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78AEFDBB" w:rsidR="00D33141" w:rsidRPr="006D354B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6D354B">
        <w:rPr>
          <w:b/>
          <w:noProof/>
          <w:sz w:val="24"/>
          <w:lang w:val="de-DE"/>
        </w:rPr>
        <w:t>3GPP TSG SA WG4 #11</w:t>
      </w:r>
      <w:r w:rsidR="00616514">
        <w:rPr>
          <w:b/>
          <w:noProof/>
          <w:sz w:val="24"/>
          <w:lang w:val="de-DE"/>
        </w:rPr>
        <w:t>2</w:t>
      </w:r>
      <w:r w:rsidR="006D354B" w:rsidRPr="006D354B">
        <w:rPr>
          <w:b/>
          <w:noProof/>
          <w:sz w:val="24"/>
          <w:lang w:val="de-DE"/>
        </w:rPr>
        <w:t>e</w:t>
      </w:r>
      <w:r w:rsidRPr="006D354B">
        <w:rPr>
          <w:b/>
          <w:i/>
          <w:noProof/>
          <w:sz w:val="28"/>
          <w:lang w:val="de-DE"/>
        </w:rPr>
        <w:tab/>
      </w:r>
      <w:r w:rsidR="00A7718B" w:rsidRPr="00A7718B">
        <w:rPr>
          <w:b/>
          <w:i/>
          <w:noProof/>
          <w:sz w:val="28"/>
          <w:lang w:val="de-DE"/>
        </w:rPr>
        <w:t>S4-210155</w:t>
      </w:r>
    </w:p>
    <w:p w14:paraId="5D2C253C" w14:textId="343B005B" w:rsidR="001E41F3" w:rsidRDefault="00833BDC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>
        <w:rPr>
          <w:b/>
          <w:noProof/>
          <w:sz w:val="24"/>
          <w:vertAlign w:val="superscript"/>
        </w:rPr>
        <w:t>st</w:t>
      </w:r>
      <w:r w:rsidR="00D33141">
        <w:rPr>
          <w:b/>
          <w:noProof/>
          <w:sz w:val="24"/>
        </w:rPr>
        <w:t xml:space="preserve"> – </w:t>
      </w:r>
      <w:r>
        <w:rPr>
          <w:b/>
          <w:noProof/>
          <w:sz w:val="24"/>
        </w:rPr>
        <w:t>10</w:t>
      </w:r>
      <w:r w:rsidRPr="00833BD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</w:t>
      </w:r>
      <w:r w:rsidR="00D33141" w:rsidRPr="00DC3A1C">
        <w:rPr>
          <w:b/>
          <w:noProof/>
          <w:sz w:val="24"/>
        </w:rPr>
        <w:t xml:space="preserve"> 202</w:t>
      </w:r>
      <w:r>
        <w:rPr>
          <w:b/>
          <w:noProof/>
          <w:sz w:val="24"/>
        </w:rPr>
        <w:t>1</w:t>
      </w:r>
      <w:r w:rsidR="00DC323A">
        <w:rPr>
          <w:b/>
          <w:noProof/>
          <w:sz w:val="24"/>
          <w:lang w:val="en-US"/>
        </w:rPr>
        <w:t xml:space="preserve">                                         </w:t>
      </w:r>
      <w:r w:rsidR="002D260A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715BC911" w:rsidR="001E41F3" w:rsidRDefault="00AE07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Pseudo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00B23701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833BDC">
              <w:rPr>
                <w:b/>
                <w:noProof/>
                <w:sz w:val="28"/>
              </w:rPr>
              <w:t>8</w:t>
            </w:r>
            <w:r w:rsidR="001E7E3A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8817FD1" w:rsidR="001E41F3" w:rsidRPr="00410371" w:rsidRDefault="00D0158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0093DFDA" w:rsidR="001E41F3" w:rsidRPr="00410371" w:rsidRDefault="00D23B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07309A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43FF595B" w:rsidR="00F25D98" w:rsidRDefault="00D23B1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6ED3D071" w:rsidR="001E41F3" w:rsidRDefault="003374C2" w:rsidP="000C44B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C44B2" w:rsidRPr="000C44B2">
              <w:rPr>
                <w:noProof/>
              </w:rPr>
              <w:t>Collaboration Scenarios for Uplink streaming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7AB76C37" w:rsidR="001E41F3" w:rsidRDefault="003374C2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0C44B2">
              <w:rPr>
                <w:noProof/>
              </w:rPr>
              <w:t>Ericsson LM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463782D9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24EE646C" w:rsidR="001E41F3" w:rsidRDefault="00D23B1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FS_5GMS</w:t>
            </w:r>
            <w:r w:rsidR="0009303A">
              <w:rPr>
                <w:noProof/>
              </w:rPr>
              <w:t>_</w:t>
            </w:r>
            <w:r>
              <w:rPr>
                <w:noProof/>
              </w:rPr>
              <w:t>EXT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219E2A2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4B4093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4B4093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4B4093">
              <w:rPr>
                <w:noProof/>
              </w:rPr>
              <w:t>25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39BC14AD" w:rsidR="001E41F3" w:rsidRDefault="00B66B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4ECF078C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B4093">
              <w:rPr>
                <w:noProof/>
              </w:rPr>
              <w:t>7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237D2C09" w:rsidR="00FF090D" w:rsidRPr="000C44B2" w:rsidRDefault="000C44B2" w:rsidP="006E4C92">
            <w:pPr>
              <w:pStyle w:val="CRCoverPage"/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This contribution proposes a set of collaboration models and deployments for uplink streaming. It turned out to be usefull to depict at least a selection of collaboration options to identify key API requirements.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48C356DF" w:rsidR="000E5766" w:rsidRPr="00937AE2" w:rsidRDefault="000C44B2" w:rsidP="00937AE2">
            <w:pPr>
              <w:tabs>
                <w:tab w:val="right" w:pos="709"/>
              </w:tabs>
              <w:ind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set of collaboration models is proposed for Uplink Streaming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438EA4B7" w:rsidR="001E41F3" w:rsidRDefault="001E41F3" w:rsidP="00910B2C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465FE8E4" w:rsidR="001E41F3" w:rsidRDefault="001E41F3" w:rsidP="008117D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68764FAA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B64B119" w14:textId="77777777" w:rsidR="00112A09" w:rsidRDefault="00112A09">
      <w:pPr>
        <w:pStyle w:val="CRCoverPage"/>
        <w:spacing w:after="0"/>
        <w:rPr>
          <w:noProof/>
          <w:sz w:val="8"/>
          <w:szCs w:val="8"/>
        </w:rPr>
        <w:sectPr w:rsidR="00112A09" w:rsidSect="000B7FED">
          <w:headerReference w:type="default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AF4B30" w14:textId="25528FD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D921BDD" w14:textId="7DB3F9BF" w:rsidR="00F55FBD" w:rsidRDefault="00F55FBD" w:rsidP="00112A09">
      <w:pPr>
        <w:spacing w:after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70F5CBDA" w14:textId="77777777" w:rsidR="006E0EAB" w:rsidRPr="004D3578" w:rsidRDefault="006E0EAB" w:rsidP="006E0EAB">
      <w:pPr>
        <w:pStyle w:val="Heading1"/>
      </w:pPr>
      <w:bookmarkStart w:id="2" w:name="_Toc61872321"/>
      <w:r w:rsidRPr="004D3578">
        <w:t>2</w:t>
      </w:r>
      <w:r w:rsidRPr="004D3578">
        <w:tab/>
        <w:t>References</w:t>
      </w:r>
      <w:bookmarkEnd w:id="2"/>
    </w:p>
    <w:p w14:paraId="209A708B" w14:textId="77777777" w:rsidR="006E0EAB" w:rsidRPr="004D3578" w:rsidRDefault="006E0EAB" w:rsidP="006E0EAB">
      <w:r w:rsidRPr="004D3578">
        <w:t>The following documents contain provisions which, through reference in this text, constitute provisions of the present document.</w:t>
      </w:r>
    </w:p>
    <w:p w14:paraId="5FDC5232" w14:textId="77777777" w:rsidR="006E0EAB" w:rsidRPr="004D3578" w:rsidRDefault="006E0EAB" w:rsidP="006E0EA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224A2FDE" w14:textId="77777777" w:rsidR="006E0EAB" w:rsidRPr="004D3578" w:rsidRDefault="006E0EAB" w:rsidP="006E0EA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31B1A1D" w14:textId="77777777" w:rsidR="006E0EAB" w:rsidRPr="004D3578" w:rsidRDefault="006E0EAB" w:rsidP="006E0EA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11C5826F" w14:textId="65315671" w:rsidR="006E0EAB" w:rsidRDefault="006E0EAB" w:rsidP="006E0EA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FC212C2" w14:textId="11C4AA91" w:rsidR="00BD6B3F" w:rsidRDefault="00BD6B3F" w:rsidP="00BD6B3F">
      <w:pPr>
        <w:pStyle w:val="EX"/>
      </w:pPr>
      <w:r w:rsidRPr="004D3578">
        <w:t>[</w:t>
      </w:r>
      <w:r w:rsidR="00167BFB">
        <w:t>2</w:t>
      </w:r>
      <w:r w:rsidRPr="004D3578">
        <w:t>]</w:t>
      </w:r>
      <w:r w:rsidRPr="004D3578">
        <w:tab/>
        <w:t>3GPP T</w:t>
      </w:r>
      <w:r>
        <w:t>S</w:t>
      </w:r>
      <w:r w:rsidRPr="004D3578">
        <w:t> 2</w:t>
      </w:r>
      <w:r>
        <w:t>6</w:t>
      </w:r>
      <w:r w:rsidRPr="004D3578">
        <w:t>.</w:t>
      </w:r>
      <w:r>
        <w:t>501</w:t>
      </w:r>
      <w:r w:rsidRPr="004D3578">
        <w:t>: "</w:t>
      </w:r>
      <w:r w:rsidR="00F43CA0" w:rsidRPr="00F43CA0">
        <w:t xml:space="preserve"> 5G Media Streaming (5GMS); General description and architecture</w:t>
      </w:r>
      <w:r w:rsidRPr="004D3578">
        <w:t>".</w:t>
      </w:r>
    </w:p>
    <w:p w14:paraId="5AFE0B05" w14:textId="7AFDA123" w:rsidR="00167BFB" w:rsidRDefault="00167BFB" w:rsidP="00167BFB">
      <w:pPr>
        <w:pStyle w:val="EX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r w:rsidRPr="00FC14BE">
        <w:t>3GPP T</w:t>
      </w:r>
      <w:r>
        <w:t>S 26.511</w:t>
      </w:r>
      <w:r w:rsidRPr="00FC14BE">
        <w:t>: "</w:t>
      </w:r>
      <w:r w:rsidRPr="002B08F6">
        <w:t>5G Media Streaming (5GMS); Profiles, codecs and formats</w:t>
      </w:r>
      <w:r w:rsidRPr="00FC14BE">
        <w:t>".</w:t>
      </w:r>
    </w:p>
    <w:p w14:paraId="60C75B14" w14:textId="7034E01A" w:rsidR="00167BFB" w:rsidRPr="00167BFB" w:rsidRDefault="00167BFB" w:rsidP="00167BFB">
      <w:pPr>
        <w:pStyle w:val="EX"/>
        <w:rPr>
          <w:lang w:val="en-US"/>
        </w:rPr>
      </w:pPr>
      <w:r>
        <w:rPr>
          <w:lang w:val="en-US"/>
        </w:rPr>
        <w:t>[4]</w:t>
      </w:r>
      <w:r>
        <w:rPr>
          <w:lang w:val="en-US"/>
        </w:rPr>
        <w:tab/>
      </w:r>
      <w:r w:rsidRPr="00FC14BE">
        <w:t>3GPP T</w:t>
      </w:r>
      <w:r>
        <w:t>S 26.512</w:t>
      </w:r>
      <w:r w:rsidRPr="00FC14BE">
        <w:t>: "</w:t>
      </w:r>
      <w:r w:rsidRPr="002B08F6">
        <w:t xml:space="preserve">5G Media Streaming (5GMS); </w:t>
      </w:r>
      <w:r w:rsidR="00A2022F">
        <w:t>Protocols</w:t>
      </w:r>
      <w:r w:rsidRPr="00FC14BE">
        <w:t>".</w:t>
      </w:r>
    </w:p>
    <w:p w14:paraId="7C144A00" w14:textId="77777777" w:rsidR="008B247F" w:rsidRDefault="008B247F" w:rsidP="00112A09">
      <w:pPr>
        <w:spacing w:before="480" w:after="480"/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proofErr w:type="gramStart"/>
      <w:r w:rsidRPr="003057AB">
        <w:rPr>
          <w:b/>
          <w:sz w:val="28"/>
          <w:highlight w:val="yellow"/>
        </w:rPr>
        <w:t>CHANGE  =</w:t>
      </w:r>
      <w:proofErr w:type="gramEnd"/>
      <w:r w:rsidRPr="003057AB">
        <w:rPr>
          <w:b/>
          <w:sz w:val="28"/>
          <w:highlight w:val="yellow"/>
        </w:rPr>
        <w:t>====</w:t>
      </w:r>
    </w:p>
    <w:p w14:paraId="535E6F36" w14:textId="734C5A75" w:rsidR="00FF2190" w:rsidRDefault="008B247F" w:rsidP="00FF2190">
      <w:pPr>
        <w:pStyle w:val="Heading1"/>
      </w:pPr>
      <w:bookmarkStart w:id="3" w:name="_Toc61872326"/>
      <w:r>
        <w:t>5</w:t>
      </w:r>
      <w:r w:rsidR="00FF2190" w:rsidRPr="004D3578">
        <w:tab/>
      </w:r>
      <w:bookmarkEnd w:id="3"/>
      <w:r w:rsidR="00FF2190">
        <w:t>Key Topics</w:t>
      </w:r>
    </w:p>
    <w:p w14:paraId="68DD4CC5" w14:textId="06A93C8A" w:rsidR="00FF2190" w:rsidRPr="004D3578" w:rsidRDefault="008B247F" w:rsidP="00FF2190">
      <w:pPr>
        <w:pStyle w:val="Heading2"/>
      </w:pPr>
      <w:bookmarkStart w:id="4" w:name="_Toc61872327"/>
      <w:r>
        <w:t>5</w:t>
      </w:r>
      <w:r w:rsidR="00FF2190" w:rsidRPr="004D3578">
        <w:t>.</w:t>
      </w:r>
      <w:r w:rsidR="00FF2190">
        <w:t>1</w:t>
      </w:r>
      <w:r w:rsidR="00FF2190" w:rsidRPr="004D3578">
        <w:tab/>
      </w:r>
      <w:r w:rsidR="00FF2190">
        <w:t>Introduction</w:t>
      </w:r>
      <w:bookmarkEnd w:id="4"/>
    </w:p>
    <w:p w14:paraId="1FD31D7D" w14:textId="5FC6C2D7" w:rsidR="00FF2190" w:rsidRDefault="008B247F" w:rsidP="00FF2190">
      <w:pPr>
        <w:pStyle w:val="Heading2"/>
      </w:pPr>
      <w:bookmarkStart w:id="5" w:name="_Toc61872330"/>
      <w:r>
        <w:t>5</w:t>
      </w:r>
      <w:r w:rsidR="00FF2190">
        <w:t>.</w:t>
      </w:r>
      <w:r w:rsidR="005D2028">
        <w:t>9</w:t>
      </w:r>
      <w:r w:rsidR="00FF2190">
        <w:tab/>
      </w:r>
      <w:bookmarkEnd w:id="5"/>
      <w:r w:rsidR="000C44B2">
        <w:t>Uplink Streaming</w:t>
      </w:r>
    </w:p>
    <w:p w14:paraId="011EF6FE" w14:textId="5BA304F4" w:rsidR="00FF2190" w:rsidRDefault="008B247F" w:rsidP="00FF2190">
      <w:pPr>
        <w:pStyle w:val="Heading3"/>
      </w:pPr>
      <w:bookmarkStart w:id="6" w:name="_Toc61872331"/>
      <w:r>
        <w:t>5</w:t>
      </w:r>
      <w:r w:rsidR="00FF2190">
        <w:t>.</w:t>
      </w:r>
      <w:r w:rsidR="005D2028">
        <w:t>9</w:t>
      </w:r>
      <w:r w:rsidR="00FF2190">
        <w:t>.1</w:t>
      </w:r>
      <w:r w:rsidR="00FF2190">
        <w:tab/>
      </w:r>
      <w:bookmarkEnd w:id="6"/>
      <w:r w:rsidR="00726F07">
        <w:t>Description</w:t>
      </w:r>
    </w:p>
    <w:p w14:paraId="5690BC3B" w14:textId="5BAEE273" w:rsidR="00726F07" w:rsidRPr="00726F07" w:rsidRDefault="00AD755E" w:rsidP="00726F07">
      <w:pPr>
        <w:pStyle w:val="EditorsNote"/>
      </w:pPr>
      <w:r>
        <w:t xml:space="preserve">Editor’s Note: </w:t>
      </w:r>
      <w:r w:rsidR="00726F07">
        <w:t xml:space="preserve">Document the above key topics in more detail, </w:t>
      </w:r>
      <w:proofErr w:type="gramStart"/>
      <w:r w:rsidR="00726F07">
        <w:t>in particular how</w:t>
      </w:r>
      <w:proofErr w:type="gramEnd"/>
      <w:r w:rsidR="00726F07">
        <w:t xml:space="preserve"> they relate to the 5GMS Architecture and protocols.</w:t>
      </w:r>
    </w:p>
    <w:p w14:paraId="5ABE23FF" w14:textId="1B6A7EBA" w:rsidR="00726F07" w:rsidRDefault="008B247F" w:rsidP="00726F07">
      <w:pPr>
        <w:pStyle w:val="Heading3"/>
      </w:pPr>
      <w:r>
        <w:t>5</w:t>
      </w:r>
      <w:r w:rsidR="00726F07">
        <w:t>.</w:t>
      </w:r>
      <w:r w:rsidR="005D2028">
        <w:t>9</w:t>
      </w:r>
      <w:r w:rsidR="00726F07">
        <w:t>.2</w:t>
      </w:r>
      <w:r w:rsidR="00726F07">
        <w:tab/>
        <w:t>Collaboration Scenarios</w:t>
      </w:r>
    </w:p>
    <w:p w14:paraId="16CF423B" w14:textId="5916B7D1" w:rsidR="008B247F" w:rsidRDefault="008B247F" w:rsidP="008B247F">
      <w:pPr>
        <w:pStyle w:val="EditorsNote"/>
      </w:pPr>
      <w:r>
        <w:t>Editor’s Note: Study</w:t>
      </w:r>
      <w:r w:rsidRPr="009765C4">
        <w:t xml:space="preserve"> collaboration scenarios between </w:t>
      </w:r>
      <w:r>
        <w:t xml:space="preserve">the </w:t>
      </w:r>
      <w:r w:rsidRPr="009765C4">
        <w:t xml:space="preserve">5G System and Application Provider for </w:t>
      </w:r>
      <w:r>
        <w:t>each of the key</w:t>
      </w:r>
      <w:r w:rsidRPr="37A0819E">
        <w:t xml:space="preserve"> </w:t>
      </w:r>
      <w:r>
        <w:t>topics.</w:t>
      </w:r>
    </w:p>
    <w:p w14:paraId="5796C09D" w14:textId="07B48960" w:rsidR="000C44B2" w:rsidRDefault="00115653" w:rsidP="00115653">
      <w:pPr>
        <w:pStyle w:val="Heading4"/>
      </w:pPr>
      <w:r>
        <w:t>5.9.2.1</w:t>
      </w:r>
      <w:r>
        <w:tab/>
        <w:t>Overview</w:t>
      </w:r>
    </w:p>
    <w:p w14:paraId="3406D0C9" w14:textId="5A5DEAEC" w:rsidR="00115653" w:rsidRDefault="00115653" w:rsidP="00115653">
      <w:r>
        <w:t xml:space="preserve">A set of collaboration scenarios between an 5GMSu Application Provider and the 5G System provider is identified. </w:t>
      </w:r>
      <w:r w:rsidR="0047501B">
        <w:t>Only some key collaboration scenarios are presented.</w:t>
      </w:r>
    </w:p>
    <w:p w14:paraId="57867190" w14:textId="035F6847" w:rsidR="00E4702E" w:rsidRDefault="00E4702E" w:rsidP="00115653">
      <w:r>
        <w:t xml:space="preserve">Aligned with Downlink Streaming, Media Plane Only </w:t>
      </w:r>
      <w:r w:rsidR="00AE08AD">
        <w:t>c</w:t>
      </w:r>
      <w:r>
        <w:t>ollaborations are presented first.</w:t>
      </w:r>
    </w:p>
    <w:p w14:paraId="5F56CED4" w14:textId="2D3AFBEE" w:rsidR="00115653" w:rsidRDefault="00115653" w:rsidP="00115653">
      <w:pPr>
        <w:pStyle w:val="Heading4"/>
      </w:pPr>
      <w:r>
        <w:rPr>
          <w:rFonts w:eastAsia="Batang"/>
          <w:noProof/>
        </w:rPr>
        <w:lastRenderedPageBreak/>
        <w:t>5.9.2.2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1</w:t>
      </w:r>
    </w:p>
    <w:p w14:paraId="4ADFAA4F" w14:textId="557F4633" w:rsidR="006F7ED3" w:rsidRDefault="008E64D9" w:rsidP="00112A09">
      <w:pPr>
        <w:keepNext/>
      </w:pPr>
      <w:r>
        <w:t>A</w:t>
      </w:r>
      <w:r w:rsidR="006F7ED3">
        <w:t xml:space="preserve"> media</w:t>
      </w:r>
      <w:r>
        <w:t xml:space="preserve"> </w:t>
      </w:r>
      <w:r w:rsidR="006F7ED3">
        <w:t xml:space="preserve">plane only </w:t>
      </w:r>
      <w:r w:rsidR="00AE08AD">
        <w:t>c</w:t>
      </w:r>
      <w:r w:rsidR="006F7ED3">
        <w:t xml:space="preserve">ollaboration </w:t>
      </w:r>
      <w:r>
        <w:t>in which</w:t>
      </w:r>
      <w:r w:rsidR="006F7ED3">
        <w:t xml:space="preserve"> the 5GMSu AS is deployed in the trusted domain. A 5G</w:t>
      </w:r>
      <w:ins w:id="7" w:author="Richard Bradbury" w:date="2021-02-03T15:24:00Z">
        <w:r w:rsidR="005F2DEA">
          <w:t>MS</w:t>
        </w:r>
      </w:ins>
      <w:r w:rsidR="006F7ED3">
        <w:t xml:space="preserve"> System provider may offer uplink streaming capabilities as a service to external or internal 5GMSu Application Providers.</w:t>
      </w:r>
    </w:p>
    <w:p w14:paraId="065CE0F6" w14:textId="7CD1C6CD" w:rsidR="006F7ED3" w:rsidRDefault="00AE08AD" w:rsidP="00112A09">
      <w:pPr>
        <w:pStyle w:val="NO"/>
        <w:keepNext/>
      </w:pPr>
      <w:r>
        <w:t>N</w:t>
      </w:r>
      <w:ins w:id="8" w:author="Richard Bradbury" w:date="2021-02-03T15:24:00Z">
        <w:r w:rsidR="005F2DEA">
          <w:t>OTE</w:t>
        </w:r>
      </w:ins>
      <w:del w:id="9" w:author="Richard Bradbury" w:date="2021-02-03T15:24:00Z">
        <w:r w:rsidDel="005F2DEA">
          <w:delText>ote</w:delText>
        </w:r>
      </w:del>
      <w:r>
        <w:t>:</w:t>
      </w:r>
      <w:r>
        <w:tab/>
        <w:t>M2u and M4u might use identical media formats.</w:t>
      </w:r>
    </w:p>
    <w:p w14:paraId="75AA4E35" w14:textId="77347024" w:rsidR="006F7ED3" w:rsidRDefault="006F7ED3" w:rsidP="00112A09">
      <w:pPr>
        <w:keepNext/>
        <w:jc w:val="center"/>
      </w:pPr>
      <w:r>
        <w:rPr>
          <w:noProof/>
        </w:rPr>
        <w:drawing>
          <wp:inline distT="0" distB="0" distL="0" distR="0" wp14:anchorId="5E73DDC0" wp14:editId="091C7321">
            <wp:extent cx="5695950" cy="20395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30" cy="204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74C6D" w14:textId="3B3E673F" w:rsidR="00AE08AD" w:rsidRPr="008B247F" w:rsidRDefault="00AE08AD" w:rsidP="005F2DEA">
      <w:pPr>
        <w:pStyle w:val="TF"/>
      </w:pPr>
      <w:r>
        <w:t>Figure 5.9.2.2-1: Collaboration 1</w:t>
      </w:r>
    </w:p>
    <w:p w14:paraId="6B08CB6B" w14:textId="3C62C492" w:rsidR="00AE08AD" w:rsidRDefault="00AE08AD" w:rsidP="00AE08AD">
      <w:pPr>
        <w:pStyle w:val="Heading4"/>
      </w:pPr>
      <w:r>
        <w:rPr>
          <w:rFonts w:eastAsia="Batang"/>
          <w:noProof/>
        </w:rPr>
        <w:t>5.9.2.2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2</w:t>
      </w:r>
    </w:p>
    <w:p w14:paraId="340D1814" w14:textId="580DB40B" w:rsidR="00AE08AD" w:rsidRDefault="008E64D9" w:rsidP="00AE08AD">
      <w:pPr>
        <w:rPr>
          <w:ins w:id="10" w:author="CLo" w:date="2021-02-04T09:04:00Z"/>
        </w:rPr>
      </w:pPr>
      <w:r>
        <w:t>A</w:t>
      </w:r>
      <w:r w:rsidR="00AE08AD">
        <w:t xml:space="preserve"> media</w:t>
      </w:r>
      <w:r>
        <w:t xml:space="preserve"> </w:t>
      </w:r>
      <w:r w:rsidR="00AE08AD">
        <w:t xml:space="preserve">plane only collaboration </w:t>
      </w:r>
      <w:r>
        <w:t>in which</w:t>
      </w:r>
      <w:r w:rsidR="00AE08AD">
        <w:t xml:space="preserve"> the 5GMSu AS is deployed in the external domain</w:t>
      </w:r>
      <w:ins w:id="11" w:author="CLo" w:date="2021-02-04T08:51:00Z">
        <w:r w:rsidR="00FE3CAA">
          <w:t xml:space="preserve"> and </w:t>
        </w:r>
      </w:ins>
      <w:ins w:id="12" w:author="CLo" w:date="2021-02-04T08:52:00Z">
        <w:r w:rsidR="00FE3CAA">
          <w:t>the</w:t>
        </w:r>
      </w:ins>
      <w:ins w:id="13" w:author="CLo" w:date="2021-02-04T08:51:00Z">
        <w:r w:rsidR="00FE3CAA">
          <w:t xml:space="preserve"> 5GMS</w:t>
        </w:r>
      </w:ins>
      <w:ins w:id="14" w:author="CLo" w:date="2021-02-04T08:52:00Z">
        <w:r w:rsidR="00FE3CAA">
          <w:t>u AF is not involved</w:t>
        </w:r>
      </w:ins>
      <w:r w:rsidR="00AE08AD">
        <w:t>. Specifically, the M2u</w:t>
      </w:r>
      <w:r>
        <w:t>′</w:t>
      </w:r>
      <w:r w:rsidR="00AE08AD">
        <w:t xml:space="preserve"> protocol does not follow 3GPP specifications. The 5GMSu AS might even create a format which is already suitable for distribution</w:t>
      </w:r>
      <w:ins w:id="15" w:author="CLo" w:date="2021-02-04T08:53:00Z">
        <w:r w:rsidR="00FE3CAA">
          <w:t xml:space="preserve">, i.e., M2u’ </w:t>
        </w:r>
      </w:ins>
      <w:ins w:id="16" w:author="CLo" w:date="2021-02-04T08:56:00Z">
        <w:r w:rsidR="00FE3CAA">
          <w:t>might</w:t>
        </w:r>
      </w:ins>
      <w:ins w:id="17" w:author="CLo" w:date="2021-02-04T08:53:00Z">
        <w:r w:rsidR="00FE3CAA">
          <w:t xml:space="preserve"> not </w:t>
        </w:r>
      </w:ins>
      <w:ins w:id="18" w:author="CLo" w:date="2021-02-04T08:56:00Z">
        <w:r w:rsidR="00FE3CAA">
          <w:t xml:space="preserve">be </w:t>
        </w:r>
      </w:ins>
      <w:ins w:id="19" w:author="CLo" w:date="2021-02-04T08:53:00Z">
        <w:r w:rsidR="00FE3CAA">
          <w:t>used</w:t>
        </w:r>
      </w:ins>
      <w:r w:rsidR="00AE08AD">
        <w:t>.</w:t>
      </w:r>
    </w:p>
    <w:p w14:paraId="238F734E" w14:textId="7350C023" w:rsidR="00092716" w:rsidRDefault="00092716" w:rsidP="00092716">
      <w:pPr>
        <w:pStyle w:val="NO"/>
        <w:keepNext/>
        <w:rPr>
          <w:ins w:id="20" w:author="CLo" w:date="2021-02-04T09:04:00Z"/>
        </w:rPr>
      </w:pPr>
      <w:ins w:id="21" w:author="CLo" w:date="2021-02-04T09:04:00Z">
        <w:r>
          <w:t>NOTE:</w:t>
        </w:r>
        <w:r>
          <w:tab/>
        </w:r>
        <w:commentRangeStart w:id="22"/>
        <w:r>
          <w:t>M1u’ and M2</w:t>
        </w:r>
      </w:ins>
      <w:ins w:id="23" w:author="CLo" w:date="2021-02-04T09:05:00Z">
        <w:r>
          <w:t>u’</w:t>
        </w:r>
      </w:ins>
      <w:ins w:id="24" w:author="CLo" w:date="2021-02-04T09:04:00Z">
        <w:r>
          <w:t xml:space="preserve"> </w:t>
        </w:r>
      </w:ins>
      <w:proofErr w:type="gramStart"/>
      <w:ins w:id="25" w:author="CLo" w:date="2021-02-04T09:05:00Z">
        <w:r>
          <w:t>denote  Application</w:t>
        </w:r>
        <w:proofErr w:type="gramEnd"/>
        <w:r>
          <w:t xml:space="preserve"> </w:t>
        </w:r>
      </w:ins>
      <w:commentRangeEnd w:id="22"/>
      <w:r w:rsidR="00A7200B">
        <w:rPr>
          <w:rStyle w:val="CommentReference"/>
        </w:rPr>
        <w:commentReference w:id="22"/>
      </w:r>
      <w:ins w:id="26" w:author="CLo" w:date="2021-02-04T09:04:00Z">
        <w:r>
          <w:t>.</w:t>
        </w:r>
      </w:ins>
    </w:p>
    <w:p w14:paraId="20C0E7F5" w14:textId="77777777" w:rsidR="00092716" w:rsidRDefault="00092716" w:rsidP="00AE08AD"/>
    <w:p w14:paraId="7356F3CA" w14:textId="7D3B01D1" w:rsidR="00115653" w:rsidRPr="005F2DEA" w:rsidRDefault="00E4702E" w:rsidP="00112A09">
      <w:pPr>
        <w:keepNext/>
        <w:jc w:val="center"/>
      </w:pPr>
      <w:commentRangeStart w:id="27"/>
      <w:commentRangeStart w:id="28"/>
      <w:r>
        <w:rPr>
          <w:noProof/>
        </w:rPr>
        <w:drawing>
          <wp:inline distT="0" distB="0" distL="0" distR="0" wp14:anchorId="5B68F8E4" wp14:editId="4B8C5B20">
            <wp:extent cx="5281613" cy="18911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417" cy="1901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27"/>
      <w:r w:rsidR="00FE3CAA">
        <w:rPr>
          <w:rStyle w:val="CommentReference"/>
        </w:rPr>
        <w:commentReference w:id="27"/>
      </w:r>
      <w:commentRangeEnd w:id="28"/>
      <w:r w:rsidR="00A7200B">
        <w:rPr>
          <w:rStyle w:val="CommentReference"/>
        </w:rPr>
        <w:commentReference w:id="28"/>
      </w:r>
    </w:p>
    <w:p w14:paraId="1D33345A" w14:textId="5F0121E8" w:rsidR="00115653" w:rsidRDefault="00E4702E" w:rsidP="005F2DEA">
      <w:pPr>
        <w:pStyle w:val="TF"/>
      </w:pPr>
      <w:r>
        <w:t>Figure 5.9.2.2-</w:t>
      </w:r>
      <w:r w:rsidR="00BB3EFE">
        <w:t>1</w:t>
      </w:r>
      <w:r w:rsidR="00AE08AD">
        <w:t>: Collaboration 2</w:t>
      </w:r>
    </w:p>
    <w:p w14:paraId="4D0DFE11" w14:textId="7558277E" w:rsidR="00AE08AD" w:rsidRDefault="00AE08AD" w:rsidP="00AE08AD">
      <w:pPr>
        <w:pStyle w:val="Heading4"/>
      </w:pPr>
      <w:r>
        <w:rPr>
          <w:rFonts w:eastAsia="Batang"/>
          <w:noProof/>
        </w:rPr>
        <w:lastRenderedPageBreak/>
        <w:t>5.9.2.3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3</w:t>
      </w:r>
    </w:p>
    <w:p w14:paraId="3371CBEB" w14:textId="16F27C40" w:rsidR="00AE08AD" w:rsidRDefault="008E64D9" w:rsidP="00112A09">
      <w:pPr>
        <w:keepNext/>
      </w:pPr>
      <w:r>
        <w:t>B</w:t>
      </w:r>
      <w:r w:rsidR="00AE08AD">
        <w:t xml:space="preserve">oth the 5GMSu AS and 5GMSu AF are present. The 5GMSu AS resides in the external </w:t>
      </w:r>
      <w:r w:rsidR="0047501B">
        <w:t xml:space="preserve">domain and does not follow 5GMS protocols and formats. The 5GMSu AF is used </w:t>
      </w:r>
      <w:ins w:id="29" w:author="Ericsson" w:date="2021-02-05T07:31:00Z">
        <w:r w:rsidR="00A7200B">
          <w:t xml:space="preserve">to interact with the 5G System, e.g. </w:t>
        </w:r>
      </w:ins>
      <w:r w:rsidR="0047501B">
        <w:t xml:space="preserve">for </w:t>
      </w:r>
      <w:ins w:id="30" w:author="Ericsson" w:date="2021-02-05T07:32:00Z">
        <w:r w:rsidR="00A7200B">
          <w:t xml:space="preserve">dynamic policy </w:t>
        </w:r>
        <w:proofErr w:type="spellStart"/>
        <w:r w:rsidR="00A7200B">
          <w:t>invokation</w:t>
        </w:r>
        <w:proofErr w:type="spellEnd"/>
        <w:r w:rsidR="00A7200B">
          <w:t xml:space="preserve"> or other </w:t>
        </w:r>
      </w:ins>
      <w:commentRangeStart w:id="31"/>
      <w:commentRangeStart w:id="32"/>
      <w:r w:rsidR="0047501B">
        <w:t xml:space="preserve">network </w:t>
      </w:r>
      <w:del w:id="33" w:author="Ericsson" w:date="2021-02-05T07:31:00Z">
        <w:r w:rsidR="0047501B" w:rsidDel="00A7200B">
          <w:delText>near services</w:delText>
        </w:r>
        <w:commentRangeEnd w:id="31"/>
        <w:r w:rsidDel="00A7200B">
          <w:rPr>
            <w:rStyle w:val="CommentReference"/>
          </w:rPr>
          <w:commentReference w:id="31"/>
        </w:r>
      </w:del>
      <w:commentRangeEnd w:id="32"/>
      <w:r w:rsidR="00A7200B">
        <w:rPr>
          <w:rStyle w:val="CommentReference"/>
        </w:rPr>
        <w:commentReference w:id="32"/>
      </w:r>
      <w:proofErr w:type="gramStart"/>
      <w:ins w:id="34" w:author="Ericsson" w:date="2021-02-05T07:31:00Z">
        <w:r w:rsidR="00A7200B">
          <w:t xml:space="preserve">features </w:t>
        </w:r>
      </w:ins>
      <w:r w:rsidR="0047501B">
        <w:t>.</w:t>
      </w:r>
      <w:proofErr w:type="gramEnd"/>
    </w:p>
    <w:p w14:paraId="315CE50B" w14:textId="352493CC" w:rsidR="000C44B2" w:rsidRDefault="00AE08AD" w:rsidP="00112A09">
      <w:pPr>
        <w:pStyle w:val="TH"/>
      </w:pPr>
      <w:commentRangeStart w:id="35"/>
      <w:commentRangeStart w:id="36"/>
      <w:commentRangeStart w:id="37"/>
      <w:del w:id="38" w:author="Ericsson" w:date="2021-02-05T07:34:00Z">
        <w:r w:rsidDel="00A7200B">
          <w:rPr>
            <w:noProof/>
          </w:rPr>
          <w:drawing>
            <wp:inline distT="0" distB="0" distL="0" distR="0" wp14:anchorId="2ABE445A" wp14:editId="50882626">
              <wp:extent cx="6057900" cy="2169119"/>
              <wp:effectExtent l="0" t="0" r="0" b="3175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0392" cy="21807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commentRangeEnd w:id="35"/>
      <w:commentRangeEnd w:id="36"/>
      <w:r w:rsidR="00562EFA">
        <w:rPr>
          <w:rStyle w:val="CommentReference"/>
          <w:rFonts w:ascii="Times New Roman" w:hAnsi="Times New Roman"/>
          <w:b w:val="0"/>
        </w:rPr>
        <w:commentReference w:id="35"/>
      </w:r>
      <w:commentRangeEnd w:id="37"/>
      <w:ins w:id="39" w:author="Ericsson" w:date="2021-02-05T07:34:00Z">
        <w:r w:rsidR="00A7200B">
          <w:rPr>
            <w:noProof/>
          </w:rPr>
          <w:drawing>
            <wp:inline distT="0" distB="0" distL="0" distR="0" wp14:anchorId="6648D39D" wp14:editId="2F20A597">
              <wp:extent cx="6093526" cy="2181875"/>
              <wp:effectExtent l="0" t="0" r="2540" b="889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11589" cy="218834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r w:rsidR="00A7200B">
        <w:rPr>
          <w:rStyle w:val="CommentReference"/>
          <w:rFonts w:ascii="Times New Roman" w:hAnsi="Times New Roman"/>
          <w:b w:val="0"/>
        </w:rPr>
        <w:commentReference w:id="37"/>
      </w:r>
      <w:r w:rsidR="008E64D9">
        <w:rPr>
          <w:rStyle w:val="CommentReference"/>
          <w:rFonts w:ascii="Times New Roman" w:hAnsi="Times New Roman"/>
          <w:b w:val="0"/>
        </w:rPr>
        <w:commentReference w:id="36"/>
      </w:r>
    </w:p>
    <w:p w14:paraId="7102505C" w14:textId="3CDECD27" w:rsidR="0047501B" w:rsidRDefault="00115653" w:rsidP="005F2DEA">
      <w:pPr>
        <w:pStyle w:val="TF"/>
      </w:pPr>
      <w:r>
        <w:t>Figure 5.9.2.</w:t>
      </w:r>
      <w:r w:rsidR="00BB3EFE">
        <w:t>3</w:t>
      </w:r>
      <w:r>
        <w:t>-</w:t>
      </w:r>
      <w:r w:rsidR="00BB3EFE">
        <w:t>1</w:t>
      </w:r>
      <w:r w:rsidR="00AE08AD">
        <w:t>: Collaboration 3</w:t>
      </w:r>
    </w:p>
    <w:p w14:paraId="4B3F58CE" w14:textId="2ACAAC1F" w:rsidR="0047501B" w:rsidRDefault="0047501B" w:rsidP="0047501B">
      <w:pPr>
        <w:pStyle w:val="Heading4"/>
      </w:pPr>
      <w:r>
        <w:rPr>
          <w:rFonts w:eastAsia="Batang"/>
          <w:noProof/>
        </w:rPr>
        <w:t>5.9.2.4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4</w:t>
      </w:r>
    </w:p>
    <w:p w14:paraId="52B0E674" w14:textId="00402D78" w:rsidR="0047501B" w:rsidRDefault="008E64D9" w:rsidP="00112A09">
      <w:pPr>
        <w:keepNext/>
      </w:pPr>
      <w:r>
        <w:t>B</w:t>
      </w:r>
      <w:r w:rsidR="0047501B">
        <w:t>oth the 5GMSu AS and 5GMSu AF are present and follow 3GPP specifications. Both the 5GMSu AS and 5GMSu AF reside in the external domain.</w:t>
      </w:r>
    </w:p>
    <w:p w14:paraId="16A1C5D1" w14:textId="5009A09D" w:rsidR="0047501B" w:rsidRDefault="0047501B" w:rsidP="008E64D9">
      <w:pPr>
        <w:pStyle w:val="NO"/>
      </w:pPr>
      <w:r>
        <w:t>N</w:t>
      </w:r>
      <w:r w:rsidR="008E64D9">
        <w:t>OTE:</w:t>
      </w:r>
      <w:r w:rsidR="008E64D9">
        <w:tab/>
        <w:t>T</w:t>
      </w:r>
      <w:r>
        <w:t xml:space="preserve">his collaboration scenario leverages </w:t>
      </w:r>
      <w:commentRangeStart w:id="40"/>
      <w:r>
        <w:t>only a 3GPP</w:t>
      </w:r>
      <w:r w:rsidR="008E64D9">
        <w:t>-</w:t>
      </w:r>
      <w:r>
        <w:t xml:space="preserve">defined protocol on the M4u </w:t>
      </w:r>
      <w:ins w:id="41" w:author="Ericsson" w:date="2021-02-05T07:34:00Z">
        <w:r w:rsidR="00A7200B">
          <w:t xml:space="preserve">and M5 </w:t>
        </w:r>
      </w:ins>
      <w:r>
        <w:t>interface</w:t>
      </w:r>
      <w:commentRangeEnd w:id="40"/>
      <w:r w:rsidR="00586B65">
        <w:rPr>
          <w:rStyle w:val="CommentReference"/>
        </w:rPr>
        <w:commentReference w:id="40"/>
      </w:r>
      <w:r>
        <w:t xml:space="preserve">. The 5GMSu AS might already create a format which is already suitable for distribution, i.e. </w:t>
      </w:r>
      <w:commentRangeStart w:id="42"/>
      <w:commentRangeStart w:id="43"/>
      <w:r>
        <w:t>M2u</w:t>
      </w:r>
      <w:r w:rsidR="00586B65">
        <w:t>′</w:t>
      </w:r>
      <w:r>
        <w:t xml:space="preserve"> might not be used</w:t>
      </w:r>
      <w:commentRangeEnd w:id="42"/>
      <w:r w:rsidR="00092716">
        <w:rPr>
          <w:rStyle w:val="CommentReference"/>
        </w:rPr>
        <w:commentReference w:id="42"/>
      </w:r>
      <w:commentRangeEnd w:id="43"/>
      <w:r w:rsidR="00A7200B">
        <w:rPr>
          <w:rStyle w:val="CommentReference"/>
        </w:rPr>
        <w:commentReference w:id="43"/>
      </w:r>
      <w:r>
        <w:t>.</w:t>
      </w:r>
    </w:p>
    <w:p w14:paraId="4F26A8D2" w14:textId="2808521A" w:rsidR="0047501B" w:rsidRDefault="0047501B" w:rsidP="0047501B">
      <w:pPr>
        <w:pStyle w:val="TH"/>
        <w:jc w:val="left"/>
      </w:pPr>
      <w:r>
        <w:rPr>
          <w:noProof/>
        </w:rPr>
        <w:lastRenderedPageBreak/>
        <w:drawing>
          <wp:inline distT="0" distB="0" distL="0" distR="0" wp14:anchorId="3B0680A2" wp14:editId="1858BEA6">
            <wp:extent cx="5534025" cy="19815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70" cy="198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F752A" w14:textId="4A9373B6" w:rsidR="0047501B" w:rsidRDefault="0047501B" w:rsidP="005F2DEA">
      <w:pPr>
        <w:pStyle w:val="TF"/>
      </w:pPr>
      <w:r>
        <w:t>Figure 5.9.2.</w:t>
      </w:r>
      <w:r w:rsidR="00BB3EFE">
        <w:t>4</w:t>
      </w:r>
      <w:r>
        <w:t>-</w:t>
      </w:r>
      <w:r w:rsidR="00BB3EFE">
        <w:t>1</w:t>
      </w:r>
      <w:r>
        <w:t>: Collaboration 4</w:t>
      </w:r>
    </w:p>
    <w:p w14:paraId="633DB217" w14:textId="6F7ABD03" w:rsidR="00BB3EFE" w:rsidRDefault="00BB3EFE" w:rsidP="00BB3EFE">
      <w:pPr>
        <w:pStyle w:val="Heading4"/>
      </w:pPr>
      <w:r>
        <w:rPr>
          <w:rFonts w:eastAsia="Batang"/>
          <w:noProof/>
        </w:rPr>
        <w:t>5.9.2.5</w:t>
      </w:r>
      <w:r>
        <w:rPr>
          <w:rFonts w:eastAsia="Batang"/>
          <w:noProof/>
        </w:rPr>
        <w:tab/>
      </w:r>
      <w:r w:rsidRPr="00115653">
        <w:rPr>
          <w:rFonts w:eastAsia="Batang"/>
          <w:noProof/>
        </w:rPr>
        <w:t>Collaboration</w:t>
      </w:r>
      <w:r>
        <w:t xml:space="preserve"> Scenario 5</w:t>
      </w:r>
    </w:p>
    <w:p w14:paraId="50E5FAFD" w14:textId="16C4BB23" w:rsidR="00BB3EFE" w:rsidRDefault="00586B65" w:rsidP="00112A09">
      <w:pPr>
        <w:keepNext/>
      </w:pPr>
      <w:proofErr w:type="gramStart"/>
      <w:r>
        <w:t>S</w:t>
      </w:r>
      <w:r w:rsidR="00BB3EFE">
        <w:t xml:space="preserve">imilar </w:t>
      </w:r>
      <w:r>
        <w:t>to</w:t>
      </w:r>
      <w:proofErr w:type="gramEnd"/>
      <w:r w:rsidR="00BB3EFE">
        <w:t xml:space="preserve"> collaboration</w:t>
      </w:r>
      <w:r>
        <w:t xml:space="preserve"> scenario </w:t>
      </w:r>
      <w:r w:rsidR="00BB3EFE">
        <w:t xml:space="preserve">4, but with the 5GMSu AS and 5GMSu AF in the trusted DN. </w:t>
      </w:r>
      <w:r w:rsidR="00486FAA">
        <w:t xml:space="preserve">For external 5GMSu Application </w:t>
      </w:r>
      <w:r>
        <w:t>P</w:t>
      </w:r>
      <w:r w:rsidR="00486FAA">
        <w:t xml:space="preserve">roviders, the M2u protocols are used </w:t>
      </w:r>
      <w:ins w:id="44" w:author="CLo" w:date="2021-02-04T08:58:00Z">
        <w:r w:rsidR="00092716">
          <w:t>for content egest</w:t>
        </w:r>
      </w:ins>
      <w:del w:id="45" w:author="CLo" w:date="2021-02-04T08:59:00Z">
        <w:r w:rsidR="00486FAA" w:rsidDel="00092716">
          <w:delText>to publish the content</w:delText>
        </w:r>
      </w:del>
      <w:r w:rsidR="00486FAA">
        <w:t>.</w:t>
      </w:r>
    </w:p>
    <w:p w14:paraId="369CB199" w14:textId="706B1D9D" w:rsidR="0047501B" w:rsidRDefault="00BB3EFE" w:rsidP="0047501B">
      <w:pPr>
        <w:pStyle w:val="TH"/>
        <w:jc w:val="left"/>
      </w:pPr>
      <w:r>
        <w:rPr>
          <w:noProof/>
        </w:rPr>
        <w:drawing>
          <wp:inline distT="0" distB="0" distL="0" distR="0" wp14:anchorId="3EB4BE55" wp14:editId="1A81892B">
            <wp:extent cx="6010275" cy="2152066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37" cy="216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FEC4DF" w14:textId="630B29A0" w:rsidR="00BB3EFE" w:rsidRDefault="00BB3EFE" w:rsidP="005F2DEA">
      <w:pPr>
        <w:pStyle w:val="TF"/>
      </w:pPr>
      <w:r>
        <w:t>Figure 5.9.2.5-1: Collaboration 5</w:t>
      </w:r>
    </w:p>
    <w:p w14:paraId="60E8CEF3" w14:textId="29FE27F8" w:rsidR="00E5680D" w:rsidRDefault="008B247F" w:rsidP="00E5680D">
      <w:pPr>
        <w:pStyle w:val="Heading3"/>
      </w:pPr>
      <w:r>
        <w:t>5</w:t>
      </w:r>
      <w:r w:rsidR="00E5680D">
        <w:t>.</w:t>
      </w:r>
      <w:r w:rsidR="005D2028">
        <w:t>9</w:t>
      </w:r>
      <w:r w:rsidR="00E5680D">
        <w:t>.3</w:t>
      </w:r>
      <w:r w:rsidR="00E5680D">
        <w:tab/>
        <w:t>Deployment Architectures</w:t>
      </w:r>
    </w:p>
    <w:p w14:paraId="4E9E1CC7" w14:textId="4F1AD98C" w:rsidR="008B247F" w:rsidRPr="008B247F" w:rsidRDefault="008B247F" w:rsidP="008B247F">
      <w:pPr>
        <w:pStyle w:val="EditorsNote"/>
      </w:pPr>
      <w:r>
        <w:t>Editor’s Note: Based on the 5GMS Architecture, develop one or more deployment architectures that address the key topics and the collaboration models.</w:t>
      </w:r>
    </w:p>
    <w:p w14:paraId="541ABF1A" w14:textId="18A4AC5C" w:rsidR="00E5680D" w:rsidRDefault="008B247F" w:rsidP="00E5680D">
      <w:pPr>
        <w:pStyle w:val="Heading3"/>
      </w:pPr>
      <w:r>
        <w:t>5</w:t>
      </w:r>
      <w:r w:rsidR="00E5680D">
        <w:t>.</w:t>
      </w:r>
      <w:r w:rsidR="005D2028">
        <w:t>9</w:t>
      </w:r>
      <w:r w:rsidR="00E5680D">
        <w:t>.4</w:t>
      </w:r>
      <w:r w:rsidR="00E5680D">
        <w:tab/>
      </w:r>
      <w:r>
        <w:t>Mapping to 5G Media Streaming and High-Level Call Flows</w:t>
      </w:r>
    </w:p>
    <w:p w14:paraId="28739E84" w14:textId="6888AFFE" w:rsidR="008B247F" w:rsidRPr="008B247F" w:rsidRDefault="008B247F" w:rsidP="008B247F">
      <w:pPr>
        <w:pStyle w:val="EditorsNote"/>
      </w:pPr>
      <w:r>
        <w:t xml:space="preserve">Editor’s Note: Map the key topics to </w:t>
      </w:r>
      <w:r w:rsidRPr="008531C2">
        <w:t xml:space="preserve">basic functions </w:t>
      </w:r>
      <w:r>
        <w:t>and develop high-level</w:t>
      </w:r>
      <w:r w:rsidRPr="008531C2">
        <w:t xml:space="preserve"> call flows</w:t>
      </w:r>
      <w:r>
        <w:t>.</w:t>
      </w:r>
    </w:p>
    <w:p w14:paraId="3268EF02" w14:textId="3BE106FE" w:rsidR="008B247F" w:rsidRDefault="008B247F" w:rsidP="008B247F">
      <w:pPr>
        <w:pStyle w:val="Heading3"/>
      </w:pPr>
      <w:r>
        <w:t>5.</w:t>
      </w:r>
      <w:r w:rsidR="00424667">
        <w:t>9</w:t>
      </w:r>
      <w:r>
        <w:t>.5</w:t>
      </w:r>
      <w:r>
        <w:tab/>
        <w:t>Potential open issues</w:t>
      </w:r>
    </w:p>
    <w:p w14:paraId="043D9981" w14:textId="77777777" w:rsidR="008B247F" w:rsidRDefault="008B247F" w:rsidP="008B247F">
      <w:pPr>
        <w:pStyle w:val="EditorsNote"/>
      </w:pPr>
      <w:r>
        <w:t>Editor’s Note: I</w:t>
      </w:r>
      <w:r w:rsidRPr="00465D12">
        <w:t xml:space="preserve">dentify </w:t>
      </w:r>
      <w:r>
        <w:t>the issues that need to be solved.</w:t>
      </w:r>
    </w:p>
    <w:p w14:paraId="5E9DDFE5" w14:textId="2B003B5B" w:rsidR="008B247F" w:rsidRDefault="008B247F" w:rsidP="008B247F">
      <w:pPr>
        <w:pStyle w:val="Heading3"/>
      </w:pPr>
      <w:r>
        <w:t>5.</w:t>
      </w:r>
      <w:r w:rsidR="00424667">
        <w:t>9</w:t>
      </w:r>
      <w:r>
        <w:t>.6</w:t>
      </w:r>
      <w:r>
        <w:tab/>
        <w:t>Candidate Solutions</w:t>
      </w:r>
    </w:p>
    <w:p w14:paraId="6B9894EF" w14:textId="5EC30444" w:rsidR="004F77E8" w:rsidRPr="005F2DEA" w:rsidRDefault="008B247F" w:rsidP="005F2DEA">
      <w:pPr>
        <w:pStyle w:val="EditorsNote"/>
      </w:pPr>
      <w:r>
        <w:t>Editor’s Note: Provide candidate solutions (including call flows) for each of the identified issues.</w:t>
      </w:r>
    </w:p>
    <w:sectPr w:rsidR="004F77E8" w:rsidRPr="005F2DEA" w:rsidSect="000B7FED"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2" w:author="Ericsson" w:date="2021-02-05T07:31:00Z" w:initials="TL">
    <w:p w14:paraId="35C1547D" w14:textId="659A6556" w:rsidR="00A7200B" w:rsidRDefault="00A7200B">
      <w:pPr>
        <w:pStyle w:val="CommentText"/>
      </w:pPr>
      <w:r>
        <w:rPr>
          <w:rStyle w:val="CommentReference"/>
        </w:rPr>
        <w:annotationRef/>
      </w:r>
      <w:r>
        <w:t>Don’t understand</w:t>
      </w:r>
    </w:p>
  </w:comment>
  <w:comment w:id="27" w:author="CLo" w:date="2021-02-04T08:54:00Z" w:initials="CL">
    <w:p w14:paraId="6E3509AD" w14:textId="40B8E508" w:rsidR="00562EFA" w:rsidRDefault="00FE3CAA" w:rsidP="00562EFA">
      <w:pPr>
        <w:pStyle w:val="CommentText"/>
      </w:pPr>
      <w:r>
        <w:rPr>
          <w:rStyle w:val="CommentReference"/>
        </w:rPr>
        <w:annotationRef/>
      </w:r>
      <w:r w:rsidR="00092716">
        <w:t xml:space="preserve">Shouldn’t we rename ‘5GMSu Application Provider’ by </w:t>
      </w:r>
      <w:r w:rsidR="00562EFA">
        <w:t>say</w:t>
      </w:r>
      <w:r w:rsidR="00092716">
        <w:t xml:space="preserve"> “Uplink Streaming Applicatio</w:t>
      </w:r>
      <w:r w:rsidR="0097276B">
        <w:t>n</w:t>
      </w:r>
      <w:r w:rsidR="00092716">
        <w:t xml:space="preserve"> Service Provider”, since M1u’ and M2u’ protocols do</w:t>
      </w:r>
      <w:r w:rsidR="00562EFA">
        <w:t>n’t</w:t>
      </w:r>
      <w:r w:rsidR="00092716">
        <w:t xml:space="preserve"> comply with 3GPP specifications (for M1u and M2u)? </w:t>
      </w:r>
      <w:r w:rsidR="00562EFA">
        <w:t>I would consider the 5GMSu Application Provider moniker to only apply</w:t>
      </w:r>
    </w:p>
    <w:p w14:paraId="5D886A70" w14:textId="0B3CF194" w:rsidR="00092716" w:rsidRDefault="00562EFA">
      <w:pPr>
        <w:pStyle w:val="CommentText"/>
      </w:pPr>
      <w:r>
        <w:t xml:space="preserve">to such entity </w:t>
      </w:r>
      <w:proofErr w:type="gramStart"/>
      <w:r>
        <w:t>fully-compliant</w:t>
      </w:r>
      <w:proofErr w:type="gramEnd"/>
      <w:r>
        <w:t xml:space="preserve"> with 3GPP-defined provisioning and egest mechanisms.</w:t>
      </w:r>
    </w:p>
    <w:p w14:paraId="3D9DFCF5" w14:textId="77777777" w:rsidR="00562EFA" w:rsidRDefault="00562EFA">
      <w:pPr>
        <w:pStyle w:val="CommentText"/>
      </w:pPr>
    </w:p>
    <w:p w14:paraId="7215A217" w14:textId="1EDE7201" w:rsidR="00FE3CAA" w:rsidRDefault="00092716">
      <w:pPr>
        <w:pStyle w:val="CommentText"/>
      </w:pPr>
      <w:r>
        <w:t xml:space="preserve">Also, </w:t>
      </w:r>
      <w:r w:rsidR="00FE3CAA">
        <w:t xml:space="preserve">suggest </w:t>
      </w:r>
      <w:proofErr w:type="gramStart"/>
      <w:r w:rsidR="00FE3CAA">
        <w:t>to show</w:t>
      </w:r>
      <w:proofErr w:type="gramEnd"/>
      <w:r w:rsidR="00FE3CAA">
        <w:t xml:space="preserve"> M2u’ as </w:t>
      </w:r>
      <w:r w:rsidR="00562EFA">
        <w:t xml:space="preserve">a </w:t>
      </w:r>
      <w:r w:rsidR="00FE3CAA">
        <w:t xml:space="preserve">dashed line to signify </w:t>
      </w:r>
      <w:r>
        <w:t xml:space="preserve">its </w:t>
      </w:r>
      <w:r w:rsidR="00FE3CAA">
        <w:t>optional</w:t>
      </w:r>
      <w:r w:rsidR="00562EFA">
        <w:t>ity.</w:t>
      </w:r>
    </w:p>
  </w:comment>
  <w:comment w:id="28" w:author="Ericsson" w:date="2021-02-05T07:30:00Z" w:initials="TL">
    <w:p w14:paraId="6377A38E" w14:textId="766FB00A" w:rsidR="00A7200B" w:rsidRDefault="00A7200B">
      <w:pPr>
        <w:pStyle w:val="CommentText"/>
      </w:pPr>
      <w:r>
        <w:rPr>
          <w:rStyle w:val="CommentReference"/>
        </w:rPr>
        <w:annotationRef/>
      </w:r>
      <w:r>
        <w:t>I aligned with downlink deployments, e.g. Collaboration 2, since the M4u interface is here 3GPP aligned.</w:t>
      </w:r>
    </w:p>
  </w:comment>
  <w:comment w:id="31" w:author="Richard Bradbury" w:date="2021-02-03T18:51:00Z" w:initials="RJB">
    <w:p w14:paraId="25251A3A" w14:textId="376A952B" w:rsidR="008E64D9" w:rsidRDefault="008E64D9">
      <w:pPr>
        <w:pStyle w:val="CommentText"/>
      </w:pPr>
      <w:r>
        <w:rPr>
          <w:rStyle w:val="CommentReference"/>
        </w:rPr>
        <w:annotationRef/>
      </w:r>
      <w:r>
        <w:t>Don’t understand this term.</w:t>
      </w:r>
    </w:p>
  </w:comment>
  <w:comment w:id="32" w:author="Ericsson" w:date="2021-02-05T07:32:00Z" w:initials="TL">
    <w:p w14:paraId="6F955D3E" w14:textId="3458D6BE" w:rsidR="00A7200B" w:rsidRDefault="00A7200B">
      <w:pPr>
        <w:pStyle w:val="CommentText"/>
      </w:pPr>
      <w:r>
        <w:rPr>
          <w:rStyle w:val="CommentReference"/>
        </w:rPr>
        <w:annotationRef/>
      </w:r>
      <w:r>
        <w:t>Better?</w:t>
      </w:r>
    </w:p>
  </w:comment>
  <w:comment w:id="35" w:author="CLo" w:date="2021-02-04T09:12:00Z" w:initials="CL">
    <w:p w14:paraId="50262F1F" w14:textId="4AA28988" w:rsidR="00562EFA" w:rsidRDefault="00562EFA">
      <w:pPr>
        <w:pStyle w:val="CommentText"/>
      </w:pPr>
      <w:r>
        <w:rPr>
          <w:rStyle w:val="CommentReference"/>
        </w:rPr>
        <w:annotationRef/>
      </w:r>
      <w:r>
        <w:t>Same comment as above on (re)naming of ‘5GMSu Application Provider’.</w:t>
      </w:r>
    </w:p>
  </w:comment>
  <w:comment w:id="37" w:author="Ericsson" w:date="2021-02-05T07:32:00Z" w:initials="TL">
    <w:p w14:paraId="4F32F597" w14:textId="37E6BBC2" w:rsidR="00A7200B" w:rsidRDefault="00A7200B">
      <w:pPr>
        <w:pStyle w:val="CommentText"/>
      </w:pPr>
      <w:r>
        <w:rPr>
          <w:rStyle w:val="CommentReference"/>
        </w:rPr>
        <w:annotationRef/>
      </w:r>
      <w:r>
        <w:t>Maybe we should discuss it online. The application provider deploys an application, which is using parts of 5GMSu-</w:t>
      </w:r>
    </w:p>
  </w:comment>
  <w:comment w:id="36" w:author="Richard Bradbury" w:date="2021-02-03T18:54:00Z" w:initials="RJB">
    <w:p w14:paraId="0EE970CF" w14:textId="10E9925B" w:rsidR="008E64D9" w:rsidRDefault="008E64D9">
      <w:pPr>
        <w:pStyle w:val="CommentText"/>
      </w:pPr>
      <w:r>
        <w:rPr>
          <w:rStyle w:val="CommentReference"/>
        </w:rPr>
        <w:annotationRef/>
      </w:r>
      <w:r>
        <w:t>If the 5GMSu AS doesn’t follow 5GMS protocols and format I don’t think it can be called that. Maybe 5GMSu “alike”.</w:t>
      </w:r>
    </w:p>
  </w:comment>
  <w:comment w:id="40" w:author="Richard Bradbury" w:date="2021-02-03T19:00:00Z" w:initials="RJB">
    <w:p w14:paraId="323A8E96" w14:textId="7B272617" w:rsidR="00586B65" w:rsidRDefault="00586B65">
      <w:pPr>
        <w:pStyle w:val="CommentText"/>
      </w:pPr>
      <w:r>
        <w:rPr>
          <w:rStyle w:val="CommentReference"/>
        </w:rPr>
        <w:annotationRef/>
      </w:r>
      <w:r>
        <w:t>It seems to use M5 too.</w:t>
      </w:r>
    </w:p>
  </w:comment>
  <w:comment w:id="42" w:author="CLo" w:date="2021-02-04T09:02:00Z" w:initials="CL">
    <w:p w14:paraId="64426D70" w14:textId="09E6ACB9" w:rsidR="00092716" w:rsidRDefault="00092716">
      <w:pPr>
        <w:pStyle w:val="CommentText"/>
      </w:pPr>
      <w:r>
        <w:rPr>
          <w:rStyle w:val="CommentReference"/>
        </w:rPr>
        <w:annotationRef/>
      </w:r>
      <w:r w:rsidR="00562EFA">
        <w:t>Same comment as above on (re)naming of ‘5GMSu Application Provider</w:t>
      </w:r>
      <w:proofErr w:type="gramStart"/>
      <w:r w:rsidR="00562EFA">
        <w:t>’, and</w:t>
      </w:r>
      <w:proofErr w:type="gramEnd"/>
      <w:r>
        <w:t xml:space="preserve"> show</w:t>
      </w:r>
      <w:r w:rsidR="00562EFA">
        <w:t>ing</w:t>
      </w:r>
      <w:r>
        <w:t xml:space="preserve"> M2u’ as dashed line</w:t>
      </w:r>
      <w:r w:rsidR="00562EFA">
        <w:t>.</w:t>
      </w:r>
    </w:p>
  </w:comment>
  <w:comment w:id="43" w:author="Ericsson" w:date="2021-02-05T07:35:00Z" w:initials="TL">
    <w:p w14:paraId="1C63830D" w14:textId="6C8DC379" w:rsidR="00A7200B" w:rsidRDefault="00A7200B">
      <w:pPr>
        <w:pStyle w:val="CommentText"/>
      </w:pPr>
      <w:r>
        <w:rPr>
          <w:rStyle w:val="CommentReference"/>
        </w:rPr>
        <w:annotationRef/>
      </w:r>
      <w:r>
        <w:t xml:space="preserve">Hmm, M2u’ already indicates, that this is a slightly different protocol than M2u (without qualifying how “slight”).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C1547D" w15:done="0"/>
  <w15:commentEx w15:paraId="7215A217" w15:done="0"/>
  <w15:commentEx w15:paraId="6377A38E" w15:paraIdParent="7215A217" w15:done="0"/>
  <w15:commentEx w15:paraId="25251A3A" w15:done="0"/>
  <w15:commentEx w15:paraId="6F955D3E" w15:paraIdParent="25251A3A" w15:done="0"/>
  <w15:commentEx w15:paraId="50262F1F" w15:done="0"/>
  <w15:commentEx w15:paraId="4F32F597" w15:paraIdParent="50262F1F" w15:done="0"/>
  <w15:commentEx w15:paraId="0EE970CF" w15:done="0"/>
  <w15:commentEx w15:paraId="323A8E96" w15:done="0"/>
  <w15:commentEx w15:paraId="64426D70" w15:done="0"/>
  <w15:commentEx w15:paraId="1C63830D" w15:paraIdParent="64426D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72B8" w16cex:dateUtc="2021-02-05T06:31:00Z"/>
  <w16cex:commentExtensible w16cex:durableId="23C634C1" w16cex:dateUtc="2021-02-04T16:54:00Z"/>
  <w16cex:commentExtensible w16cex:durableId="23C77278" w16cex:dateUtc="2021-02-05T06:30:00Z"/>
  <w16cex:commentExtensible w16cex:durableId="23C56F32" w16cex:dateUtc="2021-02-03T18:51:00Z"/>
  <w16cex:commentExtensible w16cex:durableId="23C77308" w16cex:dateUtc="2021-02-05T06:32:00Z"/>
  <w16cex:commentExtensible w16cex:durableId="23C63911" w16cex:dateUtc="2021-02-04T17:12:00Z"/>
  <w16cex:commentExtensible w16cex:durableId="23C77314" w16cex:dateUtc="2021-02-05T06:32:00Z"/>
  <w16cex:commentExtensible w16cex:durableId="23C56FD5" w16cex:dateUtc="2021-02-03T18:54:00Z"/>
  <w16cex:commentExtensible w16cex:durableId="23C57136" w16cex:dateUtc="2021-02-03T19:00:00Z"/>
  <w16cex:commentExtensible w16cex:durableId="23C6368A" w16cex:dateUtc="2021-02-04T17:02:00Z"/>
  <w16cex:commentExtensible w16cex:durableId="23C773B7" w16cex:dateUtc="2021-02-05T06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C1547D" w16cid:durableId="23C772B8"/>
  <w16cid:commentId w16cid:paraId="7215A217" w16cid:durableId="23C634C1"/>
  <w16cid:commentId w16cid:paraId="6377A38E" w16cid:durableId="23C77278"/>
  <w16cid:commentId w16cid:paraId="25251A3A" w16cid:durableId="23C56F32"/>
  <w16cid:commentId w16cid:paraId="6F955D3E" w16cid:durableId="23C77308"/>
  <w16cid:commentId w16cid:paraId="50262F1F" w16cid:durableId="23C63911"/>
  <w16cid:commentId w16cid:paraId="4F32F597" w16cid:durableId="23C77314"/>
  <w16cid:commentId w16cid:paraId="0EE970CF" w16cid:durableId="23C56FD5"/>
  <w16cid:commentId w16cid:paraId="323A8E96" w16cid:durableId="23C57136"/>
  <w16cid:commentId w16cid:paraId="64426D70" w16cid:durableId="23C6368A"/>
  <w16cid:commentId w16cid:paraId="1C63830D" w16cid:durableId="23C773B7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C10A" w14:textId="77777777" w:rsidR="006C6269" w:rsidRDefault="006C6269">
      <w:r>
        <w:separator/>
      </w:r>
    </w:p>
  </w:endnote>
  <w:endnote w:type="continuationSeparator" w:id="0">
    <w:p w14:paraId="06A484E7" w14:textId="77777777" w:rsidR="006C6269" w:rsidRDefault="006C6269">
      <w:r>
        <w:continuationSeparator/>
      </w:r>
    </w:p>
  </w:endnote>
  <w:endnote w:type="continuationNotice" w:id="1">
    <w:p w14:paraId="29E965C1" w14:textId="77777777" w:rsidR="006C6269" w:rsidRDefault="006C626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64B29" w14:textId="77777777" w:rsidR="006C6269" w:rsidRDefault="006C6269">
      <w:r>
        <w:separator/>
      </w:r>
    </w:p>
  </w:footnote>
  <w:footnote w:type="continuationSeparator" w:id="0">
    <w:p w14:paraId="099FA55D" w14:textId="77777777" w:rsidR="006C6269" w:rsidRDefault="006C6269">
      <w:r>
        <w:continuationSeparator/>
      </w:r>
    </w:p>
  </w:footnote>
  <w:footnote w:type="continuationNotice" w:id="1">
    <w:p w14:paraId="6F75B09F" w14:textId="77777777" w:rsidR="006C6269" w:rsidRDefault="006C626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03D82" w:rsidRDefault="00F03D82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3504783"/>
    <w:multiLevelType w:val="hybridMultilevel"/>
    <w:tmpl w:val="A698AABC"/>
    <w:lvl w:ilvl="0" w:tplc="9CC473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775DA"/>
    <w:multiLevelType w:val="hybridMultilevel"/>
    <w:tmpl w:val="792C2F6C"/>
    <w:lvl w:ilvl="0" w:tplc="E8409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D134E"/>
    <w:multiLevelType w:val="hybridMultilevel"/>
    <w:tmpl w:val="8784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8"/>
  </w:num>
  <w:num w:numId="5">
    <w:abstractNumId w:val="18"/>
  </w:num>
  <w:num w:numId="6">
    <w:abstractNumId w:val="26"/>
  </w:num>
  <w:num w:numId="7">
    <w:abstractNumId w:val="10"/>
  </w:num>
  <w:num w:numId="8">
    <w:abstractNumId w:val="39"/>
  </w:num>
  <w:num w:numId="9">
    <w:abstractNumId w:val="3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46"/>
  </w:num>
  <w:num w:numId="18">
    <w:abstractNumId w:val="19"/>
  </w:num>
  <w:num w:numId="19">
    <w:abstractNumId w:val="44"/>
  </w:num>
  <w:num w:numId="20">
    <w:abstractNumId w:val="22"/>
  </w:num>
  <w:num w:numId="21">
    <w:abstractNumId w:val="22"/>
  </w:num>
  <w:num w:numId="22">
    <w:abstractNumId w:val="24"/>
  </w:num>
  <w:num w:numId="23">
    <w:abstractNumId w:val="51"/>
  </w:num>
  <w:num w:numId="24">
    <w:abstractNumId w:val="42"/>
  </w:num>
  <w:num w:numId="25">
    <w:abstractNumId w:val="32"/>
  </w:num>
  <w:num w:numId="26">
    <w:abstractNumId w:val="14"/>
  </w:num>
  <w:num w:numId="27">
    <w:abstractNumId w:val="16"/>
  </w:num>
  <w:num w:numId="28">
    <w:abstractNumId w:val="40"/>
  </w:num>
  <w:num w:numId="29">
    <w:abstractNumId w:val="47"/>
  </w:num>
  <w:num w:numId="30">
    <w:abstractNumId w:val="25"/>
  </w:num>
  <w:num w:numId="31">
    <w:abstractNumId w:val="38"/>
  </w:num>
  <w:num w:numId="32">
    <w:abstractNumId w:val="17"/>
  </w:num>
  <w:num w:numId="33">
    <w:abstractNumId w:val="30"/>
  </w:num>
  <w:num w:numId="34">
    <w:abstractNumId w:val="35"/>
  </w:num>
  <w:num w:numId="35">
    <w:abstractNumId w:val="31"/>
  </w:num>
  <w:num w:numId="36">
    <w:abstractNumId w:val="12"/>
  </w:num>
  <w:num w:numId="37">
    <w:abstractNumId w:val="21"/>
  </w:num>
  <w:num w:numId="38">
    <w:abstractNumId w:val="53"/>
  </w:num>
  <w:num w:numId="39">
    <w:abstractNumId w:val="52"/>
  </w:num>
  <w:num w:numId="40">
    <w:abstractNumId w:val="45"/>
  </w:num>
  <w:num w:numId="41">
    <w:abstractNumId w:val="37"/>
  </w:num>
  <w:num w:numId="42">
    <w:abstractNumId w:val="28"/>
  </w:num>
  <w:num w:numId="43">
    <w:abstractNumId w:val="54"/>
  </w:num>
  <w:num w:numId="44">
    <w:abstractNumId w:val="50"/>
  </w:num>
  <w:num w:numId="45">
    <w:abstractNumId w:val="11"/>
  </w:num>
  <w:num w:numId="46">
    <w:abstractNumId w:val="29"/>
  </w:num>
  <w:num w:numId="47">
    <w:abstractNumId w:val="36"/>
  </w:num>
  <w:num w:numId="48">
    <w:abstractNumId w:val="20"/>
  </w:num>
  <w:num w:numId="49">
    <w:abstractNumId w:val="13"/>
  </w:num>
  <w:num w:numId="50">
    <w:abstractNumId w:val="27"/>
  </w:num>
  <w:num w:numId="51">
    <w:abstractNumId w:val="56"/>
  </w:num>
  <w:num w:numId="52">
    <w:abstractNumId w:val="55"/>
  </w:num>
  <w:num w:numId="53">
    <w:abstractNumId w:val="43"/>
  </w:num>
  <w:num w:numId="54">
    <w:abstractNumId w:val="34"/>
  </w:num>
  <w:num w:numId="55">
    <w:abstractNumId w:val="49"/>
  </w:num>
  <w:num w:numId="56">
    <w:abstractNumId w:val="41"/>
  </w:num>
  <w:num w:numId="57">
    <w:abstractNumId w:val="9"/>
  </w:num>
  <w:num w:numId="58">
    <w:abstractNumId w:val="15"/>
  </w:num>
  <w:num w:numId="59">
    <w:abstractNumId w:val="2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Bradbury">
    <w15:presenceInfo w15:providerId="None" w15:userId="Richard Bradbury"/>
  </w15:person>
  <w15:person w15:author="CLo">
    <w15:presenceInfo w15:providerId="None" w15:userId="CLo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4192"/>
    <w:rsid w:val="00005A8C"/>
    <w:rsid w:val="000107EE"/>
    <w:rsid w:val="0001205F"/>
    <w:rsid w:val="000120BC"/>
    <w:rsid w:val="00012A55"/>
    <w:rsid w:val="000142C0"/>
    <w:rsid w:val="00014C39"/>
    <w:rsid w:val="00015221"/>
    <w:rsid w:val="000153A7"/>
    <w:rsid w:val="00016898"/>
    <w:rsid w:val="00017BCA"/>
    <w:rsid w:val="00021202"/>
    <w:rsid w:val="00021336"/>
    <w:rsid w:val="0002147B"/>
    <w:rsid w:val="00022834"/>
    <w:rsid w:val="00022E4A"/>
    <w:rsid w:val="00023B79"/>
    <w:rsid w:val="00034F6D"/>
    <w:rsid w:val="00035C71"/>
    <w:rsid w:val="00036D23"/>
    <w:rsid w:val="00045940"/>
    <w:rsid w:val="000509BB"/>
    <w:rsid w:val="00067DB7"/>
    <w:rsid w:val="00070293"/>
    <w:rsid w:val="0007309A"/>
    <w:rsid w:val="0007452E"/>
    <w:rsid w:val="000818E5"/>
    <w:rsid w:val="00086134"/>
    <w:rsid w:val="00092716"/>
    <w:rsid w:val="0009303A"/>
    <w:rsid w:val="000951DD"/>
    <w:rsid w:val="00095EFE"/>
    <w:rsid w:val="000A06ED"/>
    <w:rsid w:val="000A2B31"/>
    <w:rsid w:val="000A6394"/>
    <w:rsid w:val="000B4717"/>
    <w:rsid w:val="000B6093"/>
    <w:rsid w:val="000B6E7B"/>
    <w:rsid w:val="000B7FED"/>
    <w:rsid w:val="000C038A"/>
    <w:rsid w:val="000C2E88"/>
    <w:rsid w:val="000C44B2"/>
    <w:rsid w:val="000C6598"/>
    <w:rsid w:val="000D0191"/>
    <w:rsid w:val="000D154B"/>
    <w:rsid w:val="000D26F6"/>
    <w:rsid w:val="000D47E8"/>
    <w:rsid w:val="000E48B5"/>
    <w:rsid w:val="000E5766"/>
    <w:rsid w:val="000E77C0"/>
    <w:rsid w:val="000F0361"/>
    <w:rsid w:val="000F4D28"/>
    <w:rsid w:val="00101104"/>
    <w:rsid w:val="00102CCC"/>
    <w:rsid w:val="00104DA9"/>
    <w:rsid w:val="0010523F"/>
    <w:rsid w:val="001056BE"/>
    <w:rsid w:val="001061F6"/>
    <w:rsid w:val="00112A09"/>
    <w:rsid w:val="00115653"/>
    <w:rsid w:val="0013152E"/>
    <w:rsid w:val="00145D43"/>
    <w:rsid w:val="0014793E"/>
    <w:rsid w:val="00147F4A"/>
    <w:rsid w:val="00151783"/>
    <w:rsid w:val="00162BD6"/>
    <w:rsid w:val="00163444"/>
    <w:rsid w:val="00167BFB"/>
    <w:rsid w:val="001811EE"/>
    <w:rsid w:val="0018446B"/>
    <w:rsid w:val="001860A4"/>
    <w:rsid w:val="001862F1"/>
    <w:rsid w:val="001918FF"/>
    <w:rsid w:val="0019202B"/>
    <w:rsid w:val="00192C46"/>
    <w:rsid w:val="00194CF5"/>
    <w:rsid w:val="001A08B3"/>
    <w:rsid w:val="001A1568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C74"/>
    <w:rsid w:val="001D58B5"/>
    <w:rsid w:val="001D6E23"/>
    <w:rsid w:val="001E41F3"/>
    <w:rsid w:val="001E7E3A"/>
    <w:rsid w:val="001F3E6B"/>
    <w:rsid w:val="00203686"/>
    <w:rsid w:val="0021650B"/>
    <w:rsid w:val="0022280F"/>
    <w:rsid w:val="0022562A"/>
    <w:rsid w:val="0022669D"/>
    <w:rsid w:val="0022757B"/>
    <w:rsid w:val="00230799"/>
    <w:rsid w:val="00242067"/>
    <w:rsid w:val="00245F21"/>
    <w:rsid w:val="00251378"/>
    <w:rsid w:val="00254D0C"/>
    <w:rsid w:val="00256D93"/>
    <w:rsid w:val="00257AC9"/>
    <w:rsid w:val="0026004D"/>
    <w:rsid w:val="002612AB"/>
    <w:rsid w:val="00263585"/>
    <w:rsid w:val="002638BE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64D0"/>
    <w:rsid w:val="002873E0"/>
    <w:rsid w:val="00290BD7"/>
    <w:rsid w:val="002923A7"/>
    <w:rsid w:val="0029240B"/>
    <w:rsid w:val="00297098"/>
    <w:rsid w:val="002A7EB7"/>
    <w:rsid w:val="002B5741"/>
    <w:rsid w:val="002B5EAC"/>
    <w:rsid w:val="002C0F9E"/>
    <w:rsid w:val="002C1F54"/>
    <w:rsid w:val="002C7456"/>
    <w:rsid w:val="002D260A"/>
    <w:rsid w:val="002D2E39"/>
    <w:rsid w:val="002D7066"/>
    <w:rsid w:val="002E06D8"/>
    <w:rsid w:val="002E2D12"/>
    <w:rsid w:val="002E4D39"/>
    <w:rsid w:val="002E558F"/>
    <w:rsid w:val="002E5FFC"/>
    <w:rsid w:val="002E6687"/>
    <w:rsid w:val="002F33AC"/>
    <w:rsid w:val="002F4448"/>
    <w:rsid w:val="002F544D"/>
    <w:rsid w:val="002F72A4"/>
    <w:rsid w:val="002F761C"/>
    <w:rsid w:val="003012B7"/>
    <w:rsid w:val="00302C0E"/>
    <w:rsid w:val="00303A12"/>
    <w:rsid w:val="00304452"/>
    <w:rsid w:val="00305409"/>
    <w:rsid w:val="00313CA3"/>
    <w:rsid w:val="00314FA1"/>
    <w:rsid w:val="0031600D"/>
    <w:rsid w:val="003202C1"/>
    <w:rsid w:val="00320BF4"/>
    <w:rsid w:val="0032739B"/>
    <w:rsid w:val="0032744D"/>
    <w:rsid w:val="00332A0F"/>
    <w:rsid w:val="00337255"/>
    <w:rsid w:val="003374C2"/>
    <w:rsid w:val="00341D9F"/>
    <w:rsid w:val="0034618C"/>
    <w:rsid w:val="00350E2C"/>
    <w:rsid w:val="00352E5C"/>
    <w:rsid w:val="003609EF"/>
    <w:rsid w:val="00361E43"/>
    <w:rsid w:val="0036231A"/>
    <w:rsid w:val="00363F49"/>
    <w:rsid w:val="00374589"/>
    <w:rsid w:val="003746CE"/>
    <w:rsid w:val="00374DD4"/>
    <w:rsid w:val="00380BEA"/>
    <w:rsid w:val="00387F2A"/>
    <w:rsid w:val="003931B4"/>
    <w:rsid w:val="00393469"/>
    <w:rsid w:val="0039661D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2D0"/>
    <w:rsid w:val="003C7731"/>
    <w:rsid w:val="003C7E58"/>
    <w:rsid w:val="003D2316"/>
    <w:rsid w:val="003D7C8F"/>
    <w:rsid w:val="003E091C"/>
    <w:rsid w:val="003E1A36"/>
    <w:rsid w:val="003E24CD"/>
    <w:rsid w:val="003E40C5"/>
    <w:rsid w:val="003E74F9"/>
    <w:rsid w:val="003E7F91"/>
    <w:rsid w:val="003F0EE2"/>
    <w:rsid w:val="00401B6B"/>
    <w:rsid w:val="00401BEB"/>
    <w:rsid w:val="00406B12"/>
    <w:rsid w:val="00410371"/>
    <w:rsid w:val="004116CE"/>
    <w:rsid w:val="0041174A"/>
    <w:rsid w:val="00416446"/>
    <w:rsid w:val="00421956"/>
    <w:rsid w:val="004242F1"/>
    <w:rsid w:val="00424667"/>
    <w:rsid w:val="00424846"/>
    <w:rsid w:val="0043304C"/>
    <w:rsid w:val="0043450B"/>
    <w:rsid w:val="00436B2C"/>
    <w:rsid w:val="00444FDE"/>
    <w:rsid w:val="00447653"/>
    <w:rsid w:val="00456B58"/>
    <w:rsid w:val="004614CF"/>
    <w:rsid w:val="00466389"/>
    <w:rsid w:val="004712A9"/>
    <w:rsid w:val="0047501B"/>
    <w:rsid w:val="004762E0"/>
    <w:rsid w:val="0048561E"/>
    <w:rsid w:val="00486FAA"/>
    <w:rsid w:val="00490070"/>
    <w:rsid w:val="00490F03"/>
    <w:rsid w:val="0049239D"/>
    <w:rsid w:val="004A2DA9"/>
    <w:rsid w:val="004A46D4"/>
    <w:rsid w:val="004B261F"/>
    <w:rsid w:val="004B4093"/>
    <w:rsid w:val="004B75B7"/>
    <w:rsid w:val="004B7695"/>
    <w:rsid w:val="004C3DAC"/>
    <w:rsid w:val="004C60FA"/>
    <w:rsid w:val="004C6B72"/>
    <w:rsid w:val="004C7187"/>
    <w:rsid w:val="004D4749"/>
    <w:rsid w:val="004D6574"/>
    <w:rsid w:val="004E1ED2"/>
    <w:rsid w:val="004E265C"/>
    <w:rsid w:val="004F2426"/>
    <w:rsid w:val="004F77E8"/>
    <w:rsid w:val="00502E2A"/>
    <w:rsid w:val="00505091"/>
    <w:rsid w:val="0050615C"/>
    <w:rsid w:val="005077AC"/>
    <w:rsid w:val="00510AEA"/>
    <w:rsid w:val="00511D81"/>
    <w:rsid w:val="005134D8"/>
    <w:rsid w:val="005138EF"/>
    <w:rsid w:val="0051580D"/>
    <w:rsid w:val="00520B4D"/>
    <w:rsid w:val="00522664"/>
    <w:rsid w:val="00522EC9"/>
    <w:rsid w:val="005242B5"/>
    <w:rsid w:val="00525C43"/>
    <w:rsid w:val="00535C86"/>
    <w:rsid w:val="00547111"/>
    <w:rsid w:val="00554038"/>
    <w:rsid w:val="00555909"/>
    <w:rsid w:val="00557B17"/>
    <w:rsid w:val="00562EFA"/>
    <w:rsid w:val="005636A4"/>
    <w:rsid w:val="0056381E"/>
    <w:rsid w:val="00563CD2"/>
    <w:rsid w:val="005657B3"/>
    <w:rsid w:val="005664EF"/>
    <w:rsid w:val="00575C7E"/>
    <w:rsid w:val="00583CEA"/>
    <w:rsid w:val="00583E4C"/>
    <w:rsid w:val="00585D89"/>
    <w:rsid w:val="00586B65"/>
    <w:rsid w:val="005921A0"/>
    <w:rsid w:val="00592D74"/>
    <w:rsid w:val="00592F49"/>
    <w:rsid w:val="00596EF5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36D5"/>
    <w:rsid w:val="005B3EEA"/>
    <w:rsid w:val="005B577F"/>
    <w:rsid w:val="005B5B5F"/>
    <w:rsid w:val="005B6226"/>
    <w:rsid w:val="005B7B0D"/>
    <w:rsid w:val="005C125B"/>
    <w:rsid w:val="005C2E83"/>
    <w:rsid w:val="005C41E8"/>
    <w:rsid w:val="005C45B9"/>
    <w:rsid w:val="005C5334"/>
    <w:rsid w:val="005C5695"/>
    <w:rsid w:val="005C5B8E"/>
    <w:rsid w:val="005C78E0"/>
    <w:rsid w:val="005D2028"/>
    <w:rsid w:val="005D351A"/>
    <w:rsid w:val="005D4743"/>
    <w:rsid w:val="005E2C44"/>
    <w:rsid w:val="005E3D70"/>
    <w:rsid w:val="005E4189"/>
    <w:rsid w:val="005E5333"/>
    <w:rsid w:val="005F04D9"/>
    <w:rsid w:val="005F1168"/>
    <w:rsid w:val="005F1637"/>
    <w:rsid w:val="005F1A88"/>
    <w:rsid w:val="005F2DEA"/>
    <w:rsid w:val="005F53CD"/>
    <w:rsid w:val="005F7254"/>
    <w:rsid w:val="006049D7"/>
    <w:rsid w:val="00606DB9"/>
    <w:rsid w:val="00610404"/>
    <w:rsid w:val="006134E5"/>
    <w:rsid w:val="00616514"/>
    <w:rsid w:val="006170DC"/>
    <w:rsid w:val="00621188"/>
    <w:rsid w:val="00621EF3"/>
    <w:rsid w:val="006257ED"/>
    <w:rsid w:val="00627D00"/>
    <w:rsid w:val="006337AA"/>
    <w:rsid w:val="0063407F"/>
    <w:rsid w:val="0063409A"/>
    <w:rsid w:val="00652FDD"/>
    <w:rsid w:val="006578CA"/>
    <w:rsid w:val="00660C1A"/>
    <w:rsid w:val="006619D7"/>
    <w:rsid w:val="0067117B"/>
    <w:rsid w:val="00672EA3"/>
    <w:rsid w:val="006738C3"/>
    <w:rsid w:val="0068286E"/>
    <w:rsid w:val="006830C0"/>
    <w:rsid w:val="006861FF"/>
    <w:rsid w:val="00686AB4"/>
    <w:rsid w:val="00690782"/>
    <w:rsid w:val="00691A1D"/>
    <w:rsid w:val="00691F95"/>
    <w:rsid w:val="00695808"/>
    <w:rsid w:val="006A0A3B"/>
    <w:rsid w:val="006A1D66"/>
    <w:rsid w:val="006A1DB7"/>
    <w:rsid w:val="006A555C"/>
    <w:rsid w:val="006A62C2"/>
    <w:rsid w:val="006B1719"/>
    <w:rsid w:val="006B259D"/>
    <w:rsid w:val="006B46FB"/>
    <w:rsid w:val="006B4CAF"/>
    <w:rsid w:val="006B53AE"/>
    <w:rsid w:val="006C1BEB"/>
    <w:rsid w:val="006C6269"/>
    <w:rsid w:val="006C6BC1"/>
    <w:rsid w:val="006D05DD"/>
    <w:rsid w:val="006D2CBD"/>
    <w:rsid w:val="006D354B"/>
    <w:rsid w:val="006E0BB9"/>
    <w:rsid w:val="006E0EAB"/>
    <w:rsid w:val="006E21FB"/>
    <w:rsid w:val="006E4C92"/>
    <w:rsid w:val="006E7873"/>
    <w:rsid w:val="006E7E6C"/>
    <w:rsid w:val="006F7ED3"/>
    <w:rsid w:val="00707185"/>
    <w:rsid w:val="00707235"/>
    <w:rsid w:val="00707AEB"/>
    <w:rsid w:val="00711DA1"/>
    <w:rsid w:val="00717C08"/>
    <w:rsid w:val="00720C68"/>
    <w:rsid w:val="00723C44"/>
    <w:rsid w:val="00724E4B"/>
    <w:rsid w:val="00726F07"/>
    <w:rsid w:val="00727D2C"/>
    <w:rsid w:val="00730D7B"/>
    <w:rsid w:val="007336DB"/>
    <w:rsid w:val="00735BD7"/>
    <w:rsid w:val="00740A68"/>
    <w:rsid w:val="00742B6E"/>
    <w:rsid w:val="00745B2D"/>
    <w:rsid w:val="00747EF4"/>
    <w:rsid w:val="0075080A"/>
    <w:rsid w:val="00753484"/>
    <w:rsid w:val="00756396"/>
    <w:rsid w:val="00761B2A"/>
    <w:rsid w:val="00765637"/>
    <w:rsid w:val="00767608"/>
    <w:rsid w:val="0077046E"/>
    <w:rsid w:val="0077455B"/>
    <w:rsid w:val="00775034"/>
    <w:rsid w:val="007760DF"/>
    <w:rsid w:val="00776E0B"/>
    <w:rsid w:val="007809CD"/>
    <w:rsid w:val="00780A7F"/>
    <w:rsid w:val="007851D2"/>
    <w:rsid w:val="00786EB1"/>
    <w:rsid w:val="00792342"/>
    <w:rsid w:val="007977A8"/>
    <w:rsid w:val="007A1717"/>
    <w:rsid w:val="007A3017"/>
    <w:rsid w:val="007B0D4D"/>
    <w:rsid w:val="007B1913"/>
    <w:rsid w:val="007B39F2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F39F9"/>
    <w:rsid w:val="007F7259"/>
    <w:rsid w:val="008012CD"/>
    <w:rsid w:val="008040A8"/>
    <w:rsid w:val="00804DB4"/>
    <w:rsid w:val="008105D9"/>
    <w:rsid w:val="008117DF"/>
    <w:rsid w:val="00813B7D"/>
    <w:rsid w:val="008166F3"/>
    <w:rsid w:val="00826771"/>
    <w:rsid w:val="008267EC"/>
    <w:rsid w:val="008279FA"/>
    <w:rsid w:val="00827FBC"/>
    <w:rsid w:val="00830E68"/>
    <w:rsid w:val="00833BDC"/>
    <w:rsid w:val="00840899"/>
    <w:rsid w:val="00842622"/>
    <w:rsid w:val="00843BF9"/>
    <w:rsid w:val="00845DCE"/>
    <w:rsid w:val="008460ED"/>
    <w:rsid w:val="008468F0"/>
    <w:rsid w:val="008542FA"/>
    <w:rsid w:val="00854A11"/>
    <w:rsid w:val="00854D25"/>
    <w:rsid w:val="008626E7"/>
    <w:rsid w:val="00865174"/>
    <w:rsid w:val="00870EE7"/>
    <w:rsid w:val="008816CB"/>
    <w:rsid w:val="008863B9"/>
    <w:rsid w:val="00890FED"/>
    <w:rsid w:val="00895C0C"/>
    <w:rsid w:val="008A2D23"/>
    <w:rsid w:val="008A45A6"/>
    <w:rsid w:val="008B0C4A"/>
    <w:rsid w:val="008B247F"/>
    <w:rsid w:val="008B492B"/>
    <w:rsid w:val="008B58C7"/>
    <w:rsid w:val="008C7500"/>
    <w:rsid w:val="008C790D"/>
    <w:rsid w:val="008D31A9"/>
    <w:rsid w:val="008D4C32"/>
    <w:rsid w:val="008D748C"/>
    <w:rsid w:val="008E060D"/>
    <w:rsid w:val="008E4762"/>
    <w:rsid w:val="008E5281"/>
    <w:rsid w:val="008E64D9"/>
    <w:rsid w:val="008E656B"/>
    <w:rsid w:val="008F0C10"/>
    <w:rsid w:val="008F20D0"/>
    <w:rsid w:val="008F686C"/>
    <w:rsid w:val="008F6A28"/>
    <w:rsid w:val="00903CC8"/>
    <w:rsid w:val="009060DB"/>
    <w:rsid w:val="00906A48"/>
    <w:rsid w:val="00910B2C"/>
    <w:rsid w:val="009148DE"/>
    <w:rsid w:val="009172CA"/>
    <w:rsid w:val="009206F1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2A50"/>
    <w:rsid w:val="009437FF"/>
    <w:rsid w:val="00943AFD"/>
    <w:rsid w:val="00957779"/>
    <w:rsid w:val="00964433"/>
    <w:rsid w:val="009649F4"/>
    <w:rsid w:val="0097276B"/>
    <w:rsid w:val="00973FDF"/>
    <w:rsid w:val="00976424"/>
    <w:rsid w:val="0097654F"/>
    <w:rsid w:val="009777C7"/>
    <w:rsid w:val="009777D9"/>
    <w:rsid w:val="009815EF"/>
    <w:rsid w:val="00981DEA"/>
    <w:rsid w:val="00982A38"/>
    <w:rsid w:val="00983DC9"/>
    <w:rsid w:val="00985764"/>
    <w:rsid w:val="00986402"/>
    <w:rsid w:val="00991B88"/>
    <w:rsid w:val="009A3AA3"/>
    <w:rsid w:val="009A4B51"/>
    <w:rsid w:val="009A5753"/>
    <w:rsid w:val="009A579D"/>
    <w:rsid w:val="009B27BC"/>
    <w:rsid w:val="009B3508"/>
    <w:rsid w:val="009C364C"/>
    <w:rsid w:val="009C4791"/>
    <w:rsid w:val="009C63B6"/>
    <w:rsid w:val="009D2346"/>
    <w:rsid w:val="009D3696"/>
    <w:rsid w:val="009D369E"/>
    <w:rsid w:val="009D647E"/>
    <w:rsid w:val="009D79D1"/>
    <w:rsid w:val="009E3297"/>
    <w:rsid w:val="009E5E96"/>
    <w:rsid w:val="009E663E"/>
    <w:rsid w:val="009F024A"/>
    <w:rsid w:val="009F1EAB"/>
    <w:rsid w:val="009F373F"/>
    <w:rsid w:val="009F71F3"/>
    <w:rsid w:val="009F734F"/>
    <w:rsid w:val="00A00775"/>
    <w:rsid w:val="00A034CE"/>
    <w:rsid w:val="00A1033A"/>
    <w:rsid w:val="00A10706"/>
    <w:rsid w:val="00A1635A"/>
    <w:rsid w:val="00A17E84"/>
    <w:rsid w:val="00A2022F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51BB8"/>
    <w:rsid w:val="00A62901"/>
    <w:rsid w:val="00A633B9"/>
    <w:rsid w:val="00A663C0"/>
    <w:rsid w:val="00A7200B"/>
    <w:rsid w:val="00A72665"/>
    <w:rsid w:val="00A7423E"/>
    <w:rsid w:val="00A74D31"/>
    <w:rsid w:val="00A7671C"/>
    <w:rsid w:val="00A7718B"/>
    <w:rsid w:val="00A830CB"/>
    <w:rsid w:val="00A8477F"/>
    <w:rsid w:val="00A92DE4"/>
    <w:rsid w:val="00A94ADC"/>
    <w:rsid w:val="00A97818"/>
    <w:rsid w:val="00AA2870"/>
    <w:rsid w:val="00AA2CBC"/>
    <w:rsid w:val="00AA2E10"/>
    <w:rsid w:val="00AB4DE8"/>
    <w:rsid w:val="00AC08DC"/>
    <w:rsid w:val="00AC41A3"/>
    <w:rsid w:val="00AC5820"/>
    <w:rsid w:val="00AC7CDF"/>
    <w:rsid w:val="00AD00F8"/>
    <w:rsid w:val="00AD0C26"/>
    <w:rsid w:val="00AD1CD8"/>
    <w:rsid w:val="00AD5823"/>
    <w:rsid w:val="00AD755E"/>
    <w:rsid w:val="00AE07E2"/>
    <w:rsid w:val="00AE08AD"/>
    <w:rsid w:val="00AE2BA4"/>
    <w:rsid w:val="00AF3042"/>
    <w:rsid w:val="00AF3A1E"/>
    <w:rsid w:val="00AF3E02"/>
    <w:rsid w:val="00AF5567"/>
    <w:rsid w:val="00AF5A17"/>
    <w:rsid w:val="00AF5CDA"/>
    <w:rsid w:val="00B03CEE"/>
    <w:rsid w:val="00B070AB"/>
    <w:rsid w:val="00B07AD4"/>
    <w:rsid w:val="00B10FEA"/>
    <w:rsid w:val="00B14FBA"/>
    <w:rsid w:val="00B16CE5"/>
    <w:rsid w:val="00B258BB"/>
    <w:rsid w:val="00B27AAE"/>
    <w:rsid w:val="00B305B7"/>
    <w:rsid w:val="00B31D15"/>
    <w:rsid w:val="00B34371"/>
    <w:rsid w:val="00B350E7"/>
    <w:rsid w:val="00B3769E"/>
    <w:rsid w:val="00B42A0A"/>
    <w:rsid w:val="00B45147"/>
    <w:rsid w:val="00B47703"/>
    <w:rsid w:val="00B6069B"/>
    <w:rsid w:val="00B60CBB"/>
    <w:rsid w:val="00B6298D"/>
    <w:rsid w:val="00B66B2A"/>
    <w:rsid w:val="00B67032"/>
    <w:rsid w:val="00B67B97"/>
    <w:rsid w:val="00B71978"/>
    <w:rsid w:val="00B72746"/>
    <w:rsid w:val="00B741DD"/>
    <w:rsid w:val="00B775FF"/>
    <w:rsid w:val="00B8394E"/>
    <w:rsid w:val="00B8703E"/>
    <w:rsid w:val="00B94239"/>
    <w:rsid w:val="00B9556D"/>
    <w:rsid w:val="00B968C8"/>
    <w:rsid w:val="00BA22CA"/>
    <w:rsid w:val="00BA3EC5"/>
    <w:rsid w:val="00BA51D9"/>
    <w:rsid w:val="00BB1216"/>
    <w:rsid w:val="00BB3EFE"/>
    <w:rsid w:val="00BB3F10"/>
    <w:rsid w:val="00BB5DFC"/>
    <w:rsid w:val="00BB765B"/>
    <w:rsid w:val="00BB7B8E"/>
    <w:rsid w:val="00BC1C10"/>
    <w:rsid w:val="00BC1F9E"/>
    <w:rsid w:val="00BC3C39"/>
    <w:rsid w:val="00BD279D"/>
    <w:rsid w:val="00BD6B3F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0279"/>
    <w:rsid w:val="00C11A18"/>
    <w:rsid w:val="00C224C7"/>
    <w:rsid w:val="00C227DE"/>
    <w:rsid w:val="00C245DB"/>
    <w:rsid w:val="00C24E29"/>
    <w:rsid w:val="00C2511E"/>
    <w:rsid w:val="00C30A6C"/>
    <w:rsid w:val="00C341FE"/>
    <w:rsid w:val="00C405ED"/>
    <w:rsid w:val="00C41B14"/>
    <w:rsid w:val="00C44D37"/>
    <w:rsid w:val="00C44E36"/>
    <w:rsid w:val="00C4532A"/>
    <w:rsid w:val="00C5481C"/>
    <w:rsid w:val="00C66BA2"/>
    <w:rsid w:val="00C70687"/>
    <w:rsid w:val="00C70991"/>
    <w:rsid w:val="00C70CE0"/>
    <w:rsid w:val="00C724D6"/>
    <w:rsid w:val="00C847D5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5D22"/>
    <w:rsid w:val="00CC64D3"/>
    <w:rsid w:val="00CC68D0"/>
    <w:rsid w:val="00CC7CD7"/>
    <w:rsid w:val="00CD01C4"/>
    <w:rsid w:val="00CD3710"/>
    <w:rsid w:val="00CD3B71"/>
    <w:rsid w:val="00CE690A"/>
    <w:rsid w:val="00CE73FB"/>
    <w:rsid w:val="00CF23C6"/>
    <w:rsid w:val="00D01583"/>
    <w:rsid w:val="00D02A54"/>
    <w:rsid w:val="00D03D56"/>
    <w:rsid w:val="00D03F9A"/>
    <w:rsid w:val="00D06D51"/>
    <w:rsid w:val="00D1192C"/>
    <w:rsid w:val="00D11C1C"/>
    <w:rsid w:val="00D1552A"/>
    <w:rsid w:val="00D15F53"/>
    <w:rsid w:val="00D1608D"/>
    <w:rsid w:val="00D16A5F"/>
    <w:rsid w:val="00D1780C"/>
    <w:rsid w:val="00D23B1D"/>
    <w:rsid w:val="00D24991"/>
    <w:rsid w:val="00D276BF"/>
    <w:rsid w:val="00D309A2"/>
    <w:rsid w:val="00D31716"/>
    <w:rsid w:val="00D31ABF"/>
    <w:rsid w:val="00D33141"/>
    <w:rsid w:val="00D358D6"/>
    <w:rsid w:val="00D4081B"/>
    <w:rsid w:val="00D452E9"/>
    <w:rsid w:val="00D47E16"/>
    <w:rsid w:val="00D50255"/>
    <w:rsid w:val="00D5164F"/>
    <w:rsid w:val="00D51841"/>
    <w:rsid w:val="00D52B18"/>
    <w:rsid w:val="00D534D6"/>
    <w:rsid w:val="00D54234"/>
    <w:rsid w:val="00D547B5"/>
    <w:rsid w:val="00D54E0E"/>
    <w:rsid w:val="00D56DCA"/>
    <w:rsid w:val="00D5719C"/>
    <w:rsid w:val="00D604CF"/>
    <w:rsid w:val="00D65A36"/>
    <w:rsid w:val="00D65BBE"/>
    <w:rsid w:val="00D66520"/>
    <w:rsid w:val="00D73C1B"/>
    <w:rsid w:val="00D7486A"/>
    <w:rsid w:val="00D74FBC"/>
    <w:rsid w:val="00D7592B"/>
    <w:rsid w:val="00D76DD2"/>
    <w:rsid w:val="00D77B18"/>
    <w:rsid w:val="00D81807"/>
    <w:rsid w:val="00D82DA6"/>
    <w:rsid w:val="00D83EC6"/>
    <w:rsid w:val="00D84AAC"/>
    <w:rsid w:val="00D850F2"/>
    <w:rsid w:val="00D960CB"/>
    <w:rsid w:val="00D9723C"/>
    <w:rsid w:val="00D972DC"/>
    <w:rsid w:val="00DA3682"/>
    <w:rsid w:val="00DA598C"/>
    <w:rsid w:val="00DB008B"/>
    <w:rsid w:val="00DB200C"/>
    <w:rsid w:val="00DB3660"/>
    <w:rsid w:val="00DB64C2"/>
    <w:rsid w:val="00DB65A3"/>
    <w:rsid w:val="00DC173F"/>
    <w:rsid w:val="00DC323A"/>
    <w:rsid w:val="00DC3677"/>
    <w:rsid w:val="00DC3A1C"/>
    <w:rsid w:val="00DC43CC"/>
    <w:rsid w:val="00DC4DE2"/>
    <w:rsid w:val="00DD0E6F"/>
    <w:rsid w:val="00DE34CF"/>
    <w:rsid w:val="00DE3C07"/>
    <w:rsid w:val="00DE60DE"/>
    <w:rsid w:val="00DF0891"/>
    <w:rsid w:val="00DF6D81"/>
    <w:rsid w:val="00E01EB4"/>
    <w:rsid w:val="00E067D7"/>
    <w:rsid w:val="00E12224"/>
    <w:rsid w:val="00E13F3D"/>
    <w:rsid w:val="00E17B5C"/>
    <w:rsid w:val="00E20A07"/>
    <w:rsid w:val="00E2147E"/>
    <w:rsid w:val="00E2322A"/>
    <w:rsid w:val="00E23543"/>
    <w:rsid w:val="00E258E9"/>
    <w:rsid w:val="00E26557"/>
    <w:rsid w:val="00E3340E"/>
    <w:rsid w:val="00E33BD8"/>
    <w:rsid w:val="00E34052"/>
    <w:rsid w:val="00E34898"/>
    <w:rsid w:val="00E360D0"/>
    <w:rsid w:val="00E41FA8"/>
    <w:rsid w:val="00E43873"/>
    <w:rsid w:val="00E450C4"/>
    <w:rsid w:val="00E4702E"/>
    <w:rsid w:val="00E52B3C"/>
    <w:rsid w:val="00E55257"/>
    <w:rsid w:val="00E5680D"/>
    <w:rsid w:val="00E61E99"/>
    <w:rsid w:val="00E73448"/>
    <w:rsid w:val="00E74EF5"/>
    <w:rsid w:val="00E9198A"/>
    <w:rsid w:val="00E93996"/>
    <w:rsid w:val="00E93E6F"/>
    <w:rsid w:val="00E95AE0"/>
    <w:rsid w:val="00EA4135"/>
    <w:rsid w:val="00EA4732"/>
    <w:rsid w:val="00EA54AC"/>
    <w:rsid w:val="00EB09B7"/>
    <w:rsid w:val="00EB1448"/>
    <w:rsid w:val="00EB2A5B"/>
    <w:rsid w:val="00EB331D"/>
    <w:rsid w:val="00EC0F9B"/>
    <w:rsid w:val="00EC26AF"/>
    <w:rsid w:val="00EC32CC"/>
    <w:rsid w:val="00ED0B2D"/>
    <w:rsid w:val="00ED50B9"/>
    <w:rsid w:val="00ED7F76"/>
    <w:rsid w:val="00EE1CD5"/>
    <w:rsid w:val="00EE764E"/>
    <w:rsid w:val="00EE7D7C"/>
    <w:rsid w:val="00EF1776"/>
    <w:rsid w:val="00EF3708"/>
    <w:rsid w:val="00F021B2"/>
    <w:rsid w:val="00F03D82"/>
    <w:rsid w:val="00F046C2"/>
    <w:rsid w:val="00F1212B"/>
    <w:rsid w:val="00F175FE"/>
    <w:rsid w:val="00F21DEE"/>
    <w:rsid w:val="00F21E00"/>
    <w:rsid w:val="00F25D98"/>
    <w:rsid w:val="00F300FB"/>
    <w:rsid w:val="00F31B5C"/>
    <w:rsid w:val="00F366AD"/>
    <w:rsid w:val="00F405E9"/>
    <w:rsid w:val="00F43CA0"/>
    <w:rsid w:val="00F5197F"/>
    <w:rsid w:val="00F55FBD"/>
    <w:rsid w:val="00F57B94"/>
    <w:rsid w:val="00F57FDE"/>
    <w:rsid w:val="00F641E0"/>
    <w:rsid w:val="00F66723"/>
    <w:rsid w:val="00F67685"/>
    <w:rsid w:val="00F702C6"/>
    <w:rsid w:val="00F7292B"/>
    <w:rsid w:val="00F72B0A"/>
    <w:rsid w:val="00F72C44"/>
    <w:rsid w:val="00F801D0"/>
    <w:rsid w:val="00F80CB5"/>
    <w:rsid w:val="00F8129C"/>
    <w:rsid w:val="00F83454"/>
    <w:rsid w:val="00F83A28"/>
    <w:rsid w:val="00F83BE2"/>
    <w:rsid w:val="00F86FF6"/>
    <w:rsid w:val="00F92FC7"/>
    <w:rsid w:val="00F94355"/>
    <w:rsid w:val="00F944F7"/>
    <w:rsid w:val="00F948C5"/>
    <w:rsid w:val="00F94B15"/>
    <w:rsid w:val="00FA10AF"/>
    <w:rsid w:val="00FA736C"/>
    <w:rsid w:val="00FB3BB0"/>
    <w:rsid w:val="00FB3BF7"/>
    <w:rsid w:val="00FB3CCD"/>
    <w:rsid w:val="00FB58E7"/>
    <w:rsid w:val="00FB6386"/>
    <w:rsid w:val="00FC00B6"/>
    <w:rsid w:val="00FC0130"/>
    <w:rsid w:val="00FC5295"/>
    <w:rsid w:val="00FD0321"/>
    <w:rsid w:val="00FD2E0E"/>
    <w:rsid w:val="00FD36E0"/>
    <w:rsid w:val="00FE3CAA"/>
    <w:rsid w:val="00FE40BC"/>
    <w:rsid w:val="00FF090D"/>
    <w:rsid w:val="00FF0A29"/>
    <w:rsid w:val="00FF0FD1"/>
    <w:rsid w:val="00FF1915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uiPriority w:val="35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character" w:customStyle="1" w:styleId="TAHCar">
    <w:name w:val="TAH Car"/>
    <w:rsid w:val="00FF2190"/>
    <w:rPr>
      <w:rFonts w:ascii="Arial" w:hAnsi="Arial"/>
      <w:b/>
      <w:sz w:val="18"/>
      <w:lang w:eastAsia="en-US"/>
    </w:rPr>
  </w:style>
  <w:style w:type="paragraph" w:customStyle="1" w:styleId="NOTE">
    <w:name w:val="NOTE"/>
    <w:basedOn w:val="Normal"/>
    <w:qFormat/>
    <w:rsid w:val="008E64D9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2.jpeg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comments" Target="comments.xml"/><Relationship Id="rId25" Type="http://schemas.openxmlformats.org/officeDocument/2006/relationships/image" Target="media/image6.jpeg"/><Relationship Id="rId2" Type="http://schemas.openxmlformats.org/officeDocument/2006/relationships/customXml" Target="../customXml/item1.xml"/><Relationship Id="rId16" Type="http://schemas.openxmlformats.org/officeDocument/2006/relationships/image" Target="media/image1.jpeg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jpeg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image" Target="media/image3.jpeg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dtlo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76D4F-5EA6-4AF9-9FC4-A73E4941E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5876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3</cp:revision>
  <cp:lastPrinted>1900-01-01T08:00:00Z</cp:lastPrinted>
  <dcterms:created xsi:type="dcterms:W3CDTF">2021-02-05T06:26:00Z</dcterms:created>
  <dcterms:modified xsi:type="dcterms:W3CDTF">2021-02-05T06:36:00Z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