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0F4F527" w:rsidR="001E41F3" w:rsidRPr="00DA61B0" w:rsidRDefault="001E41F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DA61B0" w:rsidRPr="00DA61B0">
        <w:rPr>
          <w:b/>
          <w:noProof/>
          <w:sz w:val="24"/>
        </w:rPr>
        <w:t>S4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6551E">
        <w:fldChar w:fldCharType="begin"/>
      </w:r>
      <w:r w:rsidR="0006551E">
        <w:instrText xml:space="preserve"> DOCPROPERTY  MtgSeq  \* MERGEFORMAT </w:instrText>
      </w:r>
      <w:r w:rsidR="0006551E">
        <w:fldChar w:fldCharType="separate"/>
      </w:r>
      <w:r w:rsidR="00DA61B0">
        <w:rPr>
          <w:b/>
          <w:noProof/>
          <w:sz w:val="24"/>
        </w:rPr>
        <w:t>112e</w:t>
      </w:r>
      <w:r w:rsidR="0006551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E558C" w:rsidRPr="00EE558C">
        <w:rPr>
          <w:b/>
          <w:i/>
          <w:noProof/>
          <w:sz w:val="28"/>
        </w:rPr>
        <w:t>S4-210152</w:t>
      </w:r>
    </w:p>
    <w:p w14:paraId="7CB45193" w14:textId="0E7AD6BF" w:rsidR="001E41F3" w:rsidRDefault="0006551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5C71F4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5C71F4" w:rsidRPr="005C71F4">
        <w:rPr>
          <w:b/>
          <w:noProof/>
          <w:sz w:val="24"/>
        </w:rPr>
        <w:t>Still safe at</w:t>
      </w:r>
      <w:r w:rsidR="005C71F4">
        <w:t xml:space="preserve"> </w:t>
      </w:r>
      <w:r w:rsidR="005C71F4" w:rsidRPr="005C71F4">
        <w:rPr>
          <w:b/>
          <w:noProof/>
          <w:sz w:val="24"/>
        </w:rPr>
        <w:t>home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5C71F4">
        <w:rPr>
          <w:b/>
          <w:noProof/>
          <w:sz w:val="24"/>
        </w:rPr>
        <w:t>1</w:t>
      </w:r>
      <w:r w:rsidR="005C71F4" w:rsidRPr="005C71F4">
        <w:rPr>
          <w:b/>
          <w:noProof/>
          <w:sz w:val="24"/>
          <w:vertAlign w:val="superscript"/>
        </w:rPr>
        <w:t>st</w:t>
      </w:r>
      <w:r w:rsidR="005C71F4">
        <w:rPr>
          <w:b/>
          <w:noProof/>
          <w:sz w:val="24"/>
        </w:rPr>
        <w:t xml:space="preserve"> </w:t>
      </w:r>
      <w:r w:rsidR="00477690">
        <w:rPr>
          <w:b/>
          <w:noProof/>
          <w:sz w:val="24"/>
        </w:rPr>
        <w:t xml:space="preserve">- 10 February </w:t>
      </w:r>
      <w:r w:rsidR="005C71F4">
        <w:rPr>
          <w:b/>
          <w:noProof/>
          <w:sz w:val="24"/>
        </w:rPr>
        <w:t>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A81AA7" w:rsidR="001E41F3" w:rsidRPr="00410371" w:rsidRDefault="0006551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621CE">
              <w:rPr>
                <w:b/>
                <w:noProof/>
                <w:sz w:val="28"/>
              </w:rPr>
              <w:t>26.802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6551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6551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436B63" w:rsidR="001E41F3" w:rsidRPr="00410371" w:rsidRDefault="00F621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0.1.8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0572EC" w:rsidR="001E41F3" w:rsidRDefault="00DA6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Review of xMB-C wrt User Plane properties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BF9D55" w:rsidR="001E41F3" w:rsidRDefault="00494E4A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F925E24" w:rsidR="001E41F3" w:rsidRDefault="00494E4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 LM</w:t>
            </w:r>
            <w:r w:rsidR="007E6C74">
              <w:t>, BBC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BC88B3" w:rsidR="001E41F3" w:rsidRDefault="00494E4A">
            <w:pPr>
              <w:pStyle w:val="CRCoverPage"/>
              <w:spacing w:after="0"/>
              <w:ind w:left="100"/>
              <w:rPr>
                <w:noProof/>
              </w:rPr>
            </w:pPr>
            <w:r>
              <w:t>FS_5GMSA-Multicast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655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655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655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F632271" w:rsidR="001E41F3" w:rsidRDefault="00DA6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BM-SC is split into a control and a user-plane function and a new API between the two new functions should be defined. Accordingly, the control and the user plane aspects of the xMB API</w:t>
            </w:r>
            <w:r w:rsidR="00DD3339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1CAFBC" w:rsidR="001E41F3" w:rsidRDefault="00DD33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simplified functional model of the BM-SC Download Delivery function is drawn and the user plane related xMB-C propoerties is accrodingly identified. Similar models can be drawn for other delivery methods.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3C8515" w:rsidR="001E41F3" w:rsidRDefault="00DA6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Clause 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8135F3" w14:textId="61E610E0" w:rsidR="00C27EB4" w:rsidRDefault="00477690" w:rsidP="00477690">
      <w:pPr>
        <w:rPr>
          <w:noProof/>
        </w:rPr>
      </w:pPr>
      <w:r>
        <w:rPr>
          <w:noProof/>
        </w:rPr>
        <w:lastRenderedPageBreak/>
        <w:t>**** First Change ****</w:t>
      </w:r>
    </w:p>
    <w:p w14:paraId="156808EA" w14:textId="4269BF16" w:rsidR="00C27EB4" w:rsidRDefault="007E6C74">
      <w:pPr>
        <w:pStyle w:val="Heading2"/>
        <w:rPr>
          <w:noProof/>
        </w:rPr>
        <w:pPrChange w:id="1" w:author="TL3" w:date="2021-01-25T11:01:00Z">
          <w:pPr>
            <w:pStyle w:val="Heading3"/>
          </w:pPr>
        </w:pPrChange>
      </w:pPr>
      <w:ins w:id="2" w:author="TL3" w:date="2021-01-25T11:02:00Z">
        <w:r>
          <w:rPr>
            <w:noProof/>
          </w:rPr>
          <w:t>5.x</w:t>
        </w:r>
      </w:ins>
      <w:r w:rsidR="00C27EB4">
        <w:rPr>
          <w:noProof/>
        </w:rPr>
        <w:tab/>
      </w:r>
      <w:ins w:id="3" w:author="TL3" w:date="2021-01-25T10:59:00Z">
        <w:r>
          <w:rPr>
            <w:noProof/>
          </w:rPr>
          <w:t xml:space="preserve">Key Issue #: </w:t>
        </w:r>
      </w:ins>
      <w:r w:rsidR="00C27EB4">
        <w:t>Review</w:t>
      </w:r>
      <w:r w:rsidR="00C27EB4">
        <w:rPr>
          <w:noProof/>
        </w:rPr>
        <w:t xml:space="preserve"> of </w:t>
      </w:r>
      <w:ins w:id="4" w:author="Richard Bradbury" w:date="2021-01-21T17:30:00Z">
        <w:r w:rsidR="00516B36">
          <w:rPr>
            <w:noProof/>
          </w:rPr>
          <w:t xml:space="preserve">existing </w:t>
        </w:r>
      </w:ins>
      <w:r w:rsidR="00C27EB4">
        <w:rPr>
          <w:noProof/>
        </w:rPr>
        <w:t>xMB</w:t>
      </w:r>
      <w:ins w:id="5" w:author="Richard Bradbury" w:date="2021-01-21T17:30:00Z">
        <w:r w:rsidR="00516B36">
          <w:rPr>
            <w:noProof/>
          </w:rPr>
          <w:t xml:space="preserve"> interface</w:t>
        </w:r>
      </w:ins>
    </w:p>
    <w:p w14:paraId="69D9271E" w14:textId="77777777" w:rsidR="007E6C74" w:rsidRDefault="007E6C74" w:rsidP="007E6C74">
      <w:pPr>
        <w:pStyle w:val="Heading3"/>
        <w:rPr>
          <w:ins w:id="6" w:author="TL3" w:date="2021-01-25T11:04:00Z"/>
        </w:rPr>
      </w:pPr>
      <w:ins w:id="7" w:author="TL3" w:date="2021-01-25T11:04:00Z">
        <w:r>
          <w:t>5.x.1</w:t>
        </w:r>
        <w:r>
          <w:tab/>
          <w:t>Description</w:t>
        </w:r>
      </w:ins>
    </w:p>
    <w:p w14:paraId="1CC0A2CC" w14:textId="3BCD8B07" w:rsidR="00C27EB4" w:rsidRDefault="007E6C74" w:rsidP="00477690">
      <w:pPr>
        <w:pStyle w:val="Heading4"/>
        <w:rPr>
          <w:noProof/>
        </w:rPr>
      </w:pPr>
      <w:ins w:id="8" w:author="TL3" w:date="2021-01-25T11:04:00Z">
        <w:r>
          <w:t>5.x.1.1</w:t>
        </w:r>
      </w:ins>
      <w:r w:rsidR="00C27EB4">
        <w:tab/>
        <w:t>Model</w:t>
      </w:r>
      <w:r w:rsidR="00C27EB4">
        <w:rPr>
          <w:noProof/>
        </w:rPr>
        <w:t xml:space="preserve"> of a BM-SC User-Plane Function</w:t>
      </w:r>
    </w:p>
    <w:p w14:paraId="25323564" w14:textId="14BF9AE4" w:rsidR="00C27EB4" w:rsidRDefault="00C27EB4" w:rsidP="00C27EB4">
      <w:pPr>
        <w:rPr>
          <w:noProof/>
        </w:rPr>
      </w:pPr>
      <w:r>
        <w:rPr>
          <w:noProof/>
        </w:rPr>
        <w:t>The model below assumes that a FLUTE function according to MBMS Download Delivery (Clause 7 in TS 26.346) is mapped into an MBSU. Similar models can be created for RTP streaming and transparent delivery</w:t>
      </w:r>
      <w:ins w:id="9" w:author="Richard Bradbury" w:date="2021-01-21T15:40:00Z">
        <w:r w:rsidR="001271A3">
          <w:rPr>
            <w:noProof/>
          </w:rPr>
          <w:t>.</w:t>
        </w:r>
      </w:ins>
      <w:del w:id="10" w:author="Richard Bradbury" w:date="2021-01-21T15:40:00Z">
        <w:r w:rsidDel="001271A3">
          <w:rPr>
            <w:noProof/>
          </w:rPr>
          <w:delText>,</w:delText>
        </w:r>
      </w:del>
      <w:r>
        <w:rPr>
          <w:noProof/>
        </w:rPr>
        <w:t xml:space="preserve"> </w:t>
      </w:r>
      <w:del w:id="11" w:author="Richard Bradbury" w:date="2021-01-21T15:40:00Z">
        <w:r w:rsidDel="001271A3">
          <w:rPr>
            <w:noProof/>
          </w:rPr>
          <w:delText>h</w:delText>
        </w:r>
      </w:del>
      <w:ins w:id="12" w:author="Richard Bradbury" w:date="2021-01-21T15:40:00Z">
        <w:r w:rsidR="001271A3">
          <w:rPr>
            <w:noProof/>
          </w:rPr>
          <w:t>H</w:t>
        </w:r>
      </w:ins>
      <w:r>
        <w:rPr>
          <w:noProof/>
        </w:rPr>
        <w:t xml:space="preserve">owever, </w:t>
      </w:r>
      <w:ins w:id="13" w:author="Richard Bradbury" w:date="2021-01-21T15:40:00Z">
        <w:r w:rsidR="001271A3">
          <w:rPr>
            <w:noProof/>
          </w:rPr>
          <w:t xml:space="preserve">these are </w:t>
        </w:r>
      </w:ins>
      <w:r>
        <w:rPr>
          <w:noProof/>
        </w:rPr>
        <w:t>likely not needed.</w:t>
      </w:r>
    </w:p>
    <w:p w14:paraId="12371509" w14:textId="5A997439" w:rsidR="00C27EB4" w:rsidRDefault="00C27EB4" w:rsidP="00C27EB4">
      <w:pPr>
        <w:rPr>
          <w:noProof/>
        </w:rPr>
      </w:pPr>
      <w:r>
        <w:rPr>
          <w:noProof/>
        </w:rPr>
        <w:t xml:space="preserve">The </w:t>
      </w:r>
      <w:del w:id="14" w:author="Richard Bradbury" w:date="2021-01-21T15:40:00Z">
        <w:r w:rsidDel="001271A3">
          <w:rPr>
            <w:noProof/>
          </w:rPr>
          <w:delText>idea</w:delText>
        </w:r>
      </w:del>
      <w:ins w:id="15" w:author="Richard Bradbury" w:date="2021-01-21T15:40:00Z">
        <w:r w:rsidR="001271A3">
          <w:rPr>
            <w:noProof/>
          </w:rPr>
          <w:t>purpose</w:t>
        </w:r>
      </w:ins>
      <w:r>
        <w:rPr>
          <w:noProof/>
        </w:rPr>
        <w:t xml:space="preserve"> of this simplified model is </w:t>
      </w:r>
      <w:ins w:id="16" w:author="Richard Bradbury" w:date="2021-01-21T15:40:00Z">
        <w:r w:rsidR="001271A3">
          <w:rPr>
            <w:noProof/>
          </w:rPr>
          <w:t xml:space="preserve">to </w:t>
        </w:r>
      </w:ins>
      <w:r>
        <w:rPr>
          <w:noProof/>
        </w:rPr>
        <w:t>help</w:t>
      </w:r>
      <w:del w:id="17" w:author="Richard Bradbury" w:date="2021-01-21T15:40:00Z">
        <w:r w:rsidDel="001271A3">
          <w:rPr>
            <w:noProof/>
          </w:rPr>
          <w:delText>ing to</w:delText>
        </w:r>
      </w:del>
      <w:r>
        <w:rPr>
          <w:noProof/>
        </w:rPr>
        <w:t xml:space="preserve"> identify the xMB-C parameters (xMB Service and Session Parameters)</w:t>
      </w:r>
      <w:del w:id="18" w:author="Richard Bradbury" w:date="2021-01-21T15:41:00Z">
        <w:r w:rsidDel="001271A3">
          <w:rPr>
            <w:noProof/>
          </w:rPr>
          <w:delText>,</w:delText>
        </w:r>
      </w:del>
      <w:r>
        <w:rPr>
          <w:noProof/>
        </w:rPr>
        <w:t xml:space="preserve"> needed to configure an MBSU.</w:t>
      </w:r>
    </w:p>
    <w:p w14:paraId="286EB2C1" w14:textId="040FEB91" w:rsidR="00C27EB4" w:rsidRDefault="007E6C74" w:rsidP="00C27EB4">
      <w:pPr>
        <w:keepNext/>
      </w:pPr>
      <w:commentRangeStart w:id="19"/>
      <w:commentRangeStart w:id="20"/>
      <w:ins w:id="21" w:author="TL3" w:date="2021-01-25T11:08:00Z">
        <w:r>
          <w:rPr>
            <w:noProof/>
          </w:rPr>
          <w:drawing>
            <wp:inline distT="0" distB="0" distL="0" distR="0" wp14:anchorId="3DBA34EE" wp14:editId="762681C4">
              <wp:extent cx="5670550" cy="2873346"/>
              <wp:effectExtent l="0" t="0" r="6350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3520" cy="28849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commentRangeEnd w:id="19"/>
      <w:r w:rsidR="0037799D">
        <w:rPr>
          <w:rStyle w:val="CommentReference"/>
        </w:rPr>
        <w:commentReference w:id="19"/>
      </w:r>
      <w:commentRangeEnd w:id="20"/>
      <w:r w:rsidR="00EF1427">
        <w:rPr>
          <w:rStyle w:val="CommentReference"/>
        </w:rPr>
        <w:commentReference w:id="20"/>
      </w:r>
    </w:p>
    <w:p w14:paraId="39CC59B3" w14:textId="3EAB38DA" w:rsidR="00C27EB4" w:rsidRDefault="00C27EB4" w:rsidP="00C27EB4">
      <w:pPr>
        <w:pStyle w:val="TH"/>
        <w:rPr>
          <w:noProof/>
        </w:rPr>
      </w:pPr>
      <w:r>
        <w:t>Figure 4.5.2.1-1: Simplified User Plane model for FLUTE (as a MBSU function)</w:t>
      </w:r>
    </w:p>
    <w:p w14:paraId="6B652FA7" w14:textId="0E350C3B" w:rsidR="0037799D" w:rsidRDefault="00C27EB4" w:rsidP="00C27EB4">
      <w:pPr>
        <w:rPr>
          <w:ins w:id="22" w:author="Richard Bradbury" w:date="2021-01-21T17:18:00Z"/>
          <w:noProof/>
        </w:rPr>
      </w:pPr>
      <w:r>
        <w:rPr>
          <w:noProof/>
        </w:rPr>
        <w:t>The model depicts some key functions</w:t>
      </w:r>
      <w:del w:id="23" w:author="Richard Bradbury" w:date="2021-01-21T15:41:00Z">
        <w:r w:rsidDel="001271A3">
          <w:rPr>
            <w:noProof/>
          </w:rPr>
          <w:delText>,</w:delText>
        </w:r>
      </w:del>
      <w:r>
        <w:rPr>
          <w:noProof/>
        </w:rPr>
        <w:t xml:space="preserve"> from an xMB-U ingest to an MB-UPF ingest (N6). In </w:t>
      </w:r>
      <w:ins w:id="24" w:author="Richard Bradbury" w:date="2021-01-21T15:43:00Z">
        <w:r w:rsidR="001271A3">
          <w:rPr>
            <w:noProof/>
          </w:rPr>
          <w:t xml:space="preserve">the </w:t>
        </w:r>
      </w:ins>
      <w:r>
        <w:rPr>
          <w:noProof/>
        </w:rPr>
        <w:t xml:space="preserve">case of </w:t>
      </w:r>
      <w:ins w:id="25" w:author="Richard Bradbury" w:date="2021-01-21T15:53:00Z">
        <w:r w:rsidR="00232C3D">
          <w:rPr>
            <w:noProof/>
          </w:rPr>
          <w:t>5</w:t>
        </w:r>
      </w:ins>
      <w:r>
        <w:rPr>
          <w:noProof/>
        </w:rPr>
        <w:t>MB</w:t>
      </w:r>
      <w:del w:id="26" w:author="Richard Bradbury" w:date="2021-01-21T15:53:00Z">
        <w:r w:rsidDel="00232C3D">
          <w:rPr>
            <w:noProof/>
          </w:rPr>
          <w:delText>M</w:delText>
        </w:r>
      </w:del>
      <w:r>
        <w:rPr>
          <w:noProof/>
        </w:rPr>
        <w:t>S Download (e.g. used for DASH</w:t>
      </w:r>
      <w:del w:id="27" w:author="Richard Bradbury" w:date="2021-01-21T15:53:00Z">
        <w:r w:rsidDel="00232C3D">
          <w:rPr>
            <w:noProof/>
          </w:rPr>
          <w:delText xml:space="preserve"> </w:delText>
        </w:r>
      </w:del>
      <w:r>
        <w:rPr>
          <w:noProof/>
        </w:rPr>
        <w:t>/</w:t>
      </w:r>
      <w:del w:id="28" w:author="Richard Bradbury" w:date="2021-01-21T15:53:00Z">
        <w:r w:rsidDel="00232C3D">
          <w:rPr>
            <w:noProof/>
          </w:rPr>
          <w:delText xml:space="preserve"> </w:delText>
        </w:r>
      </w:del>
      <w:r>
        <w:rPr>
          <w:noProof/>
        </w:rPr>
        <w:t>HLS over MBMS or generic file delivery)</w:t>
      </w:r>
      <w:ins w:id="29" w:author="Richard Bradbury" w:date="2021-01-21T17:24:00Z">
        <w:r w:rsidR="00877AFB">
          <w:rPr>
            <w:noProof/>
          </w:rPr>
          <w:t xml:space="preserve"> the </w:t>
        </w:r>
      </w:ins>
      <w:ins w:id="30" w:author="Richard Bradbury" w:date="2021-01-21T17:25:00Z">
        <w:r w:rsidR="00877AFB">
          <w:rPr>
            <w:noProof/>
          </w:rPr>
          <w:t xml:space="preserve">MBSU operates as </w:t>
        </w:r>
      </w:ins>
      <w:ins w:id="31" w:author="Richard Bradbury" w:date="2021-01-21T17:24:00Z">
        <w:r w:rsidR="00877AFB">
          <w:rPr>
            <w:noProof/>
          </w:rPr>
          <w:t>follow</w:t>
        </w:r>
      </w:ins>
      <w:ins w:id="32" w:author="Richard Bradbury" w:date="2021-01-21T17:25:00Z">
        <w:r w:rsidR="00877AFB">
          <w:rPr>
            <w:noProof/>
          </w:rPr>
          <w:t>s</w:t>
        </w:r>
      </w:ins>
      <w:ins w:id="33" w:author="Richard Bradbury" w:date="2021-01-21T17:24:00Z">
        <w:r w:rsidR="00877AFB">
          <w:rPr>
            <w:noProof/>
          </w:rPr>
          <w:t>:</w:t>
        </w:r>
      </w:ins>
      <w:del w:id="34" w:author="Richard Bradbury" w:date="2021-01-21T15:43:00Z">
        <w:r w:rsidDel="001271A3">
          <w:rPr>
            <w:noProof/>
          </w:rPr>
          <w:delText>,</w:delText>
        </w:r>
      </w:del>
      <w:del w:id="35" w:author="Richard Bradbury" w:date="2021-01-21T17:18:00Z">
        <w:r w:rsidDel="0037799D">
          <w:rPr>
            <w:noProof/>
          </w:rPr>
          <w:delText xml:space="preserve"> </w:delText>
        </w:r>
      </w:del>
    </w:p>
    <w:p w14:paraId="2DD09420" w14:textId="02613738" w:rsidR="001271A3" w:rsidRDefault="0037799D" w:rsidP="0037799D">
      <w:pPr>
        <w:pStyle w:val="B1"/>
        <w:rPr>
          <w:ins w:id="36" w:author="Richard Bradbury" w:date="2021-01-21T15:46:00Z"/>
          <w:noProof/>
        </w:rPr>
      </w:pPr>
      <w:ins w:id="37" w:author="Richard Bradbury" w:date="2021-01-21T17:19:00Z">
        <w:r>
          <w:rPr>
            <w:noProof/>
          </w:rPr>
          <w:t>1.</w:t>
        </w:r>
        <w:r>
          <w:rPr>
            <w:noProof/>
          </w:rPr>
          <w:tab/>
        </w:r>
      </w:ins>
      <w:ins w:id="38" w:author="Richard Bradbury" w:date="2021-01-21T17:18:00Z">
        <w:r>
          <w:rPr>
            <w:noProof/>
          </w:rPr>
          <w:t>T</w:t>
        </w:r>
      </w:ins>
      <w:ins w:id="39" w:author="Richard Bradbury" w:date="2021-01-21T15:46:00Z">
        <w:r w:rsidR="001271A3">
          <w:rPr>
            <w:noProof/>
          </w:rPr>
          <w:t>he</w:t>
        </w:r>
      </w:ins>
      <w:ins w:id="40" w:author="Richard Bradbury" w:date="2021-01-21T16:35:00Z">
        <w:r w:rsidR="00121D85">
          <w:rPr>
            <w:noProof/>
          </w:rPr>
          <w:t xml:space="preserve"> </w:t>
        </w:r>
        <w:r w:rsidR="00121D85" w:rsidRPr="00121D85">
          <w:rPr>
            <w:b/>
            <w:bCs/>
            <w:noProof/>
          </w:rPr>
          <w:t xml:space="preserve">HTTP </w:t>
        </w:r>
      </w:ins>
      <w:ins w:id="41" w:author="Richard Bradbury" w:date="2021-01-21T17:40:00Z">
        <w:r w:rsidR="00B05F9D">
          <w:rPr>
            <w:b/>
            <w:bCs/>
            <w:noProof/>
          </w:rPr>
          <w:t>F</w:t>
        </w:r>
      </w:ins>
      <w:ins w:id="42" w:author="Richard Bradbury" w:date="2021-01-21T16:35:00Z">
        <w:r w:rsidR="00121D85" w:rsidRPr="00121D85">
          <w:rPr>
            <w:b/>
            <w:bCs/>
            <w:noProof/>
          </w:rPr>
          <w:t xml:space="preserve">ile </w:t>
        </w:r>
      </w:ins>
      <w:ins w:id="43" w:author="Richard Bradbury" w:date="2021-01-21T17:40:00Z">
        <w:r w:rsidR="00B05F9D">
          <w:rPr>
            <w:b/>
            <w:bCs/>
            <w:noProof/>
          </w:rPr>
          <w:t>R</w:t>
        </w:r>
      </w:ins>
      <w:ins w:id="44" w:author="Richard Bradbury" w:date="2021-01-21T16:35:00Z">
        <w:r w:rsidR="00121D85" w:rsidRPr="00121D85">
          <w:rPr>
            <w:b/>
            <w:bCs/>
            <w:noProof/>
          </w:rPr>
          <w:t>eceiver</w:t>
        </w:r>
      </w:ins>
      <w:ins w:id="45" w:author="Richard Bradbury" w:date="2021-01-21T16:36:00Z">
        <w:r w:rsidR="00121D85">
          <w:rPr>
            <w:noProof/>
          </w:rPr>
          <w:t xml:space="preserve"> </w:t>
        </w:r>
      </w:ins>
      <w:ins w:id="46" w:author="Richard Bradbury" w:date="2021-01-21T17:21:00Z">
        <w:r w:rsidR="00877AFB">
          <w:rPr>
            <w:noProof/>
          </w:rPr>
          <w:t xml:space="preserve">is responsible for ingesting content resources intended for multicast transmission at xMB-U. It </w:t>
        </w:r>
      </w:ins>
      <w:ins w:id="47" w:author="Richard Bradbury" w:date="2021-01-21T17:38:00Z">
        <w:r w:rsidR="002D071B">
          <w:rPr>
            <w:noProof/>
          </w:rPr>
          <w:t>supports</w:t>
        </w:r>
      </w:ins>
      <w:ins w:id="48" w:author="Richard Bradbury" w:date="2021-01-21T15:46:00Z">
        <w:r w:rsidR="001271A3">
          <w:rPr>
            <w:noProof/>
          </w:rPr>
          <w:t xml:space="preserve"> two </w:t>
        </w:r>
      </w:ins>
      <w:ins w:id="49" w:author="Richard Bradbury" w:date="2021-01-21T15:53:00Z">
        <w:r w:rsidR="00232C3D">
          <w:rPr>
            <w:noProof/>
          </w:rPr>
          <w:t xml:space="preserve">basic </w:t>
        </w:r>
      </w:ins>
      <w:ins w:id="50" w:author="Richard Bradbury" w:date="2021-01-21T17:38:00Z">
        <w:r w:rsidR="002D071B">
          <w:rPr>
            <w:noProof/>
          </w:rPr>
          <w:t xml:space="preserve">content ingest </w:t>
        </w:r>
      </w:ins>
      <w:ins w:id="51" w:author="Richard Bradbury" w:date="2021-01-21T15:46:00Z">
        <w:r w:rsidR="001271A3">
          <w:rPr>
            <w:noProof/>
          </w:rPr>
          <w:t>modes:</w:t>
        </w:r>
      </w:ins>
    </w:p>
    <w:p w14:paraId="4797617B" w14:textId="5270ECDA" w:rsidR="001271A3" w:rsidRPr="0037799D" w:rsidRDefault="0037799D" w:rsidP="0037799D">
      <w:pPr>
        <w:pStyle w:val="B2"/>
        <w:rPr>
          <w:ins w:id="52" w:author="Richard Bradbury" w:date="2021-01-21T15:48:00Z"/>
        </w:rPr>
      </w:pPr>
      <w:ins w:id="53" w:author="Richard Bradbury" w:date="2021-01-21T17:09:00Z">
        <w:r w:rsidRPr="0037799D">
          <w:t>a)</w:t>
        </w:r>
        <w:r w:rsidRPr="0037799D">
          <w:tab/>
        </w:r>
      </w:ins>
      <w:del w:id="54" w:author="Richard Bradbury" w:date="2021-01-21T15:47:00Z">
        <w:r w:rsidR="00C27EB4" w:rsidRPr="00877AFB" w:rsidDel="001271A3">
          <w:rPr>
            <w:b/>
            <w:bCs/>
          </w:rPr>
          <w:delText>the</w:delText>
        </w:r>
      </w:del>
      <w:del w:id="55" w:author="Richard Bradbury" w:date="2021-01-21T17:21:00Z">
        <w:r w:rsidR="00C27EB4" w:rsidRPr="00877AFB" w:rsidDel="00877AFB">
          <w:rPr>
            <w:b/>
            <w:bCs/>
          </w:rPr>
          <w:delText xml:space="preserve"> xMB-U</w:delText>
        </w:r>
      </w:del>
      <w:del w:id="56" w:author="Richard Bradbury" w:date="2021-01-21T15:51:00Z">
        <w:r w:rsidR="00C27EB4" w:rsidRPr="00877AFB" w:rsidDel="00232C3D">
          <w:rPr>
            <w:b/>
            <w:bCs/>
          </w:rPr>
          <w:delText xml:space="preserve"> ingest</w:delText>
        </w:r>
      </w:del>
      <w:del w:id="57" w:author="Richard Bradbury" w:date="2021-01-21T17:21:00Z">
        <w:r w:rsidR="00C27EB4" w:rsidRPr="00877AFB" w:rsidDel="00877AFB">
          <w:rPr>
            <w:b/>
            <w:bCs/>
          </w:rPr>
          <w:delText xml:space="preserve"> </w:delText>
        </w:r>
      </w:del>
      <w:del w:id="58" w:author="Richard Bradbury" w:date="2021-01-21T15:51:00Z">
        <w:r w:rsidR="00C27EB4" w:rsidRPr="00877AFB" w:rsidDel="00232C3D">
          <w:rPr>
            <w:b/>
            <w:bCs/>
          </w:rPr>
          <w:delText xml:space="preserve">is </w:delText>
        </w:r>
      </w:del>
      <w:del w:id="59" w:author="Richard Bradbury" w:date="2021-01-21T15:48:00Z">
        <w:r w:rsidR="00C27EB4" w:rsidRPr="00877AFB" w:rsidDel="001271A3">
          <w:rPr>
            <w:b/>
            <w:bCs/>
          </w:rPr>
          <w:delText>an HTTP ingest, ei</w:delText>
        </w:r>
      </w:del>
      <w:del w:id="60" w:author="Richard Bradbury" w:date="2021-01-21T15:51:00Z">
        <w:r w:rsidR="00C27EB4" w:rsidRPr="00877AFB" w:rsidDel="00232C3D">
          <w:rPr>
            <w:b/>
            <w:bCs/>
          </w:rPr>
          <w:delText xml:space="preserve">ther </w:delText>
        </w:r>
      </w:del>
      <w:del w:id="61" w:author="Richard Bradbury" w:date="2021-01-21T17:21:00Z">
        <w:r w:rsidR="00C27EB4" w:rsidRPr="00877AFB" w:rsidDel="00877AFB">
          <w:rPr>
            <w:b/>
            <w:bCs/>
          </w:rPr>
          <w:delText xml:space="preserve">using </w:delText>
        </w:r>
      </w:del>
      <w:r w:rsidR="00C27EB4" w:rsidRPr="00877AFB">
        <w:rPr>
          <w:b/>
          <w:bCs/>
        </w:rPr>
        <w:t>HTTP Pull</w:t>
      </w:r>
      <w:ins w:id="62" w:author="Richard Bradbury" w:date="2021-01-21T17:22:00Z">
        <w:r w:rsidR="00877AFB">
          <w:t>, in which</w:t>
        </w:r>
      </w:ins>
      <w:r w:rsidR="00C27EB4" w:rsidRPr="0037799D">
        <w:t xml:space="preserve"> </w:t>
      </w:r>
      <w:del w:id="63" w:author="Richard Bradbury" w:date="2021-01-21T17:22:00Z">
        <w:r w:rsidR="00C27EB4" w:rsidRPr="0037799D" w:rsidDel="00877AFB">
          <w:delText>(</w:delText>
        </w:r>
      </w:del>
      <w:r w:rsidR="00C27EB4" w:rsidRPr="0037799D">
        <w:t xml:space="preserve">the MBSU pulls </w:t>
      </w:r>
      <w:del w:id="64" w:author="Richard Bradbury" w:date="2021-01-21T17:08:00Z">
        <w:r w:rsidR="00C27EB4" w:rsidRPr="0037799D" w:rsidDel="00755843">
          <w:delText>files</w:delText>
        </w:r>
      </w:del>
      <w:del w:id="65" w:author="Richard Bradbury" w:date="2021-01-21T15:44:00Z">
        <w:r w:rsidR="00C27EB4" w:rsidRPr="0037799D" w:rsidDel="001271A3">
          <w:delText xml:space="preserve"> </w:delText>
        </w:r>
      </w:del>
      <w:del w:id="66" w:author="Richard Bradbury" w:date="2021-01-21T17:08:00Z">
        <w:r w:rsidR="00C27EB4" w:rsidRPr="0037799D" w:rsidDel="00755843">
          <w:delText>/</w:delText>
        </w:r>
      </w:del>
      <w:del w:id="67" w:author="Richard Bradbury" w:date="2021-01-21T15:44:00Z">
        <w:r w:rsidR="00C27EB4" w:rsidRPr="0037799D" w:rsidDel="001271A3">
          <w:delText xml:space="preserve"> </w:delText>
        </w:r>
      </w:del>
      <w:del w:id="68" w:author="Richard Bradbury" w:date="2021-01-21T17:08:00Z">
        <w:r w:rsidR="00C27EB4" w:rsidRPr="0037799D" w:rsidDel="00755843">
          <w:delText>segments</w:delText>
        </w:r>
      </w:del>
      <w:ins w:id="69" w:author="Richard Bradbury" w:date="2021-01-21T17:08:00Z">
        <w:r w:rsidR="00755843" w:rsidRPr="0037799D">
          <w:t>resources</w:t>
        </w:r>
      </w:ins>
      <w:r w:rsidR="00C27EB4" w:rsidRPr="0037799D">
        <w:t xml:space="preserve"> from an </w:t>
      </w:r>
      <w:ins w:id="70" w:author="Richard Bradbury" w:date="2021-01-21T17:22:00Z">
        <w:r w:rsidR="00877AFB">
          <w:t xml:space="preserve">upstream </w:t>
        </w:r>
      </w:ins>
      <w:r w:rsidR="00C27EB4" w:rsidRPr="0037799D">
        <w:t>HTTP server</w:t>
      </w:r>
      <w:ins w:id="71" w:author="Richard Bradbury" w:date="2021-01-21T17:22:00Z">
        <w:r w:rsidR="00877AFB">
          <w:t>, such as the 5GMSd AS</w:t>
        </w:r>
      </w:ins>
      <w:del w:id="72" w:author="Richard Bradbury" w:date="2021-01-21T17:22:00Z">
        <w:r w:rsidR="00C27EB4" w:rsidRPr="0037799D" w:rsidDel="00877AFB">
          <w:delText>)</w:delText>
        </w:r>
      </w:del>
      <w:ins w:id="73" w:author="Richard Bradbury" w:date="2021-01-21T15:48:00Z">
        <w:r w:rsidR="001271A3" w:rsidRPr="0037799D">
          <w:t>.</w:t>
        </w:r>
      </w:ins>
      <w:ins w:id="74" w:author="Richard Bradbury" w:date="2021-01-21T15:52:00Z">
        <w:r w:rsidR="00232C3D" w:rsidRPr="0037799D">
          <w:t xml:space="preserve"> In this mode, </w:t>
        </w:r>
        <w:proofErr w:type="spellStart"/>
        <w:r w:rsidR="00232C3D" w:rsidRPr="0037799D">
          <w:t>xMB</w:t>
        </w:r>
        <w:proofErr w:type="spellEnd"/>
        <w:r w:rsidR="00232C3D" w:rsidRPr="0037799D">
          <w:t xml:space="preserve">-C is used to provide individual URLs to be </w:t>
        </w:r>
      </w:ins>
      <w:ins w:id="75" w:author="Richard Bradbury" w:date="2021-01-21T17:39:00Z">
        <w:r w:rsidR="002D071B">
          <w:t>downloaded</w:t>
        </w:r>
      </w:ins>
      <w:ins w:id="76" w:author="Richard Bradbury" w:date="2021-01-21T15:52:00Z">
        <w:r w:rsidR="00232C3D" w:rsidRPr="0037799D">
          <w:t>.</w:t>
        </w:r>
      </w:ins>
    </w:p>
    <w:p w14:paraId="6F99FBB8" w14:textId="09F5DCED" w:rsidR="00C27EB4" w:rsidRPr="0037799D" w:rsidRDefault="0037799D" w:rsidP="0037799D">
      <w:pPr>
        <w:pStyle w:val="B2"/>
      </w:pPr>
      <w:ins w:id="77" w:author="Richard Bradbury" w:date="2021-01-21T17:09:00Z">
        <w:r w:rsidRPr="0037799D">
          <w:t>b)</w:t>
        </w:r>
        <w:r w:rsidRPr="0037799D">
          <w:tab/>
        </w:r>
      </w:ins>
      <w:del w:id="78" w:author="Richard Bradbury" w:date="2021-01-21T17:22:00Z">
        <w:r w:rsidR="00C27EB4" w:rsidRPr="00877AFB" w:rsidDel="00877AFB">
          <w:rPr>
            <w:b/>
            <w:bCs/>
          </w:rPr>
          <w:delText xml:space="preserve"> </w:delText>
        </w:r>
      </w:del>
      <w:del w:id="79" w:author="Richard Bradbury" w:date="2021-01-21T15:51:00Z">
        <w:r w:rsidR="00C27EB4" w:rsidRPr="00877AFB" w:rsidDel="00232C3D">
          <w:rPr>
            <w:b/>
            <w:bCs/>
          </w:rPr>
          <w:delText>or</w:delText>
        </w:r>
      </w:del>
      <w:del w:id="80" w:author="Richard Bradbury" w:date="2021-01-21T17:22:00Z">
        <w:r w:rsidR="00C27EB4" w:rsidRPr="00877AFB" w:rsidDel="00877AFB">
          <w:rPr>
            <w:b/>
            <w:bCs/>
          </w:rPr>
          <w:delText xml:space="preserve"> </w:delText>
        </w:r>
      </w:del>
      <w:r w:rsidR="00C27EB4" w:rsidRPr="00877AFB">
        <w:rPr>
          <w:b/>
          <w:bCs/>
        </w:rPr>
        <w:t>HTTP Push</w:t>
      </w:r>
      <w:ins w:id="81" w:author="Richard Bradbury" w:date="2021-01-21T17:22:00Z">
        <w:r w:rsidR="00877AFB">
          <w:t>,</w:t>
        </w:r>
      </w:ins>
      <w:r w:rsidR="00C27EB4" w:rsidRPr="0037799D">
        <w:t xml:space="preserve"> </w:t>
      </w:r>
      <w:del w:id="82" w:author="Richard Bradbury" w:date="2021-01-21T15:43:00Z">
        <w:r w:rsidR="00C27EB4" w:rsidRPr="0037799D" w:rsidDel="001271A3">
          <w:delText xml:space="preserve">based </w:delText>
        </w:r>
      </w:del>
      <w:del w:id="83" w:author="Richard Bradbury" w:date="2021-01-21T17:22:00Z">
        <w:r w:rsidR="00C27EB4" w:rsidRPr="0037799D" w:rsidDel="00877AFB">
          <w:delText>(</w:delText>
        </w:r>
      </w:del>
      <w:ins w:id="84" w:author="Richard Bradbury" w:date="2021-01-21T17:22:00Z">
        <w:r w:rsidR="00877AFB">
          <w:t xml:space="preserve">in which </w:t>
        </w:r>
      </w:ins>
      <w:ins w:id="85" w:author="Richard Bradbury" w:date="2021-01-21T17:07:00Z">
        <w:r w:rsidR="00755843" w:rsidRPr="0037799D">
          <w:t xml:space="preserve">resources are </w:t>
        </w:r>
      </w:ins>
      <w:ins w:id="86" w:author="Richard Bradbury" w:date="2021-01-21T17:08:00Z">
        <w:r w:rsidR="00755843" w:rsidRPr="0037799D">
          <w:t xml:space="preserve">uploaded to </w:t>
        </w:r>
      </w:ins>
      <w:r w:rsidR="00C27EB4" w:rsidRPr="0037799D">
        <w:t>the MBSU</w:t>
      </w:r>
      <w:del w:id="87" w:author="Richard Bradbury" w:date="2021-01-21T17:08:00Z">
        <w:r w:rsidR="00C27EB4" w:rsidRPr="0037799D" w:rsidDel="00755843">
          <w:delText xml:space="preserve"> receives files,</w:delText>
        </w:r>
      </w:del>
      <w:r w:rsidR="00C27EB4" w:rsidRPr="0037799D">
        <w:t xml:space="preserve"> </w:t>
      </w:r>
      <w:ins w:id="88" w:author="Richard Bradbury" w:date="2021-01-21T17:22:00Z">
        <w:r w:rsidR="00877AFB">
          <w:t xml:space="preserve">by an upstream client </w:t>
        </w:r>
      </w:ins>
      <w:r w:rsidR="00C27EB4" w:rsidRPr="0037799D">
        <w:t xml:space="preserve">using HTTP </w:t>
      </w:r>
      <w:r w:rsidR="00877AFB" w:rsidRPr="00586B6B">
        <w:rPr>
          <w:rStyle w:val="HTTPMethod"/>
        </w:rPr>
        <w:t>PUT</w:t>
      </w:r>
      <w:del w:id="89" w:author="Richard Bradbury" w:date="2021-01-21T17:22:00Z">
        <w:r w:rsidR="00C27EB4" w:rsidRPr="0037799D" w:rsidDel="00877AFB">
          <w:delText>)</w:delText>
        </w:r>
      </w:del>
      <w:r w:rsidR="00C27EB4" w:rsidRPr="0037799D">
        <w:t xml:space="preserve">. </w:t>
      </w:r>
      <w:del w:id="90" w:author="Richard Bradbury" w:date="2021-01-21T15:52:00Z">
        <w:r w:rsidR="00C27EB4" w:rsidRPr="0037799D" w:rsidDel="00232C3D">
          <w:delText>xMB-C is used to: In case of Pull, to provide individual file URLs to get pulled and transmitted or in case of Push,</w:delText>
        </w:r>
      </w:del>
      <w:ins w:id="91" w:author="Richard Bradbury" w:date="2021-01-21T15:52:00Z">
        <w:r w:rsidR="00232C3D" w:rsidRPr="0037799D">
          <w:t xml:space="preserve">In this mode, </w:t>
        </w:r>
        <w:proofErr w:type="spellStart"/>
        <w:r w:rsidR="00232C3D" w:rsidRPr="0037799D">
          <w:t>xMB</w:t>
        </w:r>
        <w:proofErr w:type="spellEnd"/>
        <w:r w:rsidR="00232C3D" w:rsidRPr="0037799D">
          <w:t xml:space="preserve">-C </w:t>
        </w:r>
      </w:ins>
      <w:ins w:id="92" w:author="Richard Bradbury" w:date="2021-01-21T15:53:00Z">
        <w:r w:rsidR="00232C3D" w:rsidRPr="0037799D">
          <w:t>is used to</w:t>
        </w:r>
      </w:ins>
      <w:r w:rsidR="00C27EB4" w:rsidRPr="0037799D">
        <w:t xml:space="preserve"> provide a</w:t>
      </w:r>
      <w:del w:id="93" w:author="Richard Bradbury" w:date="2021-01-21T15:53:00Z">
        <w:r w:rsidR="00C27EB4" w:rsidRPr="0037799D" w:rsidDel="00232C3D">
          <w:delText>n</w:delText>
        </w:r>
      </w:del>
      <w:r w:rsidR="00C27EB4" w:rsidRPr="0037799D">
        <w:t xml:space="preserve"> base URL for ingesting data to the API invoker.</w:t>
      </w:r>
      <w:del w:id="94" w:author="Richard Bradbury" w:date="2021-01-21T15:53:00Z">
        <w:r w:rsidR="00C27EB4" w:rsidRPr="0037799D" w:rsidDel="00232C3D">
          <w:delText xml:space="preserve"> </w:delText>
        </w:r>
      </w:del>
    </w:p>
    <w:p w14:paraId="015ABDEE" w14:textId="3E4909D2" w:rsidR="00C27EB4" w:rsidRDefault="0037799D" w:rsidP="0037799D">
      <w:pPr>
        <w:pStyle w:val="B1"/>
        <w:rPr>
          <w:noProof/>
        </w:rPr>
      </w:pPr>
      <w:ins w:id="95" w:author="Richard Bradbury" w:date="2021-01-21T17:19:00Z">
        <w:r>
          <w:rPr>
            <w:noProof/>
          </w:rPr>
          <w:t>2.</w:t>
        </w:r>
        <w:r>
          <w:rPr>
            <w:noProof/>
          </w:rPr>
          <w:tab/>
        </w:r>
      </w:ins>
      <w:r w:rsidR="00C27EB4">
        <w:rPr>
          <w:noProof/>
        </w:rPr>
        <w:t xml:space="preserve">The MBSU may </w:t>
      </w:r>
      <w:del w:id="96" w:author="Richard Bradbury" w:date="2021-01-21T16:36:00Z">
        <w:r w:rsidR="00C27EB4" w:rsidDel="00121D85">
          <w:rPr>
            <w:noProof/>
          </w:rPr>
          <w:delText>use some</w:delText>
        </w:r>
      </w:del>
      <w:del w:id="97" w:author="Richard Bradbury" w:date="2021-01-21T17:36:00Z">
        <w:r w:rsidR="00C27EB4" w:rsidDel="002D071B">
          <w:rPr>
            <w:noProof/>
          </w:rPr>
          <w:delText xml:space="preserve"> </w:delText>
        </w:r>
      </w:del>
      <w:del w:id="98" w:author="Richard Bradbury" w:date="2021-01-21T16:36:00Z">
        <w:r w:rsidR="00C27EB4" w:rsidRPr="00121D85" w:rsidDel="00121D85">
          <w:rPr>
            <w:b/>
            <w:bCs/>
            <w:noProof/>
          </w:rPr>
          <w:delText>f</w:delText>
        </w:r>
      </w:del>
      <w:del w:id="99" w:author="Richard Bradbury" w:date="2021-01-21T17:36:00Z">
        <w:r w:rsidR="00C27EB4" w:rsidRPr="00121D85" w:rsidDel="002D071B">
          <w:rPr>
            <w:b/>
            <w:bCs/>
            <w:noProof/>
          </w:rPr>
          <w:delText>ile cache</w:delText>
        </w:r>
      </w:del>
      <w:del w:id="100" w:author="Richard Bradbury" w:date="2021-01-21T16:36:00Z">
        <w:r w:rsidR="00C27EB4" w:rsidRPr="00121D85" w:rsidDel="00121D85">
          <w:rPr>
            <w:b/>
            <w:bCs/>
            <w:noProof/>
          </w:rPr>
          <w:delText>s</w:delText>
        </w:r>
      </w:del>
      <w:del w:id="101" w:author="Richard Bradbury" w:date="2021-01-21T17:36:00Z">
        <w:r w:rsidR="00C27EB4" w:rsidDel="002D071B">
          <w:rPr>
            <w:noProof/>
          </w:rPr>
          <w:delText xml:space="preserve"> to </w:delText>
        </w:r>
      </w:del>
      <w:r w:rsidR="00C27EB4">
        <w:rPr>
          <w:noProof/>
        </w:rPr>
        <w:t xml:space="preserve">store partial or complete </w:t>
      </w:r>
      <w:del w:id="102" w:author="Richard Bradbury" w:date="2021-01-21T17:36:00Z">
        <w:r w:rsidR="00C27EB4" w:rsidDel="002D071B">
          <w:rPr>
            <w:noProof/>
          </w:rPr>
          <w:delText>files</w:delText>
        </w:r>
      </w:del>
      <w:ins w:id="103" w:author="Richard Bradbury" w:date="2021-01-21T17:36:00Z">
        <w:r w:rsidR="002D071B">
          <w:rPr>
            <w:noProof/>
          </w:rPr>
          <w:t xml:space="preserve">resources in a local </w:t>
        </w:r>
        <w:r w:rsidR="002D071B" w:rsidRPr="00121D85">
          <w:rPr>
            <w:b/>
            <w:bCs/>
            <w:noProof/>
          </w:rPr>
          <w:t xml:space="preserve">File </w:t>
        </w:r>
      </w:ins>
      <w:ins w:id="104" w:author="Richard Bradbury" w:date="2021-01-21T17:40:00Z">
        <w:r w:rsidR="00B05F9D">
          <w:rPr>
            <w:b/>
            <w:bCs/>
            <w:noProof/>
          </w:rPr>
          <w:t>C</w:t>
        </w:r>
      </w:ins>
      <w:ins w:id="105" w:author="Richard Bradbury" w:date="2021-01-21T17:36:00Z">
        <w:r w:rsidR="002D071B" w:rsidRPr="00121D85">
          <w:rPr>
            <w:b/>
            <w:bCs/>
            <w:noProof/>
          </w:rPr>
          <w:t>ache</w:t>
        </w:r>
      </w:ins>
      <w:ins w:id="106" w:author="Richard Bradbury" w:date="2021-01-21T17:07:00Z">
        <w:r w:rsidR="00755843">
          <w:rPr>
            <w:noProof/>
          </w:rPr>
          <w:t xml:space="preserve"> prior to transmission at N6</w:t>
        </w:r>
      </w:ins>
      <w:r w:rsidR="00C27EB4">
        <w:rPr>
          <w:noProof/>
        </w:rPr>
        <w:t xml:space="preserve">. Optimized implementations may pipe </w:t>
      </w:r>
      <w:del w:id="107" w:author="Richard Bradbury" w:date="2021-01-21T17:07:00Z">
        <w:r w:rsidR="00C27EB4" w:rsidDel="00755843">
          <w:rPr>
            <w:noProof/>
          </w:rPr>
          <w:delText xml:space="preserve">the a </w:delText>
        </w:r>
      </w:del>
      <w:r w:rsidR="00C27EB4">
        <w:rPr>
          <w:noProof/>
        </w:rPr>
        <w:t>file</w:t>
      </w:r>
      <w:ins w:id="108" w:author="Richard Bradbury" w:date="2021-01-21T17:07:00Z">
        <w:r w:rsidR="00755843">
          <w:rPr>
            <w:noProof/>
          </w:rPr>
          <w:t>s</w:t>
        </w:r>
      </w:ins>
      <w:r w:rsidR="00C27EB4">
        <w:rPr>
          <w:noProof/>
        </w:rPr>
        <w:t xml:space="preserve"> through with only min</w:t>
      </w:r>
      <w:ins w:id="109" w:author="Richard Bradbury" w:date="2021-01-21T17:36:00Z">
        <w:r w:rsidR="002D071B">
          <w:rPr>
            <w:noProof/>
          </w:rPr>
          <w:t>imal</w:t>
        </w:r>
      </w:ins>
      <w:del w:id="110" w:author="Richard Bradbury" w:date="2021-01-21T17:36:00Z">
        <w:r w:rsidR="00C27EB4" w:rsidDel="002D071B">
          <w:rPr>
            <w:noProof/>
          </w:rPr>
          <w:delText>or</w:delText>
        </w:r>
      </w:del>
      <w:r w:rsidR="00C27EB4">
        <w:rPr>
          <w:noProof/>
        </w:rPr>
        <w:t xml:space="preserve"> buffering</w:t>
      </w:r>
      <w:del w:id="111" w:author="Richard Bradbury" w:date="2021-01-21T15:54:00Z">
        <w:r w:rsidR="00C27EB4" w:rsidDel="00232C3D">
          <w:rPr>
            <w:noProof/>
          </w:rPr>
          <w:delText xml:space="preserve"> </w:delText>
        </w:r>
      </w:del>
      <w:r w:rsidR="00C27EB4">
        <w:rPr>
          <w:noProof/>
        </w:rPr>
        <w:t>/</w:t>
      </w:r>
      <w:del w:id="112" w:author="Richard Bradbury" w:date="2021-01-21T15:54:00Z">
        <w:r w:rsidR="00C27EB4" w:rsidDel="00232C3D">
          <w:rPr>
            <w:noProof/>
          </w:rPr>
          <w:delText xml:space="preserve"> </w:delText>
        </w:r>
      </w:del>
      <w:r w:rsidR="00C27EB4">
        <w:rPr>
          <w:noProof/>
        </w:rPr>
        <w:t>caching.</w:t>
      </w:r>
    </w:p>
    <w:p w14:paraId="1134FF26" w14:textId="5CA9DAB8" w:rsidR="00C27EB4" w:rsidRDefault="0037799D" w:rsidP="0037799D">
      <w:pPr>
        <w:pStyle w:val="B1"/>
        <w:rPr>
          <w:noProof/>
        </w:rPr>
      </w:pPr>
      <w:ins w:id="113" w:author="Richard Bradbury" w:date="2021-01-21T17:19:00Z">
        <w:r>
          <w:rPr>
            <w:noProof/>
          </w:rPr>
          <w:t>3.</w:t>
        </w:r>
        <w:r>
          <w:rPr>
            <w:noProof/>
          </w:rPr>
          <w:tab/>
        </w:r>
      </w:ins>
      <w:del w:id="114" w:author="Richard Bradbury" w:date="2021-01-21T15:54:00Z">
        <w:r w:rsidR="00C27EB4" w:rsidDel="00232C3D">
          <w:rPr>
            <w:noProof/>
          </w:rPr>
          <w:delText xml:space="preserve">The </w:delText>
        </w:r>
      </w:del>
      <w:r w:rsidR="00C27EB4">
        <w:rPr>
          <w:noProof/>
        </w:rPr>
        <w:t>HTTP meta</w:t>
      </w:r>
      <w:del w:id="115" w:author="Richard Bradbury" w:date="2021-01-21T15:45:00Z">
        <w:r w:rsidR="00C27EB4" w:rsidDel="001271A3">
          <w:rPr>
            <w:noProof/>
          </w:rPr>
          <w:delText xml:space="preserve"> </w:delText>
        </w:r>
      </w:del>
      <w:r w:rsidR="00C27EB4">
        <w:rPr>
          <w:noProof/>
        </w:rPr>
        <w:t xml:space="preserve">data </w:t>
      </w:r>
      <w:del w:id="116" w:author="Richard Bradbury" w:date="2021-01-21T15:54:00Z">
        <w:r w:rsidR="00C27EB4" w:rsidDel="00232C3D">
          <w:rPr>
            <w:noProof/>
          </w:rPr>
          <w:delText>like</w:delText>
        </w:r>
      </w:del>
      <w:ins w:id="117" w:author="Richard Bradbury" w:date="2021-01-21T15:54:00Z">
        <w:r w:rsidR="00232C3D">
          <w:rPr>
            <w:noProof/>
          </w:rPr>
          <w:t>such as</w:t>
        </w:r>
      </w:ins>
      <w:r w:rsidR="00C27EB4">
        <w:rPr>
          <w:noProof/>
        </w:rPr>
        <w:t xml:space="preserve"> </w:t>
      </w:r>
      <w:r w:rsidR="005240D9">
        <w:rPr>
          <w:rStyle w:val="HTTPHeader"/>
        </w:rPr>
        <w:t>Content-L</w:t>
      </w:r>
      <w:r w:rsidR="005240D9" w:rsidRPr="00121454">
        <w:rPr>
          <w:rStyle w:val="HTTPHeader"/>
        </w:rPr>
        <w:t>ocation</w:t>
      </w:r>
      <w:del w:id="118" w:author="Richard Bradbury" w:date="2021-01-21T16:29:00Z">
        <w:r w:rsidR="00C27EB4" w:rsidDel="00427F69">
          <w:rPr>
            <w:noProof/>
          </w:rPr>
          <w:delText xml:space="preserve"> </w:delText>
        </w:r>
      </w:del>
      <w:r w:rsidR="00C27EB4">
        <w:rPr>
          <w:noProof/>
        </w:rPr>
        <w:t xml:space="preserve"> (</w:t>
      </w:r>
      <w:del w:id="119" w:author="Richard Bradbury" w:date="2021-01-21T17:26:00Z">
        <w:r w:rsidR="00C27EB4" w:rsidDel="00877AFB">
          <w:rPr>
            <w:noProof/>
          </w:rPr>
          <w:delText>file</w:delText>
        </w:r>
      </w:del>
      <w:ins w:id="120" w:author="Richard Bradbury" w:date="2021-01-21T17:26:00Z">
        <w:r w:rsidR="00877AFB">
          <w:rPr>
            <w:noProof/>
          </w:rPr>
          <w:t>resource</w:t>
        </w:r>
      </w:ins>
      <w:r w:rsidR="00C27EB4">
        <w:rPr>
          <w:noProof/>
        </w:rPr>
        <w:t xml:space="preserve"> URL), </w:t>
      </w:r>
      <w:r w:rsidR="005240D9">
        <w:rPr>
          <w:rStyle w:val="HTTPHeader"/>
        </w:rPr>
        <w:t>Content-Length</w:t>
      </w:r>
      <w:r w:rsidR="00C27EB4">
        <w:rPr>
          <w:noProof/>
        </w:rPr>
        <w:t xml:space="preserve"> (</w:t>
      </w:r>
      <w:del w:id="121" w:author="Richard Bradbury" w:date="2021-01-21T17:26:00Z">
        <w:r w:rsidR="00C27EB4" w:rsidDel="00877AFB">
          <w:rPr>
            <w:noProof/>
          </w:rPr>
          <w:delText>file</w:delText>
        </w:r>
      </w:del>
      <w:ins w:id="122" w:author="Richard Bradbury" w:date="2021-01-21T17:26:00Z">
        <w:r w:rsidR="00877AFB">
          <w:rPr>
            <w:noProof/>
          </w:rPr>
          <w:t>resource</w:t>
        </w:r>
      </w:ins>
      <w:r w:rsidR="00C27EB4">
        <w:rPr>
          <w:noProof/>
        </w:rPr>
        <w:t xml:space="preserve"> size),</w:t>
      </w:r>
      <w:ins w:id="123" w:author="Richard Bradbury" w:date="2021-01-21T16:29:00Z">
        <w:r w:rsidR="00427F69">
          <w:rPr>
            <w:noProof/>
          </w:rPr>
          <w:t xml:space="preserve"> and</w:t>
        </w:r>
      </w:ins>
      <w:r w:rsidR="00C27EB4">
        <w:rPr>
          <w:noProof/>
        </w:rPr>
        <w:t xml:space="preserve"> </w:t>
      </w:r>
      <w:ins w:id="124" w:author="Richard Bradbury" w:date="2021-01-21T16:22:00Z">
        <w:r w:rsidR="00427F69">
          <w:rPr>
            <w:rStyle w:val="HTTPHeader"/>
          </w:rPr>
          <w:t>Content-Type</w:t>
        </w:r>
        <w:r w:rsidR="00427F69" w:rsidRPr="00427F69">
          <w:t xml:space="preserve"> </w:t>
        </w:r>
      </w:ins>
      <w:r w:rsidR="00427F69" w:rsidRPr="00427F69">
        <w:t>(</w:t>
      </w:r>
      <w:r w:rsidR="00C27EB4">
        <w:rPr>
          <w:noProof/>
        </w:rPr>
        <w:t xml:space="preserve">MIME </w:t>
      </w:r>
      <w:ins w:id="125" w:author="Richard Bradbury" w:date="2021-01-21T17:26:00Z">
        <w:r w:rsidR="00877AFB">
          <w:rPr>
            <w:noProof/>
          </w:rPr>
          <w:t xml:space="preserve">content </w:t>
        </w:r>
      </w:ins>
      <w:r w:rsidR="00C27EB4">
        <w:rPr>
          <w:noProof/>
        </w:rPr>
        <w:t>type</w:t>
      </w:r>
      <w:ins w:id="126" w:author="Richard Bradbury" w:date="2021-01-21T16:29:00Z">
        <w:r w:rsidR="00427F69">
          <w:rPr>
            <w:noProof/>
          </w:rPr>
          <w:t>)</w:t>
        </w:r>
      </w:ins>
      <w:r w:rsidR="00C27EB4">
        <w:rPr>
          <w:noProof/>
        </w:rPr>
        <w:t xml:space="preserve"> is provided by the </w:t>
      </w:r>
      <w:r w:rsidR="00C27EB4" w:rsidRPr="00516B36">
        <w:rPr>
          <w:noProof/>
        </w:rPr>
        <w:t>HTTP File Receiver</w:t>
      </w:r>
      <w:r w:rsidR="00C27EB4">
        <w:rPr>
          <w:noProof/>
        </w:rPr>
        <w:t xml:space="preserve"> to the </w:t>
      </w:r>
      <w:r w:rsidR="00C27EB4" w:rsidRPr="0037799D">
        <w:rPr>
          <w:b/>
          <w:bCs/>
          <w:noProof/>
        </w:rPr>
        <w:t>FDT Instance creation</w:t>
      </w:r>
      <w:r w:rsidR="00C27EB4">
        <w:rPr>
          <w:noProof/>
        </w:rPr>
        <w:t xml:space="preserve"> function. This acts as input (with other xMB-C parameters) to form the FDT Instance </w:t>
      </w:r>
      <w:del w:id="127" w:author="Richard Bradbury" w:date="2021-01-21T16:46:00Z">
        <w:r w:rsidR="00C27EB4" w:rsidDel="00006115">
          <w:rPr>
            <w:noProof/>
          </w:rPr>
          <w:delText>xml</w:delText>
        </w:r>
      </w:del>
      <w:ins w:id="128" w:author="Richard Bradbury" w:date="2021-01-21T16:46:00Z">
        <w:r w:rsidR="00006115">
          <w:rPr>
            <w:noProof/>
          </w:rPr>
          <w:t>XML</w:t>
        </w:r>
      </w:ins>
      <w:r w:rsidR="00C27EB4">
        <w:rPr>
          <w:noProof/>
        </w:rPr>
        <w:t xml:space="preserve"> </w:t>
      </w:r>
      <w:ins w:id="129" w:author="Richard Bradbury" w:date="2021-01-21T17:13:00Z">
        <w:r>
          <w:rPr>
            <w:noProof/>
          </w:rPr>
          <w:t>document</w:t>
        </w:r>
      </w:ins>
      <w:del w:id="130" w:author="Richard Bradbury" w:date="2021-01-21T17:13:00Z">
        <w:r w:rsidR="00C27EB4" w:rsidDel="0037799D">
          <w:rPr>
            <w:noProof/>
          </w:rPr>
          <w:delText>file</w:delText>
        </w:r>
      </w:del>
      <w:r w:rsidR="00C27EB4">
        <w:rPr>
          <w:noProof/>
        </w:rPr>
        <w:t>.</w:t>
      </w:r>
    </w:p>
    <w:p w14:paraId="392D0450" w14:textId="644D9C7A" w:rsidR="00C27EB4" w:rsidRDefault="0037799D" w:rsidP="0037799D">
      <w:pPr>
        <w:pStyle w:val="B1"/>
        <w:rPr>
          <w:noProof/>
        </w:rPr>
      </w:pPr>
      <w:ins w:id="131" w:author="Richard Bradbury" w:date="2021-01-21T17:19:00Z">
        <w:r>
          <w:rPr>
            <w:noProof/>
          </w:rPr>
          <w:t>4.</w:t>
        </w:r>
        <w:r>
          <w:rPr>
            <w:noProof/>
          </w:rPr>
          <w:tab/>
        </w:r>
      </w:ins>
      <w:r w:rsidR="00C27EB4">
        <w:rPr>
          <w:noProof/>
        </w:rPr>
        <w:t xml:space="preserve">The </w:t>
      </w:r>
      <w:del w:id="132" w:author="Richard Bradbury" w:date="2021-01-21T16:59:00Z">
        <w:r w:rsidR="00C27EB4" w:rsidRPr="00755843" w:rsidDel="00755843">
          <w:rPr>
            <w:b/>
            <w:bCs/>
            <w:noProof/>
          </w:rPr>
          <w:delText>f</w:delText>
        </w:r>
      </w:del>
      <w:ins w:id="133" w:author="Richard Bradbury" w:date="2021-01-21T16:59:00Z">
        <w:r w:rsidR="00755843" w:rsidRPr="00755843">
          <w:rPr>
            <w:b/>
            <w:bCs/>
            <w:noProof/>
          </w:rPr>
          <w:t>F</w:t>
        </w:r>
      </w:ins>
      <w:r w:rsidR="00C27EB4" w:rsidRPr="00755843">
        <w:rPr>
          <w:b/>
          <w:bCs/>
          <w:noProof/>
        </w:rPr>
        <w:t>ile partitioning</w:t>
      </w:r>
      <w:r w:rsidR="00C27EB4">
        <w:rPr>
          <w:noProof/>
        </w:rPr>
        <w:t xml:space="preserve"> function </w:t>
      </w:r>
      <w:del w:id="134" w:author="Richard Bradbury" w:date="2021-01-21T17:11:00Z">
        <w:r w:rsidR="00C27EB4" w:rsidDel="0037799D">
          <w:rPr>
            <w:noProof/>
          </w:rPr>
          <w:delText>is putting a file</w:delText>
        </w:r>
      </w:del>
      <w:ins w:id="135" w:author="Richard Bradbury" w:date="2021-01-21T17:11:00Z">
        <w:r>
          <w:rPr>
            <w:noProof/>
          </w:rPr>
          <w:t>segments resources</w:t>
        </w:r>
      </w:ins>
      <w:r w:rsidR="00C27EB4">
        <w:rPr>
          <w:noProof/>
        </w:rPr>
        <w:t xml:space="preserve"> </w:t>
      </w:r>
      <w:ins w:id="136" w:author="Richard Bradbury" w:date="2021-01-21T17:29:00Z">
        <w:r w:rsidR="00877AFB">
          <w:rPr>
            <w:noProof/>
          </w:rPr>
          <w:t xml:space="preserve">(including FDT Instances) </w:t>
        </w:r>
      </w:ins>
      <w:r w:rsidR="00C27EB4">
        <w:rPr>
          <w:noProof/>
        </w:rPr>
        <w:t xml:space="preserve">into one or more </w:t>
      </w:r>
      <w:ins w:id="137" w:author="Richard Bradbury" w:date="2021-01-21T17:11:00Z">
        <w:r>
          <w:rPr>
            <w:noProof/>
          </w:rPr>
          <w:t xml:space="preserve">multicast </w:t>
        </w:r>
      </w:ins>
      <w:r w:rsidR="00C27EB4">
        <w:rPr>
          <w:noProof/>
        </w:rPr>
        <w:t xml:space="preserve">packet payloads. In </w:t>
      </w:r>
      <w:ins w:id="138" w:author="Richard Bradbury" w:date="2021-01-21T17:11:00Z">
        <w:r>
          <w:rPr>
            <w:noProof/>
          </w:rPr>
          <w:t xml:space="preserve">the </w:t>
        </w:r>
      </w:ins>
      <w:r w:rsidR="00C27EB4">
        <w:rPr>
          <w:noProof/>
        </w:rPr>
        <w:t>case</w:t>
      </w:r>
      <w:del w:id="139" w:author="Richard Bradbury" w:date="2021-01-21T17:14:00Z">
        <w:r w:rsidR="00C27EB4" w:rsidDel="0037799D">
          <w:rPr>
            <w:noProof/>
          </w:rPr>
          <w:delText xml:space="preserve"> of</w:delText>
        </w:r>
      </w:del>
      <w:r w:rsidR="00C27EB4">
        <w:rPr>
          <w:noProof/>
        </w:rPr>
        <w:t xml:space="preserve"> </w:t>
      </w:r>
      <w:ins w:id="140" w:author="Richard Bradbury" w:date="2021-01-21T17:14:00Z">
        <w:r>
          <w:rPr>
            <w:noProof/>
          </w:rPr>
          <w:t xml:space="preserve">where a Forward Error Correction scheme such as </w:t>
        </w:r>
      </w:ins>
      <w:r w:rsidR="00C27EB4">
        <w:rPr>
          <w:noProof/>
        </w:rPr>
        <w:t xml:space="preserve">Raptor FEC (RFC </w:t>
      </w:r>
      <w:r w:rsidR="00C27EB4">
        <w:rPr>
          <w:noProof/>
        </w:rPr>
        <w:lastRenderedPageBreak/>
        <w:t xml:space="preserve">5053) or </w:t>
      </w:r>
      <w:ins w:id="141" w:author="Richard Bradbury" w:date="2021-01-21T17:28:00Z">
        <w:r w:rsidR="00877AFB">
          <w:rPr>
            <w:noProof/>
          </w:rPr>
          <w:t xml:space="preserve">Compact </w:t>
        </w:r>
      </w:ins>
      <w:r w:rsidR="00C27EB4">
        <w:rPr>
          <w:noProof/>
        </w:rPr>
        <w:t>No</w:t>
      </w:r>
      <w:ins w:id="142" w:author="Richard Bradbury" w:date="2021-01-21T17:28:00Z">
        <w:r w:rsidR="00877AFB">
          <w:rPr>
            <w:noProof/>
          </w:rPr>
          <w:t>-</w:t>
        </w:r>
      </w:ins>
      <w:del w:id="143" w:author="Richard Bradbury" w:date="2021-01-21T17:28:00Z">
        <w:r w:rsidR="00C27EB4" w:rsidDel="00877AFB">
          <w:rPr>
            <w:noProof/>
          </w:rPr>
          <w:delText xml:space="preserve"> </w:delText>
        </w:r>
      </w:del>
      <w:r w:rsidR="00C27EB4">
        <w:rPr>
          <w:noProof/>
        </w:rPr>
        <w:t>Code FEC (RFC</w:t>
      </w:r>
      <w:del w:id="144" w:author="Richard Bradbury" w:date="2021-01-21T17:28:00Z">
        <w:r w:rsidR="00C27EB4" w:rsidRPr="00755843" w:rsidDel="00877AFB">
          <w:rPr>
            <w:noProof/>
            <w:highlight w:val="yellow"/>
          </w:rPr>
          <w:delText>xyz</w:delText>
        </w:r>
      </w:del>
      <w:ins w:id="145" w:author="Richard Bradbury" w:date="2021-01-21T17:28:00Z">
        <w:r w:rsidR="00877AFB">
          <w:rPr>
            <w:noProof/>
          </w:rPr>
          <w:t> 5445</w:t>
        </w:r>
      </w:ins>
      <w:r w:rsidR="00C27EB4">
        <w:rPr>
          <w:noProof/>
        </w:rPr>
        <w:t>)</w:t>
      </w:r>
      <w:ins w:id="146" w:author="Richard Bradbury" w:date="2021-01-21T17:15:00Z">
        <w:r>
          <w:rPr>
            <w:noProof/>
          </w:rPr>
          <w:t xml:space="preserve"> is used</w:t>
        </w:r>
      </w:ins>
      <w:r w:rsidR="00C27EB4">
        <w:rPr>
          <w:noProof/>
        </w:rPr>
        <w:t xml:space="preserve">, there are recommended </w:t>
      </w:r>
      <w:del w:id="147" w:author="Richard Bradbury" w:date="2021-01-21T17:12:00Z">
        <w:r w:rsidR="00C27EB4" w:rsidDel="0037799D">
          <w:rPr>
            <w:noProof/>
          </w:rPr>
          <w:delText xml:space="preserve">file partitioning </w:delText>
        </w:r>
      </w:del>
      <w:r w:rsidR="00C27EB4">
        <w:rPr>
          <w:noProof/>
        </w:rPr>
        <w:t xml:space="preserve">schemes and parameters to partition a </w:t>
      </w:r>
      <w:del w:id="148" w:author="Richard Bradbury" w:date="2021-01-21T17:12:00Z">
        <w:r w:rsidR="00C27EB4" w:rsidDel="0037799D">
          <w:rPr>
            <w:noProof/>
          </w:rPr>
          <w:delText>file</w:delText>
        </w:r>
      </w:del>
      <w:ins w:id="149" w:author="Richard Bradbury" w:date="2021-01-21T17:12:00Z">
        <w:r>
          <w:rPr>
            <w:noProof/>
          </w:rPr>
          <w:t>resource</w:t>
        </w:r>
      </w:ins>
      <w:r w:rsidR="00C27EB4">
        <w:rPr>
          <w:noProof/>
        </w:rPr>
        <w:t xml:space="preserve"> </w:t>
      </w:r>
      <w:del w:id="150" w:author="Richard Bradbury" w:date="2021-01-21T17:28:00Z">
        <w:r w:rsidR="00C27EB4" w:rsidDel="00877AFB">
          <w:rPr>
            <w:noProof/>
          </w:rPr>
          <w:delText xml:space="preserve">(or blob of data) </w:delText>
        </w:r>
      </w:del>
      <w:r w:rsidR="00C27EB4">
        <w:rPr>
          <w:noProof/>
        </w:rPr>
        <w:t>into a sequence of packet paylods (called encoding symbols).</w:t>
      </w:r>
      <w:del w:id="151" w:author="Richard Bradbury" w:date="2021-01-21T17:29:00Z">
        <w:r w:rsidR="00C27EB4" w:rsidDel="00877AFB">
          <w:rPr>
            <w:noProof/>
          </w:rPr>
          <w:delText xml:space="preserve"> An FDT Instance is also partitioned into one or more packet payload.</w:delText>
        </w:r>
      </w:del>
    </w:p>
    <w:p w14:paraId="617B7958" w14:textId="500B7936" w:rsidR="0037799D" w:rsidRDefault="0037799D" w:rsidP="0037799D">
      <w:pPr>
        <w:pStyle w:val="B1"/>
        <w:rPr>
          <w:ins w:id="152" w:author="Richard Bradbury" w:date="2021-01-21T17:17:00Z"/>
          <w:noProof/>
        </w:rPr>
      </w:pPr>
      <w:ins w:id="153" w:author="Richard Bradbury" w:date="2021-01-21T17:19:00Z">
        <w:r>
          <w:rPr>
            <w:noProof/>
          </w:rPr>
          <w:t>5.</w:t>
        </w:r>
        <w:r>
          <w:rPr>
            <w:noProof/>
          </w:rPr>
          <w:tab/>
        </w:r>
      </w:ins>
      <w:r w:rsidR="00C27EB4">
        <w:rPr>
          <w:noProof/>
        </w:rPr>
        <w:t xml:space="preserve">The </w:t>
      </w:r>
      <w:r w:rsidR="00C27EB4" w:rsidRPr="0037799D">
        <w:rPr>
          <w:b/>
          <w:bCs/>
          <w:noProof/>
        </w:rPr>
        <w:t xml:space="preserve">FLUTE </w:t>
      </w:r>
      <w:del w:id="154" w:author="Richard Bradbury" w:date="2021-01-21T17:16:00Z">
        <w:r w:rsidR="00C27EB4" w:rsidRPr="0037799D" w:rsidDel="0037799D">
          <w:rPr>
            <w:b/>
            <w:bCs/>
            <w:noProof/>
          </w:rPr>
          <w:delText>header</w:delText>
        </w:r>
      </w:del>
      <w:ins w:id="155" w:author="Richard Bradbury" w:date="2021-01-21T17:16:00Z">
        <w:r w:rsidRPr="0037799D">
          <w:rPr>
            <w:b/>
            <w:bCs/>
            <w:noProof/>
          </w:rPr>
          <w:t>packet</w:t>
        </w:r>
      </w:ins>
      <w:r w:rsidR="00C27EB4" w:rsidRPr="0037799D">
        <w:rPr>
          <w:b/>
          <w:bCs/>
          <w:noProof/>
        </w:rPr>
        <w:t xml:space="preserve"> creation</w:t>
      </w:r>
      <w:r w:rsidR="00C27EB4">
        <w:rPr>
          <w:noProof/>
        </w:rPr>
        <w:t xml:space="preserve"> function</w:t>
      </w:r>
      <w:del w:id="156" w:author="Richard Bradbury" w:date="2021-01-21T17:16:00Z">
        <w:r w:rsidR="00C27EB4" w:rsidDel="0037799D">
          <w:rPr>
            <w:noProof/>
          </w:rPr>
          <w:delText>s</w:delText>
        </w:r>
      </w:del>
      <w:r w:rsidR="00C27EB4">
        <w:rPr>
          <w:noProof/>
        </w:rPr>
        <w:t xml:space="preserve"> inserts FLUTE header </w:t>
      </w:r>
      <w:del w:id="157" w:author="Richard Bradbury" w:date="2021-01-21T17:16:00Z">
        <w:r w:rsidR="00C27EB4" w:rsidDel="0037799D">
          <w:rPr>
            <w:noProof/>
          </w:rPr>
          <w:delText xml:space="preserve">specific </w:delText>
        </w:r>
      </w:del>
      <w:r w:rsidR="00C27EB4">
        <w:rPr>
          <w:noProof/>
        </w:rPr>
        <w:t xml:space="preserve">parameters </w:t>
      </w:r>
      <w:del w:id="158" w:author="Richard Bradbury" w:date="2021-01-21T17:16:00Z">
        <w:r w:rsidR="00C27EB4" w:rsidDel="0037799D">
          <w:rPr>
            <w:noProof/>
          </w:rPr>
          <w:delText>like</w:delText>
        </w:r>
      </w:del>
      <w:ins w:id="159" w:author="Richard Bradbury" w:date="2021-01-21T17:16:00Z">
        <w:r>
          <w:rPr>
            <w:noProof/>
          </w:rPr>
          <w:t>such as</w:t>
        </w:r>
      </w:ins>
      <w:r w:rsidR="00C27EB4">
        <w:rPr>
          <w:noProof/>
        </w:rPr>
        <w:t xml:space="preserve"> the TSI, sequence number (FEC Symbol ID</w:t>
      </w:r>
      <w:ins w:id="160" w:author="r1" w:date="2021-02-02T09:43:00Z">
        <w:r w:rsidR="00536633">
          <w:rPr>
            <w:noProof/>
          </w:rPr>
          <w:t xml:space="preserve"> according to </w:t>
        </w:r>
      </w:ins>
      <w:ins w:id="161" w:author="r1" w:date="2021-02-02T09:44:00Z">
        <w:r w:rsidR="00536633">
          <w:rPr>
            <w:noProof/>
          </w:rPr>
          <w:t xml:space="preserve">No-Code FEC, </w:t>
        </w:r>
      </w:ins>
      <w:ins w:id="162" w:author="r1" w:date="2021-02-02T09:43:00Z">
        <w:r w:rsidR="00536633">
          <w:rPr>
            <w:noProof/>
          </w:rPr>
          <w:t>RFC 3</w:t>
        </w:r>
      </w:ins>
      <w:ins w:id="163" w:author="r1" w:date="2021-02-02T09:45:00Z">
        <w:r w:rsidR="0002673A">
          <w:rPr>
            <w:noProof/>
          </w:rPr>
          <w:t>6</w:t>
        </w:r>
      </w:ins>
      <w:ins w:id="164" w:author="r1" w:date="2021-02-02T09:44:00Z">
        <w:r w:rsidR="00536633">
          <w:rPr>
            <w:noProof/>
          </w:rPr>
          <w:t>95 [x] or Raptor FEC, RFC 5053 [y]</w:t>
        </w:r>
      </w:ins>
      <w:r w:rsidR="00C27EB4">
        <w:rPr>
          <w:noProof/>
        </w:rPr>
        <w:t xml:space="preserve">), etc. As result, a complete UDP packet payload is created, which can be written </w:t>
      </w:r>
      <w:del w:id="165" w:author="Richard Bradbury" w:date="2021-01-21T17:17:00Z">
        <w:r w:rsidR="00C27EB4" w:rsidDel="0037799D">
          <w:rPr>
            <w:noProof/>
          </w:rPr>
          <w:delText>in</w:delText>
        </w:r>
      </w:del>
      <w:r w:rsidR="00C27EB4">
        <w:rPr>
          <w:noProof/>
        </w:rPr>
        <w:t xml:space="preserve">to a UDP socket at </w:t>
      </w:r>
      <w:ins w:id="166" w:author="Richard Bradbury" w:date="2021-01-21T17:17:00Z">
        <w:r>
          <w:rPr>
            <w:noProof/>
          </w:rPr>
          <w:t xml:space="preserve">the appropriate </w:t>
        </w:r>
      </w:ins>
      <w:r w:rsidR="00C27EB4">
        <w:rPr>
          <w:noProof/>
        </w:rPr>
        <w:t>time of transmission.</w:t>
      </w:r>
    </w:p>
    <w:p w14:paraId="0F0B3630" w14:textId="17BBC09D" w:rsidR="00C27EB4" w:rsidRDefault="00877AFB" w:rsidP="0037799D">
      <w:pPr>
        <w:pStyle w:val="B1"/>
        <w:rPr>
          <w:noProof/>
        </w:rPr>
      </w:pPr>
      <w:ins w:id="167" w:author="Richard Bradbury" w:date="2021-01-21T17:19:00Z">
        <w:r>
          <w:rPr>
            <w:noProof/>
          </w:rPr>
          <w:t>6.</w:t>
        </w:r>
        <w:r>
          <w:rPr>
            <w:noProof/>
          </w:rPr>
          <w:tab/>
        </w:r>
      </w:ins>
      <w:ins w:id="168" w:author="Richard Bradbury" w:date="2021-01-21T17:17:00Z">
        <w:r w:rsidR="0037799D">
          <w:rPr>
            <w:noProof/>
          </w:rPr>
          <w:t>Finally,</w:t>
        </w:r>
      </w:ins>
      <w:r w:rsidR="00C27EB4">
        <w:rPr>
          <w:noProof/>
        </w:rPr>
        <w:t xml:space="preserve"> </w:t>
      </w:r>
      <w:del w:id="169" w:author="Richard Bradbury" w:date="2021-01-21T17:17:00Z">
        <w:r w:rsidR="00C27EB4" w:rsidDel="0037799D">
          <w:rPr>
            <w:noProof/>
          </w:rPr>
          <w:delText>T</w:delText>
        </w:r>
      </w:del>
      <w:ins w:id="170" w:author="Richard Bradbury" w:date="2021-01-21T17:41:00Z">
        <w:r w:rsidR="00B05F9D">
          <w:rPr>
            <w:noProof/>
          </w:rPr>
          <w:t>t</w:t>
        </w:r>
      </w:ins>
      <w:r w:rsidR="00C27EB4">
        <w:rPr>
          <w:noProof/>
        </w:rPr>
        <w:t xml:space="preserve">he </w:t>
      </w:r>
      <w:r w:rsidR="00C27EB4" w:rsidRPr="0037799D">
        <w:rPr>
          <w:b/>
          <w:bCs/>
          <w:noProof/>
        </w:rPr>
        <w:t>Streamer &amp; Pacer</w:t>
      </w:r>
      <w:r w:rsidR="00C27EB4">
        <w:rPr>
          <w:noProof/>
        </w:rPr>
        <w:t xml:space="preserve"> function sends the </w:t>
      </w:r>
      <w:ins w:id="171" w:author="Richard Bradbury" w:date="2021-01-21T17:42:00Z">
        <w:r w:rsidR="00B05F9D">
          <w:rPr>
            <w:noProof/>
          </w:rPr>
          <w:t xml:space="preserve">multicast </w:t>
        </w:r>
      </w:ins>
      <w:ins w:id="172" w:author="Richard Bradbury" w:date="2021-01-21T17:41:00Z">
        <w:r w:rsidR="00B05F9D">
          <w:rPr>
            <w:noProof/>
          </w:rPr>
          <w:t xml:space="preserve">UDP </w:t>
        </w:r>
      </w:ins>
      <w:r w:rsidR="00C27EB4">
        <w:rPr>
          <w:noProof/>
        </w:rPr>
        <w:t xml:space="preserve">packets according to </w:t>
      </w:r>
      <w:del w:id="173" w:author="Richard Bradbury" w:date="2021-01-21T17:41:00Z">
        <w:r w:rsidR="00C27EB4" w:rsidDel="00B05F9D">
          <w:rPr>
            <w:noProof/>
          </w:rPr>
          <w:delText>the</w:delText>
        </w:r>
      </w:del>
      <w:ins w:id="174" w:author="Richard Bradbury" w:date="2021-01-21T17:41:00Z">
        <w:r w:rsidR="00B05F9D">
          <w:rPr>
            <w:noProof/>
          </w:rPr>
          <w:t>a</w:t>
        </w:r>
      </w:ins>
      <w:r w:rsidR="00C27EB4">
        <w:rPr>
          <w:noProof/>
        </w:rPr>
        <w:t xml:space="preserve"> defined bit</w:t>
      </w:r>
      <w:ins w:id="175" w:author="Richard Bradbury" w:date="2021-01-21T17:19:00Z">
        <w:r>
          <w:rPr>
            <w:noProof/>
          </w:rPr>
          <w:t xml:space="preserve"> </w:t>
        </w:r>
      </w:ins>
      <w:r w:rsidR="00C27EB4">
        <w:rPr>
          <w:noProof/>
        </w:rPr>
        <w:t>rate to the configured MP-UPF ingest point, which can be an MB2-U tunnel, some direct multicast, or similar.</w:t>
      </w:r>
    </w:p>
    <w:p w14:paraId="2B69DA1D" w14:textId="4BCC6D56" w:rsidR="00C27EB4" w:rsidRDefault="007E6C74" w:rsidP="00C27EB4">
      <w:pPr>
        <w:pStyle w:val="Heading4"/>
        <w:rPr>
          <w:noProof/>
        </w:rPr>
      </w:pPr>
      <w:ins w:id="176" w:author="TL3" w:date="2021-01-25T11:04:00Z">
        <w:r>
          <w:rPr>
            <w:noProof/>
          </w:rPr>
          <w:t>5.x.1.2</w:t>
        </w:r>
      </w:ins>
      <w:r w:rsidR="00C27EB4">
        <w:rPr>
          <w:noProof/>
        </w:rPr>
        <w:tab/>
      </w:r>
      <w:r w:rsidR="00C27EB4">
        <w:t>Review</w:t>
      </w:r>
      <w:r w:rsidR="00C27EB4">
        <w:rPr>
          <w:noProof/>
        </w:rPr>
        <w:t xml:space="preserve"> of </w:t>
      </w:r>
      <w:ins w:id="177" w:author="Richard Bradbury" w:date="2021-01-21T17:20:00Z">
        <w:r w:rsidR="00877AFB">
          <w:rPr>
            <w:noProof/>
          </w:rPr>
          <w:t xml:space="preserve">existing </w:t>
        </w:r>
      </w:ins>
      <w:r w:rsidR="00C27EB4">
        <w:rPr>
          <w:noProof/>
        </w:rPr>
        <w:t>xMB</w:t>
      </w:r>
      <w:ins w:id="178" w:author="Richard Bradbury" w:date="2021-01-21T17:19:00Z">
        <w:r w:rsidR="00877AFB">
          <w:rPr>
            <w:noProof/>
          </w:rPr>
          <w:t xml:space="preserve"> pr</w:t>
        </w:r>
      </w:ins>
      <w:ins w:id="179" w:author="Richard Bradbury" w:date="2021-01-21T17:20:00Z">
        <w:r w:rsidR="00877AFB">
          <w:rPr>
            <w:noProof/>
          </w:rPr>
          <w:t>operties</w:t>
        </w:r>
      </w:ins>
    </w:p>
    <w:p w14:paraId="16E16739" w14:textId="34D0391E" w:rsidR="00C27EB4" w:rsidRDefault="00C27EB4" w:rsidP="00C27EB4">
      <w:pPr>
        <w:rPr>
          <w:noProof/>
        </w:rPr>
      </w:pPr>
      <w:r>
        <w:rPr>
          <w:noProof/>
        </w:rPr>
        <w:t xml:space="preserve">This section contains a copy of the xMB service (Clause 5.3.7) and Session (Clause 5.4.6) properties. </w:t>
      </w:r>
      <w:r w:rsidR="00066934">
        <w:rPr>
          <w:noProof/>
        </w:rPr>
        <w:t>The column “related to User Plane” indicates</w:t>
      </w:r>
      <w:del w:id="180" w:author="Richard Bradbury" w:date="2021-01-21T17:42:00Z">
        <w:r w:rsidR="00066934" w:rsidDel="00225F0F">
          <w:rPr>
            <w:noProof/>
          </w:rPr>
          <w:delText>,</w:delText>
        </w:r>
      </w:del>
      <w:r w:rsidR="00066934">
        <w:rPr>
          <w:noProof/>
        </w:rPr>
        <w:t xml:space="preserve"> whether the </w:t>
      </w:r>
      <w:r>
        <w:rPr>
          <w:noProof/>
        </w:rPr>
        <w:t>propert</w:t>
      </w:r>
      <w:r w:rsidR="00066934">
        <w:rPr>
          <w:noProof/>
        </w:rPr>
        <w:t>y</w:t>
      </w:r>
      <w:r>
        <w:rPr>
          <w:noProof/>
        </w:rPr>
        <w:t xml:space="preserve"> </w:t>
      </w:r>
      <w:r w:rsidR="00066934">
        <w:rPr>
          <w:noProof/>
        </w:rPr>
        <w:t xml:space="preserve">is </w:t>
      </w:r>
      <w:r>
        <w:rPr>
          <w:noProof/>
        </w:rPr>
        <w:t>related to the user</w:t>
      </w:r>
      <w:del w:id="181" w:author="Richard Bradbury" w:date="2021-01-21T17:42:00Z">
        <w:r w:rsidDel="00225F0F">
          <w:rPr>
            <w:noProof/>
          </w:rPr>
          <w:delText>-</w:delText>
        </w:r>
      </w:del>
      <w:ins w:id="182" w:author="Richard Bradbury" w:date="2021-01-21T17:42:00Z">
        <w:r w:rsidR="00225F0F">
          <w:rPr>
            <w:noProof/>
          </w:rPr>
          <w:t xml:space="preserve"> </w:t>
        </w:r>
      </w:ins>
      <w:r>
        <w:rPr>
          <w:noProof/>
        </w:rPr>
        <w:t xml:space="preserve">plane handling, e.g. defining the xMB-U ingest, etc. </w:t>
      </w:r>
      <w:r w:rsidR="00066934">
        <w:rPr>
          <w:noProof/>
        </w:rPr>
        <w:t>In this case, the MBSU need to be provisioned with the property value. Likely, the property is exposed via MB-M3 (Nmbsu).</w:t>
      </w:r>
    </w:p>
    <w:p w14:paraId="0D52E8C0" w14:textId="406F9B35" w:rsidR="00C27EB4" w:rsidRPr="00CB3DD1" w:rsidRDefault="00C27EB4" w:rsidP="00C27EB4">
      <w:pPr>
        <w:pStyle w:val="TH"/>
        <w:rPr>
          <w:rFonts w:ascii="Times New Roman" w:hAnsi="Times New Roman"/>
        </w:rPr>
      </w:pPr>
      <w:r w:rsidRPr="00CB3DD1">
        <w:rPr>
          <w:rFonts w:eastAsia="SimSun"/>
        </w:rPr>
        <w:t xml:space="preserve">Table </w:t>
      </w:r>
      <w:r>
        <w:rPr>
          <w:rFonts w:eastAsia="SimSun"/>
        </w:rPr>
        <w:t>4</w:t>
      </w:r>
      <w:r w:rsidRPr="00CB3DD1">
        <w:rPr>
          <w:rFonts w:eastAsia="SimSun"/>
        </w:rPr>
        <w:t>.</w:t>
      </w:r>
      <w:r>
        <w:rPr>
          <w:rFonts w:eastAsia="SimSun"/>
        </w:rPr>
        <w:t>5.2.2</w:t>
      </w:r>
      <w:r w:rsidRPr="00CB3DD1">
        <w:rPr>
          <w:rFonts w:eastAsia="SimSun"/>
        </w:rPr>
        <w:t xml:space="preserve">-1: List of </w:t>
      </w:r>
      <w:ins w:id="183" w:author="Richard Bradbury" w:date="2021-01-21T17:35:00Z">
        <w:r w:rsidR="00EE4A65">
          <w:rPr>
            <w:rFonts w:eastAsia="SimSun"/>
          </w:rPr>
          <w:t xml:space="preserve">existing </w:t>
        </w:r>
      </w:ins>
      <w:proofErr w:type="spellStart"/>
      <w:r>
        <w:rPr>
          <w:rFonts w:eastAsia="SimSun"/>
        </w:rPr>
        <w:t>xMB</w:t>
      </w:r>
      <w:proofErr w:type="spellEnd"/>
      <w:r>
        <w:rPr>
          <w:rFonts w:eastAsia="SimSun"/>
        </w:rPr>
        <w:t xml:space="preserve"> </w:t>
      </w:r>
      <w:r w:rsidRPr="00CB3DD1">
        <w:rPr>
          <w:rFonts w:eastAsia="SimSun"/>
        </w:rPr>
        <w:t>Service Properties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2357"/>
        <w:gridCol w:w="2567"/>
      </w:tblGrid>
      <w:tr w:rsidR="00DD0552" w14:paraId="7AC42101" w14:textId="77777777" w:rsidTr="00225F0F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8D7B820" w14:textId="3399CDF5" w:rsidR="00DD0552" w:rsidRDefault="00DD0552" w:rsidP="00DD0552">
            <w:pPr>
              <w:pStyle w:val="TAH"/>
              <w:rPr>
                <w:noProof/>
              </w:rPr>
            </w:pPr>
            <w:r w:rsidRPr="00A84210">
              <w:t>Property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49075D" w14:textId="0DDA9BD2" w:rsidR="00DD0552" w:rsidRDefault="00DD0552" w:rsidP="00DD0552">
            <w:pPr>
              <w:pStyle w:val="TAH"/>
              <w:rPr>
                <w:noProof/>
              </w:rPr>
            </w:pPr>
            <w:r>
              <w:t>Related</w:t>
            </w:r>
            <w:r>
              <w:rPr>
                <w:noProof/>
              </w:rPr>
              <w:t xml:space="preserve"> to User Plane</w:t>
            </w:r>
            <w:ins w:id="184" w:author="Richard Bradbury" w:date="2021-01-21T15:27:00Z">
              <w:r w:rsidR="009203F0">
                <w:rPr>
                  <w:noProof/>
                </w:rPr>
                <w:br/>
              </w:r>
            </w:ins>
            <w:del w:id="185" w:author="Richard Bradbury" w:date="2021-01-21T15:27:00Z">
              <w:r w:rsidDel="009203F0">
                <w:rPr>
                  <w:noProof/>
                </w:rPr>
                <w:delText xml:space="preserve"> </w:delText>
              </w:r>
            </w:del>
            <w:r>
              <w:rPr>
                <w:noProof/>
              </w:rPr>
              <w:t>(i.e. forwarded to MBSU)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BF7A3F" w14:textId="3273CF0A" w:rsidR="00DD0552" w:rsidRDefault="00DD0552" w:rsidP="00DD0552">
            <w:pPr>
              <w:pStyle w:val="TAH"/>
              <w:rPr>
                <w:noProof/>
              </w:rPr>
            </w:pPr>
            <w:r>
              <w:t>Note</w:t>
            </w:r>
          </w:p>
        </w:tc>
      </w:tr>
      <w:tr w:rsidR="00DD0552" w14:paraId="3F141C1E" w14:textId="77777777" w:rsidTr="00225F0F">
        <w:trPr>
          <w:jc w:val="center"/>
        </w:trPr>
        <w:tc>
          <w:tcPr>
            <w:tcW w:w="0" w:type="auto"/>
          </w:tcPr>
          <w:p w14:paraId="51332E34" w14:textId="77DF4F27" w:rsidR="00DD0552" w:rsidRDefault="00DD0552" w:rsidP="009203F0">
            <w:pPr>
              <w:pStyle w:val="TAL"/>
              <w:rPr>
                <w:noProof/>
              </w:rPr>
            </w:pPr>
            <w:r w:rsidRPr="00CB3DD1">
              <w:t>Id</w:t>
            </w:r>
          </w:p>
        </w:tc>
        <w:tc>
          <w:tcPr>
            <w:tcW w:w="0" w:type="auto"/>
          </w:tcPr>
          <w:p w14:paraId="30B2BEBA" w14:textId="0443F748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3380710F" w14:textId="35AC5E84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6A628DFF" w14:textId="77777777" w:rsidTr="00225F0F">
        <w:trPr>
          <w:jc w:val="center"/>
        </w:trPr>
        <w:tc>
          <w:tcPr>
            <w:tcW w:w="0" w:type="auto"/>
          </w:tcPr>
          <w:p w14:paraId="018775AE" w14:textId="73CAF629" w:rsidR="00DD0552" w:rsidRDefault="00DD0552" w:rsidP="009203F0">
            <w:pPr>
              <w:pStyle w:val="TAL"/>
              <w:rPr>
                <w:noProof/>
              </w:rPr>
            </w:pPr>
            <w:proofErr w:type="spellStart"/>
            <w:r w:rsidRPr="00CB3DD1">
              <w:t>ServiceID</w:t>
            </w:r>
            <w:proofErr w:type="spellEnd"/>
          </w:p>
        </w:tc>
        <w:tc>
          <w:tcPr>
            <w:tcW w:w="0" w:type="auto"/>
          </w:tcPr>
          <w:p w14:paraId="77E13D7D" w14:textId="3E723D34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44BA5254" w14:textId="544BB811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765655D2" w14:textId="77777777" w:rsidTr="00225F0F">
        <w:trPr>
          <w:jc w:val="center"/>
        </w:trPr>
        <w:tc>
          <w:tcPr>
            <w:tcW w:w="0" w:type="auto"/>
          </w:tcPr>
          <w:p w14:paraId="61EE6B0B" w14:textId="3556808A" w:rsidR="00DD0552" w:rsidRDefault="00DD0552" w:rsidP="009203F0">
            <w:pPr>
              <w:pStyle w:val="TAL"/>
              <w:rPr>
                <w:noProof/>
              </w:rPr>
            </w:pPr>
            <w:r w:rsidRPr="00C27EB4">
              <w:t>Service</w:t>
            </w:r>
            <w:r w:rsidRPr="00A84210">
              <w:t xml:space="preserve"> Class</w:t>
            </w:r>
          </w:p>
        </w:tc>
        <w:tc>
          <w:tcPr>
            <w:tcW w:w="0" w:type="auto"/>
          </w:tcPr>
          <w:p w14:paraId="15864CDC" w14:textId="3FA2C8A3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128D650F" w14:textId="1700D208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7BDDE1DA" w14:textId="77777777" w:rsidTr="00225F0F">
        <w:trPr>
          <w:jc w:val="center"/>
        </w:trPr>
        <w:tc>
          <w:tcPr>
            <w:tcW w:w="0" w:type="auto"/>
            <w:vAlign w:val="center"/>
          </w:tcPr>
          <w:p w14:paraId="6927469B" w14:textId="2660AAE6" w:rsidR="00DD0552" w:rsidRDefault="00DD0552" w:rsidP="009203F0">
            <w:pPr>
              <w:pStyle w:val="TAL"/>
              <w:rPr>
                <w:noProof/>
              </w:rPr>
            </w:pPr>
            <w:r w:rsidRPr="00CB3DD1">
              <w:t>Service Languages</w:t>
            </w:r>
          </w:p>
        </w:tc>
        <w:tc>
          <w:tcPr>
            <w:tcW w:w="0" w:type="auto"/>
          </w:tcPr>
          <w:p w14:paraId="018C1246" w14:textId="62F7D966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22CCA91D" w14:textId="5C3F4021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236EEE47" w14:textId="77777777" w:rsidTr="00225F0F">
        <w:trPr>
          <w:jc w:val="center"/>
        </w:trPr>
        <w:tc>
          <w:tcPr>
            <w:tcW w:w="0" w:type="auto"/>
            <w:vAlign w:val="center"/>
          </w:tcPr>
          <w:p w14:paraId="0A2E5FC9" w14:textId="6588F7BE" w:rsidR="00DD0552" w:rsidRDefault="00DD0552" w:rsidP="009203F0">
            <w:pPr>
              <w:pStyle w:val="TAL"/>
              <w:rPr>
                <w:noProof/>
              </w:rPr>
            </w:pPr>
            <w:r w:rsidRPr="00CB3DD1">
              <w:t>Service Names</w:t>
            </w:r>
          </w:p>
        </w:tc>
        <w:tc>
          <w:tcPr>
            <w:tcW w:w="0" w:type="auto"/>
          </w:tcPr>
          <w:p w14:paraId="7458ECEC" w14:textId="595C0322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301D519A" w14:textId="75A5CA90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5637D9D1" w14:textId="77777777" w:rsidTr="00225F0F">
        <w:trPr>
          <w:jc w:val="center"/>
        </w:trPr>
        <w:tc>
          <w:tcPr>
            <w:tcW w:w="0" w:type="auto"/>
            <w:vAlign w:val="center"/>
          </w:tcPr>
          <w:p w14:paraId="71B7D49C" w14:textId="3FA2B685" w:rsidR="00DD0552" w:rsidRDefault="00DD0552" w:rsidP="009203F0">
            <w:pPr>
              <w:pStyle w:val="TAL"/>
              <w:rPr>
                <w:noProof/>
              </w:rPr>
            </w:pPr>
            <w:r w:rsidRPr="00CB3DD1">
              <w:t>Receive Only Mode</w:t>
            </w:r>
          </w:p>
        </w:tc>
        <w:tc>
          <w:tcPr>
            <w:tcW w:w="0" w:type="auto"/>
          </w:tcPr>
          <w:p w14:paraId="3CB2288A" w14:textId="39F10A77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For Study</w:t>
            </w:r>
          </w:p>
        </w:tc>
        <w:tc>
          <w:tcPr>
            <w:tcW w:w="0" w:type="auto"/>
          </w:tcPr>
          <w:p w14:paraId="34645511" w14:textId="3F3F3ADF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This flag is for ROM services</w:t>
            </w:r>
            <w:ins w:id="186" w:author="Richard Bradbury" w:date="2021-01-21T17:35:00Z">
              <w:r w:rsidR="00387514">
                <w:rPr>
                  <w:noProof/>
                </w:rPr>
                <w:t>.</w:t>
              </w:r>
            </w:ins>
          </w:p>
        </w:tc>
      </w:tr>
      <w:tr w:rsidR="00DD0552" w14:paraId="51DC8188" w14:textId="77777777" w:rsidTr="00225F0F">
        <w:trPr>
          <w:jc w:val="center"/>
        </w:trPr>
        <w:tc>
          <w:tcPr>
            <w:tcW w:w="0" w:type="auto"/>
            <w:vAlign w:val="center"/>
          </w:tcPr>
          <w:p w14:paraId="37AC1931" w14:textId="157AFCEE" w:rsidR="00DD0552" w:rsidRDefault="00DD0552" w:rsidP="009203F0">
            <w:pPr>
              <w:pStyle w:val="TAL"/>
              <w:rPr>
                <w:noProof/>
              </w:rPr>
            </w:pPr>
            <w:r w:rsidRPr="00CB3DD1">
              <w:t>Service Announcement Mode</w:t>
            </w:r>
          </w:p>
        </w:tc>
        <w:tc>
          <w:tcPr>
            <w:tcW w:w="0" w:type="auto"/>
          </w:tcPr>
          <w:p w14:paraId="77B3F68C" w14:textId="6F2B4C46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0" w:type="auto"/>
          </w:tcPr>
          <w:p w14:paraId="604F46B7" w14:textId="19CA0F26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0B715367" w14:textId="77777777" w:rsidTr="00225F0F">
        <w:trPr>
          <w:jc w:val="center"/>
        </w:trPr>
        <w:tc>
          <w:tcPr>
            <w:tcW w:w="0" w:type="auto"/>
            <w:vAlign w:val="center"/>
          </w:tcPr>
          <w:p w14:paraId="3D7B5BDA" w14:textId="36A3119F" w:rsidR="00DD0552" w:rsidRPr="00CB3DD1" w:rsidRDefault="00DD0552" w:rsidP="009203F0">
            <w:pPr>
              <w:pStyle w:val="TAL"/>
            </w:pPr>
            <w:r w:rsidRPr="00CB3DD1">
              <w:t>Consumption Reporting Configuration</w:t>
            </w:r>
          </w:p>
        </w:tc>
        <w:tc>
          <w:tcPr>
            <w:tcW w:w="0" w:type="auto"/>
          </w:tcPr>
          <w:p w14:paraId="658DA162" w14:textId="6B19F97C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For Study</w:t>
            </w:r>
          </w:p>
        </w:tc>
        <w:tc>
          <w:tcPr>
            <w:tcW w:w="0" w:type="auto"/>
          </w:tcPr>
          <w:p w14:paraId="407F81E7" w14:textId="4E065F94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59622D27" w14:textId="77777777" w:rsidTr="00225F0F">
        <w:trPr>
          <w:jc w:val="center"/>
        </w:trPr>
        <w:tc>
          <w:tcPr>
            <w:tcW w:w="0" w:type="auto"/>
          </w:tcPr>
          <w:p w14:paraId="65BF6A2C" w14:textId="3A4D87CD" w:rsidR="00DD0552" w:rsidRPr="00CB3DD1" w:rsidRDefault="00DD0552" w:rsidP="009203F0">
            <w:pPr>
              <w:pStyle w:val="TAL"/>
            </w:pPr>
            <w:r w:rsidRPr="00CB3DD1">
              <w:t>Push Notification URL</w:t>
            </w:r>
          </w:p>
        </w:tc>
        <w:tc>
          <w:tcPr>
            <w:tcW w:w="0" w:type="auto"/>
          </w:tcPr>
          <w:p w14:paraId="758D8E55" w14:textId="5E850527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0" w:type="auto"/>
          </w:tcPr>
          <w:p w14:paraId="7B591709" w14:textId="057506AB" w:rsidR="00DD0552" w:rsidRDefault="00DD0552" w:rsidP="009203F0">
            <w:pPr>
              <w:pStyle w:val="TAL"/>
              <w:rPr>
                <w:noProof/>
              </w:rPr>
            </w:pPr>
          </w:p>
        </w:tc>
      </w:tr>
      <w:tr w:rsidR="00DD0552" w14:paraId="5926A795" w14:textId="77777777" w:rsidTr="00225F0F">
        <w:trPr>
          <w:jc w:val="center"/>
        </w:trPr>
        <w:tc>
          <w:tcPr>
            <w:tcW w:w="0" w:type="auto"/>
          </w:tcPr>
          <w:p w14:paraId="783E47A2" w14:textId="3AF7D778" w:rsidR="00DD0552" w:rsidRPr="00CB3DD1" w:rsidRDefault="00DD0552" w:rsidP="009203F0">
            <w:pPr>
              <w:pStyle w:val="TAL"/>
            </w:pPr>
            <w:r w:rsidRPr="00CB3DD1">
              <w:t>Push Notification Configuration</w:t>
            </w:r>
          </w:p>
        </w:tc>
        <w:tc>
          <w:tcPr>
            <w:tcW w:w="0" w:type="auto"/>
          </w:tcPr>
          <w:p w14:paraId="0386946B" w14:textId="302393CB" w:rsidR="00DD0552" w:rsidRDefault="00DD0552" w:rsidP="009203F0">
            <w:pPr>
              <w:pStyle w:val="TAL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0" w:type="auto"/>
          </w:tcPr>
          <w:p w14:paraId="084F14E8" w14:textId="529A4645" w:rsidR="00DD0552" w:rsidRDefault="00DD0552" w:rsidP="009203F0">
            <w:pPr>
              <w:pStyle w:val="TAL"/>
              <w:rPr>
                <w:noProof/>
              </w:rPr>
            </w:pPr>
          </w:p>
        </w:tc>
      </w:tr>
    </w:tbl>
    <w:p w14:paraId="0FB54079" w14:textId="77777777" w:rsidR="00C27EB4" w:rsidRDefault="00C27EB4" w:rsidP="009203F0">
      <w:pPr>
        <w:pStyle w:val="TAN"/>
        <w:keepNext w:val="0"/>
        <w:rPr>
          <w:noProof/>
        </w:rPr>
      </w:pPr>
    </w:p>
    <w:p w14:paraId="26DFCD8A" w14:textId="1F82D50B" w:rsidR="00C27EB4" w:rsidRPr="00CB3DD1" w:rsidRDefault="00C27EB4" w:rsidP="00C27EB4">
      <w:pPr>
        <w:pStyle w:val="TH"/>
        <w:rPr>
          <w:rFonts w:ascii="Times New Roman" w:hAnsi="Times New Roman"/>
        </w:rPr>
      </w:pPr>
      <w:r w:rsidRPr="00CB3DD1">
        <w:rPr>
          <w:rFonts w:eastAsia="SimSun"/>
        </w:rPr>
        <w:t xml:space="preserve">Table </w:t>
      </w:r>
      <w:r>
        <w:rPr>
          <w:rFonts w:eastAsia="SimSun"/>
        </w:rPr>
        <w:t>4</w:t>
      </w:r>
      <w:r w:rsidRPr="00CB3DD1">
        <w:rPr>
          <w:rFonts w:eastAsia="SimSun"/>
        </w:rPr>
        <w:t>.</w:t>
      </w:r>
      <w:r>
        <w:rPr>
          <w:rFonts w:eastAsia="SimSun"/>
        </w:rPr>
        <w:t>5.2.2</w:t>
      </w:r>
      <w:r w:rsidRPr="00CB3DD1">
        <w:rPr>
          <w:rFonts w:eastAsia="SimSun"/>
        </w:rPr>
        <w:t>-</w:t>
      </w:r>
      <w:r>
        <w:rPr>
          <w:rFonts w:eastAsia="SimSun"/>
        </w:rPr>
        <w:t>2</w:t>
      </w:r>
      <w:r w:rsidRPr="00CB3DD1">
        <w:rPr>
          <w:rFonts w:eastAsia="SimSun"/>
        </w:rPr>
        <w:t xml:space="preserve">: List of </w:t>
      </w:r>
      <w:ins w:id="187" w:author="Richard Bradbury" w:date="2021-01-21T17:35:00Z">
        <w:r w:rsidR="00EE4A65">
          <w:rPr>
            <w:rFonts w:eastAsia="SimSun"/>
          </w:rPr>
          <w:t xml:space="preserve">existing </w:t>
        </w:r>
      </w:ins>
      <w:proofErr w:type="spellStart"/>
      <w:r>
        <w:rPr>
          <w:rFonts w:eastAsia="SimSun"/>
        </w:rPr>
        <w:t>xMB</w:t>
      </w:r>
      <w:proofErr w:type="spellEnd"/>
      <w:r>
        <w:rPr>
          <w:rFonts w:eastAsia="SimSun"/>
        </w:rPr>
        <w:t xml:space="preserve"> Session </w:t>
      </w:r>
      <w:r w:rsidRPr="00CB3DD1">
        <w:rPr>
          <w:rFonts w:eastAsia="SimSun"/>
        </w:rPr>
        <w:t>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7"/>
      </w:tblGrid>
      <w:tr w:rsidR="00DD0552" w14:paraId="1EC2334E" w14:textId="6187BF9E" w:rsidTr="00225F0F">
        <w:tc>
          <w:tcPr>
            <w:tcW w:w="2547" w:type="dxa"/>
            <w:shd w:val="clear" w:color="auto" w:fill="D9D9D9" w:themeFill="background1" w:themeFillShade="D9"/>
          </w:tcPr>
          <w:p w14:paraId="1AC2AE0A" w14:textId="742304E5" w:rsidR="00DD0552" w:rsidRPr="00CB3DD1" w:rsidRDefault="00DD0552" w:rsidP="00DD0552">
            <w:pPr>
              <w:pStyle w:val="TAH"/>
              <w:rPr>
                <w:rFonts w:cs="Arial"/>
                <w:szCs w:val="18"/>
              </w:rPr>
            </w:pPr>
            <w:r w:rsidRPr="00A84210">
              <w:t>Property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9B8821" w14:textId="21DF4805" w:rsidR="00DD0552" w:rsidRDefault="00DD0552" w:rsidP="00DD0552">
            <w:pPr>
              <w:pStyle w:val="TAH"/>
            </w:pPr>
            <w:r>
              <w:t>Related</w:t>
            </w:r>
            <w:r>
              <w:rPr>
                <w:noProof/>
              </w:rPr>
              <w:t xml:space="preserve"> to User Plane</w:t>
            </w:r>
            <w:ins w:id="188" w:author="Richard Bradbury" w:date="2021-01-21T15:27:00Z">
              <w:r w:rsidR="009203F0">
                <w:rPr>
                  <w:noProof/>
                </w:rPr>
                <w:br/>
              </w:r>
            </w:ins>
            <w:del w:id="189" w:author="Richard Bradbury" w:date="2021-01-21T15:27:00Z">
              <w:r w:rsidDel="009203F0">
                <w:rPr>
                  <w:noProof/>
                </w:rPr>
                <w:delText xml:space="preserve"> </w:delText>
              </w:r>
            </w:del>
            <w:r>
              <w:rPr>
                <w:noProof/>
              </w:rPr>
              <w:t>(i.e. forwarded to MBSU)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FCEFE18" w14:textId="7DFD4167" w:rsidR="00DD0552" w:rsidRDefault="00DD0552" w:rsidP="00DD0552">
            <w:pPr>
              <w:pStyle w:val="TAH"/>
            </w:pPr>
            <w:r>
              <w:t>Note</w:t>
            </w:r>
          </w:p>
        </w:tc>
      </w:tr>
      <w:tr w:rsidR="00DD0552" w14:paraId="69AE2526" w14:textId="32F6B590" w:rsidTr="00225F0F">
        <w:tc>
          <w:tcPr>
            <w:tcW w:w="2547" w:type="dxa"/>
          </w:tcPr>
          <w:p w14:paraId="63A4F34E" w14:textId="731A22A6" w:rsidR="00DD0552" w:rsidRDefault="00DD0552" w:rsidP="009203F0">
            <w:pPr>
              <w:pStyle w:val="TAL"/>
            </w:pPr>
            <w:r w:rsidRPr="00CB3DD1">
              <w:t>id</w:t>
            </w:r>
          </w:p>
        </w:tc>
        <w:tc>
          <w:tcPr>
            <w:tcW w:w="2835" w:type="dxa"/>
          </w:tcPr>
          <w:p w14:paraId="4A16D9CB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3DA01CCB" w14:textId="77777777" w:rsidR="00DD0552" w:rsidRDefault="00DD0552" w:rsidP="009203F0">
            <w:pPr>
              <w:pStyle w:val="TAL"/>
            </w:pPr>
          </w:p>
        </w:tc>
      </w:tr>
      <w:tr w:rsidR="00DD0552" w14:paraId="2E031D1F" w14:textId="427D7C86" w:rsidTr="00225F0F">
        <w:tc>
          <w:tcPr>
            <w:tcW w:w="2547" w:type="dxa"/>
          </w:tcPr>
          <w:p w14:paraId="58D40BEE" w14:textId="4CB02800" w:rsidR="00DD0552" w:rsidRDefault="00DD0552" w:rsidP="009203F0">
            <w:pPr>
              <w:pStyle w:val="TAL"/>
            </w:pPr>
            <w:r w:rsidRPr="00CB3DD1">
              <w:t>Session start</w:t>
            </w:r>
          </w:p>
        </w:tc>
        <w:tc>
          <w:tcPr>
            <w:tcW w:w="2835" w:type="dxa"/>
          </w:tcPr>
          <w:p w14:paraId="59DA7D3B" w14:textId="5AEF4E31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631F0648" w14:textId="3A44707B" w:rsidR="00DD0552" w:rsidRDefault="00DD0552" w:rsidP="009203F0">
            <w:pPr>
              <w:pStyle w:val="TAL"/>
            </w:pPr>
            <w:r>
              <w:t>The MBSU need</w:t>
            </w:r>
            <w:ins w:id="190" w:author="Richard Bradbury" w:date="2021-01-21T17:33:00Z">
              <w:r w:rsidR="00EE4A65">
                <w:t>s</w:t>
              </w:r>
            </w:ins>
            <w:r>
              <w:t xml:space="preserve"> to know</w:t>
            </w:r>
            <w:del w:id="191" w:author="Richard Bradbury" w:date="2021-01-21T17:34:00Z">
              <w:r w:rsidDel="00EE4A65">
                <w:delText>,</w:delText>
              </w:r>
            </w:del>
            <w:r>
              <w:t xml:space="preserve"> when to start generating user plane packets</w:t>
            </w:r>
            <w:ins w:id="192" w:author="Richard Bradbury" w:date="2021-01-21T15:39:00Z">
              <w:r w:rsidR="001271A3">
                <w:t>.</w:t>
              </w:r>
            </w:ins>
          </w:p>
        </w:tc>
      </w:tr>
      <w:tr w:rsidR="00DD0552" w14:paraId="15C956AD" w14:textId="3840DDAF" w:rsidTr="00225F0F">
        <w:tc>
          <w:tcPr>
            <w:tcW w:w="2547" w:type="dxa"/>
          </w:tcPr>
          <w:p w14:paraId="4880FC30" w14:textId="1CFB5ED8" w:rsidR="00DD0552" w:rsidRDefault="00DD0552" w:rsidP="009203F0">
            <w:pPr>
              <w:pStyle w:val="TAL"/>
            </w:pPr>
            <w:r w:rsidRPr="00CB3DD1">
              <w:t>Session stop</w:t>
            </w:r>
          </w:p>
        </w:tc>
        <w:tc>
          <w:tcPr>
            <w:tcW w:w="2835" w:type="dxa"/>
          </w:tcPr>
          <w:p w14:paraId="175793AF" w14:textId="3B731CF3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2B856123" w14:textId="0A3BFC23" w:rsidR="00DD0552" w:rsidRDefault="00DD0552" w:rsidP="009203F0">
            <w:pPr>
              <w:pStyle w:val="TAL"/>
            </w:pPr>
            <w:r>
              <w:t>The MBSU need</w:t>
            </w:r>
            <w:ins w:id="193" w:author="Richard Bradbury" w:date="2021-01-21T17:34:00Z">
              <w:r w:rsidR="00EE4A65">
                <w:t>s</w:t>
              </w:r>
            </w:ins>
            <w:r>
              <w:t xml:space="preserve"> to know</w:t>
            </w:r>
            <w:del w:id="194" w:author="Richard Bradbury" w:date="2021-01-21T17:34:00Z">
              <w:r w:rsidDel="00EE4A65">
                <w:delText>,</w:delText>
              </w:r>
            </w:del>
            <w:r>
              <w:t xml:space="preserve"> when to stop generating user plane packets</w:t>
            </w:r>
            <w:ins w:id="195" w:author="Richard Bradbury" w:date="2021-01-21T15:39:00Z">
              <w:r w:rsidR="001271A3">
                <w:t>.</w:t>
              </w:r>
            </w:ins>
          </w:p>
        </w:tc>
      </w:tr>
      <w:tr w:rsidR="00DD0552" w14:paraId="62EBFEF3" w14:textId="36EC3808" w:rsidTr="00225F0F">
        <w:tc>
          <w:tcPr>
            <w:tcW w:w="2547" w:type="dxa"/>
          </w:tcPr>
          <w:p w14:paraId="680EE3DE" w14:textId="72724BF3" w:rsidR="00DD0552" w:rsidRDefault="00DD0552" w:rsidP="009203F0">
            <w:pPr>
              <w:pStyle w:val="TAL"/>
            </w:pPr>
            <w:r w:rsidRPr="00CB3DD1">
              <w:t>Max Bitrate</w:t>
            </w:r>
          </w:p>
        </w:tc>
        <w:tc>
          <w:tcPr>
            <w:tcW w:w="2835" w:type="dxa"/>
          </w:tcPr>
          <w:p w14:paraId="1E489E42" w14:textId="4A2A6494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1F2E6D37" w14:textId="77777777" w:rsidR="00DD0552" w:rsidRDefault="00DD0552" w:rsidP="009203F0">
            <w:pPr>
              <w:pStyle w:val="TAL"/>
            </w:pPr>
          </w:p>
        </w:tc>
      </w:tr>
      <w:tr w:rsidR="00DD0552" w14:paraId="3B5E12EC" w14:textId="53209672" w:rsidTr="00225F0F">
        <w:tc>
          <w:tcPr>
            <w:tcW w:w="2547" w:type="dxa"/>
          </w:tcPr>
          <w:p w14:paraId="12A09A3B" w14:textId="25D88E0F" w:rsidR="00DD0552" w:rsidRDefault="00DD0552" w:rsidP="009203F0">
            <w:pPr>
              <w:pStyle w:val="TAL"/>
            </w:pPr>
            <w:r w:rsidRPr="00CB3DD1">
              <w:t>Max Delay</w:t>
            </w:r>
          </w:p>
        </w:tc>
        <w:tc>
          <w:tcPr>
            <w:tcW w:w="2835" w:type="dxa"/>
          </w:tcPr>
          <w:p w14:paraId="364976C4" w14:textId="5761547C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2438677C" w14:textId="77777777" w:rsidR="00DD0552" w:rsidRDefault="00DD0552" w:rsidP="009203F0">
            <w:pPr>
              <w:pStyle w:val="TAL"/>
            </w:pPr>
          </w:p>
        </w:tc>
      </w:tr>
      <w:tr w:rsidR="00DD0552" w14:paraId="4DB00BAA" w14:textId="22E6D23F" w:rsidTr="00225F0F">
        <w:tc>
          <w:tcPr>
            <w:tcW w:w="2547" w:type="dxa"/>
          </w:tcPr>
          <w:p w14:paraId="2308B9C8" w14:textId="332DE956" w:rsidR="00DD0552" w:rsidRDefault="00DD0552" w:rsidP="009203F0">
            <w:pPr>
              <w:pStyle w:val="TAL"/>
            </w:pPr>
            <w:r w:rsidRPr="00BB5B78">
              <w:t>Session State</w:t>
            </w:r>
          </w:p>
        </w:tc>
        <w:tc>
          <w:tcPr>
            <w:tcW w:w="2835" w:type="dxa"/>
          </w:tcPr>
          <w:p w14:paraId="20CC0387" w14:textId="0622FEB3" w:rsidR="00DD0552" w:rsidRDefault="00DD0552" w:rsidP="009203F0">
            <w:pPr>
              <w:pStyle w:val="TAL"/>
            </w:pPr>
            <w:r>
              <w:t>Partially</w:t>
            </w:r>
          </w:p>
        </w:tc>
        <w:tc>
          <w:tcPr>
            <w:tcW w:w="4247" w:type="dxa"/>
          </w:tcPr>
          <w:p w14:paraId="0C1C7855" w14:textId="1A91BDE0" w:rsidR="00DD0552" w:rsidRDefault="00DD0552" w:rsidP="009203F0">
            <w:pPr>
              <w:pStyle w:val="TAL"/>
            </w:pPr>
            <w:r>
              <w:t>A session state is needed, but without the state “Session Announced”</w:t>
            </w:r>
            <w:ins w:id="196" w:author="Richard Bradbury" w:date="2021-01-21T15:39:00Z">
              <w:r w:rsidR="001271A3">
                <w:t>.</w:t>
              </w:r>
            </w:ins>
          </w:p>
        </w:tc>
      </w:tr>
      <w:tr w:rsidR="00DD0552" w14:paraId="514F45B2" w14:textId="3B410642" w:rsidTr="00225F0F">
        <w:tc>
          <w:tcPr>
            <w:tcW w:w="2547" w:type="dxa"/>
          </w:tcPr>
          <w:p w14:paraId="49520FA2" w14:textId="6931ADAE" w:rsidR="00DD0552" w:rsidRPr="00F51AD4" w:rsidRDefault="00DD0552" w:rsidP="009203F0">
            <w:pPr>
              <w:pStyle w:val="TAL"/>
              <w:rPr>
                <w:highlight w:val="yellow"/>
              </w:rPr>
            </w:pPr>
            <w:r w:rsidRPr="00CB3DD1">
              <w:t>Service Announcement start time</w:t>
            </w:r>
          </w:p>
        </w:tc>
        <w:tc>
          <w:tcPr>
            <w:tcW w:w="2835" w:type="dxa"/>
          </w:tcPr>
          <w:p w14:paraId="6C2E8FCB" w14:textId="464F310C" w:rsidR="00DD0552" w:rsidRDefault="008920BA" w:rsidP="009203F0">
            <w:pPr>
              <w:pStyle w:val="TAL"/>
            </w:pPr>
            <w:r>
              <w:t>No</w:t>
            </w:r>
          </w:p>
        </w:tc>
        <w:tc>
          <w:tcPr>
            <w:tcW w:w="4247" w:type="dxa"/>
          </w:tcPr>
          <w:p w14:paraId="4899E05A" w14:textId="77777777" w:rsidR="00DD0552" w:rsidRDefault="00DD0552" w:rsidP="009203F0">
            <w:pPr>
              <w:pStyle w:val="TAL"/>
            </w:pPr>
          </w:p>
        </w:tc>
      </w:tr>
      <w:tr w:rsidR="00DD0552" w14:paraId="1C734FBD" w14:textId="5240B662" w:rsidTr="00225F0F">
        <w:tc>
          <w:tcPr>
            <w:tcW w:w="2547" w:type="dxa"/>
          </w:tcPr>
          <w:p w14:paraId="5E11B523" w14:textId="0EC6D191" w:rsidR="00DD0552" w:rsidRPr="00CB3DD1" w:rsidRDefault="00DD0552" w:rsidP="009203F0">
            <w:pPr>
              <w:pStyle w:val="TAL"/>
            </w:pPr>
            <w:r w:rsidRPr="00CB3DD1">
              <w:t>Geographical Area</w:t>
            </w:r>
          </w:p>
        </w:tc>
        <w:tc>
          <w:tcPr>
            <w:tcW w:w="2835" w:type="dxa"/>
          </w:tcPr>
          <w:p w14:paraId="685EEB3C" w14:textId="46EECDD8" w:rsidR="00DD0552" w:rsidRDefault="00DD0552" w:rsidP="009203F0">
            <w:pPr>
              <w:pStyle w:val="TAL"/>
            </w:pPr>
            <w:del w:id="197" w:author="Richard Bradbury" w:date="2021-01-21T17:34:00Z">
              <w:r w:rsidDel="00EE4A65">
                <w:delText>ffs</w:delText>
              </w:r>
            </w:del>
            <w:ins w:id="198" w:author="Richard Bradbury" w:date="2021-01-21T17:34:00Z">
              <w:r w:rsidR="00EE4A65">
                <w:t>FFS</w:t>
              </w:r>
            </w:ins>
          </w:p>
        </w:tc>
        <w:tc>
          <w:tcPr>
            <w:tcW w:w="4247" w:type="dxa"/>
          </w:tcPr>
          <w:p w14:paraId="17A1B7B4" w14:textId="77777777" w:rsidR="00DD0552" w:rsidRDefault="00DD0552" w:rsidP="009203F0">
            <w:pPr>
              <w:pStyle w:val="TAL"/>
            </w:pPr>
          </w:p>
        </w:tc>
      </w:tr>
      <w:tr w:rsidR="00DD0552" w14:paraId="668F8F38" w14:textId="32112FA9" w:rsidTr="00225F0F">
        <w:tc>
          <w:tcPr>
            <w:tcW w:w="2547" w:type="dxa"/>
          </w:tcPr>
          <w:p w14:paraId="13C3AB70" w14:textId="33824FFF" w:rsidR="00DD0552" w:rsidRPr="00CB3DD1" w:rsidRDefault="00DD0552" w:rsidP="009203F0">
            <w:pPr>
              <w:pStyle w:val="TAL"/>
            </w:pPr>
            <w:proofErr w:type="spellStart"/>
            <w:r w:rsidRPr="00CB3DD1">
              <w:t>QoE</w:t>
            </w:r>
            <w:proofErr w:type="spellEnd"/>
            <w:r w:rsidRPr="00CB3DD1">
              <w:t xml:space="preserve"> Reporting</w:t>
            </w:r>
          </w:p>
        </w:tc>
        <w:tc>
          <w:tcPr>
            <w:tcW w:w="2835" w:type="dxa"/>
          </w:tcPr>
          <w:p w14:paraId="5494ABCC" w14:textId="19DAF1C2" w:rsidR="00DD0552" w:rsidRDefault="008920BA" w:rsidP="009203F0">
            <w:pPr>
              <w:pStyle w:val="TAL"/>
            </w:pPr>
            <w:r>
              <w:t>No</w:t>
            </w:r>
          </w:p>
        </w:tc>
        <w:tc>
          <w:tcPr>
            <w:tcW w:w="4247" w:type="dxa"/>
          </w:tcPr>
          <w:p w14:paraId="585E33DF" w14:textId="77777777" w:rsidR="00DD0552" w:rsidRDefault="00DD0552" w:rsidP="009203F0">
            <w:pPr>
              <w:pStyle w:val="TAL"/>
            </w:pPr>
          </w:p>
        </w:tc>
      </w:tr>
      <w:tr w:rsidR="00DD0552" w14:paraId="63F47DAA" w14:textId="30F8C4CF" w:rsidTr="00225F0F">
        <w:tc>
          <w:tcPr>
            <w:tcW w:w="2547" w:type="dxa"/>
          </w:tcPr>
          <w:p w14:paraId="1AC1425F" w14:textId="3585BC00" w:rsidR="00DD0552" w:rsidRPr="00CB3DD1" w:rsidRDefault="00DD0552" w:rsidP="009203F0">
            <w:pPr>
              <w:pStyle w:val="TAL"/>
            </w:pPr>
            <w:proofErr w:type="spellStart"/>
            <w:r w:rsidRPr="00CB3DD1">
              <w:t>QoE</w:t>
            </w:r>
            <w:proofErr w:type="spellEnd"/>
            <w:r w:rsidRPr="00CB3DD1">
              <w:t xml:space="preserve"> Report URL</w:t>
            </w:r>
          </w:p>
        </w:tc>
        <w:tc>
          <w:tcPr>
            <w:tcW w:w="2835" w:type="dxa"/>
          </w:tcPr>
          <w:p w14:paraId="031BFE39" w14:textId="575627E5" w:rsidR="00DD0552" w:rsidRDefault="008920BA" w:rsidP="009203F0">
            <w:pPr>
              <w:pStyle w:val="TAL"/>
            </w:pPr>
            <w:r>
              <w:t>No</w:t>
            </w:r>
          </w:p>
        </w:tc>
        <w:tc>
          <w:tcPr>
            <w:tcW w:w="4247" w:type="dxa"/>
          </w:tcPr>
          <w:p w14:paraId="52A30806" w14:textId="77777777" w:rsidR="00DD0552" w:rsidRDefault="00DD0552" w:rsidP="009203F0">
            <w:pPr>
              <w:pStyle w:val="TAL"/>
            </w:pPr>
          </w:p>
        </w:tc>
      </w:tr>
      <w:tr w:rsidR="00DD0552" w14:paraId="595A19AE" w14:textId="5377AB51" w:rsidTr="00225F0F">
        <w:tc>
          <w:tcPr>
            <w:tcW w:w="2547" w:type="dxa"/>
          </w:tcPr>
          <w:p w14:paraId="1F4AED67" w14:textId="6F455362" w:rsidR="00DD0552" w:rsidRPr="00CB3DD1" w:rsidRDefault="00DD0552" w:rsidP="009203F0">
            <w:pPr>
              <w:pStyle w:val="TAL"/>
            </w:pPr>
            <w:r w:rsidRPr="00CB3DD1">
              <w:t>Session Type</w:t>
            </w:r>
          </w:p>
        </w:tc>
        <w:tc>
          <w:tcPr>
            <w:tcW w:w="2835" w:type="dxa"/>
          </w:tcPr>
          <w:p w14:paraId="188249E8" w14:textId="165FDFCD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30F413CD" w14:textId="77777777" w:rsidR="00DD0552" w:rsidRDefault="00DD0552" w:rsidP="009203F0">
            <w:pPr>
              <w:pStyle w:val="TAL"/>
            </w:pPr>
          </w:p>
        </w:tc>
      </w:tr>
      <w:tr w:rsidR="00DD0552" w14:paraId="692EE6A2" w14:textId="1EA85CFE" w:rsidTr="00225F0F">
        <w:tc>
          <w:tcPr>
            <w:tcW w:w="2547" w:type="dxa"/>
          </w:tcPr>
          <w:p w14:paraId="6CC34F44" w14:textId="391B6E3A" w:rsidR="00DD0552" w:rsidRPr="00CB3DD1" w:rsidRDefault="00DD0552" w:rsidP="009203F0">
            <w:pPr>
              <w:pStyle w:val="TAL"/>
            </w:pPr>
            <w:r w:rsidRPr="00CB3DD1">
              <w:t>Header Compression</w:t>
            </w:r>
          </w:p>
        </w:tc>
        <w:tc>
          <w:tcPr>
            <w:tcW w:w="2835" w:type="dxa"/>
          </w:tcPr>
          <w:p w14:paraId="1BC4D512" w14:textId="46471787" w:rsidR="00DD0552" w:rsidRDefault="00DD0552" w:rsidP="009203F0">
            <w:pPr>
              <w:pStyle w:val="TAL"/>
            </w:pPr>
            <w:r>
              <w:t>F</w:t>
            </w:r>
            <w:ins w:id="199" w:author="Richard Bradbury" w:date="2021-01-21T17:34:00Z">
              <w:r w:rsidR="00EE4A65">
                <w:t>FS</w:t>
              </w:r>
            </w:ins>
            <w:del w:id="200" w:author="Richard Bradbury" w:date="2021-01-21T17:34:00Z">
              <w:r w:rsidDel="00EE4A65">
                <w:delText>fs</w:delText>
              </w:r>
            </w:del>
          </w:p>
        </w:tc>
        <w:tc>
          <w:tcPr>
            <w:tcW w:w="4247" w:type="dxa"/>
          </w:tcPr>
          <w:p w14:paraId="3C04349F" w14:textId="77D972EE" w:rsidR="00DD0552" w:rsidRDefault="00DD0552" w:rsidP="009203F0">
            <w:pPr>
              <w:pStyle w:val="TAL"/>
            </w:pPr>
            <w:r>
              <w:t>Unclear</w:t>
            </w:r>
            <w:del w:id="201" w:author="Richard Bradbury" w:date="2021-01-21T17:33:00Z">
              <w:r w:rsidDel="00EE4A65">
                <w:delText>,</w:delText>
              </w:r>
            </w:del>
            <w:r>
              <w:t xml:space="preserve"> whether </w:t>
            </w:r>
            <w:proofErr w:type="spellStart"/>
            <w:r>
              <w:t>RoHC</w:t>
            </w:r>
            <w:proofErr w:type="spellEnd"/>
            <w:r>
              <w:t xml:space="preserve"> header compression is in RAN</w:t>
            </w:r>
            <w:ins w:id="202" w:author="Richard Bradbury" w:date="2021-01-21T15:39:00Z">
              <w:r w:rsidR="001271A3">
                <w:t>.</w:t>
              </w:r>
            </w:ins>
          </w:p>
        </w:tc>
      </w:tr>
      <w:tr w:rsidR="00DD0552" w14:paraId="5804064E" w14:textId="08638205" w:rsidTr="00225F0F">
        <w:tc>
          <w:tcPr>
            <w:tcW w:w="2547" w:type="dxa"/>
            <w:tcBorders>
              <w:bottom w:val="single" w:sz="4" w:space="0" w:color="auto"/>
            </w:tcBorders>
          </w:tcPr>
          <w:p w14:paraId="37E25E27" w14:textId="263891B4" w:rsidR="00DD0552" w:rsidRPr="00CB3DD1" w:rsidRDefault="00DD0552" w:rsidP="009203F0">
            <w:pPr>
              <w:pStyle w:val="TAL"/>
              <w:keepNext w:val="0"/>
            </w:pPr>
            <w:r w:rsidRPr="00CB3DD1">
              <w:t>FEC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42CECB" w14:textId="5FBA602F" w:rsidR="00DD0552" w:rsidRDefault="00DD0552" w:rsidP="009203F0">
            <w:pPr>
              <w:pStyle w:val="TAL"/>
              <w:keepNext w:val="0"/>
            </w:pPr>
            <w:r>
              <w:t>yes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C7FAD84" w14:textId="77777777" w:rsidR="00DD0552" w:rsidRDefault="00DD0552" w:rsidP="009203F0">
            <w:pPr>
              <w:pStyle w:val="TAL"/>
              <w:keepNext w:val="0"/>
            </w:pPr>
          </w:p>
        </w:tc>
      </w:tr>
      <w:tr w:rsidR="00DD0552" w14:paraId="1A68654C" w14:textId="79308787" w:rsidTr="00225F0F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5CC3982" w14:textId="3AB591B5" w:rsidR="00DD0552" w:rsidRPr="00DD0552" w:rsidRDefault="00DD0552" w:rsidP="009203F0">
            <w:pPr>
              <w:pStyle w:val="TAH"/>
            </w:pPr>
            <w:r w:rsidRPr="008920BA">
              <w:t>Transport Mode</w:t>
            </w:r>
          </w:p>
        </w:tc>
      </w:tr>
      <w:tr w:rsidR="00DD0552" w14:paraId="5B7F4A06" w14:textId="16C7069F" w:rsidTr="00225F0F">
        <w:tc>
          <w:tcPr>
            <w:tcW w:w="2547" w:type="dxa"/>
            <w:vAlign w:val="center"/>
          </w:tcPr>
          <w:p w14:paraId="26FB3A1E" w14:textId="3E164C28" w:rsidR="00DD0552" w:rsidRPr="00CB3DD1" w:rsidRDefault="00DD0552" w:rsidP="009203F0">
            <w:pPr>
              <w:pStyle w:val="TAL"/>
            </w:pPr>
            <w:r w:rsidRPr="00CB3DD1">
              <w:t>Session Description Parameters for User Plane</w:t>
            </w:r>
          </w:p>
        </w:tc>
        <w:tc>
          <w:tcPr>
            <w:tcW w:w="2835" w:type="dxa"/>
          </w:tcPr>
          <w:p w14:paraId="0EF15610" w14:textId="6BA38B23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6C55C5CB" w14:textId="77777777" w:rsidR="00DD0552" w:rsidRDefault="00DD0552" w:rsidP="009203F0">
            <w:pPr>
              <w:pStyle w:val="TAL"/>
            </w:pPr>
          </w:p>
        </w:tc>
      </w:tr>
      <w:tr w:rsidR="00DD0552" w14:paraId="636D6B88" w14:textId="3191FA41" w:rsidTr="00225F0F">
        <w:tc>
          <w:tcPr>
            <w:tcW w:w="2547" w:type="dxa"/>
            <w:vAlign w:val="center"/>
          </w:tcPr>
          <w:p w14:paraId="1168C319" w14:textId="754D1B2D" w:rsidR="00DD0552" w:rsidRPr="00CB3DD1" w:rsidRDefault="00DD0552" w:rsidP="009203F0">
            <w:pPr>
              <w:pStyle w:val="TAL"/>
            </w:pPr>
            <w:r w:rsidRPr="00CB3DD1">
              <w:t>Delivery Mode Configuration for user plane</w:t>
            </w:r>
          </w:p>
        </w:tc>
        <w:tc>
          <w:tcPr>
            <w:tcW w:w="2835" w:type="dxa"/>
          </w:tcPr>
          <w:p w14:paraId="7B115817" w14:textId="7C1DA842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483A4CAE" w14:textId="77777777" w:rsidR="00DD0552" w:rsidRDefault="00DD0552" w:rsidP="009203F0">
            <w:pPr>
              <w:pStyle w:val="TAL"/>
            </w:pPr>
          </w:p>
        </w:tc>
      </w:tr>
      <w:tr w:rsidR="00DD0552" w14:paraId="2319214E" w14:textId="7F9C8A78" w:rsidTr="00225F0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89741F2" w14:textId="02449A4F" w:rsidR="00DD0552" w:rsidRPr="00CB3DD1" w:rsidRDefault="00DD0552" w:rsidP="009203F0">
            <w:pPr>
              <w:pStyle w:val="TAL"/>
              <w:keepNext w:val="0"/>
            </w:pPr>
            <w:r w:rsidRPr="00CB3DD1">
              <w:t>Delivery Session Description Parameters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C9D5BA" w14:textId="18CCF792" w:rsidR="00DD0552" w:rsidRDefault="00DD0552" w:rsidP="009203F0">
            <w:pPr>
              <w:pStyle w:val="TAL"/>
              <w:keepNext w:val="0"/>
            </w:pPr>
            <w:r>
              <w:t>yes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37926F0" w14:textId="77777777" w:rsidR="00DD0552" w:rsidRDefault="00DD0552" w:rsidP="009203F0">
            <w:pPr>
              <w:pStyle w:val="TAL"/>
              <w:keepNext w:val="0"/>
            </w:pPr>
          </w:p>
        </w:tc>
      </w:tr>
      <w:tr w:rsidR="00DD0552" w14:paraId="5CB4CD7D" w14:textId="49D79D14" w:rsidTr="00225F0F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FB1E493" w14:textId="2170F85F" w:rsidR="00DD0552" w:rsidRPr="00DD0552" w:rsidRDefault="00DD0552" w:rsidP="009203F0">
            <w:pPr>
              <w:pStyle w:val="TAH"/>
            </w:pPr>
            <w:r w:rsidRPr="008920BA">
              <w:t>Streaming</w:t>
            </w:r>
          </w:p>
        </w:tc>
      </w:tr>
      <w:tr w:rsidR="00DD0552" w14:paraId="5C818192" w14:textId="169AD337" w:rsidTr="00225F0F">
        <w:tc>
          <w:tcPr>
            <w:tcW w:w="2547" w:type="dxa"/>
          </w:tcPr>
          <w:p w14:paraId="119F6A6C" w14:textId="333918E2" w:rsidR="00DD0552" w:rsidRPr="00CB3DD1" w:rsidRDefault="00DD0552" w:rsidP="009203F0">
            <w:pPr>
              <w:pStyle w:val="TAL"/>
            </w:pPr>
            <w:r w:rsidRPr="00CB3DD1">
              <w:t>SDP URL</w:t>
            </w:r>
          </w:p>
        </w:tc>
        <w:tc>
          <w:tcPr>
            <w:tcW w:w="2835" w:type="dxa"/>
          </w:tcPr>
          <w:p w14:paraId="2BC26AA2" w14:textId="512047E6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4CA5A98A" w14:textId="77777777" w:rsidR="00DD0552" w:rsidRDefault="00DD0552" w:rsidP="009203F0">
            <w:pPr>
              <w:pStyle w:val="TAL"/>
            </w:pPr>
          </w:p>
        </w:tc>
      </w:tr>
      <w:tr w:rsidR="00DD0552" w14:paraId="79AB793C" w14:textId="0A65F4B1" w:rsidTr="00225F0F">
        <w:tc>
          <w:tcPr>
            <w:tcW w:w="2547" w:type="dxa"/>
            <w:tcBorders>
              <w:bottom w:val="single" w:sz="4" w:space="0" w:color="auto"/>
            </w:tcBorders>
          </w:tcPr>
          <w:p w14:paraId="700A8EF1" w14:textId="4256FB51" w:rsidR="00DD0552" w:rsidRPr="00CB3DD1" w:rsidRDefault="00DD0552" w:rsidP="009203F0">
            <w:pPr>
              <w:pStyle w:val="TAL"/>
              <w:keepNext w:val="0"/>
            </w:pPr>
            <w:proofErr w:type="spellStart"/>
            <w:r w:rsidRPr="00CB3DD1">
              <w:t>TimeShifting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1AA7FD" w14:textId="77777777" w:rsidR="00DD0552" w:rsidRDefault="00DD0552" w:rsidP="009203F0">
            <w:pPr>
              <w:pStyle w:val="TAL"/>
              <w:keepNext w:val="0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468F0D0" w14:textId="77777777" w:rsidR="00DD0552" w:rsidRDefault="00DD0552" w:rsidP="009203F0">
            <w:pPr>
              <w:pStyle w:val="TAL"/>
              <w:keepNext w:val="0"/>
            </w:pPr>
          </w:p>
        </w:tc>
      </w:tr>
      <w:tr w:rsidR="00DD0552" w14:paraId="3DE79D5C" w14:textId="48EB0C1E" w:rsidTr="00225F0F">
        <w:tc>
          <w:tcPr>
            <w:tcW w:w="0" w:type="auto"/>
            <w:gridSpan w:val="3"/>
            <w:shd w:val="clear" w:color="auto" w:fill="D9D9D9" w:themeFill="background1" w:themeFillShade="D9"/>
          </w:tcPr>
          <w:p w14:paraId="7C3CA958" w14:textId="4A6A87FC" w:rsidR="00DD0552" w:rsidRPr="00DD0552" w:rsidRDefault="00DD0552" w:rsidP="009203F0">
            <w:pPr>
              <w:pStyle w:val="TAH"/>
            </w:pPr>
            <w:r w:rsidRPr="008920BA">
              <w:lastRenderedPageBreak/>
              <w:t>Application (incl</w:t>
            </w:r>
            <w:ins w:id="203" w:author="Richard Bradbury" w:date="2021-01-21T15:39:00Z">
              <w:r w:rsidR="001271A3">
                <w:t>uding</w:t>
              </w:r>
            </w:ins>
            <w:del w:id="204" w:author="Richard Bradbury" w:date="2021-01-21T15:39:00Z">
              <w:r w:rsidRPr="008920BA" w:rsidDel="001271A3">
                <w:delText>.</w:delText>
              </w:r>
            </w:del>
            <w:r w:rsidRPr="008920BA">
              <w:t xml:space="preserve"> DASH)</w:t>
            </w:r>
          </w:p>
        </w:tc>
      </w:tr>
      <w:tr w:rsidR="00DD0552" w14:paraId="1837905D" w14:textId="3E399BFD" w:rsidTr="00225F0F">
        <w:tc>
          <w:tcPr>
            <w:tcW w:w="2547" w:type="dxa"/>
          </w:tcPr>
          <w:p w14:paraId="252894E8" w14:textId="40125F3C" w:rsidR="00DD0552" w:rsidRPr="00CB3DD1" w:rsidRDefault="00DD0552" w:rsidP="009203F0">
            <w:pPr>
              <w:pStyle w:val="TAL"/>
            </w:pPr>
            <w:r w:rsidRPr="00A84210">
              <w:rPr>
                <w:rFonts w:eastAsia="MS Mincho"/>
              </w:rPr>
              <w:t>Application Service Description</w:t>
            </w:r>
          </w:p>
        </w:tc>
        <w:tc>
          <w:tcPr>
            <w:tcW w:w="2835" w:type="dxa"/>
          </w:tcPr>
          <w:p w14:paraId="20E54FEA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43221F0A" w14:textId="77777777" w:rsidR="00DD0552" w:rsidRDefault="00DD0552" w:rsidP="009203F0">
            <w:pPr>
              <w:pStyle w:val="TAL"/>
            </w:pPr>
          </w:p>
        </w:tc>
      </w:tr>
      <w:tr w:rsidR="00DD0552" w14:paraId="5E70EB7D" w14:textId="0F0D8C37" w:rsidTr="00225F0F">
        <w:tc>
          <w:tcPr>
            <w:tcW w:w="2547" w:type="dxa"/>
          </w:tcPr>
          <w:p w14:paraId="3EE78358" w14:textId="2D0708C8" w:rsidR="00DD0552" w:rsidRPr="00A84210" w:rsidRDefault="00DD0552" w:rsidP="009203F0">
            <w:pPr>
              <w:pStyle w:val="TAL"/>
              <w:rPr>
                <w:rFonts w:eastAsia="MS Mincho"/>
              </w:rPr>
            </w:pPr>
            <w:r w:rsidRPr="00CB3DD1">
              <w:rPr>
                <w:lang w:eastAsia="en-GB"/>
              </w:rPr>
              <w:t>Ingest Mode</w:t>
            </w:r>
          </w:p>
        </w:tc>
        <w:tc>
          <w:tcPr>
            <w:tcW w:w="2835" w:type="dxa"/>
          </w:tcPr>
          <w:p w14:paraId="52A6A767" w14:textId="7F887235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15C8DBB2" w14:textId="77777777" w:rsidR="00DD0552" w:rsidRDefault="00DD0552" w:rsidP="009203F0">
            <w:pPr>
              <w:pStyle w:val="TAL"/>
            </w:pPr>
          </w:p>
        </w:tc>
      </w:tr>
      <w:tr w:rsidR="00DD0552" w14:paraId="6C9128EA" w14:textId="55A0FA9A" w:rsidTr="00225F0F">
        <w:tc>
          <w:tcPr>
            <w:tcW w:w="2547" w:type="dxa"/>
          </w:tcPr>
          <w:p w14:paraId="7E8FD868" w14:textId="17DB8954" w:rsidR="00DD0552" w:rsidRPr="00CB3DD1" w:rsidRDefault="00DD0552" w:rsidP="009203F0">
            <w:pPr>
              <w:pStyle w:val="TAL"/>
              <w:rPr>
                <w:lang w:eastAsia="en-GB"/>
              </w:rPr>
            </w:pPr>
            <w:r w:rsidRPr="00CB3DD1">
              <w:t>Application Entry Point URL</w:t>
            </w:r>
          </w:p>
        </w:tc>
        <w:tc>
          <w:tcPr>
            <w:tcW w:w="2835" w:type="dxa"/>
          </w:tcPr>
          <w:p w14:paraId="6F6E110E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1BBAD5F7" w14:textId="77777777" w:rsidR="00DD0552" w:rsidRDefault="00DD0552" w:rsidP="009203F0">
            <w:pPr>
              <w:pStyle w:val="TAL"/>
            </w:pPr>
          </w:p>
        </w:tc>
      </w:tr>
      <w:tr w:rsidR="00DD0552" w14:paraId="104AF004" w14:textId="69AF2D69" w:rsidTr="00225F0F">
        <w:tc>
          <w:tcPr>
            <w:tcW w:w="2547" w:type="dxa"/>
          </w:tcPr>
          <w:p w14:paraId="3FD7B5C0" w14:textId="111303C7" w:rsidR="00DD0552" w:rsidRPr="00CB3DD1" w:rsidRDefault="00DD0552" w:rsidP="009203F0">
            <w:pPr>
              <w:pStyle w:val="TAL"/>
            </w:pPr>
            <w:r w:rsidRPr="00CB3DD1">
              <w:t>Push URL</w:t>
            </w:r>
          </w:p>
        </w:tc>
        <w:tc>
          <w:tcPr>
            <w:tcW w:w="2835" w:type="dxa"/>
          </w:tcPr>
          <w:p w14:paraId="51644F81" w14:textId="30925444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006DF655" w14:textId="77777777" w:rsidR="00DD0552" w:rsidRDefault="00DD0552" w:rsidP="009203F0">
            <w:pPr>
              <w:pStyle w:val="TAL"/>
            </w:pPr>
          </w:p>
        </w:tc>
      </w:tr>
      <w:tr w:rsidR="00DD0552" w14:paraId="146AD915" w14:textId="158FBE8C" w:rsidTr="00225F0F">
        <w:tc>
          <w:tcPr>
            <w:tcW w:w="2547" w:type="dxa"/>
          </w:tcPr>
          <w:p w14:paraId="3ABC73E7" w14:textId="6216A6C3" w:rsidR="00DD0552" w:rsidRPr="00CB3DD1" w:rsidRDefault="00DD0552" w:rsidP="009203F0">
            <w:pPr>
              <w:pStyle w:val="TAL"/>
            </w:pPr>
            <w:r w:rsidRPr="00CB3DD1">
              <w:t>Unicast Delivery</w:t>
            </w:r>
          </w:p>
        </w:tc>
        <w:tc>
          <w:tcPr>
            <w:tcW w:w="2835" w:type="dxa"/>
          </w:tcPr>
          <w:p w14:paraId="6AB748A5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468DC605" w14:textId="77777777" w:rsidR="00DD0552" w:rsidRDefault="00DD0552" w:rsidP="009203F0">
            <w:pPr>
              <w:pStyle w:val="TAL"/>
            </w:pPr>
          </w:p>
        </w:tc>
      </w:tr>
      <w:tr w:rsidR="00DD0552" w14:paraId="4E6B5B3E" w14:textId="47F285E5" w:rsidTr="00225F0F">
        <w:tc>
          <w:tcPr>
            <w:tcW w:w="2547" w:type="dxa"/>
            <w:tcBorders>
              <w:bottom w:val="single" w:sz="4" w:space="0" w:color="auto"/>
            </w:tcBorders>
          </w:tcPr>
          <w:p w14:paraId="79AE0641" w14:textId="0798499F" w:rsidR="00DD0552" w:rsidRPr="00CB3DD1" w:rsidRDefault="00DD0552" w:rsidP="009203F0">
            <w:pPr>
              <w:pStyle w:val="TAL"/>
            </w:pPr>
            <w:r w:rsidRPr="00CB3DD1">
              <w:t>Components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32DD95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E077CB5" w14:textId="77777777" w:rsidR="00DD0552" w:rsidRDefault="00DD0552" w:rsidP="009203F0">
            <w:pPr>
              <w:pStyle w:val="TAL"/>
            </w:pPr>
          </w:p>
        </w:tc>
      </w:tr>
      <w:tr w:rsidR="00DD0552" w14:paraId="0C62411A" w14:textId="4047EF6A" w:rsidTr="00225F0F">
        <w:tc>
          <w:tcPr>
            <w:tcW w:w="0" w:type="auto"/>
            <w:gridSpan w:val="3"/>
            <w:shd w:val="clear" w:color="auto" w:fill="D9D9D9" w:themeFill="background1" w:themeFillShade="D9"/>
          </w:tcPr>
          <w:p w14:paraId="22B8902C" w14:textId="2CACA28F" w:rsidR="00DD0552" w:rsidRPr="008920BA" w:rsidRDefault="00DD0552" w:rsidP="009203F0">
            <w:pPr>
              <w:pStyle w:val="TAH"/>
            </w:pPr>
            <w:r w:rsidRPr="008920BA">
              <w:t>Files</w:t>
            </w:r>
          </w:p>
        </w:tc>
      </w:tr>
      <w:tr w:rsidR="00DD0552" w14:paraId="7DBB3FA6" w14:textId="1D7FB995" w:rsidTr="00225F0F">
        <w:tc>
          <w:tcPr>
            <w:tcW w:w="2547" w:type="dxa"/>
          </w:tcPr>
          <w:p w14:paraId="1301A9AF" w14:textId="60C287C4" w:rsidR="00DD0552" w:rsidRPr="00CB3DD1" w:rsidRDefault="00DD0552" w:rsidP="009203F0">
            <w:pPr>
              <w:pStyle w:val="TAL"/>
            </w:pPr>
            <w:r w:rsidRPr="00CB3DD1">
              <w:t>Ingest Mode</w:t>
            </w:r>
          </w:p>
        </w:tc>
        <w:tc>
          <w:tcPr>
            <w:tcW w:w="2835" w:type="dxa"/>
          </w:tcPr>
          <w:p w14:paraId="41D75A98" w14:textId="78B775AA" w:rsidR="00DD0552" w:rsidRDefault="00DD0552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47FF5B8D" w14:textId="77777777" w:rsidR="00DD0552" w:rsidRDefault="00DD0552" w:rsidP="009203F0">
            <w:pPr>
              <w:pStyle w:val="TAL"/>
            </w:pPr>
          </w:p>
        </w:tc>
      </w:tr>
      <w:tr w:rsidR="00DD0552" w14:paraId="04577CC7" w14:textId="2A680292" w:rsidTr="00225F0F">
        <w:tc>
          <w:tcPr>
            <w:tcW w:w="2547" w:type="dxa"/>
          </w:tcPr>
          <w:p w14:paraId="061F2A88" w14:textId="02DC840D" w:rsidR="00DD0552" w:rsidRPr="00CB3DD1" w:rsidRDefault="00DD0552" w:rsidP="009203F0">
            <w:pPr>
              <w:pStyle w:val="TAL"/>
            </w:pPr>
            <w:r w:rsidRPr="00CB3DD1">
              <w:t>File List</w:t>
            </w:r>
          </w:p>
        </w:tc>
        <w:tc>
          <w:tcPr>
            <w:tcW w:w="2835" w:type="dxa"/>
          </w:tcPr>
          <w:p w14:paraId="74AF4E30" w14:textId="53B06072" w:rsidR="00DD0552" w:rsidRDefault="008920BA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0F8D2013" w14:textId="528EA468" w:rsidR="008920BA" w:rsidRDefault="008920BA" w:rsidP="009203F0">
            <w:pPr>
              <w:pStyle w:val="TAL"/>
            </w:pPr>
            <w:r>
              <w:t>Except Unicast availability</w:t>
            </w:r>
            <w:ins w:id="205" w:author="Richard Bradbury" w:date="2021-01-21T15:39:00Z">
              <w:r w:rsidR="001271A3">
                <w:t>.</w:t>
              </w:r>
            </w:ins>
          </w:p>
          <w:p w14:paraId="7337666A" w14:textId="178CB902" w:rsidR="008920BA" w:rsidRDefault="008920BA" w:rsidP="009203F0">
            <w:pPr>
              <w:pStyle w:val="TAL"/>
            </w:pPr>
            <w:r>
              <w:t xml:space="preserve">Target Reception Completion time is </w:t>
            </w:r>
            <w:del w:id="206" w:author="Richard Bradbury" w:date="2021-01-21T17:34:00Z">
              <w:r w:rsidDel="00EE4A65">
                <w:delText>ffs</w:delText>
              </w:r>
            </w:del>
            <w:proofErr w:type="gramStart"/>
            <w:ins w:id="207" w:author="Richard Bradbury" w:date="2021-01-21T17:34:00Z">
              <w:r w:rsidR="00EE4A65">
                <w:t>FFS</w:t>
              </w:r>
            </w:ins>
            <w:r>
              <w:t>, since</w:t>
            </w:r>
            <w:proofErr w:type="gramEnd"/>
            <w:r>
              <w:t xml:space="preserve"> unicast File Repair is included.</w:t>
            </w:r>
          </w:p>
        </w:tc>
      </w:tr>
      <w:tr w:rsidR="00DD0552" w14:paraId="38D436AE" w14:textId="2F60E65F" w:rsidTr="00225F0F">
        <w:tc>
          <w:tcPr>
            <w:tcW w:w="2547" w:type="dxa"/>
          </w:tcPr>
          <w:p w14:paraId="4F5BAB7D" w14:textId="40427851" w:rsidR="00DD0552" w:rsidRPr="00CB3DD1" w:rsidRDefault="00DD0552" w:rsidP="009203F0">
            <w:pPr>
              <w:pStyle w:val="TAL"/>
            </w:pPr>
            <w:r w:rsidRPr="00CB3DD1">
              <w:t>Carousel Mode</w:t>
            </w:r>
          </w:p>
        </w:tc>
        <w:tc>
          <w:tcPr>
            <w:tcW w:w="2835" w:type="dxa"/>
          </w:tcPr>
          <w:p w14:paraId="0ACEC124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337299B6" w14:textId="77777777" w:rsidR="00DD0552" w:rsidRDefault="00DD0552" w:rsidP="009203F0">
            <w:pPr>
              <w:pStyle w:val="TAL"/>
            </w:pPr>
          </w:p>
        </w:tc>
      </w:tr>
      <w:tr w:rsidR="00DD0552" w14:paraId="550CE56E" w14:textId="4E7FB4BB" w:rsidTr="00225F0F">
        <w:tc>
          <w:tcPr>
            <w:tcW w:w="2547" w:type="dxa"/>
          </w:tcPr>
          <w:p w14:paraId="134CC82A" w14:textId="6ACA85E6" w:rsidR="00DD0552" w:rsidRPr="00CB3DD1" w:rsidRDefault="00DD0552" w:rsidP="009203F0">
            <w:pPr>
              <w:pStyle w:val="TAL"/>
            </w:pPr>
            <w:r w:rsidRPr="00CB3DD1">
              <w:t>Carousel Scheduled Interval</w:t>
            </w:r>
          </w:p>
        </w:tc>
        <w:tc>
          <w:tcPr>
            <w:tcW w:w="2835" w:type="dxa"/>
          </w:tcPr>
          <w:p w14:paraId="03A7BD11" w14:textId="3070C729" w:rsidR="00DD0552" w:rsidRDefault="008920BA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14454D11" w14:textId="77777777" w:rsidR="00DD0552" w:rsidRDefault="00DD0552" w:rsidP="009203F0">
            <w:pPr>
              <w:pStyle w:val="TAL"/>
            </w:pPr>
          </w:p>
        </w:tc>
      </w:tr>
      <w:tr w:rsidR="00DD0552" w14:paraId="32433436" w14:textId="41AA4491" w:rsidTr="00225F0F">
        <w:tc>
          <w:tcPr>
            <w:tcW w:w="2547" w:type="dxa"/>
          </w:tcPr>
          <w:p w14:paraId="34DB02FD" w14:textId="5736BF5A" w:rsidR="00DD0552" w:rsidRPr="00CB3DD1" w:rsidRDefault="00DD0552" w:rsidP="009203F0">
            <w:pPr>
              <w:pStyle w:val="TAL"/>
            </w:pPr>
            <w:r w:rsidRPr="00CB3DD1">
              <w:t>File delivery manifest URL</w:t>
            </w:r>
          </w:p>
        </w:tc>
        <w:tc>
          <w:tcPr>
            <w:tcW w:w="2835" w:type="dxa"/>
          </w:tcPr>
          <w:p w14:paraId="510E7249" w14:textId="71955040" w:rsidR="00DD0552" w:rsidRDefault="008920BA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3C153BC7" w14:textId="77777777" w:rsidR="00DD0552" w:rsidRDefault="00DD0552" w:rsidP="009203F0">
            <w:pPr>
              <w:pStyle w:val="TAL"/>
            </w:pPr>
          </w:p>
        </w:tc>
      </w:tr>
      <w:tr w:rsidR="00DD0552" w14:paraId="3C9064EC" w14:textId="15A3179D" w:rsidTr="00225F0F">
        <w:tc>
          <w:tcPr>
            <w:tcW w:w="2547" w:type="dxa"/>
          </w:tcPr>
          <w:p w14:paraId="7F816311" w14:textId="0A7C831C" w:rsidR="00DD0552" w:rsidRPr="00CB3DD1" w:rsidRDefault="00DD0552" w:rsidP="009203F0">
            <w:pPr>
              <w:pStyle w:val="TAL"/>
            </w:pPr>
            <w:r w:rsidRPr="00CB3DD1">
              <w:t>Push URL</w:t>
            </w:r>
          </w:p>
        </w:tc>
        <w:tc>
          <w:tcPr>
            <w:tcW w:w="2835" w:type="dxa"/>
          </w:tcPr>
          <w:p w14:paraId="21C2785E" w14:textId="083497B9" w:rsidR="00DD0552" w:rsidRDefault="008920BA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2CCD9F1A" w14:textId="77777777" w:rsidR="00DD0552" w:rsidRDefault="00DD0552" w:rsidP="009203F0">
            <w:pPr>
              <w:pStyle w:val="TAL"/>
            </w:pPr>
          </w:p>
        </w:tc>
      </w:tr>
      <w:tr w:rsidR="00DD0552" w14:paraId="44EF97AB" w14:textId="675D83B5" w:rsidTr="00225F0F">
        <w:tc>
          <w:tcPr>
            <w:tcW w:w="2547" w:type="dxa"/>
          </w:tcPr>
          <w:p w14:paraId="5120668F" w14:textId="369A4826" w:rsidR="00DD0552" w:rsidRPr="00CB3DD1" w:rsidRDefault="00DD0552" w:rsidP="009203F0">
            <w:pPr>
              <w:pStyle w:val="TAL"/>
            </w:pPr>
            <w:r w:rsidRPr="00CB3DD1">
              <w:t>Display Base URL</w:t>
            </w:r>
          </w:p>
        </w:tc>
        <w:tc>
          <w:tcPr>
            <w:tcW w:w="2835" w:type="dxa"/>
          </w:tcPr>
          <w:p w14:paraId="630B5603" w14:textId="64AD3A0B" w:rsidR="00DD0552" w:rsidRDefault="008920BA" w:rsidP="009203F0">
            <w:pPr>
              <w:pStyle w:val="TAL"/>
            </w:pPr>
            <w:r>
              <w:t>yes</w:t>
            </w:r>
          </w:p>
        </w:tc>
        <w:tc>
          <w:tcPr>
            <w:tcW w:w="4247" w:type="dxa"/>
          </w:tcPr>
          <w:p w14:paraId="099299BD" w14:textId="77777777" w:rsidR="00DD0552" w:rsidRDefault="00DD0552" w:rsidP="009203F0">
            <w:pPr>
              <w:pStyle w:val="TAL"/>
            </w:pPr>
          </w:p>
        </w:tc>
      </w:tr>
      <w:tr w:rsidR="00DD0552" w14:paraId="198693C0" w14:textId="5820991D" w:rsidTr="00225F0F">
        <w:tc>
          <w:tcPr>
            <w:tcW w:w="2547" w:type="dxa"/>
            <w:tcBorders>
              <w:bottom w:val="single" w:sz="4" w:space="0" w:color="auto"/>
            </w:tcBorders>
          </w:tcPr>
          <w:p w14:paraId="545981BB" w14:textId="32588DBC" w:rsidR="00DD0552" w:rsidRPr="00CB3DD1" w:rsidRDefault="00DD0552" w:rsidP="009203F0">
            <w:pPr>
              <w:pStyle w:val="TAL"/>
              <w:keepNext w:val="0"/>
            </w:pPr>
            <w:r w:rsidRPr="00B75177">
              <w:t>SA file URL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D2C970" w14:textId="6A245662" w:rsidR="00DD0552" w:rsidRDefault="008920BA" w:rsidP="009203F0">
            <w:pPr>
              <w:pStyle w:val="TAL"/>
              <w:keepNext w:val="0"/>
            </w:pPr>
            <w:r>
              <w:t>no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59EC2E0" w14:textId="7A122E7B" w:rsidR="00DD0552" w:rsidRDefault="008920BA" w:rsidP="009203F0">
            <w:pPr>
              <w:pStyle w:val="TAL"/>
              <w:keepNext w:val="0"/>
            </w:pPr>
            <w:r>
              <w:t>An SA-file like concept is needed, but the MBSU is not handling it.</w:t>
            </w:r>
          </w:p>
        </w:tc>
      </w:tr>
      <w:tr w:rsidR="008920BA" w14:paraId="10360DB4" w14:textId="66A7074E" w:rsidTr="00225F0F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30D025F6" w14:textId="574C92AA" w:rsidR="008920BA" w:rsidRPr="008920BA" w:rsidRDefault="008920BA" w:rsidP="009203F0">
            <w:pPr>
              <w:pStyle w:val="TAH"/>
            </w:pPr>
            <w:r w:rsidRPr="008920BA">
              <w:t>Mission Critical</w:t>
            </w:r>
          </w:p>
        </w:tc>
      </w:tr>
      <w:tr w:rsidR="00DD0552" w14:paraId="536275EF" w14:textId="3C4D140D" w:rsidTr="00225F0F">
        <w:tc>
          <w:tcPr>
            <w:tcW w:w="2547" w:type="dxa"/>
          </w:tcPr>
          <w:p w14:paraId="338E2CFF" w14:textId="0D327C8E" w:rsidR="00DD0552" w:rsidRPr="00B75177" w:rsidRDefault="00DD0552" w:rsidP="009203F0">
            <w:pPr>
              <w:pStyle w:val="TAL"/>
            </w:pPr>
            <w:r w:rsidRPr="00CB3DD1">
              <w:t>MC-Extension</w:t>
            </w:r>
          </w:p>
        </w:tc>
        <w:tc>
          <w:tcPr>
            <w:tcW w:w="2835" w:type="dxa"/>
          </w:tcPr>
          <w:p w14:paraId="7060F9F7" w14:textId="77777777" w:rsidR="00DD0552" w:rsidRDefault="00DD0552" w:rsidP="009203F0">
            <w:pPr>
              <w:pStyle w:val="TAL"/>
            </w:pPr>
          </w:p>
        </w:tc>
        <w:tc>
          <w:tcPr>
            <w:tcW w:w="4247" w:type="dxa"/>
          </w:tcPr>
          <w:p w14:paraId="74070DB6" w14:textId="77777777" w:rsidR="00DD0552" w:rsidRDefault="00DD0552" w:rsidP="009203F0">
            <w:pPr>
              <w:pStyle w:val="TAL"/>
            </w:pPr>
          </w:p>
        </w:tc>
      </w:tr>
      <w:tr w:rsidR="00DD0552" w14:paraId="379D56A2" w14:textId="4DA5FAE6" w:rsidTr="00225F0F">
        <w:tc>
          <w:tcPr>
            <w:tcW w:w="2547" w:type="dxa"/>
          </w:tcPr>
          <w:p w14:paraId="25D24C7A" w14:textId="2A116729" w:rsidR="00DD0552" w:rsidRPr="00CB3DD1" w:rsidRDefault="00DD0552" w:rsidP="009203F0">
            <w:pPr>
              <w:pStyle w:val="TAL"/>
            </w:pPr>
            <w:r w:rsidRPr="00BB5B78">
              <w:t>TMGI</w:t>
            </w:r>
          </w:p>
        </w:tc>
        <w:tc>
          <w:tcPr>
            <w:tcW w:w="2835" w:type="dxa"/>
          </w:tcPr>
          <w:p w14:paraId="0FCC9C85" w14:textId="6D2394F8" w:rsidR="00DD0552" w:rsidRDefault="008920BA" w:rsidP="009203F0">
            <w:pPr>
              <w:pStyle w:val="TAL"/>
            </w:pPr>
            <w:r>
              <w:t>no</w:t>
            </w:r>
          </w:p>
        </w:tc>
        <w:tc>
          <w:tcPr>
            <w:tcW w:w="4247" w:type="dxa"/>
          </w:tcPr>
          <w:p w14:paraId="73972617" w14:textId="0949F11A" w:rsidR="00DD0552" w:rsidRDefault="008920BA" w:rsidP="009203F0">
            <w:pPr>
              <w:pStyle w:val="TAL"/>
            </w:pPr>
            <w:r>
              <w:t>The MBSU only need the MB-N6 tunnel information</w:t>
            </w:r>
            <w:r w:rsidR="00BB5B78">
              <w:t xml:space="preserve"> to ingest the data into the MB-UPF</w:t>
            </w:r>
            <w:r>
              <w:t>. The MBSF handles the TMGI.</w:t>
            </w:r>
          </w:p>
        </w:tc>
      </w:tr>
      <w:tr w:rsidR="00DD0552" w14:paraId="2FFBD6F3" w14:textId="089D26B6" w:rsidTr="00225F0F">
        <w:tc>
          <w:tcPr>
            <w:tcW w:w="2547" w:type="dxa"/>
          </w:tcPr>
          <w:p w14:paraId="0710C420" w14:textId="6B71F347" w:rsidR="00DD0552" w:rsidRPr="0090487C" w:rsidRDefault="00DD0552" w:rsidP="009203F0">
            <w:pPr>
              <w:pStyle w:val="TAL"/>
              <w:rPr>
                <w:highlight w:val="yellow"/>
              </w:rPr>
            </w:pPr>
            <w:r w:rsidRPr="00CB3DD1">
              <w:t>QoS</w:t>
            </w:r>
            <w:r w:rsidRPr="00CB3DD1">
              <w:noBreakHyphen/>
              <w:t>Information</w:t>
            </w:r>
          </w:p>
        </w:tc>
        <w:tc>
          <w:tcPr>
            <w:tcW w:w="2835" w:type="dxa"/>
          </w:tcPr>
          <w:p w14:paraId="2940A4B7" w14:textId="12775787" w:rsidR="00DD0552" w:rsidRDefault="008920BA" w:rsidP="009203F0">
            <w:pPr>
              <w:pStyle w:val="TAL"/>
            </w:pPr>
            <w:r>
              <w:t>no</w:t>
            </w:r>
          </w:p>
        </w:tc>
        <w:tc>
          <w:tcPr>
            <w:tcW w:w="4247" w:type="dxa"/>
          </w:tcPr>
          <w:p w14:paraId="0FE2CC64" w14:textId="45461647" w:rsidR="00DD0552" w:rsidRDefault="008920BA" w:rsidP="009203F0">
            <w:pPr>
              <w:pStyle w:val="TAL"/>
            </w:pPr>
            <w:r>
              <w:t>The MBSU is not responsible for control plane interactions with the MB-SMF</w:t>
            </w:r>
            <w:ins w:id="208" w:author="Richard Bradbury" w:date="2021-01-21T15:39:00Z">
              <w:r w:rsidR="001271A3">
                <w:t>.</w:t>
              </w:r>
            </w:ins>
          </w:p>
        </w:tc>
      </w:tr>
    </w:tbl>
    <w:p w14:paraId="6FAF1948" w14:textId="7C8B6510" w:rsidR="00C27EB4" w:rsidRDefault="00C27EB4" w:rsidP="00C27EB4"/>
    <w:p w14:paraId="310857C0" w14:textId="77777777" w:rsidR="007E6C74" w:rsidRPr="00882394" w:rsidRDefault="007E6C74" w:rsidP="007E6C74">
      <w:pPr>
        <w:pStyle w:val="Heading3"/>
        <w:rPr>
          <w:ins w:id="209" w:author="TL3" w:date="2021-01-25T11:05:00Z"/>
        </w:rPr>
      </w:pPr>
      <w:ins w:id="210" w:author="TL3" w:date="2021-01-25T11:05:00Z">
        <w:r>
          <w:t>5.x.2</w:t>
        </w:r>
        <w:r>
          <w:tab/>
        </w:r>
        <w:r w:rsidRPr="00882394">
          <w:tab/>
          <w:t xml:space="preserve">Identified </w:t>
        </w:r>
        <w:r>
          <w:t>g</w:t>
        </w:r>
        <w:r w:rsidRPr="00882394">
          <w:t>aps</w:t>
        </w:r>
      </w:ins>
    </w:p>
    <w:p w14:paraId="0AB11B70" w14:textId="6B566C24" w:rsidR="007E6C74" w:rsidRPr="00C27EB4" w:rsidRDefault="007E6C74">
      <w:pPr>
        <w:pStyle w:val="NO"/>
        <w:pPrChange w:id="211" w:author="TL3" w:date="2021-01-25T11:05:00Z">
          <w:pPr/>
        </w:pPrChange>
      </w:pPr>
      <w:ins w:id="212" w:author="TL3" w:date="2021-01-25T11:05:00Z">
        <w:r>
          <w:t xml:space="preserve">Editor’s Note: This section should summaries the </w:t>
        </w:r>
      </w:ins>
      <w:ins w:id="213" w:author="TL3" w:date="2021-01-25T11:06:00Z">
        <w:r>
          <w:t>identified issues</w:t>
        </w:r>
      </w:ins>
    </w:p>
    <w:sectPr w:rsidR="007E6C74" w:rsidRPr="00C27EB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Richard Bradbury" w:date="2021-01-21T17:15:00Z" w:initials="RJB">
    <w:p w14:paraId="24E52A7C" w14:textId="730CB756" w:rsidR="0037799D" w:rsidRDefault="0037799D">
      <w:pPr>
        <w:pStyle w:val="CommentText"/>
      </w:pPr>
      <w:r>
        <w:rPr>
          <w:rStyle w:val="CommentReference"/>
        </w:rPr>
        <w:annotationRef/>
      </w:r>
      <w:r>
        <w:t xml:space="preserve">Maybe </w:t>
      </w:r>
      <w:r w:rsidR="00877AFB">
        <w:t>add MB-N3 to</w:t>
      </w:r>
      <w:r>
        <w:t xml:space="preserve"> the label of the </w:t>
      </w:r>
      <w:proofErr w:type="spellStart"/>
      <w:r>
        <w:t>Nmbsu</w:t>
      </w:r>
      <w:proofErr w:type="spellEnd"/>
      <w:r>
        <w:t xml:space="preserve"> interface?</w:t>
      </w:r>
    </w:p>
  </w:comment>
  <w:comment w:id="20" w:author="TL3" w:date="2021-01-25T11:08:00Z" w:initials="TL">
    <w:p w14:paraId="5B626642" w14:textId="4A7A9598" w:rsidR="00EF1427" w:rsidRDefault="00EF1427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E52A7C" w15:done="0"/>
  <w15:commentEx w15:paraId="5B626642" w15:paraIdParent="24E52A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2545" w16cex:dateUtc="2021-01-25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52A7C" w16cid:durableId="23B43529"/>
  <w16cid:commentId w16cid:paraId="5B626642" w16cid:durableId="23B9254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0BC0" w14:textId="77777777" w:rsidR="0006551E" w:rsidRDefault="0006551E">
      <w:r>
        <w:separator/>
      </w:r>
    </w:p>
  </w:endnote>
  <w:endnote w:type="continuationSeparator" w:id="0">
    <w:p w14:paraId="314372DB" w14:textId="77777777" w:rsidR="0006551E" w:rsidRDefault="0006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934F" w14:textId="77777777" w:rsidR="0006551E" w:rsidRDefault="0006551E">
      <w:r>
        <w:separator/>
      </w:r>
    </w:p>
  </w:footnote>
  <w:footnote w:type="continuationSeparator" w:id="0">
    <w:p w14:paraId="6879E729" w14:textId="77777777" w:rsidR="0006551E" w:rsidRDefault="0006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57ED7"/>
    <w:multiLevelType w:val="hybridMultilevel"/>
    <w:tmpl w:val="2B884398"/>
    <w:lvl w:ilvl="0" w:tplc="725EE11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L3">
    <w15:presenceInfo w15:providerId="None" w15:userId="TL3"/>
  </w15:person>
  <w15:person w15:author="Richard Bradbury">
    <w15:presenceInfo w15:providerId="None" w15:userId="Richard Bradbury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115"/>
    <w:rsid w:val="00022E4A"/>
    <w:rsid w:val="0002673A"/>
    <w:rsid w:val="0006551E"/>
    <w:rsid w:val="00066934"/>
    <w:rsid w:val="000A6394"/>
    <w:rsid w:val="000A7975"/>
    <w:rsid w:val="000B7FED"/>
    <w:rsid w:val="000C038A"/>
    <w:rsid w:val="000C6598"/>
    <w:rsid w:val="000D44B3"/>
    <w:rsid w:val="00121D85"/>
    <w:rsid w:val="001271A3"/>
    <w:rsid w:val="001300D2"/>
    <w:rsid w:val="00145D43"/>
    <w:rsid w:val="00192C46"/>
    <w:rsid w:val="001A08B3"/>
    <w:rsid w:val="001A7B60"/>
    <w:rsid w:val="001B52F0"/>
    <w:rsid w:val="001B7A65"/>
    <w:rsid w:val="001E41F3"/>
    <w:rsid w:val="00225F0F"/>
    <w:rsid w:val="00232C3D"/>
    <w:rsid w:val="0026004D"/>
    <w:rsid w:val="002640DD"/>
    <w:rsid w:val="00275D12"/>
    <w:rsid w:val="00284FEB"/>
    <w:rsid w:val="002860C4"/>
    <w:rsid w:val="002B5741"/>
    <w:rsid w:val="002D071B"/>
    <w:rsid w:val="002E472E"/>
    <w:rsid w:val="00305409"/>
    <w:rsid w:val="003609EF"/>
    <w:rsid w:val="0036231A"/>
    <w:rsid w:val="00374DD4"/>
    <w:rsid w:val="0037799D"/>
    <w:rsid w:val="00387514"/>
    <w:rsid w:val="003A411F"/>
    <w:rsid w:val="003E1A36"/>
    <w:rsid w:val="00410371"/>
    <w:rsid w:val="004242F1"/>
    <w:rsid w:val="00427F69"/>
    <w:rsid w:val="00462969"/>
    <w:rsid w:val="00477690"/>
    <w:rsid w:val="00494E4A"/>
    <w:rsid w:val="004B75B7"/>
    <w:rsid w:val="0051580D"/>
    <w:rsid w:val="00516B36"/>
    <w:rsid w:val="005240D9"/>
    <w:rsid w:val="00536633"/>
    <w:rsid w:val="00547111"/>
    <w:rsid w:val="00592D74"/>
    <w:rsid w:val="005C71F4"/>
    <w:rsid w:val="005E2C44"/>
    <w:rsid w:val="00621188"/>
    <w:rsid w:val="006257ED"/>
    <w:rsid w:val="00665C47"/>
    <w:rsid w:val="00695808"/>
    <w:rsid w:val="006B46FB"/>
    <w:rsid w:val="006E21FB"/>
    <w:rsid w:val="007139AD"/>
    <w:rsid w:val="007176FF"/>
    <w:rsid w:val="00755843"/>
    <w:rsid w:val="00792342"/>
    <w:rsid w:val="007977A8"/>
    <w:rsid w:val="007B512A"/>
    <w:rsid w:val="007C2097"/>
    <w:rsid w:val="007C465E"/>
    <w:rsid w:val="007D6A07"/>
    <w:rsid w:val="007E6C74"/>
    <w:rsid w:val="007F7259"/>
    <w:rsid w:val="008040A8"/>
    <w:rsid w:val="008279FA"/>
    <w:rsid w:val="008626E7"/>
    <w:rsid w:val="00870EE7"/>
    <w:rsid w:val="00877AFB"/>
    <w:rsid w:val="008863B9"/>
    <w:rsid w:val="008920BA"/>
    <w:rsid w:val="008A45A6"/>
    <w:rsid w:val="008F3789"/>
    <w:rsid w:val="008F686C"/>
    <w:rsid w:val="009148DE"/>
    <w:rsid w:val="009203F0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5526"/>
    <w:rsid w:val="00AC5820"/>
    <w:rsid w:val="00AD1CD8"/>
    <w:rsid w:val="00B05F9D"/>
    <w:rsid w:val="00B258BB"/>
    <w:rsid w:val="00B67B97"/>
    <w:rsid w:val="00B90028"/>
    <w:rsid w:val="00B968C8"/>
    <w:rsid w:val="00BA3EC5"/>
    <w:rsid w:val="00BA51D9"/>
    <w:rsid w:val="00BB5B78"/>
    <w:rsid w:val="00BB5DFC"/>
    <w:rsid w:val="00BD279D"/>
    <w:rsid w:val="00BD6BB8"/>
    <w:rsid w:val="00C27EB4"/>
    <w:rsid w:val="00C66BA2"/>
    <w:rsid w:val="00C95985"/>
    <w:rsid w:val="00CC5026"/>
    <w:rsid w:val="00CC68D0"/>
    <w:rsid w:val="00D03F9A"/>
    <w:rsid w:val="00D06D51"/>
    <w:rsid w:val="00D24991"/>
    <w:rsid w:val="00D408EF"/>
    <w:rsid w:val="00D50255"/>
    <w:rsid w:val="00D66520"/>
    <w:rsid w:val="00DA61B0"/>
    <w:rsid w:val="00DB26C0"/>
    <w:rsid w:val="00DD0552"/>
    <w:rsid w:val="00DD3339"/>
    <w:rsid w:val="00DE34CF"/>
    <w:rsid w:val="00E13F3D"/>
    <w:rsid w:val="00E34898"/>
    <w:rsid w:val="00EB09B7"/>
    <w:rsid w:val="00EE4A65"/>
    <w:rsid w:val="00EE558C"/>
    <w:rsid w:val="00EE7D7C"/>
    <w:rsid w:val="00EF1427"/>
    <w:rsid w:val="00F25D98"/>
    <w:rsid w:val="00F300FB"/>
    <w:rsid w:val="00F621CE"/>
    <w:rsid w:val="00FB6386"/>
    <w:rsid w:val="00FC3488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C27EB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C27EB4"/>
    <w:rPr>
      <w:rFonts w:ascii="Arial" w:hAnsi="Arial"/>
      <w:sz w:val="28"/>
      <w:lang w:val="en-GB" w:eastAsia="en-US"/>
    </w:rPr>
  </w:style>
  <w:style w:type="paragraph" w:styleId="Caption">
    <w:name w:val="caption"/>
    <w:basedOn w:val="Normal"/>
    <w:next w:val="Normal"/>
    <w:qFormat/>
    <w:rsid w:val="00C27EB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Heading1Char">
    <w:name w:val="Heading 1 Char"/>
    <w:link w:val="Heading1"/>
    <w:rsid w:val="00C27EB4"/>
    <w:rPr>
      <w:rFonts w:ascii="Arial" w:hAnsi="Arial"/>
      <w:sz w:val="36"/>
      <w:lang w:val="en-GB" w:eastAsia="en-US"/>
    </w:rPr>
  </w:style>
  <w:style w:type="character" w:customStyle="1" w:styleId="THChar">
    <w:name w:val="TH Char"/>
    <w:link w:val="TH"/>
    <w:qFormat/>
    <w:rsid w:val="00C27EB4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C2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C27EB4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27EB4"/>
    <w:rPr>
      <w:rFonts w:ascii="Arial" w:hAnsi="Arial"/>
      <w:b/>
      <w:sz w:val="18"/>
      <w:lang w:val="en-GB" w:eastAsia="en-US"/>
    </w:rPr>
  </w:style>
  <w:style w:type="character" w:customStyle="1" w:styleId="HTTPMethod">
    <w:name w:val="HTTP Method"/>
    <w:uiPriority w:val="1"/>
    <w:qFormat/>
    <w:rsid w:val="00232C3D"/>
    <w:rPr>
      <w:rFonts w:ascii="Courier New" w:hAnsi="Courier New" w:cs="Courier New" w:hint="default"/>
      <w:i w:val="0"/>
      <w:iCs w:val="0"/>
      <w:sz w:val="18"/>
    </w:rPr>
  </w:style>
  <w:style w:type="character" w:customStyle="1" w:styleId="HTTPHeader">
    <w:name w:val="HTTP Header"/>
    <w:uiPriority w:val="1"/>
    <w:qFormat/>
    <w:rsid w:val="005240D9"/>
    <w:rPr>
      <w:rFonts w:ascii="Courier New" w:hAnsi="Courier New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BBAE-5A41-4ADF-AD8B-E3C0C85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r1</cp:lastModifiedBy>
  <cp:revision>2</cp:revision>
  <cp:lastPrinted>1900-01-01T00:00:00Z</cp:lastPrinted>
  <dcterms:created xsi:type="dcterms:W3CDTF">2021-02-02T08:45:00Z</dcterms:created>
  <dcterms:modified xsi:type="dcterms:W3CDTF">2021-02-02T08:45:00Z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