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BC104E">
        <w:rPr>
          <w:b/>
          <w:i/>
          <w:noProof/>
          <w:sz w:val="28"/>
          <w:lang w:val="de-D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7C4E7409" w14:textId="4E8C4747" w:rsidR="00DC08BD" w:rsidRDefault="00DC08BD" w:rsidP="00035BF7">
      <w:pPr>
        <w:pStyle w:val="EX"/>
        <w:rPr>
          <w:ins w:id="4" w:author="CL2" w:date="2021-01-24T13:43:00Z"/>
        </w:rPr>
      </w:pPr>
      <w:ins w:id="5" w:author="CL2" w:date="2021-01-24T13:43:00Z">
        <w:r>
          <w:t>[39]</w:t>
        </w:r>
        <w:r>
          <w:tab/>
        </w:r>
      </w:ins>
      <w:ins w:id="6"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7" w:author="CL2" w:date="2021-01-24T13:19:00Z">
        <w:r>
          <w:t>[</w:t>
        </w:r>
      </w:ins>
      <w:ins w:id="8" w:author="CL2" w:date="2021-01-24T13:43:00Z">
        <w:r w:rsidR="00DC08BD">
          <w:t>40]</w:t>
        </w:r>
      </w:ins>
      <w:r w:rsidR="00035BF7" w:rsidRPr="00586B6B">
        <w:tab/>
      </w:r>
      <w:ins w:id="9"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0" w:name="_Toc50642146"/>
      <w:r w:rsidRPr="00586B6B">
        <w:t>3.3</w:t>
      </w:r>
      <w:r w:rsidRPr="00586B6B">
        <w:tab/>
        <w:t>Abbreviations</w:t>
      </w:r>
      <w:bookmarkEnd w:id="10"/>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1" w:author="CL2" w:date="2021-01-24T13:51:00Z"/>
        </w:rPr>
      </w:pPr>
      <w:ins w:id="12"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3" w:author="CL2" w:date="2021-01-24T13:51:00Z"/>
        </w:rPr>
      </w:pPr>
      <w:ins w:id="14"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15" w:author="CL2" w:date="2021-01-24T13:52:00Z"/>
          <w:i/>
          <w:iCs/>
        </w:rPr>
      </w:pPr>
      <w:ins w:id="16" w:author="CL2" w:date="2021-01-24T13:52:00Z">
        <w:r>
          <w:t>ISO</w:t>
        </w:r>
        <w:r>
          <w:tab/>
        </w:r>
      </w:ins>
      <w:ins w:id="17"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3C392228" w:rsidR="00A34B59" w:rsidRPr="00586B6B" w:rsidRDefault="00A34B59" w:rsidP="00292FD0">
      <w:pPr>
        <w:pStyle w:val="Heading2"/>
        <w:spacing w:before="360"/>
        <w:ind w:left="1138" w:hanging="1138"/>
      </w:pPr>
      <w:r w:rsidRPr="00586B6B">
        <w:t>4</w:t>
      </w:r>
      <w:r w:rsidRPr="00586B6B">
        <w:tab/>
        <w:t xml:space="preserve">Procedures for Downlink </w:t>
      </w:r>
      <w:ins w:id="18" w:author="Richard Bradbury" w:date="2021-02-01T17:05:00Z">
        <w:r w:rsidR="00F13F3D">
          <w:t xml:space="preserve">Media </w:t>
        </w:r>
      </w:ins>
      <w:r w:rsidRPr="00586B6B">
        <w:t>Streaming</w:t>
      </w:r>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4ABB0942" w14:textId="77777777" w:rsidR="00E03C90" w:rsidRDefault="00A34B59" w:rsidP="00A34B59">
      <w:pPr>
        <w:keepNext/>
        <w:rPr>
          <w:ins w:id="19" w:author="CLo" w:date="2021-02-01T15:36:00Z"/>
        </w:rPr>
      </w:pPr>
      <w:r w:rsidRPr="00586B6B">
        <w:t xml:space="preserve">This clause </w:t>
      </w:r>
      <w:r>
        <w:t xml:space="preserve">defines all procedures for Downlink </w:t>
      </w:r>
      <w:ins w:id="20" w:author="Richard Bradbury" w:date="2021-02-01T17:06:00Z">
        <w:r w:rsidR="00216568">
          <w:t xml:space="preserve">Media </w:t>
        </w:r>
      </w:ins>
      <w:r>
        <w:t xml:space="preserve">Streaming using the different </w:t>
      </w:r>
      <w:r w:rsidRPr="00586B6B">
        <w:t>5G Media Streaming Reference Points.</w:t>
      </w:r>
    </w:p>
    <w:p w14:paraId="5A7C96DF" w14:textId="3D0703A3" w:rsidR="00A34B59" w:rsidRDefault="00E03C90" w:rsidP="00FE0E7B">
      <w:pPr>
        <w:pStyle w:val="NO"/>
        <w:ind w:left="1138" w:hanging="850"/>
      </w:pPr>
      <w:ins w:id="21" w:author="CLo" w:date="2021-02-01T15:36:00Z">
        <w:r w:rsidRPr="00586B6B">
          <w:t>NOTE:</w:t>
        </w:r>
        <w:r w:rsidRPr="00586B6B">
          <w:tab/>
          <w:t xml:space="preserve">The </w:t>
        </w:r>
        <w:r>
          <w:t xml:space="preserve">descriptions of certain M1 interface procedures </w:t>
        </w:r>
      </w:ins>
      <w:ins w:id="22" w:author="CLo" w:date="2021-02-01T15:51:00Z">
        <w:r w:rsidR="00403BF1">
          <w:t xml:space="preserve">in </w:t>
        </w:r>
      </w:ins>
      <w:ins w:id="23" w:author="CLo" w:date="2021-02-01T15:50:00Z">
        <w:r w:rsidR="00403BF1">
          <w:t>c</w:t>
        </w:r>
      </w:ins>
      <w:ins w:id="24" w:author="CLo" w:date="2021-02-01T15:36:00Z">
        <w:r>
          <w:t xml:space="preserve">lause 4.3, and of certain M5 interface procedures </w:t>
        </w:r>
      </w:ins>
      <w:ins w:id="25" w:author="CLo" w:date="2021-02-01T15:51:00Z">
        <w:r w:rsidR="00403BF1">
          <w:t xml:space="preserve">in </w:t>
        </w:r>
      </w:ins>
      <w:ins w:id="26" w:author="CLo" w:date="2021-02-01T15:50:00Z">
        <w:r w:rsidR="00403BF1">
          <w:t>c</w:t>
        </w:r>
      </w:ins>
      <w:ins w:id="27" w:author="CLo" w:date="2021-02-01T15:36:00Z">
        <w:r>
          <w:t xml:space="preserve">lause 4.7, indicate applicability </w:t>
        </w:r>
      </w:ins>
      <w:ins w:id="28" w:author="CLo" w:date="2021-02-01T15:37:00Z">
        <w:r>
          <w:t xml:space="preserve">of those </w:t>
        </w:r>
      </w:ins>
      <w:ins w:id="29" w:author="CLo" w:date="2021-02-01T15:38:00Z">
        <w:r>
          <w:t xml:space="preserve">procedures </w:t>
        </w:r>
      </w:ins>
      <w:ins w:id="30" w:author="CLo" w:date="2021-02-01T15:36:00Z">
        <w:r>
          <w:t>to both downlink and uplink media streaming</w:t>
        </w:r>
        <w:r w:rsidRPr="00586B6B">
          <w:t>.</w:t>
        </w:r>
      </w:ins>
      <w:ins w:id="31" w:author="CLo" w:date="2021-02-01T15:45:00Z">
        <w:r w:rsidR="00403BF1">
          <w:t xml:space="preserve"> </w:t>
        </w:r>
      </w:ins>
      <w:ins w:id="32" w:author="Richard Bradbury" w:date="2021-02-02T16:10:00Z">
        <w:r w:rsidR="00322F8B">
          <w:t>This</w:t>
        </w:r>
      </w:ins>
      <w:ins w:id="33" w:author="CLo" w:date="2021-02-01T15:39:00Z">
        <w:r>
          <w:t xml:space="preserve"> avoid</w:t>
        </w:r>
      </w:ins>
      <w:ins w:id="34" w:author="Richard Bradbury" w:date="2021-02-02T16:10:00Z">
        <w:r w:rsidR="00322F8B">
          <w:t>s</w:t>
        </w:r>
      </w:ins>
      <w:ins w:id="35" w:author="CLo" w:date="2021-02-01T15:59:00Z">
        <w:r w:rsidR="00FE0E7B">
          <w:t xml:space="preserve"> </w:t>
        </w:r>
      </w:ins>
      <w:ins w:id="36" w:author="CLo" w:date="2021-02-01T15:50:00Z">
        <w:r w:rsidR="001277CF">
          <w:t>redundan</w:t>
        </w:r>
      </w:ins>
      <w:ins w:id="37" w:author="CLo" w:date="2021-02-01T16:09:00Z">
        <w:r w:rsidR="001277CF">
          <w:t xml:space="preserve">t </w:t>
        </w:r>
      </w:ins>
      <w:ins w:id="38" w:author="Richard Bradbury" w:date="2021-02-02T16:03:00Z">
        <w:r w:rsidR="001277CF">
          <w:t>duplic</w:t>
        </w:r>
      </w:ins>
      <w:ins w:id="39" w:author="CLo" w:date="2021-02-01T15:49:00Z">
        <w:r w:rsidR="00403BF1">
          <w:t>ation of</w:t>
        </w:r>
      </w:ins>
      <w:ins w:id="40" w:author="CLo" w:date="2021-02-01T15:44:00Z">
        <w:r>
          <w:t xml:space="preserve"> </w:t>
        </w:r>
      </w:ins>
      <w:ins w:id="41" w:author="CLo" w:date="2021-02-01T15:48:00Z">
        <w:r w:rsidR="00403BF1">
          <w:t xml:space="preserve">normative </w:t>
        </w:r>
      </w:ins>
      <w:ins w:id="42" w:author="CLo" w:date="2021-02-01T15:44:00Z">
        <w:r>
          <w:t xml:space="preserve">text in </w:t>
        </w:r>
      </w:ins>
      <w:ins w:id="43" w:author="Richard Bradbury" w:date="2021-02-02T16:01:00Z">
        <w:r w:rsidR="001277CF">
          <w:t>c</w:t>
        </w:r>
      </w:ins>
      <w:ins w:id="44" w:author="CLo" w:date="2021-02-01T15:44:00Z">
        <w:r w:rsidR="00403BF1">
          <w:t>lause</w:t>
        </w:r>
      </w:ins>
      <w:ins w:id="45" w:author="Richard Bradbury" w:date="2021-02-02T16:01:00Z">
        <w:r w:rsidR="001277CF">
          <w:t> </w:t>
        </w:r>
      </w:ins>
      <w:ins w:id="46" w:author="CLo" w:date="2021-02-01T15:44:00Z">
        <w:r w:rsidR="00403BF1">
          <w:t>5</w:t>
        </w:r>
      </w:ins>
      <w:ins w:id="47" w:author="CLo" w:date="2021-02-01T16:02:00Z">
        <w:r w:rsidR="00FE0E7B">
          <w:t>,</w:t>
        </w:r>
      </w:ins>
      <w:ins w:id="48" w:author="CLo" w:date="2021-02-01T15:55:00Z">
        <w:r w:rsidR="00FE0E7B">
          <w:t xml:space="preserve"> regarding </w:t>
        </w:r>
      </w:ins>
      <w:ins w:id="49" w:author="CLo" w:date="2021-02-01T15:53:00Z">
        <w:r w:rsidR="00403BF1">
          <w:t>M1 and M5 procedures for</w:t>
        </w:r>
      </w:ins>
      <w:ins w:id="50" w:author="CLo" w:date="2021-02-01T15:44:00Z">
        <w:r w:rsidR="00403BF1">
          <w:t xml:space="preserve"> uplin</w:t>
        </w:r>
      </w:ins>
      <w:ins w:id="51" w:author="CLo" w:date="2021-02-01T15:45:00Z">
        <w:r w:rsidR="00403BF1">
          <w:t>k media streaming</w:t>
        </w:r>
      </w:ins>
      <w:ins w:id="52" w:author="CLo" w:date="2021-02-01T15:50:00Z">
        <w:r w:rsidR="00403BF1">
          <w:t>.</w:t>
        </w:r>
      </w:ins>
    </w:p>
    <w:p w14:paraId="78B4CADD" w14:textId="77777777" w:rsidR="00A34B59" w:rsidRPr="00586B6B" w:rsidRDefault="00A34B59" w:rsidP="00FE0E7B">
      <w:pPr>
        <w:pStyle w:val="Heading2"/>
        <w:spacing w:before="240"/>
        <w:ind w:left="1138" w:hanging="1138"/>
      </w:pPr>
      <w:r w:rsidRPr="00586B6B">
        <w:t>4.2</w:t>
      </w:r>
      <w:r w:rsidRPr="00586B6B">
        <w:tab/>
        <w:t xml:space="preserve">APIs relevant to Downlink </w:t>
      </w:r>
      <w:ins w:id="53"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54"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55"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216568">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7" w:type="dxa"/>
            <w:vMerge w:val="restart"/>
            <w:shd w:val="clear" w:color="auto" w:fill="D9D9D9"/>
          </w:tcPr>
          <w:p w14:paraId="54C83357" w14:textId="77777777" w:rsidR="00652C54" w:rsidRPr="00586B6B" w:rsidRDefault="00652C54" w:rsidP="00AE3720">
            <w:pPr>
              <w:pStyle w:val="TAH"/>
            </w:pPr>
            <w:r w:rsidRPr="00586B6B">
              <w:t>Abstract</w:t>
            </w:r>
          </w:p>
        </w:tc>
        <w:tc>
          <w:tcPr>
            <w:tcW w:w="5215"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216568">
        <w:tc>
          <w:tcPr>
            <w:tcW w:w="1277" w:type="dxa"/>
            <w:vMerge/>
            <w:shd w:val="clear" w:color="auto" w:fill="D9D9D9"/>
          </w:tcPr>
          <w:p w14:paraId="0D25F8DD" w14:textId="77777777" w:rsidR="00652C54" w:rsidRPr="00586B6B" w:rsidRDefault="00652C54" w:rsidP="00AE3720">
            <w:pPr>
              <w:pStyle w:val="TAH"/>
            </w:pPr>
          </w:p>
        </w:tc>
        <w:tc>
          <w:tcPr>
            <w:tcW w:w="3137"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1"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216568" w:rsidRPr="00586B6B" w14:paraId="202E9521" w14:textId="77777777" w:rsidTr="00216568">
        <w:trPr>
          <w:ins w:id="56" w:author="Richard Bradbury" w:date="2021-02-01T17:07:00Z"/>
        </w:trPr>
        <w:tc>
          <w:tcPr>
            <w:tcW w:w="1277" w:type="dxa"/>
            <w:shd w:val="clear" w:color="auto" w:fill="auto"/>
          </w:tcPr>
          <w:p w14:paraId="6F4A4586" w14:textId="5C9450BF" w:rsidR="00216568" w:rsidRPr="00586B6B" w:rsidRDefault="00216568" w:rsidP="00216568">
            <w:pPr>
              <w:pStyle w:val="TAL"/>
              <w:rPr>
                <w:ins w:id="57" w:author="Richard Bradbury" w:date="2021-02-01T17:07:00Z"/>
              </w:rPr>
            </w:pPr>
            <w:ins w:id="58" w:author="Richard Bradbury" w:date="2021-02-01T17:07:00Z">
              <w:r>
                <w:t xml:space="preserve">Content </w:t>
              </w:r>
            </w:ins>
            <w:ins w:id="59" w:author="Richard Bradbury" w:date="2021-02-01T17:11:00Z">
              <w:r>
                <w:t>p</w:t>
              </w:r>
            </w:ins>
            <w:ins w:id="60" w:author="Richard Bradbury" w:date="2021-02-01T17:07:00Z">
              <w:r>
                <w:t xml:space="preserve">rotocols </w:t>
              </w:r>
            </w:ins>
            <w:ins w:id="61" w:author="Richard Bradbury" w:date="2021-02-01T17:11:00Z">
              <w:r>
                <w:t>d</w:t>
              </w:r>
            </w:ins>
            <w:ins w:id="62" w:author="Richard Bradbury" w:date="2021-02-01T17:07:00Z">
              <w:r>
                <w:t>iscovery</w:t>
              </w:r>
            </w:ins>
          </w:p>
        </w:tc>
        <w:tc>
          <w:tcPr>
            <w:tcW w:w="3137" w:type="dxa"/>
            <w:shd w:val="clear" w:color="auto" w:fill="auto"/>
          </w:tcPr>
          <w:p w14:paraId="0F5A2570" w14:textId="2EA48A40" w:rsidR="00216568" w:rsidRPr="00586B6B" w:rsidRDefault="00216568" w:rsidP="00216568">
            <w:pPr>
              <w:pStyle w:val="TAL"/>
              <w:rPr>
                <w:ins w:id="63" w:author="Richard Bradbury" w:date="2021-02-01T17:07:00Z"/>
              </w:rPr>
            </w:pPr>
            <w:ins w:id="64" w:author="Richard Bradbury" w:date="2021-02-01T17:07:00Z">
              <w:r>
                <w:t xml:space="preserve">Used by the 5GMSd Application Provider to </w:t>
              </w:r>
            </w:ins>
            <w:ins w:id="65" w:author="Richard Bradbury" w:date="2021-02-01T17:14:00Z">
              <w:r>
                <w:t>interrogate</w:t>
              </w:r>
            </w:ins>
            <w:ins w:id="66" w:author="Richard Bradbury" w:date="2021-02-01T17:07:00Z">
              <w:r>
                <w:t xml:space="preserve"> which content </w:t>
              </w:r>
            </w:ins>
            <w:ins w:id="67" w:author="CLo" w:date="2021-02-01T13:28:00Z">
              <w:r w:rsidR="00131E91">
                <w:t>ingest</w:t>
              </w:r>
            </w:ins>
            <w:ins w:id="68" w:author="Richard Bradbury" w:date="2021-02-01T17:07:00Z">
              <w:r>
                <w:t xml:space="preserve"> protocols are supported by 5GMS</w:t>
              </w:r>
            </w:ins>
            <w:ins w:id="69" w:author="Richard Bradbury" w:date="2021-02-01T17:08:00Z">
              <w:r>
                <w:t>d</w:t>
              </w:r>
            </w:ins>
            <w:ins w:id="70" w:author="Richard Bradbury" w:date="2021-02-01T17:07:00Z">
              <w:r>
                <w:t xml:space="preserve"> AS(s).</w:t>
              </w:r>
            </w:ins>
          </w:p>
        </w:tc>
        <w:tc>
          <w:tcPr>
            <w:tcW w:w="967" w:type="dxa"/>
            <w:vAlign w:val="center"/>
          </w:tcPr>
          <w:p w14:paraId="105AF004" w14:textId="4DBE469F" w:rsidR="00216568" w:rsidRPr="00586B6B" w:rsidRDefault="00216568" w:rsidP="00216568">
            <w:pPr>
              <w:pStyle w:val="TAL"/>
              <w:jc w:val="center"/>
              <w:rPr>
                <w:ins w:id="71" w:author="Richard Bradbury" w:date="2021-02-01T17:07:00Z"/>
              </w:rPr>
            </w:pPr>
            <w:ins w:id="72" w:author="Richard Bradbury" w:date="2021-02-01T17:08:00Z">
              <w:r>
                <w:t>M1d</w:t>
              </w:r>
            </w:ins>
          </w:p>
        </w:tc>
        <w:tc>
          <w:tcPr>
            <w:tcW w:w="3441" w:type="dxa"/>
            <w:shd w:val="clear" w:color="auto" w:fill="auto"/>
          </w:tcPr>
          <w:p w14:paraId="0BB67105" w14:textId="71C9D200" w:rsidR="00216568" w:rsidRPr="00586B6B" w:rsidRDefault="00216568" w:rsidP="00216568">
            <w:pPr>
              <w:pStyle w:val="TAL"/>
              <w:rPr>
                <w:ins w:id="73" w:author="Richard Bradbury" w:date="2021-02-01T17:07:00Z"/>
              </w:rPr>
            </w:pPr>
            <w:ins w:id="74" w:author="Richard Bradbury" w:date="2021-02-01T17:10:00Z">
              <w:r w:rsidRPr="00CE71D9">
                <w:rPr>
                  <w:bCs/>
                </w:rPr>
                <w:t>Content Protocols Discovery API</w:t>
              </w:r>
            </w:ins>
          </w:p>
        </w:tc>
        <w:tc>
          <w:tcPr>
            <w:tcW w:w="807" w:type="dxa"/>
          </w:tcPr>
          <w:p w14:paraId="711A7CB1" w14:textId="18C46F09" w:rsidR="00216568" w:rsidRPr="00586B6B" w:rsidRDefault="00216568" w:rsidP="00216568">
            <w:pPr>
              <w:pStyle w:val="TAL"/>
              <w:jc w:val="center"/>
              <w:rPr>
                <w:ins w:id="75" w:author="Richard Bradbury" w:date="2021-02-01T17:07:00Z"/>
              </w:rPr>
            </w:pPr>
            <w:ins w:id="76" w:author="Richard Bradbury" w:date="2021-02-01T17:10:00Z">
              <w:r>
                <w:t>7.5</w:t>
              </w:r>
            </w:ins>
          </w:p>
        </w:tc>
      </w:tr>
      <w:tr w:rsidR="00216568" w:rsidRPr="00586B6B" w14:paraId="574D02A1" w14:textId="77777777" w:rsidTr="00216568">
        <w:tc>
          <w:tcPr>
            <w:tcW w:w="1277" w:type="dxa"/>
            <w:vMerge w:val="restart"/>
            <w:shd w:val="clear" w:color="auto" w:fill="auto"/>
          </w:tcPr>
          <w:p w14:paraId="18E04389" w14:textId="39987453" w:rsidR="00216568" w:rsidRPr="00586B6B" w:rsidRDefault="00216568" w:rsidP="00216568">
            <w:pPr>
              <w:pStyle w:val="TAL"/>
            </w:pPr>
            <w:r w:rsidRPr="00586B6B">
              <w:t xml:space="preserve">Content </w:t>
            </w:r>
            <w:del w:id="77" w:author="Richard Bradbury" w:date="2021-02-01T17:06:00Z">
              <w:r w:rsidRPr="00586B6B" w:rsidDel="00216568">
                <w:delText>H</w:delText>
              </w:r>
            </w:del>
            <w:ins w:id="78" w:author="Richard Bradbury" w:date="2021-02-01T17:06:00Z">
              <w:r>
                <w:t>h</w:t>
              </w:r>
            </w:ins>
            <w:r w:rsidRPr="00586B6B">
              <w:t>osting</w:t>
            </w:r>
          </w:p>
        </w:tc>
        <w:tc>
          <w:tcPr>
            <w:tcW w:w="3137" w:type="dxa"/>
            <w:vMerge w:val="restart"/>
            <w:shd w:val="clear" w:color="auto" w:fill="auto"/>
          </w:tcPr>
          <w:p w14:paraId="6E8BA6B3" w14:textId="0EB61FB1" w:rsidR="00216568" w:rsidRPr="00586B6B" w:rsidRDefault="00216568" w:rsidP="00216568">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77777777" w:rsidR="00216568" w:rsidRPr="00586B6B" w:rsidRDefault="00216568" w:rsidP="00216568">
            <w:pPr>
              <w:pStyle w:val="TAL"/>
              <w:jc w:val="center"/>
            </w:pPr>
            <w:r w:rsidRPr="00586B6B">
              <w:t>M1d</w:t>
            </w:r>
          </w:p>
        </w:tc>
        <w:tc>
          <w:tcPr>
            <w:tcW w:w="3441" w:type="dxa"/>
            <w:shd w:val="clear" w:color="auto" w:fill="auto"/>
          </w:tcPr>
          <w:p w14:paraId="1D7ACF91" w14:textId="77777777" w:rsidR="00216568" w:rsidRPr="00586B6B" w:rsidRDefault="00216568" w:rsidP="00216568">
            <w:pPr>
              <w:pStyle w:val="TAL"/>
            </w:pPr>
            <w:r w:rsidRPr="00586B6B">
              <w:t>Provisioning Sessions API</w:t>
            </w:r>
          </w:p>
        </w:tc>
        <w:tc>
          <w:tcPr>
            <w:tcW w:w="807" w:type="dxa"/>
          </w:tcPr>
          <w:p w14:paraId="0B79B623" w14:textId="77777777" w:rsidR="00216568" w:rsidRPr="00586B6B" w:rsidRDefault="00216568" w:rsidP="00216568">
            <w:pPr>
              <w:pStyle w:val="TAL"/>
              <w:jc w:val="center"/>
            </w:pPr>
            <w:r w:rsidRPr="00586B6B">
              <w:t>7.2</w:t>
            </w:r>
          </w:p>
        </w:tc>
      </w:tr>
      <w:tr w:rsidR="00216568" w:rsidRPr="00586B6B" w14:paraId="3F4A9126" w14:textId="77777777" w:rsidTr="00216568">
        <w:tc>
          <w:tcPr>
            <w:tcW w:w="1277" w:type="dxa"/>
            <w:vMerge/>
            <w:shd w:val="clear" w:color="auto" w:fill="auto"/>
          </w:tcPr>
          <w:p w14:paraId="406AB0E2" w14:textId="77777777" w:rsidR="00216568" w:rsidRPr="00586B6B" w:rsidRDefault="00216568" w:rsidP="00216568">
            <w:pPr>
              <w:pStyle w:val="TAL"/>
            </w:pPr>
          </w:p>
        </w:tc>
        <w:tc>
          <w:tcPr>
            <w:tcW w:w="3137" w:type="dxa"/>
            <w:vMerge/>
            <w:shd w:val="clear" w:color="auto" w:fill="auto"/>
          </w:tcPr>
          <w:p w14:paraId="58109223" w14:textId="77777777" w:rsidR="00216568" w:rsidRPr="00586B6B" w:rsidDel="001C22FB" w:rsidRDefault="00216568" w:rsidP="00216568">
            <w:pPr>
              <w:pStyle w:val="TAL"/>
            </w:pPr>
          </w:p>
        </w:tc>
        <w:tc>
          <w:tcPr>
            <w:tcW w:w="967" w:type="dxa"/>
            <w:vMerge/>
            <w:vAlign w:val="center"/>
          </w:tcPr>
          <w:p w14:paraId="0EC31FDC" w14:textId="77777777" w:rsidR="00216568" w:rsidRPr="00586B6B" w:rsidRDefault="00216568" w:rsidP="00216568">
            <w:pPr>
              <w:pStyle w:val="TAL"/>
              <w:jc w:val="center"/>
            </w:pPr>
          </w:p>
        </w:tc>
        <w:tc>
          <w:tcPr>
            <w:tcW w:w="3441" w:type="dxa"/>
            <w:shd w:val="clear" w:color="auto" w:fill="auto"/>
          </w:tcPr>
          <w:p w14:paraId="6EA9F7E9" w14:textId="77777777" w:rsidR="00216568" w:rsidRPr="00586B6B" w:rsidRDefault="00216568" w:rsidP="00216568">
            <w:pPr>
              <w:pStyle w:val="TAL"/>
            </w:pPr>
            <w:r w:rsidRPr="00586B6B">
              <w:t>Server Certificates Provisioning API</w:t>
            </w:r>
          </w:p>
        </w:tc>
        <w:tc>
          <w:tcPr>
            <w:tcW w:w="807" w:type="dxa"/>
          </w:tcPr>
          <w:p w14:paraId="0998A04E" w14:textId="77777777" w:rsidR="00216568" w:rsidRPr="00586B6B" w:rsidRDefault="00216568" w:rsidP="00216568">
            <w:pPr>
              <w:pStyle w:val="TAL"/>
              <w:jc w:val="center"/>
            </w:pPr>
            <w:r w:rsidRPr="00586B6B">
              <w:t>7.3</w:t>
            </w:r>
          </w:p>
        </w:tc>
      </w:tr>
      <w:tr w:rsidR="00216568" w:rsidRPr="00586B6B" w14:paraId="34B362EC" w14:textId="77777777" w:rsidTr="00216568">
        <w:tc>
          <w:tcPr>
            <w:tcW w:w="1277" w:type="dxa"/>
            <w:vMerge/>
            <w:shd w:val="clear" w:color="auto" w:fill="auto"/>
          </w:tcPr>
          <w:p w14:paraId="2AAF3D37" w14:textId="77777777" w:rsidR="00216568" w:rsidRPr="00586B6B" w:rsidRDefault="00216568" w:rsidP="00216568">
            <w:pPr>
              <w:pStyle w:val="TAL"/>
            </w:pPr>
          </w:p>
        </w:tc>
        <w:tc>
          <w:tcPr>
            <w:tcW w:w="3137" w:type="dxa"/>
            <w:vMerge/>
            <w:shd w:val="clear" w:color="auto" w:fill="auto"/>
          </w:tcPr>
          <w:p w14:paraId="1FCC3BBA" w14:textId="77777777" w:rsidR="00216568" w:rsidRPr="00586B6B" w:rsidDel="001C22FB" w:rsidRDefault="00216568" w:rsidP="00216568">
            <w:pPr>
              <w:pStyle w:val="TAL"/>
            </w:pPr>
          </w:p>
        </w:tc>
        <w:tc>
          <w:tcPr>
            <w:tcW w:w="967" w:type="dxa"/>
            <w:vMerge/>
            <w:vAlign w:val="center"/>
          </w:tcPr>
          <w:p w14:paraId="791C12C0" w14:textId="77777777" w:rsidR="00216568" w:rsidRPr="00586B6B" w:rsidRDefault="00216568" w:rsidP="00216568">
            <w:pPr>
              <w:pStyle w:val="TAL"/>
              <w:jc w:val="center"/>
            </w:pPr>
          </w:p>
        </w:tc>
        <w:tc>
          <w:tcPr>
            <w:tcW w:w="3441" w:type="dxa"/>
            <w:shd w:val="clear" w:color="auto" w:fill="auto"/>
          </w:tcPr>
          <w:p w14:paraId="45085B31" w14:textId="77777777" w:rsidR="00216568" w:rsidRPr="00586B6B" w:rsidRDefault="00216568" w:rsidP="00216568">
            <w:pPr>
              <w:pStyle w:val="TAL"/>
            </w:pPr>
            <w:r w:rsidRPr="00586B6B">
              <w:t>Content Preparation Templates Provisioning API</w:t>
            </w:r>
          </w:p>
        </w:tc>
        <w:tc>
          <w:tcPr>
            <w:tcW w:w="807" w:type="dxa"/>
          </w:tcPr>
          <w:p w14:paraId="6C9F41FC" w14:textId="77777777" w:rsidR="00216568" w:rsidRPr="00586B6B" w:rsidRDefault="00216568" w:rsidP="00216568">
            <w:pPr>
              <w:pStyle w:val="TAL"/>
              <w:jc w:val="center"/>
            </w:pPr>
            <w:r w:rsidRPr="00586B6B">
              <w:t>7.4</w:t>
            </w:r>
          </w:p>
        </w:tc>
      </w:tr>
      <w:tr w:rsidR="00216568" w:rsidRPr="00586B6B" w14:paraId="27C37B39" w14:textId="77777777" w:rsidTr="00216568">
        <w:tc>
          <w:tcPr>
            <w:tcW w:w="1277" w:type="dxa"/>
            <w:vMerge/>
            <w:shd w:val="clear" w:color="auto" w:fill="auto"/>
          </w:tcPr>
          <w:p w14:paraId="2848F3ED" w14:textId="77777777" w:rsidR="00216568" w:rsidRPr="00586B6B" w:rsidRDefault="00216568" w:rsidP="00216568">
            <w:pPr>
              <w:pStyle w:val="TAL"/>
            </w:pPr>
          </w:p>
        </w:tc>
        <w:tc>
          <w:tcPr>
            <w:tcW w:w="3137" w:type="dxa"/>
            <w:vMerge/>
            <w:shd w:val="clear" w:color="auto" w:fill="auto"/>
          </w:tcPr>
          <w:p w14:paraId="11C2A551" w14:textId="77777777" w:rsidR="00216568" w:rsidRPr="00586B6B" w:rsidDel="001C22FB" w:rsidRDefault="00216568" w:rsidP="00216568">
            <w:pPr>
              <w:pStyle w:val="TAL"/>
            </w:pPr>
          </w:p>
        </w:tc>
        <w:tc>
          <w:tcPr>
            <w:tcW w:w="967" w:type="dxa"/>
            <w:vMerge/>
            <w:vAlign w:val="center"/>
          </w:tcPr>
          <w:p w14:paraId="734CBC36" w14:textId="77777777" w:rsidR="00216568" w:rsidRPr="00586B6B" w:rsidRDefault="00216568" w:rsidP="00216568">
            <w:pPr>
              <w:pStyle w:val="TAL"/>
              <w:jc w:val="center"/>
            </w:pPr>
          </w:p>
        </w:tc>
        <w:tc>
          <w:tcPr>
            <w:tcW w:w="3441" w:type="dxa"/>
            <w:shd w:val="clear" w:color="auto" w:fill="auto"/>
          </w:tcPr>
          <w:p w14:paraId="61DD4EC3" w14:textId="77777777" w:rsidR="00216568" w:rsidRPr="00586B6B" w:rsidRDefault="00216568" w:rsidP="00216568">
            <w:pPr>
              <w:pStyle w:val="TAL"/>
            </w:pPr>
            <w:r w:rsidRPr="00586B6B">
              <w:t>Content Hosting Provisioning API</w:t>
            </w:r>
          </w:p>
        </w:tc>
        <w:tc>
          <w:tcPr>
            <w:tcW w:w="807" w:type="dxa"/>
          </w:tcPr>
          <w:p w14:paraId="02238575" w14:textId="77777777" w:rsidR="00216568" w:rsidRPr="00586B6B" w:rsidRDefault="00216568" w:rsidP="00216568">
            <w:pPr>
              <w:pStyle w:val="TAL"/>
              <w:jc w:val="center"/>
            </w:pPr>
            <w:r w:rsidRPr="00586B6B">
              <w:t>7.6</w:t>
            </w:r>
          </w:p>
        </w:tc>
      </w:tr>
      <w:tr w:rsidR="00216568" w:rsidRPr="00586B6B" w14:paraId="1017F238" w14:textId="77777777" w:rsidTr="00216568">
        <w:tc>
          <w:tcPr>
            <w:tcW w:w="1277" w:type="dxa"/>
            <w:vMerge/>
            <w:shd w:val="clear" w:color="auto" w:fill="auto"/>
          </w:tcPr>
          <w:p w14:paraId="115B0983" w14:textId="77777777" w:rsidR="00216568" w:rsidRPr="00586B6B" w:rsidRDefault="00216568" w:rsidP="00216568">
            <w:pPr>
              <w:pStyle w:val="TAL"/>
            </w:pPr>
          </w:p>
        </w:tc>
        <w:tc>
          <w:tcPr>
            <w:tcW w:w="3137" w:type="dxa"/>
            <w:vMerge/>
            <w:shd w:val="clear" w:color="auto" w:fill="auto"/>
          </w:tcPr>
          <w:p w14:paraId="6C889BDD" w14:textId="77777777" w:rsidR="00216568" w:rsidRPr="00586B6B" w:rsidDel="001C22FB" w:rsidRDefault="00216568" w:rsidP="00216568">
            <w:pPr>
              <w:pStyle w:val="TAL"/>
            </w:pPr>
          </w:p>
        </w:tc>
        <w:tc>
          <w:tcPr>
            <w:tcW w:w="967" w:type="dxa"/>
            <w:vMerge w:val="restart"/>
            <w:vAlign w:val="center"/>
          </w:tcPr>
          <w:p w14:paraId="4FD04CBE" w14:textId="77777777" w:rsidR="00216568" w:rsidRPr="00586B6B" w:rsidRDefault="00216568" w:rsidP="00216568">
            <w:pPr>
              <w:pStyle w:val="TAL"/>
              <w:jc w:val="center"/>
            </w:pPr>
            <w:r w:rsidRPr="00586B6B">
              <w:t>M2d</w:t>
            </w:r>
          </w:p>
        </w:tc>
        <w:tc>
          <w:tcPr>
            <w:tcW w:w="3441" w:type="dxa"/>
            <w:shd w:val="clear" w:color="auto" w:fill="auto"/>
          </w:tcPr>
          <w:p w14:paraId="051CFEC0" w14:textId="77777777" w:rsidR="00216568" w:rsidRPr="00586B6B" w:rsidRDefault="00216568" w:rsidP="00216568">
            <w:pPr>
              <w:pStyle w:val="TAL"/>
            </w:pPr>
            <w:r w:rsidRPr="00586B6B">
              <w:t>HTTP-pull based content ingest protocol</w:t>
            </w:r>
          </w:p>
        </w:tc>
        <w:tc>
          <w:tcPr>
            <w:tcW w:w="807" w:type="dxa"/>
          </w:tcPr>
          <w:p w14:paraId="4465CA8A" w14:textId="77777777" w:rsidR="00216568" w:rsidRPr="00586B6B" w:rsidRDefault="00216568" w:rsidP="00216568">
            <w:pPr>
              <w:pStyle w:val="TAL"/>
              <w:jc w:val="center"/>
            </w:pPr>
            <w:r w:rsidRPr="00586B6B">
              <w:t>8.2</w:t>
            </w:r>
          </w:p>
        </w:tc>
      </w:tr>
      <w:tr w:rsidR="00216568" w:rsidRPr="00586B6B" w14:paraId="364228E1" w14:textId="77777777" w:rsidTr="00216568">
        <w:tc>
          <w:tcPr>
            <w:tcW w:w="1277" w:type="dxa"/>
            <w:vMerge/>
            <w:shd w:val="clear" w:color="auto" w:fill="auto"/>
          </w:tcPr>
          <w:p w14:paraId="01B3F8E8" w14:textId="77777777" w:rsidR="00216568" w:rsidRPr="00586B6B" w:rsidRDefault="00216568" w:rsidP="00216568">
            <w:pPr>
              <w:pStyle w:val="TAL"/>
            </w:pPr>
          </w:p>
        </w:tc>
        <w:tc>
          <w:tcPr>
            <w:tcW w:w="3137" w:type="dxa"/>
            <w:vMerge/>
            <w:shd w:val="clear" w:color="auto" w:fill="auto"/>
          </w:tcPr>
          <w:p w14:paraId="70609659" w14:textId="77777777" w:rsidR="00216568" w:rsidRPr="00586B6B" w:rsidDel="001C22FB" w:rsidRDefault="00216568" w:rsidP="00216568">
            <w:pPr>
              <w:pStyle w:val="TAL"/>
            </w:pPr>
          </w:p>
        </w:tc>
        <w:tc>
          <w:tcPr>
            <w:tcW w:w="967" w:type="dxa"/>
            <w:vMerge/>
            <w:vAlign w:val="center"/>
          </w:tcPr>
          <w:p w14:paraId="4474CBC5" w14:textId="77777777" w:rsidR="00216568" w:rsidRPr="00586B6B" w:rsidRDefault="00216568" w:rsidP="00216568">
            <w:pPr>
              <w:pStyle w:val="TAL"/>
              <w:jc w:val="center"/>
            </w:pPr>
          </w:p>
        </w:tc>
        <w:tc>
          <w:tcPr>
            <w:tcW w:w="3441" w:type="dxa"/>
            <w:shd w:val="clear" w:color="auto" w:fill="auto"/>
          </w:tcPr>
          <w:p w14:paraId="4FBA23A6" w14:textId="77777777" w:rsidR="00216568" w:rsidRPr="00586B6B" w:rsidRDefault="00216568" w:rsidP="00216568">
            <w:pPr>
              <w:pStyle w:val="TAL"/>
            </w:pPr>
            <w:r w:rsidRPr="00586B6B">
              <w:t>DASH-IF push based content ingest protocol</w:t>
            </w:r>
          </w:p>
        </w:tc>
        <w:tc>
          <w:tcPr>
            <w:tcW w:w="807" w:type="dxa"/>
          </w:tcPr>
          <w:p w14:paraId="32F68467" w14:textId="77777777" w:rsidR="00216568" w:rsidRPr="00586B6B" w:rsidRDefault="00216568" w:rsidP="00216568">
            <w:pPr>
              <w:pStyle w:val="TAL"/>
              <w:jc w:val="center"/>
            </w:pPr>
            <w:r w:rsidRPr="00586B6B">
              <w:t>8.3</w:t>
            </w:r>
          </w:p>
        </w:tc>
      </w:tr>
      <w:tr w:rsidR="00216568" w:rsidRPr="00586B6B" w14:paraId="6F4E79AD" w14:textId="77777777" w:rsidTr="00216568">
        <w:tc>
          <w:tcPr>
            <w:tcW w:w="1277" w:type="dxa"/>
            <w:vMerge/>
            <w:shd w:val="clear" w:color="auto" w:fill="auto"/>
          </w:tcPr>
          <w:p w14:paraId="232701D4" w14:textId="77777777" w:rsidR="00216568" w:rsidRPr="00586B6B" w:rsidRDefault="00216568" w:rsidP="00216568">
            <w:pPr>
              <w:pStyle w:val="TAL"/>
            </w:pPr>
          </w:p>
        </w:tc>
        <w:tc>
          <w:tcPr>
            <w:tcW w:w="3137" w:type="dxa"/>
            <w:vMerge/>
            <w:shd w:val="clear" w:color="auto" w:fill="auto"/>
          </w:tcPr>
          <w:p w14:paraId="2A7DDD6F" w14:textId="77777777" w:rsidR="00216568" w:rsidRPr="00586B6B" w:rsidDel="001C22FB" w:rsidRDefault="00216568" w:rsidP="00216568">
            <w:pPr>
              <w:pStyle w:val="TAL"/>
            </w:pPr>
          </w:p>
        </w:tc>
        <w:tc>
          <w:tcPr>
            <w:tcW w:w="967" w:type="dxa"/>
            <w:vAlign w:val="center"/>
          </w:tcPr>
          <w:p w14:paraId="39A4C6BD" w14:textId="77777777" w:rsidR="00216568" w:rsidRPr="00586B6B" w:rsidRDefault="00216568" w:rsidP="00216568">
            <w:pPr>
              <w:pStyle w:val="TAL"/>
              <w:jc w:val="center"/>
            </w:pPr>
            <w:r w:rsidRPr="00586B6B">
              <w:t>M4d</w:t>
            </w:r>
          </w:p>
        </w:tc>
        <w:tc>
          <w:tcPr>
            <w:tcW w:w="3441" w:type="dxa"/>
            <w:shd w:val="clear" w:color="auto" w:fill="auto"/>
          </w:tcPr>
          <w:p w14:paraId="01690B38" w14:textId="77777777" w:rsidR="00216568" w:rsidRPr="00586B6B" w:rsidRDefault="00216568" w:rsidP="00216568">
            <w:pPr>
              <w:pStyle w:val="TAL"/>
            </w:pPr>
            <w:r w:rsidRPr="00586B6B">
              <w:t xml:space="preserve">DASH </w:t>
            </w:r>
            <w:r>
              <w:t>[4]</w:t>
            </w:r>
            <w:r w:rsidRPr="00586B6B">
              <w:t xml:space="preserve"> or 3GP </w:t>
            </w:r>
            <w:r>
              <w:t>[37]</w:t>
            </w:r>
          </w:p>
        </w:tc>
        <w:tc>
          <w:tcPr>
            <w:tcW w:w="807" w:type="dxa"/>
          </w:tcPr>
          <w:p w14:paraId="35E00C8E" w14:textId="77777777" w:rsidR="00216568" w:rsidRPr="00586B6B" w:rsidRDefault="00216568" w:rsidP="00216568">
            <w:pPr>
              <w:pStyle w:val="TAL"/>
              <w:jc w:val="center"/>
            </w:pPr>
            <w:r w:rsidRPr="00586B6B">
              <w:t>10</w:t>
            </w:r>
          </w:p>
        </w:tc>
      </w:tr>
      <w:tr w:rsidR="00216568" w:rsidRPr="00586B6B" w14:paraId="17B82439" w14:textId="77777777" w:rsidTr="00216568">
        <w:tc>
          <w:tcPr>
            <w:tcW w:w="1277" w:type="dxa"/>
            <w:vMerge/>
            <w:shd w:val="clear" w:color="auto" w:fill="auto"/>
          </w:tcPr>
          <w:p w14:paraId="309EE233" w14:textId="77777777" w:rsidR="00216568" w:rsidRPr="00586B6B" w:rsidRDefault="00216568" w:rsidP="00216568">
            <w:pPr>
              <w:pStyle w:val="TAL"/>
            </w:pPr>
          </w:p>
        </w:tc>
        <w:tc>
          <w:tcPr>
            <w:tcW w:w="3137" w:type="dxa"/>
            <w:vMerge/>
            <w:shd w:val="clear" w:color="auto" w:fill="auto"/>
          </w:tcPr>
          <w:p w14:paraId="5A589E36" w14:textId="77777777" w:rsidR="00216568" w:rsidRPr="00586B6B" w:rsidDel="001C22FB" w:rsidRDefault="00216568" w:rsidP="00216568">
            <w:pPr>
              <w:pStyle w:val="TAL"/>
            </w:pPr>
          </w:p>
        </w:tc>
        <w:tc>
          <w:tcPr>
            <w:tcW w:w="967" w:type="dxa"/>
            <w:vAlign w:val="center"/>
          </w:tcPr>
          <w:p w14:paraId="14BA55BC" w14:textId="7EBDD171" w:rsidR="00216568" w:rsidRPr="00586B6B" w:rsidRDefault="00216568" w:rsidP="00216568">
            <w:pPr>
              <w:pStyle w:val="TAL"/>
              <w:jc w:val="center"/>
            </w:pPr>
            <w:r w:rsidRPr="00586B6B">
              <w:t>M5d</w:t>
            </w:r>
          </w:p>
        </w:tc>
        <w:tc>
          <w:tcPr>
            <w:tcW w:w="3441" w:type="dxa"/>
            <w:shd w:val="clear" w:color="auto" w:fill="auto"/>
          </w:tcPr>
          <w:p w14:paraId="4B77D826" w14:textId="77777777" w:rsidR="00216568" w:rsidRPr="00586B6B" w:rsidRDefault="00216568" w:rsidP="00216568">
            <w:pPr>
              <w:pStyle w:val="TAL"/>
            </w:pPr>
            <w:r w:rsidRPr="00586B6B">
              <w:t>Service Access Information API</w:t>
            </w:r>
          </w:p>
        </w:tc>
        <w:tc>
          <w:tcPr>
            <w:tcW w:w="807" w:type="dxa"/>
          </w:tcPr>
          <w:p w14:paraId="4FAC1540" w14:textId="77777777" w:rsidR="00216568" w:rsidRPr="00586B6B" w:rsidRDefault="00216568" w:rsidP="00216568">
            <w:pPr>
              <w:pStyle w:val="TAL"/>
              <w:jc w:val="center"/>
            </w:pPr>
            <w:r w:rsidRPr="00586B6B">
              <w:t>11.2</w:t>
            </w:r>
          </w:p>
        </w:tc>
      </w:tr>
      <w:tr w:rsidR="00216568" w:rsidRPr="00586B6B" w14:paraId="1F1021DF" w14:textId="77777777" w:rsidTr="00216568">
        <w:tc>
          <w:tcPr>
            <w:tcW w:w="1277" w:type="dxa"/>
            <w:vMerge w:val="restart"/>
            <w:shd w:val="clear" w:color="auto" w:fill="auto"/>
          </w:tcPr>
          <w:p w14:paraId="0E526EBC" w14:textId="77777777" w:rsidR="00216568" w:rsidRPr="00586B6B" w:rsidRDefault="00216568" w:rsidP="00216568">
            <w:pPr>
              <w:pStyle w:val="TAL"/>
            </w:pPr>
            <w:r w:rsidRPr="00586B6B">
              <w:t>Metrics reporting</w:t>
            </w:r>
          </w:p>
        </w:tc>
        <w:tc>
          <w:tcPr>
            <w:tcW w:w="3137" w:type="dxa"/>
            <w:vMerge w:val="restart"/>
            <w:shd w:val="clear" w:color="auto" w:fill="auto"/>
          </w:tcPr>
          <w:p w14:paraId="0B6ED57A" w14:textId="2C1D032E" w:rsidR="00216568" w:rsidRPr="00586B6B" w:rsidRDefault="00216568" w:rsidP="00216568">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216568" w:rsidRPr="00586B6B" w:rsidRDefault="00216568" w:rsidP="00216568">
            <w:pPr>
              <w:pStyle w:val="TAL"/>
              <w:jc w:val="center"/>
            </w:pPr>
            <w:r w:rsidRPr="00586B6B">
              <w:t>M1d</w:t>
            </w:r>
          </w:p>
        </w:tc>
        <w:tc>
          <w:tcPr>
            <w:tcW w:w="3441" w:type="dxa"/>
            <w:shd w:val="clear" w:color="auto" w:fill="auto"/>
          </w:tcPr>
          <w:p w14:paraId="474DEBC6" w14:textId="77777777" w:rsidR="00216568" w:rsidRPr="00586B6B" w:rsidRDefault="00216568" w:rsidP="00216568">
            <w:pPr>
              <w:pStyle w:val="TAL"/>
            </w:pPr>
            <w:r w:rsidRPr="00586B6B">
              <w:t>Provisioning Sessions API</w:t>
            </w:r>
          </w:p>
        </w:tc>
        <w:tc>
          <w:tcPr>
            <w:tcW w:w="807" w:type="dxa"/>
          </w:tcPr>
          <w:p w14:paraId="135AD7A9" w14:textId="77777777" w:rsidR="00216568" w:rsidRPr="00586B6B" w:rsidRDefault="00216568" w:rsidP="00216568">
            <w:pPr>
              <w:pStyle w:val="TAL"/>
              <w:jc w:val="center"/>
            </w:pPr>
            <w:r w:rsidRPr="00586B6B">
              <w:t>7.2</w:t>
            </w:r>
          </w:p>
        </w:tc>
      </w:tr>
      <w:tr w:rsidR="00216568" w:rsidRPr="00586B6B" w14:paraId="1CC68706" w14:textId="77777777" w:rsidTr="00216568">
        <w:tc>
          <w:tcPr>
            <w:tcW w:w="1277" w:type="dxa"/>
            <w:vMerge/>
            <w:shd w:val="clear" w:color="auto" w:fill="auto"/>
          </w:tcPr>
          <w:p w14:paraId="48F039AF" w14:textId="77777777" w:rsidR="00216568" w:rsidRPr="00586B6B" w:rsidRDefault="00216568" w:rsidP="00216568">
            <w:pPr>
              <w:pStyle w:val="TAL"/>
            </w:pPr>
          </w:p>
        </w:tc>
        <w:tc>
          <w:tcPr>
            <w:tcW w:w="3137" w:type="dxa"/>
            <w:vMerge/>
            <w:shd w:val="clear" w:color="auto" w:fill="auto"/>
          </w:tcPr>
          <w:p w14:paraId="42E1C7F7" w14:textId="77777777" w:rsidR="00216568" w:rsidRPr="00586B6B" w:rsidRDefault="00216568" w:rsidP="00216568">
            <w:pPr>
              <w:pStyle w:val="TAL"/>
            </w:pPr>
          </w:p>
        </w:tc>
        <w:tc>
          <w:tcPr>
            <w:tcW w:w="967" w:type="dxa"/>
            <w:vMerge/>
            <w:vAlign w:val="center"/>
          </w:tcPr>
          <w:p w14:paraId="6AC11CF4" w14:textId="77777777" w:rsidR="00216568" w:rsidRPr="00586B6B" w:rsidRDefault="00216568" w:rsidP="00216568">
            <w:pPr>
              <w:pStyle w:val="TAL"/>
              <w:jc w:val="center"/>
            </w:pPr>
          </w:p>
        </w:tc>
        <w:tc>
          <w:tcPr>
            <w:tcW w:w="3441" w:type="dxa"/>
            <w:shd w:val="clear" w:color="auto" w:fill="auto"/>
          </w:tcPr>
          <w:p w14:paraId="0D80AEC3" w14:textId="0AB0C5E6" w:rsidR="00216568" w:rsidRPr="00586B6B" w:rsidRDefault="00216568" w:rsidP="00216568">
            <w:pPr>
              <w:pStyle w:val="TAL"/>
            </w:pPr>
            <w:r w:rsidRPr="00586B6B">
              <w:t>Metrics Reporting Provisioning API</w:t>
            </w:r>
          </w:p>
        </w:tc>
        <w:tc>
          <w:tcPr>
            <w:tcW w:w="807" w:type="dxa"/>
          </w:tcPr>
          <w:p w14:paraId="1CBD1475" w14:textId="77777777" w:rsidR="00216568" w:rsidRPr="00586B6B" w:rsidRDefault="00216568" w:rsidP="00216568">
            <w:pPr>
              <w:pStyle w:val="TAL"/>
              <w:jc w:val="center"/>
            </w:pPr>
            <w:r w:rsidRPr="00586B6B">
              <w:t>7.8</w:t>
            </w:r>
          </w:p>
        </w:tc>
      </w:tr>
      <w:tr w:rsidR="00216568" w:rsidRPr="00586B6B" w14:paraId="7639E638" w14:textId="77777777" w:rsidTr="00216568">
        <w:tc>
          <w:tcPr>
            <w:tcW w:w="1277" w:type="dxa"/>
            <w:vMerge/>
            <w:shd w:val="clear" w:color="auto" w:fill="auto"/>
          </w:tcPr>
          <w:p w14:paraId="0736C5B4" w14:textId="77777777" w:rsidR="00216568" w:rsidRPr="00586B6B" w:rsidRDefault="00216568" w:rsidP="00216568">
            <w:pPr>
              <w:pStyle w:val="TAL"/>
            </w:pPr>
          </w:p>
        </w:tc>
        <w:tc>
          <w:tcPr>
            <w:tcW w:w="3137" w:type="dxa"/>
            <w:vMerge/>
            <w:shd w:val="clear" w:color="auto" w:fill="auto"/>
          </w:tcPr>
          <w:p w14:paraId="5B4B39AB" w14:textId="77777777" w:rsidR="00216568" w:rsidRPr="00586B6B" w:rsidRDefault="00216568" w:rsidP="00216568">
            <w:pPr>
              <w:pStyle w:val="TAL"/>
            </w:pPr>
          </w:p>
        </w:tc>
        <w:tc>
          <w:tcPr>
            <w:tcW w:w="967" w:type="dxa"/>
            <w:vMerge w:val="restart"/>
            <w:vAlign w:val="center"/>
          </w:tcPr>
          <w:p w14:paraId="6FF0468F" w14:textId="77777777" w:rsidR="00216568" w:rsidRPr="00586B6B" w:rsidRDefault="00216568" w:rsidP="00216568">
            <w:pPr>
              <w:pStyle w:val="TAL"/>
              <w:jc w:val="center"/>
            </w:pPr>
            <w:r w:rsidRPr="00586B6B">
              <w:t>M5d</w:t>
            </w:r>
          </w:p>
        </w:tc>
        <w:tc>
          <w:tcPr>
            <w:tcW w:w="3441" w:type="dxa"/>
            <w:shd w:val="clear" w:color="auto" w:fill="auto"/>
          </w:tcPr>
          <w:p w14:paraId="6FCFDC4C" w14:textId="77777777" w:rsidR="00216568" w:rsidRPr="00586B6B" w:rsidRDefault="00216568" w:rsidP="00216568">
            <w:pPr>
              <w:pStyle w:val="TAL"/>
            </w:pPr>
            <w:r w:rsidRPr="00586B6B">
              <w:t>Service Access Information API</w:t>
            </w:r>
          </w:p>
        </w:tc>
        <w:tc>
          <w:tcPr>
            <w:tcW w:w="807" w:type="dxa"/>
          </w:tcPr>
          <w:p w14:paraId="144355A9" w14:textId="77777777" w:rsidR="00216568" w:rsidRPr="00586B6B" w:rsidRDefault="00216568" w:rsidP="00216568">
            <w:pPr>
              <w:pStyle w:val="TAL"/>
              <w:jc w:val="center"/>
            </w:pPr>
            <w:r w:rsidRPr="00586B6B">
              <w:t>11.2</w:t>
            </w:r>
          </w:p>
        </w:tc>
      </w:tr>
      <w:tr w:rsidR="00216568" w:rsidRPr="00586B6B" w14:paraId="5AF259A0" w14:textId="77777777" w:rsidTr="00216568">
        <w:tc>
          <w:tcPr>
            <w:tcW w:w="1277" w:type="dxa"/>
            <w:vMerge/>
            <w:shd w:val="clear" w:color="auto" w:fill="auto"/>
          </w:tcPr>
          <w:p w14:paraId="2641EA88" w14:textId="77777777" w:rsidR="00216568" w:rsidRPr="00586B6B" w:rsidRDefault="00216568" w:rsidP="00216568">
            <w:pPr>
              <w:pStyle w:val="TAL"/>
            </w:pPr>
          </w:p>
        </w:tc>
        <w:tc>
          <w:tcPr>
            <w:tcW w:w="3137" w:type="dxa"/>
            <w:vMerge/>
            <w:shd w:val="clear" w:color="auto" w:fill="auto"/>
          </w:tcPr>
          <w:p w14:paraId="49CF245E" w14:textId="77777777" w:rsidR="00216568" w:rsidRPr="00586B6B" w:rsidRDefault="00216568" w:rsidP="00216568">
            <w:pPr>
              <w:pStyle w:val="TAL"/>
            </w:pPr>
          </w:p>
        </w:tc>
        <w:tc>
          <w:tcPr>
            <w:tcW w:w="967" w:type="dxa"/>
            <w:vMerge/>
            <w:vAlign w:val="center"/>
          </w:tcPr>
          <w:p w14:paraId="2AB3167F" w14:textId="77777777" w:rsidR="00216568" w:rsidRPr="00586B6B" w:rsidRDefault="00216568" w:rsidP="00216568">
            <w:pPr>
              <w:pStyle w:val="TAL"/>
              <w:jc w:val="center"/>
            </w:pPr>
          </w:p>
        </w:tc>
        <w:tc>
          <w:tcPr>
            <w:tcW w:w="3441" w:type="dxa"/>
            <w:shd w:val="clear" w:color="auto" w:fill="auto"/>
          </w:tcPr>
          <w:p w14:paraId="3372D2A4" w14:textId="77777777" w:rsidR="00216568" w:rsidRPr="00586B6B" w:rsidRDefault="00216568" w:rsidP="00216568">
            <w:pPr>
              <w:pStyle w:val="TAL"/>
            </w:pPr>
            <w:r w:rsidRPr="00586B6B">
              <w:t>Metrics Reporting API</w:t>
            </w:r>
          </w:p>
        </w:tc>
        <w:tc>
          <w:tcPr>
            <w:tcW w:w="807" w:type="dxa"/>
          </w:tcPr>
          <w:p w14:paraId="5707A283" w14:textId="77777777" w:rsidR="00216568" w:rsidRPr="00586B6B" w:rsidRDefault="00216568" w:rsidP="00216568">
            <w:pPr>
              <w:pStyle w:val="TAL"/>
              <w:jc w:val="center"/>
            </w:pPr>
            <w:r w:rsidRPr="00586B6B">
              <w:t>11.4</w:t>
            </w:r>
          </w:p>
        </w:tc>
      </w:tr>
      <w:tr w:rsidR="00216568" w:rsidRPr="00586B6B" w14:paraId="6996C8A3" w14:textId="77777777" w:rsidTr="00216568">
        <w:tc>
          <w:tcPr>
            <w:tcW w:w="1277" w:type="dxa"/>
            <w:vMerge w:val="restart"/>
            <w:shd w:val="clear" w:color="auto" w:fill="auto"/>
          </w:tcPr>
          <w:p w14:paraId="1E652765" w14:textId="39F6FFDF" w:rsidR="00216568" w:rsidRPr="00586B6B" w:rsidRDefault="00216568" w:rsidP="00216568">
            <w:pPr>
              <w:pStyle w:val="TAL"/>
            </w:pPr>
            <w:r w:rsidRPr="00586B6B">
              <w:t xml:space="preserve">Consumption </w:t>
            </w:r>
            <w:del w:id="79" w:author="CLo" w:date="2021-02-01T13:29:00Z">
              <w:r w:rsidRPr="00586B6B" w:rsidDel="00F71D18">
                <w:delText>R</w:delText>
              </w:r>
            </w:del>
            <w:ins w:id="80" w:author="CLo" w:date="2021-02-01T13:29:00Z">
              <w:r w:rsidR="00534874">
                <w:t>r</w:t>
              </w:r>
            </w:ins>
            <w:r w:rsidRPr="00586B6B">
              <w:t>eporting</w:t>
            </w:r>
          </w:p>
        </w:tc>
        <w:tc>
          <w:tcPr>
            <w:tcW w:w="3137" w:type="dxa"/>
            <w:vMerge w:val="restart"/>
            <w:shd w:val="clear" w:color="auto" w:fill="auto"/>
          </w:tcPr>
          <w:p w14:paraId="29A5001F" w14:textId="77777777" w:rsidR="00216568" w:rsidRPr="00586B6B" w:rsidRDefault="00216568" w:rsidP="00216568">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216568" w:rsidRPr="00586B6B" w:rsidRDefault="00216568" w:rsidP="00216568">
            <w:pPr>
              <w:pStyle w:val="TAL"/>
              <w:jc w:val="center"/>
            </w:pPr>
            <w:r w:rsidRPr="00586B6B">
              <w:t>M1d</w:t>
            </w:r>
          </w:p>
        </w:tc>
        <w:tc>
          <w:tcPr>
            <w:tcW w:w="3441" w:type="dxa"/>
            <w:shd w:val="clear" w:color="auto" w:fill="auto"/>
          </w:tcPr>
          <w:p w14:paraId="087A6C2C" w14:textId="77777777" w:rsidR="00216568" w:rsidRPr="00586B6B" w:rsidRDefault="00216568" w:rsidP="00216568">
            <w:pPr>
              <w:pStyle w:val="TAL"/>
            </w:pPr>
            <w:r w:rsidRPr="00586B6B">
              <w:t>Provisioning Sessions API</w:t>
            </w:r>
          </w:p>
        </w:tc>
        <w:tc>
          <w:tcPr>
            <w:tcW w:w="807" w:type="dxa"/>
          </w:tcPr>
          <w:p w14:paraId="5B94769A" w14:textId="77777777" w:rsidR="00216568" w:rsidRPr="00586B6B" w:rsidRDefault="00216568" w:rsidP="00216568">
            <w:pPr>
              <w:pStyle w:val="TAL"/>
              <w:jc w:val="center"/>
            </w:pPr>
            <w:r w:rsidRPr="00586B6B">
              <w:t>7.2</w:t>
            </w:r>
          </w:p>
        </w:tc>
      </w:tr>
      <w:tr w:rsidR="00216568" w:rsidRPr="00586B6B" w14:paraId="37B28C2B" w14:textId="77777777" w:rsidTr="00216568">
        <w:tc>
          <w:tcPr>
            <w:tcW w:w="1277" w:type="dxa"/>
            <w:vMerge/>
            <w:shd w:val="clear" w:color="auto" w:fill="auto"/>
          </w:tcPr>
          <w:p w14:paraId="589BF51F" w14:textId="77777777" w:rsidR="00216568" w:rsidRPr="00586B6B" w:rsidRDefault="00216568" w:rsidP="00216568">
            <w:pPr>
              <w:pStyle w:val="TAL"/>
            </w:pPr>
          </w:p>
        </w:tc>
        <w:tc>
          <w:tcPr>
            <w:tcW w:w="3137" w:type="dxa"/>
            <w:vMerge/>
            <w:shd w:val="clear" w:color="auto" w:fill="auto"/>
          </w:tcPr>
          <w:p w14:paraId="72179348" w14:textId="77777777" w:rsidR="00216568" w:rsidRPr="00586B6B" w:rsidRDefault="00216568" w:rsidP="00216568">
            <w:pPr>
              <w:pStyle w:val="TAL"/>
            </w:pPr>
          </w:p>
        </w:tc>
        <w:tc>
          <w:tcPr>
            <w:tcW w:w="967" w:type="dxa"/>
            <w:vMerge/>
            <w:vAlign w:val="center"/>
          </w:tcPr>
          <w:p w14:paraId="0D7A1603" w14:textId="77777777" w:rsidR="00216568" w:rsidRPr="00586B6B" w:rsidRDefault="00216568" w:rsidP="00216568">
            <w:pPr>
              <w:pStyle w:val="TAL"/>
              <w:jc w:val="center"/>
            </w:pPr>
          </w:p>
        </w:tc>
        <w:tc>
          <w:tcPr>
            <w:tcW w:w="3441" w:type="dxa"/>
            <w:shd w:val="clear" w:color="auto" w:fill="auto"/>
          </w:tcPr>
          <w:p w14:paraId="1FAB3773" w14:textId="77777777" w:rsidR="00216568" w:rsidRPr="00586B6B" w:rsidRDefault="00216568" w:rsidP="00216568">
            <w:pPr>
              <w:pStyle w:val="TAL"/>
            </w:pPr>
            <w:r w:rsidRPr="00586B6B">
              <w:t>Consumption Reporting Provisioning API</w:t>
            </w:r>
          </w:p>
        </w:tc>
        <w:tc>
          <w:tcPr>
            <w:tcW w:w="807" w:type="dxa"/>
          </w:tcPr>
          <w:p w14:paraId="067AFFC3" w14:textId="77777777" w:rsidR="00216568" w:rsidRPr="00586B6B" w:rsidRDefault="00216568" w:rsidP="00216568">
            <w:pPr>
              <w:pStyle w:val="TAL"/>
              <w:jc w:val="center"/>
            </w:pPr>
            <w:r w:rsidRPr="00586B6B">
              <w:t>7.7</w:t>
            </w:r>
          </w:p>
        </w:tc>
      </w:tr>
      <w:tr w:rsidR="00216568" w:rsidRPr="00586B6B" w14:paraId="006250AC" w14:textId="77777777" w:rsidTr="00216568">
        <w:tc>
          <w:tcPr>
            <w:tcW w:w="1277" w:type="dxa"/>
            <w:vMerge/>
            <w:shd w:val="clear" w:color="auto" w:fill="auto"/>
          </w:tcPr>
          <w:p w14:paraId="57B82D87" w14:textId="77777777" w:rsidR="00216568" w:rsidRPr="00586B6B" w:rsidRDefault="00216568" w:rsidP="00216568">
            <w:pPr>
              <w:pStyle w:val="TAL"/>
            </w:pPr>
          </w:p>
        </w:tc>
        <w:tc>
          <w:tcPr>
            <w:tcW w:w="3137" w:type="dxa"/>
            <w:vMerge/>
            <w:shd w:val="clear" w:color="auto" w:fill="auto"/>
          </w:tcPr>
          <w:p w14:paraId="4FB78110" w14:textId="77777777" w:rsidR="00216568" w:rsidRPr="00586B6B" w:rsidRDefault="00216568" w:rsidP="00216568">
            <w:pPr>
              <w:pStyle w:val="TAL"/>
            </w:pPr>
          </w:p>
        </w:tc>
        <w:tc>
          <w:tcPr>
            <w:tcW w:w="967" w:type="dxa"/>
            <w:vMerge w:val="restart"/>
            <w:vAlign w:val="center"/>
          </w:tcPr>
          <w:p w14:paraId="4DDF27AA" w14:textId="77777777" w:rsidR="00216568" w:rsidRPr="00586B6B" w:rsidRDefault="00216568" w:rsidP="00216568">
            <w:pPr>
              <w:pStyle w:val="TAL"/>
              <w:jc w:val="center"/>
            </w:pPr>
            <w:r w:rsidRPr="00586B6B">
              <w:t>M5d</w:t>
            </w:r>
          </w:p>
        </w:tc>
        <w:tc>
          <w:tcPr>
            <w:tcW w:w="3441" w:type="dxa"/>
            <w:shd w:val="clear" w:color="auto" w:fill="auto"/>
          </w:tcPr>
          <w:p w14:paraId="05019155" w14:textId="77777777" w:rsidR="00216568" w:rsidRPr="00586B6B" w:rsidRDefault="00216568" w:rsidP="00216568">
            <w:pPr>
              <w:pStyle w:val="TAL"/>
            </w:pPr>
            <w:r w:rsidRPr="00586B6B">
              <w:t>Service Access Information API</w:t>
            </w:r>
          </w:p>
        </w:tc>
        <w:tc>
          <w:tcPr>
            <w:tcW w:w="807" w:type="dxa"/>
          </w:tcPr>
          <w:p w14:paraId="283124ED" w14:textId="77777777" w:rsidR="00216568" w:rsidRPr="00586B6B" w:rsidRDefault="00216568" w:rsidP="00216568">
            <w:pPr>
              <w:pStyle w:val="TAL"/>
              <w:jc w:val="center"/>
            </w:pPr>
            <w:r w:rsidRPr="00586B6B">
              <w:t>11.2</w:t>
            </w:r>
          </w:p>
        </w:tc>
      </w:tr>
      <w:tr w:rsidR="00216568" w:rsidRPr="00586B6B" w14:paraId="24F20B0A" w14:textId="77777777" w:rsidTr="00216568">
        <w:tc>
          <w:tcPr>
            <w:tcW w:w="1277" w:type="dxa"/>
            <w:vMerge/>
            <w:shd w:val="clear" w:color="auto" w:fill="auto"/>
          </w:tcPr>
          <w:p w14:paraId="56BD8F47" w14:textId="77777777" w:rsidR="00216568" w:rsidRPr="00586B6B" w:rsidRDefault="00216568" w:rsidP="00216568">
            <w:pPr>
              <w:pStyle w:val="TAL"/>
            </w:pPr>
          </w:p>
        </w:tc>
        <w:tc>
          <w:tcPr>
            <w:tcW w:w="3137" w:type="dxa"/>
            <w:vMerge/>
            <w:shd w:val="clear" w:color="auto" w:fill="auto"/>
          </w:tcPr>
          <w:p w14:paraId="412E8ADC" w14:textId="77777777" w:rsidR="00216568" w:rsidRPr="00586B6B" w:rsidRDefault="00216568" w:rsidP="00216568">
            <w:pPr>
              <w:pStyle w:val="TAL"/>
            </w:pPr>
          </w:p>
        </w:tc>
        <w:tc>
          <w:tcPr>
            <w:tcW w:w="967" w:type="dxa"/>
            <w:vMerge/>
            <w:vAlign w:val="center"/>
          </w:tcPr>
          <w:p w14:paraId="3191E9A6" w14:textId="77777777" w:rsidR="00216568" w:rsidRPr="00586B6B" w:rsidRDefault="00216568" w:rsidP="00216568">
            <w:pPr>
              <w:pStyle w:val="TAL"/>
              <w:jc w:val="center"/>
            </w:pPr>
          </w:p>
        </w:tc>
        <w:tc>
          <w:tcPr>
            <w:tcW w:w="3441" w:type="dxa"/>
            <w:shd w:val="clear" w:color="auto" w:fill="auto"/>
          </w:tcPr>
          <w:p w14:paraId="45BD42F8" w14:textId="77777777" w:rsidR="00216568" w:rsidRPr="00586B6B" w:rsidRDefault="00216568" w:rsidP="00216568">
            <w:pPr>
              <w:pStyle w:val="TAL"/>
            </w:pPr>
            <w:r w:rsidRPr="00586B6B">
              <w:t>Consumption Reporting API</w:t>
            </w:r>
          </w:p>
        </w:tc>
        <w:tc>
          <w:tcPr>
            <w:tcW w:w="807" w:type="dxa"/>
          </w:tcPr>
          <w:p w14:paraId="08BF10BE" w14:textId="77777777" w:rsidR="00216568" w:rsidRPr="00586B6B" w:rsidRDefault="00216568" w:rsidP="00216568">
            <w:pPr>
              <w:pStyle w:val="TAL"/>
              <w:jc w:val="center"/>
            </w:pPr>
            <w:r w:rsidRPr="00586B6B">
              <w:t>11.3</w:t>
            </w:r>
          </w:p>
        </w:tc>
      </w:tr>
      <w:tr w:rsidR="00216568" w:rsidRPr="00586B6B" w14:paraId="4A6908F4" w14:textId="77777777" w:rsidTr="00216568">
        <w:tc>
          <w:tcPr>
            <w:tcW w:w="1277" w:type="dxa"/>
            <w:vMerge w:val="restart"/>
            <w:shd w:val="clear" w:color="auto" w:fill="auto"/>
          </w:tcPr>
          <w:p w14:paraId="749E3314" w14:textId="77777777" w:rsidR="00216568" w:rsidRPr="00586B6B" w:rsidRDefault="00216568" w:rsidP="00216568">
            <w:pPr>
              <w:pStyle w:val="TAL"/>
            </w:pPr>
            <w:r w:rsidRPr="00586B6B">
              <w:t>Dynamic Policy invocation</w:t>
            </w:r>
          </w:p>
        </w:tc>
        <w:tc>
          <w:tcPr>
            <w:tcW w:w="3137" w:type="dxa"/>
            <w:vMerge w:val="restart"/>
            <w:shd w:val="clear" w:color="auto" w:fill="auto"/>
          </w:tcPr>
          <w:p w14:paraId="741A8C29" w14:textId="77777777" w:rsidR="00216568" w:rsidRPr="00586B6B" w:rsidRDefault="00216568" w:rsidP="00216568">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216568" w:rsidRPr="00586B6B" w:rsidRDefault="00216568" w:rsidP="00216568">
            <w:pPr>
              <w:pStyle w:val="TAL"/>
              <w:jc w:val="center"/>
            </w:pPr>
            <w:r w:rsidRPr="00586B6B">
              <w:t>M1d</w:t>
            </w:r>
          </w:p>
        </w:tc>
        <w:tc>
          <w:tcPr>
            <w:tcW w:w="3441" w:type="dxa"/>
            <w:shd w:val="clear" w:color="auto" w:fill="auto"/>
          </w:tcPr>
          <w:p w14:paraId="7C6108BA" w14:textId="77777777" w:rsidR="00216568" w:rsidRPr="00586B6B" w:rsidRDefault="00216568" w:rsidP="00216568">
            <w:pPr>
              <w:pStyle w:val="TAL"/>
            </w:pPr>
            <w:r w:rsidRPr="00586B6B">
              <w:t>Provisioning Sessions API</w:t>
            </w:r>
          </w:p>
        </w:tc>
        <w:tc>
          <w:tcPr>
            <w:tcW w:w="807" w:type="dxa"/>
          </w:tcPr>
          <w:p w14:paraId="3198B51E" w14:textId="77777777" w:rsidR="00216568" w:rsidRPr="00586B6B" w:rsidRDefault="00216568" w:rsidP="00216568">
            <w:pPr>
              <w:pStyle w:val="TAL"/>
              <w:jc w:val="center"/>
            </w:pPr>
            <w:r w:rsidRPr="00586B6B">
              <w:t>7.2</w:t>
            </w:r>
          </w:p>
        </w:tc>
      </w:tr>
      <w:tr w:rsidR="00216568" w:rsidRPr="00586B6B" w14:paraId="1E08F91B" w14:textId="77777777" w:rsidTr="00216568">
        <w:tc>
          <w:tcPr>
            <w:tcW w:w="1277" w:type="dxa"/>
            <w:vMerge/>
            <w:shd w:val="clear" w:color="auto" w:fill="auto"/>
          </w:tcPr>
          <w:p w14:paraId="3A89564D" w14:textId="77777777" w:rsidR="00216568" w:rsidRPr="00586B6B" w:rsidRDefault="00216568" w:rsidP="00216568">
            <w:pPr>
              <w:pStyle w:val="TAL"/>
            </w:pPr>
          </w:p>
        </w:tc>
        <w:tc>
          <w:tcPr>
            <w:tcW w:w="3137" w:type="dxa"/>
            <w:vMerge/>
            <w:shd w:val="clear" w:color="auto" w:fill="auto"/>
          </w:tcPr>
          <w:p w14:paraId="41C0A3C3" w14:textId="77777777" w:rsidR="00216568" w:rsidRPr="00586B6B" w:rsidRDefault="00216568" w:rsidP="00216568">
            <w:pPr>
              <w:pStyle w:val="TAL"/>
            </w:pPr>
          </w:p>
        </w:tc>
        <w:tc>
          <w:tcPr>
            <w:tcW w:w="967" w:type="dxa"/>
            <w:vMerge/>
            <w:vAlign w:val="center"/>
          </w:tcPr>
          <w:p w14:paraId="165736E0" w14:textId="77777777" w:rsidR="00216568" w:rsidRPr="00586B6B" w:rsidRDefault="00216568" w:rsidP="00216568">
            <w:pPr>
              <w:pStyle w:val="TAL"/>
              <w:jc w:val="center"/>
            </w:pPr>
          </w:p>
        </w:tc>
        <w:tc>
          <w:tcPr>
            <w:tcW w:w="3441" w:type="dxa"/>
            <w:shd w:val="clear" w:color="auto" w:fill="auto"/>
          </w:tcPr>
          <w:p w14:paraId="2AE0EA58" w14:textId="77777777" w:rsidR="00216568" w:rsidRPr="00586B6B" w:rsidRDefault="00216568" w:rsidP="00216568">
            <w:pPr>
              <w:pStyle w:val="TAL"/>
            </w:pPr>
            <w:r w:rsidRPr="00586B6B">
              <w:t>Policy Templates Provisioning API</w:t>
            </w:r>
          </w:p>
        </w:tc>
        <w:tc>
          <w:tcPr>
            <w:tcW w:w="807" w:type="dxa"/>
          </w:tcPr>
          <w:p w14:paraId="118B09F0" w14:textId="77777777" w:rsidR="00216568" w:rsidRPr="00586B6B" w:rsidRDefault="00216568" w:rsidP="00216568">
            <w:pPr>
              <w:pStyle w:val="TAL"/>
              <w:jc w:val="center"/>
            </w:pPr>
            <w:r w:rsidRPr="00586B6B">
              <w:t>7.9</w:t>
            </w:r>
          </w:p>
        </w:tc>
      </w:tr>
      <w:tr w:rsidR="00216568" w:rsidRPr="00586B6B" w14:paraId="4981F717" w14:textId="77777777" w:rsidTr="00216568">
        <w:tc>
          <w:tcPr>
            <w:tcW w:w="1277" w:type="dxa"/>
            <w:vMerge/>
            <w:shd w:val="clear" w:color="auto" w:fill="auto"/>
          </w:tcPr>
          <w:p w14:paraId="59494E22" w14:textId="77777777" w:rsidR="00216568" w:rsidRPr="00586B6B" w:rsidRDefault="00216568" w:rsidP="00216568">
            <w:pPr>
              <w:pStyle w:val="TAL"/>
            </w:pPr>
          </w:p>
        </w:tc>
        <w:tc>
          <w:tcPr>
            <w:tcW w:w="3137" w:type="dxa"/>
            <w:vMerge/>
            <w:shd w:val="clear" w:color="auto" w:fill="auto"/>
          </w:tcPr>
          <w:p w14:paraId="6C475992" w14:textId="77777777" w:rsidR="00216568" w:rsidRPr="00586B6B" w:rsidRDefault="00216568" w:rsidP="00216568">
            <w:pPr>
              <w:pStyle w:val="TAL"/>
            </w:pPr>
          </w:p>
        </w:tc>
        <w:tc>
          <w:tcPr>
            <w:tcW w:w="967" w:type="dxa"/>
            <w:vMerge w:val="restart"/>
            <w:vAlign w:val="center"/>
          </w:tcPr>
          <w:p w14:paraId="08443379" w14:textId="77777777" w:rsidR="00216568" w:rsidRPr="00586B6B" w:rsidRDefault="00216568" w:rsidP="00216568">
            <w:pPr>
              <w:pStyle w:val="TAL"/>
              <w:jc w:val="center"/>
            </w:pPr>
            <w:r w:rsidRPr="00586B6B">
              <w:t>M5d</w:t>
            </w:r>
          </w:p>
        </w:tc>
        <w:tc>
          <w:tcPr>
            <w:tcW w:w="3441" w:type="dxa"/>
            <w:shd w:val="clear" w:color="auto" w:fill="auto"/>
          </w:tcPr>
          <w:p w14:paraId="3B775F21" w14:textId="77777777" w:rsidR="00216568" w:rsidRPr="00586B6B" w:rsidRDefault="00216568" w:rsidP="00216568">
            <w:pPr>
              <w:pStyle w:val="TAL"/>
            </w:pPr>
            <w:r w:rsidRPr="00586B6B">
              <w:t>Service Access Information API</w:t>
            </w:r>
          </w:p>
        </w:tc>
        <w:tc>
          <w:tcPr>
            <w:tcW w:w="807" w:type="dxa"/>
          </w:tcPr>
          <w:p w14:paraId="6D895B56" w14:textId="77777777" w:rsidR="00216568" w:rsidRPr="00586B6B" w:rsidRDefault="00216568" w:rsidP="00216568">
            <w:pPr>
              <w:pStyle w:val="TAL"/>
              <w:jc w:val="center"/>
            </w:pPr>
            <w:r w:rsidRPr="00586B6B">
              <w:t>11.2</w:t>
            </w:r>
          </w:p>
        </w:tc>
      </w:tr>
      <w:tr w:rsidR="00216568" w:rsidRPr="00586B6B" w14:paraId="532721DC" w14:textId="77777777" w:rsidTr="00216568">
        <w:tc>
          <w:tcPr>
            <w:tcW w:w="1277" w:type="dxa"/>
            <w:vMerge/>
            <w:shd w:val="clear" w:color="auto" w:fill="auto"/>
          </w:tcPr>
          <w:p w14:paraId="19F10925" w14:textId="77777777" w:rsidR="00216568" w:rsidRPr="00586B6B" w:rsidRDefault="00216568" w:rsidP="00216568">
            <w:pPr>
              <w:pStyle w:val="TAL"/>
            </w:pPr>
          </w:p>
        </w:tc>
        <w:tc>
          <w:tcPr>
            <w:tcW w:w="3137" w:type="dxa"/>
            <w:vMerge/>
            <w:shd w:val="clear" w:color="auto" w:fill="auto"/>
          </w:tcPr>
          <w:p w14:paraId="4EF89779" w14:textId="77777777" w:rsidR="00216568" w:rsidRPr="00586B6B" w:rsidRDefault="00216568" w:rsidP="00216568">
            <w:pPr>
              <w:pStyle w:val="TAL"/>
            </w:pPr>
          </w:p>
        </w:tc>
        <w:tc>
          <w:tcPr>
            <w:tcW w:w="967" w:type="dxa"/>
            <w:vMerge/>
            <w:vAlign w:val="center"/>
          </w:tcPr>
          <w:p w14:paraId="31D7DE4A" w14:textId="77777777" w:rsidR="00216568" w:rsidRPr="00586B6B" w:rsidRDefault="00216568" w:rsidP="00216568">
            <w:pPr>
              <w:pStyle w:val="TAL"/>
              <w:jc w:val="center"/>
            </w:pPr>
          </w:p>
        </w:tc>
        <w:tc>
          <w:tcPr>
            <w:tcW w:w="3441" w:type="dxa"/>
            <w:shd w:val="clear" w:color="auto" w:fill="auto"/>
          </w:tcPr>
          <w:p w14:paraId="417794D9" w14:textId="77777777" w:rsidR="00216568" w:rsidRPr="00586B6B" w:rsidRDefault="00216568" w:rsidP="00216568">
            <w:pPr>
              <w:pStyle w:val="TAL"/>
            </w:pPr>
            <w:r w:rsidRPr="00586B6B">
              <w:t>Dynamic Policies API</w:t>
            </w:r>
          </w:p>
        </w:tc>
        <w:tc>
          <w:tcPr>
            <w:tcW w:w="807" w:type="dxa"/>
          </w:tcPr>
          <w:p w14:paraId="23962C1D" w14:textId="77777777" w:rsidR="00216568" w:rsidRPr="00586B6B" w:rsidRDefault="00216568" w:rsidP="00216568">
            <w:pPr>
              <w:pStyle w:val="TAL"/>
              <w:jc w:val="center"/>
            </w:pPr>
            <w:r w:rsidRPr="00586B6B">
              <w:t>11.5</w:t>
            </w:r>
          </w:p>
        </w:tc>
      </w:tr>
      <w:tr w:rsidR="00216568" w:rsidRPr="00586B6B" w14:paraId="6DAB35E6" w14:textId="77777777" w:rsidTr="00216568">
        <w:tc>
          <w:tcPr>
            <w:tcW w:w="1277" w:type="dxa"/>
            <w:vMerge w:val="restart"/>
            <w:shd w:val="clear" w:color="auto" w:fill="auto"/>
          </w:tcPr>
          <w:p w14:paraId="1F4AE026" w14:textId="77777777" w:rsidR="00216568" w:rsidRPr="00586B6B" w:rsidRDefault="00216568" w:rsidP="00216568">
            <w:pPr>
              <w:pStyle w:val="TAL"/>
            </w:pPr>
            <w:r w:rsidRPr="00586B6B">
              <w:t>Network Assistance</w:t>
            </w:r>
          </w:p>
        </w:tc>
        <w:tc>
          <w:tcPr>
            <w:tcW w:w="3137" w:type="dxa"/>
            <w:vMerge w:val="restart"/>
            <w:shd w:val="clear" w:color="auto" w:fill="auto"/>
          </w:tcPr>
          <w:p w14:paraId="1685C283" w14:textId="04A205DE" w:rsidR="00216568" w:rsidRPr="00586B6B" w:rsidRDefault="00216568" w:rsidP="00216568">
            <w:pPr>
              <w:pStyle w:val="TAL"/>
            </w:pPr>
            <w:r w:rsidRPr="00586B6B">
              <w:t xml:space="preserve">The 5GMSd </w:t>
            </w:r>
            <w:del w:id="81" w:author="Richard Bradbury" w:date="2020-12-10T17:25:00Z">
              <w:r w:rsidRPr="00586B6B" w:rsidDel="00F803BE">
                <w:delText>c</w:delText>
              </w:r>
            </w:del>
            <w:ins w:id="82" w:author="Richard Bradbury" w:date="2020-12-10T17:25:00Z">
              <w:r>
                <w:t>C</w:t>
              </w:r>
            </w:ins>
            <w:r w:rsidRPr="00586B6B">
              <w:t>lient requests bit</w:t>
            </w:r>
            <w:ins w:id="83" w:author="Richard Bradbury" w:date="2020-12-10T10:55:00Z">
              <w:r>
                <w:t xml:space="preserve"> </w:t>
              </w:r>
            </w:ins>
            <w:r w:rsidRPr="00586B6B">
              <w:t>rate recommendations and delivery boosts from the 5GMSd AF.</w:t>
            </w:r>
          </w:p>
        </w:tc>
        <w:tc>
          <w:tcPr>
            <w:tcW w:w="967" w:type="dxa"/>
            <w:vMerge w:val="restart"/>
            <w:vAlign w:val="center"/>
          </w:tcPr>
          <w:p w14:paraId="2483D19D" w14:textId="77777777" w:rsidR="00216568" w:rsidRPr="00586B6B" w:rsidRDefault="00216568" w:rsidP="00216568">
            <w:pPr>
              <w:pStyle w:val="TAL"/>
              <w:jc w:val="center"/>
            </w:pPr>
            <w:r w:rsidRPr="00586B6B">
              <w:t>M5d</w:t>
            </w:r>
          </w:p>
        </w:tc>
        <w:tc>
          <w:tcPr>
            <w:tcW w:w="3441" w:type="dxa"/>
            <w:shd w:val="clear" w:color="auto" w:fill="auto"/>
          </w:tcPr>
          <w:p w14:paraId="700D4C73" w14:textId="77777777" w:rsidR="00216568" w:rsidRPr="00586B6B" w:rsidRDefault="00216568" w:rsidP="00216568">
            <w:pPr>
              <w:pStyle w:val="TAL"/>
            </w:pPr>
            <w:r w:rsidRPr="00586B6B">
              <w:t>Service Access Information API</w:t>
            </w:r>
          </w:p>
        </w:tc>
        <w:tc>
          <w:tcPr>
            <w:tcW w:w="807" w:type="dxa"/>
          </w:tcPr>
          <w:p w14:paraId="493ABE81" w14:textId="77777777" w:rsidR="00216568" w:rsidRPr="00586B6B" w:rsidRDefault="00216568" w:rsidP="00216568">
            <w:pPr>
              <w:pStyle w:val="TAL"/>
              <w:jc w:val="center"/>
            </w:pPr>
            <w:r w:rsidRPr="00586B6B">
              <w:t>11.2</w:t>
            </w:r>
          </w:p>
        </w:tc>
      </w:tr>
      <w:tr w:rsidR="00216568" w:rsidRPr="00586B6B" w14:paraId="0C6F1F09" w14:textId="77777777" w:rsidTr="00216568">
        <w:tc>
          <w:tcPr>
            <w:tcW w:w="1277" w:type="dxa"/>
            <w:vMerge/>
            <w:shd w:val="clear" w:color="auto" w:fill="auto"/>
          </w:tcPr>
          <w:p w14:paraId="5C3FACFE" w14:textId="77777777" w:rsidR="00216568" w:rsidRPr="00586B6B" w:rsidRDefault="00216568" w:rsidP="00216568">
            <w:pPr>
              <w:pStyle w:val="TAL"/>
            </w:pPr>
          </w:p>
        </w:tc>
        <w:tc>
          <w:tcPr>
            <w:tcW w:w="3137" w:type="dxa"/>
            <w:vMerge/>
            <w:shd w:val="clear" w:color="auto" w:fill="auto"/>
          </w:tcPr>
          <w:p w14:paraId="11DC709B" w14:textId="77777777" w:rsidR="00216568" w:rsidRPr="00586B6B" w:rsidRDefault="00216568" w:rsidP="00216568">
            <w:pPr>
              <w:pStyle w:val="TAL"/>
            </w:pPr>
          </w:p>
        </w:tc>
        <w:tc>
          <w:tcPr>
            <w:tcW w:w="967" w:type="dxa"/>
            <w:vMerge/>
            <w:vAlign w:val="center"/>
          </w:tcPr>
          <w:p w14:paraId="50D8A61A" w14:textId="77777777" w:rsidR="00216568" w:rsidRPr="00586B6B" w:rsidRDefault="00216568" w:rsidP="00216568">
            <w:pPr>
              <w:pStyle w:val="TAL"/>
              <w:jc w:val="center"/>
            </w:pPr>
          </w:p>
        </w:tc>
        <w:tc>
          <w:tcPr>
            <w:tcW w:w="3441" w:type="dxa"/>
            <w:shd w:val="clear" w:color="auto" w:fill="auto"/>
          </w:tcPr>
          <w:p w14:paraId="22690B57" w14:textId="77777777" w:rsidR="00216568" w:rsidRPr="00586B6B" w:rsidRDefault="00216568" w:rsidP="00216568">
            <w:pPr>
              <w:pStyle w:val="TAL"/>
            </w:pPr>
            <w:r w:rsidRPr="00586B6B">
              <w:t>Network Assistance API</w:t>
            </w:r>
          </w:p>
        </w:tc>
        <w:tc>
          <w:tcPr>
            <w:tcW w:w="807" w:type="dxa"/>
          </w:tcPr>
          <w:p w14:paraId="32E4BE8E" w14:textId="77777777" w:rsidR="00216568" w:rsidRPr="00586B6B" w:rsidRDefault="00216568" w:rsidP="00216568">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lastRenderedPageBreak/>
        <w:t>4.3</w:t>
      </w:r>
      <w:r w:rsidRPr="00586B6B">
        <w:rPr>
          <w:rFonts w:cs="Arial"/>
          <w:color w:val="000000"/>
          <w:szCs w:val="32"/>
        </w:rPr>
        <w:tab/>
        <w:t>Procedures of the M1</w:t>
      </w:r>
      <w:del w:id="84"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85" w:name="_Toc50642151"/>
      <w:r w:rsidRPr="00586B6B">
        <w:t>4.3.1</w:t>
      </w:r>
      <w:r w:rsidRPr="00586B6B">
        <w:tab/>
        <w:t>General</w:t>
      </w:r>
      <w:bookmarkEnd w:id="85"/>
    </w:p>
    <w:p w14:paraId="1FA415E1" w14:textId="0C92434E" w:rsidR="00D43AF2" w:rsidRPr="00586B6B" w:rsidRDefault="00D43AF2" w:rsidP="00F177DD">
      <w:pPr>
        <w:keepLines/>
      </w:pPr>
      <w:r w:rsidRPr="00586B6B">
        <w:t>A 5GMS</w:t>
      </w:r>
      <w:del w:id="86" w:author="Richard Bradbury" w:date="2021-01-19T12:44:00Z">
        <w:r w:rsidRPr="00586B6B" w:rsidDel="00531AAF">
          <w:delText>d</w:delText>
        </w:r>
      </w:del>
      <w:r w:rsidRPr="00586B6B">
        <w:t xml:space="preserve"> Application Provider may use the procedures in this clause to provision the network for </w:t>
      </w:r>
      <w:del w:id="87" w:author="Richard Bradbury" w:date="2021-01-19T12:45:00Z">
        <w:r w:rsidRPr="00586B6B" w:rsidDel="00531AAF">
          <w:delText xml:space="preserve">downlink </w:delText>
        </w:r>
      </w:del>
      <w:r w:rsidRPr="00586B6B">
        <w:t>media streaming sessions that are operated by th</w:t>
      </w:r>
      <w:del w:id="88" w:author="Richard Bradbury" w:date="2021-01-19T12:45:00Z">
        <w:r w:rsidRPr="00586B6B" w:rsidDel="00531AAF">
          <w:delText>e</w:delText>
        </w:r>
      </w:del>
      <w:ins w:id="89" w:author="Richard Bradbury" w:date="2021-01-19T12:45:00Z">
        <w:r w:rsidR="00531AAF">
          <w:t>at</w:t>
        </w:r>
      </w:ins>
      <w:r w:rsidRPr="00586B6B">
        <w:t xml:space="preserve"> 5GMS</w:t>
      </w:r>
      <w:del w:id="90" w:author="Richard Bradbury" w:date="2021-01-19T12:45:00Z">
        <w:r w:rsidRPr="00586B6B" w:rsidDel="00531AAF">
          <w:delText>d</w:delText>
        </w:r>
      </w:del>
      <w:r w:rsidRPr="00586B6B">
        <w:t xml:space="preserve"> Application Provider. </w:t>
      </w:r>
      <w:del w:id="91" w:author="CL" w:date="2021-01-17T20:28:00Z">
        <w:r w:rsidRPr="00586B6B" w:rsidDel="009E5AC6">
          <w:delText xml:space="preserve">These </w:delText>
        </w:r>
      </w:del>
      <w:ins w:id="92" w:author="CL" w:date="2021-01-17T20:28:00Z">
        <w:r w:rsidR="009E5AC6">
          <w:t xml:space="preserve">For downlink </w:t>
        </w:r>
      </w:ins>
      <w:ins w:id="93" w:author="Richard Bradbury" w:date="2021-01-20T13:06:00Z">
        <w:r w:rsidR="005B1E26">
          <w:t xml:space="preserve">media </w:t>
        </w:r>
      </w:ins>
      <w:ins w:id="94"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95" w:author="CL" w:date="2021-01-17T20:28:00Z">
        <w:r w:rsidR="00AD3040">
          <w:t xml:space="preserve">. For uplink </w:t>
        </w:r>
      </w:ins>
      <w:ins w:id="96" w:author="Richard Bradbury" w:date="2021-01-20T13:10:00Z">
        <w:r w:rsidR="005B1E26">
          <w:t xml:space="preserve">media </w:t>
        </w:r>
      </w:ins>
      <w:ins w:id="97" w:author="CL" w:date="2021-01-17T20:28:00Z">
        <w:r w:rsidR="00AD3040">
          <w:t xml:space="preserve">streaming, the </w:t>
        </w:r>
      </w:ins>
      <w:ins w:id="98" w:author="CL" w:date="2021-01-17T20:38:00Z">
        <w:r w:rsidR="00CC42A2">
          <w:t>content</w:t>
        </w:r>
      </w:ins>
      <w:ins w:id="99" w:author="CL" w:date="2021-01-17T20:33:00Z">
        <w:r w:rsidR="005668F7">
          <w:t xml:space="preserve"> </w:t>
        </w:r>
      </w:ins>
      <w:ins w:id="100" w:author="CL" w:date="2021-01-17T20:37:00Z">
        <w:r w:rsidR="00924A9D">
          <w:t>for</w:t>
        </w:r>
      </w:ins>
      <w:ins w:id="101" w:author="CL" w:date="2021-01-17T20:38:00Z">
        <w:r w:rsidR="00924A9D">
          <w:t xml:space="preserve">mat and </w:t>
        </w:r>
        <w:r w:rsidR="00CC42A2">
          <w:t xml:space="preserve">delivery </w:t>
        </w:r>
      </w:ins>
      <w:ins w:id="102" w:author="CL" w:date="2021-01-17T20:33:00Z">
        <w:r w:rsidR="005668F7">
          <w:t>protocol</w:t>
        </w:r>
      </w:ins>
      <w:ins w:id="103" w:author="CL" w:date="2021-01-17T20:34:00Z">
        <w:r w:rsidR="00961AAC">
          <w:t xml:space="preserve"> </w:t>
        </w:r>
      </w:ins>
      <w:ins w:id="104" w:author="Richard Bradbury" w:date="2021-01-19T12:46:00Z">
        <w:r w:rsidR="00531AAF">
          <w:t>are</w:t>
        </w:r>
      </w:ins>
      <w:ins w:id="105" w:author="CL" w:date="2021-01-17T09:04:00Z">
        <w:r w:rsidR="00C84A69">
          <w:t xml:space="preserve"> </w:t>
        </w:r>
      </w:ins>
      <w:ins w:id="106" w:author="CL" w:date="2021-01-17T20:33:00Z">
        <w:r w:rsidR="00275721">
          <w:t>defined by the</w:t>
        </w:r>
      </w:ins>
      <w:ins w:id="107" w:author="CL" w:date="2021-01-17T09:04:00Z">
        <w:r w:rsidR="00C84A69">
          <w:t xml:space="preserve"> </w:t>
        </w:r>
      </w:ins>
      <w:ins w:id="108" w:author="CL" w:date="2021-01-17T09:05:00Z">
        <w:r w:rsidR="00516227" w:rsidRPr="00586B6B">
          <w:t>5GMS</w:t>
        </w:r>
        <w:r w:rsidR="00516227">
          <w:t>u</w:t>
        </w:r>
        <w:r w:rsidR="00516227" w:rsidRPr="00586B6B">
          <w:t xml:space="preserve"> Application Provider</w:t>
        </w:r>
      </w:ins>
      <w:ins w:id="109" w:author="CL" w:date="2021-01-17T20:33:00Z">
        <w:r w:rsidR="00275721">
          <w:t xml:space="preserve">, </w:t>
        </w:r>
      </w:ins>
      <w:ins w:id="110" w:author="CL2" w:date="2021-01-24T13:09:00Z">
        <w:r w:rsidR="004116DD">
          <w:t xml:space="preserve">and </w:t>
        </w:r>
      </w:ins>
      <w:ins w:id="111" w:author="CL2" w:date="2021-01-24T13:02:00Z">
        <w:r w:rsidR="00C0215E">
          <w:t>may</w:t>
        </w:r>
      </w:ins>
      <w:ins w:id="112" w:author="CL" w:date="2021-01-17T20:37:00Z">
        <w:r w:rsidR="00F84666">
          <w:t xml:space="preserve"> </w:t>
        </w:r>
      </w:ins>
      <w:ins w:id="113" w:author="CL2" w:date="2021-01-24T13:06:00Z">
        <w:r w:rsidR="009C7A29">
          <w:t>be</w:t>
        </w:r>
      </w:ins>
      <w:ins w:id="114" w:author="CL" w:date="2021-01-17T20:35:00Z">
        <w:r w:rsidR="00C5041D">
          <w:t xml:space="preserve"> </w:t>
        </w:r>
      </w:ins>
      <w:ins w:id="115" w:author="CL2" w:date="2021-01-24T13:05:00Z">
        <w:r w:rsidR="0001617D">
          <w:t>either non-fully standardized</w:t>
        </w:r>
      </w:ins>
      <w:ins w:id="116" w:author="CL2" w:date="2021-01-24T13:07:00Z">
        <w:r w:rsidR="009E494F">
          <w:t xml:space="preserve"> or </w:t>
        </w:r>
      </w:ins>
      <w:ins w:id="117" w:author="CL2" w:date="2021-01-24T13:09:00Z">
        <w:r w:rsidR="00366B18">
          <w:t>emplo</w:t>
        </w:r>
        <w:r w:rsidR="004116DD">
          <w:t xml:space="preserve">y </w:t>
        </w:r>
      </w:ins>
      <w:ins w:id="118" w:author="CL2" w:date="2021-01-24T13:33:00Z">
        <w:r w:rsidR="00694D28">
          <w:t xml:space="preserve">standardized </w:t>
        </w:r>
      </w:ins>
      <w:ins w:id="119" w:author="CL2" w:date="2021-01-24T13:09:00Z">
        <w:r w:rsidR="004116DD">
          <w:t xml:space="preserve">HTTP-based streaming </w:t>
        </w:r>
      </w:ins>
      <w:ins w:id="120" w:author="CL2" w:date="2021-01-24T13:10:00Z">
        <w:r w:rsidR="00C544AD">
          <w:t xml:space="preserve">of </w:t>
        </w:r>
      </w:ins>
      <w:ins w:id="121" w:author="CL2" w:date="2021-01-24T13:40:00Z">
        <w:r w:rsidR="00B44801">
          <w:t>ISO</w:t>
        </w:r>
      </w:ins>
      <w:r w:rsidR="0080040F">
        <w:t xml:space="preserve"> </w:t>
      </w:r>
      <w:ins w:id="122" w:author="CL2" w:date="2021-01-24T13:40:00Z">
        <w:r w:rsidR="00F130DC">
          <w:t>BMF</w:t>
        </w:r>
      </w:ins>
      <w:ins w:id="123" w:author="CL2" w:date="2021-01-24T13:41:00Z">
        <w:r w:rsidR="00086577">
          <w:t xml:space="preserve">F </w:t>
        </w:r>
      </w:ins>
      <w:ins w:id="124" w:author="CL2" w:date="2021-01-24T13:10:00Z">
        <w:r w:rsidR="00F70D39">
          <w:t xml:space="preserve">content </w:t>
        </w:r>
      </w:ins>
      <w:ins w:id="125" w:author="CL2" w:date="2021-01-25T08:12:00Z">
        <w:r w:rsidR="0080040F">
          <w:t xml:space="preserve">fragments </w:t>
        </w:r>
      </w:ins>
      <w:ins w:id="126" w:author="CL2" w:date="2021-01-24T13:10:00Z">
        <w:r w:rsidR="00F70D39">
          <w:t>as profiled by CMAF</w:t>
        </w:r>
      </w:ins>
      <w:ins w:id="127" w:author="CL2" w:date="2021-01-24T13:11:00Z">
        <w:r w:rsidR="00F70D39">
          <w:t xml:space="preserve"> </w:t>
        </w:r>
      </w:ins>
      <w:ins w:id="128"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129"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130" w:author="CL" w:date="2021-01-17T09:09:00Z">
        <w:r w:rsidR="00EA7294">
          <w:t xml:space="preserve">For downlink </w:t>
        </w:r>
      </w:ins>
      <w:ins w:id="131" w:author="Richard Bradbury" w:date="2021-01-20T13:06:00Z">
        <w:r w:rsidR="00EA7294">
          <w:t xml:space="preserve">media </w:t>
        </w:r>
      </w:ins>
      <w:ins w:id="132" w:author="CL" w:date="2021-01-17T09:09:00Z">
        <w:r w:rsidR="00EA7294">
          <w:t xml:space="preserve">streaming, </w:t>
        </w:r>
      </w:ins>
      <w:del w:id="133" w:author="Richard Bradbury" w:date="2021-01-26T14:06:00Z">
        <w:r w:rsidRPr="00586B6B" w:rsidDel="00EA7294">
          <w:delText>C</w:delText>
        </w:r>
      </w:del>
      <w:ins w:id="134"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35" w:author="CL" w:date="2021-01-17T09:09:00Z">
        <w:r w:rsidR="005568AF">
          <w:t xml:space="preserve">For uplink </w:t>
        </w:r>
      </w:ins>
      <w:ins w:id="136" w:author="Richard Bradbury" w:date="2021-01-20T13:10:00Z">
        <w:r w:rsidR="005B1E26">
          <w:t xml:space="preserve">media </w:t>
        </w:r>
      </w:ins>
      <w:ins w:id="137" w:author="CL" w:date="2021-01-17T09:09:00Z">
        <w:r w:rsidR="005568AF">
          <w:t>streaming, c</w:t>
        </w:r>
        <w:r w:rsidR="005568AF" w:rsidRPr="00586B6B">
          <w:t xml:space="preserve">onfiguration of content </w:t>
        </w:r>
      </w:ins>
      <w:proofErr w:type="gramStart"/>
      <w:ins w:id="138" w:author="CL" w:date="2021-01-17T09:10:00Z">
        <w:r w:rsidR="00934C77">
          <w:t>egest</w:t>
        </w:r>
        <w:proofErr w:type="gramEnd"/>
        <w:r w:rsidR="00934C77">
          <w:t xml:space="preserve"> at M2u for the media content </w:t>
        </w:r>
      </w:ins>
      <w:ins w:id="139" w:author="CL" w:date="2021-01-17T09:11:00Z">
        <w:r w:rsidR="00A878D3">
          <w:t xml:space="preserve">received by </w:t>
        </w:r>
      </w:ins>
      <w:ins w:id="140" w:author="CL" w:date="2021-01-17T09:12:00Z">
        <w:r w:rsidR="00A878D3">
          <w:t>the 5GMSu A</w:t>
        </w:r>
      </w:ins>
      <w:ins w:id="141" w:author="Richard Bradbury (proposal)" w:date="2021-01-27T10:41:00Z">
        <w:r w:rsidR="00620548">
          <w:t>S</w:t>
        </w:r>
      </w:ins>
      <w:ins w:id="142" w:author="CL" w:date="2021-01-17T09:10:00Z">
        <w:r w:rsidR="005A3858">
          <w:t xml:space="preserve"> f</w:t>
        </w:r>
      </w:ins>
      <w:ins w:id="143" w:author="CL" w:date="2021-01-17T09:11:00Z">
        <w:r w:rsidR="005A3858">
          <w:t xml:space="preserve">rom the 5GMSu Client </w:t>
        </w:r>
      </w:ins>
      <w:ins w:id="144" w:author="CL" w:date="2021-01-17T09:12:00Z">
        <w:r w:rsidR="00A878D3">
          <w:t xml:space="preserve">over </w:t>
        </w:r>
        <w:r w:rsidR="00122B25">
          <w:t>M4u</w:t>
        </w:r>
      </w:ins>
      <w:ins w:id="145"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46"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47" w:author="CL" w:date="2021-01-17T09:13:00Z">
        <w:r w:rsidRPr="00586B6B" w:rsidDel="00FD3A3C">
          <w:delText>d</w:delText>
        </w:r>
      </w:del>
      <w:r w:rsidRPr="00586B6B">
        <w:t xml:space="preserve"> that can be applied to M4</w:t>
      </w:r>
      <w:del w:id="148" w:author="CL" w:date="2021-01-17T09:13:00Z">
        <w:r w:rsidRPr="00586B6B" w:rsidDel="007A4148">
          <w:delText>d</w:delText>
        </w:r>
      </w:del>
      <w:r w:rsidRPr="00586B6B">
        <w:t xml:space="preserve"> downlink</w:t>
      </w:r>
      <w:ins w:id="149" w:author="CL" w:date="2021-01-17T09:13:00Z">
        <w:r w:rsidR="007A4148">
          <w:t>/uplink</w:t>
        </w:r>
      </w:ins>
      <w:r w:rsidRPr="00586B6B">
        <w:t xml:space="preserve"> </w:t>
      </w:r>
      <w:ins w:id="150" w:author="Richard Bradbury" w:date="2021-01-20T13:10:00Z">
        <w:r w:rsidR="005B1E26">
          <w:t xml:space="preserve">media </w:t>
        </w:r>
      </w:ins>
      <w:ins w:id="151"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52" w:author="CL" w:date="2021-01-17T09:16:00Z">
        <w:r w:rsidR="004C01C4">
          <w:t>,</w:t>
        </w:r>
      </w:ins>
      <w:r w:rsidRPr="00586B6B">
        <w:t xml:space="preserve"> at M5</w:t>
      </w:r>
      <w:del w:id="153" w:author="CL" w:date="2021-01-17T09:14:00Z">
        <w:r w:rsidRPr="00586B6B" w:rsidDel="00F8323D">
          <w:delText>d</w:delText>
        </w:r>
      </w:del>
      <w:ins w:id="154" w:author="Richard Bradbury" w:date="2021-01-26T14:07:00Z">
        <w:r w:rsidR="00EA7294">
          <w:t>,</w:t>
        </w:r>
      </w:ins>
      <w:r w:rsidRPr="00586B6B">
        <w:t xml:space="preserve"> </w:t>
      </w:r>
      <w:proofErr w:type="spellStart"/>
      <w:r w:rsidRPr="00586B6B">
        <w:t>QoE</w:t>
      </w:r>
      <w:proofErr w:type="spellEnd"/>
      <w:r w:rsidRPr="00586B6B">
        <w:t xml:space="preserve"> </w:t>
      </w:r>
      <w:ins w:id="155" w:author="CL" w:date="2021-01-17T09:15:00Z">
        <w:r w:rsidR="004C01C4">
          <w:t xml:space="preserve">metrics </w:t>
        </w:r>
      </w:ins>
      <w:r w:rsidRPr="00586B6B">
        <w:t>and consumption reports about M4</w:t>
      </w:r>
      <w:del w:id="156" w:author="CL" w:date="2021-01-17T09:14:00Z">
        <w:r w:rsidRPr="00586B6B" w:rsidDel="00F8323D">
          <w:delText>d</w:delText>
        </w:r>
      </w:del>
      <w:r w:rsidRPr="00586B6B">
        <w:t xml:space="preserve"> downlink sessions</w:t>
      </w:r>
      <w:ins w:id="157" w:author="CL" w:date="2021-01-17T09:17:00Z">
        <w:r w:rsidR="004C01C4">
          <w:t>,</w:t>
        </w:r>
      </w:ins>
      <w:ins w:id="158" w:author="CL" w:date="2021-01-17T09:15:00Z">
        <w:r w:rsidR="005A6081">
          <w:t xml:space="preserve"> as well as permits the MNO to </w:t>
        </w:r>
        <w:r w:rsidR="004C01C4">
          <w:t>collect</w:t>
        </w:r>
      </w:ins>
      <w:ins w:id="159" w:author="CL" w:date="2021-01-17T09:17:00Z">
        <w:r w:rsidR="004C01C4">
          <w:t>,</w:t>
        </w:r>
      </w:ins>
      <w:ins w:id="160" w:author="CL" w:date="2021-01-17T09:15:00Z">
        <w:r w:rsidR="004C01C4">
          <w:t xml:space="preserve"> at M5</w:t>
        </w:r>
      </w:ins>
      <w:ins w:id="161"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62" w:author="Richard Bradbury" w:date="2021-01-19T12:50:00Z">
        <w:r w:rsidRPr="00586B6B" w:rsidDel="00531AAF">
          <w:delText>d</w:delText>
        </w:r>
      </w:del>
      <w:r w:rsidRPr="00586B6B">
        <w:t xml:space="preserve"> Application Provider may use any of these procedures, in any combination, to support its </w:t>
      </w:r>
      <w:del w:id="163"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64" w:name="_Toc50642152"/>
      <w:r w:rsidRPr="00586B6B">
        <w:t>4.3.2</w:t>
      </w:r>
      <w:r w:rsidRPr="00586B6B">
        <w:tab/>
        <w:t>Provisioning Session procedures</w:t>
      </w:r>
      <w:bookmarkEnd w:id="164"/>
    </w:p>
    <w:p w14:paraId="29289DEB" w14:textId="77777777" w:rsidR="00D43AF2" w:rsidRPr="00586B6B" w:rsidRDefault="00D43AF2" w:rsidP="00D43AF2">
      <w:pPr>
        <w:pStyle w:val="Heading4"/>
      </w:pPr>
      <w:bookmarkStart w:id="165" w:name="_Toc50642153"/>
      <w:r w:rsidRPr="00586B6B">
        <w:t>4.3.2.1</w:t>
      </w:r>
      <w:r w:rsidRPr="00586B6B">
        <w:tab/>
        <w:t>General</w:t>
      </w:r>
      <w:bookmarkEnd w:id="165"/>
    </w:p>
    <w:p w14:paraId="163EFE0A" w14:textId="4EEA729A" w:rsidR="00D43AF2" w:rsidRPr="00586B6B" w:rsidRDefault="00D43AF2" w:rsidP="00D43AF2">
      <w:r w:rsidRPr="00586B6B">
        <w:t>Prior to configuring content hosting, dynamic policies, or reporting, the 5GMS</w:t>
      </w:r>
      <w:del w:id="166"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67" w:name="_Toc50642154"/>
      <w:r w:rsidRPr="00586B6B">
        <w:t>4.3.2.2</w:t>
      </w:r>
      <w:r w:rsidRPr="00586B6B">
        <w:tab/>
        <w:t>Create Provisioning Session</w:t>
      </w:r>
      <w:bookmarkEnd w:id="167"/>
    </w:p>
    <w:p w14:paraId="08987863" w14:textId="037932C8" w:rsidR="00D43AF2" w:rsidRPr="00586B6B" w:rsidRDefault="00D43AF2" w:rsidP="00D43AF2">
      <w:r w:rsidRPr="00586B6B">
        <w:t>This procedure is used by the 5GMS</w:t>
      </w:r>
      <w:del w:id="168" w:author="Richard Bradbury" w:date="2021-01-19T12:50:00Z">
        <w:r w:rsidRPr="00586B6B" w:rsidDel="00531AAF">
          <w:delText>d</w:delText>
        </w:r>
      </w:del>
      <w:r w:rsidRPr="00586B6B">
        <w:t xml:space="preserve"> Application Provider to create a new Provisioning Session. The 5GMS</w:t>
      </w:r>
      <w:del w:id="169"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70"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71" w:name="_Toc50642155"/>
      <w:r w:rsidRPr="00586B6B">
        <w:t>4.3.2.3</w:t>
      </w:r>
      <w:r w:rsidRPr="00586B6B">
        <w:tab/>
        <w:t>Read Provisioning Session properties</w:t>
      </w:r>
      <w:bookmarkEnd w:id="171"/>
    </w:p>
    <w:p w14:paraId="62E81C0A" w14:textId="14E8BBA8" w:rsidR="00D43AF2" w:rsidRPr="00586B6B" w:rsidRDefault="00D43AF2" w:rsidP="00D43AF2">
      <w:r w:rsidRPr="00586B6B">
        <w:t>This procedure is used by the 5GMS</w:t>
      </w:r>
      <w:del w:id="172" w:author="Richard Bradbury" w:date="2021-01-19T12:51:00Z">
        <w:r w:rsidRPr="00586B6B" w:rsidDel="00531AAF">
          <w:delText>d</w:delText>
        </w:r>
      </w:del>
      <w:r w:rsidRPr="00586B6B">
        <w:t xml:space="preserve"> Application Provider to obtain the properties of the Provisioning Session from the 5GMS</w:t>
      </w:r>
      <w:del w:id="173" w:author="Richard Bradbury" w:date="2021-01-19T12:51:00Z">
        <w:r w:rsidRPr="00586B6B" w:rsidDel="00531AAF">
          <w:delText>d</w:delText>
        </w:r>
      </w:del>
      <w:r w:rsidRPr="00586B6B">
        <w:t xml:space="preserve"> AF. The 5GMS</w:t>
      </w:r>
      <w:del w:id="174"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75" w:name="_Toc50642156"/>
      <w:r w:rsidRPr="00586B6B">
        <w:t>4.3.2.4</w:t>
      </w:r>
      <w:r w:rsidRPr="00586B6B">
        <w:tab/>
        <w:t>Update Provisioning Session properties</w:t>
      </w:r>
      <w:bookmarkEnd w:id="175"/>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76" w:name="_Toc50642157"/>
      <w:r w:rsidRPr="00586B6B">
        <w:t>4.3.2.5</w:t>
      </w:r>
      <w:r w:rsidRPr="00586B6B">
        <w:tab/>
        <w:t>De</w:t>
      </w:r>
      <w:ins w:id="177" w:author="Richard Bradbury" w:date="2021-01-19T13:04:00Z">
        <w:r w:rsidR="00DE1289">
          <w:t>stroy</w:t>
        </w:r>
      </w:ins>
      <w:del w:id="178" w:author="Richard Bradbury" w:date="2021-01-19T13:04:00Z">
        <w:r w:rsidRPr="00586B6B" w:rsidDel="00DE1289">
          <w:delText>lete</w:delText>
        </w:r>
      </w:del>
      <w:r w:rsidRPr="00586B6B">
        <w:t xml:space="preserve"> Provisioning Session</w:t>
      </w:r>
      <w:bookmarkEnd w:id="176"/>
    </w:p>
    <w:p w14:paraId="0E03D6CE" w14:textId="159F522C" w:rsidR="007248F2" w:rsidRPr="007248F2" w:rsidRDefault="00D43AF2" w:rsidP="00D43AF2">
      <w:pPr>
        <w:spacing w:before="240" w:after="360"/>
        <w:rPr>
          <w:i/>
          <w:iCs/>
        </w:rPr>
      </w:pPr>
      <w:r w:rsidRPr="00586B6B">
        <w:t>This procedure is used by the 5GMS</w:t>
      </w:r>
      <w:del w:id="179" w:author="Richard Bradbury" w:date="2021-01-19T12:51:00Z">
        <w:r w:rsidRPr="00586B6B" w:rsidDel="00531AAF">
          <w:delText>d</w:delText>
        </w:r>
      </w:del>
      <w:r w:rsidRPr="00586B6B">
        <w:t xml:space="preserve"> Application Provider to de</w:t>
      </w:r>
      <w:ins w:id="180" w:author="Richard Bradbury" w:date="2021-01-19T13:04:00Z">
        <w:r w:rsidR="00DE1289">
          <w:t>stroy</w:t>
        </w:r>
      </w:ins>
      <w:del w:id="181" w:author="Richard Bradbury" w:date="2021-01-19T13:04:00Z">
        <w:r w:rsidRPr="00586B6B" w:rsidDel="00DE1289">
          <w:delText>lete</w:delText>
        </w:r>
      </w:del>
      <w:r w:rsidRPr="00586B6B">
        <w:t xml:space="preserve"> a Provisioning Session. The 5GMS</w:t>
      </w:r>
      <w:del w:id="182"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83"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84" w:name="_Toc50642158"/>
      <w:r w:rsidRPr="00586B6B">
        <w:lastRenderedPageBreak/>
        <w:t>4.3.3</w:t>
      </w:r>
      <w:r w:rsidRPr="00586B6B">
        <w:tab/>
        <w:t xml:space="preserve">Content Hosting </w:t>
      </w:r>
      <w:del w:id="185" w:author="CL2" w:date="2021-01-25T08:17:00Z">
        <w:r w:rsidRPr="00586B6B" w:rsidDel="0080040F">
          <w:delText xml:space="preserve">Configuration </w:delText>
        </w:r>
      </w:del>
      <w:ins w:id="186" w:author="CL2" w:date="2021-01-25T08:17:00Z">
        <w:r w:rsidR="0080040F">
          <w:t>Provisioning</w:t>
        </w:r>
        <w:r w:rsidR="0080040F" w:rsidRPr="00586B6B">
          <w:t xml:space="preserve"> </w:t>
        </w:r>
      </w:ins>
      <w:r w:rsidRPr="00586B6B">
        <w:t>procedures</w:t>
      </w:r>
      <w:bookmarkEnd w:id="184"/>
    </w:p>
    <w:p w14:paraId="3695FE0D" w14:textId="77777777" w:rsidR="00C17034" w:rsidRPr="00586B6B" w:rsidRDefault="00C17034" w:rsidP="00C17034">
      <w:pPr>
        <w:pStyle w:val="Heading4"/>
      </w:pPr>
      <w:bookmarkStart w:id="187" w:name="_Toc50642159"/>
      <w:r w:rsidRPr="00586B6B">
        <w:t>4.3.3.1</w:t>
      </w:r>
      <w:r w:rsidRPr="00586B6B">
        <w:tab/>
        <w:t>General</w:t>
      </w:r>
      <w:bookmarkEnd w:id="187"/>
    </w:p>
    <w:p w14:paraId="333FFBA2" w14:textId="6A536AA6" w:rsidR="00C17034" w:rsidRDefault="00C17034" w:rsidP="00C17034">
      <w:r w:rsidRPr="00586B6B">
        <w:t xml:space="preserve">These procedures are used by the 5GMSd Application Provider and the 5GMSd AF on M1d to </w:t>
      </w:r>
      <w:del w:id="188" w:author="CL2" w:date="2021-01-25T08:30:00Z">
        <w:r w:rsidRPr="00586B6B" w:rsidDel="00EA591E">
          <w:delText xml:space="preserve">configure </w:delText>
        </w:r>
      </w:del>
      <w:ins w:id="189" w:author="CL2" w:date="2021-01-25T08:30:00Z">
        <w:r w:rsidR="00EA591E">
          <w:t>provision</w:t>
        </w:r>
        <w:r w:rsidR="00EA591E" w:rsidRPr="00586B6B">
          <w:t xml:space="preserve"> </w:t>
        </w:r>
      </w:ins>
      <w:r w:rsidRPr="00586B6B">
        <w:t>the content hosting feature for downlink streaming.</w:t>
      </w:r>
      <w:del w:id="190"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191" w:name="_Toc50642163"/>
      <w:r w:rsidRPr="00586B6B">
        <w:t>4.3.3.5</w:t>
      </w:r>
      <w:r w:rsidRPr="00586B6B">
        <w:tab/>
        <w:t>De</w:t>
      </w:r>
      <w:ins w:id="192" w:author="Richard Bradbury" w:date="2021-01-19T13:04:00Z">
        <w:r w:rsidR="00DE1289">
          <w:t>stroy</w:t>
        </w:r>
      </w:ins>
      <w:del w:id="193" w:author="Richard Bradbury" w:date="2021-01-19T13:04:00Z">
        <w:r w:rsidRPr="00586B6B" w:rsidDel="00DE1289">
          <w:delText>lete</w:delText>
        </w:r>
      </w:del>
      <w:r w:rsidRPr="00586B6B">
        <w:t xml:space="preserve"> Content Hosting Configuration</w:t>
      </w:r>
      <w:bookmarkEnd w:id="191"/>
    </w:p>
    <w:p w14:paraId="5AEBB6A8" w14:textId="262BE0EB" w:rsidR="00632C8A" w:rsidRPr="00586B6B" w:rsidRDefault="00632C8A" w:rsidP="00632C8A">
      <w:r w:rsidRPr="00586B6B">
        <w:t>This operation is used by the 5GMS</w:t>
      </w:r>
      <w:del w:id="194"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195"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196" w:name="_Toc50642164"/>
      <w:r w:rsidRPr="00586B6B">
        <w:t>4.3.4</w:t>
      </w:r>
      <w:r w:rsidRPr="00586B6B">
        <w:tab/>
        <w:t xml:space="preserve">Content Protocols </w:t>
      </w:r>
      <w:ins w:id="197" w:author="Richard Bradbury" w:date="2021-01-26T12:16:00Z">
        <w:r w:rsidR="00775CA6">
          <w:t xml:space="preserve">Discovery </w:t>
        </w:r>
      </w:ins>
      <w:r w:rsidRPr="00586B6B">
        <w:t>procedures</w:t>
      </w:r>
      <w:bookmarkEnd w:id="196"/>
    </w:p>
    <w:p w14:paraId="47A2F81F" w14:textId="77777777" w:rsidR="00632C8A" w:rsidRPr="00586B6B" w:rsidRDefault="00632C8A" w:rsidP="00632C8A">
      <w:pPr>
        <w:pStyle w:val="Heading4"/>
      </w:pPr>
      <w:bookmarkStart w:id="198" w:name="_Toc50642165"/>
      <w:r w:rsidRPr="00586B6B">
        <w:t>4.3.4.1</w:t>
      </w:r>
      <w:r w:rsidRPr="00586B6B">
        <w:tab/>
        <w:t>General</w:t>
      </w:r>
      <w:bookmarkEnd w:id="198"/>
    </w:p>
    <w:p w14:paraId="52159BE5" w14:textId="38033F46" w:rsidR="00632C8A" w:rsidRPr="00586B6B" w:rsidRDefault="00632C8A" w:rsidP="009B2DFA">
      <w:pPr>
        <w:keepNext/>
      </w:pPr>
      <w:r w:rsidRPr="00586B6B">
        <w:t xml:space="preserve">The set of </w:t>
      </w:r>
      <w:ins w:id="199" w:author="Richard Bradbury" w:date="2021-01-19T12:55:00Z">
        <w:r w:rsidR="00F177DD">
          <w:t xml:space="preserve">downlink </w:t>
        </w:r>
      </w:ins>
      <w:r w:rsidRPr="00586B6B">
        <w:t xml:space="preserve">content ingest </w:t>
      </w:r>
      <w:ins w:id="200" w:author="Richard Bradbury" w:date="2021-01-19T12:55:00Z">
        <w:r w:rsidR="00F177DD">
          <w:t xml:space="preserve">or uplink content </w:t>
        </w:r>
      </w:ins>
      <w:ins w:id="201" w:author="CL" w:date="2021-01-17T11:47:00Z">
        <w:r w:rsidR="00D63AE2">
          <w:t>egest</w:t>
        </w:r>
      </w:ins>
      <w:ins w:id="202" w:author="CL" w:date="2021-01-17T11:48:00Z">
        <w:r w:rsidR="00D63AE2">
          <w:t xml:space="preserve"> </w:t>
        </w:r>
      </w:ins>
      <w:r w:rsidRPr="00586B6B">
        <w:t>protocols supported by the 5GMS</w:t>
      </w:r>
      <w:del w:id="203" w:author="Richard Bradbury" w:date="2021-01-19T12:54:00Z">
        <w:r w:rsidRPr="00586B6B" w:rsidDel="00F177DD">
          <w:delText>d</w:delText>
        </w:r>
      </w:del>
      <w:r w:rsidRPr="00586B6B">
        <w:t> AS at interface M2</w:t>
      </w:r>
      <w:del w:id="204"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205"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206" w:name="_Toc50642166"/>
      <w:r w:rsidRPr="00586B6B">
        <w:t>4.3.4.2</w:t>
      </w:r>
      <w:r w:rsidRPr="00586B6B">
        <w:tab/>
        <w:t>Create Content Protocols</w:t>
      </w:r>
      <w:bookmarkEnd w:id="206"/>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207" w:name="_Toc50642167"/>
      <w:r w:rsidRPr="00586B6B">
        <w:t>4.3.4.3</w:t>
      </w:r>
      <w:r w:rsidRPr="00586B6B">
        <w:tab/>
        <w:t>Read Content Protocols</w:t>
      </w:r>
      <w:bookmarkEnd w:id="207"/>
    </w:p>
    <w:p w14:paraId="5C35F88A" w14:textId="7154730D" w:rsidR="00632C8A" w:rsidRPr="00586B6B" w:rsidRDefault="00632C8A" w:rsidP="00632C8A">
      <w:r w:rsidRPr="00586B6B">
        <w:t>This procedure is used by the 5GMS</w:t>
      </w:r>
      <w:del w:id="208" w:author="Richard Bradbury" w:date="2021-01-19T12:55:00Z">
        <w:r w:rsidRPr="00586B6B" w:rsidDel="00F177DD">
          <w:delText>d</w:delText>
        </w:r>
      </w:del>
      <w:r w:rsidRPr="00586B6B">
        <w:t xml:space="preserve"> Application Provider to retrieve a list of content ingest protocols supported by the 5GMS</w:t>
      </w:r>
      <w:del w:id="209"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210"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211"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212" w:name="_Toc50642168"/>
      <w:r w:rsidRPr="00586B6B">
        <w:t>4.3.4.4</w:t>
      </w:r>
      <w:r w:rsidRPr="00586B6B">
        <w:tab/>
        <w:t>Update Ingest Protocols</w:t>
      </w:r>
      <w:bookmarkEnd w:id="212"/>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213" w:name="_Toc50642169"/>
      <w:r w:rsidRPr="00586B6B">
        <w:t>4.3.4.5</w:t>
      </w:r>
      <w:r w:rsidRPr="00586B6B">
        <w:tab/>
        <w:t>De</w:t>
      </w:r>
      <w:ins w:id="214" w:author="Richard Bradbury" w:date="2021-01-19T13:04:00Z">
        <w:r w:rsidR="00DE1289">
          <w:t>stroy</w:t>
        </w:r>
      </w:ins>
      <w:del w:id="215" w:author="Richard Bradbury" w:date="2021-01-19T13:04:00Z">
        <w:r w:rsidRPr="00586B6B" w:rsidDel="00DE1289">
          <w:delText>lete</w:delText>
        </w:r>
      </w:del>
      <w:r w:rsidRPr="00586B6B">
        <w:t xml:space="preserve"> Ingest Protocols</w:t>
      </w:r>
      <w:bookmarkEnd w:id="213"/>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216" w:name="_Toc50642170"/>
      <w:r w:rsidRPr="00586B6B">
        <w:t>4.3.5</w:t>
      </w:r>
      <w:r w:rsidRPr="00586B6B">
        <w:tab/>
        <w:t xml:space="preserve">Content Preparation Template </w:t>
      </w:r>
      <w:ins w:id="217" w:author="Richard Bradbury" w:date="2021-01-26T12:16:00Z">
        <w:r w:rsidR="00775CA6">
          <w:t xml:space="preserve">Provisioning </w:t>
        </w:r>
      </w:ins>
      <w:r w:rsidRPr="00586B6B">
        <w:t>procedures</w:t>
      </w:r>
      <w:bookmarkEnd w:id="216"/>
    </w:p>
    <w:p w14:paraId="0254E1A8" w14:textId="77777777" w:rsidR="00C17034" w:rsidRPr="00586B6B" w:rsidRDefault="00C17034" w:rsidP="00C17034">
      <w:pPr>
        <w:pStyle w:val="Heading4"/>
      </w:pPr>
      <w:bookmarkStart w:id="218" w:name="_Toc50642171"/>
      <w:r w:rsidRPr="00586B6B">
        <w:t>4.3.5.1</w:t>
      </w:r>
      <w:r w:rsidRPr="00586B6B">
        <w:tab/>
        <w:t>General</w:t>
      </w:r>
      <w:bookmarkEnd w:id="218"/>
    </w:p>
    <w:p w14:paraId="0D6194F8" w14:textId="150D2C97" w:rsidR="00C17034" w:rsidRDefault="00EA7294" w:rsidP="00C17034">
      <w:ins w:id="219" w:author="CL" w:date="2021-01-16T14:45:00Z">
        <w:r>
          <w:t xml:space="preserve">For downlink </w:t>
        </w:r>
      </w:ins>
      <w:ins w:id="220" w:author="Richard Bradbury" w:date="2021-01-20T13:06:00Z">
        <w:r>
          <w:t xml:space="preserve">media </w:t>
        </w:r>
      </w:ins>
      <w:ins w:id="221" w:author="CL" w:date="2021-01-16T14:45:00Z">
        <w:r>
          <w:t>streaming, t</w:t>
        </w:r>
      </w:ins>
      <w:del w:id="222" w:author="CL" w:date="2021-01-16T14:45:00Z">
        <w:r w:rsidR="00C17034" w:rsidRPr="00586B6B" w:rsidDel="00486066">
          <w:delText>T</w:delText>
        </w:r>
      </w:del>
      <w:r w:rsidR="00C17034" w:rsidRPr="00586B6B">
        <w:t xml:space="preserve">he 5GMSd AS </w:t>
      </w:r>
      <w:del w:id="223" w:author="CL" w:date="2021-01-17T20:44:00Z">
        <w:r w:rsidR="00C17034" w:rsidRPr="00586B6B" w:rsidDel="0046510F">
          <w:delText>is able</w:delText>
        </w:r>
      </w:del>
      <w:ins w:id="224" w:author="CL" w:date="2021-01-17T20:44:00Z">
        <w:r w:rsidR="0046510F">
          <w:t xml:space="preserve">may be </w:t>
        </w:r>
        <w:r w:rsidR="00D722C6">
          <w:t>required</w:t>
        </w:r>
      </w:ins>
      <w:r w:rsidR="00C17034" w:rsidRPr="00586B6B">
        <w:t xml:space="preserve"> to process content ingested at interface M2d before serving it on interface M4d</w:t>
      </w:r>
      <w:del w:id="225" w:author="Richard Bradbury" w:date="2021-01-26T14:19:00Z">
        <w:r w:rsidR="0089648D" w:rsidRPr="00586B6B" w:rsidDel="0089648D">
          <w:delText>,</w:delText>
        </w:r>
        <w:r w:rsidR="0089648D" w:rsidDel="0089648D">
          <w:delText xml:space="preserve"> </w:delText>
        </w:r>
      </w:del>
      <w:del w:id="226" w:author="Richard Bradbury" w:date="2021-01-26T14:17:00Z">
        <w:r w:rsidR="0089648D" w:rsidRPr="00586B6B" w:rsidDel="0089648D">
          <w:delText>as specified in clause 5.2.4.4</w:delText>
        </w:r>
      </w:del>
      <w:r w:rsidR="0089648D" w:rsidRPr="00586B6B">
        <w:t>.</w:t>
      </w:r>
      <w:ins w:id="227" w:author="CL" w:date="2021-01-16T14:45:00Z">
        <w:r w:rsidR="00A24D85">
          <w:t xml:space="preserve"> For uplink </w:t>
        </w:r>
      </w:ins>
      <w:ins w:id="228" w:author="Richard Bradbury" w:date="2021-01-20T13:10:00Z">
        <w:r w:rsidR="005B1E26">
          <w:t xml:space="preserve">media </w:t>
        </w:r>
      </w:ins>
      <w:ins w:id="229" w:author="CL" w:date="2021-01-16T14:45:00Z">
        <w:r w:rsidR="00A24D85">
          <w:t>streaming</w:t>
        </w:r>
      </w:ins>
      <w:ins w:id="230" w:author="Richard Bradbury" w:date="2021-01-26T14:18:00Z">
        <w:r w:rsidR="0089648D">
          <w:t xml:space="preserve">, </w:t>
        </w:r>
      </w:ins>
      <w:ins w:id="231" w:author="CL" w:date="2021-01-16T14:47:00Z">
        <w:r w:rsidR="00DD19CC">
          <w:t xml:space="preserve">the </w:t>
        </w:r>
        <w:r w:rsidR="00792AC4">
          <w:t xml:space="preserve">5GMSu AS </w:t>
        </w:r>
      </w:ins>
      <w:ins w:id="232" w:author="CL" w:date="2021-01-16T14:49:00Z">
        <w:r w:rsidR="00A6452E">
          <w:t>may be required</w:t>
        </w:r>
      </w:ins>
      <w:ins w:id="233" w:author="CL" w:date="2021-01-16T14:47:00Z">
        <w:r w:rsidR="00792AC4">
          <w:t xml:space="preserve"> to process content </w:t>
        </w:r>
      </w:ins>
      <w:ins w:id="234" w:author="CL" w:date="2021-01-16T14:50:00Z">
        <w:r w:rsidR="009D7195">
          <w:t>it receives from the</w:t>
        </w:r>
      </w:ins>
      <w:ins w:id="235" w:author="CL" w:date="2021-01-16T14:51:00Z">
        <w:r w:rsidR="00C77FC9">
          <w:t xml:space="preserve"> </w:t>
        </w:r>
      </w:ins>
      <w:ins w:id="236" w:author="CL" w:date="2021-01-16T14:50:00Z">
        <w:r w:rsidR="009D7195">
          <w:t>5GMS</w:t>
        </w:r>
      </w:ins>
      <w:ins w:id="237" w:author="CL" w:date="2021-01-16T14:59:00Z">
        <w:r w:rsidR="00500F8C">
          <w:t>u</w:t>
        </w:r>
      </w:ins>
      <w:ins w:id="238" w:author="CL" w:date="2021-01-16T14:50:00Z">
        <w:r w:rsidR="009D7195">
          <w:t xml:space="preserve"> </w:t>
        </w:r>
      </w:ins>
      <w:ins w:id="239" w:author="CL" w:date="2021-01-16T14:51:00Z">
        <w:r w:rsidR="00A56A46">
          <w:t xml:space="preserve">Client before </w:t>
        </w:r>
      </w:ins>
      <w:ins w:id="240" w:author="CL" w:date="2021-01-16T14:59:00Z">
        <w:r w:rsidR="00C64DC7">
          <w:t>passing</w:t>
        </w:r>
      </w:ins>
      <w:ins w:id="241" w:author="CL" w:date="2021-01-16T14:52:00Z">
        <w:r w:rsidR="00D311D9">
          <w:t xml:space="preserve"> </w:t>
        </w:r>
      </w:ins>
      <w:ins w:id="242" w:author="CL" w:date="2021-01-16T14:59:00Z">
        <w:r w:rsidR="00500F8C">
          <w:t>it</w:t>
        </w:r>
      </w:ins>
      <w:ins w:id="243" w:author="CL" w:date="2021-01-16T14:52:00Z">
        <w:r w:rsidR="00D311D9">
          <w:t xml:space="preserve"> to the 5GMS</w:t>
        </w:r>
      </w:ins>
      <w:ins w:id="244" w:author="CL" w:date="2021-01-16T14:53:00Z">
        <w:r w:rsidR="00C5157E">
          <w:t xml:space="preserve">u Application Provider </w:t>
        </w:r>
      </w:ins>
      <w:ins w:id="245" w:author="CL" w:date="2021-01-16T14:59:00Z">
        <w:r w:rsidR="00500F8C">
          <w:t xml:space="preserve">on the </w:t>
        </w:r>
      </w:ins>
      <w:ins w:id="246" w:author="CL" w:date="2021-01-16T15:00:00Z">
        <w:r w:rsidR="006C0302">
          <w:t>egest interface M2u</w:t>
        </w:r>
      </w:ins>
      <w:ins w:id="247" w:author="CL" w:date="2021-01-16T14:45:00Z">
        <w:r w:rsidR="0089648D">
          <w:t>.</w:t>
        </w:r>
      </w:ins>
      <w:r w:rsidR="00C17034" w:rsidRPr="00586B6B">
        <w:t xml:space="preserve"> The content processing operations are specified in a Content Preparation Template resource, as specified in clause </w:t>
      </w:r>
      <w:del w:id="248" w:author="CLo" w:date="2020-12-07T10:05:00Z">
        <w:r w:rsidR="00C17034" w:rsidRPr="00586B6B" w:rsidDel="00BC4A43">
          <w:delText>5.2.2.3</w:delText>
        </w:r>
      </w:del>
      <w:ins w:id="249" w:author="CLo" w:date="2020-12-07T10:05:00Z">
        <w:r w:rsidR="00BC4A43">
          <w:t>7.4.2</w:t>
        </w:r>
      </w:ins>
      <w:r w:rsidR="00C17034" w:rsidRPr="00586B6B">
        <w:t>.</w:t>
      </w:r>
    </w:p>
    <w:p w14:paraId="3D281941" w14:textId="77777777" w:rsidR="006E1E7D" w:rsidRPr="00586B6B" w:rsidRDefault="006E1E7D" w:rsidP="006E1E7D">
      <w:pPr>
        <w:pStyle w:val="Heading4"/>
      </w:pPr>
      <w:bookmarkStart w:id="250" w:name="_Toc50642172"/>
      <w:r w:rsidRPr="00586B6B">
        <w:t>4.3.5.2</w:t>
      </w:r>
      <w:r w:rsidRPr="00586B6B">
        <w:tab/>
        <w:t>Create Content Preparation Template</w:t>
      </w:r>
      <w:bookmarkEnd w:id="250"/>
    </w:p>
    <w:p w14:paraId="465DAE1A" w14:textId="4C0F2978" w:rsidR="006E1E7D" w:rsidRPr="00586B6B" w:rsidRDefault="006E1E7D" w:rsidP="006E1E7D">
      <w:r w:rsidRPr="00586B6B">
        <w:t>This procedure is used by the 5GMS</w:t>
      </w:r>
      <w:del w:id="251" w:author="Richard Bradbury" w:date="2021-01-19T12:57:00Z">
        <w:r w:rsidRPr="00586B6B" w:rsidDel="00F177DD">
          <w:delText>d</w:delText>
        </w:r>
      </w:del>
      <w:r w:rsidRPr="00586B6B">
        <w:t xml:space="preserve"> Application Provider to register a new Content Preparation Template with a Provisioning Session. The 5GMS</w:t>
      </w:r>
      <w:del w:id="252"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lastRenderedPageBreak/>
        <w:t xml:space="preserve">Upon successful creation, </w:t>
      </w:r>
      <w:r w:rsidRPr="00586B6B">
        <w:rPr>
          <w:lang w:eastAsia="zh-CN"/>
        </w:rPr>
        <w:t>the 5GMS</w:t>
      </w:r>
      <w:del w:id="253"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54"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55"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56"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57" w:name="_Toc50642173"/>
      <w:r w:rsidRPr="00586B6B">
        <w:t>4.3.5.3</w:t>
      </w:r>
      <w:r w:rsidRPr="00586B6B">
        <w:tab/>
        <w:t>Read Content Preparation Template</w:t>
      </w:r>
      <w:bookmarkEnd w:id="257"/>
    </w:p>
    <w:p w14:paraId="4323A2F9" w14:textId="1C9BE0F7" w:rsidR="006E1E7D" w:rsidRPr="00586B6B" w:rsidRDefault="006E1E7D" w:rsidP="006E1E7D">
      <w:r w:rsidRPr="00586B6B">
        <w:t>This procedure is used by the 5GMS</w:t>
      </w:r>
      <w:del w:id="258" w:author="Richard Bradbury" w:date="2021-01-19T12:58:00Z">
        <w:r w:rsidRPr="00586B6B" w:rsidDel="00F177DD">
          <w:delText>d</w:delText>
        </w:r>
      </w:del>
      <w:r w:rsidRPr="00586B6B">
        <w:t xml:space="preserve"> Application Provider to download a copy of a Content Preparation Template resource from the 5GMS</w:t>
      </w:r>
      <w:del w:id="259" w:author="Richard Bradbury" w:date="2021-01-19T12:58:00Z">
        <w:r w:rsidRPr="00586B6B" w:rsidDel="00F177DD">
          <w:delText>d</w:delText>
        </w:r>
      </w:del>
      <w:r w:rsidRPr="00586B6B">
        <w:t xml:space="preserve"> AF. The 5GMS</w:t>
      </w:r>
      <w:del w:id="260"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61"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62"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t>If the procedure is not successful, the 5GMS</w:t>
      </w:r>
      <w:del w:id="263"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64" w:name="_Toc50642174"/>
      <w:r w:rsidRPr="00586B6B">
        <w:t>4.3.5.4</w:t>
      </w:r>
      <w:r w:rsidRPr="00586B6B">
        <w:tab/>
        <w:t>Update Content Preparation Template</w:t>
      </w:r>
      <w:bookmarkEnd w:id="264"/>
    </w:p>
    <w:p w14:paraId="530AC88D" w14:textId="5D8100BC" w:rsidR="006E1E7D" w:rsidRPr="00586B6B" w:rsidRDefault="006E1E7D" w:rsidP="006E1E7D">
      <w:r w:rsidRPr="00586B6B">
        <w:t>The update procedure is used by the 5GMS</w:t>
      </w:r>
      <w:del w:id="265" w:author="Richard Bradbury" w:date="2021-01-19T12:58:00Z">
        <w:r w:rsidRPr="00586B6B" w:rsidDel="00F177DD">
          <w:delText>d</w:delText>
        </w:r>
      </w:del>
      <w:r w:rsidRPr="00586B6B">
        <w:t xml:space="preserve"> Application Provider</w:t>
      </w:r>
      <w:ins w:id="266"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67"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68"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69" w:name="_Toc50642175"/>
      <w:r w:rsidRPr="00586B6B">
        <w:t>4.3.5.5</w:t>
      </w:r>
      <w:r w:rsidRPr="00586B6B">
        <w:tab/>
        <w:t>De</w:t>
      </w:r>
      <w:ins w:id="270" w:author="Richard Bradbury" w:date="2021-01-19T13:04:00Z">
        <w:r w:rsidR="00DE1289">
          <w:t>stroy</w:t>
        </w:r>
      </w:ins>
      <w:del w:id="271" w:author="Richard Bradbury" w:date="2021-01-19T13:04:00Z">
        <w:r w:rsidRPr="00586B6B" w:rsidDel="00DE1289">
          <w:delText>lete</w:delText>
        </w:r>
      </w:del>
      <w:r w:rsidRPr="00586B6B">
        <w:t xml:space="preserve"> Content Preparation Template</w:t>
      </w:r>
      <w:bookmarkEnd w:id="269"/>
    </w:p>
    <w:p w14:paraId="03CB3FF3" w14:textId="700338C5" w:rsidR="006E1E7D" w:rsidRPr="00586B6B" w:rsidRDefault="006E1E7D" w:rsidP="006E1E7D">
      <w:r w:rsidRPr="00586B6B">
        <w:t>This operation is used by the 5GMS</w:t>
      </w:r>
      <w:del w:id="272"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73"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74"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75" w:name="_Toc50642176"/>
      <w:r w:rsidRPr="00586B6B">
        <w:t>4.3.6</w:t>
      </w:r>
      <w:r w:rsidRPr="00586B6B">
        <w:tab/>
        <w:t xml:space="preserve">Server Certificate </w:t>
      </w:r>
      <w:ins w:id="276" w:author="Richard Bradbury" w:date="2021-01-26T12:15:00Z">
        <w:r w:rsidR="00775CA6">
          <w:t xml:space="preserve">Provisioning </w:t>
        </w:r>
      </w:ins>
      <w:r w:rsidRPr="00586B6B">
        <w:t>procedures</w:t>
      </w:r>
      <w:bookmarkEnd w:id="275"/>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77" w:name="_Toc50642183"/>
      <w:r w:rsidRPr="00586B6B">
        <w:t>4.3.6.</w:t>
      </w:r>
      <w:r>
        <w:t>7</w:t>
      </w:r>
      <w:r w:rsidRPr="00586B6B">
        <w:tab/>
        <w:t>Destroy Server Certificate</w:t>
      </w:r>
      <w:bookmarkEnd w:id="277"/>
    </w:p>
    <w:p w14:paraId="3B5E0C1E" w14:textId="2A19B3C4" w:rsidR="006E1E7D" w:rsidRPr="00586B6B" w:rsidRDefault="006E1E7D" w:rsidP="006E1E7D">
      <w:r w:rsidRPr="00586B6B">
        <w:t xml:space="preserve">This procedure is used to remove a Server Certificate </w:t>
      </w:r>
      <w:ins w:id="278"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79"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80" w:name="_Toc50642184"/>
      <w:r w:rsidRPr="00586B6B">
        <w:lastRenderedPageBreak/>
        <w:t>4.3.7</w:t>
      </w:r>
      <w:r w:rsidRPr="00586B6B">
        <w:tab/>
        <w:t xml:space="preserve">Dynamic Policy </w:t>
      </w:r>
      <w:ins w:id="281" w:author="CL2" w:date="2021-01-25T08:39:00Z">
        <w:r w:rsidR="007C0D43">
          <w:t>Provisioning</w:t>
        </w:r>
      </w:ins>
      <w:del w:id="282" w:author="CL2" w:date="2021-01-25T08:39:00Z">
        <w:r w:rsidRPr="00586B6B" w:rsidDel="007C0D43">
          <w:delText>Configuration</w:delText>
        </w:r>
      </w:del>
      <w:r w:rsidRPr="00586B6B">
        <w:t xml:space="preserve"> procedures</w:t>
      </w:r>
      <w:bookmarkEnd w:id="280"/>
    </w:p>
    <w:p w14:paraId="09906B5C" w14:textId="77777777" w:rsidR="00B05064" w:rsidRPr="00586B6B" w:rsidRDefault="00B05064" w:rsidP="00B05064">
      <w:pPr>
        <w:pStyle w:val="Heading4"/>
      </w:pPr>
      <w:bookmarkStart w:id="283" w:name="_Toc50642185"/>
      <w:r w:rsidRPr="00586B6B">
        <w:t>4.3.7.1</w:t>
      </w:r>
      <w:r w:rsidRPr="00586B6B">
        <w:tab/>
        <w:t>General</w:t>
      </w:r>
      <w:bookmarkEnd w:id="283"/>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84" w:author="CL2" w:date="2021-01-25T08:49:00Z">
        <w:r w:rsidR="007C4F45">
          <w:t xml:space="preserve"> </w:t>
        </w:r>
      </w:ins>
      <w:ins w:id="285"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75pt;height:230.25pt" o:ole="">
            <v:imagedata r:id="rId15" o:title=""/>
          </v:shape>
          <o:OLEObject Type="Embed" ProgID="Visio.Drawing.15" ShapeID="_x0000_i1025" DrawAspect="Content" ObjectID="_1673767508"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86" w:author="CL2" w:date="2021-01-25T09:27:00Z">
        <w:r w:rsidR="00BD593D">
          <w:t>Resource</w:t>
        </w:r>
      </w:ins>
      <w:ins w:id="287"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88" w:author="CL2" w:date="2021-01-25T09:23:00Z">
        <w:r w:rsidR="00BD593D">
          <w:t xml:space="preserve">resource </w:t>
        </w:r>
      </w:ins>
      <w:r w:rsidRPr="00586B6B">
        <w:t xml:space="preserve">that is newly created cannot be used immediately. Upon creation, a Policy Template </w:t>
      </w:r>
      <w:ins w:id="289"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290"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291" w:author="CL2" w:date="2021-01-24T13:58:00Z">
        <w:r w:rsidR="00D06436">
          <w:t xml:space="preserve">media </w:t>
        </w:r>
      </w:ins>
      <w:r w:rsidRPr="00586B6B">
        <w:t xml:space="preserve">streaming sessions. If it is subsequently updated by the 5GMS Application Provider, a Policy Template </w:t>
      </w:r>
      <w:ins w:id="292"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293"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294"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295" w:author="Richard Bradbury" w:date="2021-01-20T10:54:00Z">
        <w:r w:rsidRPr="00586B6B" w:rsidDel="0015551D">
          <w:delText>d/5GMSu</w:delText>
        </w:r>
      </w:del>
      <w:r w:rsidRPr="00586B6B">
        <w:t xml:space="preserve"> AF shall verify the status of a Policy Template </w:t>
      </w:r>
      <w:ins w:id="296" w:author="CL2" w:date="2021-01-25T09:23:00Z">
        <w:r w:rsidR="00BD593D">
          <w:t xml:space="preserve">resource </w:t>
        </w:r>
      </w:ins>
      <w:r w:rsidRPr="00586B6B">
        <w:t xml:space="preserve">prior to allowing a Dynamic Policy Instance to instantiate it. Only </w:t>
      </w:r>
      <w:ins w:id="297" w:author="CL2" w:date="2021-01-25T08:50:00Z">
        <w:r w:rsidR="007C4F45">
          <w:t xml:space="preserve">a </w:t>
        </w:r>
      </w:ins>
      <w:r w:rsidRPr="00586B6B">
        <w:t>Policy Template</w:t>
      </w:r>
      <w:del w:id="298" w:author="CL2" w:date="2021-01-25T08:50:00Z">
        <w:r w:rsidRPr="00586B6B" w:rsidDel="007C4F45">
          <w:delText>s</w:delText>
        </w:r>
      </w:del>
      <w:r w:rsidRPr="00586B6B">
        <w:t xml:space="preserve"> </w:t>
      </w:r>
      <w:ins w:id="299" w:author="CL2" w:date="2021-01-25T09:24:00Z">
        <w:r w:rsidR="00BD593D">
          <w:t xml:space="preserve">resource </w:t>
        </w:r>
      </w:ins>
      <w:r w:rsidRPr="00586B6B">
        <w:t xml:space="preserve">in the </w:t>
      </w:r>
      <w:r w:rsidRPr="00586B6B">
        <w:rPr>
          <w:rStyle w:val="Code0"/>
        </w:rPr>
        <w:t>ready</w:t>
      </w:r>
      <w:r w:rsidRPr="00586B6B">
        <w:t xml:space="preserve"> state </w:t>
      </w:r>
      <w:del w:id="300" w:author="CL2" w:date="2021-01-25T08:50:00Z">
        <w:r w:rsidRPr="00586B6B" w:rsidDel="007C4F45">
          <w:delText xml:space="preserve">are </w:delText>
        </w:r>
      </w:del>
      <w:ins w:id="301"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302" w:name="_Toc50642186"/>
      <w:r w:rsidRPr="00586B6B">
        <w:t>4.3.7.2</w:t>
      </w:r>
      <w:r w:rsidRPr="00586B6B">
        <w:tab/>
        <w:t>Create Policy Template</w:t>
      </w:r>
      <w:bookmarkEnd w:id="302"/>
    </w:p>
    <w:p w14:paraId="5106C8A9" w14:textId="5FF79D08" w:rsidR="00B05064" w:rsidRPr="00586B6B" w:rsidRDefault="00B05064" w:rsidP="00B05064">
      <w:r w:rsidRPr="00586B6B">
        <w:t>This procedure is used by the 5GMS Application Provider to create a new Policy Template</w:t>
      </w:r>
      <w:ins w:id="303" w:author="CL2" w:date="2021-01-25T08:52:00Z">
        <w:r w:rsidR="007C4F45">
          <w:t xml:space="preserve"> </w:t>
        </w:r>
      </w:ins>
      <w:ins w:id="304"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305" w:author="Richard Bradbury" w:date="2021-01-19T13:06:00Z">
        <w:r w:rsidRPr="00586B6B" w:rsidDel="00302A03">
          <w:delText>d/5GMSu</w:delText>
        </w:r>
      </w:del>
      <w:r w:rsidRPr="00586B6B">
        <w:t xml:space="preserve"> AF shall generate a resource identifier to uniquely identify the newly created Policy Template</w:t>
      </w:r>
      <w:ins w:id="306" w:author="CL2" w:date="2021-01-25T08:52:00Z">
        <w:r w:rsidR="007C4F45">
          <w:t xml:space="preserve"> </w:t>
        </w:r>
      </w:ins>
      <w:ins w:id="307"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308"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309" w:author="CL2" w:date="2021-01-25T09:24:00Z">
        <w:r w:rsidR="00BD593D">
          <w:t>resource</w:t>
        </w:r>
      </w:ins>
      <w:ins w:id="310"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311" w:author="CL2" w:date="2021-01-25T09:24:00Z">
        <w:r w:rsidR="00BD593D">
          <w:t>resource</w:t>
        </w:r>
      </w:ins>
      <w:ins w:id="312"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313" w:name="_Toc50642187"/>
      <w:r w:rsidRPr="00586B6B">
        <w:lastRenderedPageBreak/>
        <w:t>4.3.7.3</w:t>
      </w:r>
      <w:r w:rsidRPr="00586B6B">
        <w:tab/>
        <w:t>Read Policy Template</w:t>
      </w:r>
      <w:bookmarkEnd w:id="313"/>
    </w:p>
    <w:p w14:paraId="18FFCE02" w14:textId="1B9CCF18" w:rsidR="00B05064" w:rsidRPr="00586B6B" w:rsidRDefault="00B05064" w:rsidP="00B05064">
      <w:r w:rsidRPr="00586B6B">
        <w:t>This procedure is used by the 5GMS Application Provider and other 5GMS</w:t>
      </w:r>
      <w:del w:id="314" w:author="Richard Bradbury" w:date="2021-01-19T13:06:00Z">
        <w:r w:rsidRPr="00586B6B" w:rsidDel="00302A03">
          <w:delText>d/5GMSu</w:delText>
        </w:r>
      </w:del>
      <w:r w:rsidRPr="00586B6B">
        <w:t xml:space="preserve"> AFs to query the properties of an existing Policy Template resource from the 5GMS</w:t>
      </w:r>
      <w:del w:id="315"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316"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317" w:author="Richard Bradbury" w:date="2021-01-26T14:27:00Z">
        <w:r w:rsidR="009D6F9D">
          <w:t xml:space="preserve">a copy of </w:t>
        </w:r>
      </w:ins>
      <w:r w:rsidRPr="00586B6B">
        <w:t>the Policy Template</w:t>
      </w:r>
      <w:ins w:id="318" w:author="CL2" w:date="2021-01-25T08:53:00Z">
        <w:r w:rsidR="007C4F45">
          <w:t xml:space="preserve"> </w:t>
        </w:r>
      </w:ins>
      <w:ins w:id="319"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320"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321" w:name="_Toc50642188"/>
      <w:r w:rsidRPr="00586B6B">
        <w:t>4.3.7.4</w:t>
      </w:r>
      <w:r w:rsidRPr="00586B6B">
        <w:tab/>
        <w:t>Update Policy Template</w:t>
      </w:r>
      <w:bookmarkEnd w:id="321"/>
    </w:p>
    <w:p w14:paraId="70333CF0" w14:textId="53539C8A" w:rsidR="00B05064" w:rsidRPr="00586B6B" w:rsidRDefault="00B05064" w:rsidP="00B05064">
      <w:r w:rsidRPr="00586B6B">
        <w:t>The update operation is invoked by the 5GMS Application Provider to modify the properties of an existing Policy Template</w:t>
      </w:r>
      <w:ins w:id="322" w:author="CL2" w:date="2021-01-25T08:53:00Z">
        <w:r w:rsidR="007C4F45">
          <w:t xml:space="preserve"> </w:t>
        </w:r>
      </w:ins>
      <w:ins w:id="323"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324"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325" w:author="Richard Bradbury" w:date="2021-01-26T14:28:00Z">
        <w:r w:rsidR="009D6F9D">
          <w:t xml:space="preserve">a copy of </w:t>
        </w:r>
      </w:ins>
      <w:r w:rsidRPr="00586B6B">
        <w:t xml:space="preserve">the Policy Template </w:t>
      </w:r>
      <w:ins w:id="326"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327"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328" w:name="_Toc50642189"/>
      <w:r w:rsidRPr="00586B6B">
        <w:t>4.3.7.5</w:t>
      </w:r>
      <w:r w:rsidRPr="00586B6B">
        <w:tab/>
        <w:t>De</w:t>
      </w:r>
      <w:ins w:id="329" w:author="Richard Bradbury" w:date="2021-01-19T13:07:00Z">
        <w:r w:rsidR="00302A03">
          <w:t>stroy</w:t>
        </w:r>
      </w:ins>
      <w:del w:id="330" w:author="Richard Bradbury" w:date="2021-01-19T13:07:00Z">
        <w:r w:rsidRPr="00586B6B" w:rsidDel="00302A03">
          <w:delText>lete</w:delText>
        </w:r>
      </w:del>
      <w:r w:rsidRPr="00586B6B">
        <w:t xml:space="preserve"> Policy Template</w:t>
      </w:r>
      <w:bookmarkEnd w:id="328"/>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331"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332"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333"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334"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35" w:name="_Toc49514912"/>
      <w:bookmarkStart w:id="336" w:name="_Toc49520070"/>
      <w:bookmarkStart w:id="337" w:name="_Toc50548852"/>
      <w:r>
        <w:t>4.3.9</w:t>
      </w:r>
      <w:r>
        <w:tab/>
        <w:t xml:space="preserve">Metrics Reporting </w:t>
      </w:r>
      <w:del w:id="338" w:author="CL2" w:date="2021-01-25T09:29:00Z">
        <w:r w:rsidDel="00BD593D">
          <w:delText xml:space="preserve">Configuration </w:delText>
        </w:r>
      </w:del>
      <w:ins w:id="339" w:author="CL2" w:date="2021-01-25T09:29:00Z">
        <w:r w:rsidR="00BD593D">
          <w:t xml:space="preserve">Provisioning </w:t>
        </w:r>
      </w:ins>
      <w:r>
        <w:t>procedures</w:t>
      </w:r>
    </w:p>
    <w:p w14:paraId="6E9BB845" w14:textId="77777777" w:rsidR="00C17034" w:rsidRDefault="00C17034" w:rsidP="00C17034">
      <w:pPr>
        <w:pStyle w:val="Heading4"/>
      </w:pPr>
      <w:bookmarkStart w:id="340" w:name="_Toc49514913"/>
      <w:bookmarkStart w:id="341" w:name="_Toc49520071"/>
      <w:bookmarkStart w:id="342" w:name="_Toc50548853"/>
      <w:bookmarkEnd w:id="335"/>
      <w:bookmarkEnd w:id="336"/>
      <w:bookmarkEnd w:id="337"/>
      <w:r>
        <w:t>4.3.9.1</w:t>
      </w:r>
      <w:r>
        <w:tab/>
      </w:r>
      <w:r w:rsidRPr="006A7B8F">
        <w:t>General</w:t>
      </w:r>
    </w:p>
    <w:bookmarkEnd w:id="340"/>
    <w:bookmarkEnd w:id="341"/>
    <w:bookmarkEnd w:id="342"/>
    <w:p w14:paraId="66F91EC8" w14:textId="772A9378" w:rsidR="00C17034" w:rsidRDefault="00C17034" w:rsidP="00C17034">
      <w:pPr>
        <w:keepNext/>
        <w:keepLines/>
        <w:outlineLvl w:val="4"/>
      </w:pPr>
      <w:r w:rsidRPr="007F43C8">
        <w:t>These procedures are used by the 5GMS</w:t>
      </w:r>
      <w:del w:id="343"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44" w:author="Richard Bradbury" w:date="2021-01-19T13:07:00Z">
        <w:r w:rsidR="00302A03">
          <w:t xml:space="preserve">or uplink </w:t>
        </w:r>
      </w:ins>
      <w:ins w:id="345"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46"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47" w:author="CLo" w:date="2020-12-07T10:18:00Z">
        <w:r w:rsidDel="00485FE7">
          <w:delText>7.3.8.1</w:delText>
        </w:r>
      </w:del>
      <w:ins w:id="348"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49" w:name="_Toc49514914"/>
      <w:bookmarkStart w:id="350" w:name="_Toc49520072"/>
      <w:bookmarkStart w:id="351" w:name="_Toc50548854"/>
      <w:r>
        <w:t>4.3.9.2</w:t>
      </w:r>
      <w:r>
        <w:tab/>
        <w:t>Create</w:t>
      </w:r>
      <w:r w:rsidRPr="00D20FC1">
        <w:t xml:space="preserve"> </w:t>
      </w:r>
      <w:r>
        <w:t>Metrics Reporting Configuration</w:t>
      </w:r>
      <w:bookmarkEnd w:id="349"/>
      <w:bookmarkEnd w:id="350"/>
      <w:bookmarkEnd w:id="351"/>
    </w:p>
    <w:p w14:paraId="666429E6" w14:textId="07E37364" w:rsidR="00530BAC" w:rsidRDefault="00530BAC" w:rsidP="00530BAC">
      <w:r w:rsidRPr="0035578A">
        <w:t>This procedure is used by the 5GMS</w:t>
      </w:r>
      <w:del w:id="352"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53" w:author="CL2" w:date="2021-01-25T09:30:00Z">
        <w:r w:rsidR="00583247">
          <w:t xml:space="preserve">resource </w:t>
        </w:r>
      </w:ins>
      <w:r w:rsidRPr="0035578A">
        <w:t>for a particular Provisioning Session. The 5GMS</w:t>
      </w:r>
      <w:del w:id="354"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55"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56"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57"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58"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59" w:name="_Toc49514915"/>
      <w:bookmarkStart w:id="360" w:name="_Toc49520073"/>
      <w:bookmarkStart w:id="361" w:name="_Toc50548855"/>
      <w:r>
        <w:lastRenderedPageBreak/>
        <w:t>4.3.9.3</w:t>
      </w:r>
      <w:r>
        <w:tab/>
        <w:t>Read</w:t>
      </w:r>
      <w:r w:rsidRPr="00D20FC1">
        <w:t xml:space="preserve"> </w:t>
      </w:r>
      <w:r>
        <w:t xml:space="preserve">Metrics </w:t>
      </w:r>
      <w:bookmarkEnd w:id="359"/>
      <w:bookmarkEnd w:id="360"/>
      <w:bookmarkEnd w:id="361"/>
      <w:r>
        <w:t>Reporting Configuration</w:t>
      </w:r>
    </w:p>
    <w:p w14:paraId="7E9FC52D" w14:textId="359957F7" w:rsidR="00530BAC" w:rsidRPr="0035578A" w:rsidRDefault="00530BAC" w:rsidP="00302A03">
      <w:r w:rsidRPr="0035578A">
        <w:t>This procedure is used by the 5GMS</w:t>
      </w:r>
      <w:del w:id="362"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63" w:author="Richard Bradbury" w:date="2021-01-19T13:08:00Z">
        <w:r w:rsidRPr="0035578A" w:rsidDel="00302A03">
          <w:delText>d</w:delText>
        </w:r>
      </w:del>
      <w:r w:rsidRPr="0035578A">
        <w:t xml:space="preserve"> AF. The 5GMS</w:t>
      </w:r>
      <w:del w:id="364"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65"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66"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67" w:name="_Toc49514916"/>
      <w:bookmarkStart w:id="368" w:name="_Toc49520074"/>
      <w:bookmarkStart w:id="369" w:name="_Toc50548856"/>
      <w:r>
        <w:t>4.3.9.4</w:t>
      </w:r>
      <w:r>
        <w:tab/>
        <w:t>Update</w:t>
      </w:r>
      <w:r w:rsidRPr="00D20FC1">
        <w:t xml:space="preserve"> </w:t>
      </w:r>
      <w:bookmarkEnd w:id="367"/>
      <w:bookmarkEnd w:id="368"/>
      <w:bookmarkEnd w:id="369"/>
      <w:r>
        <w:t>Metrics Reporting Configuration</w:t>
      </w:r>
    </w:p>
    <w:p w14:paraId="3A19E955" w14:textId="251397AA" w:rsidR="00530BAC" w:rsidRPr="0035578A" w:rsidRDefault="00530BAC" w:rsidP="00530BAC">
      <w:r w:rsidRPr="0035578A">
        <w:t>The update operation is invoked by the 5GMS</w:t>
      </w:r>
      <w:del w:id="370"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71"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72"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73" w:name="_Toc49514917"/>
      <w:bookmarkStart w:id="374" w:name="_Toc49520075"/>
      <w:bookmarkStart w:id="375" w:name="_Toc50548857"/>
      <w:r>
        <w:t>4.3.9.5</w:t>
      </w:r>
      <w:r>
        <w:tab/>
        <w:t>De</w:t>
      </w:r>
      <w:ins w:id="376" w:author="Richard Bradbury" w:date="2021-01-19T13:08:00Z">
        <w:r w:rsidR="00302A03">
          <w:t>stroy</w:t>
        </w:r>
      </w:ins>
      <w:del w:id="377" w:author="Richard Bradbury" w:date="2021-01-19T13:08:00Z">
        <w:r w:rsidDel="00302A03">
          <w:delText>lete</w:delText>
        </w:r>
      </w:del>
      <w:r w:rsidRPr="00D20FC1">
        <w:t xml:space="preserve"> </w:t>
      </w:r>
      <w:bookmarkEnd w:id="373"/>
      <w:bookmarkEnd w:id="374"/>
      <w:bookmarkEnd w:id="375"/>
      <w:r>
        <w:t>Metrics Reporting Configuration</w:t>
      </w:r>
    </w:p>
    <w:p w14:paraId="48C96C6B" w14:textId="0AD65A82" w:rsidR="00530BAC" w:rsidRPr="0035578A" w:rsidRDefault="00530BAC" w:rsidP="00530BAC">
      <w:r w:rsidRPr="0035578A">
        <w:t>This operation is used by the 5GMS</w:t>
      </w:r>
      <w:del w:id="378"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79"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80"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81"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82" w:name="_Toc50642201"/>
      <w:r w:rsidRPr="00586B6B">
        <w:rPr>
          <w:rFonts w:cs="Arial"/>
          <w:color w:val="000000"/>
          <w:szCs w:val="32"/>
        </w:rPr>
        <w:t>4.7</w:t>
      </w:r>
      <w:r w:rsidRPr="00586B6B">
        <w:rPr>
          <w:rFonts w:cs="Arial"/>
          <w:color w:val="000000"/>
          <w:szCs w:val="32"/>
        </w:rPr>
        <w:tab/>
        <w:t>Procedures of the M5</w:t>
      </w:r>
      <w:del w:id="383"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82"/>
    </w:p>
    <w:p w14:paraId="7E964A9E" w14:textId="77777777" w:rsidR="00330F44" w:rsidRPr="00586B6B" w:rsidRDefault="00330F44" w:rsidP="00330F44">
      <w:pPr>
        <w:pStyle w:val="Heading3"/>
      </w:pPr>
      <w:bookmarkStart w:id="384" w:name="_Toc50642202"/>
      <w:r w:rsidRPr="00586B6B">
        <w:t>4.7.1</w:t>
      </w:r>
      <w:r w:rsidRPr="00586B6B">
        <w:tab/>
        <w:t>Introduction</w:t>
      </w:r>
      <w:bookmarkEnd w:id="384"/>
    </w:p>
    <w:p w14:paraId="66B97FDD" w14:textId="7C7FC215" w:rsidR="00330F44" w:rsidRPr="00586B6B" w:rsidRDefault="00330F44" w:rsidP="00330F44">
      <w:r>
        <w:t>The M5</w:t>
      </w:r>
      <w:del w:id="385"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86" w:author="CL" w:date="2021-01-17T12:16:00Z">
        <w:r w:rsidDel="00CE1B74">
          <w:rPr>
            <w:lang w:eastAsia="zh-CN"/>
          </w:rPr>
          <w:delText>d</w:delText>
        </w:r>
      </w:del>
      <w:r>
        <w:rPr>
          <w:lang w:eastAsia="zh-CN"/>
        </w:rPr>
        <w:t xml:space="preserve"> Client to invoke services </w:t>
      </w:r>
      <w:ins w:id="387" w:author="Richard Bradbury" w:date="2021-01-19T13:09:00Z">
        <w:r w:rsidR="00302A03">
          <w:rPr>
            <w:lang w:eastAsia="zh-CN"/>
          </w:rPr>
          <w:t>relating to downlink or upli</w:t>
        </w:r>
      </w:ins>
      <w:ins w:id="388" w:author="Richard Bradbury" w:date="2021-01-19T13:10:00Z">
        <w:r w:rsidR="00302A03">
          <w:rPr>
            <w:lang w:eastAsia="zh-CN"/>
          </w:rPr>
          <w:t xml:space="preserve">nk </w:t>
        </w:r>
      </w:ins>
      <w:ins w:id="389" w:author="Richard Bradbury" w:date="2021-01-20T13:10:00Z">
        <w:r w:rsidR="005B1E26">
          <w:rPr>
            <w:lang w:eastAsia="zh-CN"/>
          </w:rPr>
          <w:t xml:space="preserve">media </w:t>
        </w:r>
      </w:ins>
      <w:ins w:id="390" w:author="Richard Bradbury" w:date="2021-01-19T13:10:00Z">
        <w:r w:rsidR="00302A03">
          <w:rPr>
            <w:lang w:eastAsia="zh-CN"/>
          </w:rPr>
          <w:t xml:space="preserve">streaming </w:t>
        </w:r>
      </w:ins>
      <w:r>
        <w:rPr>
          <w:lang w:eastAsia="zh-CN"/>
        </w:rPr>
        <w:t>at the 5GMS</w:t>
      </w:r>
      <w:del w:id="391"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392" w:name="_Toc50642203"/>
      <w:r w:rsidRPr="00586B6B">
        <w:t>4.7.2</w:t>
      </w:r>
      <w:r w:rsidRPr="00586B6B">
        <w:tab/>
        <w:t>Procedures for Service Access Information</w:t>
      </w:r>
      <w:bookmarkEnd w:id="392"/>
    </w:p>
    <w:p w14:paraId="2E6BADB4" w14:textId="77777777" w:rsidR="00330F44" w:rsidRPr="00586B6B" w:rsidRDefault="00330F44" w:rsidP="00330F44">
      <w:pPr>
        <w:pStyle w:val="Heading4"/>
      </w:pPr>
      <w:bookmarkStart w:id="393" w:name="_Toc50642204"/>
      <w:r w:rsidRPr="00586B6B">
        <w:t>4.7.2.1</w:t>
      </w:r>
      <w:r w:rsidRPr="00586B6B">
        <w:tab/>
        <w:t>General</w:t>
      </w:r>
      <w:bookmarkEnd w:id="393"/>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394" w:author="Richard Bradbury" w:date="2021-01-20T13:06:00Z">
        <w:r w:rsidR="005B1E26">
          <w:t xml:space="preserve">media </w:t>
        </w:r>
      </w:ins>
      <w:r w:rsidRPr="00586B6B">
        <w:t>streaming session</w:t>
      </w:r>
      <w:ins w:id="395" w:author="Richard Bradbury" w:date="2021-01-20T13:11:00Z">
        <w:r w:rsidR="005B1E26">
          <w:t xml:space="preserve"> or to activate an uplink m</w:t>
        </w:r>
      </w:ins>
      <w:ins w:id="396" w:author="Richard Bradbury" w:date="2021-01-20T13:12:00Z">
        <w:r w:rsidR="005B1E26">
          <w:t>edia streaming session for contribution</w:t>
        </w:r>
      </w:ins>
      <w:r w:rsidRPr="00586B6B">
        <w:t xml:space="preserve">. Typically, </w:t>
      </w:r>
      <w:del w:id="397" w:author="CL" w:date="2021-01-17T21:07:00Z">
        <w:r w:rsidRPr="00586B6B" w:rsidDel="00640993">
          <w:delText xml:space="preserve">through M8d </w:delText>
        </w:r>
      </w:del>
      <w:r w:rsidRPr="00586B6B">
        <w:t xml:space="preserve">the 5GMSd Client receives </w:t>
      </w:r>
      <w:ins w:id="398"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399" w:author="CL" w:date="2021-01-17T21:17:00Z">
        <w:r w:rsidRPr="00586B6B" w:rsidDel="0058672D">
          <w:delText>d</w:delText>
        </w:r>
      </w:del>
      <w:r w:rsidRPr="00586B6B">
        <w:t>. In addition, the media entry point URL may trigger the Media Session Handler to fetch the Service Access information from the 5GMS</w:t>
      </w:r>
      <w:del w:id="400" w:author="Richard Bradbury" w:date="2021-01-19T13:10:00Z">
        <w:r w:rsidRPr="00586B6B" w:rsidDel="00302A03">
          <w:delText>d</w:delText>
        </w:r>
      </w:del>
      <w:r w:rsidRPr="00586B6B">
        <w:t xml:space="preserve"> AF for this </w:t>
      </w:r>
      <w:ins w:id="401"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402" w:author="CL" w:date="2021-01-17T21:13:00Z">
        <w:r w:rsidR="007A59E0">
          <w:t>by</w:t>
        </w:r>
      </w:ins>
      <w:r w:rsidRPr="00586B6B">
        <w:t xml:space="preserve"> the 5GMS</w:t>
      </w:r>
      <w:del w:id="403" w:author="Richard Bradbury" w:date="2021-01-19T13:10:00Z">
        <w:r w:rsidRPr="00586B6B" w:rsidDel="00302A03">
          <w:delText>d</w:delText>
        </w:r>
      </w:del>
      <w:r w:rsidRPr="00586B6B">
        <w:t xml:space="preserve"> Client fetches the Service Access Information from the 5GMS</w:t>
      </w:r>
      <w:del w:id="404"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405" w:name="_Toc50642205"/>
      <w:r w:rsidRPr="00586B6B">
        <w:t>4.7.2.2</w:t>
      </w:r>
      <w:r w:rsidRPr="00586B6B">
        <w:tab/>
        <w:t>Create Service Access Information</w:t>
      </w:r>
      <w:bookmarkEnd w:id="405"/>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406" w:name="_Toc50642206"/>
      <w:r w:rsidRPr="00586B6B">
        <w:t>4.7.2.3</w:t>
      </w:r>
      <w:r w:rsidRPr="00586B6B">
        <w:tab/>
        <w:t>Read Service Access Information properties</w:t>
      </w:r>
      <w:bookmarkEnd w:id="406"/>
    </w:p>
    <w:p w14:paraId="3A261BC6" w14:textId="4C4232A8" w:rsidR="00330F44" w:rsidRPr="00586B6B" w:rsidRDefault="00330F44" w:rsidP="00330F44">
      <w:r w:rsidRPr="00586B6B">
        <w:t>This procedure shall be used by the Media Session Handler to acquire Service Access Information from the 5GMS</w:t>
      </w:r>
      <w:del w:id="407"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408" w:author="CL" w:date="2021-01-17T21:19:00Z">
        <w:r w:rsidR="00013C5F">
          <w:t>or uplink</w:t>
        </w:r>
        <w:r w:rsidR="00CA34D5">
          <w:t xml:space="preserve"> </w:t>
        </w:r>
      </w:ins>
      <w:ins w:id="409"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410" w:name="_Toc50642207"/>
      <w:r w:rsidRPr="00586B6B">
        <w:t>4.7.2.4</w:t>
      </w:r>
      <w:r w:rsidRPr="00586B6B">
        <w:tab/>
        <w:t>Update Service Access Information properties</w:t>
      </w:r>
      <w:commentRangeStart w:id="411"/>
      <w:del w:id="412" w:author="Richard Bradbury" w:date="2021-01-26T14:30:00Z">
        <w:r w:rsidRPr="00586B6B" w:rsidDel="009D6F9D">
          <w:delText xml:space="preserve">. </w:delText>
        </w:r>
      </w:del>
      <w:bookmarkEnd w:id="410"/>
      <w:commentRangeEnd w:id="411"/>
      <w:r w:rsidR="009D6F9D">
        <w:rPr>
          <w:rStyle w:val="CommentReference"/>
          <w:rFonts w:ascii="Times New Roman" w:hAnsi="Times New Roman"/>
        </w:rPr>
        <w:commentReference w:id="411"/>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413" w:name="_Toc50642208"/>
      <w:r w:rsidRPr="00586B6B">
        <w:t>4.7.2.5</w:t>
      </w:r>
      <w:r w:rsidRPr="00586B6B">
        <w:tab/>
        <w:t>De</w:t>
      </w:r>
      <w:ins w:id="414" w:author="Richard Bradbury" w:date="2021-01-19T13:11:00Z">
        <w:r w:rsidR="00302A03">
          <w:t>stroy</w:t>
        </w:r>
      </w:ins>
      <w:del w:id="415" w:author="Richard Bradbury" w:date="2021-01-19T13:11:00Z">
        <w:r w:rsidRPr="00586B6B" w:rsidDel="00302A03">
          <w:delText>lete</w:delText>
        </w:r>
      </w:del>
      <w:r w:rsidRPr="00586B6B">
        <w:t xml:space="preserve"> Service Access Information properties</w:t>
      </w:r>
      <w:bookmarkEnd w:id="413"/>
    </w:p>
    <w:p w14:paraId="441E3D4C" w14:textId="4D6322D9" w:rsidR="00330F44" w:rsidRPr="00586B6B" w:rsidRDefault="00330F44" w:rsidP="00330F44">
      <w:r w:rsidRPr="00586B6B">
        <w:t>The De</w:t>
      </w:r>
      <w:ins w:id="416" w:author="Richard Bradbury" w:date="2021-01-19T13:11:00Z">
        <w:r w:rsidR="00302A03">
          <w:t>stroy</w:t>
        </w:r>
      </w:ins>
      <w:del w:id="417"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418" w:name="_Toc50642209"/>
      <w:r w:rsidRPr="00586B6B">
        <w:t>4.7.3</w:t>
      </w:r>
      <w:r w:rsidRPr="00586B6B">
        <w:tab/>
        <w:t>Procedures for dynamic policy invocation</w:t>
      </w:r>
      <w:bookmarkEnd w:id="418"/>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419"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420"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421"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422"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423"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424"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425"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426"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427"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428"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429" w:name="_Toc50642211"/>
      <w:r w:rsidRPr="00586B6B">
        <w:lastRenderedPageBreak/>
        <w:t>4.7.5</w:t>
      </w:r>
      <w:r w:rsidRPr="00586B6B">
        <w:tab/>
        <w:t>Procedures for metrics reporting</w:t>
      </w:r>
      <w:bookmarkEnd w:id="429"/>
    </w:p>
    <w:p w14:paraId="369F406B" w14:textId="4EAE4CB3" w:rsidR="008450A2" w:rsidRPr="007D2DDF" w:rsidRDefault="008450A2" w:rsidP="008450A2">
      <w:pPr>
        <w:pStyle w:val="EditorsNote"/>
        <w:ind w:left="0" w:firstLine="0"/>
        <w:rPr>
          <w:color w:val="auto"/>
        </w:rPr>
      </w:pPr>
      <w:r w:rsidRPr="007D2DDF">
        <w:rPr>
          <w:color w:val="auto"/>
        </w:rPr>
        <w:t>The M5</w:t>
      </w:r>
      <w:del w:id="430"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431"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432" w:name="_Hlk49181203"/>
      <w:r w:rsidRPr="007D2DDF">
        <w:rPr>
          <w:color w:val="auto"/>
          <w:lang w:val="en-US"/>
        </w:rPr>
        <w:t xml:space="preserve">When the metrics collection and reporting feature is activated for a downlink </w:t>
      </w:r>
      <w:ins w:id="433"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434" w:author="Richard Bradbury" w:date="2021-01-19T13:13:00Z">
        <w:r w:rsidRPr="007D2DDF" w:rsidDel="00302A03">
          <w:rPr>
            <w:color w:val="auto"/>
          </w:rPr>
          <w:delText>d</w:delText>
        </w:r>
      </w:del>
      <w:r w:rsidRPr="007D2DDF">
        <w:rPr>
          <w:color w:val="auto"/>
        </w:rPr>
        <w:t xml:space="preserve"> </w:t>
      </w:r>
      <w:del w:id="435" w:author="Richard Bradbury" w:date="2021-01-19T13:13:00Z">
        <w:r w:rsidRPr="007D2DDF" w:rsidDel="00302A03">
          <w:rPr>
            <w:color w:val="auto"/>
          </w:rPr>
          <w:delText>c</w:delText>
        </w:r>
      </w:del>
      <w:ins w:id="436" w:author="Richard Bradbury" w:date="2021-01-19T13:13:00Z">
        <w:r w:rsidR="00302A03">
          <w:rPr>
            <w:color w:val="auto"/>
          </w:rPr>
          <w:t>C</w:t>
        </w:r>
      </w:ins>
      <w:r w:rsidRPr="007D2DDF">
        <w:rPr>
          <w:color w:val="auto"/>
        </w:rPr>
        <w:t>lient. A given metrics configuration set contains information such as the 5GMS</w:t>
      </w:r>
      <w:del w:id="437"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38"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432"/>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39"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40" w:name="_Toc50642212"/>
      <w:r w:rsidRPr="00586B6B">
        <w:rPr>
          <w:rFonts w:cs="Arial"/>
          <w:color w:val="000000"/>
          <w:szCs w:val="28"/>
        </w:rPr>
        <w:t>4.7.6</w:t>
      </w:r>
      <w:r w:rsidRPr="00586B6B">
        <w:rPr>
          <w:rFonts w:cs="Arial"/>
          <w:color w:val="000000"/>
          <w:szCs w:val="28"/>
        </w:rPr>
        <w:tab/>
        <w:t>Procedures for network assistance</w:t>
      </w:r>
      <w:bookmarkEnd w:id="440"/>
    </w:p>
    <w:p w14:paraId="4F541A68" w14:textId="6F9EEB55" w:rsidR="00180F45" w:rsidRPr="00586B6B" w:rsidRDefault="00180F45" w:rsidP="00180F45">
      <w:r w:rsidRPr="00586B6B">
        <w:t>This procedure is used by the 5GMS</w:t>
      </w:r>
      <w:del w:id="441"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42"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43"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44" w:author="Richard Bradbury" w:date="2021-01-19T13:13:00Z">
        <w:r w:rsidRPr="00586B6B" w:rsidDel="00302A03">
          <w:delText>d</w:delText>
        </w:r>
      </w:del>
      <w:r w:rsidRPr="00586B6B">
        <w:t xml:space="preserve"> </w:t>
      </w:r>
      <w:del w:id="445" w:author="Richard Bradbury" w:date="2021-01-19T13:13:00Z">
        <w:r w:rsidRPr="00586B6B" w:rsidDel="00302A03">
          <w:delText>c</w:delText>
        </w:r>
      </w:del>
      <w:ins w:id="446"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47"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48"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578BA229" w:rsidR="00A875EF" w:rsidRPr="00586B6B" w:rsidRDefault="00A875EF" w:rsidP="00A875EF">
      <w:pPr>
        <w:pStyle w:val="Heading1"/>
      </w:pPr>
      <w:bookmarkStart w:id="449" w:name="_Toc50642220"/>
      <w:bookmarkStart w:id="450" w:name="_Toc50642222"/>
      <w:r w:rsidRPr="00586B6B">
        <w:t>5</w:t>
      </w:r>
      <w:r w:rsidRPr="00586B6B">
        <w:tab/>
        <w:t xml:space="preserve">Procedures for Uplink </w:t>
      </w:r>
      <w:ins w:id="451" w:author="Richard Bradbury" w:date="2021-02-01T17:05:00Z">
        <w:r w:rsidR="00F13F3D">
          <w:t xml:space="preserve">Media </w:t>
        </w:r>
      </w:ins>
      <w:r w:rsidRPr="00586B6B">
        <w:t>Streaming</w:t>
      </w:r>
      <w:bookmarkEnd w:id="449"/>
    </w:p>
    <w:p w14:paraId="4C0EC568" w14:textId="77777777" w:rsidR="00A875EF" w:rsidRPr="00586B6B" w:rsidRDefault="00A875EF" w:rsidP="00A875EF">
      <w:pPr>
        <w:pStyle w:val="Heading2"/>
      </w:pPr>
      <w:bookmarkStart w:id="452" w:name="_Toc50642221"/>
      <w:r w:rsidRPr="00586B6B">
        <w:t>5.1</w:t>
      </w:r>
      <w:r w:rsidRPr="00586B6B">
        <w:tab/>
        <w:t>General</w:t>
      </w:r>
      <w:bookmarkEnd w:id="452"/>
    </w:p>
    <w:p w14:paraId="6DB80411" w14:textId="158F2811" w:rsidR="00A875EF" w:rsidRDefault="00A875EF" w:rsidP="00A875EF">
      <w:r>
        <w:t xml:space="preserve">Uplink </w:t>
      </w:r>
      <w:ins w:id="453"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54"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55"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56"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57" w:author="CL" w:date="2021-01-17T12:32:00Z">
        <w:r w:rsidDel="00354792">
          <w:delText>u</w:delText>
        </w:r>
      </w:del>
      <w:r>
        <w:t xml:space="preserve"> Provisioning Session.</w:t>
      </w:r>
    </w:p>
    <w:p w14:paraId="4A04E008" w14:textId="15DF0B92" w:rsidR="00A875EF" w:rsidRDefault="00A875EF" w:rsidP="00A875EF">
      <w:r>
        <w:t>The 5GMSu AF, having acquired M1</w:t>
      </w:r>
      <w:del w:id="458" w:author="CL" w:date="2021-01-17T12:33:00Z">
        <w:r w:rsidDel="00354792">
          <w:delText>u</w:delText>
        </w:r>
      </w:del>
      <w:r>
        <w:t xml:space="preserve"> Provisioning information, sets up the M5</w:t>
      </w:r>
      <w:del w:id="459" w:author="CL" w:date="2021-01-17T12:33:00Z">
        <w:r w:rsidDel="00BA2FA9">
          <w:delText>u</w:delText>
        </w:r>
      </w:del>
      <w:r>
        <w:t xml:space="preserve"> interface that the 5GMSu Client can use for uplink </w:t>
      </w:r>
      <w:ins w:id="460" w:author="Richard Bradbury" w:date="2021-01-20T13:12:00Z">
        <w:r w:rsidR="005B1E26">
          <w:t xml:space="preserve">media </w:t>
        </w:r>
      </w:ins>
      <w:r>
        <w:t xml:space="preserve">streaming session management, remote control, metrics reporting, network assistance and request for </w:t>
      </w:r>
      <w:r>
        <w:lastRenderedPageBreak/>
        <w:t>policy and/or charging treatment. Certain types of configuration and policy information accessed over M5</w:t>
      </w:r>
      <w:del w:id="461"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62" w:author="CL" w:date="2021-01-17T12:33:00Z">
        <w:r w:rsidDel="00BA2FA9">
          <w:delText>u</w:delText>
        </w:r>
      </w:del>
      <w:r>
        <w:t xml:space="preserve"> and a request from the Media Streamer received over the M6u interface, the Media Session Handler sets up an uplink </w:t>
      </w:r>
      <w:ins w:id="463"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64" w:author="Richard Bradbury" w:date="2021-01-20T13:12:00Z">
        <w:r w:rsidR="005B1E26">
          <w:t xml:space="preserve">Media </w:t>
        </w:r>
      </w:ins>
      <w:r w:rsidRPr="00586B6B">
        <w:t>Streaming</w:t>
      </w:r>
      <w:bookmarkEnd w:id="450"/>
    </w:p>
    <w:p w14:paraId="20127EFA" w14:textId="4471D781" w:rsidR="00104081" w:rsidRPr="002B3153" w:rsidRDefault="00104081" w:rsidP="00EF2734">
      <w:pPr>
        <w:keepNext/>
        <w:keepLines/>
      </w:pPr>
      <w:r w:rsidRPr="002B3153">
        <w:t>Table 5.2</w:t>
      </w:r>
      <w:r w:rsidRPr="002B3153">
        <w:noBreakHyphen/>
        <w:t xml:space="preserve">1 summarises the APIs used to provision and use the various uplink </w:t>
      </w:r>
      <w:ins w:id="465" w:author="Richard Bradbury" w:date="2021-01-20T13:13:00Z">
        <w:r w:rsidR="005B1E26">
          <w:t xml:space="preserve">media </w:t>
        </w:r>
      </w:ins>
      <w:r w:rsidRPr="002B3153">
        <w:t>streaming features specified in TS 26.501 [2].</w:t>
      </w:r>
    </w:p>
    <w:p w14:paraId="1701335B" w14:textId="2C8BBD01" w:rsidR="00DD18F6" w:rsidRDefault="00104081" w:rsidP="00436A86">
      <w:pPr>
        <w:pStyle w:val="TH"/>
      </w:pPr>
      <w:r w:rsidRPr="002B3153">
        <w:t>Table 5.2</w:t>
      </w:r>
      <w:r w:rsidRPr="002B3153">
        <w:noBreakHyphen/>
        <w:t xml:space="preserve">1: Summary of APIs relevant to uplink </w:t>
      </w:r>
      <w:ins w:id="466"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277"/>
        <w:gridCol w:w="3137"/>
        <w:gridCol w:w="967"/>
        <w:gridCol w:w="3441"/>
        <w:gridCol w:w="807"/>
        <w:tblGridChange w:id="467">
          <w:tblGrid>
            <w:gridCol w:w="1277"/>
            <w:gridCol w:w="3137"/>
            <w:gridCol w:w="967"/>
            <w:gridCol w:w="3441"/>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2717CCB4" w:rsidR="00961889" w:rsidRPr="00586B6B" w:rsidRDefault="00961889" w:rsidP="00531AAF">
            <w:pPr>
              <w:pStyle w:val="TAH"/>
            </w:pPr>
            <w:r w:rsidRPr="00586B6B">
              <w:t>5GMS</w:t>
            </w:r>
            <w:r w:rsidR="00351552">
              <w:t>u</w:t>
            </w:r>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E30C3B">
        <w:tblPrEx>
          <w:tblW w:w="0" w:type="auto"/>
          <w:tblPrExChange w:id="468" w:author="Richard Bradbury" w:date="2021-02-01T17:08:00Z">
            <w:tblPrEx>
              <w:tblW w:w="0" w:type="auto"/>
            </w:tblPrEx>
          </w:tblPrExChange>
        </w:tblPrEx>
        <w:tc>
          <w:tcPr>
            <w:tcW w:w="0" w:type="dxa"/>
            <w:vMerge/>
            <w:tcPrChange w:id="469" w:author="Richard Bradbury" w:date="2021-02-01T17:08:00Z">
              <w:tcPr>
                <w:tcW w:w="1277" w:type="dxa"/>
                <w:vMerge/>
              </w:tcPr>
            </w:tcPrChange>
          </w:tcPr>
          <w:p w14:paraId="2F9893C7" w14:textId="77777777" w:rsidR="00961889" w:rsidRPr="00586B6B" w:rsidRDefault="00961889" w:rsidP="00531AAF">
            <w:pPr>
              <w:pStyle w:val="TAH"/>
            </w:pPr>
          </w:p>
        </w:tc>
        <w:tc>
          <w:tcPr>
            <w:tcW w:w="0" w:type="dxa"/>
            <w:vMerge/>
            <w:tcPrChange w:id="470" w:author="Richard Bradbury" w:date="2021-02-01T17:08:00Z">
              <w:tcPr>
                <w:tcW w:w="3137" w:type="dxa"/>
                <w:vMerge/>
              </w:tcPr>
            </w:tcPrChange>
          </w:tcPr>
          <w:p w14:paraId="0B6A14B6" w14:textId="77777777" w:rsidR="00961889" w:rsidRPr="00586B6B" w:rsidRDefault="00961889" w:rsidP="00531AAF">
            <w:pPr>
              <w:pStyle w:val="TAH"/>
            </w:pPr>
          </w:p>
        </w:tc>
        <w:tc>
          <w:tcPr>
            <w:tcW w:w="0" w:type="dxa"/>
            <w:shd w:val="clear" w:color="auto" w:fill="BFBFBF" w:themeFill="background1" w:themeFillShade="BF"/>
            <w:tcPrChange w:id="471" w:author="Richard Bradbury" w:date="2021-02-01T17:08:00Z">
              <w:tcPr>
                <w:tcW w:w="967" w:type="dxa"/>
              </w:tcPr>
            </w:tcPrChange>
          </w:tcPr>
          <w:p w14:paraId="7FA92E4E" w14:textId="77777777" w:rsidR="00961889" w:rsidRPr="00586B6B" w:rsidRDefault="00961889" w:rsidP="00531AAF">
            <w:pPr>
              <w:pStyle w:val="TAH"/>
            </w:pPr>
            <w:r w:rsidRPr="00586B6B">
              <w:t>Interface</w:t>
            </w:r>
          </w:p>
        </w:tc>
        <w:tc>
          <w:tcPr>
            <w:tcW w:w="0" w:type="dxa"/>
            <w:shd w:val="clear" w:color="auto" w:fill="BFBFBF" w:themeFill="background1" w:themeFillShade="BF"/>
            <w:tcPrChange w:id="472" w:author="Richard Bradbury" w:date="2021-02-01T17:08:00Z">
              <w:tcPr>
                <w:tcW w:w="3441" w:type="dxa"/>
              </w:tcPr>
            </w:tcPrChange>
          </w:tcPr>
          <w:p w14:paraId="18625C47" w14:textId="77777777" w:rsidR="00961889" w:rsidRPr="00586B6B" w:rsidRDefault="00961889" w:rsidP="00531AAF">
            <w:pPr>
              <w:pStyle w:val="TAH"/>
            </w:pPr>
            <w:r w:rsidRPr="00586B6B">
              <w:t>API name</w:t>
            </w:r>
          </w:p>
        </w:tc>
        <w:tc>
          <w:tcPr>
            <w:tcW w:w="0" w:type="dxa"/>
            <w:shd w:val="clear" w:color="auto" w:fill="BFBFBF" w:themeFill="background1" w:themeFillShade="BF"/>
            <w:tcPrChange w:id="473" w:author="Richard Bradbury" w:date="2021-02-01T17:08:00Z">
              <w:tcPr>
                <w:tcW w:w="807" w:type="dxa"/>
              </w:tcPr>
            </w:tcPrChange>
          </w:tcPr>
          <w:p w14:paraId="107ABFAD" w14:textId="77777777" w:rsidR="00961889" w:rsidRPr="00586B6B" w:rsidRDefault="00961889" w:rsidP="00531AAF">
            <w:pPr>
              <w:pStyle w:val="TAH"/>
            </w:pPr>
            <w:r w:rsidRPr="00586B6B">
              <w:t>Clause</w:t>
            </w:r>
          </w:p>
        </w:tc>
      </w:tr>
      <w:tr w:rsidR="00457CF9" w:rsidRPr="00586B6B" w14:paraId="40B7720D" w14:textId="77777777" w:rsidTr="002D68AC">
        <w:trPr>
          <w:ins w:id="474" w:author="CLo2" w:date="2021-01-26T10:05:00Z"/>
        </w:trPr>
        <w:tc>
          <w:tcPr>
            <w:tcW w:w="1277" w:type="dxa"/>
          </w:tcPr>
          <w:p w14:paraId="446380D7" w14:textId="54FFB624" w:rsidR="00457CF9" w:rsidRDefault="00457CF9" w:rsidP="00457CF9">
            <w:pPr>
              <w:pStyle w:val="TAL"/>
              <w:rPr>
                <w:ins w:id="475" w:author="CLo2" w:date="2021-01-26T10:05:00Z"/>
              </w:rPr>
            </w:pPr>
            <w:ins w:id="476" w:author="CLo2" w:date="2021-01-26T10:16:00Z">
              <w:r>
                <w:t xml:space="preserve">Content </w:t>
              </w:r>
            </w:ins>
            <w:ins w:id="477" w:author="Richard Bradbury" w:date="2021-02-01T17:12:00Z">
              <w:r w:rsidR="00216568">
                <w:t>p</w:t>
              </w:r>
            </w:ins>
            <w:ins w:id="478" w:author="CLo2" w:date="2021-01-26T10:16:00Z">
              <w:r>
                <w:t xml:space="preserve">rotocols </w:t>
              </w:r>
            </w:ins>
            <w:ins w:id="479" w:author="Richard Bradbury" w:date="2021-02-01T17:12:00Z">
              <w:r w:rsidR="00216568">
                <w:t>d</w:t>
              </w:r>
            </w:ins>
            <w:ins w:id="480" w:author="CLo2" w:date="2021-01-26T10:16:00Z">
              <w:r>
                <w:t>iscovery</w:t>
              </w:r>
            </w:ins>
          </w:p>
        </w:tc>
        <w:tc>
          <w:tcPr>
            <w:tcW w:w="3137" w:type="dxa"/>
          </w:tcPr>
          <w:p w14:paraId="385297CA" w14:textId="206A2791" w:rsidR="00457CF9" w:rsidRPr="00586B6B" w:rsidRDefault="00457CF9" w:rsidP="00457CF9">
            <w:pPr>
              <w:pStyle w:val="TAL"/>
              <w:rPr>
                <w:ins w:id="481" w:author="CLo2" w:date="2021-01-26T10:05:00Z"/>
              </w:rPr>
            </w:pPr>
            <w:ins w:id="482" w:author="CLo2" w:date="2021-01-26T10:16:00Z">
              <w:r>
                <w:t xml:space="preserve">Used by </w:t>
              </w:r>
            </w:ins>
            <w:ins w:id="483" w:author="Richard Bradbury" w:date="2021-02-01T17:07:00Z">
              <w:r w:rsidR="00216568">
                <w:t xml:space="preserve">the </w:t>
              </w:r>
            </w:ins>
            <w:ins w:id="484" w:author="CLo2" w:date="2021-01-26T10:17:00Z">
              <w:r>
                <w:t xml:space="preserve">5GMSu Application Provider to </w:t>
              </w:r>
            </w:ins>
            <w:ins w:id="485" w:author="Richard Bradbury" w:date="2021-02-02T16:31:00Z">
              <w:r w:rsidR="00581152">
                <w:t>query</w:t>
              </w:r>
            </w:ins>
            <w:ins w:id="486" w:author="CLo2" w:date="2021-01-26T10:17:00Z">
              <w:r>
                <w:t xml:space="preserve"> which content egest protocols are supported by 5GMSu AS</w:t>
              </w:r>
            </w:ins>
            <w:ins w:id="487" w:author="CLo2" w:date="2021-01-26T10:18:00Z">
              <w:r>
                <w:t>(s).</w:t>
              </w:r>
            </w:ins>
          </w:p>
        </w:tc>
        <w:tc>
          <w:tcPr>
            <w:tcW w:w="967" w:type="dxa"/>
          </w:tcPr>
          <w:p w14:paraId="5395F87F" w14:textId="17A829EA" w:rsidR="00457CF9" w:rsidRDefault="00457CF9" w:rsidP="00457CF9">
            <w:pPr>
              <w:pStyle w:val="TAL"/>
              <w:jc w:val="center"/>
              <w:rPr>
                <w:ins w:id="488" w:author="CLo2" w:date="2021-01-26T10:05:00Z"/>
              </w:rPr>
            </w:pPr>
            <w:ins w:id="489" w:author="CLo2" w:date="2021-01-26T10:18:00Z">
              <w:r>
                <w:t>M1</w:t>
              </w:r>
            </w:ins>
            <w:ins w:id="490" w:author="Richard Bradbury" w:date="2021-02-01T17:08:00Z">
              <w:r w:rsidR="00216568">
                <w:t>u</w:t>
              </w:r>
            </w:ins>
          </w:p>
        </w:tc>
        <w:tc>
          <w:tcPr>
            <w:tcW w:w="3441" w:type="dxa"/>
          </w:tcPr>
          <w:p w14:paraId="3B6B115B" w14:textId="5D1B4712" w:rsidR="00457CF9" w:rsidRPr="00586B6B" w:rsidRDefault="00457CF9" w:rsidP="00457CF9">
            <w:pPr>
              <w:pStyle w:val="TAL"/>
              <w:rPr>
                <w:ins w:id="491" w:author="CLo2" w:date="2021-01-26T10:05:00Z"/>
              </w:rPr>
            </w:pPr>
            <w:ins w:id="492"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493" w:author="CLo2" w:date="2021-01-26T10:05:00Z"/>
              </w:rPr>
            </w:pPr>
            <w:ins w:id="494" w:author="CLo2" w:date="2021-01-26T10:19:00Z">
              <w:r w:rsidRPr="00CE71D9">
                <w:rPr>
                  <w:bCs/>
                </w:rPr>
                <w:t>7.5</w:t>
              </w:r>
            </w:ins>
          </w:p>
        </w:tc>
      </w:tr>
      <w:tr w:rsidR="00E30C3B" w:rsidRPr="00586B6B" w14:paraId="149151A1" w14:textId="77777777" w:rsidTr="002D68AC">
        <w:trPr>
          <w:ins w:id="495" w:author="CLo" w:date="2021-02-01T16:20:00Z"/>
        </w:trPr>
        <w:tc>
          <w:tcPr>
            <w:tcW w:w="1277" w:type="dxa"/>
          </w:tcPr>
          <w:p w14:paraId="4292DE30" w14:textId="7681DD50" w:rsidR="00E30C3B" w:rsidRDefault="00E30C3B" w:rsidP="00E30C3B">
            <w:pPr>
              <w:pStyle w:val="TAL"/>
              <w:rPr>
                <w:ins w:id="496" w:author="CLo" w:date="2021-02-01T16:20:00Z"/>
              </w:rPr>
            </w:pPr>
            <w:ins w:id="497" w:author="CLo" w:date="2021-02-01T16:20:00Z">
              <w:r>
                <w:t>Content preparation</w:t>
              </w:r>
            </w:ins>
          </w:p>
        </w:tc>
        <w:tc>
          <w:tcPr>
            <w:tcW w:w="3137" w:type="dxa"/>
          </w:tcPr>
          <w:p w14:paraId="1762B34D" w14:textId="5537539D" w:rsidR="00E30C3B" w:rsidRDefault="00E30C3B" w:rsidP="00E30C3B">
            <w:pPr>
              <w:pStyle w:val="TAL"/>
              <w:rPr>
                <w:ins w:id="498" w:author="CLo" w:date="2021-02-01T16:20:00Z"/>
              </w:rPr>
            </w:pPr>
            <w:ins w:id="499" w:author="CLo" w:date="2021-02-01T16:20:00Z">
              <w:r>
                <w:t xml:space="preserve">Supports manipulation by </w:t>
              </w:r>
            </w:ins>
            <w:ins w:id="500" w:author="Richard Bradbury" w:date="2021-02-02T16:25:00Z">
              <w:r w:rsidR="00581152">
                <w:t xml:space="preserve">the </w:t>
              </w:r>
            </w:ins>
            <w:ins w:id="501" w:author="CLo" w:date="2021-02-01T16:20:00Z">
              <w:r>
                <w:t>5GMSu AS of streaming media content uploaded by 5GMSu Client over M4u, prior to egest of the manipulated content over M2u.</w:t>
              </w:r>
            </w:ins>
          </w:p>
        </w:tc>
        <w:tc>
          <w:tcPr>
            <w:tcW w:w="967" w:type="dxa"/>
          </w:tcPr>
          <w:p w14:paraId="40855EF9" w14:textId="2CF147BD" w:rsidR="00E30C3B" w:rsidRDefault="00E30C3B" w:rsidP="00E30C3B">
            <w:pPr>
              <w:pStyle w:val="TAL"/>
              <w:jc w:val="center"/>
              <w:rPr>
                <w:ins w:id="502" w:author="CLo" w:date="2021-02-01T16:20:00Z"/>
              </w:rPr>
            </w:pPr>
            <w:ins w:id="503" w:author="CLo" w:date="2021-02-01T16:20:00Z">
              <w:r>
                <w:t>M1u</w:t>
              </w:r>
            </w:ins>
          </w:p>
        </w:tc>
        <w:tc>
          <w:tcPr>
            <w:tcW w:w="3441" w:type="dxa"/>
          </w:tcPr>
          <w:p w14:paraId="579953AB" w14:textId="36E40349" w:rsidR="00E30C3B" w:rsidRPr="00CE71D9" w:rsidRDefault="00E30C3B" w:rsidP="00E30C3B">
            <w:pPr>
              <w:pStyle w:val="TAL"/>
              <w:rPr>
                <w:ins w:id="504" w:author="CLo" w:date="2021-02-01T16:20:00Z"/>
                <w:bCs/>
              </w:rPr>
            </w:pPr>
            <w:ins w:id="505" w:author="CLo" w:date="2021-02-01T16:20:00Z">
              <w:r w:rsidRPr="00E22C00">
                <w:rPr>
                  <w:bCs/>
                </w:rPr>
                <w:t>Content Preparation Templates Provisioning API</w:t>
              </w:r>
            </w:ins>
          </w:p>
        </w:tc>
        <w:tc>
          <w:tcPr>
            <w:tcW w:w="807" w:type="dxa"/>
          </w:tcPr>
          <w:p w14:paraId="302B9F76" w14:textId="645EDD9C" w:rsidR="00E30C3B" w:rsidRPr="00CE71D9" w:rsidRDefault="00E30C3B" w:rsidP="00E30C3B">
            <w:pPr>
              <w:pStyle w:val="TAL"/>
              <w:jc w:val="center"/>
              <w:rPr>
                <w:ins w:id="506" w:author="CLo" w:date="2021-02-01T16:20:00Z"/>
                <w:bCs/>
              </w:rPr>
            </w:pPr>
            <w:ins w:id="507" w:author="CLo" w:date="2021-02-01T16:20:00Z">
              <w:r>
                <w:t>7.4</w:t>
              </w:r>
            </w:ins>
          </w:p>
        </w:tc>
      </w:tr>
      <w:tr w:rsidR="00522BFB" w:rsidRPr="00586B6B" w14:paraId="32D410D5" w14:textId="77777777" w:rsidTr="002D68AC">
        <w:tc>
          <w:tcPr>
            <w:tcW w:w="1277" w:type="dxa"/>
            <w:vMerge w:val="restart"/>
          </w:tcPr>
          <w:p w14:paraId="44A8F44C" w14:textId="74DDE3EA" w:rsidR="00522BFB" w:rsidRPr="00586B6B" w:rsidRDefault="00522BFB" w:rsidP="00522BFB">
            <w:pPr>
              <w:pStyle w:val="TAL"/>
            </w:pPr>
            <w:ins w:id="508" w:author="CLo" w:date="2020-12-06T22:17:00Z">
              <w:r>
                <w:t xml:space="preserve">Metrics </w:t>
              </w:r>
            </w:ins>
            <w:ins w:id="509" w:author="Richard Bradbury" w:date="2021-02-01T17:12:00Z">
              <w:r w:rsidR="00216568">
                <w:t>r</w:t>
              </w:r>
            </w:ins>
            <w:ins w:id="510" w:author="CLo" w:date="2020-12-06T22:17:00Z">
              <w:r>
                <w:t>eporting</w:t>
              </w:r>
            </w:ins>
          </w:p>
        </w:tc>
        <w:tc>
          <w:tcPr>
            <w:tcW w:w="3137" w:type="dxa"/>
            <w:vMerge w:val="restart"/>
          </w:tcPr>
          <w:p w14:paraId="20B0EA38" w14:textId="77777777" w:rsidR="00522BFB" w:rsidRPr="00586B6B" w:rsidRDefault="00522BFB" w:rsidP="00522BFB">
            <w:pPr>
              <w:pStyle w:val="TAL"/>
            </w:pPr>
            <w:ins w:id="511" w:author="CLo" w:date="2020-12-06T22:17:00Z">
              <w:r w:rsidRPr="00586B6B">
                <w:t>The 5GMS</w:t>
              </w:r>
              <w:r>
                <w:t>u</w:t>
              </w:r>
              <w:r w:rsidRPr="00586B6B">
                <w:t xml:space="preserve"> Client uploads metrics reports to the </w:t>
              </w:r>
            </w:ins>
            <w:ins w:id="512" w:author="LoC" w:date="2020-12-09T21:24:00Z">
              <w:r>
                <w:t>5GMSu</w:t>
              </w:r>
            </w:ins>
            <w:ins w:id="513"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295CBBEB" w:rsidR="00522BFB" w:rsidRPr="00586B6B" w:rsidRDefault="00522BFB" w:rsidP="00522BFB">
            <w:pPr>
              <w:pStyle w:val="TAL"/>
              <w:jc w:val="center"/>
            </w:pPr>
            <w:ins w:id="514" w:author="CLo" w:date="2020-12-06T22:17:00Z">
              <w:r>
                <w:t>M1</w:t>
              </w:r>
            </w:ins>
            <w:ins w:id="515" w:author="Richard Bradbury" w:date="2021-02-01T17:09:00Z">
              <w:r w:rsidR="00216568">
                <w:t>u</w:t>
              </w:r>
            </w:ins>
          </w:p>
        </w:tc>
        <w:tc>
          <w:tcPr>
            <w:tcW w:w="3441" w:type="dxa"/>
          </w:tcPr>
          <w:p w14:paraId="7122DC5F" w14:textId="77777777" w:rsidR="00522BFB" w:rsidRPr="00586B6B" w:rsidRDefault="00522BFB" w:rsidP="00522BFB">
            <w:pPr>
              <w:pStyle w:val="TAL"/>
            </w:pPr>
            <w:ins w:id="516"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517" w:author="CLo" w:date="2020-12-06T22:20:00Z">
              <w:r>
                <w:t>7.</w:t>
              </w:r>
            </w:ins>
            <w:ins w:id="518"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519" w:author="CLo" w:date="2020-12-06T22:22:00Z">
              <w:r w:rsidRPr="00586B6B">
                <w:t xml:space="preserve">Metrics Reporting </w:t>
              </w:r>
            </w:ins>
            <w:ins w:id="520" w:author="Richard Bradbury" w:date="2021-01-26T19:06:00Z">
              <w:r w:rsidR="00EF2734">
                <w:t>Provisioning</w:t>
              </w:r>
            </w:ins>
            <w:ins w:id="521"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522" w:author="CLo" w:date="2020-12-06T22:22:00Z">
              <w:r>
                <w:t>7.</w:t>
              </w:r>
            </w:ins>
            <w:ins w:id="523"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65A1EBE7" w:rsidR="00522BFB" w:rsidRPr="00586B6B" w:rsidRDefault="00522BFB" w:rsidP="00522BFB">
            <w:pPr>
              <w:pStyle w:val="TAL"/>
              <w:jc w:val="center"/>
            </w:pPr>
            <w:ins w:id="524" w:author="CLo" w:date="2020-12-06T22:17:00Z">
              <w:r>
                <w:t>M5</w:t>
              </w:r>
            </w:ins>
            <w:ins w:id="525" w:author="Richard Bradbury" w:date="2021-02-01T17:09:00Z">
              <w:r w:rsidR="00216568">
                <w:t>u</w:t>
              </w:r>
            </w:ins>
          </w:p>
        </w:tc>
        <w:tc>
          <w:tcPr>
            <w:tcW w:w="3441" w:type="dxa"/>
          </w:tcPr>
          <w:p w14:paraId="7D34A7C9" w14:textId="77777777" w:rsidR="00522BFB" w:rsidRPr="00586B6B" w:rsidRDefault="00522BFB" w:rsidP="00522BFB">
            <w:pPr>
              <w:pStyle w:val="TAL"/>
            </w:pPr>
            <w:ins w:id="526"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527"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528"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529"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commentRangeStart w:id="530"/>
            <w:del w:id="531" w:author="Richard Bradbury" w:date="2021-01-19T13:18:00Z">
              <w:r w:rsidRPr="00586B6B" w:rsidDel="00351552">
                <w:delText>d</w:delText>
              </w:r>
            </w:del>
            <w:ins w:id="532" w:author="Richard Bradbury" w:date="2021-01-19T13:18:00Z">
              <w:r w:rsidR="00351552">
                <w:t>u</w:t>
              </w:r>
            </w:ins>
            <w:commentRangeEnd w:id="530"/>
            <w:ins w:id="533" w:author="Richard Bradbury" w:date="2021-02-01T17:15:00Z">
              <w:r w:rsidR="00216568">
                <w:rPr>
                  <w:rStyle w:val="CommentReference"/>
                  <w:rFonts w:ascii="Times New Roman" w:hAnsi="Times New Roman"/>
                </w:rPr>
                <w:commentReference w:id="530"/>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r>
              <w:t>u</w:t>
            </w:r>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r>
              <w:t>u</w:t>
            </w:r>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534"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535" w:author="CLo" w:date="2020-12-06T22:37:00Z">
              <w:r w:rsidRPr="00586B6B">
                <w:t xml:space="preserve">The </w:t>
              </w:r>
            </w:ins>
            <w:ins w:id="536" w:author="LoC" w:date="2020-12-09T21:24:00Z">
              <w:r>
                <w:t>5GMSu</w:t>
              </w:r>
            </w:ins>
            <w:ins w:id="537" w:author="CLo" w:date="2020-12-06T22:37:00Z">
              <w:r w:rsidRPr="00586B6B">
                <w:t xml:space="preserve"> </w:t>
              </w:r>
            </w:ins>
            <w:ins w:id="538" w:author="Richard Bradbury" w:date="2020-12-10T17:25:00Z">
              <w:r>
                <w:t>C</w:t>
              </w:r>
            </w:ins>
            <w:ins w:id="539" w:author="CLo" w:date="2020-12-06T22:37:00Z">
              <w:r w:rsidRPr="00586B6B">
                <w:t>lient requests bit</w:t>
              </w:r>
            </w:ins>
            <w:ins w:id="540" w:author="Richard Bradbury" w:date="2020-12-10T16:41:00Z">
              <w:r>
                <w:t xml:space="preserve"> </w:t>
              </w:r>
            </w:ins>
            <w:ins w:id="541" w:author="CLo" w:date="2020-12-06T22:37:00Z">
              <w:r w:rsidRPr="00586B6B">
                <w:t xml:space="preserve">rate recommendations and delivery boosts from the </w:t>
              </w:r>
            </w:ins>
            <w:ins w:id="542" w:author="LoC" w:date="2020-12-09T21:24:00Z">
              <w:r>
                <w:t>5GMSu</w:t>
              </w:r>
            </w:ins>
            <w:ins w:id="543"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544" w:author="CLo" w:date="2020-12-06T22:38:00Z">
              <w:r>
                <w:t>M5u</w:t>
              </w:r>
            </w:ins>
          </w:p>
        </w:tc>
        <w:tc>
          <w:tcPr>
            <w:tcW w:w="3441" w:type="dxa"/>
          </w:tcPr>
          <w:p w14:paraId="16CA5F22" w14:textId="77777777" w:rsidR="00522BFB" w:rsidRPr="00586B6B" w:rsidRDefault="00522BFB" w:rsidP="00522BFB">
            <w:pPr>
              <w:pStyle w:val="TAL"/>
            </w:pPr>
            <w:ins w:id="545"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46"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47"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48"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lastRenderedPageBreak/>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49"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50" w:author="Richard Bradbury" w:date="2020-12-11T17:54:00Z">
        <w:r w:rsidR="00D12D13" w:rsidDel="00D12D13">
          <w:delText>I</w:delText>
        </w:r>
      </w:del>
      <w:ins w:id="551" w:author="Richard Bradbury" w:date="2020-12-11T17:54:00Z">
        <w:r w:rsidR="00D12D13">
          <w:t>i</w:t>
        </w:r>
      </w:ins>
      <w:r w:rsidR="00D12D13">
        <w:t xml:space="preserve">ndicates </w:t>
      </w:r>
      <w:r w:rsidR="006F6532">
        <w:t xml:space="preserve">the type of </w:t>
      </w:r>
      <w:del w:id="552" w:author="LoC" w:date="2020-12-09T17:54:00Z">
        <w:r w:rsidR="006F6532" w:rsidDel="007F7602">
          <w:delText xml:space="preserve">a </w:delText>
        </w:r>
      </w:del>
      <w:r w:rsidR="006F6532">
        <w:t>cell identifier</w:t>
      </w:r>
      <w:del w:id="553" w:author="LoC" w:date="2020-12-09T17:54:00Z">
        <w:r w:rsidR="006F6532" w:rsidDel="007F7602">
          <w:delText>,</w:delText>
        </w:r>
      </w:del>
      <w:r w:rsidR="006F6532">
        <w:t xml:space="preserve"> as defined in TS 23.003 [7]</w:t>
      </w:r>
      <w:ins w:id="554"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55" w:author="LoC" w:date="2020-12-09T17:55:00Z">
        <w:r w:rsidDel="007F7602">
          <w:delText>table </w:delText>
        </w:r>
      </w:del>
      <w:ins w:id="556"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57" w:author="CLo2" w:date="2020-12-09T17:36:00Z"/>
        </w:rPr>
      </w:pPr>
      <w:ins w:id="558" w:author="CLo2" w:date="2020-12-09T17:36:00Z">
        <w:r>
          <w:t>6.4.4</w:t>
        </w:r>
        <w:r w:rsidRPr="00BD46FD">
          <w:t>.</w:t>
        </w:r>
      </w:ins>
      <w:ins w:id="559" w:author="CLo2" w:date="2020-12-09T17:38:00Z">
        <w:r w:rsidR="00822A2F">
          <w:t>3</w:t>
        </w:r>
      </w:ins>
      <w:ins w:id="560" w:author="CLo2" w:date="2020-12-09T17:36:00Z">
        <w:r w:rsidRPr="00BD46FD">
          <w:tab/>
        </w:r>
      </w:ins>
      <w:proofErr w:type="spellStart"/>
      <w:ins w:id="561" w:author="Richard Bradbury" w:date="2020-12-10T11:02:00Z">
        <w:r w:rsidR="00AE3720">
          <w:t>ProvisioningSessionType</w:t>
        </w:r>
      </w:ins>
      <w:proofErr w:type="spellEnd"/>
      <w:ins w:id="562" w:author="CLo2" w:date="2020-12-09T17:36:00Z">
        <w:r>
          <w:t xml:space="preserve"> enumeration</w:t>
        </w:r>
      </w:ins>
    </w:p>
    <w:p w14:paraId="40C4DE26" w14:textId="38F25CE8" w:rsidR="006F6532" w:rsidRPr="00013AC9" w:rsidRDefault="006F6532" w:rsidP="006F6532">
      <w:pPr>
        <w:keepNext/>
        <w:rPr>
          <w:ins w:id="563" w:author="CLo2" w:date="2020-12-09T17:36:00Z"/>
        </w:rPr>
      </w:pPr>
      <w:ins w:id="564" w:author="CLo2" w:date="2020-12-09T17:36:00Z">
        <w:r>
          <w:t xml:space="preserve">The data model for the </w:t>
        </w:r>
      </w:ins>
      <w:proofErr w:type="spellStart"/>
      <w:ins w:id="565" w:author="Richard Bradbury" w:date="2020-12-10T17:25:00Z">
        <w:r w:rsidR="00F803BE">
          <w:rPr>
            <w:rStyle w:val="Code0"/>
          </w:rPr>
          <w:t>P</w:t>
        </w:r>
      </w:ins>
      <w:ins w:id="566" w:author="Richard Bradbury" w:date="2020-12-10T11:02:00Z">
        <w:r w:rsidR="00AE3720">
          <w:rPr>
            <w:rStyle w:val="Code0"/>
          </w:rPr>
          <w:t>rovisioningSessionType</w:t>
        </w:r>
      </w:ins>
      <w:proofErr w:type="spellEnd"/>
      <w:ins w:id="567" w:author="CLo2" w:date="2020-12-09T17:36:00Z">
        <w:r>
          <w:rPr>
            <w:rStyle w:val="Code0"/>
          </w:rPr>
          <w:t xml:space="preserve"> </w:t>
        </w:r>
        <w:r>
          <w:t xml:space="preserve">enumeration is specified in </w:t>
        </w:r>
      </w:ins>
      <w:ins w:id="568" w:author="CLo2" w:date="2020-12-09T17:38:00Z">
        <w:r w:rsidR="00822A2F">
          <w:t>T</w:t>
        </w:r>
      </w:ins>
      <w:ins w:id="569" w:author="CLo2" w:date="2020-12-09T17:36:00Z">
        <w:r>
          <w:t>able 6.4.4.</w:t>
        </w:r>
      </w:ins>
      <w:ins w:id="570" w:author="CLo2" w:date="2020-12-09T17:38:00Z">
        <w:r w:rsidR="00822A2F">
          <w:t>3</w:t>
        </w:r>
      </w:ins>
      <w:ins w:id="571" w:author="CLo2" w:date="2020-12-09T17:36:00Z">
        <w:r>
          <w:t>-1 below:</w:t>
        </w:r>
      </w:ins>
    </w:p>
    <w:p w14:paraId="5B8B3876" w14:textId="36EE4F31" w:rsidR="006F6532" w:rsidRPr="001B292C" w:rsidRDefault="006F6532" w:rsidP="006F6532">
      <w:pPr>
        <w:pStyle w:val="TH"/>
        <w:rPr>
          <w:ins w:id="572" w:author="CLo2" w:date="2020-12-09T17:36:00Z"/>
          <w:lang w:val="en-US"/>
        </w:rPr>
      </w:pPr>
      <w:ins w:id="573"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74" w:author="CLo2" w:date="2020-12-09T17:45:00Z">
        <w:r w:rsidR="00486B3B">
          <w:rPr>
            <w:lang w:val="en-US"/>
          </w:rPr>
          <w:t>3</w:t>
        </w:r>
      </w:ins>
      <w:ins w:id="575" w:author="CLo2" w:date="2020-12-09T17:36:00Z">
        <w:r>
          <w:rPr>
            <w:lang w:val="en-US"/>
          </w:rPr>
          <w:noBreakHyphen/>
        </w:r>
        <w:r w:rsidRPr="001B292C">
          <w:rPr>
            <w:lang w:val="en-US"/>
          </w:rPr>
          <w:t>1: Definition of</w:t>
        </w:r>
        <w:r>
          <w:rPr>
            <w:lang w:val="en-US"/>
          </w:rPr>
          <w:t xml:space="preserve"> </w:t>
        </w:r>
      </w:ins>
      <w:proofErr w:type="spellStart"/>
      <w:ins w:id="576" w:author="Richard Bradbury" w:date="2020-12-10T11:02:00Z">
        <w:r w:rsidR="00AE3720">
          <w:rPr>
            <w:lang w:val="en-US"/>
          </w:rPr>
          <w:t>Provisioni</w:t>
        </w:r>
      </w:ins>
      <w:ins w:id="577" w:author="Richard Bradbury" w:date="2020-12-10T11:03:00Z">
        <w:r w:rsidR="00AE3720">
          <w:rPr>
            <w:lang w:val="en-US"/>
          </w:rPr>
          <w:t>ngSessionType</w:t>
        </w:r>
      </w:ins>
      <w:proofErr w:type="spellEnd"/>
      <w:ins w:id="578"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79"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80" w:author="CLo2" w:date="2020-12-09T17:42:00Z"/>
              </w:rPr>
            </w:pPr>
            <w:ins w:id="581"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582" w:author="CLo2" w:date="2020-12-09T17:42:00Z"/>
              </w:rPr>
            </w:pPr>
            <w:ins w:id="583" w:author="CLo2" w:date="2020-12-09T17:42:00Z">
              <w:r>
                <w:t>Description</w:t>
              </w:r>
            </w:ins>
          </w:p>
        </w:tc>
      </w:tr>
      <w:tr w:rsidR="00F43431" w:rsidRPr="001B292C" w14:paraId="678A93BA" w14:textId="77777777" w:rsidTr="00AE3720">
        <w:trPr>
          <w:jc w:val="center"/>
          <w:ins w:id="584"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585" w:author="CLo2" w:date="2020-12-09T17:42:00Z"/>
                <w:rStyle w:val="Code0"/>
              </w:rPr>
            </w:pPr>
            <w:ins w:id="586"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587" w:author="CLo2" w:date="2020-12-09T17:42:00Z"/>
              </w:rPr>
            </w:pPr>
            <w:ins w:id="588" w:author="CLo2" w:date="2020-12-09T17:44:00Z">
              <w:r>
                <w:t>Downlink</w:t>
              </w:r>
              <w:r w:rsidR="00486B3B">
                <w:t xml:space="preserve"> </w:t>
              </w:r>
            </w:ins>
            <w:ins w:id="589" w:author="Richard Bradbury" w:date="2021-01-20T13:07:00Z">
              <w:r w:rsidR="005B1E26">
                <w:t xml:space="preserve">media </w:t>
              </w:r>
            </w:ins>
            <w:ins w:id="590" w:author="CLo2" w:date="2020-12-09T17:44:00Z">
              <w:r w:rsidR="00486B3B">
                <w:t>streaming</w:t>
              </w:r>
            </w:ins>
          </w:p>
        </w:tc>
      </w:tr>
      <w:tr w:rsidR="00F43431" w14:paraId="6D72ABCB" w14:textId="77777777" w:rsidTr="00AE3720">
        <w:trPr>
          <w:jc w:val="center"/>
          <w:ins w:id="591"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592" w:author="CLo2" w:date="2020-12-09T17:42:00Z"/>
                <w:rStyle w:val="Code0"/>
              </w:rPr>
            </w:pPr>
            <w:ins w:id="593"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594" w:author="CLo2" w:date="2020-12-09T17:42:00Z"/>
              </w:rPr>
            </w:pPr>
            <w:ins w:id="595" w:author="CLo2" w:date="2020-12-09T17:44:00Z">
              <w:r>
                <w:rPr>
                  <w:lang w:eastAsia="zh-CN"/>
                </w:rPr>
                <w:t xml:space="preserve">Uplink </w:t>
              </w:r>
            </w:ins>
            <w:ins w:id="596" w:author="Richard Bradbury" w:date="2021-01-20T13:07:00Z">
              <w:r w:rsidR="005B1E26">
                <w:rPr>
                  <w:lang w:eastAsia="zh-CN"/>
                </w:rPr>
                <w:t xml:space="preserve">media </w:t>
              </w:r>
            </w:ins>
            <w:ins w:id="597"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lastRenderedPageBreak/>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598" w:name="_Toc50642250"/>
      <w:r w:rsidRPr="00586B6B">
        <w:t>7.1</w:t>
      </w:r>
      <w:r w:rsidRPr="00586B6B">
        <w:tab/>
        <w:t>General</w:t>
      </w:r>
      <w:bookmarkEnd w:id="598"/>
    </w:p>
    <w:p w14:paraId="7E2C2EEA" w14:textId="5E6929DA" w:rsidR="00C076CA" w:rsidRPr="002B3153" w:rsidRDefault="00C076CA" w:rsidP="00F465EA">
      <w:pPr>
        <w:keepNext/>
      </w:pPr>
      <w:r>
        <w:t xml:space="preserve">This clause defines the provisioning API used by a 5GMS Application Provider to configure </w:t>
      </w:r>
      <w:ins w:id="599" w:author="CLo" w:date="2020-12-06T22:42:00Z">
        <w:r w:rsidR="000F6561">
          <w:t>downlin</w:t>
        </w:r>
      </w:ins>
      <w:ins w:id="600" w:author="CLo" w:date="2020-12-06T22:43:00Z">
        <w:r w:rsidR="000F6561">
          <w:t xml:space="preserve">k </w:t>
        </w:r>
      </w:ins>
      <w:ins w:id="601" w:author="Richard Bradbury" w:date="2020-12-10T12:46:00Z">
        <w:r w:rsidR="00605A51">
          <w:t>or</w:t>
        </w:r>
      </w:ins>
      <w:ins w:id="602"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603" w:name="_Toc50642251"/>
      <w:r w:rsidRPr="00586B6B">
        <w:t>7.2</w:t>
      </w:r>
      <w:r w:rsidRPr="00586B6B">
        <w:tab/>
        <w:t>Provisioning Sessions API</w:t>
      </w:r>
      <w:bookmarkEnd w:id="603"/>
    </w:p>
    <w:p w14:paraId="1B4A7BE3" w14:textId="77777777" w:rsidR="00C076CA" w:rsidRPr="00586B6B" w:rsidRDefault="00C076CA" w:rsidP="00C076CA">
      <w:pPr>
        <w:pStyle w:val="Heading3"/>
      </w:pPr>
      <w:bookmarkStart w:id="604" w:name="_Toc50642252"/>
      <w:r w:rsidRPr="00586B6B">
        <w:t>7.2.1</w:t>
      </w:r>
      <w:r w:rsidRPr="00586B6B">
        <w:tab/>
        <w:t>Overview</w:t>
      </w:r>
      <w:bookmarkEnd w:id="604"/>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605" w:author="Richard Bradbury" w:date="2020-12-11T17:30:00Z">
        <w:r w:rsidR="00AA7572">
          <w:t xml:space="preserve"> Certain </w:t>
        </w:r>
      </w:ins>
      <w:ins w:id="606" w:author="Richard Bradbury" w:date="2020-12-11T17:31:00Z">
        <w:r w:rsidR="00AA7572">
          <w:t xml:space="preserve">of these </w:t>
        </w:r>
      </w:ins>
      <w:ins w:id="607" w:author="Richard Bradbury" w:date="2020-12-11T17:30:00Z">
        <w:r w:rsidR="00AA7572">
          <w:t xml:space="preserve">features are only applicable to </w:t>
        </w:r>
      </w:ins>
      <w:ins w:id="608" w:author="Richard Bradbury" w:date="2020-12-11T17:31:00Z">
        <w:r w:rsidR="00AA7572">
          <w:t>the type of</w:t>
        </w:r>
      </w:ins>
      <w:ins w:id="609" w:author="Richard Bradbury" w:date="2020-12-11T17:30:00Z">
        <w:r w:rsidR="00AA7572">
          <w:t xml:space="preserve"> Provisioning Session</w:t>
        </w:r>
      </w:ins>
      <w:ins w:id="610" w:author="Richard Bradbury" w:date="2020-12-11T17:31:00Z">
        <w:r w:rsidR="00AA7572">
          <w:t xml:space="preserve"> created.</w:t>
        </w:r>
      </w:ins>
    </w:p>
    <w:p w14:paraId="1A46A33B" w14:textId="77777777" w:rsidR="00C076CA" w:rsidRPr="00586B6B" w:rsidRDefault="00C076CA" w:rsidP="00C076CA">
      <w:pPr>
        <w:pStyle w:val="Heading3"/>
      </w:pPr>
      <w:bookmarkStart w:id="611" w:name="_Toc50642253"/>
      <w:r w:rsidRPr="00586B6B">
        <w:t>7.2.2</w:t>
      </w:r>
      <w:r w:rsidRPr="00586B6B">
        <w:tab/>
        <w:t>Resource structure</w:t>
      </w:r>
      <w:bookmarkEnd w:id="611"/>
    </w:p>
    <w:p w14:paraId="22F0DD1C" w14:textId="657C1655" w:rsidR="00C076CA" w:rsidRPr="00586B6B" w:rsidRDefault="00C076CA" w:rsidP="00C076CA">
      <w:pPr>
        <w:keepNext/>
      </w:pPr>
      <w:r w:rsidRPr="00586B6B">
        <w:t>The Provisioning Sessions API is accessible through the following URL base path:</w:t>
      </w:r>
    </w:p>
    <w:p w14:paraId="29D0AD97" w14:textId="64D7D5CA" w:rsidR="004428AE" w:rsidRPr="004428AE" w:rsidRDefault="004428AE" w:rsidP="00C076CA">
      <w:pPr>
        <w:pStyle w:val="URLdisplay"/>
        <w:rPr>
          <w:color w:val="000000"/>
          <w:rPrChange w:id="612" w:author="CLo" w:date="2021-02-02T10:21:00Z">
            <w:rPr/>
          </w:rPrChange>
        </w:rPr>
      </w:pPr>
      <w:proofErr w:type="spellStart"/>
      <w:r w:rsidRPr="004428AE">
        <w:rPr>
          <w:rStyle w:val="Hyperlink"/>
          <w:rFonts w:ascii="Arial" w:hAnsi="Arial" w:cs="Arial"/>
          <w:i/>
          <w:iCs w:val="0"/>
          <w:color w:val="000000"/>
          <w:u w:val="none"/>
          <w:rPrChange w:id="613" w:author="CLo" w:date="2021-02-02T10:21:00Z">
            <w:rPr>
              <w:rStyle w:val="Hyperlink"/>
            </w:rPr>
          </w:rPrChange>
        </w:rPr>
        <w:t>apiRoot</w:t>
      </w:r>
      <w:proofErr w:type="spellEnd"/>
      <w:r w:rsidRPr="004428AE">
        <w:rPr>
          <w:rStyle w:val="Hyperlink"/>
          <w:rFonts w:ascii="Arial" w:hAnsi="Arial" w:cs="Arial"/>
          <w:i/>
          <w:iCs w:val="0"/>
          <w:color w:val="000000"/>
          <w:u w:val="none"/>
          <w:rPrChange w:id="614" w:author="CLo" w:date="2021-02-02T10:21:00Z">
            <w:rPr>
              <w:rStyle w:val="Hyperlink"/>
            </w:rPr>
          </w:rPrChange>
        </w:rPr>
        <w:t>}</w:t>
      </w:r>
      <w:r w:rsidRPr="004428AE">
        <w:rPr>
          <w:rStyle w:val="Hyperlink"/>
          <w:color w:val="000000"/>
          <w:u w:val="none"/>
          <w:rPrChange w:id="615" w:author="CLo" w:date="2021-02-02T10:21:00Z">
            <w:rPr>
              <w:rStyle w:val="Hyperlink"/>
            </w:rPr>
          </w:rPrChange>
        </w:rPr>
        <w:t>/3gpp-m1</w:t>
      </w:r>
      <w:del w:id="616" w:author="CLo" w:date="2021-02-02T10:20:00Z">
        <w:r w:rsidRPr="004428AE" w:rsidDel="004428AE">
          <w:rPr>
            <w:rStyle w:val="Hyperlink"/>
            <w:color w:val="000000"/>
            <w:u w:val="none"/>
            <w:rPrChange w:id="617" w:author="CLo" w:date="2021-02-02T10:21:00Z">
              <w:rPr>
                <w:rStyle w:val="Hyperlink"/>
              </w:rPr>
            </w:rPrChange>
          </w:rPr>
          <w:delText>d</w:delText>
        </w:r>
      </w:del>
      <w:r w:rsidRPr="004428AE">
        <w:rPr>
          <w:rStyle w:val="Hyperlink"/>
          <w:color w:val="000000"/>
          <w:u w:val="none"/>
          <w:rPrChange w:id="618" w:author="CLo" w:date="2021-02-02T10:21:00Z">
            <w:rPr>
              <w:rStyle w:val="Hyperlink"/>
            </w:rPr>
          </w:rPrChange>
        </w:rPr>
        <w:t>/v1/provisioning-sessions/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619" w:name="_Toc50642254"/>
    </w:p>
    <w:p w14:paraId="38E32566" w14:textId="333BFD1C" w:rsidR="00C076CA" w:rsidRPr="00586B6B" w:rsidRDefault="00C076CA" w:rsidP="00C076CA">
      <w:pPr>
        <w:pStyle w:val="Heading3"/>
      </w:pPr>
      <w:r w:rsidRPr="00586B6B">
        <w:lastRenderedPageBreak/>
        <w:t>7.2.3</w:t>
      </w:r>
      <w:r w:rsidRPr="00586B6B">
        <w:tab/>
        <w:t>Data model</w:t>
      </w:r>
      <w:bookmarkEnd w:id="619"/>
    </w:p>
    <w:p w14:paraId="7D1E7B3D" w14:textId="3EDA2A8C" w:rsidR="00C076CA" w:rsidRPr="00586B6B" w:rsidRDefault="00C076CA" w:rsidP="00C076CA">
      <w:pPr>
        <w:pStyle w:val="Heading4"/>
      </w:pPr>
      <w:bookmarkStart w:id="620" w:name="_Toc50642255"/>
      <w:r w:rsidRPr="00586B6B">
        <w:t>7.2.3.1</w:t>
      </w:r>
      <w:r w:rsidRPr="00586B6B">
        <w:tab/>
      </w:r>
      <w:proofErr w:type="spellStart"/>
      <w:r w:rsidRPr="00586B6B">
        <w:t>ProvisioningSession</w:t>
      </w:r>
      <w:proofErr w:type="spellEnd"/>
      <w:r w:rsidRPr="00586B6B">
        <w:t xml:space="preserve"> resource</w:t>
      </w:r>
      <w:bookmarkEnd w:id="620"/>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621" w:author="CLo" w:date="2020-12-07T20:33:00Z">
        <w:r w:rsidRPr="00586B6B" w:rsidDel="002132F3">
          <w:delText>table </w:delText>
        </w:r>
      </w:del>
      <w:ins w:id="622" w:author="CLo" w:date="2020-12-07T20:33:00Z">
        <w:r w:rsidR="002132F3">
          <w:t>T</w:t>
        </w:r>
        <w:r w:rsidR="002132F3" w:rsidRPr="00586B6B">
          <w:t>able </w:t>
        </w:r>
      </w:ins>
      <w:r w:rsidRPr="00586B6B">
        <w:t>7.2.3.1-1 below</w:t>
      </w:r>
      <w:ins w:id="623" w:author="Richard Bradbury" w:date="2020-12-10T11:35:00Z">
        <w:r w:rsidR="00D1058E">
          <w:t>.</w:t>
        </w:r>
      </w:ins>
      <w:del w:id="624" w:author="Richard Bradbury" w:date="2020-12-10T11:35:00Z">
        <w:r w:rsidRPr="00586B6B" w:rsidDel="00D1058E">
          <w:delText>:</w:delText>
        </w:r>
      </w:del>
      <w:ins w:id="625" w:author="Richard Bradbury" w:date="2020-12-10T11:35:00Z">
        <w:r w:rsidR="00D1058E">
          <w:t xml:space="preserve"> Different properties are present in the resource depending on </w:t>
        </w:r>
      </w:ins>
      <w:ins w:id="626" w:author="Richard Bradbury" w:date="2020-12-11T16:33:00Z">
        <w:r w:rsidR="0012099A">
          <w:t xml:space="preserve">the </w:t>
        </w:r>
      </w:ins>
      <w:ins w:id="627" w:author="Richard Bradbury" w:date="2020-12-10T11:35:00Z">
        <w:r w:rsidR="00D1058E">
          <w:t xml:space="preserve">type </w:t>
        </w:r>
      </w:ins>
      <w:ins w:id="628" w:author="Richard Bradbury" w:date="2020-12-11T16:33:00Z">
        <w:r w:rsidR="0012099A">
          <w:t xml:space="preserve">of Provisioning Session </w:t>
        </w:r>
      </w:ins>
      <w:ins w:id="629" w:author="Richard Bradbury" w:date="2020-12-10T11:35:00Z">
        <w:r w:rsidR="00D1058E">
          <w:t xml:space="preserve">indicated in the </w:t>
        </w:r>
      </w:ins>
      <w:proofErr w:type="spellStart"/>
      <w:ins w:id="630" w:author="Richard Bradbury" w:date="2020-12-10T11:38:00Z">
        <w:r w:rsidR="00D1058E" w:rsidRPr="00D1058E">
          <w:rPr>
            <w:rStyle w:val="Code0"/>
          </w:rPr>
          <w:t>provision</w:t>
        </w:r>
      </w:ins>
      <w:ins w:id="631" w:author="Richard Bradbury" w:date="2020-12-10T11:39:00Z">
        <w:r w:rsidR="00D1058E" w:rsidRPr="00D1058E">
          <w:rPr>
            <w:rStyle w:val="Code0"/>
          </w:rPr>
          <w:t>ingSessionType</w:t>
        </w:r>
        <w:proofErr w:type="spellEnd"/>
        <w:r w:rsidR="00D1058E">
          <w:t xml:space="preserve"> property</w:t>
        </w:r>
      </w:ins>
      <w:ins w:id="632" w:author="Richard Bradbury" w:date="2020-12-11T16:33:00Z">
        <w:r w:rsidR="0012099A">
          <w:t>,</w:t>
        </w:r>
      </w:ins>
      <w:ins w:id="633"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634"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635" w:author="Richard Bradbury" w:date="2020-12-10T11:18:00Z">
              <w:r>
                <w:t>All types</w:t>
              </w:r>
            </w:ins>
            <w:ins w:id="636" w:author="Richard Bradbury" w:date="2020-12-10T11:19:00Z">
              <w:r>
                <w:t>.</w:t>
              </w:r>
            </w:ins>
          </w:p>
        </w:tc>
      </w:tr>
      <w:tr w:rsidR="00676841" w:rsidRPr="00586B6B" w14:paraId="6FB0E55C" w14:textId="77777777" w:rsidTr="00F465EA">
        <w:trPr>
          <w:jc w:val="center"/>
          <w:ins w:id="637"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638" w:author="Richard Bradbury" w:date="2020-12-10T11:12:00Z"/>
                <w:rStyle w:val="Code0"/>
              </w:rPr>
            </w:pPr>
            <w:proofErr w:type="spellStart"/>
            <w:ins w:id="639"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640" w:author="Richard Bradbury" w:date="2020-12-10T11:12:00Z"/>
              </w:rPr>
            </w:pPr>
            <w:proofErr w:type="spellStart"/>
            <w:ins w:id="641"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642" w:author="Richard Bradbury" w:date="2020-12-10T11:12:00Z"/>
              </w:rPr>
            </w:pPr>
            <w:ins w:id="643"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644" w:author="Richard Bradbury" w:date="2020-12-10T11:26:00Z"/>
              </w:rPr>
            </w:pPr>
            <w:ins w:id="645" w:author="Richard Bradbury" w:date="2020-12-10T11:12:00Z">
              <w:r w:rsidRPr="00586B6B">
                <w:t>C: RW</w:t>
              </w:r>
              <w:r>
                <w:br/>
                <w:t>R: RO</w:t>
              </w:r>
            </w:ins>
          </w:p>
          <w:p w14:paraId="29FF7E21" w14:textId="3369585D" w:rsidR="00F465EA" w:rsidRPr="00586B6B" w:rsidRDefault="00F465EA" w:rsidP="00676841">
            <w:pPr>
              <w:pStyle w:val="TAC"/>
              <w:rPr>
                <w:ins w:id="646" w:author="Richard Bradbury" w:date="2020-12-10T11:12:00Z"/>
              </w:rPr>
            </w:pPr>
            <w:ins w:id="647"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648" w:author="Richard Bradbury" w:date="2020-12-10T11:12:00Z"/>
              </w:rPr>
            </w:pPr>
            <w:ins w:id="649"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650" w:author="Richard Bradbury" w:date="2020-12-10T11:12:00Z"/>
              </w:rPr>
            </w:pPr>
            <w:ins w:id="651"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52"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53" w:author="Richard Bradbury" w:date="2020-12-11T17:25:00Z">
              <w:r w:rsidRPr="00586B6B" w:rsidDel="00357F01">
                <w:delText>(possibly empty) array</w:delText>
              </w:r>
            </w:del>
            <w:ins w:id="654" w:author="Richard Bradbury" w:date="2020-12-11T17:25:00Z">
              <w:r w:rsidR="00357F01">
                <w:t>l</w:t>
              </w:r>
            </w:ins>
            <w:ins w:id="655"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56"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57" w:author="Richard Bradbury" w:date="2020-12-11T17:26:00Z">
              <w:r w:rsidRPr="00586B6B" w:rsidDel="00357F01">
                <w:delText>(possibly empty) array</w:delText>
              </w:r>
            </w:del>
            <w:ins w:id="658"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59" w:author="CLo2" w:date="2020-12-14T11:40:00Z"/>
                <w:rStyle w:val="Code0"/>
              </w:rPr>
            </w:pPr>
            <w:ins w:id="660" w:author="Richard Bradbury" w:date="2020-12-10T11:20:00Z">
              <w:r w:rsidRPr="00676841">
                <w:rPr>
                  <w:rStyle w:val="Code0"/>
                </w:rPr>
                <w:t>downlink</w:t>
              </w:r>
            </w:ins>
            <w:ins w:id="661" w:author="CLo2" w:date="2020-12-14T11:40:00Z">
              <w:r w:rsidR="00B74B36">
                <w:rPr>
                  <w:rStyle w:val="Code0"/>
                </w:rPr>
                <w:t>,</w:t>
              </w:r>
            </w:ins>
          </w:p>
          <w:p w14:paraId="7E1546FD" w14:textId="4F23D2F5" w:rsidR="00B74B36" w:rsidRPr="0080399A" w:rsidRDefault="00B74B36" w:rsidP="00676841">
            <w:pPr>
              <w:pStyle w:val="TAL"/>
              <w:rPr>
                <w:i/>
              </w:rPr>
            </w:pPr>
            <w:ins w:id="662"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63"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64"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65"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66" w:author="CLo" w:date="2020-12-07T10:35:00Z"/>
              </w:rPr>
            </w:pPr>
            <w:ins w:id="667" w:author="CLo" w:date="2020-12-07T10:35:00Z">
              <w:r w:rsidRPr="00357F01">
                <w:t xml:space="preserve">C: </w:t>
              </w:r>
            </w:ins>
            <w:ins w:id="668" w:author="Richard Bradbury" w:date="2020-12-11T17:21:00Z">
              <w:r w:rsidR="00357F01" w:rsidRPr="00357F01">
                <w:t>R</w:t>
              </w:r>
            </w:ins>
          </w:p>
          <w:p w14:paraId="50E1D3CB" w14:textId="77777777" w:rsidR="00676841" w:rsidRPr="00357F01" w:rsidRDefault="00676841" w:rsidP="00676841">
            <w:pPr>
              <w:pStyle w:val="TAC"/>
            </w:pPr>
            <w:ins w:id="669"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70" w:author="Richard Bradbury" w:date="2020-12-10T11:07:00Z"/>
              </w:rPr>
            </w:pPr>
            <w:ins w:id="671" w:author="Richard Bradbury" w:date="2020-12-10T11:06:00Z">
              <w:r w:rsidRPr="00357F01">
                <w:t xml:space="preserve">The </w:t>
              </w:r>
            </w:ins>
            <w:ins w:id="672" w:author="CLo" w:date="2020-12-07T10:35:00Z">
              <w:r w:rsidRPr="00357F01">
                <w:t xml:space="preserve">Content Protocols </w:t>
              </w:r>
            </w:ins>
            <w:ins w:id="673" w:author="Richard Bradbury" w:date="2020-12-10T11:07:00Z">
              <w:r w:rsidRPr="00357F01">
                <w:t>resource identifier</w:t>
              </w:r>
            </w:ins>
            <w:ins w:id="674" w:author="CLo" w:date="2020-12-07T10:35:00Z">
              <w:r w:rsidRPr="00357F01">
                <w:t>.</w:t>
              </w:r>
            </w:ins>
          </w:p>
          <w:p w14:paraId="0286FEF2" w14:textId="19CBAD49" w:rsidR="00676841" w:rsidRPr="00357F01" w:rsidRDefault="00676841" w:rsidP="00676841">
            <w:pPr>
              <w:pStyle w:val="TALcontinuation"/>
              <w:spacing w:before="60"/>
            </w:pPr>
            <w:ins w:id="675" w:author="Richard Bradbury" w:date="2020-12-10T11:07:00Z">
              <w:r w:rsidRPr="00357F01">
                <w:t>Fixed value</w:t>
              </w:r>
            </w:ins>
            <w:ins w:id="676" w:author="Richard Bradbury" w:date="2020-12-11T17:33:00Z">
              <w:r w:rsidR="00AA7572">
                <w:t xml:space="preserve"> specified as the sub-resource path in </w:t>
              </w:r>
            </w:ins>
            <w:ins w:id="677" w:author="Richard Bradbury" w:date="2020-12-11T17:34:00Z">
              <w:del w:id="678" w:author="CLo" w:date="2021-02-02T10:30:00Z">
                <w:r w:rsidR="00AA7572" w:rsidDel="006C30EC">
                  <w:delText>t</w:delText>
                </w:r>
              </w:del>
            </w:ins>
            <w:ins w:id="679" w:author="CLo" w:date="2021-02-02T10:30:00Z">
              <w:r w:rsidR="006C30EC">
                <w:t>T</w:t>
              </w:r>
            </w:ins>
            <w:ins w:id="680" w:author="Richard Bradbury" w:date="2020-12-11T17:34:00Z">
              <w:r w:rsidR="00AA7572">
                <w:t>able</w:t>
              </w:r>
            </w:ins>
            <w:ins w:id="681" w:author="Richard Bradbury" w:date="2020-12-11T17:33:00Z">
              <w:r w:rsidR="00AA7572">
                <w:t> 7.5.2</w:t>
              </w:r>
            </w:ins>
            <w:ins w:id="682" w:author="Richard Bradbury" w:date="2020-12-11T17:34:00Z">
              <w:r w:rsidR="00AA7572">
                <w:noBreakHyphen/>
                <w:t>1</w:t>
              </w:r>
            </w:ins>
            <w:ins w:id="683"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84" w:author="Richard Bradbury" w:date="2020-12-10T17:28:00Z"/>
              </w:rPr>
            </w:pPr>
            <w:ins w:id="685" w:author="Richard Bradbury" w:date="2020-12-10T11:20:00Z">
              <w:r w:rsidRPr="00AA7572">
                <w:rPr>
                  <w:rStyle w:val="Code0"/>
                </w:rPr>
                <w:t>downlink</w:t>
              </w:r>
            </w:ins>
            <w:ins w:id="686" w:author="Richard Bradbury" w:date="2020-12-10T17:28:00Z">
              <w:r w:rsidR="00FF5895" w:rsidRPr="00AA7572">
                <w:t>,</w:t>
              </w:r>
            </w:ins>
          </w:p>
          <w:p w14:paraId="0FEF487C" w14:textId="63068CAA" w:rsidR="00FF5895" w:rsidRPr="00357F01" w:rsidRDefault="00FF5895" w:rsidP="00676841">
            <w:pPr>
              <w:pStyle w:val="TAL"/>
              <w:rPr>
                <w:rStyle w:val="Code0"/>
              </w:rPr>
            </w:pPr>
            <w:ins w:id="687"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88"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689"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690" w:author="Richard Bradbury" w:date="2020-12-11T17:26:00Z">
              <w:r w:rsidRPr="00586B6B" w:rsidDel="00357F01">
                <w:delText>(possibly empty) array</w:delText>
              </w:r>
            </w:del>
            <w:ins w:id="691"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692" w:author="Richard Bradbury" w:date="2020-12-10T11:20:00Z"/>
              </w:rPr>
            </w:pPr>
            <w:ins w:id="693"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694"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695" w:author="Richard Bradbury" w:date="2020-12-11T17:26:00Z">
              <w:r w:rsidRPr="00586B6B" w:rsidDel="00357F01">
                <w:delText>(possibly empty) array</w:delText>
              </w:r>
            </w:del>
            <w:ins w:id="696"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697" w:author="Richard Bradbury" w:date="2020-12-10T11:20:00Z"/>
              </w:rPr>
            </w:pPr>
            <w:ins w:id="698"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699"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700"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701" w:name="_Toc50642257"/>
      <w:r w:rsidRPr="00586B6B">
        <w:t>7.3.1</w:t>
      </w:r>
      <w:r w:rsidRPr="00586B6B">
        <w:tab/>
        <w:t>Overview</w:t>
      </w:r>
      <w:bookmarkEnd w:id="701"/>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702" w:name="_Toc50642258"/>
      <w:r w:rsidRPr="00586B6B">
        <w:t>7.3.2</w:t>
      </w:r>
      <w:r w:rsidRPr="00586B6B">
        <w:tab/>
        <w:t>Resource structure</w:t>
      </w:r>
      <w:bookmarkEnd w:id="702"/>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703"/>
      <w:del w:id="704" w:author="Richard Bradbury (proposal)" w:date="2021-01-27T10:18:00Z">
        <w:r w:rsidRPr="00586B6B" w:rsidDel="00C06F4A">
          <w:delText>d</w:delText>
        </w:r>
      </w:del>
      <w:commentRangeEnd w:id="703"/>
      <w:r>
        <w:rPr>
          <w:rStyle w:val="CommentReference"/>
          <w:rFonts w:ascii="Times New Roman" w:hAnsi="Times New Roman"/>
          <w:iCs w:val="0"/>
          <w:color w:val="auto"/>
          <w:shd w:val="clear" w:color="auto" w:fill="auto"/>
        </w:rPr>
        <w:commentReference w:id="703"/>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700"/>
    </w:p>
    <w:p w14:paraId="049CB96C" w14:textId="77777777" w:rsidR="00F37892" w:rsidRPr="00586B6B" w:rsidRDefault="00F37892" w:rsidP="00F37892">
      <w:pPr>
        <w:pStyle w:val="Heading3"/>
      </w:pPr>
      <w:bookmarkStart w:id="705" w:name="_Toc50642264"/>
      <w:r w:rsidRPr="00586B6B">
        <w:t>7.4.1</w:t>
      </w:r>
      <w:r w:rsidRPr="00586B6B">
        <w:tab/>
        <w:t>Overview</w:t>
      </w:r>
      <w:bookmarkEnd w:id="705"/>
    </w:p>
    <w:p w14:paraId="0B820D4C" w14:textId="71717446" w:rsidR="00F37892" w:rsidRPr="00586B6B" w:rsidRDefault="00F37892" w:rsidP="00F37892">
      <w:pPr>
        <w:keepNext/>
        <w:keepLines/>
      </w:pPr>
      <w:r w:rsidRPr="00586B6B">
        <w:t>Content Preparation Templates are used to specify manipulations applied by a 5GMS</w:t>
      </w:r>
      <w:del w:id="706" w:author="Richard Bradbury" w:date="2021-01-19T13:22:00Z">
        <w:r w:rsidRPr="00586B6B" w:rsidDel="009B68A4">
          <w:delText>d</w:delText>
        </w:r>
      </w:del>
      <w:r w:rsidRPr="00586B6B">
        <w:t xml:space="preserve"> AS to </w:t>
      </w:r>
      <w:ins w:id="707" w:author="Richard Bradbury" w:date="2021-01-19T13:23:00Z">
        <w:r w:rsidR="009B68A4">
          <w:t xml:space="preserve">downlink </w:t>
        </w:r>
      </w:ins>
      <w:r w:rsidRPr="00586B6B">
        <w:t>media resources ingested at interface M2d for distribution at interface M4d</w:t>
      </w:r>
      <w:ins w:id="708" w:author="Richard Bradbury" w:date="2021-01-19T13:23:00Z">
        <w:r w:rsidR="009B68A4">
          <w:t>,</w:t>
        </w:r>
      </w:ins>
      <w:ins w:id="709" w:author="CL" w:date="2021-01-17T20:49:00Z">
        <w:r w:rsidR="001F1AD3">
          <w:t xml:space="preserve"> </w:t>
        </w:r>
      </w:ins>
      <w:ins w:id="710" w:author="Richard Bradbury" w:date="2021-01-19T13:22:00Z">
        <w:r w:rsidR="009B68A4">
          <w:t xml:space="preserve">or </w:t>
        </w:r>
      </w:ins>
      <w:ins w:id="711" w:author="Richard Bradbury" w:date="2021-01-19T13:23:00Z">
        <w:r w:rsidR="009B68A4">
          <w:t>to uplink media resources contributed at interface M4u for egest at interface M2u</w:t>
        </w:r>
      </w:ins>
      <w:r w:rsidRPr="00586B6B">
        <w:t xml:space="preserve">. The Content Preparation Templates </w:t>
      </w:r>
      <w:ins w:id="712"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713" w:name="_Toc50642265"/>
      <w:r w:rsidRPr="00586B6B">
        <w:t>7.4.2</w:t>
      </w:r>
      <w:r w:rsidRPr="00586B6B">
        <w:tab/>
        <w:t>Resource structure</w:t>
      </w:r>
      <w:bookmarkEnd w:id="713"/>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714"/>
      <w:del w:id="715" w:author="CL2" w:date="2021-01-24T14:30:00Z">
        <w:r w:rsidRPr="00586B6B" w:rsidDel="00B91581">
          <w:delText>d</w:delText>
        </w:r>
      </w:del>
      <w:commentRangeEnd w:id="714"/>
      <w:r w:rsidR="00752CE1">
        <w:rPr>
          <w:rStyle w:val="CommentReference"/>
          <w:rFonts w:ascii="Times New Roman" w:hAnsi="Times New Roman"/>
          <w:iCs w:val="0"/>
          <w:color w:val="auto"/>
          <w:shd w:val="clear" w:color="auto" w:fill="auto"/>
        </w:rPr>
        <w:commentReference w:id="714"/>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716" w:name="_Toc50642266"/>
    </w:p>
    <w:p w14:paraId="59207ABA" w14:textId="77777777" w:rsidR="00F37892" w:rsidRPr="00586B6B" w:rsidRDefault="00F37892" w:rsidP="00F37892">
      <w:pPr>
        <w:pStyle w:val="Heading3"/>
      </w:pPr>
      <w:r w:rsidRPr="00586B6B">
        <w:t>7.4.3</w:t>
      </w:r>
      <w:r w:rsidRPr="00586B6B">
        <w:tab/>
        <w:t>Data model</w:t>
      </w:r>
      <w:bookmarkEnd w:id="716"/>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717" w:name="_Toc50642267"/>
      <w:r w:rsidRPr="00586B6B">
        <w:t>7.4.4</w:t>
      </w:r>
      <w:r w:rsidRPr="00586B6B">
        <w:tab/>
        <w:t>Operations</w:t>
      </w:r>
      <w:bookmarkEnd w:id="717"/>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718" w:name="_Toc50642268"/>
      <w:r w:rsidRPr="00586B6B">
        <w:lastRenderedPageBreak/>
        <w:t>7.5</w:t>
      </w:r>
      <w:r w:rsidRPr="00586B6B">
        <w:tab/>
        <w:t>Content Protocols Discovery API</w:t>
      </w:r>
      <w:bookmarkEnd w:id="718"/>
    </w:p>
    <w:p w14:paraId="10A75A33" w14:textId="77777777" w:rsidR="00C076CA" w:rsidRPr="00586B6B" w:rsidRDefault="00C076CA" w:rsidP="00C076CA">
      <w:pPr>
        <w:pStyle w:val="Heading3"/>
      </w:pPr>
      <w:bookmarkStart w:id="719" w:name="_Toc50642269"/>
      <w:r w:rsidRPr="00586B6B">
        <w:t>7.5.1</w:t>
      </w:r>
      <w:r w:rsidRPr="00586B6B">
        <w:tab/>
        <w:t>Overview</w:t>
      </w:r>
      <w:bookmarkEnd w:id="719"/>
    </w:p>
    <w:p w14:paraId="7F3C2041" w14:textId="7BFB9AFF" w:rsidR="00C076CA" w:rsidRPr="00586B6B" w:rsidRDefault="00C076CA" w:rsidP="00C076CA">
      <w:pPr>
        <w:keepNext/>
      </w:pPr>
      <w:r w:rsidRPr="00586B6B">
        <w:t>The Content Protocols Discovery API is used by a 5GMS</w:t>
      </w:r>
      <w:del w:id="720" w:author="Richard Bradbury" w:date="2020-12-10T17:42:00Z">
        <w:r w:rsidRPr="00586B6B" w:rsidDel="00BB153C">
          <w:delText>d</w:delText>
        </w:r>
      </w:del>
      <w:r w:rsidRPr="00586B6B">
        <w:t xml:space="preserve"> Application Provider to find out which content ingest </w:t>
      </w:r>
      <w:ins w:id="721" w:author="Richard Bradbury" w:date="2020-12-10T17:43:00Z">
        <w:r w:rsidR="00BB153C">
          <w:t xml:space="preserve">or egest </w:t>
        </w:r>
      </w:ins>
      <w:r w:rsidRPr="00586B6B">
        <w:t>protocols are supported by the 5GMS</w:t>
      </w:r>
      <w:del w:id="722" w:author="Richard Bradbury" w:date="2020-12-10T17:42:00Z">
        <w:r w:rsidRPr="00586B6B" w:rsidDel="00BB153C">
          <w:delText>d</w:delText>
        </w:r>
      </w:del>
      <w:r w:rsidRPr="00586B6B">
        <w:t> AS(s) associated with a 5GMS</w:t>
      </w:r>
      <w:del w:id="723" w:author="Richard Bradbury" w:date="2020-12-10T17:42:00Z">
        <w:r w:rsidRPr="00586B6B" w:rsidDel="00BB153C">
          <w:delText>d</w:delText>
        </w:r>
      </w:del>
      <w:r w:rsidRPr="00586B6B">
        <w:t xml:space="preserve"> AF. One of the supported ingest protocols is subsequently indicated in a Content Hosting Configuration for downlink </w:t>
      </w:r>
      <w:ins w:id="724"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725" w:name="_Toc50642270"/>
      <w:bookmarkStart w:id="726" w:name="_Toc50642274"/>
      <w:r w:rsidRPr="00586B6B">
        <w:t>7.5.2</w:t>
      </w:r>
      <w:r w:rsidRPr="00586B6B">
        <w:tab/>
        <w:t>Resource structure</w:t>
      </w:r>
      <w:bookmarkEnd w:id="725"/>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727"/>
      <w:del w:id="728" w:author="Richard Bradbury" w:date="2020-12-10T17:38:00Z">
        <w:r w:rsidRPr="00586B6B" w:rsidDel="00BB153C">
          <w:delText>d</w:delText>
        </w:r>
      </w:del>
      <w:commentRangeEnd w:id="727"/>
      <w:r>
        <w:rPr>
          <w:rStyle w:val="CommentReference"/>
          <w:rFonts w:ascii="Times New Roman" w:hAnsi="Times New Roman"/>
          <w:iCs w:val="0"/>
          <w:color w:val="auto"/>
          <w:shd w:val="clear" w:color="auto" w:fill="auto"/>
        </w:rPr>
        <w:commentReference w:id="727"/>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729" w:name="_Toc50642271"/>
    </w:p>
    <w:p w14:paraId="53B4C314" w14:textId="77777777" w:rsidR="00BB153C" w:rsidRPr="00586B6B" w:rsidRDefault="00BB153C" w:rsidP="00BB153C">
      <w:pPr>
        <w:pStyle w:val="Heading3"/>
      </w:pPr>
      <w:r w:rsidRPr="00586B6B">
        <w:t>7.5.3</w:t>
      </w:r>
      <w:r w:rsidRPr="00586B6B">
        <w:tab/>
        <w:t>Data model</w:t>
      </w:r>
      <w:bookmarkEnd w:id="729"/>
    </w:p>
    <w:p w14:paraId="58ACBE7D" w14:textId="77777777" w:rsidR="00BB153C" w:rsidRPr="00586B6B" w:rsidRDefault="00BB153C" w:rsidP="00BB153C">
      <w:pPr>
        <w:pStyle w:val="Heading4"/>
      </w:pPr>
      <w:bookmarkStart w:id="730" w:name="_Toc50642272"/>
      <w:r w:rsidRPr="00586B6B">
        <w:t>7.5.3.1</w:t>
      </w:r>
      <w:r w:rsidRPr="00586B6B">
        <w:tab/>
      </w:r>
      <w:proofErr w:type="spellStart"/>
      <w:r w:rsidRPr="00586B6B">
        <w:t>ContentProtocols</w:t>
      </w:r>
      <w:proofErr w:type="spellEnd"/>
      <w:r w:rsidRPr="00586B6B">
        <w:t xml:space="preserve"> resource</w:t>
      </w:r>
      <w:bookmarkEnd w:id="730"/>
    </w:p>
    <w:p w14:paraId="7614B4A6" w14:textId="2BD952ED"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w:t>
      </w:r>
      <w:del w:id="731" w:author="CLo" w:date="2021-02-02T10:30:00Z">
        <w:r w:rsidRPr="00586B6B" w:rsidDel="006C30EC">
          <w:delText>table </w:delText>
        </w:r>
      </w:del>
      <w:ins w:id="732" w:author="CLo" w:date="2021-02-02T10:30:00Z">
        <w:r w:rsidR="006C30EC">
          <w:t>T</w:t>
        </w:r>
        <w:r w:rsidR="006C30EC" w:rsidRPr="00586B6B">
          <w:t>able </w:t>
        </w:r>
      </w:ins>
      <w:r w:rsidRPr="00586B6B">
        <w:t>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733" w:author="Richard Bradbury" w:date="2020-12-10T17:40:00Z">
              <w:r w:rsidRPr="00586B6B" w:rsidDel="00BB153C">
                <w:rPr>
                  <w:rStyle w:val="Datatypechar"/>
                </w:rPr>
                <w:delText>a</w:delText>
              </w:r>
            </w:del>
            <w:ins w:id="734" w:author="Richard Bradbury" w:date="2020-12-10T17:40:00Z">
              <w:r>
                <w:rPr>
                  <w:rStyle w:val="Datatypechar"/>
                </w:rPr>
                <w:t>A</w:t>
              </w:r>
            </w:ins>
            <w:r w:rsidRPr="00586B6B">
              <w:rPr>
                <w:rStyle w:val="Datatypechar"/>
              </w:rPr>
              <w:t>rray(</w:t>
            </w:r>
            <w:proofErr w:type="spellStart"/>
            <w:r w:rsidRPr="00586B6B">
              <w:rPr>
                <w:rStyle w:val="Datatypechar"/>
              </w:rPr>
              <w:t>Content</w:t>
            </w:r>
            <w:ins w:id="735" w:author="Richard Bradbury" w:date="2020-12-10T17:40:00Z">
              <w:r>
                <w:rPr>
                  <w:rStyle w:val="Datatypechar"/>
                </w:rPr>
                <w:t>‌</w:t>
              </w:r>
            </w:ins>
            <w:r w:rsidRPr="00586B6B">
              <w:rPr>
                <w:rStyle w:val="Datatypechar"/>
              </w:rPr>
              <w:t>Protocol</w:t>
            </w:r>
            <w:ins w:id="736"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737" w:author="Richard Bradbury" w:date="2020-12-10T17:39:00Z"/>
        </w:trPr>
        <w:tc>
          <w:tcPr>
            <w:tcW w:w="2339" w:type="dxa"/>
            <w:shd w:val="clear" w:color="auto" w:fill="auto"/>
          </w:tcPr>
          <w:p w14:paraId="6E731D24" w14:textId="2C4C7814" w:rsidR="00BB153C" w:rsidRPr="00586B6B" w:rsidRDefault="00BB153C" w:rsidP="00BB153C">
            <w:pPr>
              <w:pStyle w:val="TAL"/>
              <w:rPr>
                <w:ins w:id="738" w:author="Richard Bradbury" w:date="2020-12-10T17:39:00Z"/>
                <w:rStyle w:val="Code0"/>
              </w:rPr>
            </w:pPr>
            <w:proofErr w:type="spellStart"/>
            <w:ins w:id="739" w:author="Richard Bradbury" w:date="2020-12-10T17:39:00Z">
              <w:r>
                <w:rPr>
                  <w:rStyle w:val="Code0"/>
                </w:rPr>
                <w:t>uplink</w:t>
              </w:r>
            </w:ins>
            <w:ins w:id="740" w:author="Richard Bradbury" w:date="2020-12-10T17:43:00Z">
              <w:r>
                <w:rPr>
                  <w:rStyle w:val="Code0"/>
                </w:rPr>
                <w:t>E</w:t>
              </w:r>
            </w:ins>
            <w:ins w:id="741"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742" w:author="Richard Bradbury" w:date="2020-12-10T17:39:00Z"/>
                <w:rStyle w:val="Datatypechar"/>
              </w:rPr>
            </w:pPr>
            <w:ins w:id="743" w:author="Richard Bradbury" w:date="2020-12-10T17:40:00Z">
              <w:r>
                <w:rPr>
                  <w:rStyle w:val="Datatypechar"/>
                </w:rPr>
                <w:t>A</w:t>
              </w:r>
            </w:ins>
            <w:ins w:id="744" w:author="Richard Bradbury" w:date="2020-12-10T17:39:00Z">
              <w:r w:rsidRPr="00586B6B">
                <w:rPr>
                  <w:rStyle w:val="Datatypechar"/>
                </w:rPr>
                <w:t>rray(</w:t>
              </w:r>
              <w:proofErr w:type="spellStart"/>
              <w:r w:rsidRPr="00586B6B">
                <w:rPr>
                  <w:rStyle w:val="Datatypechar"/>
                </w:rPr>
                <w:t>Content</w:t>
              </w:r>
            </w:ins>
            <w:ins w:id="745" w:author="Richard Bradbury" w:date="2020-12-10T17:40:00Z">
              <w:r>
                <w:rPr>
                  <w:rStyle w:val="Datatypechar"/>
                </w:rPr>
                <w:t>‌</w:t>
              </w:r>
            </w:ins>
            <w:ins w:id="746" w:author="Richard Bradbury" w:date="2020-12-10T17:39:00Z">
              <w:r w:rsidRPr="00586B6B">
                <w:rPr>
                  <w:rStyle w:val="Datatypechar"/>
                </w:rPr>
                <w:t>Protocol</w:t>
              </w:r>
            </w:ins>
            <w:ins w:id="747" w:author="Richard Bradbury" w:date="2020-12-10T17:40:00Z">
              <w:r>
                <w:rPr>
                  <w:rStyle w:val="Datatypechar"/>
                </w:rPr>
                <w:t>‌</w:t>
              </w:r>
            </w:ins>
            <w:ins w:id="748"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749" w:author="Richard Bradbury" w:date="2020-12-10T17:39:00Z"/>
              </w:rPr>
            </w:pPr>
            <w:ins w:id="750"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751" w:author="Richard Bradbury" w:date="2020-12-10T17:39:00Z"/>
              </w:rPr>
            </w:pPr>
            <w:ins w:id="752"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753" w:author="Richard Bradbury" w:date="2020-12-10T17:43:00Z">
              <w:r>
                <w:t>e</w:t>
              </w:r>
            </w:ins>
            <w:ins w:id="754" w:author="Richard Bradbury" w:date="2020-12-10T17:39:00Z">
              <w:r w:rsidRPr="00586B6B">
                <w:t>gest protocol supported at interface M</w:t>
              </w:r>
            </w:ins>
            <w:ins w:id="755" w:author="Richard Bradbury" w:date="2020-12-10T17:49:00Z">
              <w:r w:rsidR="007B031A">
                <w:t>2</w:t>
              </w:r>
            </w:ins>
            <w:ins w:id="756"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57" w:author="Richard Bradbury" w:date="2020-12-11T17:04:00Z">
              <w:r w:rsidRPr="00586B6B" w:rsidDel="008F0223">
                <w:rPr>
                  <w:rStyle w:val="Datatypechar"/>
                </w:rPr>
                <w:delText>a</w:delText>
              </w:r>
            </w:del>
            <w:ins w:id="758"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59"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59"/>
    </w:p>
    <w:p w14:paraId="07A94140" w14:textId="3B7D8C49"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w:t>
      </w:r>
      <w:del w:id="760" w:author="CLo" w:date="2021-02-02T10:30:00Z">
        <w:r w:rsidRPr="00586B6B" w:rsidDel="006C30EC">
          <w:delText xml:space="preserve">table </w:delText>
        </w:r>
      </w:del>
      <w:ins w:id="761" w:author="CLo" w:date="2021-02-02T10:30:00Z">
        <w:r w:rsidR="006C30EC">
          <w:t>T</w:t>
        </w:r>
        <w:r w:rsidR="006C30EC" w:rsidRPr="00586B6B">
          <w:t xml:space="preserve">able </w:t>
        </w:r>
      </w:ins>
      <w:r w:rsidRPr="00586B6B">
        <w:t>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62" w:author="Richard Bradbury" w:date="2020-12-10T17:48:00Z">
              <w:r w:rsidRPr="00586B6B" w:rsidDel="007B031A">
                <w:rPr>
                  <w:rFonts w:eastAsia="Arial"/>
                </w:rPr>
                <w:delText>7.5.4</w:delText>
              </w:r>
            </w:del>
            <w:ins w:id="763"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726"/>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64" w:name="_Toc50642286"/>
      <w:r>
        <w:t>7.6</w:t>
      </w:r>
      <w:r>
        <w:tab/>
        <w:t xml:space="preserve">Content Hosting </w:t>
      </w:r>
      <w:del w:id="765" w:author="Richard Bradbury" w:date="2021-01-26T09:48:00Z">
        <w:r w:rsidDel="00881461">
          <w:delText>Configuration</w:delText>
        </w:r>
      </w:del>
      <w:ins w:id="766" w:author="Richard Bradbury" w:date="2021-01-26T09:48:00Z">
        <w:r>
          <w:t>Provision</w:t>
        </w:r>
      </w:ins>
      <w:ins w:id="767" w:author="Richard Bradbury" w:date="2021-01-26T09:49:00Z">
        <w:r>
          <w:t>ing</w:t>
        </w:r>
      </w:ins>
      <w:r>
        <w:t xml:space="preserve"> API</w:t>
      </w:r>
    </w:p>
    <w:p w14:paraId="1B6AC7F7" w14:textId="77777777" w:rsidR="00881461" w:rsidRPr="00586B6B" w:rsidRDefault="00881461" w:rsidP="00881461">
      <w:pPr>
        <w:pStyle w:val="Heading3"/>
      </w:pPr>
      <w:bookmarkStart w:id="768" w:name="_Toc50642275"/>
      <w:r w:rsidRPr="00586B6B">
        <w:t>7.6.1</w:t>
      </w:r>
      <w:r w:rsidRPr="00586B6B">
        <w:tab/>
        <w:t>Overview</w:t>
      </w:r>
      <w:bookmarkEnd w:id="768"/>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69" w:name="_Toc50642276"/>
      <w:r w:rsidRPr="00586B6B">
        <w:t>7.6.2</w:t>
      </w:r>
      <w:r w:rsidRPr="00586B6B">
        <w:tab/>
        <w:t>Resource structure</w:t>
      </w:r>
      <w:bookmarkEnd w:id="769"/>
    </w:p>
    <w:p w14:paraId="2CFE01F1" w14:textId="58E49B0E" w:rsidR="00881461" w:rsidRPr="00586B6B" w:rsidRDefault="00881461" w:rsidP="00881461">
      <w:pPr>
        <w:keepNext/>
      </w:pPr>
      <w:r w:rsidRPr="00586B6B">
        <w:t xml:space="preserve">The Content Hosting </w:t>
      </w:r>
      <w:del w:id="770" w:author="Richard Bradbury" w:date="2021-01-26T09:51:00Z">
        <w:r w:rsidRPr="00586B6B" w:rsidDel="00881461">
          <w:delText>Configuration</w:delText>
        </w:r>
      </w:del>
      <w:ins w:id="771"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72"/>
      <w:del w:id="773" w:author="Richard Bradbury (proposal)" w:date="2021-01-27T10:20:00Z">
        <w:r w:rsidRPr="00586B6B" w:rsidDel="00C06F4A">
          <w:delText>d</w:delText>
        </w:r>
      </w:del>
      <w:commentRangeEnd w:id="772"/>
      <w:r w:rsidR="00C06F4A">
        <w:rPr>
          <w:rStyle w:val="CommentReference"/>
          <w:rFonts w:ascii="Times New Roman" w:hAnsi="Times New Roman"/>
          <w:iCs w:val="0"/>
          <w:color w:val="auto"/>
          <w:shd w:val="clear" w:color="auto" w:fill="auto"/>
        </w:rPr>
        <w:commentReference w:id="772"/>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74" w:author="Richard Bradbury" w:date="2021-01-26T09:51:00Z">
        <w:r w:rsidRPr="00586B6B" w:rsidDel="00881461">
          <w:delText>Configuration</w:delText>
        </w:r>
      </w:del>
      <w:ins w:id="775"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64"/>
    </w:p>
    <w:p w14:paraId="773654B2" w14:textId="77777777" w:rsidR="00C076CA" w:rsidRPr="00586B6B" w:rsidRDefault="00C076CA" w:rsidP="00C076CA">
      <w:pPr>
        <w:pStyle w:val="Heading3"/>
      </w:pPr>
      <w:bookmarkStart w:id="776" w:name="_Toc50642287"/>
      <w:r w:rsidRPr="00586B6B">
        <w:t>7.7.1</w:t>
      </w:r>
      <w:r w:rsidRPr="00586B6B">
        <w:tab/>
        <w:t>Overview</w:t>
      </w:r>
      <w:bookmarkEnd w:id="776"/>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77" w:author="Richard Bradbury" w:date="2021-01-19T13:25:00Z">
        <w:r w:rsidR="00F3188E">
          <w:t xml:space="preserve">downlink </w:t>
        </w:r>
      </w:ins>
      <w:ins w:id="778" w:author="Richard Bradbury" w:date="2021-01-19T13:26:00Z">
        <w:r w:rsidR="00F3188E">
          <w:t xml:space="preserve">media </w:t>
        </w:r>
      </w:ins>
      <w:ins w:id="779"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80" w:name="_Toc50642288"/>
      <w:bookmarkStart w:id="781" w:name="_Toc50642291"/>
      <w:r w:rsidRPr="00586B6B">
        <w:t>7.7.2</w:t>
      </w:r>
      <w:r w:rsidRPr="00586B6B">
        <w:tab/>
        <w:t>Resource structure</w:t>
      </w:r>
      <w:bookmarkEnd w:id="780"/>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82"/>
      <w:del w:id="783" w:author="Richard Bradbury (proposal)" w:date="2021-01-27T10:22:00Z">
        <w:r w:rsidRPr="00586B6B" w:rsidDel="00FF516F">
          <w:rPr>
            <w:rStyle w:val="Code0"/>
          </w:rPr>
          <w:delText>d</w:delText>
        </w:r>
      </w:del>
      <w:commentRangeEnd w:id="782"/>
      <w:r>
        <w:rPr>
          <w:rStyle w:val="CommentReference"/>
          <w:rFonts w:ascii="Times New Roman" w:hAnsi="Times New Roman"/>
          <w:iCs w:val="0"/>
          <w:color w:val="auto"/>
          <w:shd w:val="clear" w:color="auto" w:fill="auto"/>
        </w:rPr>
        <w:commentReference w:id="782"/>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14D3140F" w:rsidR="00C076CA" w:rsidRPr="00586B6B" w:rsidRDefault="00C076CA" w:rsidP="00C076CA">
      <w:pPr>
        <w:pStyle w:val="Heading2"/>
      </w:pPr>
      <w:r w:rsidRPr="00586B6B">
        <w:t>7.8</w:t>
      </w:r>
      <w:r w:rsidRPr="00586B6B">
        <w:tab/>
        <w:t xml:space="preserve">Metrics Reporting </w:t>
      </w:r>
      <w:del w:id="784" w:author="CL2" w:date="2021-01-25T09:00:00Z">
        <w:r w:rsidDel="00AA54D1">
          <w:delText xml:space="preserve">Configuration </w:delText>
        </w:r>
      </w:del>
      <w:ins w:id="785" w:author="CL2" w:date="2021-01-25T09:00:00Z">
        <w:r w:rsidR="00AA54D1">
          <w:t xml:space="preserve">Provisioning </w:t>
        </w:r>
      </w:ins>
      <w:proofErr w:type="gramStart"/>
      <w:r w:rsidRPr="00586B6B">
        <w:t>API</w:t>
      </w:r>
      <w:bookmarkEnd w:id="781"/>
      <w:proofErr w:type="gramEnd"/>
    </w:p>
    <w:p w14:paraId="1F60D44E" w14:textId="77777777" w:rsidR="00C076CA" w:rsidRPr="00586B6B" w:rsidRDefault="00C076CA" w:rsidP="00C076CA">
      <w:pPr>
        <w:pStyle w:val="Heading3"/>
      </w:pPr>
      <w:bookmarkStart w:id="786" w:name="_Toc50642292"/>
      <w:r w:rsidRPr="00586B6B">
        <w:t>7.8.1</w:t>
      </w:r>
      <w:r w:rsidRPr="00586B6B">
        <w:tab/>
        <w:t>Overview</w:t>
      </w:r>
      <w:bookmarkEnd w:id="786"/>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87" w:author="CL2" w:date="2021-01-25T09:01:00Z">
        <w:r w:rsidDel="00AA54D1">
          <w:delText xml:space="preserve">Configuration </w:delText>
        </w:r>
      </w:del>
      <w:ins w:id="788"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89"/>
      <w:del w:id="790" w:author="Richard Bradbury" w:date="2020-12-10T17:52:00Z">
        <w:r w:rsidRPr="00586B6B" w:rsidDel="007B031A">
          <w:rPr>
            <w:color w:val="000000"/>
          </w:rPr>
          <w:delText>d</w:delText>
        </w:r>
      </w:del>
      <w:commentRangeEnd w:id="789"/>
      <w:r w:rsidR="007B031A">
        <w:rPr>
          <w:rStyle w:val="CommentReference"/>
        </w:rPr>
        <w:commentReference w:id="789"/>
      </w:r>
      <w:r w:rsidRPr="00586B6B">
        <w:rPr>
          <w:color w:val="000000"/>
        </w:rPr>
        <w:t xml:space="preserve"> Application Provider to configure</w:t>
      </w:r>
      <w:r w:rsidRPr="00586B6B">
        <w:t xml:space="preserve"> the Metrics Collection and Reporting procedure for a particular </w:t>
      </w:r>
      <w:ins w:id="791" w:author="Richard Bradbury" w:date="2021-01-19T13:26:00Z">
        <w:r w:rsidR="00F3188E">
          <w:t xml:space="preserve">downlink or uplink media streaming </w:t>
        </w:r>
      </w:ins>
      <w:r w:rsidRPr="00586B6B">
        <w:t>Provisioning Session at interface M1</w:t>
      </w:r>
      <w:commentRangeStart w:id="792"/>
      <w:del w:id="793" w:author="Richard Bradbury" w:date="2020-12-10T17:52:00Z">
        <w:r w:rsidRPr="00586B6B" w:rsidDel="007B031A">
          <w:delText>d</w:delText>
        </w:r>
      </w:del>
      <w:commentRangeEnd w:id="792"/>
      <w:r w:rsidR="007B031A">
        <w:rPr>
          <w:rStyle w:val="CommentReference"/>
        </w:rPr>
        <w:commentReference w:id="792"/>
      </w:r>
      <w:r w:rsidRPr="00586B6B">
        <w:t>.</w:t>
      </w:r>
    </w:p>
    <w:p w14:paraId="60C53FE2" w14:textId="77777777" w:rsidR="00C076CA" w:rsidRPr="00586B6B" w:rsidRDefault="00C076CA" w:rsidP="00C076CA">
      <w:pPr>
        <w:pStyle w:val="Heading3"/>
      </w:pPr>
      <w:bookmarkStart w:id="794" w:name="_Toc50642293"/>
      <w:r w:rsidRPr="00586B6B">
        <w:t>7.8.2</w:t>
      </w:r>
      <w:r w:rsidRPr="00586B6B">
        <w:tab/>
        <w:t>Resource structure</w:t>
      </w:r>
      <w:bookmarkEnd w:id="794"/>
    </w:p>
    <w:p w14:paraId="0A30AD14" w14:textId="0CAE674D" w:rsidR="00C076CA" w:rsidRPr="00586B6B" w:rsidRDefault="00C076CA" w:rsidP="00C076CA">
      <w:pPr>
        <w:keepNext/>
      </w:pPr>
      <w:r w:rsidRPr="00586B6B">
        <w:t xml:space="preserve">The Metrics Reporting </w:t>
      </w:r>
      <w:del w:id="795" w:author="CL2" w:date="2021-01-25T09:02:00Z">
        <w:r w:rsidDel="00AA54D1">
          <w:delText xml:space="preserve">Configuration </w:delText>
        </w:r>
      </w:del>
      <w:ins w:id="796"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797"/>
      <w:del w:id="798" w:author="Richard Bradbury" w:date="2020-12-10T12:46:00Z">
        <w:r w:rsidRPr="00586B6B" w:rsidDel="00605A51">
          <w:rPr>
            <w:rStyle w:val="Code0"/>
          </w:rPr>
          <w:delText>d</w:delText>
        </w:r>
      </w:del>
      <w:commentRangeEnd w:id="797"/>
      <w:r w:rsidR="007B031A">
        <w:rPr>
          <w:rStyle w:val="CommentReference"/>
          <w:rFonts w:ascii="Times New Roman" w:hAnsi="Times New Roman"/>
          <w:iCs w:val="0"/>
          <w:color w:val="auto"/>
          <w:shd w:val="clear" w:color="auto" w:fill="auto"/>
        </w:rPr>
        <w:commentReference w:id="797"/>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799" w:author="Richard Bradbury" w:date="2021-01-26T09:52:00Z">
        <w:r w:rsidR="00881461">
          <w:t xml:space="preserve">Operations supported by the </w:t>
        </w:r>
      </w:ins>
      <w:r w:rsidRPr="00586B6B">
        <w:t xml:space="preserve">Metrics Reporting </w:t>
      </w:r>
      <w:ins w:id="800" w:author="Richard Bradbury" w:date="2021-01-26T09:52:00Z">
        <w:r w:rsidR="00881461">
          <w:t>Provisioning API</w:t>
        </w:r>
      </w:ins>
      <w:del w:id="801"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802" w:name="_Toc50642294"/>
    </w:p>
    <w:p w14:paraId="403779AD" w14:textId="77777777" w:rsidR="00C076CA" w:rsidRPr="00586B6B" w:rsidRDefault="00C076CA" w:rsidP="00C076CA">
      <w:pPr>
        <w:pStyle w:val="Heading3"/>
      </w:pPr>
      <w:r w:rsidRPr="00586B6B">
        <w:lastRenderedPageBreak/>
        <w:t>7.8.3</w:t>
      </w:r>
      <w:r w:rsidRPr="00586B6B">
        <w:tab/>
        <w:t>Data model</w:t>
      </w:r>
      <w:bookmarkEnd w:id="802"/>
    </w:p>
    <w:p w14:paraId="2B43AB6E" w14:textId="77777777" w:rsidR="00C076CA" w:rsidRDefault="00C076CA" w:rsidP="00C076CA">
      <w:pPr>
        <w:pStyle w:val="Heading4"/>
      </w:pPr>
      <w:bookmarkStart w:id="803" w:name="_Toc51937696"/>
      <w:r>
        <w:t>7.8.3.1</w:t>
      </w:r>
      <w:r>
        <w:tab/>
      </w:r>
      <w:proofErr w:type="spellStart"/>
      <w:r>
        <w:t>MetricsReportingConfiguration</w:t>
      </w:r>
      <w:proofErr w:type="spellEnd"/>
      <w:r>
        <w:t xml:space="preserve"> resource</w:t>
      </w:r>
      <w:bookmarkEnd w:id="803"/>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804" w:author="CLo" w:date="2020-12-07T20:33:00Z">
        <w:r w:rsidDel="002132F3">
          <w:delText>t</w:delText>
        </w:r>
        <w:r w:rsidRPr="00586B6B" w:rsidDel="002132F3">
          <w:delText>able </w:delText>
        </w:r>
      </w:del>
      <w:ins w:id="805"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806" w:author="CLo2" w:date="2020-12-14T11:48:00Z"/>
                <w:lang w:val="en-GB"/>
              </w:rPr>
            </w:pPr>
            <w:ins w:id="807" w:author="CLo" w:date="2020-12-07T11:16:00Z">
              <w:r>
                <w:rPr>
                  <w:lang w:val="en-GB"/>
                </w:rPr>
                <w:t>For</w:t>
              </w:r>
            </w:ins>
            <w:ins w:id="808" w:author="CLo" w:date="2020-12-07T11:15:00Z">
              <w:r>
                <w:rPr>
                  <w:lang w:val="en-GB"/>
                </w:rPr>
                <w:t xml:space="preserve"> downlink </w:t>
              </w:r>
            </w:ins>
            <w:ins w:id="809" w:author="Richard Bradbury" w:date="2021-01-20T13:07:00Z">
              <w:r>
                <w:rPr>
                  <w:lang w:val="en-GB"/>
                </w:rPr>
                <w:t xml:space="preserve">media </w:t>
              </w:r>
            </w:ins>
            <w:ins w:id="810" w:author="CLo" w:date="2020-12-07T11:15:00Z">
              <w:r>
                <w:rPr>
                  <w:lang w:val="en-GB"/>
                </w:rPr>
                <w:t>str</w:t>
              </w:r>
            </w:ins>
            <w:ins w:id="811" w:author="CLo" w:date="2020-12-07T11:16:00Z">
              <w:r>
                <w:rPr>
                  <w:lang w:val="en-GB"/>
                </w:rPr>
                <w:t>eaming, i</w:t>
              </w:r>
            </w:ins>
            <w:del w:id="812"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813" w:author="CLo2" w:date="2020-12-14T11:48:00Z">
              <w:r>
                <w:t>For uplin</w:t>
              </w:r>
            </w:ins>
            <w:ins w:id="814" w:author="CLo2" w:date="2020-12-14T11:49:00Z">
              <w:r>
                <w:t xml:space="preserve">k </w:t>
              </w:r>
            </w:ins>
            <w:ins w:id="815" w:author="Richard Bradbury" w:date="2021-01-20T13:13:00Z">
              <w:r w:rsidR="005B1E26">
                <w:t xml:space="preserve">media </w:t>
              </w:r>
            </w:ins>
            <w:ins w:id="816" w:author="CLo2" w:date="2020-12-14T11:49:00Z">
              <w:r>
                <w:t xml:space="preserve">streaming, if not specified, </w:t>
              </w:r>
            </w:ins>
            <w:ins w:id="817" w:author="CLo2" w:date="2020-12-14T11:56:00Z">
              <w:r>
                <w:t xml:space="preserve">the </w:t>
              </w:r>
            </w:ins>
            <w:ins w:id="818" w:author="CLo2" w:date="2020-12-14T11:51:00Z">
              <w:r>
                <w:t>impli</w:t>
              </w:r>
            </w:ins>
            <w:ins w:id="819" w:author="CLo2" w:date="2020-12-14T11:56:00Z">
              <w:r>
                <w:t>cation is</w:t>
              </w:r>
            </w:ins>
            <w:ins w:id="820" w:author="CLo2" w:date="2020-12-14T11:51:00Z">
              <w:r>
                <w:t xml:space="preserve"> that </w:t>
              </w:r>
            </w:ins>
            <w:ins w:id="821" w:author="CLo2" w:date="2020-12-14T11:49:00Z">
              <w:r>
                <w:t xml:space="preserve">no associated </w:t>
              </w:r>
            </w:ins>
            <w:ins w:id="822"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823"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824"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825"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826" w:author="CLo" w:date="2020-12-07T11:30:00Z">
              <w:r>
                <w:rPr>
                  <w:lang w:val="en-GB"/>
                </w:rPr>
                <w:t xml:space="preserve">In the case of downlink </w:t>
              </w:r>
            </w:ins>
            <w:ins w:id="827" w:author="Richard Bradbury" w:date="2021-01-20T13:07:00Z">
              <w:r>
                <w:rPr>
                  <w:lang w:val="en-GB"/>
                </w:rPr>
                <w:t xml:space="preserve">media </w:t>
              </w:r>
            </w:ins>
            <w:ins w:id="828" w:author="CLo" w:date="2020-12-07T11:30:00Z">
              <w:r>
                <w:rPr>
                  <w:lang w:val="en-GB"/>
                </w:rPr>
                <w:t xml:space="preserve">streaming </w:t>
              </w:r>
            </w:ins>
            <w:ins w:id="829" w:author="CLo" w:date="2020-12-07T11:31:00Z">
              <w:r>
                <w:rPr>
                  <w:lang w:val="en-GB"/>
                </w:rPr>
                <w:t>and f</w:t>
              </w:r>
            </w:ins>
            <w:del w:id="830"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831" w:author="CL2" w:date="2021-01-24T14:59:00Z"/>
                <w:lang w:val="en-GB"/>
              </w:rPr>
            </w:pPr>
            <w:ins w:id="832" w:author="CL2" w:date="2021-01-24T14:59:00Z">
              <w:r>
                <w:rPr>
                  <w:lang w:val="en-GB"/>
                </w:rPr>
                <w:t>In the case of uplink streaming</w:t>
              </w:r>
              <w:r w:rsidR="0013026B">
                <w:rPr>
                  <w:lang w:val="en-GB"/>
                </w:rPr>
                <w:t xml:space="preserve">, no </w:t>
              </w:r>
            </w:ins>
            <w:ins w:id="833" w:author="CL2" w:date="2021-01-24T15:00:00Z">
              <w:r w:rsidR="00B30466">
                <w:rPr>
                  <w:lang w:val="en-GB"/>
                </w:rPr>
                <w:t xml:space="preserve">standardized </w:t>
              </w:r>
              <w:r w:rsidR="004F0168">
                <w:rPr>
                  <w:lang w:val="en-GB"/>
                </w:rPr>
                <w:t xml:space="preserve">metrics </w:t>
              </w:r>
            </w:ins>
            <w:ins w:id="834" w:author="CL2" w:date="2021-01-24T15:02:00Z">
              <w:r w:rsidR="00D728AA">
                <w:rPr>
                  <w:lang w:val="en-GB"/>
                </w:rPr>
                <w:t xml:space="preserve">nor metrics reporting protocol </w:t>
              </w:r>
            </w:ins>
            <w:ins w:id="835" w:author="CL2" w:date="2021-01-24T15:00:00Z">
              <w:r w:rsidR="00B30466">
                <w:rPr>
                  <w:lang w:val="en-GB"/>
                </w:rPr>
                <w:t xml:space="preserve">are defined in </w:t>
              </w:r>
            </w:ins>
            <w:ins w:id="836" w:author="Richard Bradbury (proposal)" w:date="2021-01-27T10:24:00Z">
              <w:r w:rsidR="00FF516F">
                <w:rPr>
                  <w:lang w:val="en-GB"/>
                </w:rPr>
                <w:t>the present document</w:t>
              </w:r>
            </w:ins>
            <w:ins w:id="837" w:author="CL2" w:date="2021-01-24T15:05:00Z">
              <w:r w:rsidR="006E3411">
                <w:rPr>
                  <w:lang w:val="en-GB"/>
                </w:rPr>
                <w:t>. It</w:t>
              </w:r>
            </w:ins>
            <w:ins w:id="838" w:author="CL2" w:date="2021-01-24T15:03:00Z">
              <w:r w:rsidR="0051702D">
                <w:rPr>
                  <w:lang w:val="en-GB"/>
                </w:rPr>
                <w:t xml:space="preserve"> is assumed </w:t>
              </w:r>
            </w:ins>
            <w:ins w:id="839" w:author="CL2" w:date="2021-01-24T15:04:00Z">
              <w:r w:rsidR="00901B91">
                <w:rPr>
                  <w:lang w:val="en-GB"/>
                </w:rPr>
                <w:t xml:space="preserve">that </w:t>
              </w:r>
              <w:r w:rsidR="006E3411">
                <w:rPr>
                  <w:lang w:val="en-GB"/>
                </w:rPr>
                <w:t>th</w:t>
              </w:r>
            </w:ins>
            <w:ins w:id="840" w:author="CL2" w:date="2021-01-24T15:12:00Z">
              <w:r w:rsidR="0078548F">
                <w:rPr>
                  <w:lang w:val="en-GB"/>
                </w:rPr>
                <w:t>ose</w:t>
              </w:r>
            </w:ins>
            <w:ins w:id="841" w:author="CL2" w:date="2021-01-24T15:04:00Z">
              <w:r w:rsidR="006E3411">
                <w:rPr>
                  <w:lang w:val="en-GB"/>
                </w:rPr>
                <w:t xml:space="preserve"> </w:t>
              </w:r>
            </w:ins>
            <w:ins w:id="842" w:author="CL2" w:date="2021-01-24T15:06:00Z">
              <w:r w:rsidR="00A47E50">
                <w:rPr>
                  <w:lang w:val="en-GB"/>
                </w:rPr>
                <w:t xml:space="preserve">quality </w:t>
              </w:r>
            </w:ins>
            <w:ins w:id="843" w:author="CL2" w:date="2021-01-24T15:04:00Z">
              <w:r w:rsidR="006E3411">
                <w:rPr>
                  <w:lang w:val="en-GB"/>
                </w:rPr>
                <w:t xml:space="preserve">metrics </w:t>
              </w:r>
            </w:ins>
            <w:ins w:id="844" w:author="CL2" w:date="2021-01-24T15:06:00Z">
              <w:r w:rsidR="00A47E50">
                <w:rPr>
                  <w:lang w:val="en-GB"/>
                </w:rPr>
                <w:t xml:space="preserve">and </w:t>
              </w:r>
            </w:ins>
            <w:ins w:id="845" w:author="CL2" w:date="2021-01-24T15:04:00Z">
              <w:r w:rsidR="006E3411">
                <w:rPr>
                  <w:lang w:val="en-GB"/>
                </w:rPr>
                <w:t xml:space="preserve">reporting </w:t>
              </w:r>
            </w:ins>
            <w:ins w:id="846" w:author="CL2" w:date="2021-01-24T15:06:00Z">
              <w:r w:rsidR="00A47E50">
                <w:rPr>
                  <w:lang w:val="en-GB"/>
                </w:rPr>
                <w:t xml:space="preserve">protocol </w:t>
              </w:r>
            </w:ins>
            <w:ins w:id="847" w:author="CL2" w:date="2021-01-24T15:05:00Z">
              <w:r w:rsidR="006E3411">
                <w:rPr>
                  <w:lang w:val="en-GB"/>
                </w:rPr>
                <w:t>are defined by</w:t>
              </w:r>
              <w:r w:rsidR="0013070B">
                <w:rPr>
                  <w:lang w:val="en-GB"/>
                </w:rPr>
                <w:t xml:space="preserve"> the metrics scheme</w:t>
              </w:r>
            </w:ins>
            <w:ins w:id="848"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849"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849"/>
    </w:p>
    <w:p w14:paraId="054C89A2" w14:textId="77777777" w:rsidR="00C076CA" w:rsidRPr="00586B6B" w:rsidRDefault="00C076CA" w:rsidP="00C076CA">
      <w:pPr>
        <w:pStyle w:val="Heading3"/>
      </w:pPr>
      <w:bookmarkStart w:id="850" w:name="_Toc50642296"/>
      <w:r w:rsidRPr="00586B6B">
        <w:t>7.9.1</w:t>
      </w:r>
      <w:r w:rsidRPr="00586B6B">
        <w:tab/>
        <w:t>Overview</w:t>
      </w:r>
      <w:bookmarkEnd w:id="850"/>
    </w:p>
    <w:p w14:paraId="6448C35F" w14:textId="53780E9B" w:rsidR="00C076CA" w:rsidRPr="00586B6B" w:rsidRDefault="00C076CA" w:rsidP="00C076CA">
      <w:pPr>
        <w:keepNext/>
        <w:keepLines/>
      </w:pPr>
      <w:r w:rsidRPr="00586B6B">
        <w:t>The Policy Templates Provisioning API allow</w:t>
      </w:r>
      <w:del w:id="851"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852" w:author="Richard Bradbury" w:date="2020-12-10T11:56:00Z">
        <w:r w:rsidR="00041627">
          <w:t>downlink</w:t>
        </w:r>
      </w:ins>
      <w:ins w:id="853" w:author="Richard Bradbury" w:date="2020-12-10T11:57:00Z">
        <w:r w:rsidR="00041627">
          <w:t xml:space="preserve"> or uplink</w:t>
        </w:r>
      </w:ins>
      <w:ins w:id="854"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855" w:author="CLo" w:date="2020-12-07T12:11:00Z">
        <w:r w:rsidR="00390E43">
          <w:t>correspo</w:t>
        </w:r>
        <w:r w:rsidR="005B144A">
          <w:t xml:space="preserve">nding downlink or uplink </w:t>
        </w:r>
      </w:ins>
      <w:r w:rsidRPr="00586B6B">
        <w:t>media streaming session</w:t>
      </w:r>
      <w:ins w:id="856" w:author="Richard Bradbury" w:date="2020-12-10T11:51:00Z">
        <w:r w:rsidR="00041627">
          <w:t>(</w:t>
        </w:r>
      </w:ins>
      <w:r w:rsidRPr="00586B6B">
        <w:t>s</w:t>
      </w:r>
      <w:ins w:id="857"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58" w:name="_Toc50642297"/>
      <w:r w:rsidRPr="00586B6B">
        <w:lastRenderedPageBreak/>
        <w:t>7.9.2</w:t>
      </w:r>
      <w:r w:rsidRPr="00586B6B">
        <w:tab/>
        <w:t>Resource structure</w:t>
      </w:r>
      <w:bookmarkEnd w:id="858"/>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59"/>
      <w:del w:id="860" w:author="Richard Bradbury" w:date="2020-12-10T17:55:00Z">
        <w:r w:rsidRPr="00586B6B" w:rsidDel="007B031A">
          <w:delText>d</w:delText>
        </w:r>
      </w:del>
      <w:commentRangeEnd w:id="859"/>
      <w:r w:rsidR="007B031A">
        <w:rPr>
          <w:rStyle w:val="CommentReference"/>
          <w:rFonts w:ascii="Times New Roman" w:hAnsi="Times New Roman"/>
          <w:iCs w:val="0"/>
          <w:color w:val="auto"/>
          <w:shd w:val="clear" w:color="auto" w:fill="auto"/>
        </w:rPr>
        <w:commentReference w:id="859"/>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61" w:name="_Toc50642299"/>
      <w:r w:rsidRPr="00586B6B">
        <w:t>7.9.3.1</w:t>
      </w:r>
      <w:r w:rsidRPr="00586B6B">
        <w:tab/>
      </w:r>
      <w:proofErr w:type="spellStart"/>
      <w:r w:rsidRPr="00586B6B">
        <w:t>PolicyTemplate</w:t>
      </w:r>
      <w:proofErr w:type="spellEnd"/>
      <w:r w:rsidRPr="00586B6B">
        <w:t xml:space="preserve"> resource</w:t>
      </w:r>
      <w:bookmarkEnd w:id="861"/>
    </w:p>
    <w:p w14:paraId="7081E233" w14:textId="12055D0B"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del w:id="862" w:author="CLo" w:date="2021-02-02T10:30:00Z">
        <w:r w:rsidDel="006C30EC">
          <w:delText>t</w:delText>
        </w:r>
        <w:r w:rsidRPr="00586B6B" w:rsidDel="006C30EC">
          <w:delText>able </w:delText>
        </w:r>
      </w:del>
      <w:ins w:id="863" w:author="CLo" w:date="2021-02-02T10:30:00Z">
        <w:r w:rsidR="006C30EC">
          <w:t>T</w:t>
        </w:r>
        <w:r w:rsidR="006C30EC" w:rsidRPr="00586B6B">
          <w:t>able </w:t>
        </w:r>
      </w:ins>
      <w:r w:rsidRPr="00586B6B">
        <w:t>7.9.3</w:t>
      </w:r>
      <w:r w:rsidRPr="00586B6B">
        <w:noBreakHyphen/>
        <w:t>1 below:</w:t>
      </w:r>
    </w:p>
    <w:p w14:paraId="41CFB92F" w14:textId="77777777" w:rsidR="001664F9" w:rsidRPr="00586B6B" w:rsidRDefault="001664F9" w:rsidP="001664F9">
      <w:pPr>
        <w:pStyle w:val="TH"/>
      </w:pPr>
      <w:bookmarkStart w:id="864" w:name="_Hlk55827470"/>
      <w:r w:rsidRPr="00586B6B">
        <w:t>Table 7.9.3-1</w:t>
      </w:r>
      <w:bookmarkEnd w:id="864"/>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65"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66" w:author="CL2" w:date="2021-01-24T14:52:00Z">
              <w:r w:rsidR="009143E7">
                <w:t>me</w:t>
              </w:r>
            </w:ins>
            <w:ins w:id="867"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68"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69" w:author="CL" w:date="2021-01-17T14:36:00Z">
        <w:r w:rsidR="00773AAB">
          <w:t>/</w:t>
        </w:r>
      </w:ins>
      <w:del w:id="870" w:author="CL" w:date="2021-01-17T14:36:00Z">
        <w:r w:rsidRPr="00586B6B" w:rsidDel="00773AAB">
          <w:delText xml:space="preserve"> </w:delText>
        </w:r>
      </w:del>
      <w:ins w:id="871"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72" w:name="_Toc50642308"/>
      <w:r w:rsidRPr="00586B6B">
        <w:t>11</w:t>
      </w:r>
      <w:r w:rsidRPr="00586B6B">
        <w:tab/>
        <w:t>Media Session Handling (M5) APIs</w:t>
      </w:r>
      <w:bookmarkEnd w:id="872"/>
    </w:p>
    <w:p w14:paraId="780E28BE" w14:textId="77777777" w:rsidR="00C76798" w:rsidRPr="00586B6B" w:rsidRDefault="00C76798" w:rsidP="00C04966">
      <w:pPr>
        <w:pStyle w:val="Heading2"/>
        <w:ind w:left="1138" w:hanging="1138"/>
      </w:pPr>
      <w:bookmarkStart w:id="873" w:name="_Toc50642309"/>
      <w:r w:rsidRPr="00586B6B">
        <w:t>11.1</w:t>
      </w:r>
      <w:r w:rsidRPr="00586B6B">
        <w:tab/>
        <w:t>General</w:t>
      </w:r>
      <w:bookmarkEnd w:id="873"/>
    </w:p>
    <w:p w14:paraId="523DF04B" w14:textId="4E847559" w:rsidR="00C76798" w:rsidRDefault="00C76798" w:rsidP="00C76798">
      <w:pPr>
        <w:rPr>
          <w:ins w:id="874"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75" w:author="CLo" w:date="2020-12-07T17:23:00Z">
        <w:r w:rsidRPr="00586B6B">
          <w:t>NOTE:</w:t>
        </w:r>
        <w:r w:rsidRPr="00586B6B">
          <w:tab/>
        </w:r>
      </w:ins>
      <w:ins w:id="876" w:author="CLo" w:date="2020-12-07T17:25:00Z">
        <w:r w:rsidR="00E03F19">
          <w:t xml:space="preserve">While </w:t>
        </w:r>
      </w:ins>
      <w:ins w:id="877" w:author="CLo" w:date="2020-12-07T17:31:00Z">
        <w:r w:rsidR="00CF219C">
          <w:t>the entirety of</w:t>
        </w:r>
      </w:ins>
      <w:ins w:id="878" w:author="CLo" w:date="2020-12-07T17:26:00Z">
        <w:r w:rsidR="00E03F19">
          <w:t xml:space="preserve"> </w:t>
        </w:r>
      </w:ins>
      <w:ins w:id="879" w:author="Richard Bradbury" w:date="2020-12-10T12:39:00Z">
        <w:r w:rsidR="006E2844">
          <w:t xml:space="preserve">the </w:t>
        </w:r>
      </w:ins>
      <w:ins w:id="880" w:author="CLo" w:date="2020-12-07T17:26:00Z">
        <w:r w:rsidR="00E03F19">
          <w:t>M</w:t>
        </w:r>
      </w:ins>
      <w:ins w:id="881" w:author="Richard Bradbury" w:date="2020-12-10T12:39:00Z">
        <w:r w:rsidR="006E2844">
          <w:t>edia Session Handling</w:t>
        </w:r>
      </w:ins>
      <w:ins w:id="882" w:author="CLo" w:date="2020-12-07T17:26:00Z">
        <w:r w:rsidR="00E03F19">
          <w:t xml:space="preserve"> APIs </w:t>
        </w:r>
      </w:ins>
      <w:proofErr w:type="gramStart"/>
      <w:ins w:id="883" w:author="CLo" w:date="2020-12-07T17:27:00Z">
        <w:r w:rsidR="00D32FAB">
          <w:t>appl</w:t>
        </w:r>
      </w:ins>
      <w:ins w:id="884" w:author="Richard Bradbury" w:date="2020-12-10T12:39:00Z">
        <w:r w:rsidR="006E2844">
          <w:t>y</w:t>
        </w:r>
      </w:ins>
      <w:proofErr w:type="gramEnd"/>
      <w:ins w:id="885" w:author="CLo" w:date="2020-12-07T17:25:00Z">
        <w:r w:rsidR="00E03F19">
          <w:t xml:space="preserve"> to downlink </w:t>
        </w:r>
      </w:ins>
      <w:ins w:id="886" w:author="Richard Bradbury" w:date="2021-01-20T13:08:00Z">
        <w:r w:rsidR="005B1E26">
          <w:t xml:space="preserve">media </w:t>
        </w:r>
      </w:ins>
      <w:ins w:id="887" w:author="CLo" w:date="2020-12-07T17:25:00Z">
        <w:r w:rsidR="00E03F19">
          <w:t xml:space="preserve">streaming, only a subset </w:t>
        </w:r>
      </w:ins>
      <w:ins w:id="888" w:author="CLo" w:date="2020-12-07T17:27:00Z">
        <w:r w:rsidR="00810E8B">
          <w:t>is</w:t>
        </w:r>
      </w:ins>
      <w:ins w:id="889" w:author="CLo" w:date="2020-12-07T17:26:00Z">
        <w:r w:rsidR="00810E8B">
          <w:t xml:space="preserve"> </w:t>
        </w:r>
      </w:ins>
      <w:ins w:id="890" w:author="CLo" w:date="2020-12-07T17:25:00Z">
        <w:r w:rsidR="00E03F19">
          <w:t xml:space="preserve">applicable to uplink </w:t>
        </w:r>
      </w:ins>
      <w:ins w:id="891" w:author="Richard Bradbury" w:date="2021-01-20T13:08:00Z">
        <w:r w:rsidR="005B1E26">
          <w:t xml:space="preserve">media </w:t>
        </w:r>
      </w:ins>
      <w:ins w:id="892" w:author="CLo" w:date="2020-12-07T17:25:00Z">
        <w:r w:rsidR="00E03F19">
          <w:t xml:space="preserve">streaming. </w:t>
        </w:r>
      </w:ins>
      <w:ins w:id="893"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94" w:author="CLo" w:date="2020-12-07T17:25:00Z">
        <w:r w:rsidR="00E03F19">
          <w:t xml:space="preserve"> not applicable to uplink </w:t>
        </w:r>
      </w:ins>
      <w:ins w:id="895" w:author="Richard Bradbury" w:date="2021-01-20T13:13:00Z">
        <w:r w:rsidR="005B1E26">
          <w:t xml:space="preserve">media </w:t>
        </w:r>
      </w:ins>
      <w:ins w:id="896" w:author="CLo" w:date="2020-12-07T17:25:00Z">
        <w:r w:rsidR="00E03F19">
          <w:t>streaming</w:t>
        </w:r>
      </w:ins>
      <w:ins w:id="897" w:author="CLo" w:date="2020-12-07T17:27:00Z">
        <w:r w:rsidR="00D32FAB">
          <w:t>.</w:t>
        </w:r>
      </w:ins>
    </w:p>
    <w:p w14:paraId="2D383D0C" w14:textId="1FA3C840" w:rsidR="00C76798" w:rsidRPr="00586B6B" w:rsidRDefault="00C76798" w:rsidP="00C04966">
      <w:pPr>
        <w:pStyle w:val="Heading2"/>
        <w:ind w:left="1138" w:hanging="1138"/>
      </w:pPr>
      <w:bookmarkStart w:id="898" w:name="_Toc50642310"/>
      <w:r w:rsidRPr="00586B6B">
        <w:t>11.2</w:t>
      </w:r>
      <w:r w:rsidRPr="00586B6B">
        <w:tab/>
        <w:t>Service Access Information API</w:t>
      </w:r>
      <w:bookmarkEnd w:id="898"/>
    </w:p>
    <w:p w14:paraId="618AB9FE" w14:textId="77777777" w:rsidR="00C76798" w:rsidRPr="00586B6B" w:rsidRDefault="00C76798" w:rsidP="00C76798">
      <w:pPr>
        <w:pStyle w:val="Heading3"/>
      </w:pPr>
      <w:bookmarkStart w:id="899" w:name="_Toc50642311"/>
      <w:r w:rsidRPr="00586B6B">
        <w:t>11.2.1</w:t>
      </w:r>
      <w:r w:rsidRPr="00586B6B">
        <w:tab/>
        <w:t>General</w:t>
      </w:r>
      <w:bookmarkEnd w:id="899"/>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900" w:name="_Toc50642312"/>
      <w:bookmarkStart w:id="901" w:name="_Hlk55828210"/>
      <w:r w:rsidRPr="00586B6B">
        <w:t>11.2.2</w:t>
      </w:r>
      <w:r w:rsidRPr="00586B6B">
        <w:tab/>
        <w:t>Resource structure</w:t>
      </w:r>
      <w:bookmarkEnd w:id="900"/>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02"/>
      <w:del w:id="903" w:author="Richard Bradbury" w:date="2020-12-10T12:38:00Z">
        <w:r w:rsidRPr="00586B6B" w:rsidDel="006E2844">
          <w:delText>d</w:delText>
        </w:r>
      </w:del>
      <w:commentRangeEnd w:id="902"/>
      <w:r w:rsidR="001C3421">
        <w:rPr>
          <w:rStyle w:val="CommentReference"/>
          <w:rFonts w:ascii="Times New Roman" w:hAnsi="Times New Roman"/>
          <w:iCs w:val="0"/>
          <w:color w:val="auto"/>
          <w:shd w:val="clear" w:color="auto" w:fill="auto"/>
        </w:rPr>
        <w:commentReference w:id="902"/>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904" w:author="CLo" w:date="2020-12-07T20:34:00Z">
        <w:r w:rsidDel="002132F3">
          <w:delText>t</w:delText>
        </w:r>
        <w:r w:rsidRPr="00586B6B" w:rsidDel="002132F3">
          <w:delText xml:space="preserve">able </w:delText>
        </w:r>
      </w:del>
      <w:ins w:id="905"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906"/>
            <w:del w:id="907" w:author="Richard Bradbury" w:date="2020-12-10T18:13:00Z">
              <w:r w:rsidDel="007A151C">
                <w:delText>d</w:delText>
              </w:r>
            </w:del>
            <w:commentRangeEnd w:id="906"/>
            <w:r w:rsidR="007A151C">
              <w:rPr>
                <w:rStyle w:val="CommentReference"/>
                <w:rFonts w:ascii="Times New Roman" w:hAnsi="Times New Roman"/>
                <w:lang w:val="en-GB"/>
              </w:rPr>
              <w:commentReference w:id="906"/>
            </w:r>
            <w:r>
              <w:t xml:space="preserve"> AF during creation of a Provisioning Session.</w:t>
            </w:r>
          </w:p>
        </w:tc>
      </w:tr>
      <w:bookmarkEnd w:id="901"/>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908" w:name="_Toc50642314"/>
      <w:r w:rsidRPr="00586B6B">
        <w:t>11.2.3.1</w:t>
      </w:r>
      <w:r w:rsidRPr="00586B6B">
        <w:tab/>
      </w:r>
      <w:proofErr w:type="spellStart"/>
      <w:r w:rsidRPr="00586B6B">
        <w:t>ServiceAccessInformation</w:t>
      </w:r>
      <w:proofErr w:type="spellEnd"/>
      <w:r w:rsidRPr="00586B6B">
        <w:t xml:space="preserve"> resource type</w:t>
      </w:r>
      <w:bookmarkEnd w:id="908"/>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909" w:author="Richard Bradbury" w:date="2020-12-11T16:46:00Z">
        <w:r w:rsidR="00A056CF">
          <w:rPr>
            <w:rStyle w:val="Code0"/>
          </w:rPr>
          <w:t>a</w:t>
        </w:r>
      </w:ins>
      <w:r w:rsidRPr="00586B6B">
        <w:rPr>
          <w:rStyle w:val="Code0"/>
        </w:rPr>
        <w:t>tion</w:t>
      </w:r>
      <w:proofErr w:type="spellEnd"/>
      <w:r w:rsidRPr="00586B6B">
        <w:t xml:space="preserve"> resource is specified in </w:t>
      </w:r>
      <w:del w:id="910" w:author="CLo" w:date="2020-12-07T20:34:00Z">
        <w:r w:rsidDel="002132F3">
          <w:delText>t</w:delText>
        </w:r>
        <w:r w:rsidRPr="00586B6B" w:rsidDel="002132F3">
          <w:delText>able </w:delText>
        </w:r>
      </w:del>
      <w:ins w:id="911" w:author="CLo" w:date="2020-12-07T20:34:00Z">
        <w:r w:rsidR="002132F3">
          <w:t>T</w:t>
        </w:r>
        <w:r w:rsidR="002132F3" w:rsidRPr="00586B6B">
          <w:t>able </w:t>
        </w:r>
      </w:ins>
      <w:r w:rsidRPr="00586B6B">
        <w:t>11.2.3.1-1 below</w:t>
      </w:r>
      <w:del w:id="912" w:author="Richard Bradbury" w:date="2020-12-11T16:29:00Z">
        <w:r w:rsidRPr="00586B6B" w:rsidDel="007D2BFD">
          <w:delText>:</w:delText>
        </w:r>
      </w:del>
      <w:ins w:id="913" w:author="Richard Bradbury" w:date="2020-12-11T16:29:00Z">
        <w:r w:rsidR="007D2BFD">
          <w:t xml:space="preserve">. Different properties are present in the resource depending on </w:t>
        </w:r>
      </w:ins>
      <w:ins w:id="914" w:author="Richard Bradbury" w:date="2020-12-11T16:30:00Z">
        <w:r w:rsidR="007D2BFD">
          <w:t xml:space="preserve">the </w:t>
        </w:r>
      </w:ins>
      <w:ins w:id="915" w:author="Richard Bradbury" w:date="2020-12-11T16:29:00Z">
        <w:r w:rsidR="007D2BFD">
          <w:t xml:space="preserve">type </w:t>
        </w:r>
      </w:ins>
      <w:ins w:id="916" w:author="Richard Bradbury" w:date="2020-12-11T16:30:00Z">
        <w:r w:rsidR="007D2BFD">
          <w:t>of Provisioning Session</w:t>
        </w:r>
      </w:ins>
      <w:ins w:id="917" w:author="Richard Bradbury" w:date="2020-12-11T16:43:00Z">
        <w:r w:rsidR="0012099A">
          <w:t xml:space="preserve"> from which the Service Access Information is derived</w:t>
        </w:r>
      </w:ins>
      <w:ins w:id="918" w:author="Richard Bradbury" w:date="2020-12-11T16:44:00Z">
        <w:r w:rsidR="00A056CF">
          <w:t xml:space="preserve"> (</w:t>
        </w:r>
      </w:ins>
      <w:ins w:id="919"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920" w:author="Richard Bradbury" w:date="2020-12-11T16:44:00Z">
        <w:r w:rsidR="00A056CF">
          <w:t>)</w:t>
        </w:r>
      </w:ins>
      <w:ins w:id="921" w:author="Richard Bradbury" w:date="2020-12-11T16:30:00Z">
        <w:r w:rsidR="007D2BFD">
          <w:t xml:space="preserve"> </w:t>
        </w:r>
      </w:ins>
      <w:ins w:id="922"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923"/>
            <w:ins w:id="924" w:author="LoC" w:date="2020-12-09T18:23:00Z">
              <w:r>
                <w:t>Applicability</w:t>
              </w:r>
            </w:ins>
            <w:commentRangeEnd w:id="923"/>
            <w:r w:rsidR="00362F53">
              <w:rPr>
                <w:rStyle w:val="CommentReference"/>
                <w:rFonts w:ascii="Times New Roman" w:hAnsi="Times New Roman"/>
                <w:b w:val="0"/>
              </w:rPr>
              <w:commentReference w:id="923"/>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925"/>
            <w:del w:id="926" w:author="Richard Bradbury" w:date="2020-12-10T18:08:00Z">
              <w:r w:rsidRPr="00586B6B" w:rsidDel="007A151C">
                <w:rPr>
                  <w:rFonts w:cs="Arial"/>
                  <w:szCs w:val="18"/>
                </w:rPr>
                <w:delText>d</w:delText>
              </w:r>
            </w:del>
            <w:commentRangeEnd w:id="925"/>
            <w:r w:rsidR="007A151C">
              <w:rPr>
                <w:rStyle w:val="CommentReference"/>
                <w:rFonts w:ascii="Times New Roman" w:hAnsi="Times New Roman"/>
              </w:rPr>
              <w:commentReference w:id="925"/>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927" w:author="Richard Bradbury" w:date="2020-12-10T12:13:00Z">
              <w:r>
                <w:rPr>
                  <w:rFonts w:cs="Arial"/>
                  <w:szCs w:val="18"/>
                </w:rPr>
                <w:t xml:space="preserve">All </w:t>
              </w:r>
              <w:commentRangeStart w:id="928"/>
              <w:r>
                <w:rPr>
                  <w:rFonts w:cs="Arial"/>
                  <w:szCs w:val="18"/>
                </w:rPr>
                <w:t>types</w:t>
              </w:r>
            </w:ins>
            <w:commentRangeEnd w:id="928"/>
            <w:r w:rsidR="009F26A1">
              <w:rPr>
                <w:rStyle w:val="CommentReference"/>
                <w:rFonts w:ascii="Times New Roman" w:hAnsi="Times New Roman"/>
              </w:rPr>
              <w:commentReference w:id="928"/>
            </w:r>
          </w:p>
        </w:tc>
      </w:tr>
      <w:tr w:rsidR="00FF516F" w:rsidRPr="00586B6B" w14:paraId="6E2860B8" w14:textId="77777777" w:rsidTr="00AA6CB8">
        <w:trPr>
          <w:jc w:val="center"/>
          <w:ins w:id="929"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930" w:author="Richard Bradbury (proposal)" w:date="2021-01-27T10:28:00Z"/>
                <w:rStyle w:val="Code0"/>
              </w:rPr>
            </w:pPr>
            <w:proofErr w:type="spellStart"/>
            <w:ins w:id="931"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932" w:author="Richard Bradbury (proposal)" w:date="2021-01-27T10:28:00Z"/>
                <w:rStyle w:val="Datatypechar"/>
              </w:rPr>
            </w:pPr>
            <w:proofErr w:type="spellStart"/>
            <w:ins w:id="933"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934" w:author="Richard Bradbury (proposal)" w:date="2021-01-27T10:28:00Z"/>
              </w:rPr>
            </w:pPr>
            <w:ins w:id="935"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936" w:author="Richard Bradbury (proposal)" w:date="2021-01-27T10:28:00Z"/>
                <w:rFonts w:cs="Arial"/>
                <w:szCs w:val="18"/>
              </w:rPr>
            </w:pPr>
            <w:ins w:id="937"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938" w:author="Richard Bradbury (proposal)" w:date="2021-01-27T10:28:00Z"/>
                <w:rFonts w:cs="Arial"/>
                <w:szCs w:val="18"/>
              </w:rPr>
            </w:pPr>
            <w:ins w:id="939"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940" w:author="Richard Bradbury (proposal)" w:date="2021-01-27T10:28:00Z"/>
                <w:rFonts w:cs="Arial"/>
                <w:szCs w:val="18"/>
              </w:rPr>
            </w:pPr>
            <w:ins w:id="941"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942"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943"/>
            <w:proofErr w:type="spellStart"/>
            <w:r w:rsidRPr="00586B6B">
              <w:rPr>
                <w:rStyle w:val="Code0"/>
              </w:rPr>
              <w:t>mediaPlayerEntry</w:t>
            </w:r>
            <w:commentRangeEnd w:id="943"/>
            <w:proofErr w:type="spellEnd"/>
            <w:r>
              <w:rPr>
                <w:rStyle w:val="CommentReference"/>
                <w:rFonts w:ascii="Times New Roman" w:hAnsi="Times New Roman"/>
              </w:rPr>
              <w:commentReference w:id="943"/>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944"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945"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946"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947"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948" w:author="CL" w:date="2021-01-16T10:40:00Z"/>
                <w:rStyle w:val="Code0"/>
              </w:rPr>
            </w:pPr>
            <w:ins w:id="949" w:author="Richard Bradbury" w:date="2020-12-10T12:15:00Z">
              <w:r w:rsidRPr="00095DFD">
                <w:rPr>
                  <w:rStyle w:val="Code0"/>
                </w:rPr>
                <w:t>downlink</w:t>
              </w:r>
            </w:ins>
            <w:ins w:id="950" w:author="CL" w:date="2021-01-16T10:40:00Z">
              <w:r>
                <w:rPr>
                  <w:rStyle w:val="Code0"/>
                </w:rPr>
                <w:t>,</w:t>
              </w:r>
            </w:ins>
          </w:p>
          <w:p w14:paraId="063EACD0" w14:textId="121560FA" w:rsidR="00FF516F" w:rsidRPr="00F3188E" w:rsidRDefault="00FF516F" w:rsidP="00AA6CB8">
            <w:pPr>
              <w:pStyle w:val="TAL"/>
              <w:rPr>
                <w:rFonts w:cs="Arial"/>
                <w:i/>
                <w:iCs/>
                <w:szCs w:val="18"/>
              </w:rPr>
            </w:pPr>
            <w:ins w:id="951"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952"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953"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954"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955" w:author="Richard Bradbury" w:date="2020-12-10T12:16:00Z"/>
                <w:rFonts w:cs="Arial"/>
                <w:szCs w:val="18"/>
              </w:rPr>
            </w:pPr>
            <w:ins w:id="956"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957"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958"/>
            <w:del w:id="959" w:author="Richard Bradbury" w:date="2020-12-10T12:16:00Z">
              <w:r w:rsidRPr="00586B6B" w:rsidDel="00095DFD">
                <w:rPr>
                  <w:rFonts w:cs="Arial"/>
                  <w:szCs w:val="18"/>
                </w:rPr>
                <w:delText>d</w:delText>
              </w:r>
            </w:del>
            <w:commentRangeEnd w:id="958"/>
            <w:r>
              <w:rPr>
                <w:rStyle w:val="CommentReference"/>
                <w:rFonts w:ascii="Times New Roman" w:hAnsi="Times New Roman"/>
              </w:rPr>
              <w:commentReference w:id="958"/>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60"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61"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62" w:author="CLo2" w:date="2020-12-13T09:43:00Z">
              <w:r w:rsidRPr="00586B6B" w:rsidDel="00892C1F">
                <w:delText>1</w:delText>
              </w:r>
            </w:del>
            <w:ins w:id="963"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64"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65" w:author="Richard Bradbury" w:date="2020-12-10T12:17:00Z"/>
                <w:rFonts w:cs="Arial"/>
                <w:szCs w:val="18"/>
              </w:rPr>
            </w:pPr>
            <w:ins w:id="966"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67"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68"/>
            <w:del w:id="969" w:author="Richard Bradbury" w:date="2020-12-10T12:05:00Z">
              <w:r w:rsidRPr="00586B6B" w:rsidDel="00525433">
                <w:rPr>
                  <w:rFonts w:cs="Arial"/>
                  <w:szCs w:val="18"/>
                </w:rPr>
                <w:delText>d</w:delText>
              </w:r>
            </w:del>
            <w:commentRangeEnd w:id="968"/>
            <w:r>
              <w:rPr>
                <w:rStyle w:val="CommentReference"/>
                <w:rFonts w:ascii="Times New Roman" w:hAnsi="Times New Roman"/>
              </w:rPr>
              <w:commentReference w:id="968"/>
            </w:r>
            <w:r w:rsidRPr="00586B6B">
              <w:rPr>
                <w:rFonts w:cs="Arial"/>
                <w:szCs w:val="18"/>
              </w:rPr>
              <w:t> AF that offers the APIs for 5GMS</w:t>
            </w:r>
            <w:commentRangeStart w:id="970"/>
            <w:del w:id="971" w:author="Richard Bradbury" w:date="2020-12-10T12:05:00Z">
              <w:r w:rsidRPr="00586B6B" w:rsidDel="00525433">
                <w:rPr>
                  <w:rFonts w:cs="Arial"/>
                  <w:szCs w:val="18"/>
                </w:rPr>
                <w:delText>d</w:delText>
              </w:r>
            </w:del>
            <w:commentRangeEnd w:id="970"/>
            <w:r>
              <w:rPr>
                <w:rStyle w:val="CommentReference"/>
                <w:rFonts w:ascii="Times New Roman" w:hAnsi="Times New Roman"/>
              </w:rPr>
              <w:commentReference w:id="970"/>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72"/>
      <w:del w:id="973" w:author="Richard Bradbury" w:date="2020-12-10T12:04:00Z">
        <w:r w:rsidRPr="00586B6B" w:rsidDel="00525433">
          <w:delText>d</w:delText>
        </w:r>
      </w:del>
      <w:commentRangeEnd w:id="972"/>
      <w:r w:rsidR="007A151C">
        <w:rPr>
          <w:rStyle w:val="CommentReference"/>
        </w:rPr>
        <w:commentReference w:id="972"/>
      </w:r>
      <w:r w:rsidRPr="00586B6B">
        <w:t> AF when a Service Access Information resource is acquired by the Media Session Handler. The main operation that is performed is to look up or generate the Service Access Information</w:t>
      </w:r>
      <w:ins w:id="974"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75" w:name="_Toc50642316"/>
      <w:r w:rsidRPr="00586B6B">
        <w:lastRenderedPageBreak/>
        <w:t>11.3</w:t>
      </w:r>
      <w:r w:rsidRPr="00586B6B">
        <w:tab/>
        <w:t>Consumption Reporting API</w:t>
      </w:r>
      <w:bookmarkEnd w:id="975"/>
    </w:p>
    <w:p w14:paraId="1604E4F7" w14:textId="77777777" w:rsidR="00571C73" w:rsidRPr="00586B6B" w:rsidRDefault="00571C73" w:rsidP="00571C73">
      <w:pPr>
        <w:pStyle w:val="Heading3"/>
      </w:pPr>
      <w:bookmarkStart w:id="976" w:name="_Toc50642317"/>
      <w:r w:rsidRPr="00586B6B">
        <w:t>11.3.1</w:t>
      </w:r>
      <w:r w:rsidRPr="00586B6B">
        <w:tab/>
        <w:t>General</w:t>
      </w:r>
      <w:bookmarkEnd w:id="976"/>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77" w:author="Richard Bradbury" w:date="2020-12-10T12:03:00Z">
        <w:r w:rsidR="00525433">
          <w:rPr>
            <w:color w:val="000000" w:themeColor="text1"/>
          </w:rPr>
          <w:t>downli</w:t>
        </w:r>
      </w:ins>
      <w:ins w:id="978"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79" w:name="_Toc50642318"/>
      <w:r w:rsidRPr="00586B6B">
        <w:t>11.3.2</w:t>
      </w:r>
      <w:r w:rsidRPr="00586B6B">
        <w:tab/>
        <w:t>Reporting procedure</w:t>
      </w:r>
      <w:bookmarkEnd w:id="979"/>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80"/>
      <w:del w:id="981" w:author="Richard Bradbury (SA4#112-e comments)" w:date="2021-01-29T18:57:00Z">
        <w:r w:rsidRPr="00586B6B" w:rsidDel="003F6434">
          <w:delText>d</w:delText>
        </w:r>
      </w:del>
      <w:commentRangeEnd w:id="980"/>
      <w:r>
        <w:rPr>
          <w:rStyle w:val="CommentReference"/>
          <w:rFonts w:ascii="Times New Roman" w:hAnsi="Times New Roman"/>
          <w:iCs w:val="0"/>
          <w:color w:val="auto"/>
          <w:shd w:val="clear" w:color="auto" w:fill="auto"/>
        </w:rPr>
        <w:commentReference w:id="980"/>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82" w:name="_Toc50642322"/>
      <w:r w:rsidRPr="00586B6B">
        <w:t>11.4</w:t>
      </w:r>
      <w:r w:rsidRPr="00586B6B">
        <w:tab/>
      </w:r>
      <w:r w:rsidRPr="00586B6B">
        <w:tab/>
        <w:t>Metrics Reporting API</w:t>
      </w:r>
      <w:bookmarkEnd w:id="982"/>
    </w:p>
    <w:p w14:paraId="23826A52" w14:textId="77777777" w:rsidR="00FE7A26" w:rsidRPr="00586B6B" w:rsidRDefault="00FE7A26" w:rsidP="00FE7A26">
      <w:pPr>
        <w:pStyle w:val="Heading3"/>
      </w:pPr>
      <w:bookmarkStart w:id="983" w:name="_Toc50642323"/>
      <w:r w:rsidRPr="00586B6B">
        <w:t>11.4.1</w:t>
      </w:r>
      <w:r w:rsidRPr="00586B6B">
        <w:tab/>
        <w:t>General</w:t>
      </w:r>
      <w:bookmarkEnd w:id="983"/>
    </w:p>
    <w:p w14:paraId="5D359C09" w14:textId="4FBEBE21" w:rsidR="00FE7A26" w:rsidRPr="00586B6B" w:rsidRDefault="00FE7A26" w:rsidP="00FE7A26">
      <w:pPr>
        <w:keepNext/>
      </w:pPr>
      <w:r w:rsidRPr="00586B6B">
        <w:t>The Metrics Reporting API allows the Media Session Handler to send metrics reports to the 5GMS</w:t>
      </w:r>
      <w:commentRangeStart w:id="984"/>
      <w:del w:id="985" w:author="Richard Bradbury" w:date="2020-12-10T12:21:00Z">
        <w:r w:rsidRPr="00586B6B" w:rsidDel="0006520F">
          <w:delText>d</w:delText>
        </w:r>
      </w:del>
      <w:commentRangeEnd w:id="984"/>
      <w:r w:rsidR="007A151C">
        <w:rPr>
          <w:rStyle w:val="CommentReference"/>
        </w:rPr>
        <w:commentReference w:id="984"/>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86" w:name="_Toc50642324"/>
      <w:r w:rsidRPr="00586B6B">
        <w:t>11.4.2</w:t>
      </w:r>
      <w:r w:rsidRPr="00586B6B">
        <w:tab/>
        <w:t>Reporting procedure</w:t>
      </w:r>
      <w:bookmarkEnd w:id="986"/>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87"/>
      <w:del w:id="988" w:author="Richard Bradbury" w:date="2020-12-10T12:37:00Z">
        <w:r w:rsidRPr="00586B6B" w:rsidDel="006E2844">
          <w:delText>d</w:delText>
        </w:r>
      </w:del>
      <w:commentRangeEnd w:id="987"/>
      <w:r w:rsidR="00752CE1">
        <w:rPr>
          <w:rStyle w:val="CommentReference"/>
          <w:rFonts w:ascii="Times New Roman" w:hAnsi="Times New Roman"/>
          <w:iCs w:val="0"/>
          <w:color w:val="auto"/>
          <w:shd w:val="clear" w:color="auto" w:fill="auto"/>
        </w:rPr>
        <w:commentReference w:id="987"/>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89" w:name="_Toc50642325"/>
      <w:r w:rsidRPr="00586B6B">
        <w:t>11.4.3</w:t>
      </w:r>
      <w:r w:rsidRPr="00586B6B">
        <w:tab/>
        <w:t>Report format</w:t>
      </w:r>
      <w:bookmarkEnd w:id="989"/>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90" w:author="CLo" w:date="2020-12-07T17:42:00Z">
        <w:r w:rsidR="0083174F">
          <w:t xml:space="preserve">For </w:t>
        </w:r>
      </w:ins>
      <w:ins w:id="991" w:author="CLo" w:date="2020-12-07T17:43:00Z">
        <w:r w:rsidR="0083174F">
          <w:t xml:space="preserve">downlink </w:t>
        </w:r>
      </w:ins>
      <w:ins w:id="992" w:author="Richard Bradbury" w:date="2021-01-20T13:08:00Z">
        <w:r w:rsidR="005B1E26">
          <w:t xml:space="preserve">media </w:t>
        </w:r>
      </w:ins>
      <w:ins w:id="993"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94" w:name="_Toc50642326"/>
      <w:r w:rsidRPr="00586B6B">
        <w:lastRenderedPageBreak/>
        <w:t>11.5</w:t>
      </w:r>
      <w:r w:rsidRPr="00586B6B">
        <w:tab/>
        <w:t>Dynamic Policies API</w:t>
      </w:r>
      <w:bookmarkEnd w:id="994"/>
    </w:p>
    <w:p w14:paraId="3526EF7E" w14:textId="77777777" w:rsidR="00D37578" w:rsidRPr="00586B6B" w:rsidRDefault="00D37578" w:rsidP="00D37578">
      <w:pPr>
        <w:pStyle w:val="Heading3"/>
      </w:pPr>
      <w:bookmarkStart w:id="995" w:name="_Toc50642327"/>
      <w:r w:rsidRPr="00586B6B">
        <w:t>11.5.1</w:t>
      </w:r>
      <w:r w:rsidRPr="00586B6B">
        <w:tab/>
        <w:t>Overview</w:t>
      </w:r>
      <w:bookmarkEnd w:id="995"/>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996" w:author="CLo" w:date="2020-12-07T17:53:00Z">
        <w:r w:rsidR="004444DB">
          <w:rPr>
            <w:lang w:eastAsia="zh-CN"/>
          </w:rPr>
          <w:t xml:space="preserve"> of a downlink or uplink </w:t>
        </w:r>
      </w:ins>
      <w:ins w:id="997" w:author="Richard Bradbury" w:date="2021-01-20T13:13:00Z">
        <w:r w:rsidR="005B1E26">
          <w:rPr>
            <w:lang w:eastAsia="zh-CN"/>
          </w:rPr>
          <w:t xml:space="preserve">media </w:t>
        </w:r>
      </w:ins>
      <w:ins w:id="998" w:author="CLo" w:date="2020-12-07T17:53:00Z">
        <w:r w:rsidR="004444DB">
          <w:rPr>
            <w:lang w:eastAsia="zh-CN"/>
          </w:rPr>
          <w:t>streaming session</w:t>
        </w:r>
      </w:ins>
      <w:r w:rsidRPr="00586B6B">
        <w:rPr>
          <w:lang w:eastAsia="zh-CN"/>
        </w:rPr>
        <w:t xml:space="preserve"> by invoking RESTful operations on the 5GMS</w:t>
      </w:r>
      <w:del w:id="999" w:author="Richard Bradbury" w:date="2020-12-10T12:37:00Z">
        <w:r w:rsidRPr="00586B6B" w:rsidDel="006E2844">
          <w:rPr>
            <w:lang w:eastAsia="zh-CN"/>
          </w:rPr>
          <w:delText>d</w:delText>
        </w:r>
      </w:del>
      <w:r w:rsidRPr="00586B6B">
        <w:rPr>
          <w:lang w:eastAsia="zh-CN"/>
        </w:rPr>
        <w:t> AF at interface M5</w:t>
      </w:r>
      <w:commentRangeStart w:id="1000"/>
      <w:del w:id="1001" w:author="Richard Bradbury" w:date="2020-12-10T18:15:00Z">
        <w:r w:rsidRPr="00586B6B" w:rsidDel="009335D8">
          <w:rPr>
            <w:lang w:eastAsia="zh-CN"/>
          </w:rPr>
          <w:delText>d</w:delText>
        </w:r>
      </w:del>
      <w:commentRangeEnd w:id="1000"/>
      <w:r w:rsidR="009335D8">
        <w:rPr>
          <w:rStyle w:val="CommentReference"/>
        </w:rPr>
        <w:commentReference w:id="1000"/>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1002" w:name="_Toc50642328"/>
      <w:r w:rsidRPr="00586B6B">
        <w:t>11.5.2</w:t>
      </w:r>
      <w:r w:rsidRPr="00586B6B">
        <w:tab/>
        <w:t>Resource structure</w:t>
      </w:r>
      <w:bookmarkEnd w:id="1002"/>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1003" w:author="CLo" w:date="2020-12-07T18:19:00Z">
        <w:r w:rsidRPr="00586B6B" w:rsidDel="0096754F">
          <w:delText xml:space="preserve">and </w:delText>
        </w:r>
      </w:del>
      <w:ins w:id="1004"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1005" w:author="CLo" w:date="2020-12-07T18:17:00Z">
        <w:r w:rsidRPr="00586B6B" w:rsidDel="00976CA1">
          <w:delText xml:space="preserve">actual </w:delText>
        </w:r>
      </w:del>
      <w:ins w:id="1006"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1007"/>
      <w:del w:id="1008" w:author="Richard Bradbury" w:date="2020-12-11T13:47:00Z">
        <w:r w:rsidRPr="00586B6B" w:rsidDel="000C2F80">
          <w:rPr>
            <w:rStyle w:val="Code0"/>
          </w:rPr>
          <w:delText>D</w:delText>
        </w:r>
      </w:del>
      <w:ins w:id="1009" w:author="Richard Bradbury" w:date="2020-12-11T13:47:00Z">
        <w:r w:rsidR="000C2F80">
          <w:rPr>
            <w:rStyle w:val="Code0"/>
          </w:rPr>
          <w:t>B</w:t>
        </w:r>
        <w:commentRangeEnd w:id="1007"/>
        <w:r w:rsidR="000C2F80">
          <w:rPr>
            <w:rStyle w:val="CommentReference"/>
          </w:rPr>
          <w:commentReference w:id="1007"/>
        </w:r>
      </w:ins>
      <w:r w:rsidRPr="00586B6B">
        <w:rPr>
          <w:rStyle w:val="Code0"/>
        </w:rPr>
        <w:t>wDlBitRate</w:t>
      </w:r>
      <w:proofErr w:type="spellEnd"/>
      <w:r w:rsidRPr="00586B6B">
        <w:t xml:space="preserve"> </w:t>
      </w:r>
      <w:del w:id="1010" w:author="CLo" w:date="2020-12-07T18:19:00Z">
        <w:r w:rsidRPr="00586B6B" w:rsidDel="0096754F">
          <w:delText xml:space="preserve">and </w:delText>
        </w:r>
      </w:del>
      <w:ins w:id="1011"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1012" w:author="CLo" w:date="2020-12-07T18:18:00Z">
        <w:r w:rsidRPr="00586B6B" w:rsidDel="00906286">
          <w:delText>absolut</w:delText>
        </w:r>
        <w:r w:rsidDel="00906286">
          <w:delText>e</w:delText>
        </w:r>
        <w:r w:rsidRPr="00586B6B" w:rsidDel="00906286">
          <w:delText xml:space="preserve"> minimal usable</w:delText>
        </w:r>
      </w:del>
      <w:ins w:id="1013" w:author="CLo" w:date="2020-12-07T18:18:00Z">
        <w:r w:rsidR="00906286">
          <w:t>minimum requested</w:t>
        </w:r>
      </w:ins>
      <w:r w:rsidRPr="00586B6B">
        <w:t xml:space="preserve"> bit rate</w:t>
      </w:r>
      <w:ins w:id="1014"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1015" w:author="CLo" w:date="2020-12-07T18:20:00Z">
        <w:r w:rsidRPr="00586B6B" w:rsidDel="00AC0282">
          <w:delText xml:space="preserve">and </w:delText>
        </w:r>
      </w:del>
      <w:ins w:id="1016"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1017" w:author="CLo" w:date="2020-12-07T18:19:00Z">
        <w:r w:rsidRPr="00586B6B" w:rsidDel="00373C7B">
          <w:delText>desired lower</w:delText>
        </w:r>
      </w:del>
      <w:ins w:id="1018" w:author="CLo" w:date="2020-12-07T18:19:00Z">
        <w:r w:rsidR="00373C7B">
          <w:t>minimum</w:t>
        </w:r>
      </w:ins>
      <w:r w:rsidRPr="00586B6B">
        <w:t xml:space="preserve"> bit rate</w:t>
      </w:r>
      <w:ins w:id="1019"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t>When the 5G System employs a traffic enforcement function to ensure that the traffic is complying a certain traffic policy, the Dynamic Policy resource may contain the following two properties</w:t>
      </w:r>
      <w:ins w:id="1020"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1021"/>
      <w:del w:id="1022" w:author="Richard Bradbury" w:date="2020-12-11T16:47:00Z">
        <w:r w:rsidRPr="00586B6B" w:rsidDel="00EE6435">
          <w:delText xml:space="preserve"> </w:delText>
        </w:r>
      </w:del>
      <w:commentRangeEnd w:id="1021"/>
      <w:r w:rsidR="00EE6435">
        <w:rPr>
          <w:rStyle w:val="CommentReference"/>
        </w:rPr>
        <w:commentReference w:id="1021"/>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1023"/>
      <w:del w:id="1024" w:author="Richard Bradbury" w:date="2020-12-11T16:47:00Z">
        <w:r w:rsidRPr="00586B6B" w:rsidDel="00EE6435">
          <w:delText xml:space="preserve"> </w:delText>
        </w:r>
      </w:del>
      <w:commentRangeEnd w:id="1023"/>
      <w:r w:rsidR="00EE6435">
        <w:rPr>
          <w:rStyle w:val="CommentReference"/>
        </w:rPr>
        <w:commentReference w:id="1023"/>
      </w:r>
      <w:r w:rsidRPr="00586B6B">
        <w:t xml:space="preserve">an </w:t>
      </w:r>
      <w:proofErr w:type="spellStart"/>
      <w:r w:rsidRPr="00586B6B">
        <w:rPr>
          <w:rStyle w:val="Code0"/>
        </w:rPr>
        <w:t>enforcementBitrate</w:t>
      </w:r>
      <w:proofErr w:type="spellEnd"/>
      <w:r w:rsidRPr="00586B6B">
        <w:t xml:space="preserve"> property, indicating the maximal </w:t>
      </w:r>
      <w:ins w:id="1025"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1026" w:name="_Toc50642333"/>
      <w:r w:rsidRPr="00586B6B">
        <w:lastRenderedPageBreak/>
        <w:t>11.6</w:t>
      </w:r>
      <w:r w:rsidRPr="00586B6B">
        <w:tab/>
        <w:t>Network Assistance API</w:t>
      </w:r>
      <w:bookmarkEnd w:id="1026"/>
    </w:p>
    <w:p w14:paraId="2FC7052F" w14:textId="77777777" w:rsidR="002D261E" w:rsidRPr="00586B6B" w:rsidRDefault="002D261E" w:rsidP="002D261E">
      <w:pPr>
        <w:pStyle w:val="Heading3"/>
      </w:pPr>
      <w:bookmarkStart w:id="1027" w:name="_Toc50642334"/>
      <w:r w:rsidRPr="00586B6B">
        <w:t>11.6.1</w:t>
      </w:r>
      <w:r w:rsidRPr="00586B6B">
        <w:tab/>
        <w:t>Overview</w:t>
      </w:r>
      <w:bookmarkEnd w:id="1027"/>
    </w:p>
    <w:p w14:paraId="011E9686" w14:textId="08908216" w:rsidR="002D261E" w:rsidRPr="00586B6B" w:rsidRDefault="002D261E" w:rsidP="002D261E">
      <w:pPr>
        <w:keepNext/>
        <w:keepLines/>
      </w:pPr>
      <w:r w:rsidRPr="00586B6B">
        <w:t>If AF-based Network Assistance is supported, then the Network Assistance API component of interface M5</w:t>
      </w:r>
      <w:del w:id="1028"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1029" w:name="_Toc50642335"/>
      <w:r w:rsidRPr="00586B6B">
        <w:t>11.6.2</w:t>
      </w:r>
      <w:r w:rsidRPr="00586B6B">
        <w:tab/>
        <w:t>Resource structure</w:t>
      </w:r>
      <w:bookmarkEnd w:id="1029"/>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1030"/>
      <w:del w:id="1031" w:author="Richard Bradbury" w:date="2020-12-10T12:34:00Z">
        <w:r w:rsidRPr="00586B6B" w:rsidDel="002769C2">
          <w:delText>d</w:delText>
        </w:r>
      </w:del>
      <w:commentRangeEnd w:id="1030"/>
      <w:r w:rsidR="00752CE1">
        <w:rPr>
          <w:rStyle w:val="CommentReference"/>
          <w:rFonts w:ascii="Times New Roman" w:hAnsi="Times New Roman"/>
          <w:iCs w:val="0"/>
          <w:color w:val="auto"/>
          <w:shd w:val="clear" w:color="auto" w:fill="auto"/>
        </w:rPr>
        <w:commentReference w:id="1030"/>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1032" w:name="_Toc50642336"/>
      <w:r w:rsidRPr="00586B6B">
        <w:lastRenderedPageBreak/>
        <w:t>11.6.3</w:t>
      </w:r>
      <w:r w:rsidRPr="00586B6B">
        <w:tab/>
        <w:t>Data model</w:t>
      </w:r>
      <w:bookmarkEnd w:id="1032"/>
    </w:p>
    <w:p w14:paraId="58F9CC45" w14:textId="77777777" w:rsidR="00A77596" w:rsidRPr="00586B6B" w:rsidRDefault="00A77596" w:rsidP="00A77596">
      <w:pPr>
        <w:pStyle w:val="Heading4"/>
      </w:pPr>
      <w:bookmarkStart w:id="1033" w:name="_Toc50642337"/>
      <w:r w:rsidRPr="00586B6B">
        <w:t>11.6.3.1</w:t>
      </w:r>
      <w:r w:rsidRPr="00586B6B">
        <w:tab/>
      </w:r>
      <w:proofErr w:type="spellStart"/>
      <w:r w:rsidRPr="00586B6B">
        <w:t>NetworkAssistanceSession</w:t>
      </w:r>
      <w:proofErr w:type="spellEnd"/>
      <w:r w:rsidRPr="00586B6B">
        <w:t xml:space="preserve"> resource</w:t>
      </w:r>
      <w:bookmarkEnd w:id="1033"/>
    </w:p>
    <w:p w14:paraId="021E5F7E" w14:textId="0D63F8A5"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del w:id="1034" w:author="CLo" w:date="2021-02-02T10:30:00Z">
        <w:r w:rsidDel="006C30EC">
          <w:delText>t</w:delText>
        </w:r>
        <w:r w:rsidRPr="00586B6B" w:rsidDel="006C30EC">
          <w:delText xml:space="preserve">able </w:delText>
        </w:r>
      </w:del>
      <w:ins w:id="1035" w:author="CLo" w:date="2021-02-02T10:30:00Z">
        <w:r w:rsidR="006C30EC">
          <w:t>T</w:t>
        </w:r>
        <w:r w:rsidR="006C30EC" w:rsidRPr="00586B6B">
          <w:t xml:space="preserve">able </w:t>
        </w:r>
      </w:ins>
      <w:r w:rsidRPr="00586B6B">
        <w:t>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1036" w:author="CL2" w:date="2021-01-24T14:56:00Z">
              <w:r w:rsidR="004E3343">
                <w:t xml:space="preserve">media </w:t>
              </w:r>
            </w:ins>
            <w:r w:rsidRPr="00586B6B">
              <w:t xml:space="preserve">streaming session for which Network Assistance is to be used, </w:t>
            </w:r>
            <w:proofErr w:type="gramStart"/>
            <w:r w:rsidRPr="00586B6B">
              <w:t>e.g.</w:t>
            </w:r>
            <w:proofErr w:type="gramEnd"/>
            <w:r w:rsidRPr="00586B6B">
              <w:t xml:space="preserve"> 2-tuple (IP addresses) or 5-tuple (IP Addresses, protocol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1037"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1038" w:name="_Toc50642338"/>
      <w:r w:rsidRPr="00586B6B">
        <w:t>11.6.4</w:t>
      </w:r>
      <w:r w:rsidRPr="00586B6B">
        <w:tab/>
        <w:t>Operations</w:t>
      </w:r>
      <w:bookmarkEnd w:id="1038"/>
    </w:p>
    <w:p w14:paraId="2743D025" w14:textId="23F22D30" w:rsidR="002D261E" w:rsidRPr="00586B6B" w:rsidRDefault="002D261E" w:rsidP="002D261E">
      <w:r w:rsidRPr="00586B6B">
        <w:t>The 5GMS</w:t>
      </w:r>
      <w:del w:id="1039" w:author="Richard Bradbury" w:date="2020-12-10T12:32:00Z">
        <w:r w:rsidRPr="00586B6B" w:rsidDel="002769C2">
          <w:delText>d</w:delText>
        </w:r>
      </w:del>
      <w:r w:rsidRPr="00586B6B">
        <w:t xml:space="preserve"> </w:t>
      </w:r>
      <w:del w:id="1040" w:author="Richard Bradbury" w:date="2020-12-10T12:32:00Z">
        <w:r w:rsidRPr="00586B6B" w:rsidDel="002769C2">
          <w:delText>c</w:delText>
        </w:r>
      </w:del>
      <w:ins w:id="1041"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1042"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1043"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1044" w:author="Richard Bradbury" w:date="2020-12-10T12:33:00Z">
        <w:r w:rsidRPr="00586B6B" w:rsidDel="002769C2">
          <w:delText>d</w:delText>
        </w:r>
      </w:del>
      <w:ins w:id="1045" w:author="Richard Bradbury" w:date="2020-12-10T12:33:00Z">
        <w:r w:rsidR="002769C2">
          <w:t xml:space="preserve"> AF</w:t>
        </w:r>
      </w:ins>
      <w:r w:rsidRPr="00586B6B">
        <w:t xml:space="preserve"> populates the Network Assistance session resource with the service data flow information and optionally the policy template id</w:t>
      </w:r>
      <w:ins w:id="1046" w:author="Richard Bradbury" w:date="2021-01-26T14:41:00Z">
        <w:r w:rsidR="00EF75A8">
          <w:t>entifier</w:t>
        </w:r>
      </w:ins>
      <w:r w:rsidRPr="00586B6B">
        <w:t xml:space="preserve"> that are valid for the </w:t>
      </w:r>
      <w:ins w:id="1047"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1048"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1049" w:author="Richard Bradbury" w:date="2021-01-26T14:42:00Z"/>
        </w:rPr>
      </w:pPr>
      <w:r w:rsidRPr="00586B6B">
        <w:t>The 5GMS</w:t>
      </w:r>
      <w:del w:id="1050"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1051" w:author="CLo" w:date="2020-12-07T20:36:00Z">
        <w:r w:rsidRPr="00586B6B" w:rsidDel="00897079">
          <w:delText>table </w:delText>
        </w:r>
      </w:del>
      <w:ins w:id="1052"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1053"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1054" w:author="Richard Bradbury" w:date="2021-01-26T14:42:00Z">
        <w:r w:rsidDel="00EF75A8">
          <w:delText xml:space="preserve"> </w:delText>
        </w:r>
      </w:del>
    </w:p>
    <w:p w14:paraId="72AFA633" w14:textId="6E2D6460" w:rsidR="00EF75A8" w:rsidRDefault="00517C43">
      <w:pPr>
        <w:pStyle w:val="B1"/>
        <w:numPr>
          <w:ilvl w:val="0"/>
          <w:numId w:val="139"/>
        </w:numPr>
        <w:rPr>
          <w:ins w:id="1055" w:author="Richard Bradbury" w:date="2021-01-26T14:42:00Z"/>
        </w:rPr>
        <w:pPrChange w:id="1056" w:author="Richard Bradbury" w:date="2021-01-26T14:42:00Z">
          <w:pPr/>
        </w:pPrChange>
      </w:pPr>
      <w:ins w:id="1057" w:author="CLo" w:date="2020-12-07T19:39:00Z">
        <w:r>
          <w:t>For a d</w:t>
        </w:r>
        <w:r w:rsidR="00BE3151">
          <w:t xml:space="preserve">ownlink </w:t>
        </w:r>
      </w:ins>
      <w:ins w:id="1058" w:author="Richard Bradbury" w:date="2021-01-20T13:08:00Z">
        <w:r w:rsidR="005B1E26">
          <w:t xml:space="preserve">media </w:t>
        </w:r>
      </w:ins>
      <w:ins w:id="1059" w:author="CLo" w:date="2020-12-07T19:39:00Z">
        <w:r w:rsidR="00BE3151">
          <w:t>streaming session, t</w:t>
        </w:r>
      </w:ins>
      <w:del w:id="1060"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1061"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62" w:author="CLo" w:date="2020-12-07T19:42:00Z">
        <w:r w:rsidR="004312AF">
          <w:rPr>
            <w:rStyle w:val="Code0"/>
            <w:i w:val="0"/>
            <w:iCs/>
          </w:rPr>
          <w:t>,</w:t>
        </w:r>
      </w:ins>
      <w:r w:rsidR="002D261E">
        <w:t xml:space="preserve"> respectively. </w:t>
      </w:r>
      <w:moveToRangeStart w:id="1063" w:author="Richard Bradbury" w:date="2021-01-26T14:45:00Z" w:name="move62564716"/>
      <w:moveTo w:id="1064"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65" w:author="Richard Bradbury" w:date="2021-01-26T14:48:00Z">
          <w:r w:rsidR="00EF75A8" w:rsidRPr="00586B6B" w:rsidDel="00D42234">
            <w:rPr>
              <w:rStyle w:val="Code0"/>
            </w:rPr>
            <w:delText>a</w:delText>
          </w:r>
        </w:del>
      </w:moveTo>
      <w:ins w:id="1066" w:author="Richard Bradbury" w:date="2021-01-26T14:48:00Z">
        <w:r w:rsidR="00D42234">
          <w:rPr>
            <w:rStyle w:val="Code0"/>
          </w:rPr>
          <w:t>i</w:t>
        </w:r>
      </w:ins>
      <w:moveTo w:id="1067"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68" w:author="Richard Bradbury" w:date="2021-01-26T14:48:00Z">
          <w:r w:rsidR="00EF75A8" w:rsidRPr="00586B6B" w:rsidDel="00D42234">
            <w:rPr>
              <w:rStyle w:val="Code0"/>
            </w:rPr>
            <w:delText>i</w:delText>
          </w:r>
        </w:del>
      </w:moveTo>
      <w:ins w:id="1069" w:author="Richard Bradbury" w:date="2021-01-26T14:48:00Z">
        <w:r w:rsidR="00D42234">
          <w:rPr>
            <w:rStyle w:val="Code0"/>
          </w:rPr>
          <w:t>a</w:t>
        </w:r>
      </w:ins>
      <w:moveTo w:id="1070" w:author="Richard Bradbury" w:date="2021-01-26T14:45:00Z">
        <w:r w:rsidR="00EF75A8" w:rsidRPr="00586B6B">
          <w:rPr>
            <w:rStyle w:val="Code0"/>
          </w:rPr>
          <w:t>rBwUlBitRate</w:t>
        </w:r>
        <w:proofErr w:type="spellEnd"/>
        <w:r w:rsidR="00EF75A8" w:rsidRPr="00586B6B">
          <w:t>.</w:t>
        </w:r>
      </w:moveTo>
      <w:moveToRangeEnd w:id="1063"/>
    </w:p>
    <w:p w14:paraId="1563A283" w14:textId="51D34BD0" w:rsidR="00EF75A8" w:rsidRDefault="00BE3151">
      <w:pPr>
        <w:pStyle w:val="B1"/>
        <w:numPr>
          <w:ilvl w:val="0"/>
          <w:numId w:val="139"/>
        </w:numPr>
        <w:rPr>
          <w:ins w:id="1071" w:author="Richard Bradbury" w:date="2021-01-26T14:42:00Z"/>
        </w:rPr>
        <w:pPrChange w:id="1072" w:author="Richard Bradbury" w:date="2021-01-26T14:42:00Z">
          <w:pPr/>
        </w:pPrChange>
      </w:pPr>
      <w:ins w:id="1073" w:author="CLo" w:date="2020-12-07T19:39:00Z">
        <w:r>
          <w:t xml:space="preserve">For an uplink </w:t>
        </w:r>
      </w:ins>
      <w:ins w:id="1074" w:author="Richard Bradbury" w:date="2021-01-20T13:14:00Z">
        <w:r w:rsidR="005B1E26">
          <w:t xml:space="preserve">media </w:t>
        </w:r>
      </w:ins>
      <w:ins w:id="1075" w:author="CLo" w:date="2020-12-07T19:39:00Z">
        <w:r>
          <w:t xml:space="preserve">streaming session, the </w:t>
        </w:r>
        <w:r w:rsidRPr="00586B6B">
          <w:t>recommended</w:t>
        </w:r>
        <w:r>
          <w:t xml:space="preserve"> minimum and maximum </w:t>
        </w:r>
      </w:ins>
      <w:ins w:id="1076" w:author="Richard Bradbury" w:date="2021-01-26T14:46:00Z">
        <w:r w:rsidR="00EF75A8">
          <w:t xml:space="preserve">uplink </w:t>
        </w:r>
      </w:ins>
      <w:ins w:id="1077" w:author="CLo" w:date="2020-12-07T19:39:00Z">
        <w:r>
          <w:t xml:space="preserve">bit rates shall be indicated in the properties </w:t>
        </w:r>
      </w:ins>
      <w:proofErr w:type="spellStart"/>
      <w:ins w:id="1078" w:author="CLo" w:date="2020-12-07T19:41:00Z">
        <w:r w:rsidR="00740B6A" w:rsidRPr="00586B6B">
          <w:rPr>
            <w:rStyle w:val="Code0"/>
          </w:rPr>
          <w:t>mirBwUlBitRate</w:t>
        </w:r>
      </w:ins>
      <w:proofErr w:type="spellEnd"/>
      <w:ins w:id="1079" w:author="CLo" w:date="2020-12-07T19:39:00Z">
        <w:r>
          <w:t xml:space="preserve"> and </w:t>
        </w:r>
        <w:proofErr w:type="spellStart"/>
        <w:r w:rsidRPr="00586B6B">
          <w:rPr>
            <w:rStyle w:val="Code0"/>
          </w:rPr>
          <w:t>m</w:t>
        </w:r>
        <w:r>
          <w:rPr>
            <w:rStyle w:val="Code0"/>
          </w:rPr>
          <w:t>a</w:t>
        </w:r>
        <w:r w:rsidRPr="00586B6B">
          <w:rPr>
            <w:rStyle w:val="Code0"/>
          </w:rPr>
          <w:t>rBw</w:t>
        </w:r>
      </w:ins>
      <w:ins w:id="1080" w:author="CLo" w:date="2020-12-07T19:41:00Z">
        <w:r w:rsidR="004312AF">
          <w:rPr>
            <w:rStyle w:val="Code0"/>
          </w:rPr>
          <w:t>U</w:t>
        </w:r>
      </w:ins>
      <w:ins w:id="1081" w:author="CLo" w:date="2020-12-07T19:39:00Z">
        <w:r w:rsidRPr="00586B6B">
          <w:rPr>
            <w:rStyle w:val="Code0"/>
          </w:rPr>
          <w:t>lBitRate</w:t>
        </w:r>
      </w:ins>
      <w:proofErr w:type="spellEnd"/>
      <w:ins w:id="1082" w:author="CLo" w:date="2020-12-07T19:41:00Z">
        <w:r w:rsidR="004312AF">
          <w:rPr>
            <w:rStyle w:val="Code0"/>
          </w:rPr>
          <w:t>,</w:t>
        </w:r>
      </w:ins>
      <w:ins w:id="1083" w:author="CLo" w:date="2020-12-07T19:39:00Z">
        <w:r>
          <w:t xml:space="preserve"> respectively.</w:t>
        </w:r>
      </w:ins>
      <w:ins w:id="1084" w:author="Richard Bradbury" w:date="2021-01-26T14:46:00Z">
        <w:r w:rsidR="00EF75A8">
          <w:t xml:space="preserve"> The 5GMSu Client shall ignore the mandatory properties related to </w:t>
        </w:r>
      </w:ins>
      <w:ins w:id="1085" w:author="Richard Bradbury" w:date="2021-01-26T14:48:00Z">
        <w:r w:rsidR="00D42234">
          <w:t>down</w:t>
        </w:r>
      </w:ins>
      <w:ins w:id="1086" w:author="Richard Bradbury" w:date="2021-01-26T14:46:00Z">
        <w:r w:rsidR="00EF75A8">
          <w:t xml:space="preserve">link streaming, i.e. </w:t>
        </w:r>
        <w:proofErr w:type="spellStart"/>
        <w:r w:rsidR="00EF75A8" w:rsidRPr="00586B6B">
          <w:rPr>
            <w:rStyle w:val="Code0"/>
          </w:rPr>
          <w:t>m</w:t>
        </w:r>
      </w:ins>
      <w:ins w:id="1087" w:author="Richard Bradbury" w:date="2021-01-26T14:48:00Z">
        <w:r w:rsidR="00D42234">
          <w:rPr>
            <w:rStyle w:val="Code0"/>
          </w:rPr>
          <w:t>i</w:t>
        </w:r>
      </w:ins>
      <w:ins w:id="1088" w:author="Richard Bradbury" w:date="2021-01-26T14:46:00Z">
        <w:r w:rsidR="00EF75A8" w:rsidRPr="00586B6B">
          <w:rPr>
            <w:rStyle w:val="Code0"/>
          </w:rPr>
          <w:t>rBw</w:t>
        </w:r>
      </w:ins>
      <w:ins w:id="1089" w:author="Richard Bradbury" w:date="2021-01-26T14:48:00Z">
        <w:r w:rsidR="00D42234">
          <w:rPr>
            <w:rStyle w:val="Code0"/>
          </w:rPr>
          <w:t>D</w:t>
        </w:r>
      </w:ins>
      <w:ins w:id="1090"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91" w:author="Richard Bradbury" w:date="2021-01-26T14:48:00Z">
        <w:r w:rsidR="00D42234">
          <w:rPr>
            <w:rStyle w:val="Code0"/>
          </w:rPr>
          <w:t>a</w:t>
        </w:r>
      </w:ins>
      <w:ins w:id="1092" w:author="Richard Bradbury" w:date="2021-01-26T14:46:00Z">
        <w:r w:rsidR="00EF75A8" w:rsidRPr="00586B6B">
          <w:rPr>
            <w:rStyle w:val="Code0"/>
          </w:rPr>
          <w:t>rBw</w:t>
        </w:r>
      </w:ins>
      <w:ins w:id="1093" w:author="Richard Bradbury" w:date="2021-01-26T14:48:00Z">
        <w:r w:rsidR="00D42234">
          <w:rPr>
            <w:rStyle w:val="Code0"/>
          </w:rPr>
          <w:t>D</w:t>
        </w:r>
      </w:ins>
      <w:ins w:id="1094"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95" w:author="Richard Bradbury" w:date="2021-01-26T14:45:00Z" w:name="move62564716"/>
      <w:moveFrom w:id="1096"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95"/>
    </w:p>
    <w:p w14:paraId="7525C28F" w14:textId="64A3E3FC" w:rsidR="002D261E" w:rsidRPr="00586B6B" w:rsidRDefault="002D261E" w:rsidP="002D261E">
      <w:r w:rsidRPr="00586B6B">
        <w:t>The 5GMS</w:t>
      </w:r>
      <w:del w:id="1097"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098" w:author="CLo" w:date="2020-12-07T20:36:00Z">
        <w:r w:rsidRPr="00586B6B" w:rsidDel="00897079">
          <w:delText>table </w:delText>
        </w:r>
      </w:del>
      <w:ins w:id="1099" w:author="CLo" w:date="2020-12-07T20:36:00Z">
        <w:r w:rsidR="00897079">
          <w:t>T</w:t>
        </w:r>
        <w:r w:rsidR="00897079" w:rsidRPr="00586B6B">
          <w:t>able </w:t>
        </w:r>
      </w:ins>
      <w:r w:rsidRPr="00586B6B">
        <w:t>11.6.2</w:t>
      </w:r>
      <w:r w:rsidRPr="00586B6B">
        <w:noBreakHyphen/>
        <w:t xml:space="preserve">1 to request a delivery boost from the </w:t>
      </w:r>
      <w:r>
        <w:t>5GMS</w:t>
      </w:r>
      <w:del w:id="1100" w:author="CLo" w:date="2020-12-07T19:43:00Z">
        <w:r w:rsidDel="00790814">
          <w:delText>d</w:delText>
        </w:r>
      </w:del>
      <w:r>
        <w:t xml:space="preserve"> </w:t>
      </w:r>
      <w:r w:rsidRPr="00586B6B">
        <w:t>AF.</w:t>
      </w:r>
      <w:r>
        <w:t xml:space="preserve"> The 5GMS</w:t>
      </w:r>
      <w:del w:id="1101"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102"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103"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104"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105"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1" w:author="Richard Bradbury" w:date="2021-01-26T14:30:00Z" w:initials="RJB">
    <w:p w14:paraId="3EFFB139" w14:textId="1E8ED6CA" w:rsidR="00E9620C" w:rsidRDefault="00E9620C">
      <w:pPr>
        <w:pStyle w:val="CommentText"/>
      </w:pPr>
      <w:r>
        <w:rPr>
          <w:rStyle w:val="CommentReference"/>
        </w:rPr>
        <w:annotationRef/>
      </w:r>
      <w:r>
        <w:t>Remove spurious characters</w:t>
      </w:r>
    </w:p>
  </w:comment>
  <w:comment w:id="530" w:author="Richard Bradbury" w:date="2021-02-01T17:15:00Z" w:initials="RJB">
    <w:p w14:paraId="4C262A61" w14:textId="3BCF59D1" w:rsidR="00E9620C" w:rsidRDefault="00E9620C">
      <w:pPr>
        <w:pStyle w:val="CommentText"/>
      </w:pPr>
      <w:r>
        <w:rPr>
          <w:rStyle w:val="CommentReference"/>
        </w:rPr>
        <w:annotationRef/>
      </w:r>
      <w:r>
        <w:t>N.B.</w:t>
      </w:r>
    </w:p>
  </w:comment>
  <w:comment w:id="703" w:author="Richard Bradbury (proposal)" w:date="2021-01-27T10:18:00Z" w:initials="RJB">
    <w:p w14:paraId="6507784D" w14:textId="75EAB80A" w:rsidR="00E9620C" w:rsidRDefault="00E9620C">
      <w:pPr>
        <w:pStyle w:val="CommentText"/>
      </w:pPr>
      <w:r>
        <w:rPr>
          <w:rStyle w:val="CommentReference"/>
        </w:rPr>
        <w:annotationRef/>
      </w:r>
      <w:r>
        <w:t>N.B.</w:t>
      </w:r>
    </w:p>
  </w:comment>
  <w:comment w:id="714" w:author="Richard Bradbury" w:date="2021-01-29T19:00:00Z" w:initials="RJB">
    <w:p w14:paraId="3950AB9D" w14:textId="6407F0C8" w:rsidR="00E9620C" w:rsidRDefault="00E9620C">
      <w:pPr>
        <w:pStyle w:val="CommentText"/>
      </w:pPr>
      <w:r>
        <w:rPr>
          <w:rStyle w:val="CommentReference"/>
        </w:rPr>
        <w:annotationRef/>
      </w:r>
      <w:r>
        <w:t>N.B.</w:t>
      </w:r>
    </w:p>
  </w:comment>
  <w:comment w:id="727" w:author="Richard Bradbury" w:date="2020-12-10T17:38:00Z" w:initials="RJB">
    <w:p w14:paraId="33A3CC98" w14:textId="463C607B" w:rsidR="00E9620C" w:rsidRDefault="00E9620C">
      <w:pPr>
        <w:pStyle w:val="CommentText"/>
      </w:pPr>
      <w:r>
        <w:rPr>
          <w:rStyle w:val="CommentReference"/>
        </w:rPr>
        <w:annotationRef/>
      </w:r>
      <w:r>
        <w:t>N.B.</w:t>
      </w:r>
    </w:p>
  </w:comment>
  <w:comment w:id="772" w:author="Richard Bradbury (proposal)" w:date="2021-01-27T10:20:00Z" w:initials="RJB">
    <w:p w14:paraId="01A94453" w14:textId="3B8BED75" w:rsidR="00E9620C" w:rsidRDefault="00E9620C">
      <w:pPr>
        <w:pStyle w:val="CommentText"/>
      </w:pPr>
      <w:r>
        <w:rPr>
          <w:rStyle w:val="CommentReference"/>
        </w:rPr>
        <w:annotationRef/>
      </w:r>
      <w:r>
        <w:t>N.B.</w:t>
      </w:r>
    </w:p>
  </w:comment>
  <w:comment w:id="782" w:author="Richard Bradbury (proposal)" w:date="2021-01-27T10:22:00Z" w:initials="RJB">
    <w:p w14:paraId="719D5044" w14:textId="10AD2016" w:rsidR="00E9620C" w:rsidRDefault="00E9620C">
      <w:pPr>
        <w:pStyle w:val="CommentText"/>
      </w:pPr>
      <w:r>
        <w:rPr>
          <w:rStyle w:val="CommentReference"/>
        </w:rPr>
        <w:annotationRef/>
      </w:r>
      <w:r>
        <w:t>N.B.</w:t>
      </w:r>
    </w:p>
  </w:comment>
  <w:comment w:id="789" w:author="Richard Bradbury" w:date="2020-12-10T17:52:00Z" w:initials="RJB">
    <w:p w14:paraId="1578A50A" w14:textId="406E0DCE" w:rsidR="00E9620C" w:rsidRDefault="00E9620C">
      <w:pPr>
        <w:pStyle w:val="CommentText"/>
      </w:pPr>
      <w:r>
        <w:rPr>
          <w:rStyle w:val="CommentReference"/>
        </w:rPr>
        <w:annotationRef/>
      </w:r>
      <w:r>
        <w:t>N.B.</w:t>
      </w:r>
    </w:p>
  </w:comment>
  <w:comment w:id="792" w:author="Richard Bradbury" w:date="2020-12-10T17:52:00Z" w:initials="RJB">
    <w:p w14:paraId="3051749E" w14:textId="1177DA29" w:rsidR="00E9620C" w:rsidRDefault="00E9620C">
      <w:pPr>
        <w:pStyle w:val="CommentText"/>
      </w:pPr>
      <w:r>
        <w:rPr>
          <w:rStyle w:val="CommentReference"/>
        </w:rPr>
        <w:annotationRef/>
      </w:r>
      <w:r>
        <w:t>N.B.</w:t>
      </w:r>
    </w:p>
  </w:comment>
  <w:comment w:id="797" w:author="Richard Bradbury" w:date="2020-12-10T17:52:00Z" w:initials="RJB">
    <w:p w14:paraId="3DF90790" w14:textId="72C5AE10" w:rsidR="00E9620C" w:rsidRDefault="00E9620C">
      <w:pPr>
        <w:pStyle w:val="CommentText"/>
      </w:pPr>
      <w:r>
        <w:rPr>
          <w:rStyle w:val="CommentReference"/>
        </w:rPr>
        <w:annotationRef/>
      </w:r>
      <w:r>
        <w:t>N.B.</w:t>
      </w:r>
    </w:p>
  </w:comment>
  <w:comment w:id="859" w:author="Richard Bradbury" w:date="2020-12-10T17:55:00Z" w:initials="RJB">
    <w:p w14:paraId="0AD54719" w14:textId="0E1BC0B3" w:rsidR="00E9620C" w:rsidRDefault="00E9620C">
      <w:pPr>
        <w:pStyle w:val="CommentText"/>
      </w:pPr>
      <w:r>
        <w:rPr>
          <w:rStyle w:val="CommentReference"/>
        </w:rPr>
        <w:annotationRef/>
      </w:r>
      <w:r>
        <w:t>N.B.</w:t>
      </w:r>
    </w:p>
  </w:comment>
  <w:comment w:id="902" w:author="Richard Bradbury" w:date="2020-12-10T18:07:00Z" w:initials="RJB">
    <w:p w14:paraId="2AFC0A6E" w14:textId="59BE8CCE" w:rsidR="00E9620C" w:rsidRDefault="00E9620C">
      <w:pPr>
        <w:pStyle w:val="CommentText"/>
      </w:pPr>
      <w:r>
        <w:rPr>
          <w:rStyle w:val="CommentReference"/>
        </w:rPr>
        <w:annotationRef/>
      </w:r>
      <w:r>
        <w:t>N.B.</w:t>
      </w:r>
    </w:p>
  </w:comment>
  <w:comment w:id="906" w:author="Richard Bradbury" w:date="2020-12-10T18:14:00Z" w:initials="RJB">
    <w:p w14:paraId="0D965671" w14:textId="7FA1F79E" w:rsidR="00E9620C" w:rsidRDefault="00E9620C">
      <w:pPr>
        <w:pStyle w:val="CommentText"/>
      </w:pPr>
      <w:r>
        <w:rPr>
          <w:rStyle w:val="CommentReference"/>
        </w:rPr>
        <w:annotationRef/>
      </w:r>
      <w:r>
        <w:t>N.B.</w:t>
      </w:r>
    </w:p>
  </w:comment>
  <w:comment w:id="923" w:author="TL3" w:date="2020-12-17T10:46:00Z" w:initials="TL">
    <w:p w14:paraId="6DFBB7C3" w14:textId="30D4D462" w:rsidR="00E9620C" w:rsidRDefault="00E9620C">
      <w:pPr>
        <w:pStyle w:val="CommentText"/>
      </w:pPr>
      <w:r>
        <w:rPr>
          <w:rStyle w:val="CommentReference"/>
        </w:rPr>
        <w:annotationRef/>
      </w:r>
      <w:r>
        <w:t>Might be better to create a separate table and describe, how the properties are used for uplink.</w:t>
      </w:r>
    </w:p>
  </w:comment>
  <w:comment w:id="925" w:author="Richard Bradbury" w:date="2020-12-10T18:08:00Z" w:initials="RJB">
    <w:p w14:paraId="08A20117" w14:textId="002E3B9C" w:rsidR="00E9620C" w:rsidRDefault="00E9620C">
      <w:pPr>
        <w:pStyle w:val="CommentText"/>
      </w:pPr>
      <w:r>
        <w:rPr>
          <w:rStyle w:val="CommentReference"/>
        </w:rPr>
        <w:annotationRef/>
      </w:r>
      <w:r>
        <w:t>N.B.</w:t>
      </w:r>
    </w:p>
  </w:comment>
  <w:comment w:id="928" w:author="TL3" w:date="2020-12-17T10:49:00Z" w:initials="TL">
    <w:p w14:paraId="1E67C7DB" w14:textId="498E993B" w:rsidR="00E9620C" w:rsidRDefault="00E9620C">
      <w:pPr>
        <w:pStyle w:val="CommentText"/>
      </w:pPr>
      <w:r>
        <w:rPr>
          <w:rStyle w:val="CommentReference"/>
        </w:rPr>
        <w:annotationRef/>
      </w:r>
      <w:r>
        <w:t>Isn’t it better to insert a new session type property, so that the MSH knows, that this is for uplink or downlink?</w:t>
      </w:r>
    </w:p>
  </w:comment>
  <w:comment w:id="943" w:author="TL3" w:date="2020-12-17T10:46:00Z" w:initials="TL">
    <w:p w14:paraId="1E332B90" w14:textId="2F5BC0AF" w:rsidR="00E9620C" w:rsidRDefault="00E9620C">
      <w:pPr>
        <w:pStyle w:val="CommentText"/>
      </w:pPr>
      <w:r>
        <w:rPr>
          <w:rStyle w:val="CommentReference"/>
        </w:rPr>
        <w:annotationRef/>
      </w:r>
      <w:r>
        <w:t>We may need something similar for uplink</w:t>
      </w:r>
    </w:p>
  </w:comment>
  <w:comment w:id="958" w:author="Richard Bradbury" w:date="2020-12-10T18:11:00Z" w:initials="RJB">
    <w:p w14:paraId="08B18519" w14:textId="3C219461" w:rsidR="00E9620C" w:rsidRDefault="00E9620C">
      <w:pPr>
        <w:pStyle w:val="CommentText"/>
      </w:pPr>
      <w:r>
        <w:rPr>
          <w:rStyle w:val="CommentReference"/>
        </w:rPr>
        <w:annotationRef/>
      </w:r>
      <w:r>
        <w:t>N.B.</w:t>
      </w:r>
    </w:p>
  </w:comment>
  <w:comment w:id="968" w:author="Richard Bradbury" w:date="2020-12-10T18:11:00Z" w:initials="RJB">
    <w:p w14:paraId="6F4628B9" w14:textId="30A8FC5B" w:rsidR="00E9620C" w:rsidRDefault="00E9620C">
      <w:pPr>
        <w:pStyle w:val="CommentText"/>
      </w:pPr>
      <w:r>
        <w:rPr>
          <w:rStyle w:val="CommentReference"/>
        </w:rPr>
        <w:annotationRef/>
      </w:r>
      <w:r>
        <w:t>N.B.</w:t>
      </w:r>
    </w:p>
  </w:comment>
  <w:comment w:id="970" w:author="Richard Bradbury" w:date="2020-12-10T18:11:00Z" w:initials="RJB">
    <w:p w14:paraId="5DE5ECCC" w14:textId="1E65F7E4" w:rsidR="00E9620C" w:rsidRDefault="00E9620C">
      <w:pPr>
        <w:pStyle w:val="CommentText"/>
      </w:pPr>
      <w:r>
        <w:rPr>
          <w:rStyle w:val="CommentReference"/>
        </w:rPr>
        <w:annotationRef/>
      </w:r>
      <w:r>
        <w:t>N.B.</w:t>
      </w:r>
    </w:p>
  </w:comment>
  <w:comment w:id="972" w:author="Richard Bradbury" w:date="2020-12-10T18:12:00Z" w:initials="RJB">
    <w:p w14:paraId="48E3B6AD" w14:textId="5A409D8A" w:rsidR="00E9620C" w:rsidRDefault="00E9620C">
      <w:pPr>
        <w:pStyle w:val="CommentText"/>
      </w:pPr>
      <w:r>
        <w:rPr>
          <w:rStyle w:val="CommentReference"/>
        </w:rPr>
        <w:annotationRef/>
      </w:r>
      <w:r>
        <w:t>N.B.</w:t>
      </w:r>
    </w:p>
  </w:comment>
  <w:comment w:id="980" w:author="Richard Bradbury (SA4#112-e comments)" w:date="2021-01-29T18:58:00Z" w:initials="RJB">
    <w:p w14:paraId="536C707B" w14:textId="71EADD5B" w:rsidR="00E9620C" w:rsidRDefault="00E9620C">
      <w:pPr>
        <w:pStyle w:val="CommentText"/>
      </w:pPr>
      <w:r>
        <w:rPr>
          <w:rStyle w:val="CommentReference"/>
        </w:rPr>
        <w:annotationRef/>
      </w:r>
      <w:r>
        <w:t>N.B.</w:t>
      </w:r>
    </w:p>
  </w:comment>
  <w:comment w:id="984" w:author="Richard Bradbury" w:date="2020-12-10T18:14:00Z" w:initials="RJB">
    <w:p w14:paraId="752564DA" w14:textId="22F9F5BA" w:rsidR="00E9620C" w:rsidRDefault="00E9620C">
      <w:pPr>
        <w:pStyle w:val="CommentText"/>
      </w:pPr>
      <w:r>
        <w:rPr>
          <w:rStyle w:val="CommentReference"/>
        </w:rPr>
        <w:annotationRef/>
      </w:r>
      <w:r>
        <w:t>N.B.</w:t>
      </w:r>
    </w:p>
  </w:comment>
  <w:comment w:id="987" w:author="Richard Bradbury" w:date="2021-01-29T18:58:00Z" w:initials="RJB">
    <w:p w14:paraId="44F02621" w14:textId="3F80E371" w:rsidR="00E9620C" w:rsidRDefault="00E9620C">
      <w:pPr>
        <w:pStyle w:val="CommentText"/>
      </w:pPr>
      <w:r>
        <w:rPr>
          <w:rStyle w:val="CommentReference"/>
        </w:rPr>
        <w:annotationRef/>
      </w:r>
      <w:r>
        <w:t>N.B.</w:t>
      </w:r>
    </w:p>
  </w:comment>
  <w:comment w:id="1000" w:author="Richard Bradbury" w:date="2020-12-10T18:15:00Z" w:initials="RJB">
    <w:p w14:paraId="213CA88E" w14:textId="6042032B" w:rsidR="00E9620C" w:rsidRDefault="00E9620C">
      <w:pPr>
        <w:pStyle w:val="CommentText"/>
      </w:pPr>
      <w:r>
        <w:rPr>
          <w:rStyle w:val="CommentReference"/>
        </w:rPr>
        <w:annotationRef/>
      </w:r>
      <w:r>
        <w:t>N.B.</w:t>
      </w:r>
    </w:p>
  </w:comment>
  <w:comment w:id="1007" w:author="Richard Bradbury" w:date="2020-12-11T13:47:00Z" w:initials="RJB">
    <w:p w14:paraId="671B228B" w14:textId="2B5A6E1F" w:rsidR="00E9620C" w:rsidRDefault="00E9620C">
      <w:pPr>
        <w:pStyle w:val="CommentText"/>
      </w:pPr>
      <w:r>
        <w:rPr>
          <w:rStyle w:val="CommentReference"/>
        </w:rPr>
        <w:annotationRef/>
      </w:r>
      <w:r>
        <w:t>N.B.</w:t>
      </w:r>
    </w:p>
  </w:comment>
  <w:comment w:id="1021" w:author="Richard Bradbury" w:date="2020-12-11T16:47:00Z" w:initials="RJB">
    <w:p w14:paraId="7037061E" w14:textId="130A31C5" w:rsidR="00E9620C" w:rsidRDefault="00E9620C">
      <w:pPr>
        <w:pStyle w:val="CommentText"/>
      </w:pPr>
      <w:r>
        <w:rPr>
          <w:rStyle w:val="CommentReference"/>
        </w:rPr>
        <w:annotationRef/>
      </w:r>
      <w:r>
        <w:t>Remove spurious leading space.</w:t>
      </w:r>
    </w:p>
  </w:comment>
  <w:comment w:id="1023" w:author="Richard Bradbury" w:date="2020-12-11T16:48:00Z" w:initials="RJB">
    <w:p w14:paraId="09240898" w14:textId="3A9A5594" w:rsidR="00E9620C" w:rsidRDefault="00E9620C">
      <w:pPr>
        <w:pStyle w:val="CommentText"/>
      </w:pPr>
      <w:r>
        <w:rPr>
          <w:rStyle w:val="CommentReference"/>
        </w:rPr>
        <w:annotationRef/>
      </w:r>
      <w:r>
        <w:t>Remove spurious leading space.</w:t>
      </w:r>
    </w:p>
  </w:comment>
  <w:comment w:id="1030" w:author="Richard Bradbury" w:date="2021-01-29T18:58:00Z" w:initials="RJB">
    <w:p w14:paraId="4EA24390" w14:textId="685CDF42" w:rsidR="00E9620C" w:rsidRDefault="00E9620C">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4C262A61"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C2B5B7" w16cex:dateUtc="2021-02-01T17:15: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4C262A61" w16cid:durableId="23C2B5B7"/>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3BBC" w14:textId="77777777" w:rsidR="00E9620C" w:rsidRDefault="00E9620C">
      <w:r>
        <w:separator/>
      </w:r>
    </w:p>
  </w:endnote>
  <w:endnote w:type="continuationSeparator" w:id="0">
    <w:p w14:paraId="71C50685" w14:textId="77777777" w:rsidR="00E9620C" w:rsidRDefault="00E9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57A3" w14:textId="77777777" w:rsidR="00E9620C" w:rsidRDefault="00E9620C">
      <w:r>
        <w:separator/>
      </w:r>
    </w:p>
  </w:footnote>
  <w:footnote w:type="continuationSeparator" w:id="0">
    <w:p w14:paraId="52436C72" w14:textId="77777777" w:rsidR="00E9620C" w:rsidRDefault="00E9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9620C" w:rsidRDefault="00E9620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CLo">
    <w15:presenceInfo w15:providerId="None" w15:userId="CLo"/>
  </w15:person>
  <w15:person w15:author="CL">
    <w15:presenceInfo w15:providerId="None" w15:userId="CL"/>
  </w15:person>
  <w15:person w15:author="Richard Bradbury (proposal)">
    <w15:presenceInfo w15:providerId="None" w15:userId="Richard Bradbury (proposal)"/>
  </w15:person>
  <w15:person w15:author="CLo2">
    <w15:presenceInfo w15:providerId="None" w15:userId="CLo2"/>
  </w15:person>
  <w15:person w15:author="LoC">
    <w15:presenceInfo w15:providerId="None" w15:userId="LoC"/>
  </w15:person>
  <w15:person w15:author="TL3">
    <w15:presenceInfo w15:providerId="None" w15:userId="TL3"/>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3848"/>
    <w:rsid w:val="001247C8"/>
    <w:rsid w:val="00126DA3"/>
    <w:rsid w:val="001277CF"/>
    <w:rsid w:val="0013026B"/>
    <w:rsid w:val="0013070B"/>
    <w:rsid w:val="001307F9"/>
    <w:rsid w:val="00131326"/>
    <w:rsid w:val="0013152E"/>
    <w:rsid w:val="00131E91"/>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16568"/>
    <w:rsid w:val="00220816"/>
    <w:rsid w:val="0022280F"/>
    <w:rsid w:val="002238AA"/>
    <w:rsid w:val="0022467F"/>
    <w:rsid w:val="002250E9"/>
    <w:rsid w:val="0022562A"/>
    <w:rsid w:val="0022669D"/>
    <w:rsid w:val="00230799"/>
    <w:rsid w:val="002347DB"/>
    <w:rsid w:val="002361CC"/>
    <w:rsid w:val="00236651"/>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954"/>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2F8B"/>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3BF1"/>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A7E2E"/>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2C83"/>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4874"/>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30EC"/>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561"/>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8A8"/>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569E"/>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8DA"/>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C90"/>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527"/>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20C"/>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5541"/>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0E7B"/>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33</Pages>
  <Words>11651</Words>
  <Characters>69053</Characters>
  <Application>Microsoft Office Word</Application>
  <DocSecurity>0</DocSecurity>
  <Lines>575</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cp:lastModifiedBy>
  <cp:revision>4</cp:revision>
  <cp:lastPrinted>1900-01-01T08:00:00Z</cp:lastPrinted>
  <dcterms:created xsi:type="dcterms:W3CDTF">2021-02-02T18:03:00Z</dcterms:created>
  <dcterms:modified xsi:type="dcterms:W3CDTF">2021-02-02T18:38:00Z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