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2C0EDE6"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BC104E">
        <w:rPr>
          <w:b/>
          <w:i/>
          <w:noProof/>
          <w:sz w:val="28"/>
          <w:lang w:val="de-DE"/>
        </w:rPr>
        <w:t>134</w:t>
      </w:r>
    </w:p>
    <w:p w14:paraId="5D2C253C" w14:textId="23B9160C" w:rsidR="001E41F3" w:rsidRDefault="009D755B" w:rsidP="009032C3">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37F6FB0"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r w:rsidR="00191FE1">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ED736A1"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sidR="007565F2">
              <w:rPr>
                <w:noProof/>
              </w:rPr>
              <w:t xml:space="preserve">and uplink </w:t>
            </w:r>
            <w:r>
              <w:rPr>
                <w:noProof/>
              </w:rPr>
              <w:t>streaming in</w:t>
            </w:r>
            <w:r w:rsidR="009A35BE">
              <w:rPr>
                <w:noProof/>
              </w:rPr>
              <w:t xml:space="preserve"> </w:t>
            </w:r>
            <w:r w:rsidR="008F73D9">
              <w:rPr>
                <w:noProof/>
              </w:rPr>
              <w:t>various</w:t>
            </w:r>
            <w:r w:rsidR="009A35BE">
              <w:rPr>
                <w:noProof/>
              </w:rPr>
              <w:t xml:space="preserve"> </w:t>
            </w:r>
            <w:r w:rsidR="00EB38BE">
              <w:rPr>
                <w:noProof/>
              </w:rPr>
              <w:t xml:space="preserve">sections of TS 26.512. Notably, </w:t>
            </w:r>
            <w:r w:rsidR="00701B6E">
              <w:rPr>
                <w:noProof/>
              </w:rPr>
              <w:t xml:space="preserve">very little </w:t>
            </w:r>
            <w:r w:rsidR="00AE312D">
              <w:rPr>
                <w:noProof/>
              </w:rPr>
              <w:t>normative text</w:t>
            </w:r>
            <w:r w:rsidR="00CA6ADA">
              <w:rPr>
                <w:noProof/>
              </w:rPr>
              <w:t xml:space="preserve"> is </w:t>
            </w:r>
            <w:r w:rsidR="00701B6E">
              <w:rPr>
                <w:noProof/>
              </w:rPr>
              <w:t>currently present</w:t>
            </w:r>
            <w:r w:rsidR="00CA6ADA">
              <w:rPr>
                <w:noProof/>
              </w:rPr>
              <w:t xml:space="preserve"> in</w:t>
            </w:r>
            <w:r w:rsidR="00560AC4">
              <w:rPr>
                <w:noProof/>
              </w:rPr>
              <w:t xml:space="preserve"> the document on uplink streaming </w:t>
            </w:r>
            <w:r w:rsidR="00FC4698">
              <w:rPr>
                <w:noProof/>
              </w:rPr>
              <w:t xml:space="preserve">related interface procedures and associated APIs. It </w:t>
            </w:r>
            <w:r w:rsidR="00547DD8">
              <w:rPr>
                <w:noProof/>
              </w:rPr>
              <w:t xml:space="preserve">can be shown that most of the </w:t>
            </w:r>
            <w:r w:rsidR="00560AC4">
              <w:rPr>
                <w:noProof/>
              </w:rPr>
              <w:t>procedure</w:t>
            </w:r>
            <w:r w:rsidR="00F52C18">
              <w:rPr>
                <w:noProof/>
              </w:rPr>
              <w:t>s</w:t>
            </w:r>
            <w:r w:rsidR="00560AC4">
              <w:rPr>
                <w:noProof/>
              </w:rPr>
              <w:t>/API</w:t>
            </w:r>
            <w:r w:rsidR="00F52C18">
              <w:rPr>
                <w:noProof/>
              </w:rPr>
              <w:t>s</w:t>
            </w:r>
            <w:r w:rsidR="00560AC4">
              <w:rPr>
                <w:noProof/>
              </w:rPr>
              <w:t xml:space="preserve"> </w:t>
            </w:r>
            <w:r w:rsidR="00F52C18">
              <w:rPr>
                <w:noProof/>
              </w:rPr>
              <w:t>currrently attributed to downlink streaming are also applicable to uplink streaming</w:t>
            </w:r>
            <w:r w:rsidR="0000687C">
              <w:rPr>
                <w:noProof/>
              </w:rPr>
              <w:t xml:space="preserve">, and can be </w:t>
            </w:r>
            <w:r w:rsidR="009327EA">
              <w:rPr>
                <w:noProof/>
              </w:rPr>
              <w:t>quite</w:t>
            </w:r>
            <w:r w:rsidR="0000687C">
              <w:rPr>
                <w:noProof/>
              </w:rPr>
              <w:t xml:space="preserve"> easily </w:t>
            </w:r>
            <w:r w:rsidR="009327EA">
              <w:rPr>
                <w:noProof/>
              </w:rPr>
              <w:t>adapted for that purpose</w:t>
            </w:r>
            <w:r w:rsidR="00680BEA">
              <w:rPr>
                <w:noProof/>
              </w:rPr>
              <w:t>.</w:t>
            </w:r>
            <w:r w:rsidR="009327EA">
              <w:rPr>
                <w:noProof/>
              </w:rPr>
              <w:t xml:space="preserve"> </w:t>
            </w:r>
            <w:r w:rsidR="00680BEA">
              <w:rPr>
                <w:noProof/>
              </w:rPr>
              <w:t xml:space="preserve">The focus of this CR is on the M1 and M5 </w:t>
            </w:r>
            <w:r w:rsidR="00566E29">
              <w:rPr>
                <w:noProof/>
              </w:rPr>
              <w:t xml:space="preserve">interfaces </w:t>
            </w:r>
            <w:r w:rsidR="001C3B2C">
              <w:rPr>
                <w:noProof/>
              </w:rPr>
              <w:t xml:space="preserve">and modifying the associated descriptions in clauses 4, </w:t>
            </w:r>
            <w:r w:rsidR="00516DCF">
              <w:rPr>
                <w:noProof/>
              </w:rPr>
              <w:t>7 and 11.</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0AADDFD" w:rsidR="000E5766" w:rsidRPr="00937AE2" w:rsidRDefault="007565F2" w:rsidP="005277EE">
            <w:pPr>
              <w:pStyle w:val="CRCoverPage"/>
              <w:spacing w:after="0"/>
              <w:rPr>
                <w:rFonts w:cs="Arial"/>
              </w:rPr>
            </w:pPr>
            <w:r>
              <w:rPr>
                <w:noProof/>
              </w:rPr>
              <w:t>C</w:t>
            </w:r>
            <w:r w:rsidR="009C569C">
              <w:rPr>
                <w:noProof/>
              </w:rPr>
              <w:t xml:space="preserve">orrections </w:t>
            </w:r>
            <w:r w:rsidR="002250E9">
              <w:rPr>
                <w:noProof/>
              </w:rPr>
              <w:t>of</w:t>
            </w:r>
            <w:r w:rsidR="009C569C">
              <w:rPr>
                <w:noProof/>
              </w:rPr>
              <w:t xml:space="preserve"> bugs </w:t>
            </w:r>
            <w:r w:rsidR="002250E9">
              <w:rPr>
                <w:noProof/>
              </w:rPr>
              <w:t>and modification</w:t>
            </w:r>
            <w:r w:rsidR="00FE421B">
              <w:rPr>
                <w:noProof/>
              </w:rPr>
              <w:t>s</w:t>
            </w:r>
            <w:r w:rsidR="002250E9">
              <w:rPr>
                <w:noProof/>
              </w:rPr>
              <w:t xml:space="preserve"> </w:t>
            </w:r>
            <w:r w:rsidR="001632C4">
              <w:rPr>
                <w:noProof/>
              </w:rPr>
              <w:t>to</w:t>
            </w:r>
            <w:r w:rsidR="002250E9">
              <w:rPr>
                <w:noProof/>
              </w:rPr>
              <w:t xml:space="preserve"> </w:t>
            </w:r>
            <w:r w:rsidR="00FE421B">
              <w:rPr>
                <w:noProof/>
              </w:rPr>
              <w:t>descriptions o</w:t>
            </w:r>
            <w:r w:rsidR="00FE7A06">
              <w:rPr>
                <w:noProof/>
              </w:rPr>
              <w:t>f</w:t>
            </w:r>
            <w:r w:rsidR="00FE421B">
              <w:rPr>
                <w:noProof/>
              </w:rPr>
              <w:t xml:space="preserve"> existing downlink-specif</w:t>
            </w:r>
            <w:r w:rsidR="008523F7">
              <w:rPr>
                <w:noProof/>
              </w:rPr>
              <w:t>i</w:t>
            </w:r>
            <w:r w:rsidR="00FE421B">
              <w:rPr>
                <w:noProof/>
              </w:rPr>
              <w:t xml:space="preserve">c </w:t>
            </w:r>
            <w:r w:rsidR="00B07ED3">
              <w:rPr>
                <w:noProof/>
              </w:rPr>
              <w:t xml:space="preserve">interface </w:t>
            </w:r>
            <w:r w:rsidR="009943DE">
              <w:rPr>
                <w:noProof/>
              </w:rPr>
              <w:t>procedures and API</w:t>
            </w:r>
            <w:r w:rsidR="00FE421B">
              <w:rPr>
                <w:noProof/>
              </w:rPr>
              <w:t>s</w:t>
            </w:r>
            <w:r w:rsidR="009943DE">
              <w:rPr>
                <w:noProof/>
              </w:rPr>
              <w:t xml:space="preserve"> to </w:t>
            </w:r>
            <w:r w:rsidR="00FE421B">
              <w:rPr>
                <w:noProof/>
              </w:rPr>
              <w:t xml:space="preserve">also support </w:t>
            </w:r>
            <w:r w:rsidR="00B07ED3">
              <w:rPr>
                <w:noProof/>
              </w:rPr>
              <w:t>uplink streaming.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7F4A895A" w:rsidR="001E41F3" w:rsidRDefault="00C379EA" w:rsidP="00910B2C">
            <w:pPr>
              <w:pStyle w:val="CRCoverPage"/>
              <w:spacing w:after="0"/>
              <w:rPr>
                <w:noProof/>
              </w:rPr>
            </w:pPr>
            <w:r>
              <w:rPr>
                <w:noProof/>
              </w:rPr>
              <w:t>I</w:t>
            </w:r>
            <w:r w:rsidR="00301C8D">
              <w:rPr>
                <w:noProof/>
              </w:rPr>
              <w:t xml:space="preserve">naccuracies </w:t>
            </w:r>
            <w:r w:rsidR="00B07ED3">
              <w:rPr>
                <w:noProof/>
              </w:rPr>
              <w:t xml:space="preserve">and </w:t>
            </w:r>
            <w:r>
              <w:rPr>
                <w:noProof/>
              </w:rPr>
              <w:t>missing descriptions in</w:t>
            </w:r>
            <w:r w:rsidR="00301C8D">
              <w:rPr>
                <w:noProof/>
              </w:rPr>
              <w:t xml:space="preserve"> TS 26.512 </w:t>
            </w:r>
            <w:r>
              <w:rPr>
                <w:noProof/>
              </w:rPr>
              <w:t xml:space="preserve">on </w:t>
            </w:r>
            <w:r w:rsidR="00304F76">
              <w:rPr>
                <w:noProof/>
              </w:rPr>
              <w:t>uplink streaming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2A7E995" w:rsidR="001E41F3" w:rsidRDefault="00263A76" w:rsidP="009C569C">
            <w:pPr>
              <w:pStyle w:val="CRCoverPage"/>
              <w:spacing w:after="0"/>
              <w:rPr>
                <w:noProof/>
              </w:rPr>
            </w:pPr>
            <w:r>
              <w:rPr>
                <w:noProof/>
              </w:rPr>
              <w:t xml:space="preserve">2, 3.3, </w:t>
            </w:r>
            <w:r w:rsidR="004B197C">
              <w:rPr>
                <w:noProof/>
              </w:rPr>
              <w:t xml:space="preserve">4, 4.1, </w:t>
            </w:r>
            <w:r w:rsidR="006F7CBF">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xml:space="preserve">, </w:t>
            </w:r>
            <w:r w:rsidR="002238AA">
              <w:rPr>
                <w:noProof/>
              </w:rPr>
              <w:t xml:space="preserve">8, </w:t>
            </w:r>
            <w:r w:rsidR="00131326">
              <w:rPr>
                <w:noProof/>
              </w:rPr>
              <w:t>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D8078FA"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Adding</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2" w:name="_Toc50642142"/>
      <w:r w:rsidRPr="00586B6B">
        <w:t>2</w:t>
      </w:r>
      <w:r w:rsidRPr="00586B6B">
        <w:tab/>
        <w:t>References</w:t>
      </w:r>
      <w:bookmarkEnd w:id="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3" w:name="_Hlk62547076"/>
      <w:r>
        <w:rPr>
          <w:i/>
          <w:iCs/>
        </w:rPr>
        <w:t>---- &lt;snipped&gt; ----</w:t>
      </w:r>
    </w:p>
    <w:bookmarkEnd w:id="3"/>
    <w:p w14:paraId="7C4E7409" w14:textId="4E8C4747" w:rsidR="00DC08BD" w:rsidRDefault="00DC08BD" w:rsidP="00035BF7">
      <w:pPr>
        <w:pStyle w:val="EX"/>
        <w:rPr>
          <w:ins w:id="4" w:author="CL2" w:date="2021-01-24T13:43:00Z"/>
        </w:rPr>
      </w:pPr>
      <w:ins w:id="5" w:author="CL2" w:date="2021-01-24T13:43:00Z">
        <w:r>
          <w:t>[39]</w:t>
        </w:r>
        <w:r>
          <w:tab/>
        </w:r>
      </w:ins>
      <w:ins w:id="6" w:author="CL2" w:date="2021-01-24T13:44:00Z">
        <w:r w:rsidR="00275AA9" w:rsidRPr="00081216">
          <w:rPr>
            <w:bCs/>
            <w:lang w:eastAsia="ko-KR"/>
          </w:rPr>
          <w:t>ISO 14496-12</w:t>
        </w:r>
        <w:r w:rsidR="00275AA9">
          <w:rPr>
            <w:bCs/>
            <w:lang w:eastAsia="ko-KR"/>
          </w:rPr>
          <w:t>:</w:t>
        </w:r>
        <w:r w:rsidR="00275AA9" w:rsidRPr="00081216">
          <w:rPr>
            <w:bCs/>
            <w:lang w:eastAsia="ko-KR"/>
          </w:rPr>
          <w:t xml:space="preserve"> </w:t>
        </w:r>
        <w:r w:rsidR="00275AA9">
          <w:t>"</w:t>
        </w:r>
        <w:r w:rsidR="00275AA9" w:rsidRPr="00081216">
          <w:rPr>
            <w:bCs/>
            <w:lang w:eastAsia="ko-KR"/>
          </w:rPr>
          <w:t>Information technology – Coding of audio-visual objects – Part 12: ISO base media file format</w:t>
        </w:r>
        <w:r w:rsidR="00275AA9">
          <w:t>"</w:t>
        </w:r>
        <w:r w:rsidR="00275AA9">
          <w:rPr>
            <w:bCs/>
            <w:lang w:eastAsia="ko-KR"/>
          </w:rPr>
          <w:t>.</w:t>
        </w:r>
      </w:ins>
    </w:p>
    <w:p w14:paraId="62940325" w14:textId="5232A771" w:rsidR="00035BF7" w:rsidRPr="00586B6B" w:rsidRDefault="00802C62" w:rsidP="002008D3">
      <w:pPr>
        <w:pStyle w:val="EX"/>
        <w:ind w:left="1699" w:hanging="1411"/>
      </w:pPr>
      <w:ins w:id="7" w:author="CL2" w:date="2021-01-24T13:19:00Z">
        <w:r>
          <w:t>[</w:t>
        </w:r>
      </w:ins>
      <w:ins w:id="8" w:author="CL2" w:date="2021-01-24T13:43:00Z">
        <w:r w:rsidR="00DC08BD">
          <w:t>40]</w:t>
        </w:r>
      </w:ins>
      <w:r w:rsidR="00035BF7" w:rsidRPr="00586B6B">
        <w:tab/>
      </w:r>
      <w:ins w:id="9" w:author="CL2" w:date="2021-01-24T13:21:00Z">
        <w:r w:rsidR="00385C4B">
          <w:rPr>
            <w:bCs/>
            <w:lang w:eastAsia="ko-KR"/>
          </w:rPr>
          <w:t>ISO 23000-19:</w:t>
        </w:r>
        <w:r w:rsidR="00385C4B" w:rsidRPr="00081216">
          <w:rPr>
            <w:bCs/>
            <w:lang w:eastAsia="ko-KR"/>
          </w:rPr>
          <w:t xml:space="preserve"> </w:t>
        </w:r>
        <w:r w:rsidR="00385C4B">
          <w:t>"</w:t>
        </w:r>
        <w:r w:rsidR="00385C4B" w:rsidRPr="00081216">
          <w:rPr>
            <w:bCs/>
            <w:lang w:eastAsia="ko-KR"/>
          </w:rPr>
          <w:t>Information technology – Coding of audio-visual objects – Part 19: Common media application format (CMAF) for segmented media</w:t>
        </w:r>
        <w:r w:rsidR="00385C4B">
          <w:t>"</w:t>
        </w:r>
        <w:r w:rsidR="00385C4B">
          <w:rPr>
            <w:bCs/>
            <w:lang w:eastAsia="ko-KR"/>
          </w:rPr>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7A05B933"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Adding new abbreviations to clause 3.3</w:t>
      </w:r>
    </w:p>
    <w:p w14:paraId="1AEC8CEE" w14:textId="77777777" w:rsidR="00187A67" w:rsidRPr="00586B6B" w:rsidRDefault="00187A67" w:rsidP="00187A67">
      <w:pPr>
        <w:pStyle w:val="Heading2"/>
      </w:pPr>
      <w:bookmarkStart w:id="10" w:name="_Toc50642146"/>
      <w:r w:rsidRPr="00586B6B">
        <w:t>3.3</w:t>
      </w:r>
      <w:r w:rsidRPr="00586B6B">
        <w:tab/>
        <w:t>Abbreviations</w:t>
      </w:r>
      <w:bookmarkEnd w:id="10"/>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7777777" w:rsidR="009B2DFA" w:rsidRDefault="0080040F" w:rsidP="009B2DFA">
      <w:pPr>
        <w:pStyle w:val="EW"/>
        <w:keepNext/>
        <w:rPr>
          <w:ins w:id="11" w:author="CL2" w:date="2021-01-24T13:51:00Z"/>
        </w:rPr>
      </w:pPr>
      <w:ins w:id="12" w:author="CL2" w:date="2021-01-25T08:14:00Z">
        <w:r>
          <w:t>BMFF</w:t>
        </w:r>
        <w:r>
          <w:tab/>
          <w:t>(ISO) Base Media File Format</w:t>
        </w:r>
      </w:ins>
    </w:p>
    <w:p w14:paraId="43B23BA9" w14:textId="77777777" w:rsidR="0080040F" w:rsidRDefault="0080040F" w:rsidP="009B2DFA">
      <w:pPr>
        <w:pStyle w:val="EW"/>
        <w:keepNext/>
        <w:spacing w:before="120" w:after="120"/>
      </w:pPr>
      <w:r>
        <w:rPr>
          <w:i/>
          <w:iCs/>
        </w:rPr>
        <w:t>---- &lt;snipped&gt; ----</w:t>
      </w:r>
    </w:p>
    <w:p w14:paraId="40741695" w14:textId="68908CA7" w:rsidR="00580371" w:rsidRDefault="00F56253" w:rsidP="00F56253">
      <w:pPr>
        <w:pStyle w:val="EW"/>
        <w:keepNext/>
        <w:rPr>
          <w:ins w:id="13" w:author="CL2" w:date="2021-01-24T13:51:00Z"/>
        </w:rPr>
      </w:pPr>
      <w:ins w:id="14" w:author="CL2" w:date="2021-01-24T13:50:00Z">
        <w:r>
          <w:t>CMAF</w:t>
        </w:r>
        <w:r>
          <w:tab/>
          <w:t>Common Media Application Format</w:t>
        </w:r>
      </w:ins>
    </w:p>
    <w:p w14:paraId="3E866BDD" w14:textId="5E8DAE36" w:rsidR="00F56253" w:rsidRDefault="00F56253" w:rsidP="009B2DFA">
      <w:pPr>
        <w:pStyle w:val="EW"/>
        <w:keepNext/>
        <w:spacing w:before="120" w:after="120"/>
        <w:rPr>
          <w:i/>
          <w:iCs/>
        </w:rPr>
      </w:pPr>
      <w:r>
        <w:rPr>
          <w:i/>
          <w:iCs/>
        </w:rPr>
        <w:t>---- &lt;snipped&gt; ----</w:t>
      </w:r>
    </w:p>
    <w:p w14:paraId="763E9639" w14:textId="77777777" w:rsidR="009B2DFA" w:rsidRDefault="00F56253" w:rsidP="009B2DFA">
      <w:pPr>
        <w:pStyle w:val="EW"/>
        <w:keepNext/>
        <w:rPr>
          <w:ins w:id="15" w:author="CL2" w:date="2021-01-24T13:52:00Z"/>
          <w:i/>
          <w:iCs/>
        </w:rPr>
      </w:pPr>
      <w:ins w:id="16" w:author="CL2" w:date="2021-01-24T13:52:00Z">
        <w:r>
          <w:t>ISO</w:t>
        </w:r>
        <w:r>
          <w:tab/>
        </w:r>
      </w:ins>
      <w:ins w:id="17" w:author="CL2" w:date="2021-01-25T08:15:00Z">
        <w:r w:rsidR="0080040F">
          <w:t>International Organization for Standardization</w:t>
        </w:r>
      </w:ins>
    </w:p>
    <w:p w14:paraId="0DBD318E" w14:textId="77777777" w:rsidR="009D6008" w:rsidRDefault="009D6008" w:rsidP="009B2DFA">
      <w:pPr>
        <w:pStyle w:val="EW"/>
        <w:keepNext/>
        <w:spacing w:before="120"/>
        <w:ind w:left="1701" w:hanging="1412"/>
        <w:rPr>
          <w:i/>
          <w:iCs/>
        </w:rPr>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539937C7" w:rsidR="00173625" w:rsidRDefault="002919BA" w:rsidP="003F6434">
      <w:pPr>
        <w:keepNext/>
        <w:pBdr>
          <w:bottom w:val="single" w:sz="6" w:space="1" w:color="auto"/>
        </w:pBdr>
        <w:spacing w:after="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Correction to clause 4 and its various sub-clauses</w:t>
      </w:r>
    </w:p>
    <w:p w14:paraId="4F6C9489" w14:textId="3C392228" w:rsidR="00A34B59" w:rsidRPr="00586B6B" w:rsidRDefault="00A34B59" w:rsidP="00292FD0">
      <w:pPr>
        <w:pStyle w:val="Heading2"/>
        <w:spacing w:before="360"/>
        <w:ind w:left="1138" w:hanging="1138"/>
      </w:pPr>
      <w:r w:rsidRPr="00586B6B">
        <w:t>4</w:t>
      </w:r>
      <w:r w:rsidRPr="00586B6B">
        <w:tab/>
        <w:t xml:space="preserve">Procedures for Downlink </w:t>
      </w:r>
      <w:ins w:id="18" w:author="Richard Bradbury" w:date="2021-02-01T17:05:00Z">
        <w:r w:rsidR="00F13F3D">
          <w:t xml:space="preserve">Media </w:t>
        </w:r>
      </w:ins>
      <w:r w:rsidRPr="00586B6B">
        <w:t>Streaming</w:t>
      </w:r>
    </w:p>
    <w:p w14:paraId="138B1A4C" w14:textId="77777777" w:rsidR="00A34B59" w:rsidRPr="00586B6B" w:rsidRDefault="00A34B59" w:rsidP="00A34B59">
      <w:pPr>
        <w:pStyle w:val="Heading2"/>
        <w:rPr>
          <w:rFonts w:cs="Arial"/>
          <w:color w:val="000000"/>
          <w:szCs w:val="32"/>
        </w:rPr>
      </w:pPr>
      <w:r w:rsidRPr="00586B6B">
        <w:rPr>
          <w:rFonts w:cs="Arial"/>
          <w:color w:val="000000"/>
          <w:szCs w:val="32"/>
        </w:rPr>
        <w:t>4.1</w:t>
      </w:r>
      <w:r w:rsidRPr="00586B6B">
        <w:rPr>
          <w:rFonts w:cs="Arial"/>
          <w:color w:val="000000"/>
          <w:szCs w:val="32"/>
        </w:rPr>
        <w:tab/>
        <w:t>General</w:t>
      </w:r>
    </w:p>
    <w:p w14:paraId="5A7C96DF" w14:textId="0A5CDA19" w:rsidR="00A34B59" w:rsidRDefault="00A34B59" w:rsidP="00A34B59">
      <w:pPr>
        <w:keepNext/>
      </w:pPr>
      <w:r w:rsidRPr="00586B6B">
        <w:t xml:space="preserve">This clause </w:t>
      </w:r>
      <w:r>
        <w:t xml:space="preserve">defines all procedures for Downlink </w:t>
      </w:r>
      <w:ins w:id="19" w:author="Richard Bradbury" w:date="2021-02-01T17:06:00Z">
        <w:r w:rsidR="00216568">
          <w:t xml:space="preserve">Media </w:t>
        </w:r>
      </w:ins>
      <w:r>
        <w:t xml:space="preserve">Streaming using the different </w:t>
      </w:r>
      <w:r w:rsidRPr="00586B6B">
        <w:t>5G Media Streaming Reference Points.</w:t>
      </w:r>
    </w:p>
    <w:p w14:paraId="78B4CADD" w14:textId="77777777" w:rsidR="00A34B59" w:rsidRPr="00586B6B" w:rsidRDefault="00A34B59" w:rsidP="00A34B59">
      <w:pPr>
        <w:pStyle w:val="Heading2"/>
      </w:pPr>
      <w:r w:rsidRPr="00586B6B">
        <w:t>4.2</w:t>
      </w:r>
      <w:r w:rsidRPr="00586B6B">
        <w:tab/>
        <w:t xml:space="preserve">APIs relevant to Downlink </w:t>
      </w:r>
      <w:ins w:id="20" w:author="Richard Bradbury" w:date="2021-01-20T13:09:00Z">
        <w:r>
          <w:t xml:space="preserve">Media </w:t>
        </w:r>
      </w:ins>
      <w:r w:rsidRPr="00586B6B">
        <w:t>Streaming</w:t>
      </w:r>
    </w:p>
    <w:p w14:paraId="4AD78907" w14:textId="77777777" w:rsidR="00A34B59" w:rsidRPr="00586B6B" w:rsidRDefault="00A34B59" w:rsidP="00A34B59">
      <w:pPr>
        <w:keepNext/>
      </w:pPr>
      <w:r w:rsidRPr="00586B6B">
        <w:t>Table 4.2</w:t>
      </w:r>
      <w:r w:rsidRPr="00586B6B">
        <w:noBreakHyphen/>
        <w:t xml:space="preserve">1 summarises the APIs used to provision and use the various downlink </w:t>
      </w:r>
      <w:ins w:id="21" w:author="Richard Bradbury" w:date="2021-01-20T13:09:00Z">
        <w:r>
          <w:t xml:space="preserve">media </w:t>
        </w:r>
      </w:ins>
      <w:r w:rsidRPr="00586B6B">
        <w:t>streaming features specified in TS 26.501 [2].</w:t>
      </w:r>
    </w:p>
    <w:p w14:paraId="04FB3B8A" w14:textId="3B9D46A8" w:rsidR="00652C54" w:rsidRPr="00586B6B" w:rsidRDefault="00652C54" w:rsidP="00652C54">
      <w:pPr>
        <w:pStyle w:val="TH"/>
      </w:pPr>
      <w:r w:rsidRPr="00586B6B">
        <w:t>Table 4.2</w:t>
      </w:r>
      <w:r w:rsidRPr="00586B6B">
        <w:noBreakHyphen/>
        <w:t xml:space="preserve">1: Summary of APIs relevant to downlink </w:t>
      </w:r>
      <w:ins w:id="22" w:author="Richard Bradbury" w:date="2021-01-20T13:09:00Z">
        <w:r w:rsidR="005B1E26">
          <w:t xml:space="preserve">media </w:t>
        </w:r>
      </w:ins>
      <w:r w:rsidRPr="00586B6B">
        <w:t>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652C54" w:rsidRPr="00586B6B" w14:paraId="3A16862B" w14:textId="77777777" w:rsidTr="00216568">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7" w:type="dxa"/>
            <w:vMerge w:val="restart"/>
            <w:shd w:val="clear" w:color="auto" w:fill="D9D9D9"/>
          </w:tcPr>
          <w:p w14:paraId="54C83357" w14:textId="77777777" w:rsidR="00652C54" w:rsidRPr="00586B6B" w:rsidRDefault="00652C54" w:rsidP="00AE3720">
            <w:pPr>
              <w:pStyle w:val="TAH"/>
            </w:pPr>
            <w:r w:rsidRPr="00586B6B">
              <w:t>Abstract</w:t>
            </w:r>
          </w:p>
        </w:tc>
        <w:tc>
          <w:tcPr>
            <w:tcW w:w="5215"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216568">
        <w:tc>
          <w:tcPr>
            <w:tcW w:w="1277" w:type="dxa"/>
            <w:vMerge/>
            <w:shd w:val="clear" w:color="auto" w:fill="D9D9D9"/>
          </w:tcPr>
          <w:p w14:paraId="0D25F8DD" w14:textId="77777777" w:rsidR="00652C54" w:rsidRPr="00586B6B" w:rsidRDefault="00652C54" w:rsidP="00AE3720">
            <w:pPr>
              <w:pStyle w:val="TAH"/>
            </w:pPr>
          </w:p>
        </w:tc>
        <w:tc>
          <w:tcPr>
            <w:tcW w:w="3137"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1"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216568" w:rsidRPr="00586B6B" w14:paraId="202E9521" w14:textId="77777777" w:rsidTr="00216568">
        <w:trPr>
          <w:ins w:id="23" w:author="Richard Bradbury" w:date="2021-02-01T17:07:00Z"/>
        </w:trPr>
        <w:tc>
          <w:tcPr>
            <w:tcW w:w="1277" w:type="dxa"/>
            <w:shd w:val="clear" w:color="auto" w:fill="auto"/>
          </w:tcPr>
          <w:p w14:paraId="6F4A4586" w14:textId="5C9450BF" w:rsidR="00216568" w:rsidRPr="00586B6B" w:rsidRDefault="00216568" w:rsidP="00216568">
            <w:pPr>
              <w:pStyle w:val="TAL"/>
              <w:rPr>
                <w:ins w:id="24" w:author="Richard Bradbury" w:date="2021-02-01T17:07:00Z"/>
              </w:rPr>
            </w:pPr>
            <w:ins w:id="25" w:author="Richard Bradbury" w:date="2021-02-01T17:07:00Z">
              <w:r>
                <w:t xml:space="preserve">Content </w:t>
              </w:r>
            </w:ins>
            <w:ins w:id="26" w:author="Richard Bradbury" w:date="2021-02-01T17:11:00Z">
              <w:r>
                <w:t>p</w:t>
              </w:r>
            </w:ins>
            <w:ins w:id="27" w:author="Richard Bradbury" w:date="2021-02-01T17:07:00Z">
              <w:r>
                <w:t xml:space="preserve">rotocols </w:t>
              </w:r>
            </w:ins>
            <w:ins w:id="28" w:author="Richard Bradbury" w:date="2021-02-01T17:11:00Z">
              <w:r>
                <w:t>d</w:t>
              </w:r>
            </w:ins>
            <w:ins w:id="29" w:author="Richard Bradbury" w:date="2021-02-01T17:07:00Z">
              <w:r>
                <w:t>iscovery</w:t>
              </w:r>
            </w:ins>
          </w:p>
        </w:tc>
        <w:tc>
          <w:tcPr>
            <w:tcW w:w="3137" w:type="dxa"/>
            <w:shd w:val="clear" w:color="auto" w:fill="auto"/>
          </w:tcPr>
          <w:p w14:paraId="0F5A2570" w14:textId="5B1561D3" w:rsidR="00216568" w:rsidRPr="00586B6B" w:rsidRDefault="00216568" w:rsidP="00216568">
            <w:pPr>
              <w:pStyle w:val="TAL"/>
              <w:rPr>
                <w:ins w:id="30" w:author="Richard Bradbury" w:date="2021-02-01T17:07:00Z"/>
              </w:rPr>
            </w:pPr>
            <w:ins w:id="31" w:author="Richard Bradbury" w:date="2021-02-01T17:07:00Z">
              <w:r>
                <w:t xml:space="preserve">Used by </w:t>
              </w:r>
              <w:r>
                <w:t xml:space="preserve">the </w:t>
              </w:r>
              <w:r>
                <w:t>5GMS</w:t>
              </w:r>
              <w:r>
                <w:t>d</w:t>
              </w:r>
              <w:r>
                <w:t xml:space="preserve"> Application Provider to </w:t>
              </w:r>
            </w:ins>
            <w:ins w:id="32" w:author="Richard Bradbury" w:date="2021-02-01T17:14:00Z">
              <w:r>
                <w:t>interrogate</w:t>
              </w:r>
            </w:ins>
            <w:ins w:id="33" w:author="Richard Bradbury" w:date="2021-02-01T17:07:00Z">
              <w:r>
                <w:t xml:space="preserve"> which content </w:t>
              </w:r>
            </w:ins>
            <w:proofErr w:type="spellStart"/>
            <w:ins w:id="34" w:author="Richard Bradbury" w:date="2021-02-01T17:08:00Z">
              <w:r>
                <w:t>in</w:t>
              </w:r>
            </w:ins>
            <w:ins w:id="35" w:author="Richard Bradbury" w:date="2021-02-01T17:07:00Z">
              <w:r>
                <w:t>est</w:t>
              </w:r>
              <w:proofErr w:type="spellEnd"/>
              <w:r>
                <w:t xml:space="preserve"> protocols are supported by 5GMS</w:t>
              </w:r>
            </w:ins>
            <w:ins w:id="36" w:author="Richard Bradbury" w:date="2021-02-01T17:08:00Z">
              <w:r>
                <w:t>d</w:t>
              </w:r>
            </w:ins>
            <w:ins w:id="37" w:author="Richard Bradbury" w:date="2021-02-01T17:07:00Z">
              <w:r>
                <w:t xml:space="preserve"> AS(s).</w:t>
              </w:r>
            </w:ins>
          </w:p>
        </w:tc>
        <w:tc>
          <w:tcPr>
            <w:tcW w:w="967" w:type="dxa"/>
            <w:vAlign w:val="center"/>
          </w:tcPr>
          <w:p w14:paraId="105AF004" w14:textId="4DBE469F" w:rsidR="00216568" w:rsidRPr="00586B6B" w:rsidRDefault="00216568" w:rsidP="00216568">
            <w:pPr>
              <w:pStyle w:val="TAL"/>
              <w:jc w:val="center"/>
              <w:rPr>
                <w:ins w:id="38" w:author="Richard Bradbury" w:date="2021-02-01T17:07:00Z"/>
              </w:rPr>
            </w:pPr>
            <w:ins w:id="39" w:author="Richard Bradbury" w:date="2021-02-01T17:08:00Z">
              <w:r>
                <w:t>M1d</w:t>
              </w:r>
            </w:ins>
          </w:p>
        </w:tc>
        <w:tc>
          <w:tcPr>
            <w:tcW w:w="3441" w:type="dxa"/>
            <w:shd w:val="clear" w:color="auto" w:fill="auto"/>
          </w:tcPr>
          <w:p w14:paraId="0BB67105" w14:textId="71C9D200" w:rsidR="00216568" w:rsidRPr="00586B6B" w:rsidRDefault="00216568" w:rsidP="00216568">
            <w:pPr>
              <w:pStyle w:val="TAL"/>
              <w:rPr>
                <w:ins w:id="40" w:author="Richard Bradbury" w:date="2021-02-01T17:07:00Z"/>
              </w:rPr>
            </w:pPr>
            <w:ins w:id="41" w:author="Richard Bradbury" w:date="2021-02-01T17:10:00Z">
              <w:r w:rsidRPr="00CE71D9">
                <w:rPr>
                  <w:bCs/>
                </w:rPr>
                <w:t>Content Protocols Discovery API</w:t>
              </w:r>
            </w:ins>
          </w:p>
        </w:tc>
        <w:tc>
          <w:tcPr>
            <w:tcW w:w="807" w:type="dxa"/>
          </w:tcPr>
          <w:p w14:paraId="711A7CB1" w14:textId="18C46F09" w:rsidR="00216568" w:rsidRPr="00586B6B" w:rsidRDefault="00216568" w:rsidP="00216568">
            <w:pPr>
              <w:pStyle w:val="TAL"/>
              <w:jc w:val="center"/>
              <w:rPr>
                <w:ins w:id="42" w:author="Richard Bradbury" w:date="2021-02-01T17:07:00Z"/>
              </w:rPr>
            </w:pPr>
            <w:ins w:id="43" w:author="Richard Bradbury" w:date="2021-02-01T17:10:00Z">
              <w:r>
                <w:t>7.5</w:t>
              </w:r>
            </w:ins>
          </w:p>
        </w:tc>
      </w:tr>
      <w:tr w:rsidR="00216568" w:rsidRPr="00586B6B" w14:paraId="574D02A1" w14:textId="77777777" w:rsidTr="00216568">
        <w:tc>
          <w:tcPr>
            <w:tcW w:w="1277" w:type="dxa"/>
            <w:vMerge w:val="restart"/>
            <w:shd w:val="clear" w:color="auto" w:fill="auto"/>
          </w:tcPr>
          <w:p w14:paraId="18E04389" w14:textId="39987453" w:rsidR="00216568" w:rsidRPr="00586B6B" w:rsidRDefault="00216568" w:rsidP="00216568">
            <w:pPr>
              <w:pStyle w:val="TAL"/>
            </w:pPr>
            <w:r w:rsidRPr="00586B6B">
              <w:t xml:space="preserve">Content </w:t>
            </w:r>
            <w:del w:id="44" w:author="Richard Bradbury" w:date="2021-02-01T17:06:00Z">
              <w:r w:rsidRPr="00586B6B" w:rsidDel="00216568">
                <w:delText>H</w:delText>
              </w:r>
            </w:del>
            <w:ins w:id="45" w:author="Richard Bradbury" w:date="2021-02-01T17:06:00Z">
              <w:r>
                <w:t>h</w:t>
              </w:r>
            </w:ins>
            <w:r w:rsidRPr="00586B6B">
              <w:t>osting</w:t>
            </w:r>
          </w:p>
        </w:tc>
        <w:tc>
          <w:tcPr>
            <w:tcW w:w="3137" w:type="dxa"/>
            <w:vMerge w:val="restart"/>
            <w:shd w:val="clear" w:color="auto" w:fill="auto"/>
          </w:tcPr>
          <w:p w14:paraId="6E8BA6B3" w14:textId="0EB61FB1" w:rsidR="00216568" w:rsidRPr="00586B6B" w:rsidRDefault="00216568" w:rsidP="00216568">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7E870940" w14:textId="77777777" w:rsidR="00216568" w:rsidRPr="00586B6B" w:rsidRDefault="00216568" w:rsidP="00216568">
            <w:pPr>
              <w:pStyle w:val="TAL"/>
              <w:jc w:val="center"/>
            </w:pPr>
            <w:r w:rsidRPr="00586B6B">
              <w:t>M1d</w:t>
            </w:r>
          </w:p>
        </w:tc>
        <w:tc>
          <w:tcPr>
            <w:tcW w:w="3441" w:type="dxa"/>
            <w:shd w:val="clear" w:color="auto" w:fill="auto"/>
          </w:tcPr>
          <w:p w14:paraId="1D7ACF91" w14:textId="77777777" w:rsidR="00216568" w:rsidRPr="00586B6B" w:rsidRDefault="00216568" w:rsidP="00216568">
            <w:pPr>
              <w:pStyle w:val="TAL"/>
            </w:pPr>
            <w:r w:rsidRPr="00586B6B">
              <w:t>Provisioning Sessions API</w:t>
            </w:r>
          </w:p>
        </w:tc>
        <w:tc>
          <w:tcPr>
            <w:tcW w:w="807" w:type="dxa"/>
          </w:tcPr>
          <w:p w14:paraId="0B79B623" w14:textId="77777777" w:rsidR="00216568" w:rsidRPr="00586B6B" w:rsidRDefault="00216568" w:rsidP="00216568">
            <w:pPr>
              <w:pStyle w:val="TAL"/>
              <w:jc w:val="center"/>
            </w:pPr>
            <w:r w:rsidRPr="00586B6B">
              <w:t>7.2</w:t>
            </w:r>
          </w:p>
        </w:tc>
      </w:tr>
      <w:tr w:rsidR="00216568" w:rsidRPr="00586B6B" w14:paraId="3F4A9126" w14:textId="77777777" w:rsidTr="00216568">
        <w:tc>
          <w:tcPr>
            <w:tcW w:w="1277" w:type="dxa"/>
            <w:vMerge/>
            <w:shd w:val="clear" w:color="auto" w:fill="auto"/>
          </w:tcPr>
          <w:p w14:paraId="406AB0E2" w14:textId="77777777" w:rsidR="00216568" w:rsidRPr="00586B6B" w:rsidRDefault="00216568" w:rsidP="00216568">
            <w:pPr>
              <w:pStyle w:val="TAL"/>
            </w:pPr>
          </w:p>
        </w:tc>
        <w:tc>
          <w:tcPr>
            <w:tcW w:w="3137" w:type="dxa"/>
            <w:vMerge/>
            <w:shd w:val="clear" w:color="auto" w:fill="auto"/>
          </w:tcPr>
          <w:p w14:paraId="58109223" w14:textId="77777777" w:rsidR="00216568" w:rsidRPr="00586B6B" w:rsidDel="001C22FB" w:rsidRDefault="00216568" w:rsidP="00216568">
            <w:pPr>
              <w:pStyle w:val="TAL"/>
            </w:pPr>
          </w:p>
        </w:tc>
        <w:tc>
          <w:tcPr>
            <w:tcW w:w="967" w:type="dxa"/>
            <w:vMerge/>
            <w:vAlign w:val="center"/>
          </w:tcPr>
          <w:p w14:paraId="0EC31FDC" w14:textId="77777777" w:rsidR="00216568" w:rsidRPr="00586B6B" w:rsidRDefault="00216568" w:rsidP="00216568">
            <w:pPr>
              <w:pStyle w:val="TAL"/>
              <w:jc w:val="center"/>
            </w:pPr>
          </w:p>
        </w:tc>
        <w:tc>
          <w:tcPr>
            <w:tcW w:w="3441" w:type="dxa"/>
            <w:shd w:val="clear" w:color="auto" w:fill="auto"/>
          </w:tcPr>
          <w:p w14:paraId="6EA9F7E9" w14:textId="77777777" w:rsidR="00216568" w:rsidRPr="00586B6B" w:rsidRDefault="00216568" w:rsidP="00216568">
            <w:pPr>
              <w:pStyle w:val="TAL"/>
            </w:pPr>
            <w:r w:rsidRPr="00586B6B">
              <w:t>Server Certificates Provisioning API</w:t>
            </w:r>
          </w:p>
        </w:tc>
        <w:tc>
          <w:tcPr>
            <w:tcW w:w="807" w:type="dxa"/>
          </w:tcPr>
          <w:p w14:paraId="0998A04E" w14:textId="77777777" w:rsidR="00216568" w:rsidRPr="00586B6B" w:rsidRDefault="00216568" w:rsidP="00216568">
            <w:pPr>
              <w:pStyle w:val="TAL"/>
              <w:jc w:val="center"/>
            </w:pPr>
            <w:r w:rsidRPr="00586B6B">
              <w:t>7.3</w:t>
            </w:r>
          </w:p>
        </w:tc>
      </w:tr>
      <w:tr w:rsidR="00216568" w:rsidRPr="00586B6B" w14:paraId="34B362EC" w14:textId="77777777" w:rsidTr="00216568">
        <w:tc>
          <w:tcPr>
            <w:tcW w:w="1277" w:type="dxa"/>
            <w:vMerge/>
            <w:shd w:val="clear" w:color="auto" w:fill="auto"/>
          </w:tcPr>
          <w:p w14:paraId="2AAF3D37" w14:textId="77777777" w:rsidR="00216568" w:rsidRPr="00586B6B" w:rsidRDefault="00216568" w:rsidP="00216568">
            <w:pPr>
              <w:pStyle w:val="TAL"/>
            </w:pPr>
          </w:p>
        </w:tc>
        <w:tc>
          <w:tcPr>
            <w:tcW w:w="3137" w:type="dxa"/>
            <w:vMerge/>
            <w:shd w:val="clear" w:color="auto" w:fill="auto"/>
          </w:tcPr>
          <w:p w14:paraId="1FCC3BBA" w14:textId="77777777" w:rsidR="00216568" w:rsidRPr="00586B6B" w:rsidDel="001C22FB" w:rsidRDefault="00216568" w:rsidP="00216568">
            <w:pPr>
              <w:pStyle w:val="TAL"/>
            </w:pPr>
          </w:p>
        </w:tc>
        <w:tc>
          <w:tcPr>
            <w:tcW w:w="967" w:type="dxa"/>
            <w:vMerge/>
            <w:vAlign w:val="center"/>
          </w:tcPr>
          <w:p w14:paraId="791C12C0" w14:textId="77777777" w:rsidR="00216568" w:rsidRPr="00586B6B" w:rsidRDefault="00216568" w:rsidP="00216568">
            <w:pPr>
              <w:pStyle w:val="TAL"/>
              <w:jc w:val="center"/>
            </w:pPr>
          </w:p>
        </w:tc>
        <w:tc>
          <w:tcPr>
            <w:tcW w:w="3441" w:type="dxa"/>
            <w:shd w:val="clear" w:color="auto" w:fill="auto"/>
          </w:tcPr>
          <w:p w14:paraId="45085B31" w14:textId="77777777" w:rsidR="00216568" w:rsidRPr="00586B6B" w:rsidRDefault="00216568" w:rsidP="00216568">
            <w:pPr>
              <w:pStyle w:val="TAL"/>
            </w:pPr>
            <w:r w:rsidRPr="00586B6B">
              <w:t>Content Preparation Templates Provisioning API</w:t>
            </w:r>
          </w:p>
        </w:tc>
        <w:tc>
          <w:tcPr>
            <w:tcW w:w="807" w:type="dxa"/>
          </w:tcPr>
          <w:p w14:paraId="6C9F41FC" w14:textId="77777777" w:rsidR="00216568" w:rsidRPr="00586B6B" w:rsidRDefault="00216568" w:rsidP="00216568">
            <w:pPr>
              <w:pStyle w:val="TAL"/>
              <w:jc w:val="center"/>
            </w:pPr>
            <w:r w:rsidRPr="00586B6B">
              <w:t>7.4</w:t>
            </w:r>
          </w:p>
        </w:tc>
      </w:tr>
      <w:tr w:rsidR="00216568" w:rsidRPr="00586B6B" w14:paraId="450D3F7A" w14:textId="77777777" w:rsidTr="00216568">
        <w:tc>
          <w:tcPr>
            <w:tcW w:w="1277" w:type="dxa"/>
            <w:vMerge/>
            <w:shd w:val="clear" w:color="auto" w:fill="auto"/>
          </w:tcPr>
          <w:p w14:paraId="60E6D3AB" w14:textId="77777777" w:rsidR="00216568" w:rsidRPr="00586B6B" w:rsidRDefault="00216568" w:rsidP="00216568">
            <w:pPr>
              <w:pStyle w:val="TAL"/>
            </w:pPr>
          </w:p>
        </w:tc>
        <w:tc>
          <w:tcPr>
            <w:tcW w:w="3137" w:type="dxa"/>
            <w:vMerge/>
            <w:shd w:val="clear" w:color="auto" w:fill="auto"/>
          </w:tcPr>
          <w:p w14:paraId="12534275" w14:textId="77777777" w:rsidR="00216568" w:rsidRPr="00586B6B" w:rsidDel="001C22FB" w:rsidRDefault="00216568" w:rsidP="00216568">
            <w:pPr>
              <w:pStyle w:val="TAL"/>
            </w:pPr>
          </w:p>
        </w:tc>
        <w:tc>
          <w:tcPr>
            <w:tcW w:w="967" w:type="dxa"/>
            <w:vMerge/>
            <w:vAlign w:val="center"/>
          </w:tcPr>
          <w:p w14:paraId="1F29353C" w14:textId="77777777" w:rsidR="00216568" w:rsidRPr="00586B6B" w:rsidRDefault="00216568" w:rsidP="00216568">
            <w:pPr>
              <w:pStyle w:val="TAL"/>
              <w:jc w:val="center"/>
            </w:pPr>
          </w:p>
        </w:tc>
        <w:tc>
          <w:tcPr>
            <w:tcW w:w="3441" w:type="dxa"/>
            <w:shd w:val="clear" w:color="auto" w:fill="auto"/>
          </w:tcPr>
          <w:p w14:paraId="0AEBF127" w14:textId="77777777" w:rsidR="00216568" w:rsidRPr="00586B6B" w:rsidRDefault="00216568" w:rsidP="00216568">
            <w:pPr>
              <w:pStyle w:val="TAL"/>
            </w:pPr>
            <w:r w:rsidRPr="00586B6B">
              <w:t>Content Protocols Discovery API</w:t>
            </w:r>
          </w:p>
        </w:tc>
        <w:tc>
          <w:tcPr>
            <w:tcW w:w="807" w:type="dxa"/>
          </w:tcPr>
          <w:p w14:paraId="188F1B0B" w14:textId="77777777" w:rsidR="00216568" w:rsidRPr="00586B6B" w:rsidRDefault="00216568" w:rsidP="00216568">
            <w:pPr>
              <w:pStyle w:val="TAL"/>
              <w:jc w:val="center"/>
            </w:pPr>
            <w:r w:rsidRPr="00586B6B">
              <w:t>7.5</w:t>
            </w:r>
          </w:p>
        </w:tc>
      </w:tr>
      <w:tr w:rsidR="00216568" w:rsidRPr="00586B6B" w14:paraId="27C37B39" w14:textId="77777777" w:rsidTr="00216568">
        <w:tc>
          <w:tcPr>
            <w:tcW w:w="1277" w:type="dxa"/>
            <w:vMerge/>
            <w:shd w:val="clear" w:color="auto" w:fill="auto"/>
          </w:tcPr>
          <w:p w14:paraId="2848F3ED" w14:textId="77777777" w:rsidR="00216568" w:rsidRPr="00586B6B" w:rsidRDefault="00216568" w:rsidP="00216568">
            <w:pPr>
              <w:pStyle w:val="TAL"/>
            </w:pPr>
          </w:p>
        </w:tc>
        <w:tc>
          <w:tcPr>
            <w:tcW w:w="3137" w:type="dxa"/>
            <w:vMerge/>
            <w:shd w:val="clear" w:color="auto" w:fill="auto"/>
          </w:tcPr>
          <w:p w14:paraId="11C2A551" w14:textId="77777777" w:rsidR="00216568" w:rsidRPr="00586B6B" w:rsidDel="001C22FB" w:rsidRDefault="00216568" w:rsidP="00216568">
            <w:pPr>
              <w:pStyle w:val="TAL"/>
            </w:pPr>
          </w:p>
        </w:tc>
        <w:tc>
          <w:tcPr>
            <w:tcW w:w="967" w:type="dxa"/>
            <w:vMerge/>
            <w:vAlign w:val="center"/>
          </w:tcPr>
          <w:p w14:paraId="734CBC36" w14:textId="77777777" w:rsidR="00216568" w:rsidRPr="00586B6B" w:rsidRDefault="00216568" w:rsidP="00216568">
            <w:pPr>
              <w:pStyle w:val="TAL"/>
              <w:jc w:val="center"/>
            </w:pPr>
          </w:p>
        </w:tc>
        <w:tc>
          <w:tcPr>
            <w:tcW w:w="3441" w:type="dxa"/>
            <w:shd w:val="clear" w:color="auto" w:fill="auto"/>
          </w:tcPr>
          <w:p w14:paraId="61DD4EC3" w14:textId="77777777" w:rsidR="00216568" w:rsidRPr="00586B6B" w:rsidRDefault="00216568" w:rsidP="00216568">
            <w:pPr>
              <w:pStyle w:val="TAL"/>
            </w:pPr>
            <w:r w:rsidRPr="00586B6B">
              <w:t>Content Hosting Provisioning API</w:t>
            </w:r>
          </w:p>
        </w:tc>
        <w:tc>
          <w:tcPr>
            <w:tcW w:w="807" w:type="dxa"/>
          </w:tcPr>
          <w:p w14:paraId="02238575" w14:textId="77777777" w:rsidR="00216568" w:rsidRPr="00586B6B" w:rsidRDefault="00216568" w:rsidP="00216568">
            <w:pPr>
              <w:pStyle w:val="TAL"/>
              <w:jc w:val="center"/>
            </w:pPr>
            <w:r w:rsidRPr="00586B6B">
              <w:t>7.6</w:t>
            </w:r>
          </w:p>
        </w:tc>
      </w:tr>
      <w:tr w:rsidR="00216568" w:rsidRPr="00586B6B" w14:paraId="1017F238" w14:textId="77777777" w:rsidTr="00216568">
        <w:tc>
          <w:tcPr>
            <w:tcW w:w="1277" w:type="dxa"/>
            <w:vMerge/>
            <w:shd w:val="clear" w:color="auto" w:fill="auto"/>
          </w:tcPr>
          <w:p w14:paraId="115B0983" w14:textId="77777777" w:rsidR="00216568" w:rsidRPr="00586B6B" w:rsidRDefault="00216568" w:rsidP="00216568">
            <w:pPr>
              <w:pStyle w:val="TAL"/>
            </w:pPr>
          </w:p>
        </w:tc>
        <w:tc>
          <w:tcPr>
            <w:tcW w:w="3137" w:type="dxa"/>
            <w:vMerge/>
            <w:shd w:val="clear" w:color="auto" w:fill="auto"/>
          </w:tcPr>
          <w:p w14:paraId="6C889BDD" w14:textId="77777777" w:rsidR="00216568" w:rsidRPr="00586B6B" w:rsidDel="001C22FB" w:rsidRDefault="00216568" w:rsidP="00216568">
            <w:pPr>
              <w:pStyle w:val="TAL"/>
            </w:pPr>
          </w:p>
        </w:tc>
        <w:tc>
          <w:tcPr>
            <w:tcW w:w="967" w:type="dxa"/>
            <w:vMerge w:val="restart"/>
            <w:vAlign w:val="center"/>
          </w:tcPr>
          <w:p w14:paraId="4FD04CBE" w14:textId="77777777" w:rsidR="00216568" w:rsidRPr="00586B6B" w:rsidRDefault="00216568" w:rsidP="00216568">
            <w:pPr>
              <w:pStyle w:val="TAL"/>
              <w:jc w:val="center"/>
            </w:pPr>
            <w:r w:rsidRPr="00586B6B">
              <w:t>M2d</w:t>
            </w:r>
          </w:p>
        </w:tc>
        <w:tc>
          <w:tcPr>
            <w:tcW w:w="3441" w:type="dxa"/>
            <w:shd w:val="clear" w:color="auto" w:fill="auto"/>
          </w:tcPr>
          <w:p w14:paraId="051CFEC0" w14:textId="77777777" w:rsidR="00216568" w:rsidRPr="00586B6B" w:rsidRDefault="00216568" w:rsidP="00216568">
            <w:pPr>
              <w:pStyle w:val="TAL"/>
            </w:pPr>
            <w:r w:rsidRPr="00586B6B">
              <w:t>HTTP-pull based content ingest protocol</w:t>
            </w:r>
          </w:p>
        </w:tc>
        <w:tc>
          <w:tcPr>
            <w:tcW w:w="807" w:type="dxa"/>
          </w:tcPr>
          <w:p w14:paraId="4465CA8A" w14:textId="77777777" w:rsidR="00216568" w:rsidRPr="00586B6B" w:rsidRDefault="00216568" w:rsidP="00216568">
            <w:pPr>
              <w:pStyle w:val="TAL"/>
              <w:jc w:val="center"/>
            </w:pPr>
            <w:r w:rsidRPr="00586B6B">
              <w:t>8.2</w:t>
            </w:r>
          </w:p>
        </w:tc>
      </w:tr>
      <w:tr w:rsidR="00216568" w:rsidRPr="00586B6B" w14:paraId="364228E1" w14:textId="77777777" w:rsidTr="00216568">
        <w:tc>
          <w:tcPr>
            <w:tcW w:w="1277" w:type="dxa"/>
            <w:vMerge/>
            <w:shd w:val="clear" w:color="auto" w:fill="auto"/>
          </w:tcPr>
          <w:p w14:paraId="01B3F8E8" w14:textId="77777777" w:rsidR="00216568" w:rsidRPr="00586B6B" w:rsidRDefault="00216568" w:rsidP="00216568">
            <w:pPr>
              <w:pStyle w:val="TAL"/>
            </w:pPr>
          </w:p>
        </w:tc>
        <w:tc>
          <w:tcPr>
            <w:tcW w:w="3137" w:type="dxa"/>
            <w:vMerge/>
            <w:shd w:val="clear" w:color="auto" w:fill="auto"/>
          </w:tcPr>
          <w:p w14:paraId="70609659" w14:textId="77777777" w:rsidR="00216568" w:rsidRPr="00586B6B" w:rsidDel="001C22FB" w:rsidRDefault="00216568" w:rsidP="00216568">
            <w:pPr>
              <w:pStyle w:val="TAL"/>
            </w:pPr>
          </w:p>
        </w:tc>
        <w:tc>
          <w:tcPr>
            <w:tcW w:w="967" w:type="dxa"/>
            <w:vMerge/>
            <w:vAlign w:val="center"/>
          </w:tcPr>
          <w:p w14:paraId="4474CBC5" w14:textId="77777777" w:rsidR="00216568" w:rsidRPr="00586B6B" w:rsidRDefault="00216568" w:rsidP="00216568">
            <w:pPr>
              <w:pStyle w:val="TAL"/>
              <w:jc w:val="center"/>
            </w:pPr>
          </w:p>
        </w:tc>
        <w:tc>
          <w:tcPr>
            <w:tcW w:w="3441" w:type="dxa"/>
            <w:shd w:val="clear" w:color="auto" w:fill="auto"/>
          </w:tcPr>
          <w:p w14:paraId="4FBA23A6" w14:textId="77777777" w:rsidR="00216568" w:rsidRPr="00586B6B" w:rsidRDefault="00216568" w:rsidP="00216568">
            <w:pPr>
              <w:pStyle w:val="TAL"/>
            </w:pPr>
            <w:r w:rsidRPr="00586B6B">
              <w:t>DASH-IF push based content ingest protocol</w:t>
            </w:r>
          </w:p>
        </w:tc>
        <w:tc>
          <w:tcPr>
            <w:tcW w:w="807" w:type="dxa"/>
          </w:tcPr>
          <w:p w14:paraId="32F68467" w14:textId="77777777" w:rsidR="00216568" w:rsidRPr="00586B6B" w:rsidRDefault="00216568" w:rsidP="00216568">
            <w:pPr>
              <w:pStyle w:val="TAL"/>
              <w:jc w:val="center"/>
            </w:pPr>
            <w:r w:rsidRPr="00586B6B">
              <w:t>8.3</w:t>
            </w:r>
          </w:p>
        </w:tc>
      </w:tr>
      <w:tr w:rsidR="00216568" w:rsidRPr="00586B6B" w14:paraId="6F4E79AD" w14:textId="77777777" w:rsidTr="00216568">
        <w:tc>
          <w:tcPr>
            <w:tcW w:w="1277" w:type="dxa"/>
            <w:vMerge/>
            <w:shd w:val="clear" w:color="auto" w:fill="auto"/>
          </w:tcPr>
          <w:p w14:paraId="232701D4" w14:textId="77777777" w:rsidR="00216568" w:rsidRPr="00586B6B" w:rsidRDefault="00216568" w:rsidP="00216568">
            <w:pPr>
              <w:pStyle w:val="TAL"/>
            </w:pPr>
          </w:p>
        </w:tc>
        <w:tc>
          <w:tcPr>
            <w:tcW w:w="3137" w:type="dxa"/>
            <w:vMerge/>
            <w:shd w:val="clear" w:color="auto" w:fill="auto"/>
          </w:tcPr>
          <w:p w14:paraId="2A7DDD6F" w14:textId="77777777" w:rsidR="00216568" w:rsidRPr="00586B6B" w:rsidDel="001C22FB" w:rsidRDefault="00216568" w:rsidP="00216568">
            <w:pPr>
              <w:pStyle w:val="TAL"/>
            </w:pPr>
          </w:p>
        </w:tc>
        <w:tc>
          <w:tcPr>
            <w:tcW w:w="967" w:type="dxa"/>
            <w:vAlign w:val="center"/>
          </w:tcPr>
          <w:p w14:paraId="39A4C6BD" w14:textId="77777777" w:rsidR="00216568" w:rsidRPr="00586B6B" w:rsidRDefault="00216568" w:rsidP="00216568">
            <w:pPr>
              <w:pStyle w:val="TAL"/>
              <w:jc w:val="center"/>
            </w:pPr>
            <w:r w:rsidRPr="00586B6B">
              <w:t>M4d</w:t>
            </w:r>
          </w:p>
        </w:tc>
        <w:tc>
          <w:tcPr>
            <w:tcW w:w="3441" w:type="dxa"/>
            <w:shd w:val="clear" w:color="auto" w:fill="auto"/>
          </w:tcPr>
          <w:p w14:paraId="01690B38" w14:textId="77777777" w:rsidR="00216568" w:rsidRPr="00586B6B" w:rsidRDefault="00216568" w:rsidP="00216568">
            <w:pPr>
              <w:pStyle w:val="TAL"/>
            </w:pPr>
            <w:r w:rsidRPr="00586B6B">
              <w:t xml:space="preserve">DASH </w:t>
            </w:r>
            <w:r>
              <w:t>[4]</w:t>
            </w:r>
            <w:r w:rsidRPr="00586B6B">
              <w:t xml:space="preserve"> or 3GP </w:t>
            </w:r>
            <w:r>
              <w:t>[37]</w:t>
            </w:r>
          </w:p>
        </w:tc>
        <w:tc>
          <w:tcPr>
            <w:tcW w:w="807" w:type="dxa"/>
          </w:tcPr>
          <w:p w14:paraId="35E00C8E" w14:textId="77777777" w:rsidR="00216568" w:rsidRPr="00586B6B" w:rsidRDefault="00216568" w:rsidP="00216568">
            <w:pPr>
              <w:pStyle w:val="TAL"/>
              <w:jc w:val="center"/>
            </w:pPr>
            <w:r w:rsidRPr="00586B6B">
              <w:t>10</w:t>
            </w:r>
          </w:p>
        </w:tc>
      </w:tr>
      <w:tr w:rsidR="00216568" w:rsidRPr="00586B6B" w14:paraId="17B82439" w14:textId="77777777" w:rsidTr="00216568">
        <w:tc>
          <w:tcPr>
            <w:tcW w:w="1277" w:type="dxa"/>
            <w:vMerge/>
            <w:shd w:val="clear" w:color="auto" w:fill="auto"/>
          </w:tcPr>
          <w:p w14:paraId="309EE233" w14:textId="77777777" w:rsidR="00216568" w:rsidRPr="00586B6B" w:rsidRDefault="00216568" w:rsidP="00216568">
            <w:pPr>
              <w:pStyle w:val="TAL"/>
            </w:pPr>
          </w:p>
        </w:tc>
        <w:tc>
          <w:tcPr>
            <w:tcW w:w="3137" w:type="dxa"/>
            <w:vMerge/>
            <w:shd w:val="clear" w:color="auto" w:fill="auto"/>
          </w:tcPr>
          <w:p w14:paraId="5A589E36" w14:textId="77777777" w:rsidR="00216568" w:rsidRPr="00586B6B" w:rsidDel="001C22FB" w:rsidRDefault="00216568" w:rsidP="00216568">
            <w:pPr>
              <w:pStyle w:val="TAL"/>
            </w:pPr>
          </w:p>
        </w:tc>
        <w:tc>
          <w:tcPr>
            <w:tcW w:w="967" w:type="dxa"/>
            <w:vAlign w:val="center"/>
          </w:tcPr>
          <w:p w14:paraId="14BA55BC" w14:textId="7EBDD171" w:rsidR="00216568" w:rsidRPr="00586B6B" w:rsidRDefault="00216568" w:rsidP="00216568">
            <w:pPr>
              <w:pStyle w:val="TAL"/>
              <w:jc w:val="center"/>
            </w:pPr>
            <w:r w:rsidRPr="00586B6B">
              <w:t>M5d</w:t>
            </w:r>
          </w:p>
        </w:tc>
        <w:tc>
          <w:tcPr>
            <w:tcW w:w="3441" w:type="dxa"/>
            <w:shd w:val="clear" w:color="auto" w:fill="auto"/>
          </w:tcPr>
          <w:p w14:paraId="4B77D826" w14:textId="77777777" w:rsidR="00216568" w:rsidRPr="00586B6B" w:rsidRDefault="00216568" w:rsidP="00216568">
            <w:pPr>
              <w:pStyle w:val="TAL"/>
            </w:pPr>
            <w:r w:rsidRPr="00586B6B">
              <w:t>Service Access Information API</w:t>
            </w:r>
          </w:p>
        </w:tc>
        <w:tc>
          <w:tcPr>
            <w:tcW w:w="807" w:type="dxa"/>
          </w:tcPr>
          <w:p w14:paraId="4FAC1540" w14:textId="77777777" w:rsidR="00216568" w:rsidRPr="00586B6B" w:rsidRDefault="00216568" w:rsidP="00216568">
            <w:pPr>
              <w:pStyle w:val="TAL"/>
              <w:jc w:val="center"/>
            </w:pPr>
            <w:r w:rsidRPr="00586B6B">
              <w:t>11.2</w:t>
            </w:r>
          </w:p>
        </w:tc>
      </w:tr>
      <w:tr w:rsidR="00216568" w:rsidRPr="00586B6B" w14:paraId="1F1021DF" w14:textId="77777777" w:rsidTr="00216568">
        <w:tc>
          <w:tcPr>
            <w:tcW w:w="1277" w:type="dxa"/>
            <w:vMerge w:val="restart"/>
            <w:shd w:val="clear" w:color="auto" w:fill="auto"/>
          </w:tcPr>
          <w:p w14:paraId="0E526EBC" w14:textId="77777777" w:rsidR="00216568" w:rsidRPr="00586B6B" w:rsidRDefault="00216568" w:rsidP="00216568">
            <w:pPr>
              <w:pStyle w:val="TAL"/>
            </w:pPr>
            <w:r w:rsidRPr="00586B6B">
              <w:t>Metrics reporting</w:t>
            </w:r>
          </w:p>
        </w:tc>
        <w:tc>
          <w:tcPr>
            <w:tcW w:w="3137" w:type="dxa"/>
            <w:vMerge w:val="restart"/>
            <w:shd w:val="clear" w:color="auto" w:fill="auto"/>
          </w:tcPr>
          <w:p w14:paraId="0B6ED57A" w14:textId="2C1D032E" w:rsidR="00216568" w:rsidRPr="00586B6B" w:rsidRDefault="00216568" w:rsidP="00216568">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216568" w:rsidRPr="00586B6B" w:rsidRDefault="00216568" w:rsidP="00216568">
            <w:pPr>
              <w:pStyle w:val="TAL"/>
              <w:jc w:val="center"/>
            </w:pPr>
            <w:r w:rsidRPr="00586B6B">
              <w:t>M1d</w:t>
            </w:r>
          </w:p>
        </w:tc>
        <w:tc>
          <w:tcPr>
            <w:tcW w:w="3441" w:type="dxa"/>
            <w:shd w:val="clear" w:color="auto" w:fill="auto"/>
          </w:tcPr>
          <w:p w14:paraId="474DEBC6" w14:textId="77777777" w:rsidR="00216568" w:rsidRPr="00586B6B" w:rsidRDefault="00216568" w:rsidP="00216568">
            <w:pPr>
              <w:pStyle w:val="TAL"/>
            </w:pPr>
            <w:r w:rsidRPr="00586B6B">
              <w:t>Provisioning Sessions API</w:t>
            </w:r>
          </w:p>
        </w:tc>
        <w:tc>
          <w:tcPr>
            <w:tcW w:w="807" w:type="dxa"/>
          </w:tcPr>
          <w:p w14:paraId="135AD7A9" w14:textId="77777777" w:rsidR="00216568" w:rsidRPr="00586B6B" w:rsidRDefault="00216568" w:rsidP="00216568">
            <w:pPr>
              <w:pStyle w:val="TAL"/>
              <w:jc w:val="center"/>
            </w:pPr>
            <w:r w:rsidRPr="00586B6B">
              <w:t>7.2</w:t>
            </w:r>
          </w:p>
        </w:tc>
      </w:tr>
      <w:tr w:rsidR="00216568" w:rsidRPr="00586B6B" w14:paraId="1CC68706" w14:textId="77777777" w:rsidTr="00216568">
        <w:tc>
          <w:tcPr>
            <w:tcW w:w="1277" w:type="dxa"/>
            <w:vMerge/>
            <w:shd w:val="clear" w:color="auto" w:fill="auto"/>
          </w:tcPr>
          <w:p w14:paraId="48F039AF" w14:textId="77777777" w:rsidR="00216568" w:rsidRPr="00586B6B" w:rsidRDefault="00216568" w:rsidP="00216568">
            <w:pPr>
              <w:pStyle w:val="TAL"/>
            </w:pPr>
          </w:p>
        </w:tc>
        <w:tc>
          <w:tcPr>
            <w:tcW w:w="3137" w:type="dxa"/>
            <w:vMerge/>
            <w:shd w:val="clear" w:color="auto" w:fill="auto"/>
          </w:tcPr>
          <w:p w14:paraId="42E1C7F7" w14:textId="77777777" w:rsidR="00216568" w:rsidRPr="00586B6B" w:rsidRDefault="00216568" w:rsidP="00216568">
            <w:pPr>
              <w:pStyle w:val="TAL"/>
            </w:pPr>
          </w:p>
        </w:tc>
        <w:tc>
          <w:tcPr>
            <w:tcW w:w="967" w:type="dxa"/>
            <w:vMerge/>
            <w:vAlign w:val="center"/>
          </w:tcPr>
          <w:p w14:paraId="6AC11CF4" w14:textId="77777777" w:rsidR="00216568" w:rsidRPr="00586B6B" w:rsidRDefault="00216568" w:rsidP="00216568">
            <w:pPr>
              <w:pStyle w:val="TAL"/>
              <w:jc w:val="center"/>
            </w:pPr>
          </w:p>
        </w:tc>
        <w:tc>
          <w:tcPr>
            <w:tcW w:w="3441" w:type="dxa"/>
            <w:shd w:val="clear" w:color="auto" w:fill="auto"/>
          </w:tcPr>
          <w:p w14:paraId="0D80AEC3" w14:textId="0AB0C5E6" w:rsidR="00216568" w:rsidRPr="00586B6B" w:rsidRDefault="00216568" w:rsidP="00216568">
            <w:pPr>
              <w:pStyle w:val="TAL"/>
            </w:pPr>
            <w:r w:rsidRPr="00586B6B">
              <w:t>Metrics Reporting Provisioning API</w:t>
            </w:r>
          </w:p>
        </w:tc>
        <w:tc>
          <w:tcPr>
            <w:tcW w:w="807" w:type="dxa"/>
          </w:tcPr>
          <w:p w14:paraId="1CBD1475" w14:textId="77777777" w:rsidR="00216568" w:rsidRPr="00586B6B" w:rsidRDefault="00216568" w:rsidP="00216568">
            <w:pPr>
              <w:pStyle w:val="TAL"/>
              <w:jc w:val="center"/>
            </w:pPr>
            <w:r w:rsidRPr="00586B6B">
              <w:t>7.8</w:t>
            </w:r>
          </w:p>
        </w:tc>
      </w:tr>
      <w:tr w:rsidR="00216568" w:rsidRPr="00586B6B" w14:paraId="7639E638" w14:textId="77777777" w:rsidTr="00216568">
        <w:tc>
          <w:tcPr>
            <w:tcW w:w="1277" w:type="dxa"/>
            <w:vMerge/>
            <w:shd w:val="clear" w:color="auto" w:fill="auto"/>
          </w:tcPr>
          <w:p w14:paraId="0736C5B4" w14:textId="77777777" w:rsidR="00216568" w:rsidRPr="00586B6B" w:rsidRDefault="00216568" w:rsidP="00216568">
            <w:pPr>
              <w:pStyle w:val="TAL"/>
            </w:pPr>
          </w:p>
        </w:tc>
        <w:tc>
          <w:tcPr>
            <w:tcW w:w="3137" w:type="dxa"/>
            <w:vMerge/>
            <w:shd w:val="clear" w:color="auto" w:fill="auto"/>
          </w:tcPr>
          <w:p w14:paraId="5B4B39AB" w14:textId="77777777" w:rsidR="00216568" w:rsidRPr="00586B6B" w:rsidRDefault="00216568" w:rsidP="00216568">
            <w:pPr>
              <w:pStyle w:val="TAL"/>
            </w:pPr>
          </w:p>
        </w:tc>
        <w:tc>
          <w:tcPr>
            <w:tcW w:w="967" w:type="dxa"/>
            <w:vMerge w:val="restart"/>
            <w:vAlign w:val="center"/>
          </w:tcPr>
          <w:p w14:paraId="6FF0468F" w14:textId="77777777" w:rsidR="00216568" w:rsidRPr="00586B6B" w:rsidRDefault="00216568" w:rsidP="00216568">
            <w:pPr>
              <w:pStyle w:val="TAL"/>
              <w:jc w:val="center"/>
            </w:pPr>
            <w:r w:rsidRPr="00586B6B">
              <w:t>M5d</w:t>
            </w:r>
          </w:p>
        </w:tc>
        <w:tc>
          <w:tcPr>
            <w:tcW w:w="3441" w:type="dxa"/>
            <w:shd w:val="clear" w:color="auto" w:fill="auto"/>
          </w:tcPr>
          <w:p w14:paraId="6FCFDC4C" w14:textId="77777777" w:rsidR="00216568" w:rsidRPr="00586B6B" w:rsidRDefault="00216568" w:rsidP="00216568">
            <w:pPr>
              <w:pStyle w:val="TAL"/>
            </w:pPr>
            <w:r w:rsidRPr="00586B6B">
              <w:t>Service Access Information API</w:t>
            </w:r>
          </w:p>
        </w:tc>
        <w:tc>
          <w:tcPr>
            <w:tcW w:w="807" w:type="dxa"/>
          </w:tcPr>
          <w:p w14:paraId="144355A9" w14:textId="77777777" w:rsidR="00216568" w:rsidRPr="00586B6B" w:rsidRDefault="00216568" w:rsidP="00216568">
            <w:pPr>
              <w:pStyle w:val="TAL"/>
              <w:jc w:val="center"/>
            </w:pPr>
            <w:r w:rsidRPr="00586B6B">
              <w:t>11.2</w:t>
            </w:r>
          </w:p>
        </w:tc>
      </w:tr>
      <w:tr w:rsidR="00216568" w:rsidRPr="00586B6B" w14:paraId="5AF259A0" w14:textId="77777777" w:rsidTr="00216568">
        <w:tc>
          <w:tcPr>
            <w:tcW w:w="1277" w:type="dxa"/>
            <w:vMerge/>
            <w:shd w:val="clear" w:color="auto" w:fill="auto"/>
          </w:tcPr>
          <w:p w14:paraId="2641EA88" w14:textId="77777777" w:rsidR="00216568" w:rsidRPr="00586B6B" w:rsidRDefault="00216568" w:rsidP="00216568">
            <w:pPr>
              <w:pStyle w:val="TAL"/>
            </w:pPr>
          </w:p>
        </w:tc>
        <w:tc>
          <w:tcPr>
            <w:tcW w:w="3137" w:type="dxa"/>
            <w:vMerge/>
            <w:shd w:val="clear" w:color="auto" w:fill="auto"/>
          </w:tcPr>
          <w:p w14:paraId="49CF245E" w14:textId="77777777" w:rsidR="00216568" w:rsidRPr="00586B6B" w:rsidRDefault="00216568" w:rsidP="00216568">
            <w:pPr>
              <w:pStyle w:val="TAL"/>
            </w:pPr>
          </w:p>
        </w:tc>
        <w:tc>
          <w:tcPr>
            <w:tcW w:w="967" w:type="dxa"/>
            <w:vMerge/>
            <w:vAlign w:val="center"/>
          </w:tcPr>
          <w:p w14:paraId="2AB3167F" w14:textId="77777777" w:rsidR="00216568" w:rsidRPr="00586B6B" w:rsidRDefault="00216568" w:rsidP="00216568">
            <w:pPr>
              <w:pStyle w:val="TAL"/>
              <w:jc w:val="center"/>
            </w:pPr>
          </w:p>
        </w:tc>
        <w:tc>
          <w:tcPr>
            <w:tcW w:w="3441" w:type="dxa"/>
            <w:shd w:val="clear" w:color="auto" w:fill="auto"/>
          </w:tcPr>
          <w:p w14:paraId="3372D2A4" w14:textId="77777777" w:rsidR="00216568" w:rsidRPr="00586B6B" w:rsidRDefault="00216568" w:rsidP="00216568">
            <w:pPr>
              <w:pStyle w:val="TAL"/>
            </w:pPr>
            <w:r w:rsidRPr="00586B6B">
              <w:t>Metrics Reporting API</w:t>
            </w:r>
          </w:p>
        </w:tc>
        <w:tc>
          <w:tcPr>
            <w:tcW w:w="807" w:type="dxa"/>
          </w:tcPr>
          <w:p w14:paraId="5707A283" w14:textId="77777777" w:rsidR="00216568" w:rsidRPr="00586B6B" w:rsidRDefault="00216568" w:rsidP="00216568">
            <w:pPr>
              <w:pStyle w:val="TAL"/>
              <w:jc w:val="center"/>
            </w:pPr>
            <w:r w:rsidRPr="00586B6B">
              <w:t>11.4</w:t>
            </w:r>
          </w:p>
        </w:tc>
      </w:tr>
      <w:tr w:rsidR="00216568" w:rsidRPr="00586B6B" w14:paraId="6996C8A3" w14:textId="77777777" w:rsidTr="00216568">
        <w:tc>
          <w:tcPr>
            <w:tcW w:w="1277" w:type="dxa"/>
            <w:vMerge w:val="restart"/>
            <w:shd w:val="clear" w:color="auto" w:fill="auto"/>
          </w:tcPr>
          <w:p w14:paraId="1E652765" w14:textId="77777777" w:rsidR="00216568" w:rsidRPr="00586B6B" w:rsidRDefault="00216568" w:rsidP="00216568">
            <w:pPr>
              <w:pStyle w:val="TAL"/>
            </w:pPr>
            <w:r w:rsidRPr="00586B6B">
              <w:t>Consumption Reporting</w:t>
            </w:r>
          </w:p>
        </w:tc>
        <w:tc>
          <w:tcPr>
            <w:tcW w:w="3137" w:type="dxa"/>
            <w:vMerge w:val="restart"/>
            <w:shd w:val="clear" w:color="auto" w:fill="auto"/>
          </w:tcPr>
          <w:p w14:paraId="29A5001F" w14:textId="77777777" w:rsidR="00216568" w:rsidRPr="00586B6B" w:rsidRDefault="00216568" w:rsidP="00216568">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77777777" w:rsidR="00216568" w:rsidRPr="00586B6B" w:rsidRDefault="00216568" w:rsidP="00216568">
            <w:pPr>
              <w:pStyle w:val="TAL"/>
              <w:jc w:val="center"/>
            </w:pPr>
            <w:r w:rsidRPr="00586B6B">
              <w:t>M1d</w:t>
            </w:r>
          </w:p>
        </w:tc>
        <w:tc>
          <w:tcPr>
            <w:tcW w:w="3441" w:type="dxa"/>
            <w:shd w:val="clear" w:color="auto" w:fill="auto"/>
          </w:tcPr>
          <w:p w14:paraId="087A6C2C" w14:textId="77777777" w:rsidR="00216568" w:rsidRPr="00586B6B" w:rsidRDefault="00216568" w:rsidP="00216568">
            <w:pPr>
              <w:pStyle w:val="TAL"/>
            </w:pPr>
            <w:r w:rsidRPr="00586B6B">
              <w:t>Provisioning Sessions API</w:t>
            </w:r>
          </w:p>
        </w:tc>
        <w:tc>
          <w:tcPr>
            <w:tcW w:w="807" w:type="dxa"/>
          </w:tcPr>
          <w:p w14:paraId="5B94769A" w14:textId="77777777" w:rsidR="00216568" w:rsidRPr="00586B6B" w:rsidRDefault="00216568" w:rsidP="00216568">
            <w:pPr>
              <w:pStyle w:val="TAL"/>
              <w:jc w:val="center"/>
            </w:pPr>
            <w:r w:rsidRPr="00586B6B">
              <w:t>7.2</w:t>
            </w:r>
          </w:p>
        </w:tc>
      </w:tr>
      <w:tr w:rsidR="00216568" w:rsidRPr="00586B6B" w14:paraId="37B28C2B" w14:textId="77777777" w:rsidTr="00216568">
        <w:tc>
          <w:tcPr>
            <w:tcW w:w="1277" w:type="dxa"/>
            <w:vMerge/>
            <w:shd w:val="clear" w:color="auto" w:fill="auto"/>
          </w:tcPr>
          <w:p w14:paraId="589BF51F" w14:textId="77777777" w:rsidR="00216568" w:rsidRPr="00586B6B" w:rsidRDefault="00216568" w:rsidP="00216568">
            <w:pPr>
              <w:pStyle w:val="TAL"/>
            </w:pPr>
          </w:p>
        </w:tc>
        <w:tc>
          <w:tcPr>
            <w:tcW w:w="3137" w:type="dxa"/>
            <w:vMerge/>
            <w:shd w:val="clear" w:color="auto" w:fill="auto"/>
          </w:tcPr>
          <w:p w14:paraId="72179348" w14:textId="77777777" w:rsidR="00216568" w:rsidRPr="00586B6B" w:rsidRDefault="00216568" w:rsidP="00216568">
            <w:pPr>
              <w:pStyle w:val="TAL"/>
            </w:pPr>
          </w:p>
        </w:tc>
        <w:tc>
          <w:tcPr>
            <w:tcW w:w="967" w:type="dxa"/>
            <w:vMerge/>
            <w:vAlign w:val="center"/>
          </w:tcPr>
          <w:p w14:paraId="0D7A1603" w14:textId="77777777" w:rsidR="00216568" w:rsidRPr="00586B6B" w:rsidRDefault="00216568" w:rsidP="00216568">
            <w:pPr>
              <w:pStyle w:val="TAL"/>
              <w:jc w:val="center"/>
            </w:pPr>
          </w:p>
        </w:tc>
        <w:tc>
          <w:tcPr>
            <w:tcW w:w="3441" w:type="dxa"/>
            <w:shd w:val="clear" w:color="auto" w:fill="auto"/>
          </w:tcPr>
          <w:p w14:paraId="1FAB3773" w14:textId="77777777" w:rsidR="00216568" w:rsidRPr="00586B6B" w:rsidRDefault="00216568" w:rsidP="00216568">
            <w:pPr>
              <w:pStyle w:val="TAL"/>
            </w:pPr>
            <w:r w:rsidRPr="00586B6B">
              <w:t>Consumption Reporting Provisioning API</w:t>
            </w:r>
          </w:p>
        </w:tc>
        <w:tc>
          <w:tcPr>
            <w:tcW w:w="807" w:type="dxa"/>
          </w:tcPr>
          <w:p w14:paraId="067AFFC3" w14:textId="77777777" w:rsidR="00216568" w:rsidRPr="00586B6B" w:rsidRDefault="00216568" w:rsidP="00216568">
            <w:pPr>
              <w:pStyle w:val="TAL"/>
              <w:jc w:val="center"/>
            </w:pPr>
            <w:r w:rsidRPr="00586B6B">
              <w:t>7.7</w:t>
            </w:r>
          </w:p>
        </w:tc>
      </w:tr>
      <w:tr w:rsidR="00216568" w:rsidRPr="00586B6B" w14:paraId="006250AC" w14:textId="77777777" w:rsidTr="00216568">
        <w:tc>
          <w:tcPr>
            <w:tcW w:w="1277" w:type="dxa"/>
            <w:vMerge/>
            <w:shd w:val="clear" w:color="auto" w:fill="auto"/>
          </w:tcPr>
          <w:p w14:paraId="57B82D87" w14:textId="77777777" w:rsidR="00216568" w:rsidRPr="00586B6B" w:rsidRDefault="00216568" w:rsidP="00216568">
            <w:pPr>
              <w:pStyle w:val="TAL"/>
            </w:pPr>
          </w:p>
        </w:tc>
        <w:tc>
          <w:tcPr>
            <w:tcW w:w="3137" w:type="dxa"/>
            <w:vMerge/>
            <w:shd w:val="clear" w:color="auto" w:fill="auto"/>
          </w:tcPr>
          <w:p w14:paraId="4FB78110" w14:textId="77777777" w:rsidR="00216568" w:rsidRPr="00586B6B" w:rsidRDefault="00216568" w:rsidP="00216568">
            <w:pPr>
              <w:pStyle w:val="TAL"/>
            </w:pPr>
          </w:p>
        </w:tc>
        <w:tc>
          <w:tcPr>
            <w:tcW w:w="967" w:type="dxa"/>
            <w:vMerge w:val="restart"/>
            <w:vAlign w:val="center"/>
          </w:tcPr>
          <w:p w14:paraId="4DDF27AA" w14:textId="77777777" w:rsidR="00216568" w:rsidRPr="00586B6B" w:rsidRDefault="00216568" w:rsidP="00216568">
            <w:pPr>
              <w:pStyle w:val="TAL"/>
              <w:jc w:val="center"/>
            </w:pPr>
            <w:r w:rsidRPr="00586B6B">
              <w:t>M5d</w:t>
            </w:r>
          </w:p>
        </w:tc>
        <w:tc>
          <w:tcPr>
            <w:tcW w:w="3441" w:type="dxa"/>
            <w:shd w:val="clear" w:color="auto" w:fill="auto"/>
          </w:tcPr>
          <w:p w14:paraId="05019155" w14:textId="77777777" w:rsidR="00216568" w:rsidRPr="00586B6B" w:rsidRDefault="00216568" w:rsidP="00216568">
            <w:pPr>
              <w:pStyle w:val="TAL"/>
            </w:pPr>
            <w:r w:rsidRPr="00586B6B">
              <w:t>Service Access Information API</w:t>
            </w:r>
          </w:p>
        </w:tc>
        <w:tc>
          <w:tcPr>
            <w:tcW w:w="807" w:type="dxa"/>
          </w:tcPr>
          <w:p w14:paraId="283124ED" w14:textId="77777777" w:rsidR="00216568" w:rsidRPr="00586B6B" w:rsidRDefault="00216568" w:rsidP="00216568">
            <w:pPr>
              <w:pStyle w:val="TAL"/>
              <w:jc w:val="center"/>
            </w:pPr>
            <w:r w:rsidRPr="00586B6B">
              <w:t>11.2</w:t>
            </w:r>
          </w:p>
        </w:tc>
      </w:tr>
      <w:tr w:rsidR="00216568" w:rsidRPr="00586B6B" w14:paraId="24F20B0A" w14:textId="77777777" w:rsidTr="00216568">
        <w:tc>
          <w:tcPr>
            <w:tcW w:w="1277" w:type="dxa"/>
            <w:vMerge/>
            <w:shd w:val="clear" w:color="auto" w:fill="auto"/>
          </w:tcPr>
          <w:p w14:paraId="56BD8F47" w14:textId="77777777" w:rsidR="00216568" w:rsidRPr="00586B6B" w:rsidRDefault="00216568" w:rsidP="00216568">
            <w:pPr>
              <w:pStyle w:val="TAL"/>
            </w:pPr>
          </w:p>
        </w:tc>
        <w:tc>
          <w:tcPr>
            <w:tcW w:w="3137" w:type="dxa"/>
            <w:vMerge/>
            <w:shd w:val="clear" w:color="auto" w:fill="auto"/>
          </w:tcPr>
          <w:p w14:paraId="412E8ADC" w14:textId="77777777" w:rsidR="00216568" w:rsidRPr="00586B6B" w:rsidRDefault="00216568" w:rsidP="00216568">
            <w:pPr>
              <w:pStyle w:val="TAL"/>
            </w:pPr>
          </w:p>
        </w:tc>
        <w:tc>
          <w:tcPr>
            <w:tcW w:w="967" w:type="dxa"/>
            <w:vMerge/>
            <w:vAlign w:val="center"/>
          </w:tcPr>
          <w:p w14:paraId="3191E9A6" w14:textId="77777777" w:rsidR="00216568" w:rsidRPr="00586B6B" w:rsidRDefault="00216568" w:rsidP="00216568">
            <w:pPr>
              <w:pStyle w:val="TAL"/>
              <w:jc w:val="center"/>
            </w:pPr>
          </w:p>
        </w:tc>
        <w:tc>
          <w:tcPr>
            <w:tcW w:w="3441" w:type="dxa"/>
            <w:shd w:val="clear" w:color="auto" w:fill="auto"/>
          </w:tcPr>
          <w:p w14:paraId="45BD42F8" w14:textId="77777777" w:rsidR="00216568" w:rsidRPr="00586B6B" w:rsidRDefault="00216568" w:rsidP="00216568">
            <w:pPr>
              <w:pStyle w:val="TAL"/>
            </w:pPr>
            <w:r w:rsidRPr="00586B6B">
              <w:t>Consumption Reporting API</w:t>
            </w:r>
          </w:p>
        </w:tc>
        <w:tc>
          <w:tcPr>
            <w:tcW w:w="807" w:type="dxa"/>
          </w:tcPr>
          <w:p w14:paraId="08BF10BE" w14:textId="77777777" w:rsidR="00216568" w:rsidRPr="00586B6B" w:rsidRDefault="00216568" w:rsidP="00216568">
            <w:pPr>
              <w:pStyle w:val="TAL"/>
              <w:jc w:val="center"/>
            </w:pPr>
            <w:r w:rsidRPr="00586B6B">
              <w:t>11.3</w:t>
            </w:r>
          </w:p>
        </w:tc>
      </w:tr>
      <w:tr w:rsidR="00216568" w:rsidRPr="00586B6B" w14:paraId="4A6908F4" w14:textId="77777777" w:rsidTr="00216568">
        <w:tc>
          <w:tcPr>
            <w:tcW w:w="1277" w:type="dxa"/>
            <w:vMerge w:val="restart"/>
            <w:shd w:val="clear" w:color="auto" w:fill="auto"/>
          </w:tcPr>
          <w:p w14:paraId="749E3314" w14:textId="77777777" w:rsidR="00216568" w:rsidRPr="00586B6B" w:rsidRDefault="00216568" w:rsidP="00216568">
            <w:pPr>
              <w:pStyle w:val="TAL"/>
            </w:pPr>
            <w:r w:rsidRPr="00586B6B">
              <w:t>Dynamic Policy invocation</w:t>
            </w:r>
          </w:p>
        </w:tc>
        <w:tc>
          <w:tcPr>
            <w:tcW w:w="3137" w:type="dxa"/>
            <w:vMerge w:val="restart"/>
            <w:shd w:val="clear" w:color="auto" w:fill="auto"/>
          </w:tcPr>
          <w:p w14:paraId="741A8C29" w14:textId="77777777" w:rsidR="00216568" w:rsidRPr="00586B6B" w:rsidRDefault="00216568" w:rsidP="00216568">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216568" w:rsidRPr="00586B6B" w:rsidRDefault="00216568" w:rsidP="00216568">
            <w:pPr>
              <w:pStyle w:val="TAL"/>
              <w:jc w:val="center"/>
            </w:pPr>
            <w:r w:rsidRPr="00586B6B">
              <w:t>M1d</w:t>
            </w:r>
          </w:p>
        </w:tc>
        <w:tc>
          <w:tcPr>
            <w:tcW w:w="3441" w:type="dxa"/>
            <w:shd w:val="clear" w:color="auto" w:fill="auto"/>
          </w:tcPr>
          <w:p w14:paraId="7C6108BA" w14:textId="77777777" w:rsidR="00216568" w:rsidRPr="00586B6B" w:rsidRDefault="00216568" w:rsidP="00216568">
            <w:pPr>
              <w:pStyle w:val="TAL"/>
            </w:pPr>
            <w:r w:rsidRPr="00586B6B">
              <w:t>Provisioning Sessions API</w:t>
            </w:r>
          </w:p>
        </w:tc>
        <w:tc>
          <w:tcPr>
            <w:tcW w:w="807" w:type="dxa"/>
          </w:tcPr>
          <w:p w14:paraId="3198B51E" w14:textId="77777777" w:rsidR="00216568" w:rsidRPr="00586B6B" w:rsidRDefault="00216568" w:rsidP="00216568">
            <w:pPr>
              <w:pStyle w:val="TAL"/>
              <w:jc w:val="center"/>
            </w:pPr>
            <w:r w:rsidRPr="00586B6B">
              <w:t>7.2</w:t>
            </w:r>
          </w:p>
        </w:tc>
      </w:tr>
      <w:tr w:rsidR="00216568" w:rsidRPr="00586B6B" w14:paraId="1E08F91B" w14:textId="77777777" w:rsidTr="00216568">
        <w:tc>
          <w:tcPr>
            <w:tcW w:w="1277" w:type="dxa"/>
            <w:vMerge/>
            <w:shd w:val="clear" w:color="auto" w:fill="auto"/>
          </w:tcPr>
          <w:p w14:paraId="3A89564D" w14:textId="77777777" w:rsidR="00216568" w:rsidRPr="00586B6B" w:rsidRDefault="00216568" w:rsidP="00216568">
            <w:pPr>
              <w:pStyle w:val="TAL"/>
            </w:pPr>
          </w:p>
        </w:tc>
        <w:tc>
          <w:tcPr>
            <w:tcW w:w="3137" w:type="dxa"/>
            <w:vMerge/>
            <w:shd w:val="clear" w:color="auto" w:fill="auto"/>
          </w:tcPr>
          <w:p w14:paraId="41C0A3C3" w14:textId="77777777" w:rsidR="00216568" w:rsidRPr="00586B6B" w:rsidRDefault="00216568" w:rsidP="00216568">
            <w:pPr>
              <w:pStyle w:val="TAL"/>
            </w:pPr>
          </w:p>
        </w:tc>
        <w:tc>
          <w:tcPr>
            <w:tcW w:w="967" w:type="dxa"/>
            <w:vMerge/>
            <w:vAlign w:val="center"/>
          </w:tcPr>
          <w:p w14:paraId="165736E0" w14:textId="77777777" w:rsidR="00216568" w:rsidRPr="00586B6B" w:rsidRDefault="00216568" w:rsidP="00216568">
            <w:pPr>
              <w:pStyle w:val="TAL"/>
              <w:jc w:val="center"/>
            </w:pPr>
          </w:p>
        </w:tc>
        <w:tc>
          <w:tcPr>
            <w:tcW w:w="3441" w:type="dxa"/>
            <w:shd w:val="clear" w:color="auto" w:fill="auto"/>
          </w:tcPr>
          <w:p w14:paraId="2AE0EA58" w14:textId="77777777" w:rsidR="00216568" w:rsidRPr="00586B6B" w:rsidRDefault="00216568" w:rsidP="00216568">
            <w:pPr>
              <w:pStyle w:val="TAL"/>
            </w:pPr>
            <w:r w:rsidRPr="00586B6B">
              <w:t>Policy Templates Provisioning API</w:t>
            </w:r>
          </w:p>
        </w:tc>
        <w:tc>
          <w:tcPr>
            <w:tcW w:w="807" w:type="dxa"/>
          </w:tcPr>
          <w:p w14:paraId="118B09F0" w14:textId="77777777" w:rsidR="00216568" w:rsidRPr="00586B6B" w:rsidRDefault="00216568" w:rsidP="00216568">
            <w:pPr>
              <w:pStyle w:val="TAL"/>
              <w:jc w:val="center"/>
            </w:pPr>
            <w:r w:rsidRPr="00586B6B">
              <w:t>7.9</w:t>
            </w:r>
          </w:p>
        </w:tc>
      </w:tr>
      <w:tr w:rsidR="00216568" w:rsidRPr="00586B6B" w14:paraId="4981F717" w14:textId="77777777" w:rsidTr="00216568">
        <w:tc>
          <w:tcPr>
            <w:tcW w:w="1277" w:type="dxa"/>
            <w:vMerge/>
            <w:shd w:val="clear" w:color="auto" w:fill="auto"/>
          </w:tcPr>
          <w:p w14:paraId="59494E22" w14:textId="77777777" w:rsidR="00216568" w:rsidRPr="00586B6B" w:rsidRDefault="00216568" w:rsidP="00216568">
            <w:pPr>
              <w:pStyle w:val="TAL"/>
            </w:pPr>
          </w:p>
        </w:tc>
        <w:tc>
          <w:tcPr>
            <w:tcW w:w="3137" w:type="dxa"/>
            <w:vMerge/>
            <w:shd w:val="clear" w:color="auto" w:fill="auto"/>
          </w:tcPr>
          <w:p w14:paraId="6C475992" w14:textId="77777777" w:rsidR="00216568" w:rsidRPr="00586B6B" w:rsidRDefault="00216568" w:rsidP="00216568">
            <w:pPr>
              <w:pStyle w:val="TAL"/>
            </w:pPr>
          </w:p>
        </w:tc>
        <w:tc>
          <w:tcPr>
            <w:tcW w:w="967" w:type="dxa"/>
            <w:vMerge w:val="restart"/>
            <w:vAlign w:val="center"/>
          </w:tcPr>
          <w:p w14:paraId="08443379" w14:textId="77777777" w:rsidR="00216568" w:rsidRPr="00586B6B" w:rsidRDefault="00216568" w:rsidP="00216568">
            <w:pPr>
              <w:pStyle w:val="TAL"/>
              <w:jc w:val="center"/>
            </w:pPr>
            <w:r w:rsidRPr="00586B6B">
              <w:t>M5d</w:t>
            </w:r>
          </w:p>
        </w:tc>
        <w:tc>
          <w:tcPr>
            <w:tcW w:w="3441" w:type="dxa"/>
            <w:shd w:val="clear" w:color="auto" w:fill="auto"/>
          </w:tcPr>
          <w:p w14:paraId="3B775F21" w14:textId="77777777" w:rsidR="00216568" w:rsidRPr="00586B6B" w:rsidRDefault="00216568" w:rsidP="00216568">
            <w:pPr>
              <w:pStyle w:val="TAL"/>
            </w:pPr>
            <w:r w:rsidRPr="00586B6B">
              <w:t>Service Access Information API</w:t>
            </w:r>
          </w:p>
        </w:tc>
        <w:tc>
          <w:tcPr>
            <w:tcW w:w="807" w:type="dxa"/>
          </w:tcPr>
          <w:p w14:paraId="6D895B56" w14:textId="77777777" w:rsidR="00216568" w:rsidRPr="00586B6B" w:rsidRDefault="00216568" w:rsidP="00216568">
            <w:pPr>
              <w:pStyle w:val="TAL"/>
              <w:jc w:val="center"/>
            </w:pPr>
            <w:r w:rsidRPr="00586B6B">
              <w:t>11.2</w:t>
            </w:r>
          </w:p>
        </w:tc>
      </w:tr>
      <w:tr w:rsidR="00216568" w:rsidRPr="00586B6B" w14:paraId="532721DC" w14:textId="77777777" w:rsidTr="00216568">
        <w:tc>
          <w:tcPr>
            <w:tcW w:w="1277" w:type="dxa"/>
            <w:vMerge/>
            <w:shd w:val="clear" w:color="auto" w:fill="auto"/>
          </w:tcPr>
          <w:p w14:paraId="19F10925" w14:textId="77777777" w:rsidR="00216568" w:rsidRPr="00586B6B" w:rsidRDefault="00216568" w:rsidP="00216568">
            <w:pPr>
              <w:pStyle w:val="TAL"/>
            </w:pPr>
          </w:p>
        </w:tc>
        <w:tc>
          <w:tcPr>
            <w:tcW w:w="3137" w:type="dxa"/>
            <w:vMerge/>
            <w:shd w:val="clear" w:color="auto" w:fill="auto"/>
          </w:tcPr>
          <w:p w14:paraId="4EF89779" w14:textId="77777777" w:rsidR="00216568" w:rsidRPr="00586B6B" w:rsidRDefault="00216568" w:rsidP="00216568">
            <w:pPr>
              <w:pStyle w:val="TAL"/>
            </w:pPr>
          </w:p>
        </w:tc>
        <w:tc>
          <w:tcPr>
            <w:tcW w:w="967" w:type="dxa"/>
            <w:vMerge/>
            <w:vAlign w:val="center"/>
          </w:tcPr>
          <w:p w14:paraId="31D7DE4A" w14:textId="77777777" w:rsidR="00216568" w:rsidRPr="00586B6B" w:rsidRDefault="00216568" w:rsidP="00216568">
            <w:pPr>
              <w:pStyle w:val="TAL"/>
              <w:jc w:val="center"/>
            </w:pPr>
          </w:p>
        </w:tc>
        <w:tc>
          <w:tcPr>
            <w:tcW w:w="3441" w:type="dxa"/>
            <w:shd w:val="clear" w:color="auto" w:fill="auto"/>
          </w:tcPr>
          <w:p w14:paraId="417794D9" w14:textId="77777777" w:rsidR="00216568" w:rsidRPr="00586B6B" w:rsidRDefault="00216568" w:rsidP="00216568">
            <w:pPr>
              <w:pStyle w:val="TAL"/>
            </w:pPr>
            <w:r w:rsidRPr="00586B6B">
              <w:t>Dynamic Policies API</w:t>
            </w:r>
          </w:p>
        </w:tc>
        <w:tc>
          <w:tcPr>
            <w:tcW w:w="807" w:type="dxa"/>
          </w:tcPr>
          <w:p w14:paraId="23962C1D" w14:textId="77777777" w:rsidR="00216568" w:rsidRPr="00586B6B" w:rsidRDefault="00216568" w:rsidP="00216568">
            <w:pPr>
              <w:pStyle w:val="TAL"/>
              <w:jc w:val="center"/>
            </w:pPr>
            <w:r w:rsidRPr="00586B6B">
              <w:t>11.5</w:t>
            </w:r>
          </w:p>
        </w:tc>
      </w:tr>
      <w:tr w:rsidR="00216568" w:rsidRPr="00586B6B" w14:paraId="6DAB35E6" w14:textId="77777777" w:rsidTr="00216568">
        <w:tc>
          <w:tcPr>
            <w:tcW w:w="1277" w:type="dxa"/>
            <w:vMerge w:val="restart"/>
            <w:shd w:val="clear" w:color="auto" w:fill="auto"/>
          </w:tcPr>
          <w:p w14:paraId="1F4AE026" w14:textId="77777777" w:rsidR="00216568" w:rsidRPr="00586B6B" w:rsidRDefault="00216568" w:rsidP="00216568">
            <w:pPr>
              <w:pStyle w:val="TAL"/>
            </w:pPr>
            <w:r w:rsidRPr="00586B6B">
              <w:t>Network Assistance</w:t>
            </w:r>
          </w:p>
        </w:tc>
        <w:tc>
          <w:tcPr>
            <w:tcW w:w="3137" w:type="dxa"/>
            <w:vMerge w:val="restart"/>
            <w:shd w:val="clear" w:color="auto" w:fill="auto"/>
          </w:tcPr>
          <w:p w14:paraId="1685C283" w14:textId="04A205DE" w:rsidR="00216568" w:rsidRPr="00586B6B" w:rsidRDefault="00216568" w:rsidP="00216568">
            <w:pPr>
              <w:pStyle w:val="TAL"/>
            </w:pPr>
            <w:r w:rsidRPr="00586B6B">
              <w:t xml:space="preserve">The 5GMSd </w:t>
            </w:r>
            <w:del w:id="46" w:author="Richard Bradbury" w:date="2020-12-10T17:25:00Z">
              <w:r w:rsidRPr="00586B6B" w:rsidDel="00F803BE">
                <w:delText>c</w:delText>
              </w:r>
            </w:del>
            <w:ins w:id="47" w:author="Richard Bradbury" w:date="2020-12-10T17:25:00Z">
              <w:r>
                <w:t>C</w:t>
              </w:r>
            </w:ins>
            <w:r w:rsidRPr="00586B6B">
              <w:t>lient requests bit</w:t>
            </w:r>
            <w:ins w:id="48" w:author="Richard Bradbury" w:date="2020-12-10T10:55:00Z">
              <w:r>
                <w:t xml:space="preserve"> </w:t>
              </w:r>
            </w:ins>
            <w:r w:rsidRPr="00586B6B">
              <w:t>rate recommendations and delivery boosts from the 5GMSd AF.</w:t>
            </w:r>
          </w:p>
        </w:tc>
        <w:tc>
          <w:tcPr>
            <w:tcW w:w="967" w:type="dxa"/>
            <w:vMerge w:val="restart"/>
            <w:vAlign w:val="center"/>
          </w:tcPr>
          <w:p w14:paraId="2483D19D" w14:textId="77777777" w:rsidR="00216568" w:rsidRPr="00586B6B" w:rsidRDefault="00216568" w:rsidP="00216568">
            <w:pPr>
              <w:pStyle w:val="TAL"/>
              <w:jc w:val="center"/>
            </w:pPr>
            <w:r w:rsidRPr="00586B6B">
              <w:t>M5d</w:t>
            </w:r>
          </w:p>
        </w:tc>
        <w:tc>
          <w:tcPr>
            <w:tcW w:w="3441" w:type="dxa"/>
            <w:shd w:val="clear" w:color="auto" w:fill="auto"/>
          </w:tcPr>
          <w:p w14:paraId="700D4C73" w14:textId="77777777" w:rsidR="00216568" w:rsidRPr="00586B6B" w:rsidRDefault="00216568" w:rsidP="00216568">
            <w:pPr>
              <w:pStyle w:val="TAL"/>
            </w:pPr>
            <w:r w:rsidRPr="00586B6B">
              <w:t>Service Access Information API</w:t>
            </w:r>
          </w:p>
        </w:tc>
        <w:tc>
          <w:tcPr>
            <w:tcW w:w="807" w:type="dxa"/>
          </w:tcPr>
          <w:p w14:paraId="493ABE81" w14:textId="77777777" w:rsidR="00216568" w:rsidRPr="00586B6B" w:rsidRDefault="00216568" w:rsidP="00216568">
            <w:pPr>
              <w:pStyle w:val="TAL"/>
              <w:jc w:val="center"/>
            </w:pPr>
            <w:r w:rsidRPr="00586B6B">
              <w:t>11.2</w:t>
            </w:r>
          </w:p>
        </w:tc>
      </w:tr>
      <w:tr w:rsidR="00216568" w:rsidRPr="00586B6B" w14:paraId="0C6F1F09" w14:textId="77777777" w:rsidTr="00216568">
        <w:tc>
          <w:tcPr>
            <w:tcW w:w="1277" w:type="dxa"/>
            <w:vMerge/>
            <w:shd w:val="clear" w:color="auto" w:fill="auto"/>
          </w:tcPr>
          <w:p w14:paraId="5C3FACFE" w14:textId="77777777" w:rsidR="00216568" w:rsidRPr="00586B6B" w:rsidRDefault="00216568" w:rsidP="00216568">
            <w:pPr>
              <w:pStyle w:val="TAL"/>
            </w:pPr>
          </w:p>
        </w:tc>
        <w:tc>
          <w:tcPr>
            <w:tcW w:w="3137" w:type="dxa"/>
            <w:vMerge/>
            <w:shd w:val="clear" w:color="auto" w:fill="auto"/>
          </w:tcPr>
          <w:p w14:paraId="11DC709B" w14:textId="77777777" w:rsidR="00216568" w:rsidRPr="00586B6B" w:rsidRDefault="00216568" w:rsidP="00216568">
            <w:pPr>
              <w:pStyle w:val="TAL"/>
            </w:pPr>
          </w:p>
        </w:tc>
        <w:tc>
          <w:tcPr>
            <w:tcW w:w="967" w:type="dxa"/>
            <w:vMerge/>
            <w:vAlign w:val="center"/>
          </w:tcPr>
          <w:p w14:paraId="50D8A61A" w14:textId="77777777" w:rsidR="00216568" w:rsidRPr="00586B6B" w:rsidRDefault="00216568" w:rsidP="00216568">
            <w:pPr>
              <w:pStyle w:val="TAL"/>
              <w:jc w:val="center"/>
            </w:pPr>
          </w:p>
        </w:tc>
        <w:tc>
          <w:tcPr>
            <w:tcW w:w="3441" w:type="dxa"/>
            <w:shd w:val="clear" w:color="auto" w:fill="auto"/>
          </w:tcPr>
          <w:p w14:paraId="22690B57" w14:textId="77777777" w:rsidR="00216568" w:rsidRPr="00586B6B" w:rsidRDefault="00216568" w:rsidP="00216568">
            <w:pPr>
              <w:pStyle w:val="TAL"/>
            </w:pPr>
            <w:r w:rsidRPr="00586B6B">
              <w:t>Network Assistance API</w:t>
            </w:r>
          </w:p>
        </w:tc>
        <w:tc>
          <w:tcPr>
            <w:tcW w:w="807" w:type="dxa"/>
          </w:tcPr>
          <w:p w14:paraId="32E4BE8E" w14:textId="77777777" w:rsidR="00216568" w:rsidRPr="00586B6B" w:rsidRDefault="00216568" w:rsidP="00216568">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lastRenderedPageBreak/>
        <w:t>4.3</w:t>
      </w:r>
      <w:r w:rsidRPr="00586B6B">
        <w:rPr>
          <w:rFonts w:cs="Arial"/>
          <w:color w:val="000000"/>
          <w:szCs w:val="32"/>
        </w:rPr>
        <w:tab/>
        <w:t>Procedures of the M1</w:t>
      </w:r>
      <w:del w:id="49" w:author="CL" w:date="2021-01-17T08:59:00Z">
        <w:r w:rsidRPr="00586B6B" w:rsidDel="00386796">
          <w:rPr>
            <w:rFonts w:cs="Arial"/>
            <w:color w:val="000000"/>
            <w:szCs w:val="32"/>
          </w:rPr>
          <w:delText>d</w:delText>
        </w:r>
      </w:del>
      <w:r w:rsidRPr="00586B6B">
        <w:rPr>
          <w:rFonts w:cs="Arial"/>
          <w:color w:val="000000"/>
          <w:szCs w:val="32"/>
        </w:rPr>
        <w:t xml:space="preserve"> (5GMS Provisioning) interface</w:t>
      </w:r>
    </w:p>
    <w:p w14:paraId="0D3AB0FA" w14:textId="77777777" w:rsidR="00D43AF2" w:rsidRPr="00586B6B" w:rsidRDefault="00D43AF2" w:rsidP="00D43AF2">
      <w:pPr>
        <w:pStyle w:val="Heading3"/>
      </w:pPr>
      <w:bookmarkStart w:id="50" w:name="_Toc50642151"/>
      <w:r w:rsidRPr="00586B6B">
        <w:t>4.3.1</w:t>
      </w:r>
      <w:r w:rsidRPr="00586B6B">
        <w:tab/>
        <w:t>General</w:t>
      </w:r>
      <w:bookmarkEnd w:id="50"/>
    </w:p>
    <w:p w14:paraId="1FA415E1" w14:textId="0C92434E" w:rsidR="00D43AF2" w:rsidRPr="00586B6B" w:rsidRDefault="00D43AF2" w:rsidP="00F177DD">
      <w:pPr>
        <w:keepLines/>
      </w:pPr>
      <w:r w:rsidRPr="00586B6B">
        <w:t>A 5GMS</w:t>
      </w:r>
      <w:del w:id="51" w:author="Richard Bradbury" w:date="2021-01-19T12:44:00Z">
        <w:r w:rsidRPr="00586B6B" w:rsidDel="00531AAF">
          <w:delText>d</w:delText>
        </w:r>
      </w:del>
      <w:r w:rsidRPr="00586B6B">
        <w:t xml:space="preserve"> Application Provider may use the procedures in this clause to provision the network for </w:t>
      </w:r>
      <w:del w:id="52" w:author="Richard Bradbury" w:date="2021-01-19T12:45:00Z">
        <w:r w:rsidRPr="00586B6B" w:rsidDel="00531AAF">
          <w:delText xml:space="preserve">downlink </w:delText>
        </w:r>
      </w:del>
      <w:r w:rsidRPr="00586B6B">
        <w:t>media streaming sessions that are operated by th</w:t>
      </w:r>
      <w:del w:id="53" w:author="Richard Bradbury" w:date="2021-01-19T12:45:00Z">
        <w:r w:rsidRPr="00586B6B" w:rsidDel="00531AAF">
          <w:delText>e</w:delText>
        </w:r>
      </w:del>
      <w:ins w:id="54" w:author="Richard Bradbury" w:date="2021-01-19T12:45:00Z">
        <w:r w:rsidR="00531AAF">
          <w:t>at</w:t>
        </w:r>
      </w:ins>
      <w:r w:rsidRPr="00586B6B">
        <w:t xml:space="preserve"> 5GMS</w:t>
      </w:r>
      <w:del w:id="55" w:author="Richard Bradbury" w:date="2021-01-19T12:45:00Z">
        <w:r w:rsidRPr="00586B6B" w:rsidDel="00531AAF">
          <w:delText>d</w:delText>
        </w:r>
      </w:del>
      <w:r w:rsidRPr="00586B6B">
        <w:t xml:space="preserve"> Application Provider. </w:t>
      </w:r>
      <w:del w:id="56" w:author="CL" w:date="2021-01-17T20:28:00Z">
        <w:r w:rsidRPr="00586B6B" w:rsidDel="009E5AC6">
          <w:delText xml:space="preserve">These </w:delText>
        </w:r>
      </w:del>
      <w:ins w:id="57" w:author="CL" w:date="2021-01-17T20:28:00Z">
        <w:r w:rsidR="009E5AC6">
          <w:t xml:space="preserve">For downlink </w:t>
        </w:r>
      </w:ins>
      <w:ins w:id="58" w:author="Richard Bradbury" w:date="2021-01-20T13:06:00Z">
        <w:r w:rsidR="005B1E26">
          <w:t xml:space="preserve">media </w:t>
        </w:r>
      </w:ins>
      <w:ins w:id="59" w:author="CL" w:date="2021-01-17T20:28:00Z">
        <w:r w:rsidR="009E5AC6">
          <w:t>streaming, t</w:t>
        </w:r>
        <w:r w:rsidR="009E5AC6" w:rsidRPr="00586B6B">
          <w:t xml:space="preserve">hese </w:t>
        </w:r>
      </w:ins>
      <w:r w:rsidRPr="00586B6B">
        <w:t>sessions may be DASH streaming sessions, progressive download sessions, or any other type of media streaming or distribution (e.g. HLS) sessions</w:t>
      </w:r>
      <w:ins w:id="60" w:author="CL" w:date="2021-01-17T20:28:00Z">
        <w:r w:rsidR="00AD3040">
          <w:t xml:space="preserve">. For uplink </w:t>
        </w:r>
      </w:ins>
      <w:ins w:id="61" w:author="Richard Bradbury" w:date="2021-01-20T13:10:00Z">
        <w:r w:rsidR="005B1E26">
          <w:t xml:space="preserve">media </w:t>
        </w:r>
      </w:ins>
      <w:ins w:id="62" w:author="CL" w:date="2021-01-17T20:28:00Z">
        <w:r w:rsidR="00AD3040">
          <w:t xml:space="preserve">streaming, the </w:t>
        </w:r>
      </w:ins>
      <w:ins w:id="63" w:author="CL" w:date="2021-01-17T20:38:00Z">
        <w:r w:rsidR="00CC42A2">
          <w:t>content</w:t>
        </w:r>
      </w:ins>
      <w:ins w:id="64" w:author="CL" w:date="2021-01-17T20:33:00Z">
        <w:r w:rsidR="005668F7">
          <w:t xml:space="preserve"> </w:t>
        </w:r>
      </w:ins>
      <w:ins w:id="65" w:author="CL" w:date="2021-01-17T20:37:00Z">
        <w:r w:rsidR="00924A9D">
          <w:t>for</w:t>
        </w:r>
      </w:ins>
      <w:ins w:id="66" w:author="CL" w:date="2021-01-17T20:38:00Z">
        <w:r w:rsidR="00924A9D">
          <w:t xml:space="preserve">mat and </w:t>
        </w:r>
        <w:r w:rsidR="00CC42A2">
          <w:t xml:space="preserve">delivery </w:t>
        </w:r>
      </w:ins>
      <w:ins w:id="67" w:author="CL" w:date="2021-01-17T20:33:00Z">
        <w:r w:rsidR="005668F7">
          <w:t>protocol</w:t>
        </w:r>
      </w:ins>
      <w:ins w:id="68" w:author="CL" w:date="2021-01-17T20:34:00Z">
        <w:r w:rsidR="00961AAC">
          <w:t xml:space="preserve"> </w:t>
        </w:r>
      </w:ins>
      <w:ins w:id="69" w:author="Richard Bradbury" w:date="2021-01-19T12:46:00Z">
        <w:r w:rsidR="00531AAF">
          <w:t>are</w:t>
        </w:r>
      </w:ins>
      <w:ins w:id="70" w:author="CL" w:date="2021-01-17T09:04:00Z">
        <w:r w:rsidR="00C84A69">
          <w:t xml:space="preserve"> </w:t>
        </w:r>
      </w:ins>
      <w:ins w:id="71" w:author="CL" w:date="2021-01-17T20:33:00Z">
        <w:r w:rsidR="00275721">
          <w:t>defined by the</w:t>
        </w:r>
      </w:ins>
      <w:ins w:id="72" w:author="CL" w:date="2021-01-17T09:04:00Z">
        <w:r w:rsidR="00C84A69">
          <w:t xml:space="preserve"> </w:t>
        </w:r>
      </w:ins>
      <w:ins w:id="73" w:author="CL" w:date="2021-01-17T09:05:00Z">
        <w:r w:rsidR="00516227" w:rsidRPr="00586B6B">
          <w:t>5GMS</w:t>
        </w:r>
        <w:r w:rsidR="00516227">
          <w:t>u</w:t>
        </w:r>
        <w:r w:rsidR="00516227" w:rsidRPr="00586B6B">
          <w:t xml:space="preserve"> Application Provider</w:t>
        </w:r>
      </w:ins>
      <w:ins w:id="74" w:author="CL" w:date="2021-01-17T20:33:00Z">
        <w:r w:rsidR="00275721">
          <w:t xml:space="preserve">, </w:t>
        </w:r>
      </w:ins>
      <w:ins w:id="75" w:author="CL2" w:date="2021-01-24T13:09:00Z">
        <w:r w:rsidR="004116DD">
          <w:t xml:space="preserve">and </w:t>
        </w:r>
      </w:ins>
      <w:ins w:id="76" w:author="CL2" w:date="2021-01-24T13:02:00Z">
        <w:r w:rsidR="00C0215E">
          <w:t>may</w:t>
        </w:r>
      </w:ins>
      <w:ins w:id="77" w:author="CL" w:date="2021-01-17T20:37:00Z">
        <w:r w:rsidR="00F84666">
          <w:t xml:space="preserve"> </w:t>
        </w:r>
      </w:ins>
      <w:ins w:id="78" w:author="CL2" w:date="2021-01-24T13:06:00Z">
        <w:r w:rsidR="009C7A29">
          <w:t>be</w:t>
        </w:r>
      </w:ins>
      <w:ins w:id="79" w:author="CL" w:date="2021-01-17T20:35:00Z">
        <w:r w:rsidR="00C5041D">
          <w:t xml:space="preserve"> </w:t>
        </w:r>
      </w:ins>
      <w:ins w:id="80" w:author="CL2" w:date="2021-01-24T13:05:00Z">
        <w:r w:rsidR="0001617D">
          <w:t>either non-fully standardized</w:t>
        </w:r>
      </w:ins>
      <w:ins w:id="81" w:author="CL2" w:date="2021-01-24T13:07:00Z">
        <w:r w:rsidR="009E494F">
          <w:t xml:space="preserve"> or </w:t>
        </w:r>
      </w:ins>
      <w:ins w:id="82" w:author="CL2" w:date="2021-01-24T13:09:00Z">
        <w:r w:rsidR="00366B18">
          <w:t>emplo</w:t>
        </w:r>
        <w:r w:rsidR="004116DD">
          <w:t xml:space="preserve">y </w:t>
        </w:r>
      </w:ins>
      <w:ins w:id="83" w:author="CL2" w:date="2021-01-24T13:33:00Z">
        <w:r w:rsidR="00694D28">
          <w:t xml:space="preserve">standardized </w:t>
        </w:r>
      </w:ins>
      <w:ins w:id="84" w:author="CL2" w:date="2021-01-24T13:09:00Z">
        <w:r w:rsidR="004116DD">
          <w:t xml:space="preserve">HTTP-based streaming </w:t>
        </w:r>
      </w:ins>
      <w:ins w:id="85" w:author="CL2" w:date="2021-01-24T13:10:00Z">
        <w:r w:rsidR="00C544AD">
          <w:t xml:space="preserve">of </w:t>
        </w:r>
      </w:ins>
      <w:ins w:id="86" w:author="CL2" w:date="2021-01-24T13:40:00Z">
        <w:r w:rsidR="00B44801">
          <w:t>ISO</w:t>
        </w:r>
      </w:ins>
      <w:r w:rsidR="0080040F">
        <w:t xml:space="preserve"> </w:t>
      </w:r>
      <w:ins w:id="87" w:author="CL2" w:date="2021-01-24T13:40:00Z">
        <w:r w:rsidR="00F130DC">
          <w:t>BMF</w:t>
        </w:r>
      </w:ins>
      <w:ins w:id="88" w:author="CL2" w:date="2021-01-24T13:41:00Z">
        <w:r w:rsidR="00086577">
          <w:t xml:space="preserve">F </w:t>
        </w:r>
      </w:ins>
      <w:ins w:id="89" w:author="CL2" w:date="2021-01-24T13:10:00Z">
        <w:r w:rsidR="00F70D39">
          <w:t xml:space="preserve">content </w:t>
        </w:r>
      </w:ins>
      <w:ins w:id="90" w:author="CL2" w:date="2021-01-25T08:12:00Z">
        <w:r w:rsidR="0080040F">
          <w:t xml:space="preserve">fragments </w:t>
        </w:r>
      </w:ins>
      <w:ins w:id="91" w:author="CL2" w:date="2021-01-24T13:10:00Z">
        <w:r w:rsidR="00F70D39">
          <w:t>as profiled by CMAF</w:t>
        </w:r>
      </w:ins>
      <w:ins w:id="92" w:author="CL2" w:date="2021-01-24T13:11:00Z">
        <w:r w:rsidR="00F70D39">
          <w:t xml:space="preserve"> </w:t>
        </w:r>
      </w:ins>
      <w:ins w:id="93" w:author="CL2" w:date="2021-01-24T13:32:00Z">
        <w:r w:rsidR="002E419A">
          <w:t>[39</w:t>
        </w:r>
        <w:r w:rsidR="00A1568D">
          <w:t>]</w:t>
        </w:r>
      </w:ins>
      <w:r w:rsidRPr="00586B6B">
        <w:t>.</w:t>
      </w:r>
    </w:p>
    <w:p w14:paraId="74E80EE9" w14:textId="77777777" w:rsidR="00D43AF2" w:rsidRPr="00586B6B" w:rsidRDefault="00D43AF2" w:rsidP="00D43AF2">
      <w:pPr>
        <w:keepNext/>
      </w:pPr>
      <w:r w:rsidRPr="00586B6B">
        <w:t>The M1</w:t>
      </w:r>
      <w:del w:id="94" w:author="CL" w:date="2021-01-17T09:08:00Z">
        <w:r w:rsidRPr="00586B6B" w:rsidDel="00EC1B80">
          <w:delText>d</w:delText>
        </w:r>
      </w:del>
      <w:r w:rsidRPr="00586B6B">
        <w:t xml:space="preserve"> interface offers three different sets of procedures:</w:t>
      </w:r>
    </w:p>
    <w:p w14:paraId="0590E700" w14:textId="2668A940" w:rsidR="00D43AF2" w:rsidRPr="00586B6B" w:rsidRDefault="00D43AF2" w:rsidP="00D43AF2">
      <w:pPr>
        <w:pStyle w:val="B1"/>
      </w:pPr>
      <w:r w:rsidRPr="00586B6B">
        <w:t>-</w:t>
      </w:r>
      <w:r w:rsidRPr="00586B6B">
        <w:tab/>
      </w:r>
      <w:ins w:id="95" w:author="CL" w:date="2021-01-17T09:09:00Z">
        <w:r w:rsidR="00EA7294">
          <w:t xml:space="preserve">For downlink </w:t>
        </w:r>
      </w:ins>
      <w:ins w:id="96" w:author="Richard Bradbury" w:date="2021-01-20T13:06:00Z">
        <w:r w:rsidR="00EA7294">
          <w:t xml:space="preserve">media </w:t>
        </w:r>
      </w:ins>
      <w:ins w:id="97" w:author="CL" w:date="2021-01-17T09:09:00Z">
        <w:r w:rsidR="00EA7294">
          <w:t xml:space="preserve">streaming, </w:t>
        </w:r>
      </w:ins>
      <w:del w:id="98" w:author="Richard Bradbury" w:date="2021-01-26T14:06:00Z">
        <w:r w:rsidRPr="00586B6B" w:rsidDel="00EA7294">
          <w:delText>C</w:delText>
        </w:r>
      </w:del>
      <w:ins w:id="99" w:author="Richard Bradbury" w:date="2021-01-26T14:06:00Z">
        <w:r w:rsidR="00EA7294">
          <w:t>c</w:t>
        </w:r>
      </w:ins>
      <w:r w:rsidRPr="00586B6B">
        <w:t xml:space="preserve">onfiguration of content </w:t>
      </w:r>
      <w:proofErr w:type="gramStart"/>
      <w:r w:rsidRPr="00586B6B">
        <w:t>ingest</w:t>
      </w:r>
      <w:proofErr w:type="gramEnd"/>
      <w:r w:rsidRPr="00586B6B">
        <w:t xml:space="preserve"> at M2d for onward distribution over M4d by the 5GMSd AS: designed as an API that is equivalent to the functionality of a public CDN. </w:t>
      </w:r>
      <w:ins w:id="100" w:author="CL" w:date="2021-01-17T09:09:00Z">
        <w:r w:rsidR="005568AF">
          <w:t xml:space="preserve">For uplink </w:t>
        </w:r>
      </w:ins>
      <w:ins w:id="101" w:author="Richard Bradbury" w:date="2021-01-20T13:10:00Z">
        <w:r w:rsidR="005B1E26">
          <w:t xml:space="preserve">media </w:t>
        </w:r>
      </w:ins>
      <w:ins w:id="102" w:author="CL" w:date="2021-01-17T09:09:00Z">
        <w:r w:rsidR="005568AF">
          <w:t>streaming, c</w:t>
        </w:r>
        <w:r w:rsidR="005568AF" w:rsidRPr="00586B6B">
          <w:t xml:space="preserve">onfiguration of content </w:t>
        </w:r>
      </w:ins>
      <w:proofErr w:type="gramStart"/>
      <w:ins w:id="103" w:author="CL" w:date="2021-01-17T09:10:00Z">
        <w:r w:rsidR="00934C77">
          <w:t>egest</w:t>
        </w:r>
        <w:proofErr w:type="gramEnd"/>
        <w:r w:rsidR="00934C77">
          <w:t xml:space="preserve"> at M2u for the media content </w:t>
        </w:r>
      </w:ins>
      <w:ins w:id="104" w:author="CL" w:date="2021-01-17T09:11:00Z">
        <w:r w:rsidR="00A878D3">
          <w:t xml:space="preserve">received by </w:t>
        </w:r>
      </w:ins>
      <w:ins w:id="105" w:author="CL" w:date="2021-01-17T09:12:00Z">
        <w:r w:rsidR="00A878D3">
          <w:t>the 5GMSu A</w:t>
        </w:r>
      </w:ins>
      <w:ins w:id="106" w:author="Richard Bradbury (proposal)" w:date="2021-01-27T10:41:00Z">
        <w:r w:rsidR="00620548">
          <w:t>S</w:t>
        </w:r>
      </w:ins>
      <w:ins w:id="107" w:author="CL" w:date="2021-01-17T09:10:00Z">
        <w:r w:rsidR="005A3858">
          <w:t xml:space="preserve"> f</w:t>
        </w:r>
      </w:ins>
      <w:ins w:id="108" w:author="CL" w:date="2021-01-17T09:11:00Z">
        <w:r w:rsidR="005A3858">
          <w:t xml:space="preserve">rom the 5GMSu Client </w:t>
        </w:r>
      </w:ins>
      <w:ins w:id="109" w:author="CL" w:date="2021-01-17T09:12:00Z">
        <w:r w:rsidR="00A878D3">
          <w:t xml:space="preserve">over </w:t>
        </w:r>
        <w:r w:rsidR="00122B25">
          <w:t>M4u</w:t>
        </w:r>
      </w:ins>
      <w:ins w:id="110" w:author="CL" w:date="2021-01-17T09:11:00Z">
        <w:r w:rsidR="00A878D3">
          <w:t xml:space="preserve">. </w:t>
        </w:r>
      </w:ins>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del w:id="111" w:author="Richard Bradbury" w:date="2021-01-19T12:48:00Z">
        <w:r w:rsidRPr="00586B6B" w:rsidDel="00531AAF">
          <w:delText xml:space="preserve"> </w:delText>
        </w:r>
      </w:del>
      <w:r w:rsidRPr="00586B6B">
        <w:t>.</w:t>
      </w:r>
    </w:p>
    <w:p w14:paraId="22FAA346" w14:textId="0E423CF8" w:rsidR="00D43AF2" w:rsidRPr="00586B6B" w:rsidRDefault="00D43AF2" w:rsidP="00D43AF2">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w:t>
      </w:r>
      <w:del w:id="112" w:author="CL" w:date="2021-01-17T09:13:00Z">
        <w:r w:rsidRPr="00586B6B" w:rsidDel="00FD3A3C">
          <w:delText>d</w:delText>
        </w:r>
      </w:del>
      <w:r w:rsidRPr="00586B6B">
        <w:t xml:space="preserve"> that can be applied to M4</w:t>
      </w:r>
      <w:del w:id="113" w:author="CL" w:date="2021-01-17T09:13:00Z">
        <w:r w:rsidRPr="00586B6B" w:rsidDel="007A4148">
          <w:delText>d</w:delText>
        </w:r>
      </w:del>
      <w:r w:rsidRPr="00586B6B">
        <w:t xml:space="preserve"> downlink</w:t>
      </w:r>
      <w:ins w:id="114" w:author="CL" w:date="2021-01-17T09:13:00Z">
        <w:r w:rsidR="007A4148">
          <w:t>/uplink</w:t>
        </w:r>
      </w:ins>
      <w:r w:rsidRPr="00586B6B">
        <w:t xml:space="preserve"> </w:t>
      </w:r>
      <w:ins w:id="115" w:author="Richard Bradbury" w:date="2021-01-20T13:10:00Z">
        <w:r w:rsidR="005B1E26">
          <w:t xml:space="preserve">media </w:t>
        </w:r>
      </w:ins>
      <w:ins w:id="116" w:author="Richard Bradbury" w:date="2021-01-19T12:49:00Z">
        <w:r w:rsidR="00531AAF">
          <w:t xml:space="preserve">streaming </w:t>
        </w:r>
      </w:ins>
      <w:r w:rsidRPr="00586B6B">
        <w:t>sessions.</w:t>
      </w:r>
    </w:p>
    <w:p w14:paraId="045677B8" w14:textId="3D273B94" w:rsidR="00D43AF2" w:rsidRPr="00586B6B" w:rsidRDefault="00D43AF2" w:rsidP="00D43AF2">
      <w:pPr>
        <w:pStyle w:val="B1"/>
      </w:pPr>
      <w:r w:rsidRPr="00586B6B">
        <w:t>-</w:t>
      </w:r>
      <w:r w:rsidRPr="00586B6B">
        <w:tab/>
        <w:t xml:space="preserve">Configuration of </w:t>
      </w:r>
      <w:proofErr w:type="gramStart"/>
      <w:r w:rsidRPr="00586B6B">
        <w:t>reporting:</w:t>
      </w:r>
      <w:proofErr w:type="gramEnd"/>
      <w:r w:rsidRPr="00586B6B">
        <w:t xml:space="preserve"> permits the MNO to collect</w:t>
      </w:r>
      <w:ins w:id="117" w:author="CL" w:date="2021-01-17T09:16:00Z">
        <w:r w:rsidR="004C01C4">
          <w:t>,</w:t>
        </w:r>
      </w:ins>
      <w:r w:rsidRPr="00586B6B">
        <w:t xml:space="preserve"> at M5</w:t>
      </w:r>
      <w:del w:id="118" w:author="CL" w:date="2021-01-17T09:14:00Z">
        <w:r w:rsidRPr="00586B6B" w:rsidDel="00F8323D">
          <w:delText>d</w:delText>
        </w:r>
      </w:del>
      <w:ins w:id="119" w:author="Richard Bradbury" w:date="2021-01-26T14:07:00Z">
        <w:r w:rsidR="00EA7294">
          <w:t>,</w:t>
        </w:r>
      </w:ins>
      <w:r w:rsidRPr="00586B6B">
        <w:t xml:space="preserve"> </w:t>
      </w:r>
      <w:proofErr w:type="spellStart"/>
      <w:r w:rsidRPr="00586B6B">
        <w:t>QoE</w:t>
      </w:r>
      <w:proofErr w:type="spellEnd"/>
      <w:r w:rsidRPr="00586B6B">
        <w:t xml:space="preserve"> </w:t>
      </w:r>
      <w:ins w:id="120" w:author="CL" w:date="2021-01-17T09:15:00Z">
        <w:r w:rsidR="004C01C4">
          <w:t xml:space="preserve">metrics </w:t>
        </w:r>
      </w:ins>
      <w:r w:rsidRPr="00586B6B">
        <w:t>and consumption reports about M4</w:t>
      </w:r>
      <w:del w:id="121" w:author="CL" w:date="2021-01-17T09:14:00Z">
        <w:r w:rsidRPr="00586B6B" w:rsidDel="00F8323D">
          <w:delText>d</w:delText>
        </w:r>
      </w:del>
      <w:r w:rsidRPr="00586B6B">
        <w:t xml:space="preserve"> downlink sessions</w:t>
      </w:r>
      <w:ins w:id="122" w:author="CL" w:date="2021-01-17T09:17:00Z">
        <w:r w:rsidR="004C01C4">
          <w:t>,</w:t>
        </w:r>
      </w:ins>
      <w:ins w:id="123" w:author="CL" w:date="2021-01-17T09:15:00Z">
        <w:r w:rsidR="005A6081">
          <w:t xml:space="preserve"> as well as permits the MNO to </w:t>
        </w:r>
        <w:r w:rsidR="004C01C4">
          <w:t>collect</w:t>
        </w:r>
      </w:ins>
      <w:ins w:id="124" w:author="CL" w:date="2021-01-17T09:17:00Z">
        <w:r w:rsidR="004C01C4">
          <w:t>,</w:t>
        </w:r>
      </w:ins>
      <w:ins w:id="125" w:author="CL" w:date="2021-01-17T09:15:00Z">
        <w:r w:rsidR="004C01C4">
          <w:t xml:space="preserve"> at M5</w:t>
        </w:r>
      </w:ins>
      <w:ins w:id="126" w:author="CL" w:date="2021-01-17T09:17:00Z">
        <w:r w:rsidR="004C01C4">
          <w:t xml:space="preserve">, </w:t>
        </w:r>
        <w:proofErr w:type="spellStart"/>
        <w:r w:rsidR="006E3B09">
          <w:t>Q</w:t>
        </w:r>
        <w:r w:rsidR="004C01C4">
          <w:t>oE</w:t>
        </w:r>
        <w:proofErr w:type="spellEnd"/>
        <w:r w:rsidR="004C01C4">
          <w:t xml:space="preserve"> metrics re</w:t>
        </w:r>
        <w:r w:rsidR="006E3B09">
          <w:t>ports about M4 uplink sessions</w:t>
        </w:r>
      </w:ins>
      <w:r w:rsidRPr="00586B6B">
        <w:t>.</w:t>
      </w:r>
    </w:p>
    <w:p w14:paraId="043B85AB" w14:textId="64CB317A" w:rsidR="00D43AF2" w:rsidRPr="00586B6B" w:rsidRDefault="00D43AF2" w:rsidP="00B943F9">
      <w:r w:rsidRPr="00586B6B">
        <w:t>A 5GMS</w:t>
      </w:r>
      <w:del w:id="127" w:author="Richard Bradbury" w:date="2021-01-19T12:50:00Z">
        <w:r w:rsidRPr="00586B6B" w:rsidDel="00531AAF">
          <w:delText>d</w:delText>
        </w:r>
      </w:del>
      <w:r w:rsidRPr="00586B6B">
        <w:t xml:space="preserve"> Application Provider may use any of these procedures, in any combination, to support its </w:t>
      </w:r>
      <w:del w:id="128" w:author="Richard Bradbury" w:date="2021-01-19T12:50:00Z">
        <w:r w:rsidRPr="00586B6B" w:rsidDel="00531AAF">
          <w:delText xml:space="preserve">downlink </w:delText>
        </w:r>
      </w:del>
      <w:r w:rsidRPr="00586B6B">
        <w:t>media streaming sessions.</w:t>
      </w:r>
    </w:p>
    <w:p w14:paraId="7A83B0F5" w14:textId="77777777" w:rsidR="00D43AF2" w:rsidRPr="00586B6B" w:rsidRDefault="00D43AF2" w:rsidP="00B943F9">
      <w:pPr>
        <w:pStyle w:val="Heading3"/>
        <w:ind w:left="1138" w:hanging="1138"/>
      </w:pPr>
      <w:bookmarkStart w:id="129" w:name="_Toc50642152"/>
      <w:r w:rsidRPr="00586B6B">
        <w:t>4.3.2</w:t>
      </w:r>
      <w:r w:rsidRPr="00586B6B">
        <w:tab/>
        <w:t>Provisioning Session procedures</w:t>
      </w:r>
      <w:bookmarkEnd w:id="129"/>
    </w:p>
    <w:p w14:paraId="29289DEB" w14:textId="77777777" w:rsidR="00D43AF2" w:rsidRPr="00586B6B" w:rsidRDefault="00D43AF2" w:rsidP="00D43AF2">
      <w:pPr>
        <w:pStyle w:val="Heading4"/>
      </w:pPr>
      <w:bookmarkStart w:id="130" w:name="_Toc50642153"/>
      <w:r w:rsidRPr="00586B6B">
        <w:t>4.3.2.1</w:t>
      </w:r>
      <w:r w:rsidRPr="00586B6B">
        <w:tab/>
        <w:t>General</w:t>
      </w:r>
      <w:bookmarkEnd w:id="130"/>
    </w:p>
    <w:p w14:paraId="163EFE0A" w14:textId="4EEA729A" w:rsidR="00D43AF2" w:rsidRPr="00586B6B" w:rsidRDefault="00D43AF2" w:rsidP="00D43AF2">
      <w:r w:rsidRPr="00586B6B">
        <w:t>Prior to configuring content hosting, dynamic policies, or reporting, the 5GMS</w:t>
      </w:r>
      <w:del w:id="131" w:author="Richard Bradbury" w:date="2021-01-19T12:50:00Z">
        <w:r w:rsidRPr="00586B6B" w:rsidDel="00531AAF">
          <w:delText>d</w:delText>
        </w:r>
      </w:del>
      <w:r w:rsidRPr="00586B6B">
        <w:t xml:space="preserve"> Application Provider shall create a new Provisioning Session. The following CRUD operations are used to manage a provisioning session.</w:t>
      </w:r>
    </w:p>
    <w:p w14:paraId="09A48BEB" w14:textId="77777777" w:rsidR="00D43AF2" w:rsidRPr="00586B6B" w:rsidRDefault="00D43AF2" w:rsidP="00D43AF2">
      <w:pPr>
        <w:pStyle w:val="Heading4"/>
      </w:pPr>
      <w:bookmarkStart w:id="132" w:name="_Toc50642154"/>
      <w:r w:rsidRPr="00586B6B">
        <w:t>4.3.2.2</w:t>
      </w:r>
      <w:r w:rsidRPr="00586B6B">
        <w:tab/>
        <w:t>Create Provisioning Session</w:t>
      </w:r>
      <w:bookmarkEnd w:id="132"/>
    </w:p>
    <w:p w14:paraId="08987863" w14:textId="037932C8" w:rsidR="00D43AF2" w:rsidRPr="00586B6B" w:rsidRDefault="00D43AF2" w:rsidP="00D43AF2">
      <w:r w:rsidRPr="00586B6B">
        <w:t>This procedure is used by the 5GMS</w:t>
      </w:r>
      <w:del w:id="133" w:author="Richard Bradbury" w:date="2021-01-19T12:50:00Z">
        <w:r w:rsidRPr="00586B6B" w:rsidDel="00531AAF">
          <w:delText>d</w:delText>
        </w:r>
      </w:del>
      <w:r w:rsidRPr="00586B6B">
        <w:t xml:space="preserve"> Application Provider to create a new Provisioning Session. The 5GMS</w:t>
      </w:r>
      <w:del w:id="134" w:author="Richard Bradbury" w:date="2021-01-19T12:50:00Z">
        <w:r w:rsidRPr="00586B6B" w:rsidDel="00531AAF">
          <w:delText>d</w:delText>
        </w:r>
      </w:del>
      <w:r w:rsidRPr="00586B6B">
        <w:t xml:space="preserve"> Application Provider shall use the HTTP </w:t>
      </w:r>
      <w:r w:rsidRPr="00586B6B">
        <w:rPr>
          <w:rStyle w:val="HTTPMethod"/>
        </w:rPr>
        <w:t>POST</w:t>
      </w:r>
      <w:r w:rsidRPr="00586B6B">
        <w:t xml:space="preserve"> method to create a new Provisioning Session. Upon successful creation, </w:t>
      </w:r>
      <w:r w:rsidRPr="00586B6B">
        <w:rPr>
          <w:lang w:eastAsia="zh-CN"/>
        </w:rPr>
        <w:t>the 5GMS</w:t>
      </w:r>
      <w:del w:id="135" w:author="Richard Bradbury" w:date="2021-01-19T12:51:00Z">
        <w:r w:rsidRPr="00586B6B" w:rsidDel="00531AAF">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5C4F226A" w14:textId="77777777" w:rsidR="00D43AF2" w:rsidRPr="00586B6B" w:rsidRDefault="00D43AF2" w:rsidP="00D43AF2">
      <w:pPr>
        <w:pStyle w:val="Heading4"/>
      </w:pPr>
      <w:bookmarkStart w:id="136" w:name="_Toc50642155"/>
      <w:r w:rsidRPr="00586B6B">
        <w:t>4.3.2.3</w:t>
      </w:r>
      <w:r w:rsidRPr="00586B6B">
        <w:tab/>
        <w:t>Read Provisioning Session properties</w:t>
      </w:r>
      <w:bookmarkEnd w:id="136"/>
    </w:p>
    <w:p w14:paraId="62E81C0A" w14:textId="14E8BBA8" w:rsidR="00D43AF2" w:rsidRPr="00586B6B" w:rsidRDefault="00D43AF2" w:rsidP="00D43AF2">
      <w:r w:rsidRPr="00586B6B">
        <w:t>This procedure is used by the 5GMS</w:t>
      </w:r>
      <w:del w:id="137" w:author="Richard Bradbury" w:date="2021-01-19T12:51:00Z">
        <w:r w:rsidRPr="00586B6B" w:rsidDel="00531AAF">
          <w:delText>d</w:delText>
        </w:r>
      </w:del>
      <w:r w:rsidRPr="00586B6B">
        <w:t xml:space="preserve"> Application Provider to obtain the properties of the Provisioning Session from the 5GMS</w:t>
      </w:r>
      <w:del w:id="138" w:author="Richard Bradbury" w:date="2021-01-19T12:51:00Z">
        <w:r w:rsidRPr="00586B6B" w:rsidDel="00531AAF">
          <w:delText>d</w:delText>
        </w:r>
      </w:del>
      <w:r w:rsidRPr="00586B6B">
        <w:t xml:space="preserve"> AF. The 5GMS</w:t>
      </w:r>
      <w:del w:id="139" w:author="Richard Bradbury" w:date="2021-01-19T12:51:00Z">
        <w:r w:rsidRPr="00586B6B" w:rsidDel="00531AAF">
          <w:delText>d</w:delText>
        </w:r>
      </w:del>
      <w:r w:rsidRPr="00586B6B">
        <w:t xml:space="preserve"> Application Provider uses the </w:t>
      </w:r>
      <w:r w:rsidRPr="00586B6B">
        <w:rPr>
          <w:rStyle w:val="HTTPMethod"/>
        </w:rPr>
        <w:t>GET</w:t>
      </w:r>
      <w:r w:rsidRPr="00586B6B">
        <w:t xml:space="preserve"> method for this purpose.</w:t>
      </w:r>
    </w:p>
    <w:p w14:paraId="7D889C2C" w14:textId="77777777" w:rsidR="00D43AF2" w:rsidRPr="00586B6B" w:rsidRDefault="00D43AF2" w:rsidP="00D43AF2">
      <w:pPr>
        <w:pStyle w:val="Heading4"/>
      </w:pPr>
      <w:bookmarkStart w:id="140" w:name="_Toc50642156"/>
      <w:r w:rsidRPr="00586B6B">
        <w:t>4.3.2.4</w:t>
      </w:r>
      <w:r w:rsidRPr="00586B6B">
        <w:tab/>
        <w:t>Update Provisioning Session properties</w:t>
      </w:r>
      <w:bookmarkEnd w:id="140"/>
    </w:p>
    <w:p w14:paraId="7CDC3D71" w14:textId="77777777" w:rsidR="00D43AF2" w:rsidRPr="00586B6B" w:rsidRDefault="00D43AF2" w:rsidP="00D43AF2">
      <w:r w:rsidRPr="00586B6B">
        <w:t>The Update operation is not allowed on Provisioning Sessions.</w:t>
      </w:r>
    </w:p>
    <w:p w14:paraId="282E02D3" w14:textId="0C1826A0" w:rsidR="00D43AF2" w:rsidRPr="00586B6B" w:rsidRDefault="00D43AF2" w:rsidP="00D43AF2">
      <w:pPr>
        <w:pStyle w:val="Heading4"/>
      </w:pPr>
      <w:bookmarkStart w:id="141" w:name="_Toc50642157"/>
      <w:r w:rsidRPr="00586B6B">
        <w:t>4.3.2.5</w:t>
      </w:r>
      <w:r w:rsidRPr="00586B6B">
        <w:tab/>
        <w:t>De</w:t>
      </w:r>
      <w:ins w:id="142" w:author="Richard Bradbury" w:date="2021-01-19T13:04:00Z">
        <w:r w:rsidR="00DE1289">
          <w:t>stroy</w:t>
        </w:r>
      </w:ins>
      <w:del w:id="143" w:author="Richard Bradbury" w:date="2021-01-19T13:04:00Z">
        <w:r w:rsidRPr="00586B6B" w:rsidDel="00DE1289">
          <w:delText>lete</w:delText>
        </w:r>
      </w:del>
      <w:r w:rsidRPr="00586B6B">
        <w:t xml:space="preserve"> Provisioning Session</w:t>
      </w:r>
      <w:bookmarkEnd w:id="141"/>
    </w:p>
    <w:p w14:paraId="0E03D6CE" w14:textId="159F522C" w:rsidR="007248F2" w:rsidRPr="007248F2" w:rsidRDefault="00D43AF2" w:rsidP="00D43AF2">
      <w:pPr>
        <w:spacing w:before="240" w:after="360"/>
        <w:rPr>
          <w:i/>
          <w:iCs/>
        </w:rPr>
      </w:pPr>
      <w:r w:rsidRPr="00586B6B">
        <w:t>This procedure is used by the 5GMS</w:t>
      </w:r>
      <w:del w:id="144" w:author="Richard Bradbury" w:date="2021-01-19T12:51:00Z">
        <w:r w:rsidRPr="00586B6B" w:rsidDel="00531AAF">
          <w:delText>d</w:delText>
        </w:r>
      </w:del>
      <w:r w:rsidRPr="00586B6B">
        <w:t xml:space="preserve"> Application Provider to de</w:t>
      </w:r>
      <w:ins w:id="145" w:author="Richard Bradbury" w:date="2021-01-19T13:04:00Z">
        <w:r w:rsidR="00DE1289">
          <w:t>stroy</w:t>
        </w:r>
      </w:ins>
      <w:del w:id="146" w:author="Richard Bradbury" w:date="2021-01-19T13:04:00Z">
        <w:r w:rsidRPr="00586B6B" w:rsidDel="00DE1289">
          <w:delText>lete</w:delText>
        </w:r>
      </w:del>
      <w:r w:rsidRPr="00586B6B">
        <w:t xml:space="preserve"> a Provisioning Session. The 5GMS</w:t>
      </w:r>
      <w:del w:id="147" w:author="Richard Bradbury" w:date="2021-01-19T12:51:00Z">
        <w:r w:rsidRPr="00586B6B" w:rsidDel="00531AAF">
          <w:delText>d</w:delText>
        </w:r>
      </w:del>
      <w:r w:rsidRPr="00586B6B">
        <w:t xml:space="preserve"> AF will release any associated resources, purge any cached data, delete all QoS and reporting configurations associated with this Provisioning Session. The 5GMS</w:t>
      </w:r>
      <w:del w:id="148" w:author="Richard Bradbury" w:date="2021-01-19T12:51:00Z">
        <w:r w:rsidRPr="00586B6B" w:rsidDel="00531AAF">
          <w:delText>d</w:delText>
        </w:r>
      </w:del>
      <w:r w:rsidRPr="00586B6B">
        <w:t xml:space="preserve"> AF shall use the HTTP </w:t>
      </w:r>
      <w:r w:rsidRPr="00586B6B">
        <w:rPr>
          <w:rStyle w:val="HTTPMethod"/>
        </w:rPr>
        <w:t>DELETE</w:t>
      </w:r>
      <w:r w:rsidRPr="00586B6B">
        <w:t xml:space="preserve"> method for this purpose.</w:t>
      </w:r>
    </w:p>
    <w:p w14:paraId="04B1DDC8" w14:textId="62F6D429" w:rsidR="00C17034" w:rsidRPr="00586B6B" w:rsidRDefault="00C17034" w:rsidP="00C17034">
      <w:pPr>
        <w:pStyle w:val="Heading3"/>
      </w:pPr>
      <w:bookmarkStart w:id="149" w:name="_Toc50642158"/>
      <w:r w:rsidRPr="00586B6B">
        <w:lastRenderedPageBreak/>
        <w:t>4.3.3</w:t>
      </w:r>
      <w:r w:rsidRPr="00586B6B">
        <w:tab/>
        <w:t xml:space="preserve">Content Hosting </w:t>
      </w:r>
      <w:del w:id="150" w:author="CL2" w:date="2021-01-25T08:17:00Z">
        <w:r w:rsidRPr="00586B6B" w:rsidDel="0080040F">
          <w:delText xml:space="preserve">Configuration </w:delText>
        </w:r>
      </w:del>
      <w:ins w:id="151" w:author="CL2" w:date="2021-01-25T08:17:00Z">
        <w:r w:rsidR="0080040F">
          <w:t>Provisioning</w:t>
        </w:r>
        <w:r w:rsidR="0080040F" w:rsidRPr="00586B6B">
          <w:t xml:space="preserve"> </w:t>
        </w:r>
      </w:ins>
      <w:r w:rsidRPr="00586B6B">
        <w:t>procedures</w:t>
      </w:r>
      <w:bookmarkEnd w:id="149"/>
    </w:p>
    <w:p w14:paraId="3695FE0D" w14:textId="77777777" w:rsidR="00C17034" w:rsidRPr="00586B6B" w:rsidRDefault="00C17034" w:rsidP="00C17034">
      <w:pPr>
        <w:pStyle w:val="Heading4"/>
      </w:pPr>
      <w:bookmarkStart w:id="152" w:name="_Toc50642159"/>
      <w:r w:rsidRPr="00586B6B">
        <w:t>4.3.3.1</w:t>
      </w:r>
      <w:r w:rsidRPr="00586B6B">
        <w:tab/>
        <w:t>General</w:t>
      </w:r>
      <w:bookmarkEnd w:id="152"/>
    </w:p>
    <w:p w14:paraId="333FFBA2" w14:textId="6A536AA6" w:rsidR="00C17034" w:rsidRDefault="00C17034" w:rsidP="00C17034">
      <w:r w:rsidRPr="00586B6B">
        <w:t xml:space="preserve">These procedures are used by the 5GMSd Application Provider and the 5GMSd AF on M1d to </w:t>
      </w:r>
      <w:del w:id="153" w:author="CL2" w:date="2021-01-25T08:30:00Z">
        <w:r w:rsidRPr="00586B6B" w:rsidDel="00EA591E">
          <w:delText xml:space="preserve">configure </w:delText>
        </w:r>
      </w:del>
      <w:ins w:id="154" w:author="CL2" w:date="2021-01-25T08:30:00Z">
        <w:r w:rsidR="00EA591E">
          <w:t>provision</w:t>
        </w:r>
        <w:r w:rsidR="00EA591E" w:rsidRPr="00586B6B">
          <w:t xml:space="preserve"> </w:t>
        </w:r>
      </w:ins>
      <w:r w:rsidRPr="00586B6B">
        <w:t>the content hosting feature for downlink streaming.</w:t>
      </w:r>
      <w:del w:id="155" w:author="CLo" w:date="2020-12-07T09:58:00Z">
        <w:r w:rsidRPr="00586B6B" w:rsidDel="000208F0">
          <w:delText xml:space="preserve"> They are further elaborated in clause 5.2.</w:delText>
        </w:r>
      </w:del>
    </w:p>
    <w:p w14:paraId="72C5EFF5" w14:textId="77777777" w:rsidR="00263A76" w:rsidRPr="00AB513E" w:rsidRDefault="00263A76" w:rsidP="00263A76">
      <w:pPr>
        <w:pStyle w:val="EX"/>
        <w:spacing w:before="240" w:after="240"/>
        <w:ind w:left="1699" w:hanging="1411"/>
        <w:rPr>
          <w:i/>
          <w:iCs/>
        </w:rPr>
      </w:pPr>
      <w:r>
        <w:rPr>
          <w:i/>
          <w:iCs/>
        </w:rPr>
        <w:t>---- &lt;snipped&gt; ----</w:t>
      </w:r>
    </w:p>
    <w:p w14:paraId="6F20DDD9" w14:textId="6DE81FA0" w:rsidR="00632C8A" w:rsidRPr="00586B6B" w:rsidRDefault="00632C8A" w:rsidP="00632C8A">
      <w:pPr>
        <w:pStyle w:val="Heading4"/>
      </w:pPr>
      <w:bookmarkStart w:id="156" w:name="_Toc50642163"/>
      <w:r w:rsidRPr="00586B6B">
        <w:t>4.3.3.5</w:t>
      </w:r>
      <w:r w:rsidRPr="00586B6B">
        <w:tab/>
        <w:t>De</w:t>
      </w:r>
      <w:ins w:id="157" w:author="Richard Bradbury" w:date="2021-01-19T13:04:00Z">
        <w:r w:rsidR="00DE1289">
          <w:t>stroy</w:t>
        </w:r>
      </w:ins>
      <w:del w:id="158" w:author="Richard Bradbury" w:date="2021-01-19T13:04:00Z">
        <w:r w:rsidRPr="00586B6B" w:rsidDel="00DE1289">
          <w:delText>lete</w:delText>
        </w:r>
      </w:del>
      <w:r w:rsidRPr="00586B6B">
        <w:t xml:space="preserve"> Content Hosting Configuration</w:t>
      </w:r>
      <w:bookmarkEnd w:id="156"/>
    </w:p>
    <w:p w14:paraId="5AEBB6A8" w14:textId="262BE0EB" w:rsidR="00632C8A" w:rsidRPr="00586B6B" w:rsidRDefault="00632C8A" w:rsidP="00632C8A">
      <w:r w:rsidRPr="00586B6B">
        <w:t>This operation is used by the 5GMS</w:t>
      </w:r>
      <w:del w:id="159" w:author="Richard Bradbury" w:date="2021-01-19T12:54:00Z">
        <w:r w:rsidRPr="00586B6B" w:rsidDel="00531AAF">
          <w:delText>d</w:delText>
        </w:r>
      </w:del>
      <w:r w:rsidRPr="00586B6B">
        <w:t xml:space="preserve"> Application Provider to destroy a Content Hosting Configuration resource and to terminate the related distribution. The HTTP </w:t>
      </w:r>
      <w:r w:rsidRPr="00586B6B">
        <w:rPr>
          <w:rStyle w:val="HTTPMethod"/>
        </w:rPr>
        <w:t>DELETE</w:t>
      </w:r>
      <w:r w:rsidRPr="00586B6B">
        <w:t xml:space="preserve"> method shall be used for this purpose. As a result, the 5GMS</w:t>
      </w:r>
      <w:del w:id="160" w:author="Richard Bradbury" w:date="2021-01-19T12:54:00Z">
        <w:r w:rsidRPr="00586B6B" w:rsidDel="00F177DD">
          <w:delText>d</w:delText>
        </w:r>
      </w:del>
      <w:r w:rsidRPr="00586B6B">
        <w:t> AF will release any associated network resources, purge any cached content, and delete any corresponding configurations.</w:t>
      </w:r>
    </w:p>
    <w:p w14:paraId="1FCB295E" w14:textId="69EF96FA" w:rsidR="00632C8A" w:rsidRPr="00586B6B" w:rsidRDefault="00632C8A" w:rsidP="00632C8A">
      <w:r w:rsidRPr="00586B6B">
        <w:rPr>
          <w:lang w:eastAsia="zh-CN"/>
        </w:rPr>
        <w:t xml:space="preserve">If the procedure is successful, the 5GMSd AF shall respond with a </w:t>
      </w:r>
      <w:r w:rsidRPr="00586B6B">
        <w:rPr>
          <w:rStyle w:val="HTTPResponse"/>
        </w:rPr>
        <w:t>200 (OK)</w:t>
      </w:r>
      <w:r w:rsidRPr="00586B6B">
        <w:rPr>
          <w:lang w:eastAsia="zh-CN"/>
        </w:rPr>
        <w:t xml:space="preserve"> response message</w:t>
      </w:r>
      <w:r w:rsidRPr="00586B6B">
        <w:t>.</w:t>
      </w:r>
    </w:p>
    <w:p w14:paraId="4FFEC8EC" w14:textId="277FE930" w:rsidR="00632C8A" w:rsidRPr="00586B6B" w:rsidRDefault="00632C8A" w:rsidP="00632C8A">
      <w:r w:rsidRPr="00586B6B">
        <w:t xml:space="preserve">If the procedure is not successful, the 5GMSd AF shall provide a response code as defined in </w:t>
      </w:r>
      <w:r>
        <w:t>clause 6.3</w:t>
      </w:r>
      <w:r w:rsidRPr="00586B6B">
        <w:t>.</w:t>
      </w:r>
    </w:p>
    <w:p w14:paraId="7C6EF466" w14:textId="786DA0D5" w:rsidR="00632C8A" w:rsidRPr="00586B6B" w:rsidRDefault="00632C8A" w:rsidP="00632C8A">
      <w:pPr>
        <w:pStyle w:val="Heading3"/>
      </w:pPr>
      <w:bookmarkStart w:id="161" w:name="_Toc50642164"/>
      <w:r w:rsidRPr="00586B6B">
        <w:t>4.3.4</w:t>
      </w:r>
      <w:r w:rsidRPr="00586B6B">
        <w:tab/>
        <w:t xml:space="preserve">Content Protocols </w:t>
      </w:r>
      <w:ins w:id="162" w:author="Richard Bradbury" w:date="2021-01-26T12:16:00Z">
        <w:r w:rsidR="00775CA6">
          <w:t xml:space="preserve">Discovery </w:t>
        </w:r>
      </w:ins>
      <w:r w:rsidRPr="00586B6B">
        <w:t>procedures</w:t>
      </w:r>
      <w:bookmarkEnd w:id="161"/>
    </w:p>
    <w:p w14:paraId="47A2F81F" w14:textId="77777777" w:rsidR="00632C8A" w:rsidRPr="00586B6B" w:rsidRDefault="00632C8A" w:rsidP="00632C8A">
      <w:pPr>
        <w:pStyle w:val="Heading4"/>
      </w:pPr>
      <w:bookmarkStart w:id="163" w:name="_Toc50642165"/>
      <w:r w:rsidRPr="00586B6B">
        <w:t>4.3.4.1</w:t>
      </w:r>
      <w:r w:rsidRPr="00586B6B">
        <w:tab/>
        <w:t>General</w:t>
      </w:r>
      <w:bookmarkEnd w:id="163"/>
    </w:p>
    <w:p w14:paraId="52159BE5" w14:textId="38033F46" w:rsidR="00632C8A" w:rsidRPr="00586B6B" w:rsidRDefault="00632C8A" w:rsidP="009B2DFA">
      <w:pPr>
        <w:keepNext/>
      </w:pPr>
      <w:r w:rsidRPr="00586B6B">
        <w:t xml:space="preserve">The set of </w:t>
      </w:r>
      <w:ins w:id="164" w:author="Richard Bradbury" w:date="2021-01-19T12:55:00Z">
        <w:r w:rsidR="00F177DD">
          <w:t xml:space="preserve">downlink </w:t>
        </w:r>
      </w:ins>
      <w:r w:rsidRPr="00586B6B">
        <w:t xml:space="preserve">content ingest </w:t>
      </w:r>
      <w:ins w:id="165" w:author="Richard Bradbury" w:date="2021-01-19T12:55:00Z">
        <w:r w:rsidR="00F177DD">
          <w:t xml:space="preserve">or uplink content </w:t>
        </w:r>
      </w:ins>
      <w:ins w:id="166" w:author="CL" w:date="2021-01-17T11:47:00Z">
        <w:r w:rsidR="00D63AE2">
          <w:t>egest</w:t>
        </w:r>
      </w:ins>
      <w:ins w:id="167" w:author="CL" w:date="2021-01-17T11:48:00Z">
        <w:r w:rsidR="00D63AE2">
          <w:t xml:space="preserve"> </w:t>
        </w:r>
      </w:ins>
      <w:r w:rsidRPr="00586B6B">
        <w:t>protocols supported by the 5GMS</w:t>
      </w:r>
      <w:del w:id="168" w:author="Richard Bradbury" w:date="2021-01-19T12:54:00Z">
        <w:r w:rsidRPr="00586B6B" w:rsidDel="00F177DD">
          <w:delText>d</w:delText>
        </w:r>
      </w:del>
      <w:r w:rsidRPr="00586B6B">
        <w:t> AS at interface M2</w:t>
      </w:r>
      <w:del w:id="169" w:author="Richard Bradbury" w:date="2021-01-19T12:54:00Z">
        <w:r w:rsidRPr="00586B6B" w:rsidDel="00F177DD">
          <w:delText>d</w:delText>
        </w:r>
      </w:del>
      <w:r w:rsidRPr="00586B6B">
        <w:t xml:space="preserve"> is described by the </w:t>
      </w:r>
      <w:proofErr w:type="spellStart"/>
      <w:r w:rsidRPr="00586B6B">
        <w:rPr>
          <w:rStyle w:val="Code0"/>
        </w:rPr>
        <w:t>ContentProtocols</w:t>
      </w:r>
      <w:proofErr w:type="spellEnd"/>
      <w:r w:rsidRPr="00586B6B">
        <w:t xml:space="preserve"> resource at M1</w:t>
      </w:r>
      <w:del w:id="170" w:author="Richard Bradbury" w:date="2021-01-19T12:54:00Z">
        <w:r w:rsidRPr="00586B6B" w:rsidDel="00F177DD">
          <w:delText>d</w:delText>
        </w:r>
      </w:del>
      <w:r w:rsidRPr="00586B6B">
        <w:t>, as specified in clause 7.5.3.1.</w:t>
      </w:r>
    </w:p>
    <w:p w14:paraId="220A89D8" w14:textId="77777777" w:rsidR="00632C8A" w:rsidRPr="00586B6B" w:rsidRDefault="00632C8A" w:rsidP="00632C8A">
      <w:pPr>
        <w:pStyle w:val="Heading4"/>
      </w:pPr>
      <w:bookmarkStart w:id="171" w:name="_Toc50642166"/>
      <w:r w:rsidRPr="00586B6B">
        <w:t>4.3.4.2</w:t>
      </w:r>
      <w:r w:rsidRPr="00586B6B">
        <w:tab/>
        <w:t>Create Content Protocols</w:t>
      </w:r>
      <w:bookmarkEnd w:id="171"/>
    </w:p>
    <w:p w14:paraId="0956DB4B" w14:textId="77777777" w:rsidR="00632C8A" w:rsidRPr="00586B6B" w:rsidRDefault="00632C8A" w:rsidP="00632C8A">
      <w:r w:rsidRPr="00586B6B">
        <w:t xml:space="preserve">The Create operation is not permitted for the </w:t>
      </w:r>
      <w:proofErr w:type="spellStart"/>
      <w:r w:rsidRPr="00586B6B">
        <w:rPr>
          <w:rStyle w:val="Code0"/>
        </w:rPr>
        <w:t>ContentProtocols</w:t>
      </w:r>
      <w:proofErr w:type="spellEnd"/>
      <w:r w:rsidRPr="00586B6B">
        <w:t xml:space="preserve"> resource.</w:t>
      </w:r>
    </w:p>
    <w:p w14:paraId="64278C15" w14:textId="77777777" w:rsidR="00632C8A" w:rsidRPr="00586B6B" w:rsidRDefault="00632C8A" w:rsidP="00632C8A">
      <w:pPr>
        <w:pStyle w:val="Heading4"/>
      </w:pPr>
      <w:bookmarkStart w:id="172" w:name="_Toc50642167"/>
      <w:r w:rsidRPr="00586B6B">
        <w:t>4.3.4.3</w:t>
      </w:r>
      <w:r w:rsidRPr="00586B6B">
        <w:tab/>
        <w:t>Read Content Protocols</w:t>
      </w:r>
      <w:bookmarkEnd w:id="172"/>
    </w:p>
    <w:p w14:paraId="5C35F88A" w14:textId="7154730D" w:rsidR="00632C8A" w:rsidRPr="00586B6B" w:rsidRDefault="00632C8A" w:rsidP="00632C8A">
      <w:r w:rsidRPr="00586B6B">
        <w:t>This procedure is used by the 5GMS</w:t>
      </w:r>
      <w:del w:id="173" w:author="Richard Bradbury" w:date="2021-01-19T12:55:00Z">
        <w:r w:rsidRPr="00586B6B" w:rsidDel="00F177DD">
          <w:delText>d</w:delText>
        </w:r>
      </w:del>
      <w:r w:rsidRPr="00586B6B">
        <w:t xml:space="preserve"> Application Provider to retrieve a list of content ingest protocols supported by the 5GMS</w:t>
      </w:r>
      <w:del w:id="174" w:author="Richard Bradbury" w:date="2021-01-19T12:55:00Z">
        <w:r w:rsidRPr="00586B6B" w:rsidDel="00F177DD">
          <w:delText>d</w:delText>
        </w:r>
      </w:del>
      <w:r w:rsidRPr="00586B6B">
        <w:t xml:space="preserve"> AS. The HTTP </w:t>
      </w:r>
      <w:r w:rsidRPr="00586B6B">
        <w:rPr>
          <w:rStyle w:val="HTTPMethod"/>
        </w:rPr>
        <w:t>GET</w:t>
      </w:r>
      <w:r w:rsidRPr="00586B6B">
        <w:t xml:space="preserve"> method shall be used for this purpose.</w:t>
      </w:r>
    </w:p>
    <w:p w14:paraId="1D8CAA17" w14:textId="47133E30" w:rsidR="00632C8A" w:rsidRPr="00586B6B" w:rsidRDefault="00632C8A" w:rsidP="00632C8A">
      <w:r w:rsidRPr="00586B6B">
        <w:t>If the procedure is successful, the 5GMS</w:t>
      </w:r>
      <w:del w:id="175" w:author="Richard Bradbury" w:date="2021-01-19T12:55:00Z">
        <w:r w:rsidRPr="00586B6B" w:rsidDel="00F177DD">
          <w:delText>d</w:delText>
        </w:r>
      </w:del>
      <w:r w:rsidRPr="00586B6B">
        <w:t xml:space="preserve"> AF shall respond with a </w:t>
      </w:r>
      <w:r w:rsidRPr="00586B6B">
        <w:rPr>
          <w:rStyle w:val="HTTPResponse"/>
        </w:rPr>
        <w:t>200 (OK)</w:t>
      </w:r>
      <w:r w:rsidRPr="00586B6B">
        <w:t xml:space="preserve"> response that includes a </w:t>
      </w:r>
      <w:proofErr w:type="spellStart"/>
      <w:r w:rsidRPr="00586B6B">
        <w:rPr>
          <w:rStyle w:val="Code0"/>
        </w:rPr>
        <w:t>ContentProtocols</w:t>
      </w:r>
      <w:proofErr w:type="spellEnd"/>
      <w:r w:rsidRPr="00586B6B">
        <w:t xml:space="preserve"> resource in the response message body, as specified in clause 7.5.3.1. If the procedure is not successful, the 5GMS</w:t>
      </w:r>
      <w:del w:id="176" w:author="Richard Bradbury" w:date="2021-01-19T12:55:00Z">
        <w:r w:rsidRPr="00586B6B" w:rsidDel="00F177DD">
          <w:delText>d</w:delText>
        </w:r>
      </w:del>
      <w:r w:rsidRPr="00586B6B">
        <w:t xml:space="preserve"> AF shall provide a response code as defined in clause 6.3.</w:t>
      </w:r>
    </w:p>
    <w:p w14:paraId="3865F3AC" w14:textId="77777777" w:rsidR="00632C8A" w:rsidRPr="00586B6B" w:rsidRDefault="00632C8A" w:rsidP="00632C8A">
      <w:pPr>
        <w:pStyle w:val="Heading4"/>
      </w:pPr>
      <w:bookmarkStart w:id="177" w:name="_Toc50642168"/>
      <w:r w:rsidRPr="00586B6B">
        <w:t>4.3.4.4</w:t>
      </w:r>
      <w:r w:rsidRPr="00586B6B">
        <w:tab/>
        <w:t>Update Ingest Protocols</w:t>
      </w:r>
      <w:bookmarkEnd w:id="177"/>
    </w:p>
    <w:p w14:paraId="3A41D39E" w14:textId="77777777" w:rsidR="00632C8A" w:rsidRPr="00586B6B" w:rsidRDefault="00632C8A" w:rsidP="00632C8A">
      <w:r w:rsidRPr="00586B6B">
        <w:t xml:space="preserve">The Update operation is not permitted for the </w:t>
      </w:r>
      <w:proofErr w:type="spellStart"/>
      <w:r w:rsidRPr="00586B6B">
        <w:rPr>
          <w:rStyle w:val="Code0"/>
        </w:rPr>
        <w:t>ContentProtocols</w:t>
      </w:r>
      <w:proofErr w:type="spellEnd"/>
      <w:r w:rsidRPr="00586B6B">
        <w:t xml:space="preserve"> resource.</w:t>
      </w:r>
    </w:p>
    <w:p w14:paraId="0A602ED7" w14:textId="7D074703" w:rsidR="00632C8A" w:rsidRPr="00586B6B" w:rsidRDefault="00632C8A" w:rsidP="00632C8A">
      <w:pPr>
        <w:pStyle w:val="Heading4"/>
      </w:pPr>
      <w:bookmarkStart w:id="178" w:name="_Toc50642169"/>
      <w:r w:rsidRPr="00586B6B">
        <w:t>4.3.4.5</w:t>
      </w:r>
      <w:r w:rsidRPr="00586B6B">
        <w:tab/>
        <w:t>De</w:t>
      </w:r>
      <w:ins w:id="179" w:author="Richard Bradbury" w:date="2021-01-19T13:04:00Z">
        <w:r w:rsidR="00DE1289">
          <w:t>stroy</w:t>
        </w:r>
      </w:ins>
      <w:del w:id="180" w:author="Richard Bradbury" w:date="2021-01-19T13:04:00Z">
        <w:r w:rsidRPr="00586B6B" w:rsidDel="00DE1289">
          <w:delText>lete</w:delText>
        </w:r>
      </w:del>
      <w:r w:rsidRPr="00586B6B">
        <w:t xml:space="preserve"> Ingest Protocols</w:t>
      </w:r>
      <w:bookmarkEnd w:id="178"/>
    </w:p>
    <w:p w14:paraId="4000F4F7" w14:textId="1F708367" w:rsidR="007248F2" w:rsidRPr="00632C8A" w:rsidRDefault="00632C8A" w:rsidP="00632C8A">
      <w:r w:rsidRPr="00586B6B">
        <w:t xml:space="preserve">The Delete operation is not permitted for the </w:t>
      </w:r>
      <w:proofErr w:type="spellStart"/>
      <w:r w:rsidRPr="00586B6B">
        <w:rPr>
          <w:rStyle w:val="Code0"/>
        </w:rPr>
        <w:t>ContentProtocols</w:t>
      </w:r>
      <w:proofErr w:type="spellEnd"/>
      <w:r w:rsidRPr="00586B6B">
        <w:t xml:space="preserve"> resource.</w:t>
      </w:r>
    </w:p>
    <w:p w14:paraId="24AC5566" w14:textId="570AE600" w:rsidR="00C17034" w:rsidRPr="00586B6B" w:rsidRDefault="00C17034" w:rsidP="00C17034">
      <w:pPr>
        <w:pStyle w:val="Heading3"/>
      </w:pPr>
      <w:bookmarkStart w:id="181" w:name="_Toc50642170"/>
      <w:r w:rsidRPr="00586B6B">
        <w:t>4.3.5</w:t>
      </w:r>
      <w:r w:rsidRPr="00586B6B">
        <w:tab/>
        <w:t xml:space="preserve">Content Preparation Template </w:t>
      </w:r>
      <w:ins w:id="182" w:author="Richard Bradbury" w:date="2021-01-26T12:16:00Z">
        <w:r w:rsidR="00775CA6">
          <w:t xml:space="preserve">Provisioning </w:t>
        </w:r>
      </w:ins>
      <w:r w:rsidRPr="00586B6B">
        <w:t>procedures</w:t>
      </w:r>
      <w:bookmarkEnd w:id="181"/>
    </w:p>
    <w:p w14:paraId="0254E1A8" w14:textId="77777777" w:rsidR="00C17034" w:rsidRPr="00586B6B" w:rsidRDefault="00C17034" w:rsidP="00C17034">
      <w:pPr>
        <w:pStyle w:val="Heading4"/>
      </w:pPr>
      <w:bookmarkStart w:id="183" w:name="_Toc50642171"/>
      <w:r w:rsidRPr="00586B6B">
        <w:t>4.3.5.1</w:t>
      </w:r>
      <w:r w:rsidRPr="00586B6B">
        <w:tab/>
        <w:t>General</w:t>
      </w:r>
      <w:bookmarkEnd w:id="183"/>
    </w:p>
    <w:p w14:paraId="0D6194F8" w14:textId="150D2C97" w:rsidR="00C17034" w:rsidRDefault="00EA7294" w:rsidP="00C17034">
      <w:ins w:id="184" w:author="CL" w:date="2021-01-16T14:45:00Z">
        <w:r>
          <w:t xml:space="preserve">For downlink </w:t>
        </w:r>
      </w:ins>
      <w:ins w:id="185" w:author="Richard Bradbury" w:date="2021-01-20T13:06:00Z">
        <w:r>
          <w:t xml:space="preserve">media </w:t>
        </w:r>
      </w:ins>
      <w:ins w:id="186" w:author="CL" w:date="2021-01-16T14:45:00Z">
        <w:r>
          <w:t>streaming, t</w:t>
        </w:r>
      </w:ins>
      <w:del w:id="187" w:author="CL" w:date="2021-01-16T14:45:00Z">
        <w:r w:rsidR="00C17034" w:rsidRPr="00586B6B" w:rsidDel="00486066">
          <w:delText>T</w:delText>
        </w:r>
      </w:del>
      <w:r w:rsidR="00C17034" w:rsidRPr="00586B6B">
        <w:t xml:space="preserve">he 5GMSd AS </w:t>
      </w:r>
      <w:del w:id="188" w:author="CL" w:date="2021-01-17T20:44:00Z">
        <w:r w:rsidR="00C17034" w:rsidRPr="00586B6B" w:rsidDel="0046510F">
          <w:delText>is able</w:delText>
        </w:r>
      </w:del>
      <w:ins w:id="189" w:author="CL" w:date="2021-01-17T20:44:00Z">
        <w:r w:rsidR="0046510F">
          <w:t xml:space="preserve">may be </w:t>
        </w:r>
        <w:r w:rsidR="00D722C6">
          <w:t>required</w:t>
        </w:r>
      </w:ins>
      <w:r w:rsidR="00C17034" w:rsidRPr="00586B6B">
        <w:t xml:space="preserve"> to process content ingested at interface M2d before serving it on interface M4d</w:t>
      </w:r>
      <w:del w:id="190" w:author="Richard Bradbury" w:date="2021-01-26T14:19:00Z">
        <w:r w:rsidR="0089648D" w:rsidRPr="00586B6B" w:rsidDel="0089648D">
          <w:delText>,</w:delText>
        </w:r>
        <w:r w:rsidR="0089648D" w:rsidDel="0089648D">
          <w:delText xml:space="preserve"> </w:delText>
        </w:r>
      </w:del>
      <w:del w:id="191" w:author="Richard Bradbury" w:date="2021-01-26T14:17:00Z">
        <w:r w:rsidR="0089648D" w:rsidRPr="00586B6B" w:rsidDel="0089648D">
          <w:delText>as specified in clause 5.2.4.4</w:delText>
        </w:r>
      </w:del>
      <w:r w:rsidR="0089648D" w:rsidRPr="00586B6B">
        <w:t>.</w:t>
      </w:r>
      <w:ins w:id="192" w:author="CL" w:date="2021-01-16T14:45:00Z">
        <w:r w:rsidR="00A24D85">
          <w:t xml:space="preserve"> For uplink </w:t>
        </w:r>
      </w:ins>
      <w:ins w:id="193" w:author="Richard Bradbury" w:date="2021-01-20T13:10:00Z">
        <w:r w:rsidR="005B1E26">
          <w:t xml:space="preserve">media </w:t>
        </w:r>
      </w:ins>
      <w:ins w:id="194" w:author="CL" w:date="2021-01-16T14:45:00Z">
        <w:r w:rsidR="00A24D85">
          <w:t>streaming</w:t>
        </w:r>
      </w:ins>
      <w:ins w:id="195" w:author="Richard Bradbury" w:date="2021-01-26T14:18:00Z">
        <w:r w:rsidR="0089648D">
          <w:t xml:space="preserve">, </w:t>
        </w:r>
      </w:ins>
      <w:ins w:id="196" w:author="CL" w:date="2021-01-16T14:47:00Z">
        <w:r w:rsidR="00DD19CC">
          <w:t xml:space="preserve">the </w:t>
        </w:r>
        <w:r w:rsidR="00792AC4">
          <w:t xml:space="preserve">5GMSu AS </w:t>
        </w:r>
      </w:ins>
      <w:ins w:id="197" w:author="CL" w:date="2021-01-16T14:49:00Z">
        <w:r w:rsidR="00A6452E">
          <w:t>may be required</w:t>
        </w:r>
      </w:ins>
      <w:ins w:id="198" w:author="CL" w:date="2021-01-16T14:47:00Z">
        <w:r w:rsidR="00792AC4">
          <w:t xml:space="preserve"> to process content </w:t>
        </w:r>
      </w:ins>
      <w:ins w:id="199" w:author="CL" w:date="2021-01-16T14:50:00Z">
        <w:r w:rsidR="009D7195">
          <w:t>it receives from the</w:t>
        </w:r>
      </w:ins>
      <w:ins w:id="200" w:author="CL" w:date="2021-01-16T14:51:00Z">
        <w:r w:rsidR="00C77FC9">
          <w:t xml:space="preserve"> </w:t>
        </w:r>
      </w:ins>
      <w:ins w:id="201" w:author="CL" w:date="2021-01-16T14:50:00Z">
        <w:r w:rsidR="009D7195">
          <w:t>5GMS</w:t>
        </w:r>
      </w:ins>
      <w:ins w:id="202" w:author="CL" w:date="2021-01-16T14:59:00Z">
        <w:r w:rsidR="00500F8C">
          <w:t>u</w:t>
        </w:r>
      </w:ins>
      <w:ins w:id="203" w:author="CL" w:date="2021-01-16T14:50:00Z">
        <w:r w:rsidR="009D7195">
          <w:t xml:space="preserve"> </w:t>
        </w:r>
      </w:ins>
      <w:ins w:id="204" w:author="CL" w:date="2021-01-16T14:51:00Z">
        <w:r w:rsidR="00A56A46">
          <w:t xml:space="preserve">Client before </w:t>
        </w:r>
      </w:ins>
      <w:ins w:id="205" w:author="CL" w:date="2021-01-16T14:59:00Z">
        <w:r w:rsidR="00C64DC7">
          <w:t>passing</w:t>
        </w:r>
      </w:ins>
      <w:ins w:id="206" w:author="CL" w:date="2021-01-16T14:52:00Z">
        <w:r w:rsidR="00D311D9">
          <w:t xml:space="preserve"> </w:t>
        </w:r>
      </w:ins>
      <w:ins w:id="207" w:author="CL" w:date="2021-01-16T14:59:00Z">
        <w:r w:rsidR="00500F8C">
          <w:t>it</w:t>
        </w:r>
      </w:ins>
      <w:ins w:id="208" w:author="CL" w:date="2021-01-16T14:52:00Z">
        <w:r w:rsidR="00D311D9">
          <w:t xml:space="preserve"> to the 5GMS</w:t>
        </w:r>
      </w:ins>
      <w:ins w:id="209" w:author="CL" w:date="2021-01-16T14:53:00Z">
        <w:r w:rsidR="00C5157E">
          <w:t xml:space="preserve">u Application Provider </w:t>
        </w:r>
      </w:ins>
      <w:ins w:id="210" w:author="CL" w:date="2021-01-16T14:59:00Z">
        <w:r w:rsidR="00500F8C">
          <w:t xml:space="preserve">on the </w:t>
        </w:r>
      </w:ins>
      <w:ins w:id="211" w:author="CL" w:date="2021-01-16T15:00:00Z">
        <w:r w:rsidR="006C0302">
          <w:t>egest interface M2u</w:t>
        </w:r>
      </w:ins>
      <w:ins w:id="212" w:author="CL" w:date="2021-01-16T14:45:00Z">
        <w:r w:rsidR="0089648D">
          <w:t>.</w:t>
        </w:r>
      </w:ins>
      <w:r w:rsidR="00C17034" w:rsidRPr="00586B6B">
        <w:t xml:space="preserve"> The content processing operations are specified in a Content Preparation Template resource, as specified in clause </w:t>
      </w:r>
      <w:del w:id="213" w:author="CLo" w:date="2020-12-07T10:05:00Z">
        <w:r w:rsidR="00C17034" w:rsidRPr="00586B6B" w:rsidDel="00BC4A43">
          <w:delText>5.2.2.3</w:delText>
        </w:r>
      </w:del>
      <w:ins w:id="214" w:author="CLo" w:date="2020-12-07T10:05:00Z">
        <w:r w:rsidR="00BC4A43">
          <w:t>7.4.2</w:t>
        </w:r>
      </w:ins>
      <w:r w:rsidR="00C17034" w:rsidRPr="00586B6B">
        <w:t>.</w:t>
      </w:r>
    </w:p>
    <w:p w14:paraId="3D281941" w14:textId="77777777" w:rsidR="006E1E7D" w:rsidRPr="00586B6B" w:rsidRDefault="006E1E7D" w:rsidP="006E1E7D">
      <w:pPr>
        <w:pStyle w:val="Heading4"/>
      </w:pPr>
      <w:bookmarkStart w:id="215" w:name="_Toc50642172"/>
      <w:r w:rsidRPr="00586B6B">
        <w:t>4.3.5.2</w:t>
      </w:r>
      <w:r w:rsidRPr="00586B6B">
        <w:tab/>
        <w:t>Create Content Preparation Template</w:t>
      </w:r>
      <w:bookmarkEnd w:id="215"/>
    </w:p>
    <w:p w14:paraId="465DAE1A" w14:textId="4C0F2978" w:rsidR="006E1E7D" w:rsidRPr="00586B6B" w:rsidRDefault="006E1E7D" w:rsidP="006E1E7D">
      <w:r w:rsidRPr="00586B6B">
        <w:t>This procedure is used by the 5GMS</w:t>
      </w:r>
      <w:del w:id="216" w:author="Richard Bradbury" w:date="2021-01-19T12:57:00Z">
        <w:r w:rsidRPr="00586B6B" w:rsidDel="00F177DD">
          <w:delText>d</w:delText>
        </w:r>
      </w:del>
      <w:r w:rsidRPr="00586B6B">
        <w:t xml:space="preserve"> Application Provider to register a new Content Preparation Template with a Provisioning Session. The 5GMS</w:t>
      </w:r>
      <w:del w:id="217" w:author="Richard Bradbury" w:date="2021-01-19T12:57:00Z">
        <w:r w:rsidRPr="00586B6B" w:rsidDel="00F177DD">
          <w:delText>d</w:delText>
        </w:r>
      </w:del>
      <w:r w:rsidRPr="00586B6B">
        <w:t xml:space="preserve"> Application Provider shall use the HTTP </w:t>
      </w:r>
      <w:r w:rsidRPr="00586B6B">
        <w:rPr>
          <w:rStyle w:val="HTTPMethod"/>
        </w:rPr>
        <w:t>POST</w:t>
      </w:r>
      <w:r w:rsidRPr="00586B6B">
        <w:t xml:space="preserve"> method to upload a new Content Preparation Template resource. The MIME content type of the Content Preparation Template shall be supplied in the </w:t>
      </w:r>
      <w:r w:rsidRPr="00586B6B">
        <w:rPr>
          <w:rStyle w:val="HTTPHeader"/>
        </w:rPr>
        <w:t>Content-Type</w:t>
      </w:r>
      <w:r w:rsidRPr="00586B6B">
        <w:t xml:space="preserve"> HTTP request header.</w:t>
      </w:r>
    </w:p>
    <w:p w14:paraId="12ECECF8" w14:textId="6AC49757" w:rsidR="006E1E7D" w:rsidRPr="00586B6B" w:rsidRDefault="006E1E7D" w:rsidP="006E1E7D">
      <w:r w:rsidRPr="00586B6B">
        <w:lastRenderedPageBreak/>
        <w:t xml:space="preserve">Upon successful creation, </w:t>
      </w:r>
      <w:r w:rsidRPr="00586B6B">
        <w:rPr>
          <w:lang w:eastAsia="zh-CN"/>
        </w:rPr>
        <w:t>the 5GMS</w:t>
      </w:r>
      <w:del w:id="218" w:author="Richard Bradbury" w:date="2021-01-19T12:57:00Z">
        <w:r w:rsidRPr="00586B6B" w:rsidDel="00F177DD">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w:t>
      </w:r>
      <w:r w:rsidRPr="00586B6B">
        <w:t xml:space="preserve">and the URL of the newly created resource, including its resource identifier, shall be returned as part of the HTTP </w:t>
      </w:r>
      <w:r w:rsidRPr="00586B6B">
        <w:rPr>
          <w:rStyle w:val="HTTPHeader"/>
        </w:rPr>
        <w:t>Location</w:t>
      </w:r>
      <w:r w:rsidRPr="00586B6B">
        <w:t xml:space="preserve"> header field.</w:t>
      </w:r>
    </w:p>
    <w:p w14:paraId="264BB18C" w14:textId="71FD88AB" w:rsidR="006E1E7D" w:rsidRPr="00586B6B" w:rsidRDefault="006E1E7D" w:rsidP="006E1E7D">
      <w:r w:rsidRPr="00586B6B">
        <w:t xml:space="preserve">If the MIME content type indicated in </w:t>
      </w:r>
      <w:r w:rsidRPr="00586B6B">
        <w:rPr>
          <w:rStyle w:val="HTTPHeader"/>
        </w:rPr>
        <w:t>Content-Type</w:t>
      </w:r>
      <w:r w:rsidRPr="00586B6B">
        <w:t xml:space="preserve"> is not understood by the 5GMS</w:t>
      </w:r>
      <w:del w:id="219" w:author="Richard Bradbury" w:date="2021-01-19T12:57:00Z">
        <w:r w:rsidRPr="00586B6B" w:rsidDel="00F177DD">
          <w:delText>d</w:delText>
        </w:r>
      </w:del>
      <w:r w:rsidRPr="00586B6B">
        <w:t xml:space="preserve"> AF, the creation of the Content Preparation Template resource shall fail with HTTP error response status code </w:t>
      </w:r>
      <w:r w:rsidRPr="00586B6B">
        <w:rPr>
          <w:rStyle w:val="HTTPResponse"/>
        </w:rPr>
        <w:t>422 (</w:t>
      </w:r>
      <w:proofErr w:type="spellStart"/>
      <w:r w:rsidRPr="00586B6B">
        <w:rPr>
          <w:rStyle w:val="HTTPResponse"/>
        </w:rPr>
        <w:t>Unprocessable</w:t>
      </w:r>
      <w:proofErr w:type="spellEnd"/>
      <w:r w:rsidRPr="00586B6B">
        <w:rPr>
          <w:rStyle w:val="HTTPResponse"/>
        </w:rPr>
        <w:t xml:space="preserve"> entity)</w:t>
      </w:r>
      <w:r w:rsidRPr="00586B6B">
        <w:t>.</w:t>
      </w:r>
    </w:p>
    <w:p w14:paraId="40E71E54" w14:textId="7CB6CCC9" w:rsidR="006E1E7D" w:rsidRPr="00586B6B" w:rsidRDefault="006E1E7D" w:rsidP="006E1E7D">
      <w:r w:rsidRPr="00586B6B">
        <w:t>If the 5GMS</w:t>
      </w:r>
      <w:del w:id="220" w:author="Richard Bradbury" w:date="2021-01-19T12:57:00Z">
        <w:r w:rsidRPr="00586B6B" w:rsidDel="00F177DD">
          <w:delText>d</w:delText>
        </w:r>
      </w:del>
      <w:r w:rsidRPr="00586B6B">
        <w:t xml:space="preserve"> AF is unable to provision the resources indicated in the supplied Content Preparation Template, the creation operation shall fail with an HTTP response status code of </w:t>
      </w:r>
      <w:r w:rsidRPr="00586B6B">
        <w:rPr>
          <w:rStyle w:val="HTTPResponse"/>
        </w:rPr>
        <w:t>503 (Service Unavailable)</w:t>
      </w:r>
      <w:r w:rsidRPr="00586B6B">
        <w:t>.</w:t>
      </w:r>
    </w:p>
    <w:p w14:paraId="7D834784" w14:textId="5A47BF3D" w:rsidR="006E1E7D" w:rsidRPr="00586B6B" w:rsidRDefault="006E1E7D" w:rsidP="006E1E7D">
      <w:r w:rsidRPr="00586B6B">
        <w:t>If the procedure is not successful, the 5GMS</w:t>
      </w:r>
      <w:del w:id="221" w:author="Richard Bradbury" w:date="2021-01-19T12:57:00Z">
        <w:r w:rsidRPr="00586B6B" w:rsidDel="00F177DD">
          <w:delText>d</w:delText>
        </w:r>
      </w:del>
      <w:r w:rsidRPr="00586B6B">
        <w:t xml:space="preserve"> AF shall provide a response code as defined in </w:t>
      </w:r>
      <w:r>
        <w:t>clause 6.3</w:t>
      </w:r>
      <w:r w:rsidRPr="00586B6B">
        <w:t>.</w:t>
      </w:r>
    </w:p>
    <w:p w14:paraId="305B8C57" w14:textId="77777777" w:rsidR="006E1E7D" w:rsidRPr="00586B6B" w:rsidRDefault="006E1E7D" w:rsidP="006E1E7D">
      <w:pPr>
        <w:pStyle w:val="Heading4"/>
      </w:pPr>
      <w:bookmarkStart w:id="222" w:name="_Toc50642173"/>
      <w:r w:rsidRPr="00586B6B">
        <w:t>4.3.5.3</w:t>
      </w:r>
      <w:r w:rsidRPr="00586B6B">
        <w:tab/>
        <w:t>Read Content Preparation Template</w:t>
      </w:r>
      <w:bookmarkEnd w:id="222"/>
    </w:p>
    <w:p w14:paraId="4323A2F9" w14:textId="1C9BE0F7" w:rsidR="006E1E7D" w:rsidRPr="00586B6B" w:rsidRDefault="006E1E7D" w:rsidP="006E1E7D">
      <w:r w:rsidRPr="00586B6B">
        <w:t>This procedure is used by the 5GMS</w:t>
      </w:r>
      <w:del w:id="223" w:author="Richard Bradbury" w:date="2021-01-19T12:58:00Z">
        <w:r w:rsidRPr="00586B6B" w:rsidDel="00F177DD">
          <w:delText>d</w:delText>
        </w:r>
      </w:del>
      <w:r w:rsidRPr="00586B6B">
        <w:t xml:space="preserve"> Application Provider to download a copy of a Content Preparation Template resource from the 5GMS</w:t>
      </w:r>
      <w:del w:id="224" w:author="Richard Bradbury" w:date="2021-01-19T12:58:00Z">
        <w:r w:rsidRPr="00586B6B" w:rsidDel="00F177DD">
          <w:delText>d</w:delText>
        </w:r>
      </w:del>
      <w:r w:rsidRPr="00586B6B">
        <w:t xml:space="preserve"> AF. The 5GMS</w:t>
      </w:r>
      <w:del w:id="225" w:author="Richard Bradbury" w:date="2021-01-19T12:58:00Z">
        <w:r w:rsidRPr="00586B6B" w:rsidDel="00F177DD">
          <w:delText>d</w:delText>
        </w:r>
      </w:del>
      <w:r w:rsidRPr="00586B6B">
        <w:t xml:space="preserve"> Application Provider shall use the </w:t>
      </w:r>
      <w:r w:rsidRPr="00586B6B">
        <w:rPr>
          <w:rStyle w:val="HTTPMethod"/>
        </w:rPr>
        <w:t>GET</w:t>
      </w:r>
      <w:r w:rsidRPr="00586B6B">
        <w:t xml:space="preserve"> method for this purpose.</w:t>
      </w:r>
    </w:p>
    <w:p w14:paraId="492FFB3B" w14:textId="40A4664E" w:rsidR="006E1E7D" w:rsidRPr="00586B6B" w:rsidRDefault="006E1E7D" w:rsidP="006E1E7D">
      <w:r w:rsidRPr="00586B6B">
        <w:rPr>
          <w:lang w:eastAsia="zh-CN"/>
        </w:rPr>
        <w:t xml:space="preserve">If the procedure is </w:t>
      </w:r>
      <w:r w:rsidRPr="00586B6B">
        <w:t>successful</w:t>
      </w:r>
      <w:r w:rsidRPr="00586B6B">
        <w:rPr>
          <w:lang w:eastAsia="zh-CN"/>
        </w:rPr>
        <w:t>, the 5GMS</w:t>
      </w:r>
      <w:del w:id="226" w:author="Richard Bradbury" w:date="2021-01-19T12:58:00Z">
        <w:r w:rsidRPr="00586B6B" w:rsidDel="00F177DD">
          <w:rPr>
            <w:lang w:eastAsia="zh-CN"/>
          </w:rPr>
          <w:delText>d</w:delText>
        </w:r>
      </w:del>
      <w:r w:rsidRPr="00586B6B">
        <w:rPr>
          <w:lang w:eastAsia="zh-CN"/>
        </w:rPr>
        <w:t xml:space="preserve"> AF shall respond with </w:t>
      </w:r>
      <w:r w:rsidRPr="00586B6B">
        <w:rPr>
          <w:rStyle w:val="HTTPResponse"/>
        </w:rPr>
        <w:t>200 (OK)</w:t>
      </w:r>
      <w:r w:rsidRPr="00586B6B">
        <w:rPr>
          <w:lang w:eastAsia="zh-CN"/>
        </w:rPr>
        <w:t xml:space="preserve"> and shall provide the requested resource in the HTTP message response body</w:t>
      </w:r>
      <w:r w:rsidRPr="00586B6B">
        <w:t xml:space="preserve">. The </w:t>
      </w:r>
      <w:r w:rsidRPr="00586B6B">
        <w:rPr>
          <w:rStyle w:val="HTTPHeader"/>
        </w:rPr>
        <w:t>Content-Type</w:t>
      </w:r>
      <w:r w:rsidRPr="00586B6B">
        <w:t xml:space="preserve"> response header shall have the same value as that supplied when the Content Preparation Template</w:t>
      </w:r>
      <w:ins w:id="227" w:author="CL2" w:date="2021-01-25T10:05:00Z">
        <w:r w:rsidR="00D20BF1">
          <w:t xml:space="preserve"> resource</w:t>
        </w:r>
      </w:ins>
      <w:r w:rsidRPr="00586B6B">
        <w:t xml:space="preserve"> was created.</w:t>
      </w:r>
    </w:p>
    <w:p w14:paraId="50C5D8EE" w14:textId="09F12855" w:rsidR="006E1E7D" w:rsidRPr="00586B6B" w:rsidRDefault="006E1E7D" w:rsidP="006E1E7D">
      <w:r w:rsidRPr="00586B6B">
        <w:t>If the procedure is not successful, the 5GMS</w:t>
      </w:r>
      <w:del w:id="228" w:author="Richard Bradbury" w:date="2021-01-19T12:58:00Z">
        <w:r w:rsidRPr="00586B6B" w:rsidDel="00F177DD">
          <w:delText>d</w:delText>
        </w:r>
      </w:del>
      <w:r w:rsidRPr="00586B6B">
        <w:t xml:space="preserve"> AF shall provide a response code as defined in </w:t>
      </w:r>
      <w:r>
        <w:t>clause 6.3</w:t>
      </w:r>
      <w:r w:rsidRPr="00586B6B">
        <w:t>.</w:t>
      </w:r>
    </w:p>
    <w:p w14:paraId="511FFBC6" w14:textId="77777777" w:rsidR="006E1E7D" w:rsidRPr="00586B6B" w:rsidRDefault="006E1E7D" w:rsidP="006E1E7D">
      <w:pPr>
        <w:pStyle w:val="Heading4"/>
      </w:pPr>
      <w:bookmarkStart w:id="229" w:name="_Toc50642174"/>
      <w:r w:rsidRPr="00586B6B">
        <w:t>4.3.5.4</w:t>
      </w:r>
      <w:r w:rsidRPr="00586B6B">
        <w:tab/>
        <w:t>Update Content Preparation Template</w:t>
      </w:r>
      <w:bookmarkEnd w:id="229"/>
    </w:p>
    <w:p w14:paraId="530AC88D" w14:textId="5D8100BC" w:rsidR="006E1E7D" w:rsidRPr="00586B6B" w:rsidRDefault="006E1E7D" w:rsidP="006E1E7D">
      <w:r w:rsidRPr="00586B6B">
        <w:t>The update procedure is used by the 5GMS</w:t>
      </w:r>
      <w:del w:id="230" w:author="Richard Bradbury" w:date="2021-01-19T12:58:00Z">
        <w:r w:rsidRPr="00586B6B" w:rsidDel="00F177DD">
          <w:delText>d</w:delText>
        </w:r>
      </w:del>
      <w:r w:rsidRPr="00586B6B">
        <w:t xml:space="preserve"> Application Provider</w:t>
      </w:r>
      <w:ins w:id="231" w:author="CL2" w:date="2021-01-25T08:26:00Z">
        <w:r w:rsidR="00C72558">
          <w:t xml:space="preserve"> </w:t>
        </w:r>
      </w:ins>
      <w:r w:rsidRPr="00586B6B">
        <w:t xml:space="preserve">to modify or replace an existing Content Preparation Template resource.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5FBC9918" w14:textId="0CBBB232" w:rsidR="006E1E7D" w:rsidRPr="00586B6B" w:rsidRDefault="006E1E7D" w:rsidP="006E1E7D">
      <w:r w:rsidRPr="00586B6B">
        <w:rPr>
          <w:lang w:eastAsia="zh-CN"/>
        </w:rPr>
        <w:t>If the procedure is successful, the 5GMS</w:t>
      </w:r>
      <w:del w:id="232" w:author="Richard Bradbury" w:date="2021-01-19T12:58:00Z">
        <w:r w:rsidRPr="00586B6B" w:rsidDel="00F177DD">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and provide the content of the resource in the response, reflecting the successful update operation</w:t>
      </w:r>
      <w:r w:rsidRPr="00586B6B">
        <w:t>.</w:t>
      </w:r>
    </w:p>
    <w:p w14:paraId="614A1FAF" w14:textId="17AFF26C" w:rsidR="006E1E7D" w:rsidRPr="00586B6B" w:rsidRDefault="006E1E7D" w:rsidP="006E1E7D">
      <w:r w:rsidRPr="00586B6B">
        <w:t>If the procedure is not successful, the 5GMS</w:t>
      </w:r>
      <w:del w:id="233" w:author="Richard Bradbury" w:date="2021-01-19T12:58:00Z">
        <w:r w:rsidRPr="00586B6B" w:rsidDel="00F177DD">
          <w:delText>d</w:delText>
        </w:r>
      </w:del>
      <w:r w:rsidRPr="00586B6B">
        <w:t xml:space="preserve"> AF shall provide a response code as defined in </w:t>
      </w:r>
      <w:r>
        <w:t>clause 6.3</w:t>
      </w:r>
      <w:r w:rsidRPr="00586B6B">
        <w:t>.</w:t>
      </w:r>
    </w:p>
    <w:p w14:paraId="73AE60FA" w14:textId="013A4F7C" w:rsidR="006E1E7D" w:rsidRPr="00586B6B" w:rsidRDefault="006E1E7D" w:rsidP="006E1E7D">
      <w:pPr>
        <w:pStyle w:val="Heading4"/>
      </w:pPr>
      <w:bookmarkStart w:id="234" w:name="_Toc50642175"/>
      <w:r w:rsidRPr="00586B6B">
        <w:t>4.3.5.5</w:t>
      </w:r>
      <w:r w:rsidRPr="00586B6B">
        <w:tab/>
        <w:t>De</w:t>
      </w:r>
      <w:ins w:id="235" w:author="Richard Bradbury" w:date="2021-01-19T13:04:00Z">
        <w:r w:rsidR="00DE1289">
          <w:t>stroy</w:t>
        </w:r>
      </w:ins>
      <w:del w:id="236" w:author="Richard Bradbury" w:date="2021-01-19T13:04:00Z">
        <w:r w:rsidRPr="00586B6B" w:rsidDel="00DE1289">
          <w:delText>lete</w:delText>
        </w:r>
      </w:del>
      <w:r w:rsidRPr="00586B6B">
        <w:t xml:space="preserve"> Content Preparation Template</w:t>
      </w:r>
      <w:bookmarkEnd w:id="234"/>
    </w:p>
    <w:p w14:paraId="03CB3FF3" w14:textId="700338C5" w:rsidR="006E1E7D" w:rsidRPr="00586B6B" w:rsidRDefault="006E1E7D" w:rsidP="006E1E7D">
      <w:r w:rsidRPr="00586B6B">
        <w:t>This operation is used by the 5GMS</w:t>
      </w:r>
      <w:del w:id="237" w:author="Richard Bradbury" w:date="2021-01-19T13:00:00Z">
        <w:r w:rsidRPr="00586B6B" w:rsidDel="00DE1289">
          <w:delText>d</w:delText>
        </w:r>
      </w:del>
      <w:r w:rsidRPr="00586B6B">
        <w:t xml:space="preserve"> Application Provider to destroy a Content Preparation Template resource. The HTTP </w:t>
      </w:r>
      <w:r w:rsidRPr="00586B6B">
        <w:rPr>
          <w:rStyle w:val="HTTPMethod"/>
        </w:rPr>
        <w:t>DELETE</w:t>
      </w:r>
      <w:r w:rsidRPr="00586B6B">
        <w:t xml:space="preserve"> method shall be used for this purpose.</w:t>
      </w:r>
    </w:p>
    <w:p w14:paraId="2760FAC3" w14:textId="46A5CA10" w:rsidR="006E1E7D" w:rsidRPr="00586B6B" w:rsidRDefault="006E1E7D" w:rsidP="006E1E7D">
      <w:r w:rsidRPr="00586B6B">
        <w:rPr>
          <w:lang w:eastAsia="zh-CN"/>
        </w:rPr>
        <w:t>If the procedure is successful, the 5GMS</w:t>
      </w:r>
      <w:del w:id="238" w:author="Richard Bradbury" w:date="2021-01-19T13:00:00Z">
        <w:r w:rsidRPr="00586B6B" w:rsidDel="00DE1289">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response message</w:t>
      </w:r>
      <w:r w:rsidRPr="00586B6B">
        <w:t>.</w:t>
      </w:r>
    </w:p>
    <w:p w14:paraId="4E80C821" w14:textId="0BDB4651" w:rsidR="006E1E7D" w:rsidRPr="00586B6B" w:rsidRDefault="006E1E7D" w:rsidP="006E1E7D">
      <w:r w:rsidRPr="00586B6B">
        <w:t>If the procedure is not successful, the 5GMS</w:t>
      </w:r>
      <w:del w:id="239" w:author="Richard Bradbury" w:date="2021-01-19T13:00:00Z">
        <w:r w:rsidRPr="00586B6B" w:rsidDel="00DE1289">
          <w:delText>d</w:delText>
        </w:r>
      </w:del>
      <w:r w:rsidRPr="00586B6B">
        <w:t xml:space="preserve"> AF shall provide a response code as defined in </w:t>
      </w:r>
      <w:r>
        <w:t>clause 6.3</w:t>
      </w:r>
      <w:r w:rsidRPr="00586B6B">
        <w:t xml:space="preserve">. If the Content Preparation Template is in use as part of a Content Hosting Configuration, the procedure shall fail with HTTP error response status code </w:t>
      </w:r>
      <w:r w:rsidRPr="00586B6B">
        <w:rPr>
          <w:rStyle w:val="HTTPResponse"/>
        </w:rPr>
        <w:t>409 (Conflict)</w:t>
      </w:r>
      <w:r w:rsidRPr="00586B6B">
        <w:t>.</w:t>
      </w:r>
    </w:p>
    <w:p w14:paraId="3D8A8A28" w14:textId="169D6A41" w:rsidR="006E1E7D" w:rsidRPr="00586B6B" w:rsidRDefault="006E1E7D" w:rsidP="006E1E7D">
      <w:pPr>
        <w:pStyle w:val="Heading3"/>
      </w:pPr>
      <w:bookmarkStart w:id="240" w:name="_Toc50642176"/>
      <w:r w:rsidRPr="00586B6B">
        <w:t>4.3.6</w:t>
      </w:r>
      <w:r w:rsidRPr="00586B6B">
        <w:tab/>
        <w:t xml:space="preserve">Server Certificate </w:t>
      </w:r>
      <w:ins w:id="241" w:author="Richard Bradbury" w:date="2021-01-26T12:15:00Z">
        <w:r w:rsidR="00775CA6">
          <w:t xml:space="preserve">Provisioning </w:t>
        </w:r>
      </w:ins>
      <w:r w:rsidRPr="00586B6B">
        <w:t>procedures</w:t>
      </w:r>
      <w:bookmarkEnd w:id="240"/>
    </w:p>
    <w:p w14:paraId="10EA4790" w14:textId="374D74DA" w:rsidR="00570F9C" w:rsidRPr="00570F9C" w:rsidRDefault="00570F9C" w:rsidP="00570F9C">
      <w:pPr>
        <w:pStyle w:val="EX"/>
        <w:spacing w:before="240" w:after="240"/>
        <w:ind w:left="1699" w:hanging="1411"/>
        <w:rPr>
          <w:i/>
          <w:iCs/>
        </w:rPr>
      </w:pPr>
      <w:r>
        <w:rPr>
          <w:i/>
          <w:iCs/>
        </w:rPr>
        <w:t>---- &lt;snipped&gt; ----</w:t>
      </w:r>
    </w:p>
    <w:p w14:paraId="6841B232" w14:textId="7E324352" w:rsidR="006E1E7D" w:rsidRPr="00586B6B" w:rsidRDefault="006E1E7D" w:rsidP="006E1E7D">
      <w:pPr>
        <w:pStyle w:val="Heading4"/>
      </w:pPr>
      <w:bookmarkStart w:id="242" w:name="_Toc50642183"/>
      <w:r w:rsidRPr="00586B6B">
        <w:t>4.3.6.</w:t>
      </w:r>
      <w:r>
        <w:t>7</w:t>
      </w:r>
      <w:r w:rsidRPr="00586B6B">
        <w:tab/>
        <w:t>Destroy Server Certificate</w:t>
      </w:r>
      <w:bookmarkEnd w:id="242"/>
    </w:p>
    <w:p w14:paraId="3B5E0C1E" w14:textId="2A19B3C4" w:rsidR="006E1E7D" w:rsidRPr="00586B6B" w:rsidRDefault="006E1E7D" w:rsidP="006E1E7D">
      <w:r w:rsidRPr="00586B6B">
        <w:t xml:space="preserve">This procedure is used to remove a Server Certificate </w:t>
      </w:r>
      <w:ins w:id="243" w:author="CL2" w:date="2021-01-25T09:19:00Z">
        <w:r w:rsidR="000A6F1B">
          <w:t xml:space="preserve">resource </w:t>
        </w:r>
      </w:ins>
      <w:r w:rsidRPr="00586B6B">
        <w:t xml:space="preserve">from a Provisioning Session. The HTTP </w:t>
      </w:r>
      <w:r w:rsidRPr="00586B6B">
        <w:rPr>
          <w:rStyle w:val="HTTPMethod"/>
        </w:rPr>
        <w:t>DELETE</w:t>
      </w:r>
      <w:r w:rsidRPr="00586B6B">
        <w:t xml:space="preserve"> method shall be used for this purpose. On success, the HTTP response </w:t>
      </w:r>
      <w:r w:rsidRPr="00586B6B">
        <w:rPr>
          <w:rStyle w:val="HTTPResponse"/>
        </w:rPr>
        <w:t>200 (OK)</w:t>
      </w:r>
      <w:r w:rsidRPr="00586B6B">
        <w:t xml:space="preserve"> or </w:t>
      </w:r>
      <w:r w:rsidRPr="00586B6B">
        <w:rPr>
          <w:rStyle w:val="HTTPResponse"/>
        </w:rPr>
        <w:t>204 (No content)</w:t>
      </w:r>
      <w:r w:rsidRPr="00586B6B">
        <w:t xml:space="preserve"> shall be returned and afterwards the identifier of the Service Certificate resource is no longer valid.</w:t>
      </w:r>
    </w:p>
    <w:p w14:paraId="2203C094" w14:textId="7534D932" w:rsidR="006E1E7D" w:rsidRPr="00586B6B" w:rsidRDefault="006E1E7D" w:rsidP="006E1E7D">
      <w:r w:rsidRPr="00586B6B">
        <w:t xml:space="preserve">Only the party that created (see clause 4.3.6.2) or reserved (see clause 4.3.6.3) the Server Certificate resource is permitted to destroy it. Any attempt by another party to destroy a Server Certificate resource shall elicit the HTTP response </w:t>
      </w:r>
      <w:r w:rsidRPr="00586B6B">
        <w:rPr>
          <w:rStyle w:val="HTTPResponse"/>
        </w:rPr>
        <w:t>405 (Method Not Allowed)</w:t>
      </w:r>
      <w:r w:rsidRPr="00586B6B">
        <w:t>.</w:t>
      </w:r>
    </w:p>
    <w:p w14:paraId="04FFB3E7" w14:textId="5BF36F8C" w:rsidR="006E1E7D" w:rsidRPr="00586B6B" w:rsidRDefault="006E1E7D" w:rsidP="006E1E7D">
      <w:r w:rsidRPr="00586B6B">
        <w:t xml:space="preserve">The HTTP response </w:t>
      </w:r>
      <w:r w:rsidRPr="00586B6B">
        <w:rPr>
          <w:rStyle w:val="HTTPResponse"/>
        </w:rPr>
        <w:t>409 (Conflict)</w:t>
      </w:r>
      <w:r w:rsidRPr="00586B6B">
        <w:t xml:space="preserve"> shall be returned if an attempt is made to destroy a Server Certificate resource that is currently referenced by a Content Hosting Configuration</w:t>
      </w:r>
      <w:ins w:id="244" w:author="CL2" w:date="2021-01-25T10:08:00Z">
        <w:r w:rsidR="00DB677C">
          <w:t xml:space="preserve"> resource</w:t>
        </w:r>
      </w:ins>
      <w:r w:rsidRPr="00586B6B">
        <w:t>.</w:t>
      </w:r>
    </w:p>
    <w:p w14:paraId="60A558FE" w14:textId="02474AA1" w:rsidR="006E1E7D" w:rsidRPr="00586B6B" w:rsidRDefault="006E1E7D" w:rsidP="006E1E7D">
      <w:r w:rsidRPr="00586B6B">
        <w:t xml:space="preserve">Attempting to destroy a Server Certificate resource that has been reserved but never uploaded shall elicit a </w:t>
      </w:r>
      <w:r w:rsidRPr="00586B6B">
        <w:rPr>
          <w:rStyle w:val="HTTPResponse"/>
        </w:rPr>
        <w:t>200 (OK)</w:t>
      </w:r>
      <w:r w:rsidRPr="00586B6B">
        <w:t xml:space="preserve"> HTTP response. In this case, the 5GMSd AF should release any resources associated with the reservation.</w:t>
      </w:r>
    </w:p>
    <w:p w14:paraId="48392F36" w14:textId="119389FE" w:rsidR="00B873DD" w:rsidRDefault="006E1E7D" w:rsidP="006E1E7D">
      <w:r w:rsidRPr="00586B6B">
        <w:t xml:space="preserve">If the procedure is not successful, the 5GMSd AF shall provide a response code as defined in </w:t>
      </w:r>
      <w:r>
        <w:t>clause 6.3</w:t>
      </w:r>
      <w:r w:rsidRPr="00586B6B">
        <w:t>.</w:t>
      </w:r>
    </w:p>
    <w:p w14:paraId="527FBD5D" w14:textId="58D5D39F" w:rsidR="00B05064" w:rsidRPr="00586B6B" w:rsidRDefault="00B05064" w:rsidP="00B05064">
      <w:pPr>
        <w:pStyle w:val="Heading3"/>
      </w:pPr>
      <w:bookmarkStart w:id="245" w:name="_Toc50642184"/>
      <w:r w:rsidRPr="00586B6B">
        <w:lastRenderedPageBreak/>
        <w:t>4.3.7</w:t>
      </w:r>
      <w:r w:rsidRPr="00586B6B">
        <w:tab/>
        <w:t xml:space="preserve">Dynamic Policy </w:t>
      </w:r>
      <w:ins w:id="246" w:author="CL2" w:date="2021-01-25T08:39:00Z">
        <w:r w:rsidR="007C0D43">
          <w:t>Provisioning</w:t>
        </w:r>
      </w:ins>
      <w:del w:id="247" w:author="CL2" w:date="2021-01-25T08:39:00Z">
        <w:r w:rsidRPr="00586B6B" w:rsidDel="007C0D43">
          <w:delText>Configuration</w:delText>
        </w:r>
      </w:del>
      <w:r w:rsidRPr="00586B6B">
        <w:t xml:space="preserve"> procedures</w:t>
      </w:r>
      <w:bookmarkEnd w:id="245"/>
    </w:p>
    <w:p w14:paraId="09906B5C" w14:textId="77777777" w:rsidR="00B05064" w:rsidRPr="00586B6B" w:rsidRDefault="00B05064" w:rsidP="00B05064">
      <w:pPr>
        <w:pStyle w:val="Heading4"/>
      </w:pPr>
      <w:bookmarkStart w:id="248" w:name="_Toc50642185"/>
      <w:r w:rsidRPr="00586B6B">
        <w:t>4.3.7.1</w:t>
      </w:r>
      <w:r w:rsidRPr="00586B6B">
        <w:tab/>
        <w:t>General</w:t>
      </w:r>
      <w:bookmarkEnd w:id="248"/>
    </w:p>
    <w:p w14:paraId="04736258" w14:textId="4ED9FE14" w:rsidR="00B05064" w:rsidRPr="00586B6B" w:rsidRDefault="00B05064" w:rsidP="00B05064">
      <w:pPr>
        <w:keepNext/>
      </w:pPr>
      <w:r w:rsidRPr="00586B6B">
        <w:t>These procedures are used by the 5GMS Application Provider to configure the Policy Templates for streaming sessions of a particular Provisioning Session.</w:t>
      </w:r>
    </w:p>
    <w:p w14:paraId="59908D1A" w14:textId="5C81DDDF" w:rsidR="00B05064" w:rsidRPr="00586B6B" w:rsidRDefault="00B05064" w:rsidP="00B05064">
      <w:pPr>
        <w:keepNext/>
      </w:pPr>
      <w:r w:rsidRPr="00586B6B">
        <w:t>Figure 4.3.7.1</w:t>
      </w:r>
      <w:r w:rsidRPr="00586B6B">
        <w:noBreakHyphen/>
        <w:t>1 below is a state diagram showing the life-cycle of a Policy Template</w:t>
      </w:r>
      <w:ins w:id="249" w:author="CL2" w:date="2021-01-25T08:49:00Z">
        <w:r w:rsidR="007C4F45">
          <w:t xml:space="preserve"> </w:t>
        </w:r>
      </w:ins>
      <w:ins w:id="250" w:author="CL2" w:date="2021-01-25T09:22:00Z">
        <w:r w:rsidR="00BD593D">
          <w:t>resource</w:t>
        </w:r>
      </w:ins>
      <w:r w:rsidRPr="00586B6B">
        <w:t>.</w:t>
      </w:r>
    </w:p>
    <w:p w14:paraId="1982150F" w14:textId="77777777" w:rsidR="00B05064" w:rsidRPr="00586B6B" w:rsidRDefault="00B05064" w:rsidP="00B05064">
      <w:pPr>
        <w:pStyle w:val="TH"/>
      </w:pPr>
      <w:r w:rsidRPr="00586B6B">
        <w:object w:dxaOrig="8741" w:dyaOrig="4611" w14:anchorId="501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30.25pt" o:ole="">
            <v:imagedata r:id="rId15" o:title=""/>
          </v:shape>
          <o:OLEObject Type="Embed" ProgID="Visio.Drawing.15" ShapeID="_x0000_i1025" DrawAspect="Content" ObjectID="_1673705124" r:id="rId16"/>
        </w:object>
      </w:r>
    </w:p>
    <w:p w14:paraId="2E6EA888" w14:textId="57346CB4" w:rsidR="00B05064" w:rsidRPr="00586B6B" w:rsidRDefault="00B05064" w:rsidP="00B05064">
      <w:pPr>
        <w:pStyle w:val="TF"/>
      </w:pPr>
      <w:r w:rsidRPr="00586B6B">
        <w:t>Figure 4.3.7.1</w:t>
      </w:r>
      <w:r w:rsidRPr="00586B6B">
        <w:noBreakHyphen/>
        <w:t xml:space="preserve">1: Policy Template </w:t>
      </w:r>
      <w:ins w:id="251" w:author="CL2" w:date="2021-01-25T09:27:00Z">
        <w:r w:rsidR="00BD593D">
          <w:t>Resource</w:t>
        </w:r>
      </w:ins>
      <w:ins w:id="252" w:author="CL2" w:date="2021-01-25T08:49:00Z">
        <w:r w:rsidR="007C4F45">
          <w:t xml:space="preserve"> </w:t>
        </w:r>
      </w:ins>
      <w:r w:rsidRPr="00586B6B">
        <w:t>State Diagram</w:t>
      </w:r>
    </w:p>
    <w:p w14:paraId="66443934" w14:textId="58288FE4" w:rsidR="00B05064" w:rsidRPr="00586B6B" w:rsidRDefault="00B05064" w:rsidP="00B05064">
      <w:r w:rsidRPr="00586B6B">
        <w:t xml:space="preserve">Since Policy Templates require 5GMS System operator verification, a Policy Template </w:t>
      </w:r>
      <w:ins w:id="253" w:author="CL2" w:date="2021-01-25T09:23:00Z">
        <w:r w:rsidR="00BD593D">
          <w:t xml:space="preserve">resource </w:t>
        </w:r>
      </w:ins>
      <w:r w:rsidRPr="00586B6B">
        <w:t xml:space="preserve">that is newly created cannot be used immediately. Upon creation, a Policy Template </w:t>
      </w:r>
      <w:ins w:id="254" w:author="CL2" w:date="2021-01-25T09:23:00Z">
        <w:r w:rsidR="00BD593D">
          <w:t xml:space="preserve">resource </w:t>
        </w:r>
      </w:ins>
      <w:r w:rsidRPr="00586B6B">
        <w:t xml:space="preserve">shall be in the </w:t>
      </w:r>
      <w:r w:rsidRPr="00586B6B">
        <w:rPr>
          <w:rStyle w:val="Code0"/>
        </w:rPr>
        <w:t>pending</w:t>
      </w:r>
      <w:r w:rsidRPr="00586B6B">
        <w:t xml:space="preserve"> state. Once all mandatory properties are provided, the 5GMS AF triggers validation. If the Policy Template is not deemed to be valid by the operator of the 5GMS System, it shall move to the </w:t>
      </w:r>
      <w:r w:rsidRPr="00586B6B">
        <w:rPr>
          <w:rStyle w:val="Code0"/>
        </w:rPr>
        <w:t>invalid</w:t>
      </w:r>
      <w:r w:rsidRPr="00586B6B">
        <w:t xml:space="preserve"> state, from where it can be updated to remedy the defect. Once it has been successfully validated by the 5GMS System operator, a Policy Template </w:t>
      </w:r>
      <w:ins w:id="255" w:author="CL2" w:date="2021-01-25T09:23:00Z">
        <w:r w:rsidR="00BD593D">
          <w:t xml:space="preserve">resource </w:t>
        </w:r>
      </w:ins>
      <w:r w:rsidRPr="00586B6B">
        <w:t xml:space="preserve">shall take the </w:t>
      </w:r>
      <w:r w:rsidRPr="00586B6B">
        <w:rPr>
          <w:rStyle w:val="Code0"/>
        </w:rPr>
        <w:t>ready</w:t>
      </w:r>
      <w:r w:rsidRPr="00586B6B">
        <w:t xml:space="preserve"> state, indicating that it may be applied to </w:t>
      </w:r>
      <w:ins w:id="256" w:author="CL2" w:date="2021-01-24T13:58:00Z">
        <w:r w:rsidR="00D06436">
          <w:t xml:space="preserve">media </w:t>
        </w:r>
      </w:ins>
      <w:r w:rsidRPr="00586B6B">
        <w:t xml:space="preserve">streaming sessions. If it is subsequently updated by the 5GMS Application Provider, a Policy Template </w:t>
      </w:r>
      <w:ins w:id="257" w:author="CL2" w:date="2021-01-25T09:23:00Z">
        <w:r w:rsidR="00BD593D">
          <w:t xml:space="preserve">resource </w:t>
        </w:r>
      </w:ins>
      <w:r w:rsidRPr="00586B6B">
        <w:t xml:space="preserve">shall return to the </w:t>
      </w:r>
      <w:r w:rsidRPr="00586B6B">
        <w:rPr>
          <w:rStyle w:val="Code0"/>
        </w:rPr>
        <w:t>pending</w:t>
      </w:r>
      <w:r w:rsidRPr="00586B6B">
        <w:t xml:space="preserve"> state, awaiting revalidation by the operator of the 5GMS System. Finally, a Policy Template </w:t>
      </w:r>
      <w:ins w:id="258" w:author="CL2" w:date="2021-01-25T09:23:00Z">
        <w:r w:rsidR="00BD593D">
          <w:t xml:space="preserve">resource </w:t>
        </w:r>
      </w:ins>
      <w:r w:rsidRPr="00586B6B">
        <w:t xml:space="preserve">may be </w:t>
      </w:r>
      <w:r w:rsidRPr="00586B6B">
        <w:rPr>
          <w:rStyle w:val="Code0"/>
        </w:rPr>
        <w:t>suspended</w:t>
      </w:r>
      <w:r w:rsidRPr="00586B6B">
        <w:t xml:space="preserve"> by the 5GMS System operator, e.g. in case of a violation of the usage terms or for some other reasons, which renders it unusable. The update of any property moves the state into </w:t>
      </w:r>
      <w:r w:rsidRPr="00586B6B">
        <w:rPr>
          <w:rStyle w:val="Code0"/>
        </w:rPr>
        <w:t>pending</w:t>
      </w:r>
      <w:r w:rsidRPr="00586B6B">
        <w:t xml:space="preserve"> and triggers revalidation. A Policy Template </w:t>
      </w:r>
      <w:ins w:id="259" w:author="CL2" w:date="2021-01-25T09:23:00Z">
        <w:r w:rsidR="00BD593D">
          <w:t xml:space="preserve">resource </w:t>
        </w:r>
      </w:ins>
      <w:r w:rsidRPr="00586B6B">
        <w:t>may be destroyed when it is in any of the abovementioned states.</w:t>
      </w:r>
    </w:p>
    <w:p w14:paraId="62536AE3" w14:textId="6E8BFD88" w:rsidR="00B05064" w:rsidRPr="00586B6B" w:rsidRDefault="00B05064" w:rsidP="00B05064">
      <w:r w:rsidRPr="00586B6B">
        <w:t>The 5GMS</w:t>
      </w:r>
      <w:del w:id="260" w:author="Richard Bradbury" w:date="2021-01-20T10:54:00Z">
        <w:r w:rsidRPr="00586B6B" w:rsidDel="0015551D">
          <w:delText>d/5GMSu</w:delText>
        </w:r>
      </w:del>
      <w:r w:rsidRPr="00586B6B">
        <w:t xml:space="preserve"> AF shall verify the status of a Policy Template </w:t>
      </w:r>
      <w:ins w:id="261" w:author="CL2" w:date="2021-01-25T09:23:00Z">
        <w:r w:rsidR="00BD593D">
          <w:t xml:space="preserve">resource </w:t>
        </w:r>
      </w:ins>
      <w:r w:rsidRPr="00586B6B">
        <w:t xml:space="preserve">prior to allowing a Dynamic Policy Instance to instantiate it. Only </w:t>
      </w:r>
      <w:ins w:id="262" w:author="CL2" w:date="2021-01-25T08:50:00Z">
        <w:r w:rsidR="007C4F45">
          <w:t xml:space="preserve">a </w:t>
        </w:r>
      </w:ins>
      <w:r w:rsidRPr="00586B6B">
        <w:t>Policy Template</w:t>
      </w:r>
      <w:del w:id="263" w:author="CL2" w:date="2021-01-25T08:50:00Z">
        <w:r w:rsidRPr="00586B6B" w:rsidDel="007C4F45">
          <w:delText>s</w:delText>
        </w:r>
      </w:del>
      <w:r w:rsidRPr="00586B6B">
        <w:t xml:space="preserve"> </w:t>
      </w:r>
      <w:ins w:id="264" w:author="CL2" w:date="2021-01-25T09:24:00Z">
        <w:r w:rsidR="00BD593D">
          <w:t xml:space="preserve">resource </w:t>
        </w:r>
      </w:ins>
      <w:r w:rsidRPr="00586B6B">
        <w:t xml:space="preserve">in the </w:t>
      </w:r>
      <w:r w:rsidRPr="00586B6B">
        <w:rPr>
          <w:rStyle w:val="Code0"/>
        </w:rPr>
        <w:t>ready</w:t>
      </w:r>
      <w:r w:rsidRPr="00586B6B">
        <w:t xml:space="preserve"> state </w:t>
      </w:r>
      <w:del w:id="265" w:author="CL2" w:date="2021-01-25T08:50:00Z">
        <w:r w:rsidRPr="00586B6B" w:rsidDel="007C4F45">
          <w:delText xml:space="preserve">are </w:delText>
        </w:r>
      </w:del>
      <w:ins w:id="266" w:author="CL2" w:date="2021-01-25T08:50:00Z">
        <w:r w:rsidR="007C4F45">
          <w:t>is</w:t>
        </w:r>
        <w:r w:rsidR="007C4F45" w:rsidRPr="00586B6B">
          <w:t xml:space="preserve"> </w:t>
        </w:r>
      </w:ins>
      <w:r w:rsidRPr="00586B6B">
        <w:t>eligible to be instantiated in this way.</w:t>
      </w:r>
    </w:p>
    <w:p w14:paraId="35386EFE" w14:textId="1C4A824F" w:rsidR="00B05064" w:rsidRPr="00586B6B" w:rsidRDefault="00B05064" w:rsidP="00B05064">
      <w:pPr>
        <w:pStyle w:val="Heading4"/>
      </w:pPr>
      <w:bookmarkStart w:id="267" w:name="_Toc50642186"/>
      <w:r w:rsidRPr="00586B6B">
        <w:t>4.3.7.2</w:t>
      </w:r>
      <w:r w:rsidRPr="00586B6B">
        <w:tab/>
        <w:t>Create Policy Template</w:t>
      </w:r>
      <w:bookmarkEnd w:id="267"/>
    </w:p>
    <w:p w14:paraId="5106C8A9" w14:textId="5FF79D08" w:rsidR="00B05064" w:rsidRPr="00586B6B" w:rsidRDefault="00B05064" w:rsidP="00B05064">
      <w:r w:rsidRPr="00586B6B">
        <w:t>This procedure is used by the 5GMS Application Provider to create a new Policy Template</w:t>
      </w:r>
      <w:ins w:id="268" w:author="CL2" w:date="2021-01-25T08:52:00Z">
        <w:r w:rsidR="007C4F45">
          <w:t xml:space="preserve"> </w:t>
        </w:r>
      </w:ins>
      <w:ins w:id="269" w:author="CL2" w:date="2021-01-25T09:24:00Z">
        <w:r w:rsidR="00BD593D">
          <w:t>resource</w:t>
        </w:r>
      </w:ins>
      <w:r w:rsidRPr="00586B6B">
        <w:t xml:space="preserve">. The HTTP </w:t>
      </w:r>
      <w:r w:rsidRPr="00586B6B">
        <w:rPr>
          <w:rStyle w:val="HTTPMethod"/>
        </w:rPr>
        <w:t>POST</w:t>
      </w:r>
      <w:r w:rsidRPr="00586B6B">
        <w:t xml:space="preserve"> method shall be used for this purpose.</w:t>
      </w:r>
    </w:p>
    <w:p w14:paraId="0C4CD2B1" w14:textId="4A72D0EC" w:rsidR="00B05064" w:rsidRPr="00586B6B" w:rsidRDefault="00B05064" w:rsidP="00B05064">
      <w:r w:rsidRPr="00586B6B">
        <w:t>If the procedure is successful, the 5GMS</w:t>
      </w:r>
      <w:del w:id="270" w:author="Richard Bradbury" w:date="2021-01-19T13:06:00Z">
        <w:r w:rsidRPr="00586B6B" w:rsidDel="00302A03">
          <w:delText>d/5GMSu</w:delText>
        </w:r>
      </w:del>
      <w:r w:rsidRPr="00586B6B">
        <w:t xml:space="preserve"> AF shall generate a resource identifier to uniquely identify the newly created Policy Template</w:t>
      </w:r>
      <w:ins w:id="271" w:author="CL2" w:date="2021-01-25T08:52:00Z">
        <w:r w:rsidR="007C4F45">
          <w:t xml:space="preserve"> </w:t>
        </w:r>
      </w:ins>
      <w:ins w:id="272" w:author="CL2" w:date="2021-01-25T09:24:00Z">
        <w:r w:rsidR="00BD593D">
          <w:t>resource</w:t>
        </w:r>
      </w:ins>
      <w:r w:rsidRPr="00586B6B">
        <w:t xml:space="preserve">. In that case, it shall respond with a </w:t>
      </w:r>
      <w:r w:rsidRPr="00586B6B">
        <w:rPr>
          <w:rStyle w:val="HTTPResponse"/>
        </w:rPr>
        <w:t>201 (Created)</w:t>
      </w:r>
      <w:r w:rsidRPr="00586B6B">
        <w:t xml:space="preserve"> HTTP response message and provide the URL to the newly created resource in the </w:t>
      </w:r>
      <w:r w:rsidRPr="00586B6B">
        <w:rPr>
          <w:rStyle w:val="HTTPHeader"/>
        </w:rPr>
        <w:t>Location</w:t>
      </w:r>
      <w:r w:rsidRPr="00586B6B">
        <w:t xml:space="preserve"> header field.</w:t>
      </w:r>
    </w:p>
    <w:p w14:paraId="7A3B74DD" w14:textId="44A65116" w:rsidR="00B05064" w:rsidRPr="00586B6B" w:rsidRDefault="00B05064" w:rsidP="00B05064">
      <w:r w:rsidRPr="00586B6B">
        <w:t>If the procedure is not successful, the 5GMS</w:t>
      </w:r>
      <w:del w:id="273" w:author="Richard Bradbury" w:date="2021-01-19T13:06:00Z">
        <w:r w:rsidRPr="00586B6B" w:rsidDel="00302A03">
          <w:delText>d</w:delText>
        </w:r>
      </w:del>
      <w:r w:rsidRPr="00586B6B">
        <w:t xml:space="preserve"> AF shall provide a response code as defined in clause 6.3.</w:t>
      </w:r>
    </w:p>
    <w:p w14:paraId="55FF34B3" w14:textId="59A520BE" w:rsidR="00B05064" w:rsidRPr="00586B6B" w:rsidRDefault="00B05064" w:rsidP="00B05064">
      <w:r w:rsidRPr="00586B6B">
        <w:t xml:space="preserve">The default state of a newly created Policy Template </w:t>
      </w:r>
      <w:ins w:id="274" w:author="CL2" w:date="2021-01-25T09:24:00Z">
        <w:r w:rsidR="00BD593D">
          <w:t>resource</w:t>
        </w:r>
      </w:ins>
      <w:ins w:id="275" w:author="CL2" w:date="2021-01-25T08:52:00Z">
        <w:r w:rsidR="007C4F45">
          <w:t xml:space="preserve"> </w:t>
        </w:r>
      </w:ins>
      <w:r w:rsidRPr="00586B6B">
        <w:t xml:space="preserve">is </w:t>
      </w:r>
      <w:r w:rsidRPr="00586B6B">
        <w:rPr>
          <w:rStyle w:val="Code0"/>
        </w:rPr>
        <w:t>pending</w:t>
      </w:r>
      <w:r w:rsidRPr="00586B6B">
        <w:t xml:space="preserve">. If all mandatory property values have been provided, the Policy Template </w:t>
      </w:r>
      <w:ins w:id="276" w:author="CL2" w:date="2021-01-25T09:24:00Z">
        <w:r w:rsidR="00BD593D">
          <w:t>resource</w:t>
        </w:r>
      </w:ins>
      <w:ins w:id="277" w:author="CL2" w:date="2021-01-25T08:52:00Z">
        <w:r w:rsidR="007C4F45">
          <w:t xml:space="preserve"> </w:t>
        </w:r>
      </w:ins>
      <w:r w:rsidRPr="00586B6B">
        <w:t>is eligible for validation.</w:t>
      </w:r>
    </w:p>
    <w:p w14:paraId="3A959EF4" w14:textId="4EED15BF" w:rsidR="00B05064" w:rsidRPr="00586B6B" w:rsidRDefault="00B05064" w:rsidP="00B05064">
      <w:pPr>
        <w:pStyle w:val="Heading4"/>
      </w:pPr>
      <w:bookmarkStart w:id="278" w:name="_Toc50642187"/>
      <w:r w:rsidRPr="00586B6B">
        <w:lastRenderedPageBreak/>
        <w:t>4.3.7.3</w:t>
      </w:r>
      <w:r w:rsidRPr="00586B6B">
        <w:tab/>
        <w:t>Read Policy Template</w:t>
      </w:r>
      <w:bookmarkEnd w:id="278"/>
    </w:p>
    <w:p w14:paraId="18FFCE02" w14:textId="1B9CCF18" w:rsidR="00B05064" w:rsidRPr="00586B6B" w:rsidRDefault="00B05064" w:rsidP="00B05064">
      <w:r w:rsidRPr="00586B6B">
        <w:t>This procedure is used by the 5GMS Application Provider and other 5GMS</w:t>
      </w:r>
      <w:del w:id="279" w:author="Richard Bradbury" w:date="2021-01-19T13:06:00Z">
        <w:r w:rsidRPr="00586B6B" w:rsidDel="00302A03">
          <w:delText>d/5GMSu</w:delText>
        </w:r>
      </w:del>
      <w:r w:rsidRPr="00586B6B">
        <w:t xml:space="preserve"> AFs to query the properties of an existing Policy Template resource from the 5GMS</w:t>
      </w:r>
      <w:del w:id="280" w:author="Richard Bradbury" w:date="2021-01-19T13:06:00Z">
        <w:r w:rsidRPr="00586B6B" w:rsidDel="00302A03">
          <w:delText>d/5GMSu</w:delText>
        </w:r>
      </w:del>
      <w:r w:rsidRPr="00586B6B">
        <w:t xml:space="preserve"> AF. The HTTP </w:t>
      </w:r>
      <w:r w:rsidRPr="00586B6B">
        <w:rPr>
          <w:rStyle w:val="HTTPMethod"/>
        </w:rPr>
        <w:t>GET</w:t>
      </w:r>
      <w:r w:rsidRPr="00586B6B">
        <w:t xml:space="preserve"> method shall be used for this purpose.</w:t>
      </w:r>
    </w:p>
    <w:p w14:paraId="288EF4A0" w14:textId="0ACA6520" w:rsidR="00B05064" w:rsidRPr="00586B6B" w:rsidRDefault="00B05064" w:rsidP="00B05064">
      <w:r w:rsidRPr="00586B6B">
        <w:t>If the procedure is successful, the 5GMS</w:t>
      </w:r>
      <w:del w:id="281"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that includes </w:t>
      </w:r>
      <w:ins w:id="282" w:author="Richard Bradbury" w:date="2021-01-26T14:27:00Z">
        <w:r w:rsidR="009D6F9D">
          <w:t xml:space="preserve">a copy of </w:t>
        </w:r>
      </w:ins>
      <w:r w:rsidRPr="00586B6B">
        <w:t>the Policy Template</w:t>
      </w:r>
      <w:ins w:id="283" w:author="CL2" w:date="2021-01-25T08:53:00Z">
        <w:r w:rsidR="007C4F45">
          <w:t xml:space="preserve"> </w:t>
        </w:r>
      </w:ins>
      <w:ins w:id="284" w:author="CL2" w:date="2021-01-25T09:24:00Z">
        <w:r w:rsidR="00BD593D">
          <w:t>resource</w:t>
        </w:r>
      </w:ins>
      <w:r w:rsidRPr="00586B6B">
        <w:t xml:space="preserve"> in the response message body.</w:t>
      </w:r>
    </w:p>
    <w:p w14:paraId="0F4B660F" w14:textId="3A25E0B5" w:rsidR="00B05064" w:rsidRPr="00586B6B" w:rsidRDefault="00B05064" w:rsidP="00B05064">
      <w:r w:rsidRPr="00586B6B">
        <w:t>If the procedure is not successful, the 5GMS</w:t>
      </w:r>
      <w:del w:id="285" w:author="Richard Bradbury" w:date="2021-01-19T13:06:00Z">
        <w:r w:rsidRPr="00586B6B" w:rsidDel="00302A03">
          <w:delText>d</w:delText>
        </w:r>
      </w:del>
      <w:r w:rsidRPr="00586B6B">
        <w:t xml:space="preserve"> AF shall provide a response code as defined in </w:t>
      </w:r>
      <w:r>
        <w:t>clause 6.3</w:t>
      </w:r>
      <w:r w:rsidRPr="00586B6B">
        <w:t>.</w:t>
      </w:r>
    </w:p>
    <w:p w14:paraId="5A970F4F" w14:textId="6C3B8898" w:rsidR="00B05064" w:rsidRPr="00586B6B" w:rsidRDefault="00B05064" w:rsidP="00B05064">
      <w:pPr>
        <w:pStyle w:val="Heading4"/>
      </w:pPr>
      <w:bookmarkStart w:id="286" w:name="_Toc50642188"/>
      <w:r w:rsidRPr="00586B6B">
        <w:t>4.3.7.4</w:t>
      </w:r>
      <w:r w:rsidRPr="00586B6B">
        <w:tab/>
        <w:t>Update Policy Template</w:t>
      </w:r>
      <w:bookmarkEnd w:id="286"/>
    </w:p>
    <w:p w14:paraId="70333CF0" w14:textId="53539C8A" w:rsidR="00B05064" w:rsidRPr="00586B6B" w:rsidRDefault="00B05064" w:rsidP="00B05064">
      <w:r w:rsidRPr="00586B6B">
        <w:t>The update operation is invoked by the 5GMS Application Provider to modify the properties of an existing Policy Template</w:t>
      </w:r>
      <w:ins w:id="287" w:author="CL2" w:date="2021-01-25T08:53:00Z">
        <w:r w:rsidR="007C4F45">
          <w:t xml:space="preserve"> </w:t>
        </w:r>
      </w:ins>
      <w:ins w:id="288" w:author="CL2" w:date="2021-01-25T09:24:00Z">
        <w:r w:rsidR="00BD593D">
          <w:t>resource</w:t>
        </w:r>
      </w:ins>
      <w:r w:rsidRPr="00586B6B">
        <w:t xml:space="preserve">. All available properties except </w:t>
      </w:r>
      <w:r w:rsidRPr="00586B6B">
        <w:rPr>
          <w:rStyle w:val="Code0"/>
        </w:rPr>
        <w:t>state</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78B5AAF6" w14:textId="3C8324FC" w:rsidR="00B05064" w:rsidRPr="00586B6B" w:rsidRDefault="00B05064" w:rsidP="00B05064">
      <w:r w:rsidRPr="00586B6B">
        <w:t xml:space="preserve">Any update to the Policy Template resource will change its state back to </w:t>
      </w:r>
      <w:r w:rsidRPr="00586B6B">
        <w:rPr>
          <w:rStyle w:val="Code0"/>
        </w:rPr>
        <w:t>pending</w:t>
      </w:r>
      <w:r w:rsidRPr="00586B6B">
        <w:t>, which makes it temporarily unusable. If all mandatory property values have been provided, the Policy Template is eligible for revalidation.</w:t>
      </w:r>
    </w:p>
    <w:p w14:paraId="6C6C8F3C" w14:textId="10C89275" w:rsidR="00B05064" w:rsidRPr="00586B6B" w:rsidRDefault="00B05064" w:rsidP="00B05064">
      <w:r w:rsidRPr="00586B6B">
        <w:t>If the procedure is successful, the 5GMS</w:t>
      </w:r>
      <w:del w:id="289"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 that includes </w:t>
      </w:r>
      <w:ins w:id="290" w:author="Richard Bradbury" w:date="2021-01-26T14:28:00Z">
        <w:r w:rsidR="009D6F9D">
          <w:t xml:space="preserve">a copy of </w:t>
        </w:r>
      </w:ins>
      <w:r w:rsidRPr="00586B6B">
        <w:t xml:space="preserve">the Policy Template </w:t>
      </w:r>
      <w:ins w:id="291" w:author="Richard Bradbury" w:date="2021-01-26T14:28:00Z">
        <w:r w:rsidR="009D6F9D">
          <w:t xml:space="preserve">resource </w:t>
        </w:r>
      </w:ins>
      <w:r w:rsidRPr="00586B6B">
        <w:t xml:space="preserve">in the response message body. Modifications to read-only properties, such as changes to the state of a Policy Template, shall be rejected with a </w:t>
      </w:r>
      <w:r w:rsidRPr="00586B6B">
        <w:rPr>
          <w:rStyle w:val="HTTPResponse"/>
        </w:rPr>
        <w:t>403 (Forbidden)</w:t>
      </w:r>
      <w:r w:rsidRPr="00586B6B">
        <w:t xml:space="preserve"> HTTP response.</w:t>
      </w:r>
    </w:p>
    <w:p w14:paraId="1BBFD1FB" w14:textId="775EB00B" w:rsidR="00B05064" w:rsidRPr="00586B6B" w:rsidRDefault="00B05064" w:rsidP="00B05064">
      <w:r w:rsidRPr="00586B6B">
        <w:t>If the procedure is not successful, the 5GMS</w:t>
      </w:r>
      <w:del w:id="292" w:author="Richard Bradbury" w:date="2021-01-19T13:06:00Z">
        <w:r w:rsidRPr="00586B6B" w:rsidDel="00302A03">
          <w:delText>d</w:delText>
        </w:r>
      </w:del>
      <w:r w:rsidRPr="00586B6B">
        <w:t xml:space="preserve"> AF shall provide a response code as defined in clause 6.3.</w:t>
      </w:r>
    </w:p>
    <w:p w14:paraId="28E7544A" w14:textId="39139DE6" w:rsidR="00B05064" w:rsidRPr="00586B6B" w:rsidRDefault="00B05064" w:rsidP="00B05064">
      <w:pPr>
        <w:pStyle w:val="Heading4"/>
      </w:pPr>
      <w:bookmarkStart w:id="293" w:name="_Toc50642189"/>
      <w:r w:rsidRPr="00586B6B">
        <w:t>4.3.7.5</w:t>
      </w:r>
      <w:r w:rsidRPr="00586B6B">
        <w:tab/>
        <w:t>De</w:t>
      </w:r>
      <w:ins w:id="294" w:author="Richard Bradbury" w:date="2021-01-19T13:07:00Z">
        <w:r w:rsidR="00302A03">
          <w:t>stroy</w:t>
        </w:r>
      </w:ins>
      <w:del w:id="295" w:author="Richard Bradbury" w:date="2021-01-19T13:07:00Z">
        <w:r w:rsidRPr="00586B6B" w:rsidDel="00302A03">
          <w:delText>lete</w:delText>
        </w:r>
      </w:del>
      <w:r w:rsidRPr="00586B6B">
        <w:t xml:space="preserve"> Policy Template</w:t>
      </w:r>
      <w:bookmarkEnd w:id="293"/>
    </w:p>
    <w:p w14:paraId="4D996702" w14:textId="70327A16" w:rsidR="00B05064" w:rsidRPr="00586B6B" w:rsidRDefault="00B05064" w:rsidP="00B05064">
      <w:r w:rsidRPr="00586B6B">
        <w:t xml:space="preserve">This operation is used by the 5GMS Application Provider to destroy a Policy Template resource. The HTTP </w:t>
      </w:r>
      <w:r w:rsidRPr="00586B6B">
        <w:rPr>
          <w:rStyle w:val="HTTPMethod"/>
        </w:rPr>
        <w:t>DELETE</w:t>
      </w:r>
      <w:r w:rsidRPr="00586B6B">
        <w:t xml:space="preserve"> method shall be used for this purpose. As a result, the 5GMS</w:t>
      </w:r>
      <w:del w:id="296" w:author="Richard Bradbury" w:date="2021-01-19T13:06:00Z">
        <w:r w:rsidRPr="00586B6B" w:rsidDel="00302A03">
          <w:delText>d/5GMSu</w:delText>
        </w:r>
      </w:del>
      <w:r w:rsidRPr="00586B6B">
        <w:t xml:space="preserve"> AF will remove the Policy Template from any Provisioning Sessions that reference it.</w:t>
      </w:r>
    </w:p>
    <w:p w14:paraId="1111A68C" w14:textId="0408898C" w:rsidR="00B05064" w:rsidRPr="00586B6B" w:rsidRDefault="00B05064" w:rsidP="00B05064">
      <w:r w:rsidRPr="00586B6B">
        <w:t xml:space="preserve">Currently active </w:t>
      </w:r>
      <w:ins w:id="297" w:author="CL2" w:date="2021-01-24T13:58:00Z">
        <w:r w:rsidR="00D06436">
          <w:t xml:space="preserve">media </w:t>
        </w:r>
      </w:ins>
      <w:r w:rsidRPr="00586B6B">
        <w:t>streaming sessions using the destroyed Policy Template, if any exist, shall be stopped by the removal of the Policy Template.</w:t>
      </w:r>
    </w:p>
    <w:p w14:paraId="6D2F1522" w14:textId="53F09554" w:rsidR="00B05064" w:rsidRPr="00586B6B" w:rsidRDefault="00B05064" w:rsidP="00B05064">
      <w:r w:rsidRPr="00586B6B">
        <w:t>If the procedure is successful, the 5GMS</w:t>
      </w:r>
      <w:del w:id="298"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w:t>
      </w:r>
    </w:p>
    <w:p w14:paraId="6C95DC30" w14:textId="4F9DA908" w:rsidR="00B05064" w:rsidRDefault="00B05064" w:rsidP="00B05064">
      <w:r w:rsidRPr="00586B6B">
        <w:t>If the procedure is not successful, the 5GMS</w:t>
      </w:r>
      <w:del w:id="299" w:author="Richard Bradbury" w:date="2021-01-19T13:06:00Z">
        <w:r w:rsidRPr="00586B6B" w:rsidDel="00302A03">
          <w:delText>d</w:delText>
        </w:r>
      </w:del>
      <w:r w:rsidRPr="00586B6B">
        <w:t xml:space="preserve"> AF shall provide a response code as defined in </w:t>
      </w:r>
      <w:r>
        <w:t>clause 6.3</w:t>
      </w:r>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61211F9D" w:rsidR="00C17034" w:rsidRPr="00092A5D" w:rsidRDefault="00C17034" w:rsidP="00C17034">
      <w:pPr>
        <w:pStyle w:val="Heading3"/>
      </w:pPr>
      <w:bookmarkStart w:id="300" w:name="_Toc49514912"/>
      <w:bookmarkStart w:id="301" w:name="_Toc49520070"/>
      <w:bookmarkStart w:id="302" w:name="_Toc50548852"/>
      <w:r>
        <w:t>4.3.9</w:t>
      </w:r>
      <w:r>
        <w:tab/>
        <w:t xml:space="preserve">Metrics Reporting </w:t>
      </w:r>
      <w:del w:id="303" w:author="CL2" w:date="2021-01-25T09:29:00Z">
        <w:r w:rsidDel="00BD593D">
          <w:delText xml:space="preserve">Configuration </w:delText>
        </w:r>
      </w:del>
      <w:ins w:id="304" w:author="CL2" w:date="2021-01-25T09:29:00Z">
        <w:r w:rsidR="00BD593D">
          <w:t xml:space="preserve">Provisioning </w:t>
        </w:r>
      </w:ins>
      <w:r>
        <w:t>procedures</w:t>
      </w:r>
    </w:p>
    <w:p w14:paraId="6E9BB845" w14:textId="77777777" w:rsidR="00C17034" w:rsidRDefault="00C17034" w:rsidP="00C17034">
      <w:pPr>
        <w:pStyle w:val="Heading4"/>
      </w:pPr>
      <w:bookmarkStart w:id="305" w:name="_Toc49514913"/>
      <w:bookmarkStart w:id="306" w:name="_Toc49520071"/>
      <w:bookmarkStart w:id="307" w:name="_Toc50548853"/>
      <w:bookmarkEnd w:id="300"/>
      <w:bookmarkEnd w:id="301"/>
      <w:bookmarkEnd w:id="302"/>
      <w:r>
        <w:t>4.3.9.1</w:t>
      </w:r>
      <w:r>
        <w:tab/>
      </w:r>
      <w:r w:rsidRPr="006A7B8F">
        <w:t>General</w:t>
      </w:r>
    </w:p>
    <w:bookmarkEnd w:id="305"/>
    <w:bookmarkEnd w:id="306"/>
    <w:bookmarkEnd w:id="307"/>
    <w:p w14:paraId="66F91EC8" w14:textId="772A9378" w:rsidR="00C17034" w:rsidRDefault="00C17034" w:rsidP="00C17034">
      <w:pPr>
        <w:keepNext/>
        <w:keepLines/>
        <w:outlineLvl w:val="4"/>
      </w:pPr>
      <w:r w:rsidRPr="007F43C8">
        <w:t>These procedures are used by the 5GMS</w:t>
      </w:r>
      <w:del w:id="308" w:author="Richard Bradbury" w:date="2021-01-19T13:07:00Z">
        <w:r w:rsidRPr="007F43C8" w:rsidDel="00302A03">
          <w:delText>d</w:delText>
        </w:r>
      </w:del>
      <w:r w:rsidRPr="007F43C8">
        <w:t xml:space="preserve"> Application Provider to configure </w:t>
      </w:r>
      <w:proofErr w:type="spellStart"/>
      <w:r>
        <w:t>QoE</w:t>
      </w:r>
      <w:proofErr w:type="spellEnd"/>
      <w:r>
        <w:t xml:space="preserve"> metrics</w:t>
      </w:r>
      <w:r w:rsidRPr="007F43C8">
        <w:t xml:space="preserve"> reporting</w:t>
      </w:r>
      <w:r>
        <w:t xml:space="preserve"> functionality associated with downlink </w:t>
      </w:r>
      <w:ins w:id="309" w:author="Richard Bradbury" w:date="2021-01-19T13:07:00Z">
        <w:r w:rsidR="00302A03">
          <w:t xml:space="preserve">or uplink </w:t>
        </w:r>
      </w:ins>
      <w:ins w:id="310" w:author="Richard Bradbury" w:date="2021-01-20T13:10:00Z">
        <w:r w:rsidR="005B1E26">
          <w:t xml:space="preserve">media </w:t>
        </w:r>
      </w:ins>
      <w:r>
        <w:t>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05D5E8C3" w:rsidR="00C17034" w:rsidRDefault="00C17034" w:rsidP="00C17034">
      <w:pPr>
        <w:keepNext/>
        <w:keepLines/>
        <w:outlineLvl w:val="4"/>
      </w:pPr>
      <w:r>
        <w:t xml:space="preserve">A given instance of a Metrics Reporting Configuration </w:t>
      </w:r>
      <w:ins w:id="311" w:author="CL2" w:date="2021-01-25T09:30:00Z">
        <w:r w:rsidR="00583247">
          <w:t xml:space="preserve">resource </w:t>
        </w:r>
      </w:ins>
      <w:r>
        <w:t xml:space="preserve">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312" w:author="CLo" w:date="2020-12-07T10:18:00Z">
        <w:r w:rsidDel="00485FE7">
          <w:delText>7.3.8.1</w:delText>
        </w:r>
      </w:del>
      <w:ins w:id="313" w:author="CLo" w:date="2020-12-07T10:18:00Z">
        <w:r w:rsidR="00485FE7">
          <w:t>7.8.3.1</w:t>
        </w:r>
      </w:ins>
      <w:r>
        <w:t>, pertain to metrics collection and reporting by the Media Session Handler to the 5GMS AF.</w:t>
      </w:r>
    </w:p>
    <w:p w14:paraId="42AF9E99" w14:textId="77777777" w:rsidR="00530BAC" w:rsidRDefault="00530BAC" w:rsidP="00530BAC">
      <w:pPr>
        <w:pStyle w:val="Heading4"/>
      </w:pPr>
      <w:bookmarkStart w:id="314" w:name="_Toc49514914"/>
      <w:bookmarkStart w:id="315" w:name="_Toc49520072"/>
      <w:bookmarkStart w:id="316" w:name="_Toc50548854"/>
      <w:r>
        <w:t>4.3.9.2</w:t>
      </w:r>
      <w:r>
        <w:tab/>
        <w:t>Create</w:t>
      </w:r>
      <w:r w:rsidRPr="00D20FC1">
        <w:t xml:space="preserve"> </w:t>
      </w:r>
      <w:r>
        <w:t>Metrics Reporting Configuration</w:t>
      </w:r>
      <w:bookmarkEnd w:id="314"/>
      <w:bookmarkEnd w:id="315"/>
      <w:bookmarkEnd w:id="316"/>
    </w:p>
    <w:p w14:paraId="666429E6" w14:textId="07E37364" w:rsidR="00530BAC" w:rsidRDefault="00530BAC" w:rsidP="00530BAC">
      <w:r w:rsidRPr="0035578A">
        <w:t>This procedure is used by the 5GMS</w:t>
      </w:r>
      <w:del w:id="317" w:author="Richard Bradbury" w:date="2021-01-19T13:07:00Z">
        <w:r w:rsidRPr="0035578A" w:rsidDel="00302A03">
          <w:delText>d</w:delText>
        </w:r>
      </w:del>
      <w:r w:rsidRPr="0035578A">
        <w:t xml:space="preserve"> Application Provider to </w:t>
      </w:r>
      <w:r>
        <w:t>create a</w:t>
      </w:r>
      <w:r w:rsidRPr="0035578A">
        <w:t xml:space="preserve"> </w:t>
      </w:r>
      <w:r>
        <w:t>Metrics</w:t>
      </w:r>
      <w:r w:rsidRPr="0035578A">
        <w:t xml:space="preserve"> </w:t>
      </w:r>
      <w:r>
        <w:t>R</w:t>
      </w:r>
      <w:r w:rsidRPr="0035578A">
        <w:t>eporting</w:t>
      </w:r>
      <w:r>
        <w:t xml:space="preserve"> Configuration </w:t>
      </w:r>
      <w:ins w:id="318" w:author="CL2" w:date="2021-01-25T09:30:00Z">
        <w:r w:rsidR="00583247">
          <w:t xml:space="preserve">resource </w:t>
        </w:r>
      </w:ins>
      <w:r w:rsidRPr="0035578A">
        <w:t>for a particular Provisioning Session. The 5GMS</w:t>
      </w:r>
      <w:del w:id="319" w:author="Richard Bradbury" w:date="2021-01-19T13:07:00Z">
        <w:r w:rsidRPr="0035578A" w:rsidDel="00302A03">
          <w:delText>d</w:delText>
        </w:r>
      </w:del>
      <w:r w:rsidRPr="0035578A">
        <w:t xml:space="preserve"> Application Provider shall use the HTTP </w:t>
      </w:r>
      <w:r w:rsidRPr="00242D45">
        <w:rPr>
          <w:rStyle w:val="HTTPMethod"/>
          <w:rFonts w:eastAsia="MS Mincho"/>
        </w:rPr>
        <w:t>POST</w:t>
      </w:r>
      <w:r w:rsidRPr="0035578A">
        <w:t xml:space="preserve"> method </w:t>
      </w:r>
      <w:r>
        <w:t>for this purpose</w:t>
      </w:r>
      <w:r w:rsidRPr="0035578A">
        <w:t xml:space="preserve"> and </w:t>
      </w:r>
      <w:r>
        <w:t xml:space="preserve">the request message body may include a </w:t>
      </w:r>
      <w:proofErr w:type="spellStart"/>
      <w:r>
        <w:rPr>
          <w:rStyle w:val="Code0"/>
        </w:rPr>
        <w:t>MetricsReportingConfiguration</w:t>
      </w:r>
      <w:proofErr w:type="spellEnd"/>
      <w:r>
        <w:t xml:space="preserve"> resource, as specified in clause 7.8.3.1</w:t>
      </w:r>
      <w:r w:rsidRPr="0035578A">
        <w:t xml:space="preserve">. Upon successful operation, </w:t>
      </w:r>
      <w:r w:rsidRPr="0035578A">
        <w:rPr>
          <w:lang w:eastAsia="zh-CN"/>
        </w:rPr>
        <w:t>the 5GMS</w:t>
      </w:r>
      <w:del w:id="320" w:author="Richard Bradbury" w:date="2021-01-19T13:07:00Z">
        <w:r w:rsidRPr="0035578A" w:rsidDel="00302A03">
          <w:rPr>
            <w:lang w:eastAsia="zh-CN"/>
          </w:rPr>
          <w:delText>d</w:delText>
        </w:r>
      </w:del>
      <w:r w:rsidRPr="0035578A">
        <w:rPr>
          <w:lang w:eastAsia="zh-CN"/>
        </w:rPr>
        <w:t xml:space="preserve"> AF shall respond with a </w:t>
      </w:r>
      <w:r w:rsidRPr="00994172">
        <w:rPr>
          <w:rStyle w:val="HTTPResponse"/>
        </w:rPr>
        <w:t>201 (Created)</w:t>
      </w:r>
      <w:r w:rsidRPr="0035578A">
        <w:rPr>
          <w:lang w:eastAsia="zh-CN"/>
        </w:rPr>
        <w:t xml:space="preserve"> response message and the resource URL </w:t>
      </w:r>
      <w:r>
        <w:rPr>
          <w:lang w:eastAsia="zh-CN"/>
        </w:rPr>
        <w:t xml:space="preserve">for the newly-created Metrics Reporting Configuration </w:t>
      </w:r>
      <w:ins w:id="321" w:author="CL2" w:date="2021-01-25T09:31:00Z">
        <w:r w:rsidR="00583247">
          <w:t xml:space="preserve">resource </w:t>
        </w:r>
      </w:ins>
      <w:r w:rsidRPr="0035578A">
        <w:rPr>
          <w:lang w:eastAsia="zh-CN"/>
        </w:rPr>
        <w:t>shall be returned</w:t>
      </w:r>
      <w:r w:rsidRPr="0035578A">
        <w:t xml:space="preserve"> in the </w:t>
      </w:r>
      <w:r w:rsidRPr="00242D45">
        <w:rPr>
          <w:rStyle w:val="HTTPHeader"/>
        </w:rPr>
        <w:t>Location</w:t>
      </w:r>
      <w:r w:rsidRPr="0035578A">
        <w:t xml:space="preserve"> header field.</w:t>
      </w:r>
      <w:r>
        <w:t xml:space="preserve"> </w:t>
      </w:r>
      <w:r w:rsidRPr="004230C4">
        <w:t xml:space="preserve">If the procedure is </w:t>
      </w:r>
      <w:r>
        <w:t>un</w:t>
      </w:r>
      <w:r w:rsidRPr="004230C4">
        <w:t>successful, the 5GMS</w:t>
      </w:r>
      <w:del w:id="322" w:author="Richard Bradbury" w:date="2021-01-19T13:07:00Z">
        <w:r w:rsidRPr="004230C4" w:rsidDel="00302A03">
          <w:delText>d</w:delText>
        </w:r>
      </w:del>
      <w:r w:rsidRPr="004230C4">
        <w:t xml:space="preserve"> AF shall provide a response code as defined in </w:t>
      </w:r>
      <w:r>
        <w:t>c</w:t>
      </w:r>
      <w:r w:rsidRPr="004230C4">
        <w:t>lause 6.3.</w:t>
      </w:r>
    </w:p>
    <w:p w14:paraId="2BA83FFC" w14:textId="79A74215" w:rsidR="00530BAC" w:rsidRPr="0035578A" w:rsidRDefault="00530BAC" w:rsidP="00530BAC">
      <w:r>
        <w:t xml:space="preserve">This procedure may be </w:t>
      </w:r>
      <w:proofErr w:type="spellStart"/>
      <w:r>
        <w:t>perfomed</w:t>
      </w:r>
      <w:proofErr w:type="spellEnd"/>
      <w:r>
        <w:t xml:space="preserve"> multiple times to provision different Metrics Reporting Configurations in the scope of a particular Provisioning Session. Each such configuration </w:t>
      </w:r>
      <w:ins w:id="323" w:author="CL2" w:date="2021-01-25T09:31:00Z">
        <w:r w:rsidR="00583247">
          <w:t xml:space="preserve">resource </w:t>
        </w:r>
      </w:ins>
      <w:r>
        <w:t xml:space="preserve">is represented by a different value of </w:t>
      </w:r>
      <w:proofErr w:type="spellStart"/>
      <w:r>
        <w:rPr>
          <w:rStyle w:val="Code0"/>
        </w:rPr>
        <w:t>metricsReportingConfigurationId</w:t>
      </w:r>
      <w:proofErr w:type="spellEnd"/>
      <w:r>
        <w:t>.</w:t>
      </w:r>
    </w:p>
    <w:p w14:paraId="70AB81CF" w14:textId="77777777" w:rsidR="00530BAC" w:rsidRDefault="00530BAC" w:rsidP="00530BAC">
      <w:pPr>
        <w:pStyle w:val="Heading4"/>
      </w:pPr>
      <w:bookmarkStart w:id="324" w:name="_Toc49514915"/>
      <w:bookmarkStart w:id="325" w:name="_Toc49520073"/>
      <w:bookmarkStart w:id="326" w:name="_Toc50548855"/>
      <w:r>
        <w:lastRenderedPageBreak/>
        <w:t>4.3.9.3</w:t>
      </w:r>
      <w:r>
        <w:tab/>
        <w:t>Read</w:t>
      </w:r>
      <w:r w:rsidRPr="00D20FC1">
        <w:t xml:space="preserve"> </w:t>
      </w:r>
      <w:r>
        <w:t xml:space="preserve">Metrics </w:t>
      </w:r>
      <w:bookmarkEnd w:id="324"/>
      <w:bookmarkEnd w:id="325"/>
      <w:bookmarkEnd w:id="326"/>
      <w:r>
        <w:t>Reporting Configuration</w:t>
      </w:r>
    </w:p>
    <w:p w14:paraId="7E9FC52D" w14:textId="359957F7" w:rsidR="00530BAC" w:rsidRPr="0035578A" w:rsidRDefault="00530BAC" w:rsidP="00302A03">
      <w:r w:rsidRPr="0035578A">
        <w:t>This procedure is used by the 5GMS</w:t>
      </w:r>
      <w:del w:id="327" w:author="Richard Bradbury" w:date="2021-01-19T13:08:00Z">
        <w:r w:rsidRPr="0035578A" w:rsidDel="00302A03">
          <w:delText>d</w:delText>
        </w:r>
      </w:del>
      <w:r w:rsidRPr="0035578A">
        <w:t xml:space="preserve"> Application Provider to obtain the </w:t>
      </w:r>
      <w:r>
        <w:t>properties of an existing</w:t>
      </w:r>
      <w:r w:rsidRPr="0035578A">
        <w:t xml:space="preserve"> </w:t>
      </w:r>
      <w:r>
        <w:t>Metrics</w:t>
      </w:r>
      <w:r w:rsidRPr="0035578A">
        <w:t xml:space="preserve"> Reporting Configuration </w:t>
      </w:r>
      <w:r>
        <w:t xml:space="preserve">resource </w:t>
      </w:r>
      <w:r w:rsidRPr="0035578A">
        <w:t>from the 5GMS</w:t>
      </w:r>
      <w:del w:id="328" w:author="Richard Bradbury" w:date="2021-01-19T13:08:00Z">
        <w:r w:rsidRPr="0035578A" w:rsidDel="00302A03">
          <w:delText>d</w:delText>
        </w:r>
      </w:del>
      <w:r w:rsidRPr="0035578A">
        <w:t xml:space="preserve"> AF. The 5GMS</w:t>
      </w:r>
      <w:del w:id="329" w:author="Richard Bradbury" w:date="2021-01-19T13:08:00Z">
        <w:r w:rsidRPr="0035578A" w:rsidDel="00302A03">
          <w:delText>d</w:delText>
        </w:r>
      </w:del>
      <w:r w:rsidRPr="0035578A">
        <w:t xml:space="preserve"> Application Provider </w:t>
      </w:r>
      <w:r>
        <w:t xml:space="preserve">shall </w:t>
      </w:r>
      <w:r w:rsidRPr="0035578A">
        <w:t xml:space="preserve">use the </w:t>
      </w:r>
      <w:r w:rsidRPr="00242D45">
        <w:rPr>
          <w:rStyle w:val="HTTPMethod"/>
          <w:rFonts w:eastAsia="MS Mincho"/>
        </w:rPr>
        <w:t>GET</w:t>
      </w:r>
      <w:r w:rsidRPr="0035578A">
        <w:t xml:space="preserve"> method for this purpose.</w:t>
      </w:r>
      <w:r>
        <w:t xml:space="preserve"> If successful, the </w:t>
      </w:r>
      <w:r w:rsidRPr="0035578A">
        <w:rPr>
          <w:lang w:eastAsia="zh-CN"/>
        </w:rPr>
        <w:t>5GMS</w:t>
      </w:r>
      <w:del w:id="330"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w:t>
      </w:r>
      <w:r>
        <w:rPr>
          <w:lang w:eastAsia="zh-CN"/>
        </w:rPr>
        <w:t xml:space="preserve">and the </w:t>
      </w:r>
      <w:r>
        <w:t xml:space="preserve">requested </w:t>
      </w:r>
      <w:proofErr w:type="spellStart"/>
      <w:r w:rsidRPr="00F0715E">
        <w:rPr>
          <w:rStyle w:val="Code0"/>
        </w:rPr>
        <w:t>MetricsReportingConfiguration</w:t>
      </w:r>
      <w:proofErr w:type="spellEnd"/>
      <w:r>
        <w:t xml:space="preserve"> resource (see clause 7.8.3.1) shall be returned in the body of the HTTP response message. </w:t>
      </w:r>
      <w:r w:rsidRPr="004230C4">
        <w:t xml:space="preserve">If the procedure is </w:t>
      </w:r>
      <w:r>
        <w:t>un</w:t>
      </w:r>
      <w:r w:rsidRPr="004230C4">
        <w:t>successful, the 5GMS</w:t>
      </w:r>
      <w:del w:id="331" w:author="Richard Bradbury" w:date="2021-01-19T13:08:00Z">
        <w:r w:rsidRPr="004230C4" w:rsidDel="00302A03">
          <w:delText>d</w:delText>
        </w:r>
      </w:del>
      <w:r w:rsidRPr="004230C4">
        <w:t xml:space="preserve"> AF shall provide a response code as defined in </w:t>
      </w:r>
      <w:r>
        <w:t>c</w:t>
      </w:r>
      <w:r w:rsidRPr="004230C4">
        <w:t>lause 6.3.</w:t>
      </w:r>
    </w:p>
    <w:p w14:paraId="525C4D9A" w14:textId="77777777" w:rsidR="00530BAC" w:rsidRDefault="00530BAC" w:rsidP="00530BAC">
      <w:pPr>
        <w:pStyle w:val="Heading4"/>
      </w:pPr>
      <w:bookmarkStart w:id="332" w:name="_Toc49514916"/>
      <w:bookmarkStart w:id="333" w:name="_Toc49520074"/>
      <w:bookmarkStart w:id="334" w:name="_Toc50548856"/>
      <w:r>
        <w:t>4.3.9.4</w:t>
      </w:r>
      <w:r>
        <w:tab/>
        <w:t>Update</w:t>
      </w:r>
      <w:r w:rsidRPr="00D20FC1">
        <w:t xml:space="preserve"> </w:t>
      </w:r>
      <w:bookmarkEnd w:id="332"/>
      <w:bookmarkEnd w:id="333"/>
      <w:bookmarkEnd w:id="334"/>
      <w:r>
        <w:t>Metrics Reporting Configuration</w:t>
      </w:r>
    </w:p>
    <w:p w14:paraId="3A19E955" w14:textId="251397AA" w:rsidR="00530BAC" w:rsidRPr="0035578A" w:rsidRDefault="00530BAC" w:rsidP="00530BAC">
      <w:r w:rsidRPr="0035578A">
        <w:t>The update operation is invoked by the 5GMS</w:t>
      </w:r>
      <w:del w:id="335" w:author="Richard Bradbury" w:date="2021-01-19T13:08:00Z">
        <w:r w:rsidRPr="0035578A" w:rsidDel="00302A03">
          <w:delText>d</w:delText>
        </w:r>
      </w:del>
      <w:r w:rsidRPr="0035578A">
        <w:t xml:space="preserve"> Application Provider to </w:t>
      </w:r>
      <w:r>
        <w:t>initially upload the Metrics</w:t>
      </w:r>
      <w:r w:rsidRPr="0035578A">
        <w:t xml:space="preserve"> Reporting Configuration</w:t>
      </w:r>
      <w:r>
        <w:t xml:space="preserve"> resource, or in the case of an existing Metrics</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F193A4C" w14:textId="7BAE11BF" w:rsidR="00530BAC" w:rsidRPr="0035578A" w:rsidRDefault="00530BAC" w:rsidP="00530BAC">
      <w:r w:rsidRPr="0035578A">
        <w:rPr>
          <w:lang w:eastAsia="zh-CN"/>
        </w:rPr>
        <w:t>If the procedure is successful, the 5GMS</w:t>
      </w:r>
      <w:del w:id="336"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reflecting the successful update operation</w:t>
      </w:r>
      <w:r w:rsidRPr="0035578A">
        <w:t>.</w:t>
      </w:r>
      <w:r>
        <w:t xml:space="preserve"> </w:t>
      </w:r>
      <w:r w:rsidRPr="004230C4">
        <w:t xml:space="preserve">If the procedure is </w:t>
      </w:r>
      <w:r>
        <w:t>un</w:t>
      </w:r>
      <w:r w:rsidRPr="004230C4">
        <w:t>successful, the 5GMS</w:t>
      </w:r>
      <w:del w:id="337" w:author="Richard Bradbury" w:date="2021-01-19T13:08:00Z">
        <w:r w:rsidRPr="004230C4" w:rsidDel="00302A03">
          <w:delText>d</w:delText>
        </w:r>
      </w:del>
      <w:r w:rsidRPr="004230C4">
        <w:t xml:space="preserve"> AF shall provide a response code as defined in </w:t>
      </w:r>
      <w:r>
        <w:t>c</w:t>
      </w:r>
      <w:r w:rsidRPr="004230C4">
        <w:t>lause 6.3.</w:t>
      </w:r>
    </w:p>
    <w:p w14:paraId="55DE35F9" w14:textId="42D7C26C" w:rsidR="00530BAC" w:rsidRDefault="00530BAC" w:rsidP="00530BAC">
      <w:pPr>
        <w:pStyle w:val="Heading4"/>
      </w:pPr>
      <w:bookmarkStart w:id="338" w:name="_Toc49514917"/>
      <w:bookmarkStart w:id="339" w:name="_Toc49520075"/>
      <w:bookmarkStart w:id="340" w:name="_Toc50548857"/>
      <w:r>
        <w:t>4.3.9.5</w:t>
      </w:r>
      <w:r>
        <w:tab/>
        <w:t>De</w:t>
      </w:r>
      <w:ins w:id="341" w:author="Richard Bradbury" w:date="2021-01-19T13:08:00Z">
        <w:r w:rsidR="00302A03">
          <w:t>stroy</w:t>
        </w:r>
      </w:ins>
      <w:del w:id="342" w:author="Richard Bradbury" w:date="2021-01-19T13:08:00Z">
        <w:r w:rsidDel="00302A03">
          <w:delText>lete</w:delText>
        </w:r>
      </w:del>
      <w:r w:rsidRPr="00D20FC1">
        <w:t xml:space="preserve"> </w:t>
      </w:r>
      <w:bookmarkEnd w:id="338"/>
      <w:bookmarkEnd w:id="339"/>
      <w:bookmarkEnd w:id="340"/>
      <w:r>
        <w:t>Metrics Reporting Configuration</w:t>
      </w:r>
    </w:p>
    <w:p w14:paraId="48C96C6B" w14:textId="0AD65A82" w:rsidR="00530BAC" w:rsidRPr="0035578A" w:rsidRDefault="00530BAC" w:rsidP="00530BAC">
      <w:r w:rsidRPr="0035578A">
        <w:t>This operation is used by the 5GMS</w:t>
      </w:r>
      <w:del w:id="343" w:author="Richard Bradbury" w:date="2021-01-19T13:08:00Z">
        <w:r w:rsidRPr="0035578A" w:rsidDel="00302A03">
          <w:delText>d</w:delText>
        </w:r>
      </w:del>
      <w:r w:rsidRPr="0035578A">
        <w:t xml:space="preserve"> Application Provider to </w:t>
      </w:r>
      <w:r>
        <w:t xml:space="preserve">destroy a Metrics Reporting Configuration resource and to </w:t>
      </w:r>
      <w:r w:rsidRPr="0035578A">
        <w:t xml:space="preserve">terminate the related </w:t>
      </w:r>
      <w:r>
        <w:t>metrics</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 As a result, the 5GMS</w:t>
      </w:r>
      <w:del w:id="344" w:author="Richard Bradbury" w:date="2021-01-19T13:08:00Z">
        <w:r w:rsidRPr="0035578A" w:rsidDel="00302A03">
          <w:delText>d</w:delText>
        </w:r>
      </w:del>
      <w:r w:rsidRPr="0035578A">
        <w:t xml:space="preserve"> AF </w:t>
      </w:r>
      <w:r>
        <w:t>should</w:t>
      </w:r>
      <w:r w:rsidRPr="0035578A">
        <w:t xml:space="preserve"> release any associated resources</w:t>
      </w:r>
      <w:r>
        <w:t>, discard any pending metrics reports,</w:t>
      </w:r>
      <w:r w:rsidRPr="0035578A">
        <w:t xml:space="preserve"> and delete any corresponding configurations.</w:t>
      </w:r>
    </w:p>
    <w:p w14:paraId="51581E09" w14:textId="24ECB0C1" w:rsidR="00530BAC" w:rsidRDefault="00530BAC" w:rsidP="00530BAC">
      <w:pPr>
        <w:keepNext/>
        <w:keepLines/>
        <w:outlineLvl w:val="4"/>
      </w:pPr>
      <w:r w:rsidRPr="0035578A">
        <w:rPr>
          <w:lang w:eastAsia="zh-CN"/>
        </w:rPr>
        <w:t>If the procedure is successful, the 5GMS</w:t>
      </w:r>
      <w:del w:id="345"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response message</w:t>
      </w:r>
      <w:r w:rsidRPr="0035578A">
        <w:t>.</w:t>
      </w:r>
      <w:r>
        <w:t xml:space="preserve"> </w:t>
      </w:r>
      <w:r w:rsidRPr="004230C4">
        <w:t xml:space="preserve">If the procedure is </w:t>
      </w:r>
      <w:r>
        <w:t>un</w:t>
      </w:r>
      <w:r w:rsidRPr="004230C4">
        <w:t>successful, the 5GMS</w:t>
      </w:r>
      <w:del w:id="346" w:author="Richard Bradbury" w:date="2021-01-19T13:09:00Z">
        <w:r w:rsidRPr="004230C4" w:rsidDel="00302A03">
          <w:delText>d</w:delText>
        </w:r>
      </w:del>
      <w:r w:rsidRPr="004230C4">
        <w:t xml:space="preserve"> AF shall provide a response code as defined in </w:t>
      </w:r>
      <w:r>
        <w:t>c</w:t>
      </w:r>
      <w:r w:rsidRPr="004230C4">
        <w:t>lause 6.3</w:t>
      </w:r>
      <w:r>
        <w:t>.</w:t>
      </w:r>
    </w:p>
    <w:p w14:paraId="4A4C8068" w14:textId="0542BD67" w:rsidR="00D70A98" w:rsidRDefault="00D70A98" w:rsidP="00D70A98">
      <w:pPr>
        <w:spacing w:before="240" w:after="360"/>
        <w:rPr>
          <w:i/>
          <w:iCs/>
        </w:rPr>
      </w:pPr>
      <w:r w:rsidRPr="007248F2">
        <w:rPr>
          <w:i/>
          <w:iCs/>
        </w:rPr>
        <w:t>---- &lt;snipped&gt; ----</w:t>
      </w:r>
    </w:p>
    <w:p w14:paraId="01218920" w14:textId="77777777" w:rsidR="00330F44" w:rsidRPr="00586B6B" w:rsidRDefault="00330F44" w:rsidP="00330F44">
      <w:pPr>
        <w:pStyle w:val="Heading2"/>
        <w:rPr>
          <w:lang w:eastAsia="fr-FR"/>
        </w:rPr>
      </w:pPr>
      <w:bookmarkStart w:id="347" w:name="_Toc50642201"/>
      <w:r w:rsidRPr="00586B6B">
        <w:rPr>
          <w:rFonts w:cs="Arial"/>
          <w:color w:val="000000"/>
          <w:szCs w:val="32"/>
        </w:rPr>
        <w:t>4.7</w:t>
      </w:r>
      <w:r w:rsidRPr="00586B6B">
        <w:rPr>
          <w:rFonts w:cs="Arial"/>
          <w:color w:val="000000"/>
          <w:szCs w:val="32"/>
        </w:rPr>
        <w:tab/>
        <w:t>Procedures of the M5</w:t>
      </w:r>
      <w:del w:id="348" w:author="CL" w:date="2021-01-17T12:15:00Z">
        <w:r w:rsidRPr="00586B6B" w:rsidDel="001A5BD7">
          <w:rPr>
            <w:rFonts w:cs="Arial"/>
            <w:color w:val="000000"/>
            <w:szCs w:val="32"/>
          </w:rPr>
          <w:delText>d</w:delText>
        </w:r>
      </w:del>
      <w:r w:rsidRPr="00586B6B">
        <w:rPr>
          <w:rFonts w:cs="Arial"/>
          <w:color w:val="000000"/>
          <w:szCs w:val="32"/>
        </w:rPr>
        <w:t xml:space="preserve"> (Media Session Handling) interface</w:t>
      </w:r>
      <w:bookmarkEnd w:id="347"/>
    </w:p>
    <w:p w14:paraId="7E964A9E" w14:textId="77777777" w:rsidR="00330F44" w:rsidRPr="00586B6B" w:rsidRDefault="00330F44" w:rsidP="00330F44">
      <w:pPr>
        <w:pStyle w:val="Heading3"/>
      </w:pPr>
      <w:bookmarkStart w:id="349" w:name="_Toc50642202"/>
      <w:r w:rsidRPr="00586B6B">
        <w:t>4.7.1</w:t>
      </w:r>
      <w:r w:rsidRPr="00586B6B">
        <w:tab/>
        <w:t>Introduction</w:t>
      </w:r>
      <w:bookmarkEnd w:id="349"/>
    </w:p>
    <w:p w14:paraId="66B97FDD" w14:textId="7C7FC215" w:rsidR="00330F44" w:rsidRPr="00586B6B" w:rsidRDefault="00330F44" w:rsidP="00330F44">
      <w:r>
        <w:t>The M5</w:t>
      </w:r>
      <w:del w:id="350" w:author="CL" w:date="2021-01-17T12:15:00Z">
        <w:r w:rsidDel="001A5BD7">
          <w:delText>d</w:delText>
        </w:r>
      </w:del>
      <w:r>
        <w:t xml:space="preserve"> APIs are used </w:t>
      </w:r>
      <w:r w:rsidRPr="00BD46FD">
        <w:rPr>
          <w:rFonts w:hint="eastAsia"/>
          <w:lang w:eastAsia="zh-CN"/>
        </w:rPr>
        <w:t>by a</w:t>
      </w:r>
      <w:r>
        <w:rPr>
          <w:lang w:eastAsia="zh-CN"/>
        </w:rPr>
        <w:t xml:space="preserve"> Media Session Handler within a 5GMS</w:t>
      </w:r>
      <w:del w:id="351" w:author="CL" w:date="2021-01-17T12:16:00Z">
        <w:r w:rsidDel="00CE1B74">
          <w:rPr>
            <w:lang w:eastAsia="zh-CN"/>
          </w:rPr>
          <w:delText>d</w:delText>
        </w:r>
      </w:del>
      <w:r>
        <w:rPr>
          <w:lang w:eastAsia="zh-CN"/>
        </w:rPr>
        <w:t xml:space="preserve"> Client to invoke services </w:t>
      </w:r>
      <w:ins w:id="352" w:author="Richard Bradbury" w:date="2021-01-19T13:09:00Z">
        <w:r w:rsidR="00302A03">
          <w:rPr>
            <w:lang w:eastAsia="zh-CN"/>
          </w:rPr>
          <w:t>relating to downlink or upli</w:t>
        </w:r>
      </w:ins>
      <w:ins w:id="353" w:author="Richard Bradbury" w:date="2021-01-19T13:10:00Z">
        <w:r w:rsidR="00302A03">
          <w:rPr>
            <w:lang w:eastAsia="zh-CN"/>
          </w:rPr>
          <w:t xml:space="preserve">nk </w:t>
        </w:r>
      </w:ins>
      <w:ins w:id="354" w:author="Richard Bradbury" w:date="2021-01-20T13:10:00Z">
        <w:r w:rsidR="005B1E26">
          <w:rPr>
            <w:lang w:eastAsia="zh-CN"/>
          </w:rPr>
          <w:t xml:space="preserve">media </w:t>
        </w:r>
      </w:ins>
      <w:ins w:id="355" w:author="Richard Bradbury" w:date="2021-01-19T13:10:00Z">
        <w:r w:rsidR="00302A03">
          <w:rPr>
            <w:lang w:eastAsia="zh-CN"/>
          </w:rPr>
          <w:t xml:space="preserve">streaming </w:t>
        </w:r>
      </w:ins>
      <w:r>
        <w:rPr>
          <w:lang w:eastAsia="zh-CN"/>
        </w:rPr>
        <w:t>at the 5GMS</w:t>
      </w:r>
      <w:del w:id="356" w:author="Richard Bradbury" w:date="2021-01-19T13:10:00Z">
        <w:r w:rsidDel="00302A03">
          <w:rPr>
            <w:lang w:eastAsia="zh-CN"/>
          </w:rPr>
          <w:delText>d</w:delText>
        </w:r>
      </w:del>
      <w:r>
        <w:rPr>
          <w:lang w:eastAsia="zh-CN"/>
        </w:rPr>
        <w:t xml:space="preserve"> AF.</w:t>
      </w:r>
    </w:p>
    <w:p w14:paraId="756B3F63" w14:textId="77777777" w:rsidR="00330F44" w:rsidRPr="00586B6B" w:rsidRDefault="00330F44" w:rsidP="00330F44">
      <w:pPr>
        <w:pStyle w:val="Heading3"/>
      </w:pPr>
      <w:bookmarkStart w:id="357" w:name="_Toc50642203"/>
      <w:r w:rsidRPr="00586B6B">
        <w:t>4.7.2</w:t>
      </w:r>
      <w:r w:rsidRPr="00586B6B">
        <w:tab/>
        <w:t>Procedures for Service Access Information</w:t>
      </w:r>
      <w:bookmarkEnd w:id="357"/>
    </w:p>
    <w:p w14:paraId="2E6BADB4" w14:textId="77777777" w:rsidR="00330F44" w:rsidRPr="00586B6B" w:rsidRDefault="00330F44" w:rsidP="00330F44">
      <w:pPr>
        <w:pStyle w:val="Heading4"/>
      </w:pPr>
      <w:bookmarkStart w:id="358" w:name="_Toc50642204"/>
      <w:r w:rsidRPr="00586B6B">
        <w:t>4.7.2.1</w:t>
      </w:r>
      <w:r w:rsidRPr="00586B6B">
        <w:tab/>
        <w:t>General</w:t>
      </w:r>
      <w:bookmarkEnd w:id="358"/>
    </w:p>
    <w:p w14:paraId="73F3AC3A" w14:textId="72D978F2" w:rsidR="00330F44" w:rsidRPr="00586B6B" w:rsidRDefault="00330F44" w:rsidP="00330F44">
      <w:r w:rsidRPr="00586B6B">
        <w:t xml:space="preserve">Service Access Information is the set of parameters and addresses needed by the 5GMSd Client to activate reception of a downlink </w:t>
      </w:r>
      <w:ins w:id="359" w:author="Richard Bradbury" w:date="2021-01-20T13:06:00Z">
        <w:r w:rsidR="005B1E26">
          <w:t xml:space="preserve">media </w:t>
        </w:r>
      </w:ins>
      <w:r w:rsidRPr="00586B6B">
        <w:t>streaming session</w:t>
      </w:r>
      <w:ins w:id="360" w:author="Richard Bradbury" w:date="2021-01-20T13:11:00Z">
        <w:r w:rsidR="005B1E26">
          <w:t xml:space="preserve"> or to activate an uplink m</w:t>
        </w:r>
      </w:ins>
      <w:ins w:id="361" w:author="Richard Bradbury" w:date="2021-01-20T13:12:00Z">
        <w:r w:rsidR="005B1E26">
          <w:t>edia streaming session for contribution</w:t>
        </w:r>
      </w:ins>
      <w:r w:rsidRPr="00586B6B">
        <w:t xml:space="preserve">. Typically, </w:t>
      </w:r>
      <w:del w:id="362" w:author="CL" w:date="2021-01-17T21:07:00Z">
        <w:r w:rsidRPr="00586B6B" w:rsidDel="00640993">
          <w:delText xml:space="preserve">through M8d </w:delText>
        </w:r>
      </w:del>
      <w:r w:rsidRPr="00586B6B">
        <w:t xml:space="preserve">the 5GMSd Client receives </w:t>
      </w:r>
      <w:ins w:id="363" w:author="CL" w:date="2021-01-17T21:07:00Z">
        <w:r w:rsidR="00640993">
          <w:t xml:space="preserve">via M8 </w:t>
        </w:r>
      </w:ins>
      <w:r w:rsidRPr="00586B6B">
        <w:t>a media entry point (e.g. a URL to a DASH MPD or a URL to a progressive download file) that can be consumed by the Media Player and is handed to the Media Player through M7</w:t>
      </w:r>
      <w:del w:id="364" w:author="CL" w:date="2021-01-17T21:17:00Z">
        <w:r w:rsidRPr="00586B6B" w:rsidDel="0058672D">
          <w:delText>d</w:delText>
        </w:r>
      </w:del>
      <w:r w:rsidRPr="00586B6B">
        <w:t>. In addition, the media entry point URL may trigger the Media Session Handler to fetch the Service Access information from the 5GMS</w:t>
      </w:r>
      <w:del w:id="365" w:author="Richard Bradbury" w:date="2021-01-19T13:10:00Z">
        <w:r w:rsidRPr="00586B6B" w:rsidDel="00302A03">
          <w:delText>d</w:delText>
        </w:r>
      </w:del>
      <w:r w:rsidRPr="00586B6B">
        <w:t xml:space="preserve"> AF for this </w:t>
      </w:r>
      <w:ins w:id="366" w:author="CL2" w:date="2021-01-24T14:00:00Z">
        <w:r w:rsidR="00E70C50">
          <w:t xml:space="preserve">media </w:t>
        </w:r>
      </w:ins>
      <w:r w:rsidRPr="00586B6B">
        <w:t>streaming session.</w:t>
      </w:r>
    </w:p>
    <w:p w14:paraId="6623251A" w14:textId="50DB4226" w:rsidR="00330F44" w:rsidRPr="00586B6B" w:rsidRDefault="00330F44" w:rsidP="00330F44">
      <w:r w:rsidRPr="00586B6B">
        <w:t>This clause specifies the procedures where</w:t>
      </w:r>
      <w:ins w:id="367" w:author="CL" w:date="2021-01-17T21:13:00Z">
        <w:r w:rsidR="007A59E0">
          <w:t>by</w:t>
        </w:r>
      </w:ins>
      <w:r w:rsidRPr="00586B6B">
        <w:t xml:space="preserve"> the 5GMS</w:t>
      </w:r>
      <w:del w:id="368" w:author="Richard Bradbury" w:date="2021-01-19T13:10:00Z">
        <w:r w:rsidRPr="00586B6B" w:rsidDel="00302A03">
          <w:delText>d</w:delText>
        </w:r>
      </w:del>
      <w:r w:rsidRPr="00586B6B">
        <w:t xml:space="preserve"> Client fetches the Service Access Information from the 5GMS</w:t>
      </w:r>
      <w:del w:id="369" w:author="Richard Bradbury" w:date="2021-01-19T13:10:00Z">
        <w:r w:rsidRPr="00586B6B" w:rsidDel="00302A03">
          <w:delText>d</w:delText>
        </w:r>
      </w:del>
      <w:r w:rsidRPr="00586B6B">
        <w:t> AF.</w:t>
      </w:r>
    </w:p>
    <w:p w14:paraId="6D535658" w14:textId="77777777" w:rsidR="00330F44" w:rsidRPr="00586B6B" w:rsidRDefault="00330F44" w:rsidP="00330F44">
      <w:pPr>
        <w:pStyle w:val="Heading4"/>
      </w:pPr>
      <w:bookmarkStart w:id="370" w:name="_Toc50642205"/>
      <w:r w:rsidRPr="00586B6B">
        <w:t>4.7.2.2</w:t>
      </w:r>
      <w:r w:rsidRPr="00586B6B">
        <w:tab/>
        <w:t>Create Service Access Information</w:t>
      </w:r>
      <w:bookmarkEnd w:id="370"/>
    </w:p>
    <w:p w14:paraId="3124707F" w14:textId="77777777" w:rsidR="00330F44" w:rsidRPr="00586B6B" w:rsidRDefault="00330F44" w:rsidP="00330F44">
      <w:r w:rsidRPr="00586B6B">
        <w:t>The Create operation is not allowed on Service Access Information.</w:t>
      </w:r>
    </w:p>
    <w:p w14:paraId="5DFC7BCC" w14:textId="77777777" w:rsidR="00330F44" w:rsidRPr="00586B6B" w:rsidRDefault="00330F44" w:rsidP="00330F44">
      <w:pPr>
        <w:pStyle w:val="Heading4"/>
      </w:pPr>
      <w:bookmarkStart w:id="371" w:name="_Toc50642206"/>
      <w:r w:rsidRPr="00586B6B">
        <w:t>4.7.2.3</w:t>
      </w:r>
      <w:r w:rsidRPr="00586B6B">
        <w:tab/>
        <w:t>Read Service Access Information properties</w:t>
      </w:r>
      <w:bookmarkEnd w:id="371"/>
    </w:p>
    <w:p w14:paraId="3A261BC6" w14:textId="4C4232A8" w:rsidR="00330F44" w:rsidRPr="00586B6B" w:rsidRDefault="00330F44" w:rsidP="00330F44">
      <w:r w:rsidRPr="00586B6B">
        <w:t>This procedure shall be used by the Media Session Handler to acquire Service Access Information from the 5GMS</w:t>
      </w:r>
      <w:del w:id="372" w:author="Richard Bradbury" w:date="2021-01-19T13:10:00Z">
        <w:r w:rsidRPr="00586B6B" w:rsidDel="00302A03">
          <w:delText>d</w:delText>
        </w:r>
      </w:del>
      <w:r w:rsidRPr="00586B6B">
        <w:t xml:space="preserve"> AF. The Media Session Handler uses the </w:t>
      </w:r>
      <w:r w:rsidRPr="00586B6B">
        <w:rPr>
          <w:rStyle w:val="HTTPMethod"/>
        </w:rPr>
        <w:t>GET</w:t>
      </w:r>
      <w:r w:rsidRPr="00586B6B">
        <w:t xml:space="preserve"> method for this purpose.</w:t>
      </w:r>
    </w:p>
    <w:p w14:paraId="63044C86" w14:textId="583C7166" w:rsidR="00330F44" w:rsidRPr="00586B6B" w:rsidRDefault="00330F44" w:rsidP="00330F44">
      <w:r w:rsidRPr="00586B6B">
        <w:t xml:space="preserve">The downlink </w:t>
      </w:r>
      <w:ins w:id="373" w:author="CL" w:date="2021-01-17T21:19:00Z">
        <w:r w:rsidR="00013C5F">
          <w:t>or uplink</w:t>
        </w:r>
        <w:r w:rsidR="00CA34D5">
          <w:t xml:space="preserve"> </w:t>
        </w:r>
      </w:ins>
      <w:ins w:id="374" w:author="Richard Bradbury" w:date="2021-01-20T13:12:00Z">
        <w:r w:rsidR="005B1E26">
          <w:t xml:space="preserve">media </w:t>
        </w:r>
      </w:ins>
      <w:r w:rsidRPr="00586B6B">
        <w:t>streaming session for which the Media Session Handler is requesting data is identified by a unique reference contained in the path of the URL, as specified in clause 11.2.2.</w:t>
      </w:r>
    </w:p>
    <w:p w14:paraId="36F8A977" w14:textId="77777777" w:rsidR="00330F44" w:rsidRPr="00586B6B" w:rsidRDefault="00330F44" w:rsidP="00330F44">
      <w:r w:rsidRPr="00586B6B">
        <w:lastRenderedPageBreak/>
        <w:t xml:space="preserve">Once it has obtained an initial set of Service Access Information, the Media Session Handler shall periodically check for updated Service Access Information by issuing a conditional HTTP </w:t>
      </w:r>
      <w:r w:rsidRPr="00586B6B">
        <w:rPr>
          <w:rStyle w:val="HTTPMethod"/>
        </w:rPr>
        <w:t>GET</w:t>
      </w:r>
      <w:r w:rsidRPr="00586B6B">
        <w:t xml:space="preserve"> request containing either</w:t>
      </w:r>
      <w:r>
        <w:t>:</w:t>
      </w:r>
    </w:p>
    <w:p w14:paraId="7C8A0C93"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If-None-Match</w:t>
      </w:r>
      <w:r w:rsidRPr="00586B6B">
        <w:t xml:space="preserve"> request header with the value of the entity tag (</w:t>
      </w:r>
      <w:proofErr w:type="spellStart"/>
      <w:r w:rsidRPr="00586B6B">
        <w:rPr>
          <w:rStyle w:val="HTTPHeader"/>
        </w:rPr>
        <w:t>ETag</w:t>
      </w:r>
      <w:proofErr w:type="spellEnd"/>
      <w:r w:rsidRPr="00586B6B">
        <w:t xml:space="preserve">) that was returned with the most recently acquired </w:t>
      </w:r>
      <w:proofErr w:type="spellStart"/>
      <w:r w:rsidRPr="00586B6B">
        <w:t>ServiceAccessInformation</w:t>
      </w:r>
      <w:proofErr w:type="spellEnd"/>
      <w:r w:rsidRPr="00586B6B">
        <w:t xml:space="preserve"> resource</w:t>
      </w:r>
      <w:r>
        <w:t>;</w:t>
      </w:r>
      <w:r w:rsidRPr="00586B6B">
        <w:t xml:space="preserve"> or else</w:t>
      </w:r>
    </w:p>
    <w:p w14:paraId="57115524"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If-Modified-Since</w:t>
      </w:r>
      <w:r w:rsidRPr="00586B6B">
        <w:t xml:space="preserve"> request header with the </w:t>
      </w:r>
      <w:r w:rsidRPr="00586B6B">
        <w:rPr>
          <w:rStyle w:val="HTTPHeader"/>
        </w:rPr>
        <w:t>Last-Modified</w:t>
      </w:r>
      <w:r w:rsidRPr="00586B6B">
        <w:t xml:space="preserve"> value of that most recently acquired resource.</w:t>
      </w:r>
    </w:p>
    <w:p w14:paraId="4EFC3C17" w14:textId="77777777" w:rsidR="00330F44" w:rsidRPr="00586B6B" w:rsidRDefault="00330F44" w:rsidP="00330F44">
      <w:r w:rsidRPr="00586B6B">
        <w:t xml:space="preserve">The periodicity of polling for updated Service Access Information shall be guided by the value of the </w:t>
      </w:r>
      <w:r w:rsidRPr="00586B6B">
        <w:rPr>
          <w:rStyle w:val="HTTPHeader"/>
        </w:rPr>
        <w:t>Expires</w:t>
      </w:r>
      <w:r w:rsidRPr="00586B6B">
        <w:t xml:space="preserve"> and/or </w:t>
      </w:r>
      <w:r w:rsidRPr="00586B6B">
        <w:rPr>
          <w:rStyle w:val="HTTPHeader"/>
        </w:rPr>
        <w:t>Cache-control: max-age</w:t>
      </w:r>
      <w:r w:rsidRPr="00586B6B">
        <w:t xml:space="preserve"> headers that shall be included along with every response message for this procedure.</w:t>
      </w:r>
    </w:p>
    <w:p w14:paraId="3D9A1B6B" w14:textId="77777777" w:rsidR="00330F44" w:rsidRPr="00586B6B" w:rsidRDefault="00330F44" w:rsidP="00330F44">
      <w:pPr>
        <w:pStyle w:val="Heading4"/>
      </w:pPr>
      <w:bookmarkStart w:id="375" w:name="_Toc50642207"/>
      <w:r w:rsidRPr="00586B6B">
        <w:t>4.7.2.4</w:t>
      </w:r>
      <w:r w:rsidRPr="00586B6B">
        <w:tab/>
        <w:t>Update Service Access Information properties</w:t>
      </w:r>
      <w:commentRangeStart w:id="376"/>
      <w:del w:id="377" w:author="Richard Bradbury" w:date="2021-01-26T14:30:00Z">
        <w:r w:rsidRPr="00586B6B" w:rsidDel="009D6F9D">
          <w:delText xml:space="preserve">. </w:delText>
        </w:r>
      </w:del>
      <w:bookmarkEnd w:id="375"/>
      <w:commentRangeEnd w:id="376"/>
      <w:r w:rsidR="009D6F9D">
        <w:rPr>
          <w:rStyle w:val="CommentReference"/>
          <w:rFonts w:ascii="Times New Roman" w:hAnsi="Times New Roman"/>
        </w:rPr>
        <w:commentReference w:id="376"/>
      </w:r>
    </w:p>
    <w:p w14:paraId="5C1AA246" w14:textId="77777777" w:rsidR="00330F44" w:rsidRPr="00586B6B" w:rsidRDefault="00330F44" w:rsidP="00330F44">
      <w:r w:rsidRPr="00586B6B">
        <w:t>The Update operation is not allowed on Service Access Information.</w:t>
      </w:r>
    </w:p>
    <w:p w14:paraId="04D03F6F" w14:textId="65452077" w:rsidR="00330F44" w:rsidRPr="00586B6B" w:rsidRDefault="00330F44" w:rsidP="00330F44">
      <w:pPr>
        <w:pStyle w:val="Heading4"/>
      </w:pPr>
      <w:bookmarkStart w:id="378" w:name="_Toc50642208"/>
      <w:r w:rsidRPr="00586B6B">
        <w:t>4.7.2.5</w:t>
      </w:r>
      <w:r w:rsidRPr="00586B6B">
        <w:tab/>
        <w:t>De</w:t>
      </w:r>
      <w:ins w:id="379" w:author="Richard Bradbury" w:date="2021-01-19T13:11:00Z">
        <w:r w:rsidR="00302A03">
          <w:t>stroy</w:t>
        </w:r>
      </w:ins>
      <w:del w:id="380" w:author="Richard Bradbury" w:date="2021-01-19T13:11:00Z">
        <w:r w:rsidRPr="00586B6B" w:rsidDel="00302A03">
          <w:delText>lete</w:delText>
        </w:r>
      </w:del>
      <w:r w:rsidRPr="00586B6B">
        <w:t xml:space="preserve"> Service Access Information properties</w:t>
      </w:r>
      <w:bookmarkEnd w:id="378"/>
    </w:p>
    <w:p w14:paraId="441E3D4C" w14:textId="4D6322D9" w:rsidR="00330F44" w:rsidRPr="00586B6B" w:rsidRDefault="00330F44" w:rsidP="00330F44">
      <w:r w:rsidRPr="00586B6B">
        <w:t>The De</w:t>
      </w:r>
      <w:ins w:id="381" w:author="Richard Bradbury" w:date="2021-01-19T13:11:00Z">
        <w:r w:rsidR="00302A03">
          <w:t>stroy</w:t>
        </w:r>
      </w:ins>
      <w:del w:id="382" w:author="Richard Bradbury" w:date="2021-01-19T13:11:00Z">
        <w:r w:rsidRPr="00586B6B" w:rsidDel="00302A03">
          <w:delText>lete</w:delText>
        </w:r>
      </w:del>
      <w:r w:rsidRPr="00586B6B">
        <w:t xml:space="preserve"> operation is not allowed on Service Access Information.</w:t>
      </w:r>
    </w:p>
    <w:p w14:paraId="57225A62" w14:textId="77777777" w:rsidR="00330F44" w:rsidRPr="00586B6B" w:rsidRDefault="00330F44" w:rsidP="00330F44">
      <w:pPr>
        <w:pStyle w:val="Heading3"/>
      </w:pPr>
      <w:bookmarkStart w:id="383" w:name="_Toc50642209"/>
      <w:r w:rsidRPr="00586B6B">
        <w:t>4.7.3</w:t>
      </w:r>
      <w:r w:rsidRPr="00586B6B">
        <w:tab/>
        <w:t>Procedures for dynamic policy invocation</w:t>
      </w:r>
      <w:bookmarkEnd w:id="383"/>
    </w:p>
    <w:p w14:paraId="5BF25045" w14:textId="0B1ADA56" w:rsidR="00330F44" w:rsidRPr="00586B6B" w:rsidRDefault="00330F44" w:rsidP="00330F44">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w:t>
      </w:r>
      <w:del w:id="384" w:author="CL" w:date="2021-01-17T12:23:00Z">
        <w:r w:rsidRPr="00586B6B" w:rsidDel="00FD0E85">
          <w:rPr>
            <w:lang w:eastAsia="zh-CN"/>
          </w:rPr>
          <w:delText>d</w:delText>
        </w:r>
      </w:del>
      <w:r w:rsidRPr="00586B6B">
        <w:rPr>
          <w:lang w:eastAsia="zh-CN"/>
        </w:rPr>
        <w:t xml:space="preserve"> interface</w:t>
      </w:r>
      <w:r w:rsidRPr="00586B6B">
        <w:t>. A dynamic policy invocation consists of a Policy Template Id, flow description(s), a 5GMS</w:t>
      </w:r>
      <w:del w:id="385" w:author="Richard Bradbury" w:date="2021-01-19T13:11:00Z">
        <w:r w:rsidRPr="00586B6B" w:rsidDel="00302A03">
          <w:delText>d</w:delText>
        </w:r>
      </w:del>
      <w:r w:rsidRPr="00586B6B">
        <w:t xml:space="preserve"> Application Service Configuration Id and potentially other parameters, according to TS 26.501 clause 5.7.</w:t>
      </w:r>
    </w:p>
    <w:p w14:paraId="79FE4BC4" w14:textId="228146E1" w:rsidR="00330F44" w:rsidRPr="00586B6B" w:rsidRDefault="00330F44" w:rsidP="00330F44">
      <w:r w:rsidRPr="00586B6B">
        <w:t>A Policy Template Id identifies the desired Policy Template to be applied to an application flow. A Policy Template includes properties such as specific QoS (e.g. background data) or different charging treatments. The 5GMS</w:t>
      </w:r>
      <w:del w:id="386" w:author="Richard Bradbury" w:date="2021-01-19T13:12:00Z">
        <w:r w:rsidRPr="00586B6B" w:rsidDel="00302A03">
          <w:delText>d</w:delText>
        </w:r>
      </w:del>
      <w:r w:rsidRPr="00586B6B">
        <w:t xml:space="preserve"> AF combines the information from the Policy Template with dynamic information from the Media Session Handler to gather a complete set of parameters to invoke the N33 or N5 API call. The Policy Template may contain for example the AF identifier.</w:t>
      </w:r>
    </w:p>
    <w:p w14:paraId="2BADA334" w14:textId="77777777" w:rsidR="00330F44" w:rsidRPr="00586B6B" w:rsidRDefault="00330F44" w:rsidP="00330F44">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F5AC540" w14:textId="5488DD1D" w:rsidR="00330F44" w:rsidRPr="00586B6B" w:rsidRDefault="00330F44" w:rsidP="00330F44">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w:t>
      </w:r>
      <w:del w:id="387" w:author="Richard Bradbury" w:date="2021-01-19T13:12:00Z">
        <w:r w:rsidRPr="00586B6B" w:rsidDel="00302A03">
          <w:rPr>
            <w:lang w:eastAsia="zh-CN"/>
          </w:rPr>
          <w:delText>d</w:delText>
        </w:r>
      </w:del>
      <w:r w:rsidRPr="00586B6B">
        <w:rPr>
          <w:lang w:eastAsia="zh-CN"/>
        </w:rPr>
        <w:t> AF. When the Media Session Handler needs several dynamic policies, it repeats the step as often as needed.</w:t>
      </w:r>
    </w:p>
    <w:p w14:paraId="184E0D68" w14:textId="6B02B309" w:rsidR="00330F44" w:rsidRPr="00586B6B" w:rsidRDefault="00330F44" w:rsidP="00330F44">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w:t>
      </w:r>
      <w:del w:id="388" w:author="Richard Bradbury" w:date="2021-01-19T13:12:00Z">
        <w:r w:rsidRPr="00586B6B" w:rsidDel="00302A03">
          <w:rPr>
            <w:lang w:eastAsia="zh-CN"/>
          </w:rPr>
          <w:delText>d</w:delText>
        </w:r>
      </w:del>
      <w:r w:rsidRPr="00586B6B">
        <w:rPr>
          <w:lang w:eastAsia="zh-CN"/>
        </w:rPr>
        <w:t>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w:t>
      </w:r>
      <w:proofErr w:type="gramStart"/>
      <w:r w:rsidRPr="00586B6B">
        <w:rPr>
          <w:lang w:eastAsia="zh-CN"/>
        </w:rPr>
        <w:t>Id</w:t>
      </w:r>
      <w:proofErr w:type="gramEnd"/>
      <w:r w:rsidRPr="00586B6B">
        <w:rPr>
          <w:lang w:eastAsia="zh-CN"/>
        </w:rPr>
        <w:t xml:space="preserve"> and the traffic descriptor. The traffic descriptor identifies the actual application flow(s) to be policed according to the Policy Template. If the operation is successful, the 5GMS</w:t>
      </w:r>
      <w:del w:id="389"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390"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5650A81" w14:textId="77777777" w:rsidR="00330F44" w:rsidRPr="00586B6B" w:rsidRDefault="00330F44" w:rsidP="00330F44">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1050A16D" w14:textId="470D3ED9" w:rsidR="00330F44" w:rsidRPr="00586B6B" w:rsidRDefault="00330F44" w:rsidP="00330F44">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w:t>
      </w:r>
      <w:del w:id="391" w:author="Richard Bradbury" w:date="2021-01-19T13:12:00Z">
        <w:r w:rsidRPr="00586B6B" w:rsidDel="00302A03">
          <w:delText>d</w:delText>
        </w:r>
      </w:del>
      <w:r w:rsidRPr="00586B6B">
        <w:t> AF shall trigger the appropriate actions towards other Network Functions like PCF or NEF when all information is set.</w:t>
      </w:r>
    </w:p>
    <w:p w14:paraId="004D8CAC" w14:textId="085710F2" w:rsidR="00330F44" w:rsidRPr="00586B6B" w:rsidRDefault="00330F44" w:rsidP="00330F44">
      <w:pPr>
        <w:pStyle w:val="EditorsNote"/>
      </w:pPr>
      <w:r w:rsidRPr="00586B6B">
        <w:t>Editor's Note: It is not clear what triggers the 5GMS</w:t>
      </w:r>
      <w:del w:id="392" w:author="Richard Bradbury" w:date="2021-01-19T13:12:00Z">
        <w:r w:rsidRPr="00586B6B" w:rsidDel="00302A03">
          <w:delText>d</w:delText>
        </w:r>
      </w:del>
      <w:r w:rsidRPr="00586B6B">
        <w:t xml:space="preserve"> AF to start the PCF/NEF interactions.</w:t>
      </w:r>
    </w:p>
    <w:p w14:paraId="3A1A4D32" w14:textId="0C811278" w:rsidR="00330F44" w:rsidRPr="00586B6B" w:rsidRDefault="00330F44" w:rsidP="00330F44">
      <w:r w:rsidRPr="00586B6B">
        <w:t xml:space="preserve">The Media Session Handler can destroy a Dynamic Policy Instance resource using the HTTP </w:t>
      </w:r>
      <w:r w:rsidRPr="00586B6B">
        <w:rPr>
          <w:rStyle w:val="HTTPMethod"/>
        </w:rPr>
        <w:t>DELETE</w:t>
      </w:r>
      <w:r w:rsidRPr="00586B6B">
        <w:t xml:space="preserve"> method. As a result, the 5GMS</w:t>
      </w:r>
      <w:del w:id="393" w:author="Richard Bradbury" w:date="2021-01-19T13:12:00Z">
        <w:r w:rsidRPr="00586B6B" w:rsidDel="00302A03">
          <w:delText>d</w:delText>
        </w:r>
      </w:del>
      <w:r w:rsidRPr="00586B6B">
        <w:t> AF shall trigger the appropriate actions towards other Network Functions like PCF or NEF to remove the associated PCC rule.</w:t>
      </w:r>
    </w:p>
    <w:p w14:paraId="6C68BBB5" w14:textId="3E37836A" w:rsidR="00833431" w:rsidRDefault="00330F44" w:rsidP="00330F44">
      <w:pPr>
        <w:spacing w:before="240" w:after="360"/>
        <w:rPr>
          <w:color w:val="FF0000"/>
        </w:rPr>
      </w:pPr>
      <w:r w:rsidRPr="008F73D9">
        <w:rPr>
          <w:color w:val="FF0000"/>
        </w:rPr>
        <w:t xml:space="preserve">Editor's Note: Notification subscription will be added in the next version of the </w:t>
      </w:r>
      <w:proofErr w:type="spellStart"/>
      <w:r w:rsidRPr="008F73D9">
        <w:rPr>
          <w:color w:val="FF0000"/>
        </w:rPr>
        <w:t>pCR</w:t>
      </w:r>
      <w:proofErr w:type="spellEnd"/>
      <w:r w:rsidR="008F73D9" w:rsidRPr="008F73D9">
        <w:rPr>
          <w:color w:val="FF0000"/>
        </w:rPr>
        <w:t>.</w:t>
      </w:r>
    </w:p>
    <w:p w14:paraId="72B94F86" w14:textId="5E5D0700" w:rsidR="008F73D9" w:rsidRDefault="008F73D9" w:rsidP="00330F44">
      <w:pPr>
        <w:spacing w:before="240" w:after="360"/>
        <w:rPr>
          <w:i/>
          <w:iCs/>
        </w:rPr>
      </w:pPr>
      <w:r w:rsidRPr="007248F2">
        <w:rPr>
          <w:i/>
          <w:iCs/>
        </w:rPr>
        <w:t>---- &lt;snipped&gt; ----</w:t>
      </w:r>
    </w:p>
    <w:p w14:paraId="0B46CFD1" w14:textId="77777777" w:rsidR="008450A2" w:rsidRPr="00586B6B" w:rsidRDefault="008450A2" w:rsidP="008450A2">
      <w:pPr>
        <w:pStyle w:val="Heading3"/>
      </w:pPr>
      <w:bookmarkStart w:id="394" w:name="_Toc50642211"/>
      <w:r w:rsidRPr="00586B6B">
        <w:lastRenderedPageBreak/>
        <w:t>4.7.5</w:t>
      </w:r>
      <w:r w:rsidRPr="00586B6B">
        <w:tab/>
        <w:t>Procedures for metrics reporting</w:t>
      </w:r>
      <w:bookmarkEnd w:id="394"/>
    </w:p>
    <w:p w14:paraId="369F406B" w14:textId="4EAE4CB3" w:rsidR="008450A2" w:rsidRPr="007D2DDF" w:rsidRDefault="008450A2" w:rsidP="008450A2">
      <w:pPr>
        <w:pStyle w:val="EditorsNote"/>
        <w:ind w:left="0" w:firstLine="0"/>
        <w:rPr>
          <w:color w:val="auto"/>
        </w:rPr>
      </w:pPr>
      <w:r w:rsidRPr="007D2DDF">
        <w:rPr>
          <w:color w:val="auto"/>
        </w:rPr>
        <w:t>The M5</w:t>
      </w:r>
      <w:del w:id="395" w:author="CL" w:date="2021-01-17T21:00:00Z">
        <w:r w:rsidRPr="007D2DDF" w:rsidDel="00D170EA">
          <w:rPr>
            <w:color w:val="auto"/>
          </w:rPr>
          <w:delText>d</w:delText>
        </w:r>
      </w:del>
      <w:r w:rsidRPr="007D2DDF">
        <w:rPr>
          <w:color w:val="auto"/>
        </w:rPr>
        <w:t xml:space="preserve">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w:t>
      </w:r>
      <w:del w:id="396" w:author="Richard Bradbury" w:date="2021-01-19T13:12:00Z">
        <w:r w:rsidRPr="007D2DDF" w:rsidDel="00302A03">
          <w:rPr>
            <w:color w:val="auto"/>
          </w:rPr>
          <w:delText>d</w:delText>
        </w:r>
      </w:del>
      <w:r w:rsidRPr="007D2DDF">
        <w:rPr>
          <w:color w:val="auto"/>
        </w:rPr>
        <w:t xml:space="preserve"> AF in accordance with the configured metrics scheme(s). A metrics scheme may be 3GPP-defined or non-3GPP-defined.</w:t>
      </w:r>
    </w:p>
    <w:p w14:paraId="16772B41" w14:textId="5DE719A6" w:rsidR="008450A2" w:rsidRPr="007D2DDF" w:rsidRDefault="008450A2" w:rsidP="008450A2">
      <w:pPr>
        <w:pStyle w:val="EditorsNote"/>
        <w:ind w:left="0" w:firstLine="0"/>
        <w:rPr>
          <w:color w:val="auto"/>
        </w:rPr>
      </w:pPr>
      <w:bookmarkStart w:id="397" w:name="_Hlk49181203"/>
      <w:r w:rsidRPr="007D2DDF">
        <w:rPr>
          <w:color w:val="auto"/>
          <w:lang w:val="en-US"/>
        </w:rPr>
        <w:t xml:space="preserve">When the metrics collection and reporting feature is activated for a downlink </w:t>
      </w:r>
      <w:ins w:id="398" w:author="Richard Bradbury" w:date="2021-01-20T13:07:00Z">
        <w:r w:rsidR="005B1E26">
          <w:rPr>
            <w:color w:val="auto"/>
            <w:lang w:val="en-US"/>
          </w:rPr>
          <w:t xml:space="preserve">media </w:t>
        </w:r>
      </w:ins>
      <w:r w:rsidRPr="007D2DDF">
        <w:rPr>
          <w:color w:val="auto"/>
          <w:lang w:val="en-US"/>
        </w:rPr>
        <w:t xml:space="preserve">streaming session, </w:t>
      </w:r>
      <w:r w:rsidRPr="007D2DDF">
        <w:rPr>
          <w:color w:val="auto"/>
        </w:rPr>
        <w:t>one or more metrics configuration sets, each associated with a metrics scheme, may be provided to the 5GMS</w:t>
      </w:r>
      <w:del w:id="399" w:author="Richard Bradbury" w:date="2021-01-19T13:13:00Z">
        <w:r w:rsidRPr="007D2DDF" w:rsidDel="00302A03">
          <w:rPr>
            <w:color w:val="auto"/>
          </w:rPr>
          <w:delText>d</w:delText>
        </w:r>
      </w:del>
      <w:r w:rsidRPr="007D2DDF">
        <w:rPr>
          <w:color w:val="auto"/>
        </w:rPr>
        <w:t xml:space="preserve"> </w:t>
      </w:r>
      <w:del w:id="400" w:author="Richard Bradbury" w:date="2021-01-19T13:13:00Z">
        <w:r w:rsidRPr="007D2DDF" w:rsidDel="00302A03">
          <w:rPr>
            <w:color w:val="auto"/>
          </w:rPr>
          <w:delText>c</w:delText>
        </w:r>
      </w:del>
      <w:ins w:id="401" w:author="Richard Bradbury" w:date="2021-01-19T13:13:00Z">
        <w:r w:rsidR="00302A03">
          <w:rPr>
            <w:color w:val="auto"/>
          </w:rPr>
          <w:t>C</w:t>
        </w:r>
      </w:ins>
      <w:r w:rsidRPr="007D2DDF">
        <w:rPr>
          <w:color w:val="auto"/>
        </w:rPr>
        <w:t>lient. A given metrics configuration set contains information such as the 5GMS</w:t>
      </w:r>
      <w:del w:id="402" w:author="Richard Bradbury" w:date="2021-01-19T13:13:00Z">
        <w:r w:rsidRPr="007D2DDF" w:rsidDel="00302A03">
          <w:rPr>
            <w:color w:val="auto"/>
          </w:rPr>
          <w:delText>d</w:delText>
        </w:r>
      </w:del>
      <w:r w:rsidRPr="007D2DDF">
        <w:rPr>
          <w:color w:val="auto"/>
        </w:rPr>
        <w:t xml:space="preserve"> AF address(es) to which metrics are to be sent by the Media Session Handler, metrics reporting interval, target percentage of </w:t>
      </w:r>
      <w:ins w:id="403" w:author="CL2" w:date="2021-01-24T14:01:00Z">
        <w:r w:rsidR="00E70C50">
          <w:rPr>
            <w:color w:val="auto"/>
          </w:rPr>
          <w:t xml:space="preserve">media </w:t>
        </w:r>
      </w:ins>
      <w:r w:rsidRPr="007D2DDF">
        <w:rPr>
          <w:color w:val="auto"/>
        </w:rPr>
        <w:t>streaming sessions for which reports should be sent, and the set of metrics to be collected and reported. See TS 26.501 [2] for additional details.</w:t>
      </w:r>
      <w:bookmarkEnd w:id="397"/>
    </w:p>
    <w:p w14:paraId="74C3230B" w14:textId="77777777" w:rsidR="008450A2" w:rsidRPr="007D2DDF" w:rsidRDefault="008450A2" w:rsidP="008450A2">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31E26238" w14:textId="079A8B77" w:rsidR="008450A2" w:rsidRDefault="008450A2" w:rsidP="008450A2">
      <w:pPr>
        <w:spacing w:before="240" w:after="360"/>
      </w:pPr>
      <w:r w:rsidRPr="007D2DDF">
        <w:t xml:space="preserve">Details of the metrics reporting API are provided in clause 11.4, and for 3GP-DASH based downlink </w:t>
      </w:r>
      <w:ins w:id="404" w:author="Richard Bradbury" w:date="2021-01-20T13:07:00Z">
        <w:r w:rsidR="005B1E26">
          <w:t xml:space="preserve">media </w:t>
        </w:r>
      </w:ins>
      <w:r w:rsidRPr="007D2DDF">
        <w:t>streaming services, the 3GPP-defined metrics reporting scheme and metrics report format are defined in clause 11.4.3.</w:t>
      </w:r>
    </w:p>
    <w:p w14:paraId="02B405EE" w14:textId="77777777" w:rsidR="00180F45" w:rsidRPr="00586B6B" w:rsidRDefault="00180F45" w:rsidP="00180F45">
      <w:pPr>
        <w:pStyle w:val="Heading3"/>
        <w:rPr>
          <w:rFonts w:cs="Arial"/>
          <w:color w:val="000000"/>
          <w:szCs w:val="28"/>
        </w:rPr>
      </w:pPr>
      <w:bookmarkStart w:id="405" w:name="_Toc50642212"/>
      <w:r w:rsidRPr="00586B6B">
        <w:rPr>
          <w:rFonts w:cs="Arial"/>
          <w:color w:val="000000"/>
          <w:szCs w:val="28"/>
        </w:rPr>
        <w:t>4.7.6</w:t>
      </w:r>
      <w:r w:rsidRPr="00586B6B">
        <w:rPr>
          <w:rFonts w:cs="Arial"/>
          <w:color w:val="000000"/>
          <w:szCs w:val="28"/>
        </w:rPr>
        <w:tab/>
        <w:t>Procedures for network assistance</w:t>
      </w:r>
      <w:bookmarkEnd w:id="405"/>
    </w:p>
    <w:p w14:paraId="4F541A68" w14:textId="6F9EEB55" w:rsidR="00180F45" w:rsidRPr="00586B6B" w:rsidRDefault="00180F45" w:rsidP="00180F45">
      <w:r w:rsidRPr="00586B6B">
        <w:t>This procedure is used by the 5GMS</w:t>
      </w:r>
      <w:del w:id="406" w:author="Richard Bradbury" w:date="2021-01-19T13:13:00Z">
        <w:r w:rsidRPr="00586B6B" w:rsidDel="00302A03">
          <w:delText>d</w:delText>
        </w:r>
      </w:del>
      <w:r w:rsidRPr="00586B6B">
        <w:t xml:space="preserve"> Client to request Network Assistance from the 5GMSd AF.</w:t>
      </w:r>
    </w:p>
    <w:p w14:paraId="6885E24B" w14:textId="1D24DBAA" w:rsidR="00180F45" w:rsidRPr="00586B6B" w:rsidRDefault="00180F45" w:rsidP="00180F45">
      <w:r w:rsidRPr="00586B6B">
        <w:t>The 5GMS</w:t>
      </w:r>
      <w:del w:id="407" w:author="Richard Bradbury" w:date="2021-01-19T13:13:00Z">
        <w:r w:rsidRPr="00586B6B" w:rsidDel="00302A03">
          <w:delText>d</w:delText>
        </w:r>
      </w:del>
      <w:r w:rsidRPr="00586B6B">
        <w:t xml:space="preserve"> Client first creates a Network Assistance Session. It provides information that will be used by the Network Assistance function to request QoS from the PCF and to recommend a bit rate to the 5GMS</w:t>
      </w:r>
      <w:del w:id="408" w:author="Richard Bradbury" w:date="2021-01-19T13:13:00Z">
        <w:r w:rsidRPr="00586B6B" w:rsidDel="00302A03">
          <w:delText>d</w:delText>
        </w:r>
      </w:del>
      <w:r w:rsidRPr="00586B6B">
        <w:t xml:space="preserve"> Client.</w:t>
      </w:r>
    </w:p>
    <w:p w14:paraId="73475845" w14:textId="22E75171" w:rsidR="00180F45" w:rsidRPr="00586B6B" w:rsidRDefault="00180F45" w:rsidP="00180F45">
      <w:r w:rsidRPr="00586B6B">
        <w:t>The 5GMS</w:t>
      </w:r>
      <w:del w:id="409" w:author="Richard Bradbury" w:date="2021-01-19T13:13:00Z">
        <w:r w:rsidRPr="00586B6B" w:rsidDel="00302A03">
          <w:delText>d</w:delText>
        </w:r>
      </w:del>
      <w:r w:rsidRPr="00586B6B">
        <w:t xml:space="preserve"> </w:t>
      </w:r>
      <w:del w:id="410" w:author="Richard Bradbury" w:date="2021-01-19T13:13:00Z">
        <w:r w:rsidRPr="00586B6B" w:rsidDel="00302A03">
          <w:delText>c</w:delText>
        </w:r>
      </w:del>
      <w:ins w:id="411" w:author="Richard Bradbury" w:date="2021-01-19T13:13:00Z">
        <w:r w:rsidR="00302A03">
          <w:t>C</w:t>
        </w:r>
      </w:ins>
      <w:r w:rsidRPr="00586B6B">
        <w:t>lient may also request a delivery boost to be provided.</w:t>
      </w:r>
    </w:p>
    <w:p w14:paraId="13124708" w14:textId="1F2C1273" w:rsidR="00180F45" w:rsidRPr="00586B6B" w:rsidRDefault="00180F45" w:rsidP="00180F45">
      <w:r w:rsidRPr="00586B6B">
        <w:t>After the Network Assistance Session resource is provisioned, the 5GMS</w:t>
      </w:r>
      <w:del w:id="412" w:author="Richard Bradbury" w:date="2021-01-19T13:13:00Z">
        <w:r w:rsidRPr="00586B6B" w:rsidDel="00302A03">
          <w:delText>d</w:delText>
        </w:r>
      </w:del>
      <w:r w:rsidRPr="00586B6B">
        <w:t xml:space="preserve"> Client uses the Network Assistance Session identifier when requesting a bit rate recommendation.</w:t>
      </w:r>
    </w:p>
    <w:p w14:paraId="50D58089" w14:textId="78CC9AAB" w:rsidR="00180F45" w:rsidRPr="008F73D9" w:rsidRDefault="00180F45" w:rsidP="00180F45">
      <w:pPr>
        <w:spacing w:before="240" w:after="360"/>
        <w:rPr>
          <w:i/>
          <w:iCs/>
        </w:rPr>
      </w:pPr>
      <w:r w:rsidRPr="00586B6B">
        <w:t>In order to terminate a Network Assistance Session, the 5GMS</w:t>
      </w:r>
      <w:del w:id="413" w:author="Richard Bradbury" w:date="2021-01-19T13:13:00Z">
        <w:r w:rsidRPr="00586B6B" w:rsidDel="00302A03">
          <w:delText>d</w:delText>
        </w:r>
      </w:del>
      <w:r w:rsidRPr="00586B6B">
        <w:t xml:space="preserve"> Client deletes the Network Assistance session resource.</w:t>
      </w:r>
    </w:p>
    <w:p w14:paraId="60D1BE79" w14:textId="0DCA4CCA"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0B58DA7A" w14:textId="66C5DF58" w:rsidR="00BC162C" w:rsidRDefault="00113C37" w:rsidP="00BC162C">
      <w:pPr>
        <w:pBdr>
          <w:bottom w:val="single" w:sz="6" w:space="1" w:color="auto"/>
        </w:pBdr>
        <w:spacing w:after="0"/>
        <w:rPr>
          <w:noProof/>
          <w:highlight w:val="yellow"/>
        </w:rPr>
      </w:pPr>
      <w:r>
        <w:rPr>
          <w:noProof/>
          <w:highlight w:val="yellow"/>
        </w:rPr>
        <w:t>4</w:t>
      </w:r>
      <w:r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Corrections to</w:t>
      </w:r>
      <w:r w:rsidR="0057093F">
        <w:rPr>
          <w:noProof/>
          <w:highlight w:val="yellow"/>
        </w:rPr>
        <w:t xml:space="preserve"> clause 5 and its</w:t>
      </w:r>
      <w:r w:rsidR="00BC162C">
        <w:rPr>
          <w:noProof/>
          <w:highlight w:val="yellow"/>
        </w:rPr>
        <w:t xml:space="preserve"> sub-clauses</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67087F76" w14:textId="578BA229" w:rsidR="00A875EF" w:rsidRPr="00586B6B" w:rsidRDefault="00A875EF" w:rsidP="00A875EF">
      <w:pPr>
        <w:pStyle w:val="Heading1"/>
      </w:pPr>
      <w:bookmarkStart w:id="414" w:name="_Toc50642220"/>
      <w:bookmarkStart w:id="415" w:name="_Toc50642222"/>
      <w:r w:rsidRPr="00586B6B">
        <w:t>5</w:t>
      </w:r>
      <w:r w:rsidRPr="00586B6B">
        <w:tab/>
        <w:t xml:space="preserve">Procedures for Uplink </w:t>
      </w:r>
      <w:ins w:id="416" w:author="Richard Bradbury" w:date="2021-02-01T17:05:00Z">
        <w:r w:rsidR="00F13F3D">
          <w:t xml:space="preserve">Media </w:t>
        </w:r>
      </w:ins>
      <w:r w:rsidRPr="00586B6B">
        <w:t>Streaming</w:t>
      </w:r>
      <w:bookmarkEnd w:id="414"/>
    </w:p>
    <w:p w14:paraId="4C0EC568" w14:textId="77777777" w:rsidR="00A875EF" w:rsidRPr="00586B6B" w:rsidRDefault="00A875EF" w:rsidP="00A875EF">
      <w:pPr>
        <w:pStyle w:val="Heading2"/>
      </w:pPr>
      <w:bookmarkStart w:id="417" w:name="_Toc50642221"/>
      <w:r w:rsidRPr="00586B6B">
        <w:t>5.1</w:t>
      </w:r>
      <w:r w:rsidRPr="00586B6B">
        <w:tab/>
        <w:t>General</w:t>
      </w:r>
      <w:bookmarkEnd w:id="417"/>
    </w:p>
    <w:p w14:paraId="6DB80411" w14:textId="158F2811" w:rsidR="00A875EF" w:rsidRDefault="00A875EF" w:rsidP="00A875EF">
      <w:r>
        <w:t xml:space="preserve">Uplink </w:t>
      </w:r>
      <w:ins w:id="418" w:author="Richard Bradbury" w:date="2021-01-20T13:12:00Z">
        <w:r w:rsidR="005B1E26">
          <w:t xml:space="preserve">media </w:t>
        </w:r>
      </w:ins>
      <w:r>
        <w:t>streaming functional entities in the 5GMS System include the 5GMSu Application Provider, 5GMSu AF, 5GMSu AS and the UE. To make use of these other entities, the UE includes a 5GMSu-Aware Application that is provided by the 5GMS Application Provider and a 5GMSu Client comprising the Media Session Handler and the Media Streamer.</w:t>
      </w:r>
    </w:p>
    <w:p w14:paraId="4780DF7C" w14:textId="77777777" w:rsidR="00A875EF" w:rsidRDefault="00A875EF" w:rsidP="00A875EF">
      <w:r>
        <w:t>The M1</w:t>
      </w:r>
      <w:del w:id="419" w:author="CL" w:date="2021-01-17T12:32:00Z">
        <w:r w:rsidDel="00FD3EE7">
          <w:delText>u</w:delText>
        </w:r>
      </w:del>
      <w:r>
        <w:t xml:space="preserve"> Provisioning API enables the 5GMSu Application Provider to establish and manage the uplink media session handling and streaming options of the 5GMSu system.</w:t>
      </w:r>
    </w:p>
    <w:p w14:paraId="360A73AF" w14:textId="5801ECB3" w:rsidR="00A875EF" w:rsidRDefault="00A875EF" w:rsidP="00A875EF">
      <w:r>
        <w:t xml:space="preserve">The M2u Egest interface enables uplink </w:t>
      </w:r>
      <w:ins w:id="420" w:author="Richard Bradbury" w:date="2021-01-20T13:12:00Z">
        <w:r w:rsidR="005B1E26">
          <w:t xml:space="preserve">media </w:t>
        </w:r>
      </w:ins>
      <w:r>
        <w:t xml:space="preserve">streaming content sent by the 5GMSu Client to the 5GMSu AS over interface M4u to be subsequently delivered to the 5GMSu Application Provider. Uplink </w:t>
      </w:r>
      <w:ins w:id="421" w:author="Richard Bradbury" w:date="2021-01-20T13:12:00Z">
        <w:r w:rsidR="005B1E26">
          <w:t xml:space="preserve">media </w:t>
        </w:r>
      </w:ins>
      <w:r>
        <w:t xml:space="preserve">streaming media transfer from the 5GMSu AS to the 5GMSu Application Provider may be either pull-based and initiated by the 5GMSu Application Provider using the HTTP </w:t>
      </w:r>
      <w:r w:rsidRPr="002F37F7">
        <w:rPr>
          <w:rStyle w:val="HTTPMethod"/>
          <w:rFonts w:eastAsia="MS Mincho"/>
        </w:rPr>
        <w:t>GET</w:t>
      </w:r>
      <w:r>
        <w:t xml:space="preserve"> method, or push-based and initiated by the 5GMSu AS using the HTTP </w:t>
      </w:r>
      <w:r w:rsidRPr="002F37F7">
        <w:rPr>
          <w:rStyle w:val="HTTPMethod"/>
          <w:rFonts w:eastAsia="MS Mincho"/>
        </w:rPr>
        <w:t>PUT</w:t>
      </w:r>
      <w:r>
        <w:t xml:space="preserve"> method. The resource identifier of the 5GMSu Application Provider for push-based streaming content delivery is provided to the 5GMSu AS by the 5GMSu AF over the M3u interface, as part of the M1</w:t>
      </w:r>
      <w:del w:id="422" w:author="CL" w:date="2021-01-17T12:32:00Z">
        <w:r w:rsidDel="00354792">
          <w:delText>u</w:delText>
        </w:r>
      </w:del>
      <w:r>
        <w:t xml:space="preserve"> Provisioning Session.</w:t>
      </w:r>
    </w:p>
    <w:p w14:paraId="4A04E008" w14:textId="15DF0B92" w:rsidR="00A875EF" w:rsidRDefault="00A875EF" w:rsidP="00A875EF">
      <w:r>
        <w:t>The 5GMSu AF, having acquired M1</w:t>
      </w:r>
      <w:del w:id="423" w:author="CL" w:date="2021-01-17T12:33:00Z">
        <w:r w:rsidDel="00354792">
          <w:delText>u</w:delText>
        </w:r>
      </w:del>
      <w:r>
        <w:t xml:space="preserve"> Provisioning information, sets up the M5</w:t>
      </w:r>
      <w:del w:id="424" w:author="CL" w:date="2021-01-17T12:33:00Z">
        <w:r w:rsidDel="00BA2FA9">
          <w:delText>u</w:delText>
        </w:r>
      </w:del>
      <w:r>
        <w:t xml:space="preserve"> interface that the 5GMSu Client can use for uplink </w:t>
      </w:r>
      <w:ins w:id="425" w:author="Richard Bradbury" w:date="2021-01-20T13:12:00Z">
        <w:r w:rsidR="005B1E26">
          <w:t xml:space="preserve">media </w:t>
        </w:r>
      </w:ins>
      <w:r>
        <w:t xml:space="preserve">streaming session management, remote control, metrics reporting, network assistance and request </w:t>
      </w:r>
      <w:r>
        <w:lastRenderedPageBreak/>
        <w:t>for policy and/or charging treatment. Certain types of configuration and policy information accessed over M5</w:t>
      </w:r>
      <w:del w:id="426" w:author="CL" w:date="2021-01-17T12:33:00Z">
        <w:r w:rsidDel="00BA2FA9">
          <w:delText>u</w:delText>
        </w:r>
      </w:del>
      <w:r>
        <w:t xml:space="preserve"> by the Media Session Handler, such as uplink metrics reporting, QoS policy, or support for AF-based network assistance are further passed to the Media Streamer via the M7u API.</w:t>
      </w:r>
    </w:p>
    <w:p w14:paraId="38137C7B" w14:textId="18C969E8" w:rsidR="00A875EF" w:rsidRDefault="00A875EF" w:rsidP="00A875EF">
      <w:r>
        <w:t>Based on the configuration information received on M5</w:t>
      </w:r>
      <w:del w:id="427" w:author="CL" w:date="2021-01-17T12:33:00Z">
        <w:r w:rsidDel="00BA2FA9">
          <w:delText>u</w:delText>
        </w:r>
      </w:del>
      <w:r>
        <w:t xml:space="preserve"> and a request from the Media Streamer received over the M6u interface, the Media Session Handler sets up an uplink </w:t>
      </w:r>
      <w:ins w:id="428" w:author="Richard Bradbury" w:date="2021-01-20T13:12:00Z">
        <w:r w:rsidR="005B1E26">
          <w:t xml:space="preserve">media </w:t>
        </w:r>
      </w:ins>
      <w:r>
        <w:t>streaming session with the 5GMSu AF. Upon successful session establishment, the Media Session Handler triggers the Media Streamer to begin uplink streaming of media content to the 5GMSu AS over the M4u interface.</w:t>
      </w:r>
    </w:p>
    <w:p w14:paraId="25A46678" w14:textId="77777777" w:rsidR="00A875EF" w:rsidRDefault="00A875EF" w:rsidP="00A875EF">
      <w:r>
        <w:t>Subscription to status and other event notification services are offered by the Media Session Handler to the 5GMSu-Aware Application and to the Media Streamer via the M6u APIs exposed by the Media Session Handler.</w:t>
      </w:r>
    </w:p>
    <w:p w14:paraId="017D7A62" w14:textId="334E8399" w:rsidR="00A875EF" w:rsidRDefault="00A875EF" w:rsidP="00A875EF">
      <w:r w:rsidRPr="00E3470E">
        <w:t xml:space="preserve">Subscription to status and other event notification services are also offered by the Media Streamer to the 5GMSu-Aware Application and to the Media Session Handler via </w:t>
      </w:r>
      <w:r w:rsidRPr="00A51476">
        <w:t>the M7u APIs exposed by the Media Player</w:t>
      </w:r>
      <w:r>
        <w:t>.</w:t>
      </w:r>
    </w:p>
    <w:p w14:paraId="051F6280" w14:textId="01192ED9" w:rsidR="00104081" w:rsidRPr="00586B6B" w:rsidRDefault="00104081" w:rsidP="00104081">
      <w:pPr>
        <w:pStyle w:val="Heading2"/>
      </w:pPr>
      <w:r w:rsidRPr="00586B6B">
        <w:t>5.2</w:t>
      </w:r>
      <w:r w:rsidRPr="00586B6B">
        <w:tab/>
        <w:t xml:space="preserve">APIs relevant to Uplink </w:t>
      </w:r>
      <w:ins w:id="429" w:author="Richard Bradbury" w:date="2021-01-20T13:12:00Z">
        <w:r w:rsidR="005B1E26">
          <w:t xml:space="preserve">Media </w:t>
        </w:r>
      </w:ins>
      <w:r w:rsidRPr="00586B6B">
        <w:t>Streaming</w:t>
      </w:r>
      <w:bookmarkEnd w:id="415"/>
    </w:p>
    <w:p w14:paraId="20127EFA" w14:textId="4471D781" w:rsidR="00104081" w:rsidRPr="002B3153" w:rsidRDefault="00104081" w:rsidP="00EF2734">
      <w:pPr>
        <w:keepNext/>
        <w:keepLines/>
      </w:pPr>
      <w:r w:rsidRPr="002B3153">
        <w:t>Table 5.2</w:t>
      </w:r>
      <w:r w:rsidRPr="002B3153">
        <w:noBreakHyphen/>
        <w:t xml:space="preserve">1 summarises the APIs used to provision and use the various uplink </w:t>
      </w:r>
      <w:ins w:id="430" w:author="Richard Bradbury" w:date="2021-01-20T13:13:00Z">
        <w:r w:rsidR="005B1E26">
          <w:t xml:space="preserve">media </w:t>
        </w:r>
      </w:ins>
      <w:r w:rsidRPr="002B3153">
        <w:t>streaming features specified in TS 26.501 [2].</w:t>
      </w:r>
    </w:p>
    <w:p w14:paraId="1701335B" w14:textId="2C8BBD01" w:rsidR="00DD18F6" w:rsidRDefault="00104081" w:rsidP="00436A86">
      <w:pPr>
        <w:pStyle w:val="TH"/>
      </w:pPr>
      <w:r w:rsidRPr="002B3153">
        <w:t>Table 5.2</w:t>
      </w:r>
      <w:r w:rsidRPr="002B3153">
        <w:noBreakHyphen/>
        <w:t xml:space="preserve">1: Summary of APIs relevant to uplink </w:t>
      </w:r>
      <w:ins w:id="431" w:author="Richard Bradbury" w:date="2021-01-20T13:13:00Z">
        <w:r w:rsidR="005B1E26">
          <w:t xml:space="preserve">media </w:t>
        </w:r>
      </w:ins>
      <w:r w:rsidRPr="002B3153">
        <w:t>streaming features</w:t>
      </w:r>
    </w:p>
    <w:tbl>
      <w:tblPr>
        <w:tblStyle w:val="ETSItablestyle"/>
        <w:tblW w:w="0" w:type="auto"/>
        <w:tblLook w:val="04A0" w:firstRow="1" w:lastRow="0" w:firstColumn="1" w:lastColumn="0" w:noHBand="0" w:noVBand="1"/>
      </w:tblPr>
      <w:tblGrid>
        <w:gridCol w:w="1277"/>
        <w:gridCol w:w="3137"/>
        <w:gridCol w:w="967"/>
        <w:gridCol w:w="3441"/>
        <w:gridCol w:w="807"/>
        <w:tblGridChange w:id="432">
          <w:tblGrid>
            <w:gridCol w:w="1277"/>
            <w:gridCol w:w="3137"/>
            <w:gridCol w:w="967"/>
            <w:gridCol w:w="3441"/>
            <w:gridCol w:w="807"/>
          </w:tblGrid>
        </w:tblGridChange>
      </w:tblGrid>
      <w:tr w:rsidR="00961889" w:rsidRPr="00586B6B" w14:paraId="60797C0B" w14:textId="77777777" w:rsidTr="002D68AC">
        <w:trPr>
          <w:cnfStyle w:val="100000000000" w:firstRow="1" w:lastRow="0" w:firstColumn="0" w:lastColumn="0" w:oddVBand="0" w:evenVBand="0" w:oddHBand="0" w:evenHBand="0" w:firstRowFirstColumn="0" w:firstRowLastColumn="0" w:lastRowFirstColumn="0" w:lastRowLastColumn="0"/>
        </w:trPr>
        <w:tc>
          <w:tcPr>
            <w:tcW w:w="1277" w:type="dxa"/>
            <w:vMerge w:val="restart"/>
          </w:tcPr>
          <w:p w14:paraId="3890E27F" w14:textId="46F37641" w:rsidR="00961889" w:rsidRPr="00586B6B" w:rsidRDefault="00961889" w:rsidP="00531AAF">
            <w:pPr>
              <w:pStyle w:val="TAH"/>
            </w:pPr>
            <w:r w:rsidRPr="00586B6B">
              <w:t>5GMS</w:t>
            </w:r>
            <w:del w:id="433" w:author="Richard Bradbury" w:date="2021-01-19T13:18:00Z">
              <w:r w:rsidRPr="00586B6B" w:rsidDel="00351552">
                <w:delText>d</w:delText>
              </w:r>
            </w:del>
            <w:ins w:id="434" w:author="Richard Bradbury" w:date="2021-01-19T13:18:00Z">
              <w:r w:rsidR="00351552">
                <w:t>u</w:t>
              </w:r>
            </w:ins>
            <w:r w:rsidRPr="00586B6B">
              <w:t xml:space="preserve"> feature</w:t>
            </w:r>
          </w:p>
        </w:tc>
        <w:tc>
          <w:tcPr>
            <w:tcW w:w="3137" w:type="dxa"/>
            <w:vMerge w:val="restart"/>
          </w:tcPr>
          <w:p w14:paraId="294DE8DF" w14:textId="77777777" w:rsidR="00961889" w:rsidRPr="00586B6B" w:rsidRDefault="00961889" w:rsidP="00531AAF">
            <w:pPr>
              <w:pStyle w:val="TAH"/>
            </w:pPr>
            <w:r w:rsidRPr="00586B6B">
              <w:t>Abstract</w:t>
            </w:r>
          </w:p>
        </w:tc>
        <w:tc>
          <w:tcPr>
            <w:tcW w:w="5215" w:type="dxa"/>
            <w:gridSpan w:val="3"/>
          </w:tcPr>
          <w:p w14:paraId="2CEB7879" w14:textId="77777777" w:rsidR="00961889" w:rsidRPr="00586B6B" w:rsidRDefault="00961889" w:rsidP="00531AAF">
            <w:pPr>
              <w:pStyle w:val="TAH"/>
            </w:pPr>
            <w:r w:rsidRPr="00586B6B">
              <w:t>Relevant APIs</w:t>
            </w:r>
          </w:p>
        </w:tc>
      </w:tr>
      <w:tr w:rsidR="00961889" w:rsidRPr="00586B6B" w14:paraId="501805F2" w14:textId="77777777" w:rsidTr="00216568">
        <w:tblPrEx>
          <w:tblW w:w="0" w:type="auto"/>
          <w:tblPrExChange w:id="435" w:author="Richard Bradbury" w:date="2021-02-01T17:08:00Z">
            <w:tblPrEx>
              <w:tblW w:w="0" w:type="auto"/>
            </w:tblPrEx>
          </w:tblPrExChange>
        </w:tblPrEx>
        <w:tc>
          <w:tcPr>
            <w:tcW w:w="1277" w:type="dxa"/>
            <w:vMerge/>
            <w:tcPrChange w:id="436" w:author="Richard Bradbury" w:date="2021-02-01T17:08:00Z">
              <w:tcPr>
                <w:tcW w:w="1277" w:type="dxa"/>
                <w:vMerge/>
              </w:tcPr>
            </w:tcPrChange>
          </w:tcPr>
          <w:p w14:paraId="2F9893C7" w14:textId="77777777" w:rsidR="00961889" w:rsidRPr="00586B6B" w:rsidRDefault="00961889" w:rsidP="00531AAF">
            <w:pPr>
              <w:pStyle w:val="TAH"/>
            </w:pPr>
          </w:p>
        </w:tc>
        <w:tc>
          <w:tcPr>
            <w:tcW w:w="3137" w:type="dxa"/>
            <w:vMerge/>
            <w:tcPrChange w:id="437" w:author="Richard Bradbury" w:date="2021-02-01T17:08:00Z">
              <w:tcPr>
                <w:tcW w:w="3137" w:type="dxa"/>
                <w:vMerge/>
              </w:tcPr>
            </w:tcPrChange>
          </w:tcPr>
          <w:p w14:paraId="0B6A14B6" w14:textId="77777777" w:rsidR="00961889" w:rsidRPr="00586B6B" w:rsidRDefault="00961889" w:rsidP="00531AAF">
            <w:pPr>
              <w:pStyle w:val="TAH"/>
            </w:pPr>
          </w:p>
        </w:tc>
        <w:tc>
          <w:tcPr>
            <w:tcW w:w="967" w:type="dxa"/>
            <w:shd w:val="clear" w:color="auto" w:fill="BFBFBF" w:themeFill="background1" w:themeFillShade="BF"/>
            <w:tcPrChange w:id="438" w:author="Richard Bradbury" w:date="2021-02-01T17:08:00Z">
              <w:tcPr>
                <w:tcW w:w="967" w:type="dxa"/>
              </w:tcPr>
            </w:tcPrChange>
          </w:tcPr>
          <w:p w14:paraId="7FA92E4E" w14:textId="77777777" w:rsidR="00961889" w:rsidRPr="00586B6B" w:rsidRDefault="00961889" w:rsidP="00531AAF">
            <w:pPr>
              <w:pStyle w:val="TAH"/>
            </w:pPr>
            <w:r w:rsidRPr="00586B6B">
              <w:t>Interface</w:t>
            </w:r>
          </w:p>
        </w:tc>
        <w:tc>
          <w:tcPr>
            <w:tcW w:w="3441" w:type="dxa"/>
            <w:shd w:val="clear" w:color="auto" w:fill="BFBFBF" w:themeFill="background1" w:themeFillShade="BF"/>
            <w:tcPrChange w:id="439" w:author="Richard Bradbury" w:date="2021-02-01T17:08:00Z">
              <w:tcPr>
                <w:tcW w:w="3441" w:type="dxa"/>
              </w:tcPr>
            </w:tcPrChange>
          </w:tcPr>
          <w:p w14:paraId="18625C47" w14:textId="77777777" w:rsidR="00961889" w:rsidRPr="00586B6B" w:rsidRDefault="00961889" w:rsidP="00531AAF">
            <w:pPr>
              <w:pStyle w:val="TAH"/>
            </w:pPr>
            <w:r w:rsidRPr="00586B6B">
              <w:t>API name</w:t>
            </w:r>
          </w:p>
        </w:tc>
        <w:tc>
          <w:tcPr>
            <w:tcW w:w="807" w:type="dxa"/>
            <w:shd w:val="clear" w:color="auto" w:fill="BFBFBF" w:themeFill="background1" w:themeFillShade="BF"/>
            <w:tcPrChange w:id="440" w:author="Richard Bradbury" w:date="2021-02-01T17:08:00Z">
              <w:tcPr>
                <w:tcW w:w="807" w:type="dxa"/>
              </w:tcPr>
            </w:tcPrChange>
          </w:tcPr>
          <w:p w14:paraId="107ABFAD" w14:textId="77777777" w:rsidR="00961889" w:rsidRPr="00586B6B" w:rsidRDefault="00961889" w:rsidP="00531AAF">
            <w:pPr>
              <w:pStyle w:val="TAH"/>
            </w:pPr>
            <w:r w:rsidRPr="00586B6B">
              <w:t>Clause</w:t>
            </w:r>
          </w:p>
        </w:tc>
      </w:tr>
      <w:tr w:rsidR="00457CF9" w:rsidRPr="00586B6B" w14:paraId="40B7720D" w14:textId="77777777" w:rsidTr="002D68AC">
        <w:trPr>
          <w:ins w:id="441" w:author="CLo2" w:date="2021-01-26T10:05:00Z"/>
        </w:trPr>
        <w:tc>
          <w:tcPr>
            <w:tcW w:w="1277" w:type="dxa"/>
          </w:tcPr>
          <w:p w14:paraId="446380D7" w14:textId="54FFB624" w:rsidR="00457CF9" w:rsidRDefault="00457CF9" w:rsidP="00457CF9">
            <w:pPr>
              <w:pStyle w:val="TAL"/>
              <w:rPr>
                <w:ins w:id="442" w:author="CLo2" w:date="2021-01-26T10:05:00Z"/>
              </w:rPr>
            </w:pPr>
            <w:ins w:id="443" w:author="CLo2" w:date="2021-01-26T10:16:00Z">
              <w:r>
                <w:t xml:space="preserve">Content </w:t>
              </w:r>
            </w:ins>
            <w:ins w:id="444" w:author="Richard Bradbury" w:date="2021-02-01T17:12:00Z">
              <w:r w:rsidR="00216568">
                <w:t>p</w:t>
              </w:r>
            </w:ins>
            <w:ins w:id="445" w:author="CLo2" w:date="2021-01-26T10:16:00Z">
              <w:r>
                <w:t xml:space="preserve">rotocols </w:t>
              </w:r>
            </w:ins>
            <w:ins w:id="446" w:author="Richard Bradbury" w:date="2021-02-01T17:12:00Z">
              <w:r w:rsidR="00216568">
                <w:t>d</w:t>
              </w:r>
            </w:ins>
            <w:ins w:id="447" w:author="CLo2" w:date="2021-01-26T10:16:00Z">
              <w:r>
                <w:t>iscovery</w:t>
              </w:r>
            </w:ins>
          </w:p>
        </w:tc>
        <w:tc>
          <w:tcPr>
            <w:tcW w:w="3137" w:type="dxa"/>
          </w:tcPr>
          <w:p w14:paraId="385297CA" w14:textId="37B8EB43" w:rsidR="00457CF9" w:rsidRPr="00586B6B" w:rsidRDefault="00457CF9" w:rsidP="00457CF9">
            <w:pPr>
              <w:pStyle w:val="TAL"/>
              <w:rPr>
                <w:ins w:id="448" w:author="CLo2" w:date="2021-01-26T10:05:00Z"/>
              </w:rPr>
            </w:pPr>
            <w:ins w:id="449" w:author="CLo2" w:date="2021-01-26T10:16:00Z">
              <w:r>
                <w:t xml:space="preserve">Used by </w:t>
              </w:r>
            </w:ins>
            <w:ins w:id="450" w:author="Richard Bradbury" w:date="2021-02-01T17:07:00Z">
              <w:r w:rsidR="00216568">
                <w:t xml:space="preserve">the </w:t>
              </w:r>
            </w:ins>
            <w:ins w:id="451" w:author="CLo2" w:date="2021-01-26T10:17:00Z">
              <w:r>
                <w:t xml:space="preserve">5GMSu Application Provider to </w:t>
              </w:r>
            </w:ins>
            <w:ins w:id="452" w:author="Richard Bradbury" w:date="2021-02-01T17:14:00Z">
              <w:r w:rsidR="00216568">
                <w:t>interrogate</w:t>
              </w:r>
            </w:ins>
            <w:ins w:id="453" w:author="CLo2" w:date="2021-01-26T10:17:00Z">
              <w:r>
                <w:t xml:space="preserve"> which content egest protocols are supported by 5GMSu AS</w:t>
              </w:r>
            </w:ins>
            <w:ins w:id="454" w:author="CLo2" w:date="2021-01-26T10:18:00Z">
              <w:r>
                <w:t>(s).</w:t>
              </w:r>
            </w:ins>
          </w:p>
        </w:tc>
        <w:tc>
          <w:tcPr>
            <w:tcW w:w="967" w:type="dxa"/>
          </w:tcPr>
          <w:p w14:paraId="5395F87F" w14:textId="17A829EA" w:rsidR="00457CF9" w:rsidRDefault="00457CF9" w:rsidP="00457CF9">
            <w:pPr>
              <w:pStyle w:val="TAL"/>
              <w:jc w:val="center"/>
              <w:rPr>
                <w:ins w:id="455" w:author="CLo2" w:date="2021-01-26T10:05:00Z"/>
              </w:rPr>
            </w:pPr>
            <w:ins w:id="456" w:author="CLo2" w:date="2021-01-26T10:18:00Z">
              <w:r>
                <w:t>M1</w:t>
              </w:r>
            </w:ins>
            <w:ins w:id="457" w:author="Richard Bradbury" w:date="2021-02-01T17:08:00Z">
              <w:r w:rsidR="00216568">
                <w:t>u</w:t>
              </w:r>
            </w:ins>
          </w:p>
        </w:tc>
        <w:tc>
          <w:tcPr>
            <w:tcW w:w="3441" w:type="dxa"/>
          </w:tcPr>
          <w:p w14:paraId="3B6B115B" w14:textId="5D1B4712" w:rsidR="00457CF9" w:rsidRPr="00586B6B" w:rsidRDefault="00457CF9" w:rsidP="00457CF9">
            <w:pPr>
              <w:pStyle w:val="TAL"/>
              <w:rPr>
                <w:ins w:id="458" w:author="CLo2" w:date="2021-01-26T10:05:00Z"/>
              </w:rPr>
            </w:pPr>
            <w:ins w:id="459" w:author="CLo2" w:date="2021-01-26T10:19:00Z">
              <w:r w:rsidRPr="00CE71D9">
                <w:rPr>
                  <w:bCs/>
                </w:rPr>
                <w:t>Content Protocols Discovery API</w:t>
              </w:r>
            </w:ins>
          </w:p>
        </w:tc>
        <w:tc>
          <w:tcPr>
            <w:tcW w:w="807" w:type="dxa"/>
          </w:tcPr>
          <w:p w14:paraId="15859525" w14:textId="7A82574D" w:rsidR="00457CF9" w:rsidRDefault="00457CF9" w:rsidP="00457CF9">
            <w:pPr>
              <w:pStyle w:val="TAL"/>
              <w:jc w:val="center"/>
              <w:rPr>
                <w:ins w:id="460" w:author="CLo2" w:date="2021-01-26T10:05:00Z"/>
              </w:rPr>
            </w:pPr>
            <w:ins w:id="461" w:author="CLo2" w:date="2021-01-26T10:19:00Z">
              <w:r w:rsidRPr="00CE71D9">
                <w:rPr>
                  <w:bCs/>
                </w:rPr>
                <w:t>7.5</w:t>
              </w:r>
            </w:ins>
          </w:p>
        </w:tc>
      </w:tr>
      <w:tr w:rsidR="00522BFB" w:rsidRPr="00586B6B" w14:paraId="32D410D5" w14:textId="77777777" w:rsidTr="002D68AC">
        <w:tc>
          <w:tcPr>
            <w:tcW w:w="1277" w:type="dxa"/>
            <w:vMerge w:val="restart"/>
          </w:tcPr>
          <w:p w14:paraId="44A8F44C" w14:textId="74DDE3EA" w:rsidR="00522BFB" w:rsidRPr="00586B6B" w:rsidRDefault="00522BFB" w:rsidP="00522BFB">
            <w:pPr>
              <w:pStyle w:val="TAL"/>
            </w:pPr>
            <w:ins w:id="462" w:author="CLo" w:date="2020-12-06T22:17:00Z">
              <w:r>
                <w:t xml:space="preserve">Metrics </w:t>
              </w:r>
            </w:ins>
            <w:ins w:id="463" w:author="Richard Bradbury" w:date="2021-02-01T17:12:00Z">
              <w:r w:rsidR="00216568">
                <w:t>r</w:t>
              </w:r>
            </w:ins>
            <w:ins w:id="464" w:author="CLo" w:date="2020-12-06T22:17:00Z">
              <w:r>
                <w:t>eporting</w:t>
              </w:r>
            </w:ins>
          </w:p>
        </w:tc>
        <w:tc>
          <w:tcPr>
            <w:tcW w:w="3137" w:type="dxa"/>
            <w:vMerge w:val="restart"/>
          </w:tcPr>
          <w:p w14:paraId="20B0EA38" w14:textId="77777777" w:rsidR="00522BFB" w:rsidRPr="00586B6B" w:rsidRDefault="00522BFB" w:rsidP="00522BFB">
            <w:pPr>
              <w:pStyle w:val="TAL"/>
            </w:pPr>
            <w:ins w:id="465" w:author="CLo" w:date="2020-12-06T22:17:00Z">
              <w:r w:rsidRPr="00586B6B">
                <w:t>The 5GMS</w:t>
              </w:r>
              <w:r>
                <w:t>u</w:t>
              </w:r>
              <w:r w:rsidRPr="00586B6B">
                <w:t xml:space="preserve"> Client uploads metrics reports to the </w:t>
              </w:r>
            </w:ins>
            <w:ins w:id="466" w:author="LoC" w:date="2020-12-09T21:24:00Z">
              <w:r>
                <w:t>5GMSu</w:t>
              </w:r>
            </w:ins>
            <w:ins w:id="467" w:author="CLo" w:date="2020-12-06T22:17:00Z">
              <w:r w:rsidRPr="00586B6B">
                <w:t> AF according to a provisioned Metrics Reporting Configuration it obtains from the Service Access Information for its Provisioning Session.</w:t>
              </w:r>
            </w:ins>
          </w:p>
        </w:tc>
        <w:tc>
          <w:tcPr>
            <w:tcW w:w="967" w:type="dxa"/>
            <w:vMerge w:val="restart"/>
          </w:tcPr>
          <w:p w14:paraId="3E161B52" w14:textId="295CBBEB" w:rsidR="00522BFB" w:rsidRPr="00586B6B" w:rsidRDefault="00522BFB" w:rsidP="00522BFB">
            <w:pPr>
              <w:pStyle w:val="TAL"/>
              <w:jc w:val="center"/>
            </w:pPr>
            <w:ins w:id="468" w:author="CLo" w:date="2020-12-06T22:17:00Z">
              <w:r>
                <w:t>M1</w:t>
              </w:r>
            </w:ins>
            <w:ins w:id="469" w:author="Richard Bradbury" w:date="2021-02-01T17:09:00Z">
              <w:r w:rsidR="00216568">
                <w:t>u</w:t>
              </w:r>
            </w:ins>
          </w:p>
        </w:tc>
        <w:tc>
          <w:tcPr>
            <w:tcW w:w="3441" w:type="dxa"/>
          </w:tcPr>
          <w:p w14:paraId="7122DC5F" w14:textId="77777777" w:rsidR="00522BFB" w:rsidRPr="00586B6B" w:rsidRDefault="00522BFB" w:rsidP="00522BFB">
            <w:pPr>
              <w:pStyle w:val="TAL"/>
            </w:pPr>
            <w:ins w:id="470" w:author="CLo" w:date="2020-12-06T22:20:00Z">
              <w:r w:rsidRPr="00586B6B">
                <w:t>Provisioning Sessions API</w:t>
              </w:r>
            </w:ins>
          </w:p>
        </w:tc>
        <w:tc>
          <w:tcPr>
            <w:tcW w:w="807" w:type="dxa"/>
          </w:tcPr>
          <w:p w14:paraId="616D2291" w14:textId="77777777" w:rsidR="00522BFB" w:rsidRPr="00586B6B" w:rsidRDefault="00522BFB" w:rsidP="00522BFB">
            <w:pPr>
              <w:pStyle w:val="TAL"/>
              <w:jc w:val="center"/>
            </w:pPr>
            <w:ins w:id="471" w:author="CLo" w:date="2020-12-06T22:20:00Z">
              <w:r>
                <w:t>7.</w:t>
              </w:r>
            </w:ins>
            <w:ins w:id="472" w:author="CLo" w:date="2020-12-06T22:35:00Z">
              <w:r>
                <w:t>2</w:t>
              </w:r>
            </w:ins>
          </w:p>
        </w:tc>
      </w:tr>
      <w:tr w:rsidR="00522BFB" w:rsidRPr="00586B6B" w14:paraId="220459E1" w14:textId="77777777" w:rsidTr="002D68AC">
        <w:tc>
          <w:tcPr>
            <w:tcW w:w="1277" w:type="dxa"/>
            <w:vMerge/>
          </w:tcPr>
          <w:p w14:paraId="0C969466" w14:textId="77777777" w:rsidR="00522BFB" w:rsidRPr="00586B6B" w:rsidRDefault="00522BFB" w:rsidP="00522BFB">
            <w:pPr>
              <w:pStyle w:val="TAL"/>
            </w:pPr>
          </w:p>
        </w:tc>
        <w:tc>
          <w:tcPr>
            <w:tcW w:w="3137" w:type="dxa"/>
            <w:vMerge/>
          </w:tcPr>
          <w:p w14:paraId="07C7B871" w14:textId="77777777" w:rsidR="00522BFB" w:rsidRPr="00586B6B" w:rsidRDefault="00522BFB" w:rsidP="00522BFB">
            <w:pPr>
              <w:pStyle w:val="TAL"/>
            </w:pPr>
          </w:p>
        </w:tc>
        <w:tc>
          <w:tcPr>
            <w:tcW w:w="967" w:type="dxa"/>
            <w:vMerge/>
          </w:tcPr>
          <w:p w14:paraId="13FB810C" w14:textId="77777777" w:rsidR="00522BFB" w:rsidRPr="00586B6B" w:rsidRDefault="00522BFB" w:rsidP="00522BFB">
            <w:pPr>
              <w:pStyle w:val="TAL"/>
              <w:jc w:val="center"/>
            </w:pPr>
          </w:p>
        </w:tc>
        <w:tc>
          <w:tcPr>
            <w:tcW w:w="3441" w:type="dxa"/>
          </w:tcPr>
          <w:p w14:paraId="32927377" w14:textId="4E8CDB56" w:rsidR="00522BFB" w:rsidRPr="00586B6B" w:rsidRDefault="00522BFB" w:rsidP="00522BFB">
            <w:pPr>
              <w:pStyle w:val="TAL"/>
            </w:pPr>
            <w:ins w:id="473" w:author="CLo" w:date="2020-12-06T22:22:00Z">
              <w:r w:rsidRPr="00586B6B">
                <w:t xml:space="preserve">Metrics Reporting </w:t>
              </w:r>
            </w:ins>
            <w:ins w:id="474" w:author="Richard Bradbury" w:date="2021-01-26T19:06:00Z">
              <w:r w:rsidR="00EF2734">
                <w:t>Provisioning</w:t>
              </w:r>
            </w:ins>
            <w:ins w:id="475" w:author="CLo" w:date="2020-12-06T22:22:00Z">
              <w:r w:rsidRPr="00586B6B">
                <w:t xml:space="preserve"> API</w:t>
              </w:r>
            </w:ins>
          </w:p>
        </w:tc>
        <w:tc>
          <w:tcPr>
            <w:tcW w:w="807" w:type="dxa"/>
          </w:tcPr>
          <w:p w14:paraId="3764685C" w14:textId="77777777" w:rsidR="00522BFB" w:rsidRPr="00586B6B" w:rsidRDefault="00522BFB" w:rsidP="00522BFB">
            <w:pPr>
              <w:pStyle w:val="TAL"/>
              <w:jc w:val="center"/>
            </w:pPr>
            <w:ins w:id="476" w:author="CLo" w:date="2020-12-06T22:22:00Z">
              <w:r>
                <w:t>7.</w:t>
              </w:r>
            </w:ins>
            <w:ins w:id="477" w:author="CLo" w:date="2020-12-06T22:36:00Z">
              <w:r>
                <w:t>8</w:t>
              </w:r>
            </w:ins>
          </w:p>
        </w:tc>
      </w:tr>
      <w:tr w:rsidR="00522BFB" w:rsidRPr="00586B6B" w14:paraId="2868E509" w14:textId="77777777" w:rsidTr="002D68AC">
        <w:tc>
          <w:tcPr>
            <w:tcW w:w="1277" w:type="dxa"/>
            <w:vMerge/>
          </w:tcPr>
          <w:p w14:paraId="1BF8D905" w14:textId="77777777" w:rsidR="00522BFB" w:rsidRPr="00586B6B" w:rsidRDefault="00522BFB" w:rsidP="00522BFB">
            <w:pPr>
              <w:pStyle w:val="TAL"/>
            </w:pPr>
          </w:p>
        </w:tc>
        <w:tc>
          <w:tcPr>
            <w:tcW w:w="3137" w:type="dxa"/>
            <w:vMerge/>
          </w:tcPr>
          <w:p w14:paraId="34AA44D9" w14:textId="77777777" w:rsidR="00522BFB" w:rsidRPr="00586B6B" w:rsidRDefault="00522BFB" w:rsidP="00522BFB">
            <w:pPr>
              <w:pStyle w:val="TAL"/>
            </w:pPr>
          </w:p>
        </w:tc>
        <w:tc>
          <w:tcPr>
            <w:tcW w:w="967" w:type="dxa"/>
            <w:vMerge w:val="restart"/>
          </w:tcPr>
          <w:p w14:paraId="031FFCDF" w14:textId="65A1EBE7" w:rsidR="00522BFB" w:rsidRPr="00586B6B" w:rsidRDefault="00522BFB" w:rsidP="00522BFB">
            <w:pPr>
              <w:pStyle w:val="TAL"/>
              <w:jc w:val="center"/>
            </w:pPr>
            <w:ins w:id="478" w:author="CLo" w:date="2020-12-06T22:17:00Z">
              <w:r>
                <w:t>M5</w:t>
              </w:r>
            </w:ins>
            <w:ins w:id="479" w:author="Richard Bradbury" w:date="2021-02-01T17:09:00Z">
              <w:r w:rsidR="00216568">
                <w:t>u</w:t>
              </w:r>
            </w:ins>
          </w:p>
        </w:tc>
        <w:tc>
          <w:tcPr>
            <w:tcW w:w="3441" w:type="dxa"/>
          </w:tcPr>
          <w:p w14:paraId="7D34A7C9" w14:textId="77777777" w:rsidR="00522BFB" w:rsidRPr="00586B6B" w:rsidRDefault="00522BFB" w:rsidP="00522BFB">
            <w:pPr>
              <w:pStyle w:val="TAL"/>
            </w:pPr>
            <w:ins w:id="480" w:author="CLo" w:date="2020-12-06T22:36:00Z">
              <w:r w:rsidRPr="00586B6B">
                <w:t>Service Access Information API</w:t>
              </w:r>
            </w:ins>
          </w:p>
        </w:tc>
        <w:tc>
          <w:tcPr>
            <w:tcW w:w="807" w:type="dxa"/>
          </w:tcPr>
          <w:p w14:paraId="6815D3BD" w14:textId="77777777" w:rsidR="00522BFB" w:rsidRPr="00586B6B" w:rsidRDefault="00522BFB" w:rsidP="00522BFB">
            <w:pPr>
              <w:pStyle w:val="TAL"/>
              <w:jc w:val="center"/>
            </w:pPr>
            <w:ins w:id="481" w:author="CLo" w:date="2020-12-06T22:36:00Z">
              <w:r>
                <w:t>11.2</w:t>
              </w:r>
            </w:ins>
          </w:p>
        </w:tc>
      </w:tr>
      <w:tr w:rsidR="00522BFB" w:rsidRPr="00586B6B" w14:paraId="2C5F53E4" w14:textId="77777777" w:rsidTr="002D68AC">
        <w:tc>
          <w:tcPr>
            <w:tcW w:w="1277" w:type="dxa"/>
            <w:vMerge/>
          </w:tcPr>
          <w:p w14:paraId="5B2748E9" w14:textId="77777777" w:rsidR="00522BFB" w:rsidRPr="00586B6B" w:rsidRDefault="00522BFB" w:rsidP="00522BFB">
            <w:pPr>
              <w:pStyle w:val="TAL"/>
            </w:pPr>
          </w:p>
        </w:tc>
        <w:tc>
          <w:tcPr>
            <w:tcW w:w="3137" w:type="dxa"/>
            <w:vMerge/>
          </w:tcPr>
          <w:p w14:paraId="0D24E6CB" w14:textId="77777777" w:rsidR="00522BFB" w:rsidRPr="00586B6B" w:rsidRDefault="00522BFB" w:rsidP="00522BFB">
            <w:pPr>
              <w:pStyle w:val="TAL"/>
            </w:pPr>
          </w:p>
        </w:tc>
        <w:tc>
          <w:tcPr>
            <w:tcW w:w="967" w:type="dxa"/>
            <w:vMerge/>
          </w:tcPr>
          <w:p w14:paraId="5BB6AC8C" w14:textId="77777777" w:rsidR="00522BFB" w:rsidRPr="00586B6B" w:rsidRDefault="00522BFB" w:rsidP="00522BFB">
            <w:pPr>
              <w:pStyle w:val="TAL"/>
              <w:jc w:val="center"/>
            </w:pPr>
          </w:p>
        </w:tc>
        <w:tc>
          <w:tcPr>
            <w:tcW w:w="3441" w:type="dxa"/>
          </w:tcPr>
          <w:p w14:paraId="0A06568C" w14:textId="77777777" w:rsidR="00522BFB" w:rsidRPr="00586B6B" w:rsidRDefault="00522BFB" w:rsidP="00522BFB">
            <w:pPr>
              <w:pStyle w:val="TAL"/>
            </w:pPr>
            <w:ins w:id="482" w:author="CLo" w:date="2020-12-06T22:36:00Z">
              <w:r w:rsidRPr="00586B6B">
                <w:t>Metrics Reporting API</w:t>
              </w:r>
            </w:ins>
          </w:p>
        </w:tc>
        <w:tc>
          <w:tcPr>
            <w:tcW w:w="807" w:type="dxa"/>
          </w:tcPr>
          <w:p w14:paraId="3032EA9D" w14:textId="77777777" w:rsidR="00522BFB" w:rsidRPr="00586B6B" w:rsidRDefault="00522BFB" w:rsidP="00522BFB">
            <w:pPr>
              <w:pStyle w:val="TAL"/>
              <w:jc w:val="center"/>
            </w:pPr>
            <w:ins w:id="483" w:author="CLo" w:date="2020-12-06T22:36:00Z">
              <w:r>
                <w:t>11.4</w:t>
              </w:r>
            </w:ins>
          </w:p>
        </w:tc>
      </w:tr>
      <w:tr w:rsidR="00522BFB" w:rsidRPr="00586B6B" w14:paraId="37A3913B" w14:textId="77777777" w:rsidTr="002D68AC">
        <w:tc>
          <w:tcPr>
            <w:tcW w:w="1277" w:type="dxa"/>
            <w:vMerge w:val="restart"/>
          </w:tcPr>
          <w:p w14:paraId="602216E9" w14:textId="77777777" w:rsidR="00522BFB" w:rsidRPr="00586B6B" w:rsidRDefault="00522BFB" w:rsidP="00522BFB">
            <w:pPr>
              <w:pStyle w:val="TAL"/>
            </w:pPr>
            <w:r w:rsidRPr="00586B6B">
              <w:t>Dynamic Policy invocation</w:t>
            </w:r>
          </w:p>
        </w:tc>
        <w:tc>
          <w:tcPr>
            <w:tcW w:w="3137" w:type="dxa"/>
            <w:vMerge w:val="restart"/>
          </w:tcPr>
          <w:p w14:paraId="16D5D49E" w14:textId="66A90F53" w:rsidR="00522BFB" w:rsidRPr="00586B6B" w:rsidRDefault="00522BFB" w:rsidP="00522BFB">
            <w:pPr>
              <w:pStyle w:val="TAL"/>
            </w:pPr>
            <w:r w:rsidRPr="00586B6B">
              <w:t>The 5GMS</w:t>
            </w:r>
            <w:commentRangeStart w:id="484"/>
            <w:del w:id="485" w:author="Richard Bradbury" w:date="2021-01-19T13:18:00Z">
              <w:r w:rsidRPr="00586B6B" w:rsidDel="00351552">
                <w:delText>d</w:delText>
              </w:r>
            </w:del>
            <w:ins w:id="486" w:author="Richard Bradbury" w:date="2021-01-19T13:18:00Z">
              <w:r w:rsidR="00351552">
                <w:t>u</w:t>
              </w:r>
            </w:ins>
            <w:commentRangeEnd w:id="484"/>
            <w:ins w:id="487" w:author="Richard Bradbury" w:date="2021-02-01T17:15:00Z">
              <w:r w:rsidR="00216568">
                <w:rPr>
                  <w:rStyle w:val="CommentReference"/>
                  <w:rFonts w:ascii="Times New Roman" w:hAnsi="Times New Roman"/>
                </w:rPr>
                <w:commentReference w:id="484"/>
              </w:r>
            </w:ins>
            <w:r w:rsidRPr="00586B6B">
              <w:t xml:space="preserve"> Client activates different traffic treatment policies selected from a set of Policy Templates configured in its Provisioning Session.</w:t>
            </w:r>
          </w:p>
        </w:tc>
        <w:tc>
          <w:tcPr>
            <w:tcW w:w="967" w:type="dxa"/>
            <w:vMerge w:val="restart"/>
          </w:tcPr>
          <w:p w14:paraId="244A816D" w14:textId="77777777" w:rsidR="00522BFB" w:rsidRPr="00586B6B" w:rsidRDefault="00522BFB" w:rsidP="00522BFB">
            <w:pPr>
              <w:pStyle w:val="TAL"/>
              <w:jc w:val="center"/>
            </w:pPr>
            <w:r w:rsidRPr="00586B6B">
              <w:t>M1</w:t>
            </w:r>
            <w:r>
              <w:t>u</w:t>
            </w:r>
          </w:p>
        </w:tc>
        <w:tc>
          <w:tcPr>
            <w:tcW w:w="3441" w:type="dxa"/>
          </w:tcPr>
          <w:p w14:paraId="5953E5C6" w14:textId="77777777" w:rsidR="00522BFB" w:rsidRPr="00586B6B" w:rsidRDefault="00522BFB" w:rsidP="00522BFB">
            <w:pPr>
              <w:pStyle w:val="TAL"/>
            </w:pPr>
            <w:r w:rsidRPr="00586B6B">
              <w:t>Provisioning Sessions API</w:t>
            </w:r>
          </w:p>
        </w:tc>
        <w:tc>
          <w:tcPr>
            <w:tcW w:w="807" w:type="dxa"/>
          </w:tcPr>
          <w:p w14:paraId="02A2B918" w14:textId="77777777" w:rsidR="00522BFB" w:rsidRPr="00586B6B" w:rsidRDefault="00522BFB" w:rsidP="00522BFB">
            <w:pPr>
              <w:pStyle w:val="TAL"/>
              <w:jc w:val="center"/>
            </w:pPr>
            <w:r w:rsidRPr="00586B6B">
              <w:t>7.2</w:t>
            </w:r>
          </w:p>
        </w:tc>
      </w:tr>
      <w:tr w:rsidR="00522BFB" w:rsidRPr="00586B6B" w14:paraId="40F82D77" w14:textId="77777777" w:rsidTr="002D68AC">
        <w:tc>
          <w:tcPr>
            <w:tcW w:w="1277" w:type="dxa"/>
            <w:vMerge/>
          </w:tcPr>
          <w:p w14:paraId="1907512A" w14:textId="77777777" w:rsidR="00522BFB" w:rsidRPr="00586B6B" w:rsidRDefault="00522BFB" w:rsidP="00522BFB">
            <w:pPr>
              <w:pStyle w:val="TAL"/>
            </w:pPr>
          </w:p>
        </w:tc>
        <w:tc>
          <w:tcPr>
            <w:tcW w:w="3137" w:type="dxa"/>
            <w:vMerge/>
          </w:tcPr>
          <w:p w14:paraId="48C182BC" w14:textId="77777777" w:rsidR="00522BFB" w:rsidRPr="00586B6B" w:rsidRDefault="00522BFB" w:rsidP="00522BFB">
            <w:pPr>
              <w:pStyle w:val="TAL"/>
            </w:pPr>
          </w:p>
        </w:tc>
        <w:tc>
          <w:tcPr>
            <w:tcW w:w="967" w:type="dxa"/>
            <w:vMerge/>
          </w:tcPr>
          <w:p w14:paraId="42C15544" w14:textId="77777777" w:rsidR="00522BFB" w:rsidRPr="00586B6B" w:rsidRDefault="00522BFB" w:rsidP="00522BFB">
            <w:pPr>
              <w:pStyle w:val="TAL"/>
              <w:jc w:val="center"/>
            </w:pPr>
          </w:p>
        </w:tc>
        <w:tc>
          <w:tcPr>
            <w:tcW w:w="3441" w:type="dxa"/>
          </w:tcPr>
          <w:p w14:paraId="0DF0EBEC" w14:textId="77777777" w:rsidR="00522BFB" w:rsidRPr="00586B6B" w:rsidRDefault="00522BFB" w:rsidP="00522BFB">
            <w:pPr>
              <w:pStyle w:val="TAL"/>
            </w:pPr>
            <w:r w:rsidRPr="00586B6B">
              <w:t>Policy Templates Provisioning API</w:t>
            </w:r>
          </w:p>
        </w:tc>
        <w:tc>
          <w:tcPr>
            <w:tcW w:w="807" w:type="dxa"/>
          </w:tcPr>
          <w:p w14:paraId="6E976485" w14:textId="77777777" w:rsidR="00522BFB" w:rsidRPr="00586B6B" w:rsidRDefault="00522BFB" w:rsidP="00522BFB">
            <w:pPr>
              <w:pStyle w:val="TAL"/>
              <w:jc w:val="center"/>
            </w:pPr>
            <w:r w:rsidRPr="00586B6B">
              <w:t>7.9</w:t>
            </w:r>
          </w:p>
        </w:tc>
      </w:tr>
      <w:tr w:rsidR="00522BFB" w:rsidRPr="00586B6B" w14:paraId="3C3C31A5" w14:textId="77777777" w:rsidTr="002D68AC">
        <w:tc>
          <w:tcPr>
            <w:tcW w:w="1277" w:type="dxa"/>
            <w:vMerge/>
          </w:tcPr>
          <w:p w14:paraId="0BF4FE7B" w14:textId="77777777" w:rsidR="00522BFB" w:rsidRPr="00586B6B" w:rsidRDefault="00522BFB" w:rsidP="00522BFB">
            <w:pPr>
              <w:pStyle w:val="TAL"/>
            </w:pPr>
          </w:p>
        </w:tc>
        <w:tc>
          <w:tcPr>
            <w:tcW w:w="3137" w:type="dxa"/>
            <w:vMerge/>
          </w:tcPr>
          <w:p w14:paraId="50D37CC4" w14:textId="77777777" w:rsidR="00522BFB" w:rsidRPr="00586B6B" w:rsidRDefault="00522BFB" w:rsidP="00522BFB">
            <w:pPr>
              <w:pStyle w:val="TAL"/>
            </w:pPr>
          </w:p>
        </w:tc>
        <w:tc>
          <w:tcPr>
            <w:tcW w:w="967" w:type="dxa"/>
            <w:vMerge w:val="restart"/>
          </w:tcPr>
          <w:p w14:paraId="5C663B00" w14:textId="77777777" w:rsidR="00522BFB" w:rsidRPr="00586B6B" w:rsidRDefault="00522BFB" w:rsidP="00522BFB">
            <w:pPr>
              <w:pStyle w:val="TAL"/>
              <w:jc w:val="center"/>
            </w:pPr>
            <w:r w:rsidRPr="00586B6B">
              <w:t>M5</w:t>
            </w:r>
            <w:r>
              <w:t>u</w:t>
            </w:r>
          </w:p>
        </w:tc>
        <w:tc>
          <w:tcPr>
            <w:tcW w:w="3441" w:type="dxa"/>
          </w:tcPr>
          <w:p w14:paraId="58F259FF" w14:textId="77777777" w:rsidR="00522BFB" w:rsidRPr="00586B6B" w:rsidRDefault="00522BFB" w:rsidP="00522BFB">
            <w:pPr>
              <w:pStyle w:val="TAL"/>
            </w:pPr>
            <w:r w:rsidRPr="00586B6B">
              <w:t>Service Access Information API</w:t>
            </w:r>
          </w:p>
        </w:tc>
        <w:tc>
          <w:tcPr>
            <w:tcW w:w="807" w:type="dxa"/>
          </w:tcPr>
          <w:p w14:paraId="64737429" w14:textId="77777777" w:rsidR="00522BFB" w:rsidRPr="00586B6B" w:rsidRDefault="00522BFB" w:rsidP="00522BFB">
            <w:pPr>
              <w:pStyle w:val="TAL"/>
              <w:jc w:val="center"/>
            </w:pPr>
            <w:r w:rsidRPr="00586B6B">
              <w:t>11.2</w:t>
            </w:r>
          </w:p>
        </w:tc>
      </w:tr>
      <w:tr w:rsidR="00522BFB" w:rsidRPr="00586B6B" w14:paraId="72BE4B28" w14:textId="77777777" w:rsidTr="002D68AC">
        <w:tc>
          <w:tcPr>
            <w:tcW w:w="1277" w:type="dxa"/>
            <w:vMerge/>
          </w:tcPr>
          <w:p w14:paraId="6C495E3B" w14:textId="77777777" w:rsidR="00522BFB" w:rsidRPr="00586B6B" w:rsidRDefault="00522BFB" w:rsidP="00522BFB">
            <w:pPr>
              <w:pStyle w:val="TAL"/>
            </w:pPr>
          </w:p>
        </w:tc>
        <w:tc>
          <w:tcPr>
            <w:tcW w:w="3137" w:type="dxa"/>
            <w:vMerge/>
          </w:tcPr>
          <w:p w14:paraId="55B0EEB9" w14:textId="77777777" w:rsidR="00522BFB" w:rsidRPr="00586B6B" w:rsidRDefault="00522BFB" w:rsidP="00522BFB">
            <w:pPr>
              <w:pStyle w:val="TAL"/>
            </w:pPr>
          </w:p>
        </w:tc>
        <w:tc>
          <w:tcPr>
            <w:tcW w:w="967" w:type="dxa"/>
            <w:vMerge/>
          </w:tcPr>
          <w:p w14:paraId="7FC3219E" w14:textId="77777777" w:rsidR="00522BFB" w:rsidRPr="00586B6B" w:rsidRDefault="00522BFB" w:rsidP="00522BFB">
            <w:pPr>
              <w:pStyle w:val="TAL"/>
              <w:jc w:val="center"/>
            </w:pPr>
          </w:p>
        </w:tc>
        <w:tc>
          <w:tcPr>
            <w:tcW w:w="3441" w:type="dxa"/>
          </w:tcPr>
          <w:p w14:paraId="7BEDB89C" w14:textId="77777777" w:rsidR="00522BFB" w:rsidRPr="00586B6B" w:rsidRDefault="00522BFB" w:rsidP="00522BFB">
            <w:pPr>
              <w:pStyle w:val="TAL"/>
            </w:pPr>
            <w:r w:rsidRPr="00586B6B">
              <w:t>Dynamic Policies API</w:t>
            </w:r>
          </w:p>
        </w:tc>
        <w:tc>
          <w:tcPr>
            <w:tcW w:w="807" w:type="dxa"/>
          </w:tcPr>
          <w:p w14:paraId="69D02F95" w14:textId="77777777" w:rsidR="00522BFB" w:rsidRPr="00586B6B" w:rsidRDefault="00522BFB" w:rsidP="00522BFB">
            <w:pPr>
              <w:pStyle w:val="TAL"/>
              <w:jc w:val="center"/>
            </w:pPr>
            <w:r w:rsidRPr="00586B6B">
              <w:t>11.5</w:t>
            </w:r>
          </w:p>
        </w:tc>
      </w:tr>
      <w:tr w:rsidR="00522BFB" w:rsidRPr="00586B6B" w14:paraId="4650A435" w14:textId="77777777" w:rsidTr="002D68AC">
        <w:tc>
          <w:tcPr>
            <w:tcW w:w="1277" w:type="dxa"/>
            <w:vMerge w:val="restart"/>
          </w:tcPr>
          <w:p w14:paraId="09562A2E" w14:textId="77777777" w:rsidR="00522BFB" w:rsidRPr="00586B6B" w:rsidRDefault="00522BFB" w:rsidP="00522BFB">
            <w:pPr>
              <w:pStyle w:val="TAL"/>
            </w:pPr>
            <w:ins w:id="488" w:author="CLo" w:date="2020-12-06T22:37:00Z">
              <w:r w:rsidRPr="00586B6B">
                <w:t>Network Assistance</w:t>
              </w:r>
            </w:ins>
          </w:p>
        </w:tc>
        <w:tc>
          <w:tcPr>
            <w:tcW w:w="3137" w:type="dxa"/>
            <w:vMerge w:val="restart"/>
          </w:tcPr>
          <w:p w14:paraId="499CE8DF" w14:textId="77777777" w:rsidR="00522BFB" w:rsidRPr="00586B6B" w:rsidRDefault="00522BFB" w:rsidP="00522BFB">
            <w:pPr>
              <w:pStyle w:val="TAL"/>
            </w:pPr>
            <w:ins w:id="489" w:author="CLo" w:date="2020-12-06T22:37:00Z">
              <w:r w:rsidRPr="00586B6B">
                <w:t xml:space="preserve">The </w:t>
              </w:r>
            </w:ins>
            <w:ins w:id="490" w:author="LoC" w:date="2020-12-09T21:24:00Z">
              <w:r>
                <w:t>5GMSu</w:t>
              </w:r>
            </w:ins>
            <w:ins w:id="491" w:author="CLo" w:date="2020-12-06T22:37:00Z">
              <w:r w:rsidRPr="00586B6B">
                <w:t xml:space="preserve"> </w:t>
              </w:r>
            </w:ins>
            <w:ins w:id="492" w:author="Richard Bradbury" w:date="2020-12-10T17:25:00Z">
              <w:r>
                <w:t>C</w:t>
              </w:r>
            </w:ins>
            <w:ins w:id="493" w:author="CLo" w:date="2020-12-06T22:37:00Z">
              <w:r w:rsidRPr="00586B6B">
                <w:t>lient requests bit</w:t>
              </w:r>
            </w:ins>
            <w:ins w:id="494" w:author="Richard Bradbury" w:date="2020-12-10T16:41:00Z">
              <w:r>
                <w:t xml:space="preserve"> </w:t>
              </w:r>
            </w:ins>
            <w:ins w:id="495" w:author="CLo" w:date="2020-12-06T22:37:00Z">
              <w:r w:rsidRPr="00586B6B">
                <w:t xml:space="preserve">rate recommendations and delivery boosts from the </w:t>
              </w:r>
            </w:ins>
            <w:ins w:id="496" w:author="LoC" w:date="2020-12-09T21:24:00Z">
              <w:r>
                <w:t>5GMSu</w:t>
              </w:r>
            </w:ins>
            <w:ins w:id="497" w:author="CLo" w:date="2020-12-06T22:37:00Z">
              <w:r w:rsidRPr="00586B6B">
                <w:t xml:space="preserve"> AF</w:t>
              </w:r>
            </w:ins>
            <w:r w:rsidRPr="00586B6B">
              <w:t>.</w:t>
            </w:r>
          </w:p>
        </w:tc>
        <w:tc>
          <w:tcPr>
            <w:tcW w:w="967" w:type="dxa"/>
            <w:vMerge w:val="restart"/>
          </w:tcPr>
          <w:p w14:paraId="239E9BC3" w14:textId="77777777" w:rsidR="00522BFB" w:rsidRPr="00586B6B" w:rsidRDefault="00522BFB" w:rsidP="00522BFB">
            <w:pPr>
              <w:pStyle w:val="TAL"/>
              <w:jc w:val="center"/>
            </w:pPr>
            <w:ins w:id="498" w:author="CLo" w:date="2020-12-06T22:38:00Z">
              <w:r>
                <w:t>M5u</w:t>
              </w:r>
            </w:ins>
          </w:p>
        </w:tc>
        <w:tc>
          <w:tcPr>
            <w:tcW w:w="3441" w:type="dxa"/>
          </w:tcPr>
          <w:p w14:paraId="16CA5F22" w14:textId="77777777" w:rsidR="00522BFB" w:rsidRPr="00586B6B" w:rsidRDefault="00522BFB" w:rsidP="00522BFB">
            <w:pPr>
              <w:pStyle w:val="TAL"/>
            </w:pPr>
            <w:ins w:id="499" w:author="CLo" w:date="2020-12-06T22:38:00Z">
              <w:r w:rsidRPr="00586B6B">
                <w:t>Service Access Information API</w:t>
              </w:r>
            </w:ins>
          </w:p>
        </w:tc>
        <w:tc>
          <w:tcPr>
            <w:tcW w:w="807" w:type="dxa"/>
          </w:tcPr>
          <w:p w14:paraId="6CB06647" w14:textId="77777777" w:rsidR="00522BFB" w:rsidRPr="00586B6B" w:rsidRDefault="00522BFB" w:rsidP="00522BFB">
            <w:pPr>
              <w:pStyle w:val="TAL"/>
              <w:jc w:val="center"/>
            </w:pPr>
            <w:ins w:id="500" w:author="CLo" w:date="2020-12-06T22:38:00Z">
              <w:r>
                <w:t>11.2</w:t>
              </w:r>
            </w:ins>
          </w:p>
        </w:tc>
      </w:tr>
      <w:tr w:rsidR="00522BFB" w:rsidRPr="00586B6B" w14:paraId="194AC0A3" w14:textId="77777777" w:rsidTr="002D68AC">
        <w:tc>
          <w:tcPr>
            <w:tcW w:w="1277" w:type="dxa"/>
            <w:vMerge/>
          </w:tcPr>
          <w:p w14:paraId="1EB86D2F" w14:textId="77777777" w:rsidR="00522BFB" w:rsidRPr="00586B6B" w:rsidRDefault="00522BFB" w:rsidP="00522BFB">
            <w:pPr>
              <w:pStyle w:val="TAL"/>
            </w:pPr>
          </w:p>
        </w:tc>
        <w:tc>
          <w:tcPr>
            <w:tcW w:w="3137" w:type="dxa"/>
            <w:vMerge/>
          </w:tcPr>
          <w:p w14:paraId="24415514" w14:textId="77777777" w:rsidR="00522BFB" w:rsidRPr="00586B6B" w:rsidRDefault="00522BFB" w:rsidP="00522BFB">
            <w:pPr>
              <w:pStyle w:val="TAL"/>
            </w:pPr>
          </w:p>
        </w:tc>
        <w:tc>
          <w:tcPr>
            <w:tcW w:w="967" w:type="dxa"/>
            <w:vMerge/>
          </w:tcPr>
          <w:p w14:paraId="7969B229" w14:textId="77777777" w:rsidR="00522BFB" w:rsidRPr="00586B6B" w:rsidRDefault="00522BFB" w:rsidP="00522BFB">
            <w:pPr>
              <w:pStyle w:val="TAL"/>
              <w:jc w:val="center"/>
            </w:pPr>
          </w:p>
        </w:tc>
        <w:tc>
          <w:tcPr>
            <w:tcW w:w="3441" w:type="dxa"/>
          </w:tcPr>
          <w:p w14:paraId="66E4BD30" w14:textId="77777777" w:rsidR="00522BFB" w:rsidRPr="00586B6B" w:rsidRDefault="00522BFB" w:rsidP="00522BFB">
            <w:pPr>
              <w:pStyle w:val="TAL"/>
            </w:pPr>
            <w:ins w:id="501" w:author="CLo" w:date="2020-12-06T22:38:00Z">
              <w:r w:rsidRPr="00586B6B">
                <w:t>Network Assistance API</w:t>
              </w:r>
            </w:ins>
          </w:p>
        </w:tc>
        <w:tc>
          <w:tcPr>
            <w:tcW w:w="807" w:type="dxa"/>
          </w:tcPr>
          <w:p w14:paraId="703AC2A9" w14:textId="77777777" w:rsidR="00522BFB" w:rsidRPr="00586B6B" w:rsidRDefault="00522BFB" w:rsidP="00522BFB">
            <w:pPr>
              <w:pStyle w:val="TAL"/>
              <w:jc w:val="center"/>
            </w:pPr>
            <w:ins w:id="502" w:author="LoC" w:date="2020-12-09T21:23:00Z">
              <w:r>
                <w:t>11.6</w:t>
              </w:r>
            </w:ins>
          </w:p>
        </w:tc>
      </w:tr>
    </w:tbl>
    <w:p w14:paraId="7037F4C4" w14:textId="77777777" w:rsidR="00B360F1" w:rsidRDefault="00B360F1" w:rsidP="00212666">
      <w:pPr>
        <w:pStyle w:val="TAN"/>
        <w:ind w:left="0" w:firstLine="0"/>
      </w:pPr>
    </w:p>
    <w:p w14:paraId="20DF0728" w14:textId="1EBC9FB6" w:rsidR="007B5122" w:rsidRDefault="007B5122" w:rsidP="007B5122">
      <w:pPr>
        <w:spacing w:before="360" w:after="360"/>
        <w:rPr>
          <w:noProof/>
          <w:highlight w:val="yellow"/>
        </w:rPr>
      </w:pPr>
      <w:r>
        <w:rPr>
          <w:noProof/>
          <w:highlight w:val="yellow"/>
        </w:rPr>
        <w:t xml:space="preserve">END OF </w:t>
      </w:r>
      <w:r w:rsidR="00113C37">
        <w:rPr>
          <w:noProof/>
          <w:highlight w:val="yellow"/>
        </w:rPr>
        <w:t>4</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5ADB1515" w:rsidR="001A1512" w:rsidRDefault="00EA6129" w:rsidP="00351552">
      <w:pPr>
        <w:keepNext/>
        <w:pBdr>
          <w:bottom w:val="single" w:sz="6" w:space="1" w:color="auto"/>
        </w:pBdr>
        <w:spacing w:after="0"/>
        <w:rPr>
          <w:noProof/>
          <w:highlight w:val="yellow"/>
        </w:rPr>
      </w:pPr>
      <w:r>
        <w:rPr>
          <w:noProof/>
          <w:highlight w:val="yellow"/>
        </w:rPr>
        <w:t>5</w:t>
      </w:r>
      <w:r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351552">
      <w:pPr>
        <w:keepNext/>
      </w:pPr>
      <w:ins w:id="503"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504" w:author="Richard Bradbury" w:date="2020-12-11T17:54:00Z">
        <w:r w:rsidR="00D12D13" w:rsidDel="00D12D13">
          <w:delText>I</w:delText>
        </w:r>
      </w:del>
      <w:ins w:id="505" w:author="Richard Bradbury" w:date="2020-12-11T17:54:00Z">
        <w:r w:rsidR="00D12D13">
          <w:t>i</w:t>
        </w:r>
      </w:ins>
      <w:r w:rsidR="00D12D13">
        <w:t xml:space="preserve">ndicates </w:t>
      </w:r>
      <w:r w:rsidR="006F6532">
        <w:t xml:space="preserve">the type of </w:t>
      </w:r>
      <w:del w:id="506" w:author="LoC" w:date="2020-12-09T17:54:00Z">
        <w:r w:rsidR="006F6532" w:rsidDel="007F7602">
          <w:delText xml:space="preserve">a </w:delText>
        </w:r>
      </w:del>
      <w:r w:rsidR="006F6532">
        <w:t>cell identifier</w:t>
      </w:r>
      <w:del w:id="507" w:author="LoC" w:date="2020-12-09T17:54:00Z">
        <w:r w:rsidR="006F6532" w:rsidDel="007F7602">
          <w:delText>,</w:delText>
        </w:r>
      </w:del>
      <w:r w:rsidR="006F6532">
        <w:t xml:space="preserve"> as defined in TS 23.003 [7]</w:t>
      </w:r>
      <w:ins w:id="508"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lastRenderedPageBreak/>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509" w:author="LoC" w:date="2020-12-09T17:55:00Z">
        <w:r w:rsidDel="007F7602">
          <w:delText>table </w:delText>
        </w:r>
      </w:del>
      <w:ins w:id="510"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511" w:author="CLo2" w:date="2020-12-09T17:36:00Z"/>
        </w:rPr>
      </w:pPr>
      <w:ins w:id="512" w:author="CLo2" w:date="2020-12-09T17:36:00Z">
        <w:r>
          <w:t>6.4.4</w:t>
        </w:r>
        <w:r w:rsidRPr="00BD46FD">
          <w:t>.</w:t>
        </w:r>
      </w:ins>
      <w:ins w:id="513" w:author="CLo2" w:date="2020-12-09T17:38:00Z">
        <w:r w:rsidR="00822A2F">
          <w:t>3</w:t>
        </w:r>
      </w:ins>
      <w:ins w:id="514" w:author="CLo2" w:date="2020-12-09T17:36:00Z">
        <w:r w:rsidRPr="00BD46FD">
          <w:tab/>
        </w:r>
      </w:ins>
      <w:proofErr w:type="spellStart"/>
      <w:ins w:id="515" w:author="Richard Bradbury" w:date="2020-12-10T11:02:00Z">
        <w:r w:rsidR="00AE3720">
          <w:t>ProvisioningSessionType</w:t>
        </w:r>
      </w:ins>
      <w:proofErr w:type="spellEnd"/>
      <w:ins w:id="516" w:author="CLo2" w:date="2020-12-09T17:36:00Z">
        <w:r>
          <w:t xml:space="preserve"> enumeration</w:t>
        </w:r>
      </w:ins>
    </w:p>
    <w:p w14:paraId="40C4DE26" w14:textId="38F25CE8" w:rsidR="006F6532" w:rsidRPr="00013AC9" w:rsidRDefault="006F6532" w:rsidP="006F6532">
      <w:pPr>
        <w:keepNext/>
        <w:rPr>
          <w:ins w:id="517" w:author="CLo2" w:date="2020-12-09T17:36:00Z"/>
        </w:rPr>
      </w:pPr>
      <w:ins w:id="518" w:author="CLo2" w:date="2020-12-09T17:36:00Z">
        <w:r>
          <w:t xml:space="preserve">The data model for the </w:t>
        </w:r>
      </w:ins>
      <w:proofErr w:type="spellStart"/>
      <w:ins w:id="519" w:author="Richard Bradbury" w:date="2020-12-10T17:25:00Z">
        <w:r w:rsidR="00F803BE">
          <w:rPr>
            <w:rStyle w:val="Code0"/>
          </w:rPr>
          <w:t>P</w:t>
        </w:r>
      </w:ins>
      <w:ins w:id="520" w:author="Richard Bradbury" w:date="2020-12-10T11:02:00Z">
        <w:r w:rsidR="00AE3720">
          <w:rPr>
            <w:rStyle w:val="Code0"/>
          </w:rPr>
          <w:t>rovisioningSessionType</w:t>
        </w:r>
      </w:ins>
      <w:proofErr w:type="spellEnd"/>
      <w:ins w:id="521" w:author="CLo2" w:date="2020-12-09T17:36:00Z">
        <w:r>
          <w:rPr>
            <w:rStyle w:val="Code0"/>
          </w:rPr>
          <w:t xml:space="preserve"> </w:t>
        </w:r>
        <w:r>
          <w:t xml:space="preserve">enumeration is specified in </w:t>
        </w:r>
      </w:ins>
      <w:ins w:id="522" w:author="CLo2" w:date="2020-12-09T17:38:00Z">
        <w:r w:rsidR="00822A2F">
          <w:t>T</w:t>
        </w:r>
      </w:ins>
      <w:ins w:id="523" w:author="CLo2" w:date="2020-12-09T17:36:00Z">
        <w:r>
          <w:t>able 6.4.4.</w:t>
        </w:r>
      </w:ins>
      <w:ins w:id="524" w:author="CLo2" w:date="2020-12-09T17:38:00Z">
        <w:r w:rsidR="00822A2F">
          <w:t>3</w:t>
        </w:r>
      </w:ins>
      <w:ins w:id="525" w:author="CLo2" w:date="2020-12-09T17:36:00Z">
        <w:r>
          <w:t>-1 below:</w:t>
        </w:r>
      </w:ins>
    </w:p>
    <w:p w14:paraId="5B8B3876" w14:textId="36EE4F31" w:rsidR="006F6532" w:rsidRPr="001B292C" w:rsidRDefault="006F6532" w:rsidP="006F6532">
      <w:pPr>
        <w:pStyle w:val="TH"/>
        <w:rPr>
          <w:ins w:id="526" w:author="CLo2" w:date="2020-12-09T17:36:00Z"/>
          <w:lang w:val="en-US"/>
        </w:rPr>
      </w:pPr>
      <w:ins w:id="527"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528" w:author="CLo2" w:date="2020-12-09T17:45:00Z">
        <w:r w:rsidR="00486B3B">
          <w:rPr>
            <w:lang w:val="en-US"/>
          </w:rPr>
          <w:t>3</w:t>
        </w:r>
      </w:ins>
      <w:ins w:id="529" w:author="CLo2" w:date="2020-12-09T17:36:00Z">
        <w:r>
          <w:rPr>
            <w:lang w:val="en-US"/>
          </w:rPr>
          <w:noBreakHyphen/>
        </w:r>
        <w:r w:rsidRPr="001B292C">
          <w:rPr>
            <w:lang w:val="en-US"/>
          </w:rPr>
          <w:t>1: Definition of</w:t>
        </w:r>
        <w:r>
          <w:rPr>
            <w:lang w:val="en-US"/>
          </w:rPr>
          <w:t xml:space="preserve"> </w:t>
        </w:r>
      </w:ins>
      <w:proofErr w:type="spellStart"/>
      <w:ins w:id="530" w:author="Richard Bradbury" w:date="2020-12-10T11:02:00Z">
        <w:r w:rsidR="00AE3720">
          <w:rPr>
            <w:lang w:val="en-US"/>
          </w:rPr>
          <w:t>Provisioni</w:t>
        </w:r>
      </w:ins>
      <w:ins w:id="531" w:author="Richard Bradbury" w:date="2020-12-10T11:03:00Z">
        <w:r w:rsidR="00AE3720">
          <w:rPr>
            <w:lang w:val="en-US"/>
          </w:rPr>
          <w:t>ngSessionType</w:t>
        </w:r>
      </w:ins>
      <w:proofErr w:type="spellEnd"/>
      <w:ins w:id="532"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254"/>
      </w:tblGrid>
      <w:tr w:rsidR="00F43431" w14:paraId="08F8FE63" w14:textId="77777777" w:rsidTr="00AE3720">
        <w:trPr>
          <w:jc w:val="center"/>
          <w:ins w:id="533"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534" w:author="CLo2" w:date="2020-12-09T17:42:00Z"/>
              </w:rPr>
            </w:pPr>
            <w:ins w:id="535"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536" w:author="CLo2" w:date="2020-12-09T17:42:00Z"/>
              </w:rPr>
            </w:pPr>
            <w:ins w:id="537" w:author="CLo2" w:date="2020-12-09T17:42:00Z">
              <w:r>
                <w:t>Description</w:t>
              </w:r>
            </w:ins>
          </w:p>
        </w:tc>
      </w:tr>
      <w:tr w:rsidR="00F43431" w:rsidRPr="001B292C" w14:paraId="678A93BA" w14:textId="77777777" w:rsidTr="00AE3720">
        <w:trPr>
          <w:jc w:val="center"/>
          <w:ins w:id="538"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539" w:author="CLo2" w:date="2020-12-09T17:42:00Z"/>
                <w:rStyle w:val="Code0"/>
              </w:rPr>
            </w:pPr>
            <w:ins w:id="540"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4BCEE628" w:rsidR="00F43431" w:rsidRPr="001B292C" w:rsidRDefault="00F43431" w:rsidP="00F803BE">
            <w:pPr>
              <w:pStyle w:val="TAL"/>
              <w:rPr>
                <w:ins w:id="541" w:author="CLo2" w:date="2020-12-09T17:42:00Z"/>
              </w:rPr>
            </w:pPr>
            <w:ins w:id="542" w:author="CLo2" w:date="2020-12-09T17:44:00Z">
              <w:r>
                <w:t>Downlink</w:t>
              </w:r>
              <w:r w:rsidR="00486B3B">
                <w:t xml:space="preserve"> </w:t>
              </w:r>
            </w:ins>
            <w:ins w:id="543" w:author="Richard Bradbury" w:date="2021-01-20T13:07:00Z">
              <w:r w:rsidR="005B1E26">
                <w:t xml:space="preserve">media </w:t>
              </w:r>
            </w:ins>
            <w:ins w:id="544" w:author="CLo2" w:date="2020-12-09T17:44:00Z">
              <w:r w:rsidR="00486B3B">
                <w:t>streaming</w:t>
              </w:r>
            </w:ins>
          </w:p>
        </w:tc>
      </w:tr>
      <w:tr w:rsidR="00F43431" w14:paraId="6D72ABCB" w14:textId="77777777" w:rsidTr="00AE3720">
        <w:trPr>
          <w:jc w:val="center"/>
          <w:ins w:id="545"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546" w:author="CLo2" w:date="2020-12-09T17:42:00Z"/>
                <w:rStyle w:val="Code0"/>
              </w:rPr>
            </w:pPr>
            <w:ins w:id="547"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511D5038" w:rsidR="00F43431" w:rsidRDefault="00486B3B" w:rsidP="00F803BE">
            <w:pPr>
              <w:pStyle w:val="TAL"/>
              <w:rPr>
                <w:ins w:id="548" w:author="CLo2" w:date="2020-12-09T17:42:00Z"/>
              </w:rPr>
            </w:pPr>
            <w:ins w:id="549" w:author="CLo2" w:date="2020-12-09T17:44:00Z">
              <w:r>
                <w:rPr>
                  <w:lang w:eastAsia="zh-CN"/>
                </w:rPr>
                <w:t xml:space="preserve">Uplink </w:t>
              </w:r>
            </w:ins>
            <w:ins w:id="550" w:author="Richard Bradbury" w:date="2021-01-20T13:07:00Z">
              <w:r w:rsidR="005B1E26">
                <w:rPr>
                  <w:lang w:eastAsia="zh-CN"/>
                </w:rPr>
                <w:t xml:space="preserve">media </w:t>
              </w:r>
            </w:ins>
            <w:ins w:id="551" w:author="CLo2" w:date="2020-12-09T17:44:00Z">
              <w:r>
                <w:rPr>
                  <w:lang w:eastAsia="zh-CN"/>
                </w:rPr>
                <w:t>streaming</w:t>
              </w:r>
            </w:ins>
          </w:p>
        </w:tc>
      </w:tr>
    </w:tbl>
    <w:p w14:paraId="55E698F5" w14:textId="4ED5EE36" w:rsidR="00486B3B" w:rsidRDefault="00486B3B" w:rsidP="00486B3B">
      <w:pPr>
        <w:spacing w:before="360" w:after="360"/>
        <w:rPr>
          <w:noProof/>
          <w:highlight w:val="yellow"/>
        </w:rPr>
      </w:pPr>
      <w:r>
        <w:rPr>
          <w:noProof/>
          <w:highlight w:val="yellow"/>
        </w:rPr>
        <w:t xml:space="preserve">END OF </w:t>
      </w:r>
      <w:r w:rsidR="00EA6129">
        <w:rPr>
          <w:noProof/>
          <w:highlight w:val="yellow"/>
        </w:rPr>
        <w:t>5</w:t>
      </w:r>
      <w:r w:rsidR="00EA6129" w:rsidRPr="00EA6129">
        <w:rPr>
          <w:noProof/>
          <w:highlight w:val="yellow"/>
          <w:vertAlign w:val="superscript"/>
        </w:rPr>
        <w:t>th</w:t>
      </w:r>
      <w:r>
        <w:rPr>
          <w:noProof/>
          <w:highlight w:val="yellow"/>
        </w:rPr>
        <w:t xml:space="preserve"> CHANGE</w:t>
      </w:r>
    </w:p>
    <w:p w14:paraId="1E4307FF" w14:textId="38B28CF9" w:rsidR="007B5122" w:rsidRDefault="00EA6129" w:rsidP="00F465EA">
      <w:pPr>
        <w:keepNext/>
        <w:pBdr>
          <w:bottom w:val="single" w:sz="6" w:space="1" w:color="auto"/>
        </w:pBdr>
        <w:spacing w:after="0"/>
        <w:rPr>
          <w:noProof/>
          <w:highlight w:val="yellow"/>
        </w:rPr>
      </w:pPr>
      <w:r>
        <w:rPr>
          <w:noProof/>
          <w:highlight w:val="yellow"/>
        </w:rPr>
        <w:t>6</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552" w:name="_Toc50642250"/>
      <w:r w:rsidRPr="00586B6B">
        <w:t>7.1</w:t>
      </w:r>
      <w:r w:rsidRPr="00586B6B">
        <w:tab/>
        <w:t>General</w:t>
      </w:r>
      <w:bookmarkEnd w:id="552"/>
    </w:p>
    <w:p w14:paraId="7E2C2EEA" w14:textId="5E6929DA" w:rsidR="00C076CA" w:rsidRPr="002B3153" w:rsidRDefault="00C076CA" w:rsidP="00F465EA">
      <w:pPr>
        <w:keepNext/>
      </w:pPr>
      <w:r>
        <w:t xml:space="preserve">This clause defines the provisioning API used by a 5GMS Application Provider to configure </w:t>
      </w:r>
      <w:ins w:id="553" w:author="CLo" w:date="2020-12-06T22:42:00Z">
        <w:r w:rsidR="000F6561">
          <w:t>downlin</w:t>
        </w:r>
      </w:ins>
      <w:ins w:id="554" w:author="CLo" w:date="2020-12-06T22:43:00Z">
        <w:r w:rsidR="000F6561">
          <w:t xml:space="preserve">k </w:t>
        </w:r>
      </w:ins>
      <w:ins w:id="555" w:author="Richard Bradbury" w:date="2020-12-10T12:46:00Z">
        <w:r w:rsidR="00605A51">
          <w:t>or</w:t>
        </w:r>
      </w:ins>
      <w:ins w:id="556"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557" w:name="_Toc50642251"/>
      <w:r w:rsidRPr="00586B6B">
        <w:t>7.2</w:t>
      </w:r>
      <w:r w:rsidRPr="00586B6B">
        <w:tab/>
        <w:t>Provisioning Sessions API</w:t>
      </w:r>
      <w:bookmarkEnd w:id="557"/>
    </w:p>
    <w:p w14:paraId="1B4A7BE3" w14:textId="77777777" w:rsidR="00C076CA" w:rsidRPr="00586B6B" w:rsidRDefault="00C076CA" w:rsidP="00C076CA">
      <w:pPr>
        <w:pStyle w:val="Heading3"/>
      </w:pPr>
      <w:bookmarkStart w:id="558" w:name="_Toc50642252"/>
      <w:r w:rsidRPr="00586B6B">
        <w:t>7.2.1</w:t>
      </w:r>
      <w:r w:rsidRPr="00586B6B">
        <w:tab/>
        <w:t>Overview</w:t>
      </w:r>
      <w:bookmarkEnd w:id="558"/>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559" w:author="Richard Bradbury" w:date="2020-12-11T17:30:00Z">
        <w:r w:rsidR="00AA7572">
          <w:t xml:space="preserve"> Certain </w:t>
        </w:r>
      </w:ins>
      <w:ins w:id="560" w:author="Richard Bradbury" w:date="2020-12-11T17:31:00Z">
        <w:r w:rsidR="00AA7572">
          <w:t xml:space="preserve">of these </w:t>
        </w:r>
      </w:ins>
      <w:ins w:id="561" w:author="Richard Bradbury" w:date="2020-12-11T17:30:00Z">
        <w:r w:rsidR="00AA7572">
          <w:t xml:space="preserve">features are only applicable to </w:t>
        </w:r>
      </w:ins>
      <w:ins w:id="562" w:author="Richard Bradbury" w:date="2020-12-11T17:31:00Z">
        <w:r w:rsidR="00AA7572">
          <w:t>the type of</w:t>
        </w:r>
      </w:ins>
      <w:ins w:id="563" w:author="Richard Bradbury" w:date="2020-12-11T17:30:00Z">
        <w:r w:rsidR="00AA7572">
          <w:t xml:space="preserve"> Provisioning Session</w:t>
        </w:r>
      </w:ins>
      <w:ins w:id="564" w:author="Richard Bradbury" w:date="2020-12-11T17:31:00Z">
        <w:r w:rsidR="00AA7572">
          <w:t xml:space="preserve"> created.</w:t>
        </w:r>
      </w:ins>
    </w:p>
    <w:p w14:paraId="1A46A33B" w14:textId="77777777" w:rsidR="00C076CA" w:rsidRPr="00586B6B" w:rsidRDefault="00C076CA" w:rsidP="00C076CA">
      <w:pPr>
        <w:pStyle w:val="Heading3"/>
      </w:pPr>
      <w:bookmarkStart w:id="565" w:name="_Toc50642253"/>
      <w:r w:rsidRPr="00586B6B">
        <w:t>7.2.2</w:t>
      </w:r>
      <w:r w:rsidRPr="00586B6B">
        <w:tab/>
        <w:t>Resource structure</w:t>
      </w:r>
      <w:bookmarkEnd w:id="565"/>
    </w:p>
    <w:p w14:paraId="22F0DD1C" w14:textId="657C1655" w:rsidR="00C076CA" w:rsidRPr="00586B6B" w:rsidRDefault="00C076CA" w:rsidP="00C076CA">
      <w:pPr>
        <w:keepNext/>
      </w:pPr>
      <w:r w:rsidRPr="00586B6B">
        <w:t>The Provisioning Sessions API is accessible through the following URL base path:</w:t>
      </w:r>
    </w:p>
    <w:p w14:paraId="0D5F4A60" w14:textId="5590A063" w:rsidR="00C076CA" w:rsidRDefault="00C076CA" w:rsidP="00C076CA">
      <w:pPr>
        <w:pStyle w:val="URLdisplay"/>
      </w:pPr>
      <w:r w:rsidRPr="00586B6B">
        <w:rPr>
          <w:rStyle w:val="Code0"/>
        </w:rPr>
        <w:t>{</w:t>
      </w:r>
      <w:proofErr w:type="spellStart"/>
      <w:r w:rsidRPr="00586B6B">
        <w:rPr>
          <w:rStyle w:val="Code0"/>
        </w:rPr>
        <w:t>apiRoot</w:t>
      </w:r>
      <w:proofErr w:type="spellEnd"/>
      <w:r w:rsidRPr="00586B6B">
        <w:rPr>
          <w:rStyle w:val="Code0"/>
        </w:rPr>
        <w:t>}</w:t>
      </w:r>
      <w:r w:rsidRPr="00586B6B">
        <w:t>/3gpp-m1</w:t>
      </w:r>
      <w:commentRangeStart w:id="566"/>
      <w:del w:id="567" w:author="Richard Bradbury" w:date="2020-12-10T12:46:00Z">
        <w:r w:rsidRPr="00586B6B" w:rsidDel="00605A51">
          <w:delText>d</w:delText>
        </w:r>
      </w:del>
      <w:commentRangeEnd w:id="566"/>
      <w:r w:rsidR="00FF5895">
        <w:rPr>
          <w:rStyle w:val="CommentReference"/>
          <w:rFonts w:ascii="Times New Roman" w:hAnsi="Times New Roman"/>
          <w:iCs w:val="0"/>
          <w:color w:val="auto"/>
          <w:shd w:val="clear" w:color="auto" w:fill="auto"/>
        </w:rPr>
        <w:commentReference w:id="566"/>
      </w:r>
      <w:r w:rsidRPr="00586B6B">
        <w:t>/v1/</w:t>
      </w:r>
      <w:r w:rsidRPr="00A94A37">
        <w:t>provisioning</w:t>
      </w:r>
      <w:r w:rsidRPr="00586B6B">
        <w:t>-sessions/</w:t>
      </w:r>
    </w:p>
    <w:p w14:paraId="1BB4F821" w14:textId="6CD68EC8" w:rsidR="00C076CA" w:rsidRPr="00586B6B" w:rsidRDefault="00C076CA" w:rsidP="00C076CA">
      <w:pPr>
        <w:keepNext/>
      </w:pPr>
      <w:r w:rsidRPr="00586B6B">
        <w:lastRenderedPageBreak/>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568" w:name="_Toc50642254"/>
    </w:p>
    <w:p w14:paraId="38E32566" w14:textId="333BFD1C" w:rsidR="00C076CA" w:rsidRPr="00586B6B" w:rsidRDefault="00C076CA" w:rsidP="00C076CA">
      <w:pPr>
        <w:pStyle w:val="Heading3"/>
      </w:pPr>
      <w:r w:rsidRPr="00586B6B">
        <w:lastRenderedPageBreak/>
        <w:t>7.2.3</w:t>
      </w:r>
      <w:r w:rsidRPr="00586B6B">
        <w:tab/>
        <w:t>Data model</w:t>
      </w:r>
      <w:bookmarkEnd w:id="568"/>
    </w:p>
    <w:p w14:paraId="7D1E7B3D" w14:textId="3EDA2A8C" w:rsidR="00C076CA" w:rsidRPr="00586B6B" w:rsidRDefault="00C076CA" w:rsidP="00C076CA">
      <w:pPr>
        <w:pStyle w:val="Heading4"/>
      </w:pPr>
      <w:bookmarkStart w:id="569" w:name="_Toc50642255"/>
      <w:r w:rsidRPr="00586B6B">
        <w:t>7.2.3.1</w:t>
      </w:r>
      <w:r w:rsidRPr="00586B6B">
        <w:tab/>
      </w:r>
      <w:proofErr w:type="spellStart"/>
      <w:r w:rsidRPr="00586B6B">
        <w:t>ProvisioningSession</w:t>
      </w:r>
      <w:proofErr w:type="spellEnd"/>
      <w:r w:rsidRPr="00586B6B">
        <w:t xml:space="preserve"> resource</w:t>
      </w:r>
      <w:bookmarkEnd w:id="569"/>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570" w:author="CLo" w:date="2020-12-07T20:33:00Z">
        <w:r w:rsidRPr="00586B6B" w:rsidDel="002132F3">
          <w:delText>table </w:delText>
        </w:r>
      </w:del>
      <w:ins w:id="571" w:author="CLo" w:date="2020-12-07T20:33:00Z">
        <w:r w:rsidR="002132F3">
          <w:t>T</w:t>
        </w:r>
        <w:r w:rsidR="002132F3" w:rsidRPr="00586B6B">
          <w:t>able </w:t>
        </w:r>
      </w:ins>
      <w:r w:rsidRPr="00586B6B">
        <w:t>7.2.3.1-1 below</w:t>
      </w:r>
      <w:ins w:id="572" w:author="Richard Bradbury" w:date="2020-12-10T11:35:00Z">
        <w:r w:rsidR="00D1058E">
          <w:t>.</w:t>
        </w:r>
      </w:ins>
      <w:del w:id="573" w:author="Richard Bradbury" w:date="2020-12-10T11:35:00Z">
        <w:r w:rsidRPr="00586B6B" w:rsidDel="00D1058E">
          <w:delText>:</w:delText>
        </w:r>
      </w:del>
      <w:ins w:id="574" w:author="Richard Bradbury" w:date="2020-12-10T11:35:00Z">
        <w:r w:rsidR="00D1058E">
          <w:t xml:space="preserve"> Different properties are present in the resource depending on </w:t>
        </w:r>
      </w:ins>
      <w:ins w:id="575" w:author="Richard Bradbury" w:date="2020-12-11T16:33:00Z">
        <w:r w:rsidR="0012099A">
          <w:t xml:space="preserve">the </w:t>
        </w:r>
      </w:ins>
      <w:ins w:id="576" w:author="Richard Bradbury" w:date="2020-12-10T11:35:00Z">
        <w:r w:rsidR="00D1058E">
          <w:t xml:space="preserve">type </w:t>
        </w:r>
      </w:ins>
      <w:ins w:id="577" w:author="Richard Bradbury" w:date="2020-12-11T16:33:00Z">
        <w:r w:rsidR="0012099A">
          <w:t xml:space="preserve">of Provisioning Session </w:t>
        </w:r>
      </w:ins>
      <w:ins w:id="578" w:author="Richard Bradbury" w:date="2020-12-10T11:35:00Z">
        <w:r w:rsidR="00D1058E">
          <w:t xml:space="preserve">indicated in the </w:t>
        </w:r>
      </w:ins>
      <w:proofErr w:type="spellStart"/>
      <w:ins w:id="579" w:author="Richard Bradbury" w:date="2020-12-10T11:38:00Z">
        <w:r w:rsidR="00D1058E" w:rsidRPr="00D1058E">
          <w:rPr>
            <w:rStyle w:val="Code0"/>
          </w:rPr>
          <w:t>provision</w:t>
        </w:r>
      </w:ins>
      <w:ins w:id="580" w:author="Richard Bradbury" w:date="2020-12-10T11:39:00Z">
        <w:r w:rsidR="00D1058E" w:rsidRPr="00D1058E">
          <w:rPr>
            <w:rStyle w:val="Code0"/>
          </w:rPr>
          <w:t>ingSessionType</w:t>
        </w:r>
        <w:proofErr w:type="spellEnd"/>
        <w:r w:rsidR="00D1058E">
          <w:t xml:space="preserve"> property</w:t>
        </w:r>
      </w:ins>
      <w:ins w:id="581" w:author="Richard Bradbury" w:date="2020-12-11T16:33:00Z">
        <w:r w:rsidR="0012099A">
          <w:t>,</w:t>
        </w:r>
      </w:ins>
      <w:ins w:id="582"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ins w:id="583" w:author="LoC" w:date="2020-12-09T18:12:00Z">
              <w:r>
                <w:t>Applicability</w:t>
              </w:r>
            </w:ins>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584" w:author="Richard Bradbury" w:date="2020-12-10T11:18:00Z">
              <w:r>
                <w:t>All types</w:t>
              </w:r>
            </w:ins>
            <w:ins w:id="585" w:author="Richard Bradbury" w:date="2020-12-10T11:19:00Z">
              <w:r>
                <w:t>.</w:t>
              </w:r>
            </w:ins>
          </w:p>
        </w:tc>
      </w:tr>
      <w:tr w:rsidR="00676841" w:rsidRPr="00586B6B" w14:paraId="6FB0E55C" w14:textId="77777777" w:rsidTr="00F465EA">
        <w:trPr>
          <w:jc w:val="center"/>
          <w:ins w:id="586"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587" w:author="Richard Bradbury" w:date="2020-12-10T11:12:00Z"/>
                <w:rStyle w:val="Code0"/>
              </w:rPr>
            </w:pPr>
            <w:proofErr w:type="spellStart"/>
            <w:ins w:id="588"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589" w:author="Richard Bradbury" w:date="2020-12-10T11:12:00Z"/>
              </w:rPr>
            </w:pPr>
            <w:proofErr w:type="spellStart"/>
            <w:ins w:id="590"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591" w:author="Richard Bradbury" w:date="2020-12-10T11:12:00Z"/>
              </w:rPr>
            </w:pPr>
            <w:ins w:id="592"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593" w:author="Richard Bradbury" w:date="2020-12-10T11:26:00Z"/>
              </w:rPr>
            </w:pPr>
            <w:ins w:id="594" w:author="Richard Bradbury" w:date="2020-12-10T11:12:00Z">
              <w:r w:rsidRPr="00586B6B">
                <w:t>C: RW</w:t>
              </w:r>
              <w:r>
                <w:br/>
                <w:t>R: RO</w:t>
              </w:r>
            </w:ins>
          </w:p>
          <w:p w14:paraId="29FF7E21" w14:textId="3369585D" w:rsidR="00F465EA" w:rsidRPr="00586B6B" w:rsidRDefault="00F465EA" w:rsidP="00676841">
            <w:pPr>
              <w:pStyle w:val="TAC"/>
              <w:rPr>
                <w:ins w:id="595" w:author="Richard Bradbury" w:date="2020-12-10T11:12:00Z"/>
              </w:rPr>
            </w:pPr>
            <w:ins w:id="596" w:author="Richard Bradbury" w:date="2020-12-10T11:26:00Z">
              <w:r>
                <w:t>U: –</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597" w:author="Richard Bradbury" w:date="2020-12-10T11:12:00Z"/>
              </w:rPr>
            </w:pPr>
            <w:ins w:id="598"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599" w:author="Richard Bradbury" w:date="2020-12-10T11:12:00Z"/>
              </w:rPr>
            </w:pPr>
            <w:ins w:id="600"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601"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602" w:author="Richard Bradbury" w:date="2020-12-11T17:25:00Z">
              <w:r w:rsidRPr="00586B6B" w:rsidDel="00357F01">
                <w:delText>(possibly empty) array</w:delText>
              </w:r>
            </w:del>
            <w:ins w:id="603" w:author="Richard Bradbury" w:date="2020-12-11T17:25:00Z">
              <w:r w:rsidR="00357F01">
                <w:t>l</w:t>
              </w:r>
            </w:ins>
            <w:ins w:id="604"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2474B8C" w14:textId="2AEC37D8" w:rsidR="00CE72F2" w:rsidRPr="00496578" w:rsidRDefault="00676841" w:rsidP="00F465EA">
            <w:pPr>
              <w:pStyle w:val="TAL"/>
              <w:rPr>
                <w:rStyle w:val="Code0"/>
              </w:rPr>
            </w:pPr>
            <w:ins w:id="605" w:author="Richard Bradbury" w:date="2020-12-10T11:19:00Z">
              <w:r w:rsidRPr="00496578">
                <w:rPr>
                  <w:rStyle w:val="Code0"/>
                </w:rPr>
                <w:t>downlink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606" w:author="Richard Bradbury" w:date="2020-12-11T17:26:00Z">
              <w:r w:rsidRPr="00586B6B" w:rsidDel="00357F01">
                <w:delText>(possibly empty) array</w:delText>
              </w:r>
            </w:del>
            <w:ins w:id="607"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608" w:author="CLo2" w:date="2020-12-14T11:40:00Z"/>
                <w:rStyle w:val="Code0"/>
              </w:rPr>
            </w:pPr>
            <w:ins w:id="609" w:author="Richard Bradbury" w:date="2020-12-10T11:20:00Z">
              <w:r w:rsidRPr="00676841">
                <w:rPr>
                  <w:rStyle w:val="Code0"/>
                </w:rPr>
                <w:t>downlink</w:t>
              </w:r>
            </w:ins>
            <w:ins w:id="610" w:author="CLo2" w:date="2020-12-14T11:40:00Z">
              <w:r w:rsidR="00B74B36">
                <w:rPr>
                  <w:rStyle w:val="Code0"/>
                </w:rPr>
                <w:t>,</w:t>
              </w:r>
            </w:ins>
          </w:p>
          <w:p w14:paraId="7E1546FD" w14:textId="4F23D2F5" w:rsidR="00B74B36" w:rsidRPr="0080399A" w:rsidRDefault="00B74B36" w:rsidP="00676841">
            <w:pPr>
              <w:pStyle w:val="TAL"/>
              <w:rPr>
                <w:i/>
              </w:rPr>
            </w:pPr>
            <w:ins w:id="611"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612"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613"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614"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615" w:author="CLo" w:date="2020-12-07T10:35:00Z"/>
              </w:rPr>
            </w:pPr>
            <w:ins w:id="616" w:author="CLo" w:date="2020-12-07T10:35:00Z">
              <w:r w:rsidRPr="00357F01">
                <w:t xml:space="preserve">C: </w:t>
              </w:r>
            </w:ins>
            <w:ins w:id="617" w:author="Richard Bradbury" w:date="2020-12-11T17:21:00Z">
              <w:r w:rsidR="00357F01" w:rsidRPr="00357F01">
                <w:t>R</w:t>
              </w:r>
            </w:ins>
          </w:p>
          <w:p w14:paraId="50E1D3CB" w14:textId="77777777" w:rsidR="00676841" w:rsidRPr="00357F01" w:rsidRDefault="00676841" w:rsidP="00676841">
            <w:pPr>
              <w:pStyle w:val="TAC"/>
            </w:pPr>
            <w:ins w:id="618"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619" w:author="Richard Bradbury" w:date="2020-12-10T11:07:00Z"/>
              </w:rPr>
            </w:pPr>
            <w:ins w:id="620" w:author="Richard Bradbury" w:date="2020-12-10T11:06:00Z">
              <w:r w:rsidRPr="00357F01">
                <w:t xml:space="preserve">The </w:t>
              </w:r>
            </w:ins>
            <w:ins w:id="621" w:author="CLo" w:date="2020-12-07T10:35:00Z">
              <w:r w:rsidRPr="00357F01">
                <w:t xml:space="preserve">Content Protocols </w:t>
              </w:r>
            </w:ins>
            <w:ins w:id="622" w:author="Richard Bradbury" w:date="2020-12-10T11:07:00Z">
              <w:r w:rsidRPr="00357F01">
                <w:t>resource identifier</w:t>
              </w:r>
            </w:ins>
            <w:ins w:id="623" w:author="CLo" w:date="2020-12-07T10:35:00Z">
              <w:r w:rsidRPr="00357F01">
                <w:t>.</w:t>
              </w:r>
            </w:ins>
          </w:p>
          <w:p w14:paraId="0286FEF2" w14:textId="705A243D" w:rsidR="00676841" w:rsidRPr="00357F01" w:rsidRDefault="00676841" w:rsidP="00676841">
            <w:pPr>
              <w:pStyle w:val="TALcontinuation"/>
              <w:spacing w:before="60"/>
            </w:pPr>
            <w:ins w:id="624" w:author="Richard Bradbury" w:date="2020-12-10T11:07:00Z">
              <w:r w:rsidRPr="00357F01">
                <w:t>Fixed value</w:t>
              </w:r>
            </w:ins>
            <w:ins w:id="625" w:author="Richard Bradbury" w:date="2020-12-11T17:33:00Z">
              <w:r w:rsidR="00AA7572">
                <w:t xml:space="preserve"> specified as the sub-resource path in </w:t>
              </w:r>
            </w:ins>
            <w:ins w:id="626" w:author="Richard Bradbury" w:date="2020-12-11T17:34:00Z">
              <w:r w:rsidR="00AA7572">
                <w:t>table</w:t>
              </w:r>
            </w:ins>
            <w:ins w:id="627" w:author="Richard Bradbury" w:date="2020-12-11T17:33:00Z">
              <w:r w:rsidR="00AA7572">
                <w:t> 7.5.2</w:t>
              </w:r>
            </w:ins>
            <w:ins w:id="628" w:author="Richard Bradbury" w:date="2020-12-11T17:34:00Z">
              <w:r w:rsidR="00AA7572">
                <w:noBreakHyphen/>
                <w:t>1</w:t>
              </w:r>
            </w:ins>
            <w:ins w:id="629"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630" w:author="Richard Bradbury" w:date="2020-12-10T17:28:00Z"/>
              </w:rPr>
            </w:pPr>
            <w:ins w:id="631" w:author="Richard Bradbury" w:date="2020-12-10T11:20:00Z">
              <w:r w:rsidRPr="00AA7572">
                <w:rPr>
                  <w:rStyle w:val="Code0"/>
                </w:rPr>
                <w:t>downlink</w:t>
              </w:r>
            </w:ins>
            <w:ins w:id="632" w:author="Richard Bradbury" w:date="2020-12-10T17:28:00Z">
              <w:r w:rsidR="00FF5895" w:rsidRPr="00AA7572">
                <w:t>,</w:t>
              </w:r>
            </w:ins>
          </w:p>
          <w:p w14:paraId="0FEF487C" w14:textId="63068CAA" w:rsidR="00FF5895" w:rsidRPr="00357F01" w:rsidRDefault="00FF5895" w:rsidP="00676841">
            <w:pPr>
              <w:pStyle w:val="TAL"/>
              <w:rPr>
                <w:rStyle w:val="Code0"/>
              </w:rPr>
            </w:pPr>
            <w:ins w:id="633"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7948E12D" w14:textId="4C266103" w:rsidR="00B66239" w:rsidRPr="000E5AA8" w:rsidRDefault="00676841" w:rsidP="00676841">
            <w:pPr>
              <w:pStyle w:val="TAL"/>
              <w:rPr>
                <w:i/>
              </w:rPr>
            </w:pPr>
            <w:ins w:id="634" w:author="Richard Bradbury" w:date="2020-12-10T11:20:00Z">
              <w:r w:rsidRPr="00676841">
                <w:rPr>
                  <w:rStyle w:val="Code0"/>
                </w:rPr>
                <w:t>downlink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635"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636" w:author="Richard Bradbury" w:date="2020-12-11T17:26:00Z">
              <w:r w:rsidRPr="00586B6B" w:rsidDel="00357F01">
                <w:delText>(possibly empty) array</w:delText>
              </w:r>
            </w:del>
            <w:ins w:id="637"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638" w:author="Richard Bradbury" w:date="2020-12-10T11:20:00Z"/>
              </w:rPr>
            </w:pPr>
            <w:ins w:id="639"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640"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641" w:author="Richard Bradbury" w:date="2020-12-11T17:26:00Z">
              <w:r w:rsidRPr="00586B6B" w:rsidDel="00357F01">
                <w:delText>(possibly empty) array</w:delText>
              </w:r>
            </w:del>
            <w:ins w:id="642"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643" w:author="Richard Bradbury" w:date="2020-12-10T11:20:00Z"/>
              </w:rPr>
            </w:pPr>
            <w:ins w:id="644"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645" w:author="Richard Bradbury" w:date="2020-12-10T11:20:00Z">
              <w:r w:rsidRPr="00F465EA">
                <w:rPr>
                  <w:rStyle w:val="Code0"/>
                </w:rPr>
                <w:t>uplink</w:t>
              </w:r>
            </w:ins>
          </w:p>
        </w:tc>
      </w:tr>
    </w:tbl>
    <w:p w14:paraId="323BF24C" w14:textId="77777777" w:rsidR="00FC05F0" w:rsidRDefault="00FC05F0" w:rsidP="00C06F4A">
      <w:pPr>
        <w:pStyle w:val="EW"/>
        <w:spacing w:before="240" w:after="240"/>
        <w:ind w:left="1699" w:hanging="1411"/>
      </w:pPr>
      <w:r>
        <w:rPr>
          <w:i/>
          <w:iCs/>
        </w:rPr>
        <w:t>---- &lt;snipped&gt; ----</w:t>
      </w:r>
    </w:p>
    <w:p w14:paraId="168A7AF3" w14:textId="77777777" w:rsidR="00C06F4A" w:rsidRPr="00586B6B" w:rsidRDefault="00C06F4A" w:rsidP="00C06F4A">
      <w:pPr>
        <w:pStyle w:val="Heading2"/>
      </w:pPr>
      <w:bookmarkStart w:id="646" w:name="_Toc50642263"/>
      <w:r w:rsidRPr="00586B6B">
        <w:lastRenderedPageBreak/>
        <w:t>7.3</w:t>
      </w:r>
      <w:r w:rsidRPr="00586B6B">
        <w:tab/>
        <w:t>Server Certificates Provisioning API</w:t>
      </w:r>
    </w:p>
    <w:p w14:paraId="599B73A6" w14:textId="77777777" w:rsidR="00C06F4A" w:rsidRPr="00586B6B" w:rsidRDefault="00C06F4A" w:rsidP="00C06F4A">
      <w:pPr>
        <w:pStyle w:val="Heading3"/>
      </w:pPr>
      <w:bookmarkStart w:id="647" w:name="_Toc50642257"/>
      <w:r w:rsidRPr="00586B6B">
        <w:t>7.3.1</w:t>
      </w:r>
      <w:r w:rsidRPr="00586B6B">
        <w:tab/>
        <w:t>Overview</w:t>
      </w:r>
      <w:bookmarkEnd w:id="647"/>
    </w:p>
    <w:p w14:paraId="3BB08A10" w14:textId="77777777" w:rsidR="00C06F4A" w:rsidRPr="00586B6B" w:rsidRDefault="00C06F4A" w:rsidP="00C06F4A">
      <w:pPr>
        <w:keepNext/>
        <w:keepLines/>
      </w:pPr>
      <w:r w:rsidRPr="00586B6B">
        <w:t>The Server Certificates Provisioning API is used to provision X.509 [8] server certificates that can be referenced by a Content Hosting Configuration and subsequently presented by the 5GMSd AS when it distributes content to 5GMSd Clients at interface M4d using Transport Layer Security [12]. Server Certificate resources are provisioned within the scope of an enclosing Provisioning Session.</w:t>
      </w:r>
    </w:p>
    <w:p w14:paraId="7EAD4AB8" w14:textId="77777777" w:rsidR="00C06F4A" w:rsidRPr="00586B6B" w:rsidRDefault="00C06F4A" w:rsidP="00C06F4A">
      <w:pPr>
        <w:pStyle w:val="Heading3"/>
      </w:pPr>
      <w:bookmarkStart w:id="648" w:name="_Toc50642258"/>
      <w:r w:rsidRPr="00586B6B">
        <w:t>7.3.2</w:t>
      </w:r>
      <w:r w:rsidRPr="00586B6B">
        <w:tab/>
        <w:t>Resource structure</w:t>
      </w:r>
      <w:bookmarkEnd w:id="648"/>
    </w:p>
    <w:p w14:paraId="59187CEA" w14:textId="77777777" w:rsidR="00C06F4A" w:rsidRPr="00586B6B" w:rsidRDefault="00C06F4A" w:rsidP="00C06F4A">
      <w:pPr>
        <w:keepNext/>
      </w:pPr>
      <w:r w:rsidRPr="00586B6B">
        <w:t>The Server Certificates Provisioning API is accessible through the following URL base path:</w:t>
      </w:r>
    </w:p>
    <w:p w14:paraId="1B7CF174" w14:textId="1E5CB138" w:rsidR="00C06F4A" w:rsidRPr="00586B6B" w:rsidRDefault="00C06F4A" w:rsidP="00C06F4A">
      <w:pPr>
        <w:pStyle w:val="URLdisplay"/>
        <w:keepNext/>
      </w:pPr>
      <w:r w:rsidRPr="00586B6B">
        <w:rPr>
          <w:rStyle w:val="Code0"/>
        </w:rPr>
        <w:t>{apiRoot}</w:t>
      </w:r>
      <w:r w:rsidRPr="00586B6B">
        <w:t>/3gpp-m1</w:t>
      </w:r>
      <w:commentRangeStart w:id="649"/>
      <w:del w:id="650" w:author="Richard Bradbury (proposal)" w:date="2021-01-27T10:18:00Z">
        <w:r w:rsidRPr="00586B6B" w:rsidDel="00C06F4A">
          <w:delText>d</w:delText>
        </w:r>
      </w:del>
      <w:commentRangeEnd w:id="649"/>
      <w:r>
        <w:rPr>
          <w:rStyle w:val="CommentReference"/>
          <w:rFonts w:ascii="Times New Roman" w:hAnsi="Times New Roman"/>
          <w:iCs w:val="0"/>
          <w:color w:val="auto"/>
          <w:shd w:val="clear" w:color="auto" w:fill="auto"/>
        </w:rPr>
        <w:commentReference w:id="649"/>
      </w:r>
      <w:r w:rsidRPr="00586B6B">
        <w:t>/v1/provisioning-sessions/</w:t>
      </w:r>
      <w:r w:rsidRPr="00586B6B">
        <w:rPr>
          <w:rStyle w:val="Code0"/>
        </w:rPr>
        <w:t>{provisioningSessionId}</w:t>
      </w:r>
      <w:r w:rsidRPr="00586B6B">
        <w:t>/</w:t>
      </w:r>
    </w:p>
    <w:p w14:paraId="2347BDD1" w14:textId="4214A522" w:rsidR="00C06F4A" w:rsidRDefault="00C06F4A" w:rsidP="00C06F4A">
      <w:pPr>
        <w:keepNext/>
      </w:pPr>
      <w:r w:rsidRPr="00586B6B">
        <w:t>Table 7.3.2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D0FD9C0" w14:textId="03086535" w:rsidR="00C06F4A" w:rsidRPr="00586B6B" w:rsidRDefault="00C06F4A" w:rsidP="00C06F4A">
      <w:pPr>
        <w:pStyle w:val="EW"/>
        <w:spacing w:before="240" w:after="240"/>
        <w:ind w:left="1699" w:hanging="1411"/>
      </w:pPr>
      <w:r>
        <w:rPr>
          <w:i/>
          <w:iCs/>
        </w:rPr>
        <w:t>---- &lt;snipped&gt; ----</w:t>
      </w:r>
    </w:p>
    <w:p w14:paraId="18DD80A3" w14:textId="6D7CB0E9" w:rsidR="00F37892" w:rsidRPr="00586B6B" w:rsidRDefault="00F37892" w:rsidP="00F37892">
      <w:pPr>
        <w:pStyle w:val="Heading2"/>
      </w:pPr>
      <w:r w:rsidRPr="00586B6B">
        <w:lastRenderedPageBreak/>
        <w:t>7.4</w:t>
      </w:r>
      <w:r w:rsidRPr="00586B6B">
        <w:tab/>
        <w:t>Content Preparation Templates Provisioning API</w:t>
      </w:r>
      <w:bookmarkEnd w:id="646"/>
    </w:p>
    <w:p w14:paraId="049CB96C" w14:textId="77777777" w:rsidR="00F37892" w:rsidRPr="00586B6B" w:rsidRDefault="00F37892" w:rsidP="00F37892">
      <w:pPr>
        <w:pStyle w:val="Heading3"/>
      </w:pPr>
      <w:bookmarkStart w:id="651" w:name="_Toc50642264"/>
      <w:r w:rsidRPr="00586B6B">
        <w:t>7.4.1</w:t>
      </w:r>
      <w:r w:rsidRPr="00586B6B">
        <w:tab/>
        <w:t>Overview</w:t>
      </w:r>
      <w:bookmarkEnd w:id="651"/>
    </w:p>
    <w:p w14:paraId="0B820D4C" w14:textId="71717446" w:rsidR="00F37892" w:rsidRPr="00586B6B" w:rsidRDefault="00F37892" w:rsidP="00F37892">
      <w:pPr>
        <w:keepNext/>
        <w:keepLines/>
      </w:pPr>
      <w:r w:rsidRPr="00586B6B">
        <w:t>Content Preparation Templates are used to specify manipulations applied by a 5GMS</w:t>
      </w:r>
      <w:del w:id="652" w:author="Richard Bradbury" w:date="2021-01-19T13:22:00Z">
        <w:r w:rsidRPr="00586B6B" w:rsidDel="009B68A4">
          <w:delText>d</w:delText>
        </w:r>
      </w:del>
      <w:r w:rsidRPr="00586B6B">
        <w:t xml:space="preserve"> AS to </w:t>
      </w:r>
      <w:ins w:id="653" w:author="Richard Bradbury" w:date="2021-01-19T13:23:00Z">
        <w:r w:rsidR="009B68A4">
          <w:t xml:space="preserve">downlink </w:t>
        </w:r>
      </w:ins>
      <w:r w:rsidRPr="00586B6B">
        <w:t>media resources ingested at interface M2d for distribution at interface M4d</w:t>
      </w:r>
      <w:ins w:id="654" w:author="Richard Bradbury" w:date="2021-01-19T13:23:00Z">
        <w:r w:rsidR="009B68A4">
          <w:t>,</w:t>
        </w:r>
      </w:ins>
      <w:ins w:id="655" w:author="CL" w:date="2021-01-17T20:49:00Z">
        <w:r w:rsidR="001F1AD3">
          <w:t xml:space="preserve"> </w:t>
        </w:r>
      </w:ins>
      <w:ins w:id="656" w:author="Richard Bradbury" w:date="2021-01-19T13:22:00Z">
        <w:r w:rsidR="009B68A4">
          <w:t xml:space="preserve">or </w:t>
        </w:r>
      </w:ins>
      <w:ins w:id="657" w:author="Richard Bradbury" w:date="2021-01-19T13:23:00Z">
        <w:r w:rsidR="009B68A4">
          <w:t>to uplink media resources contributed at interface M4u for egest at interface M2u</w:t>
        </w:r>
      </w:ins>
      <w:r w:rsidRPr="00586B6B">
        <w:t xml:space="preserve">. The Content Preparation Templates </w:t>
      </w:r>
      <w:ins w:id="658" w:author="Richard Bradbury" w:date="2021-01-26T12:03:00Z">
        <w:r w:rsidR="0008463D">
          <w:t xml:space="preserve">Provisioning </w:t>
        </w:r>
      </w:ins>
      <w:r w:rsidRPr="00586B6B">
        <w:t>API is used to provision a Content Preparation Template within the scope of a Provisioning Session that can subsequently be referenced from a Content Hosting Configuration.</w:t>
      </w:r>
    </w:p>
    <w:p w14:paraId="1744E4C5" w14:textId="77777777" w:rsidR="00F37892" w:rsidRPr="00586B6B" w:rsidRDefault="00F37892" w:rsidP="00F37892">
      <w:pPr>
        <w:pStyle w:val="Heading3"/>
      </w:pPr>
      <w:bookmarkStart w:id="659" w:name="_Toc50642265"/>
      <w:r w:rsidRPr="00586B6B">
        <w:t>7.4.2</w:t>
      </w:r>
      <w:r w:rsidRPr="00586B6B">
        <w:tab/>
        <w:t>Resource structure</w:t>
      </w:r>
      <w:bookmarkEnd w:id="659"/>
    </w:p>
    <w:p w14:paraId="490909F8" w14:textId="697FC7A3" w:rsidR="00F37892" w:rsidRPr="00586B6B" w:rsidRDefault="00F37892" w:rsidP="00F37892">
      <w:pPr>
        <w:keepNext/>
      </w:pPr>
      <w:r w:rsidRPr="00586B6B">
        <w:t>The Content Preparation Templates Provisioning API is accessible through the following URL base path:</w:t>
      </w:r>
    </w:p>
    <w:p w14:paraId="7AD055F8" w14:textId="3212289C" w:rsidR="00F37892" w:rsidRPr="00586B6B" w:rsidRDefault="00F37892" w:rsidP="00F37892">
      <w:pPr>
        <w:pStyle w:val="URLdisplay"/>
        <w:keepNext/>
      </w:pPr>
      <w:r w:rsidRPr="00586B6B">
        <w:rPr>
          <w:rStyle w:val="Code0"/>
        </w:rPr>
        <w:t>{apiRoot}</w:t>
      </w:r>
      <w:r w:rsidRPr="00586B6B">
        <w:t>/3gpp-m1</w:t>
      </w:r>
      <w:commentRangeStart w:id="660"/>
      <w:del w:id="661" w:author="CL2" w:date="2021-01-24T14:30:00Z">
        <w:r w:rsidRPr="00586B6B" w:rsidDel="00B91581">
          <w:delText>d</w:delText>
        </w:r>
      </w:del>
      <w:commentRangeEnd w:id="660"/>
      <w:r w:rsidR="00752CE1">
        <w:rPr>
          <w:rStyle w:val="CommentReference"/>
          <w:rFonts w:ascii="Times New Roman" w:hAnsi="Times New Roman"/>
          <w:iCs w:val="0"/>
          <w:color w:val="auto"/>
          <w:shd w:val="clear" w:color="auto" w:fill="auto"/>
        </w:rPr>
        <w:commentReference w:id="660"/>
      </w:r>
      <w:r w:rsidRPr="00586B6B">
        <w:t>/v1/provisioning-sessions/</w:t>
      </w:r>
      <w:r w:rsidRPr="00586B6B">
        <w:rPr>
          <w:rStyle w:val="Code0"/>
        </w:rPr>
        <w:t>{provisioningSessionId}</w:t>
      </w:r>
      <w:r w:rsidRPr="00586B6B">
        <w:t>/</w:t>
      </w:r>
    </w:p>
    <w:p w14:paraId="257EF3FF" w14:textId="77777777" w:rsidR="00F37892" w:rsidRPr="00586B6B" w:rsidRDefault="00F37892" w:rsidP="00F37892">
      <w:pPr>
        <w:keepNext/>
      </w:pPr>
      <w:r w:rsidRPr="00586B6B">
        <w:t>Table 7.4.2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12633C81" w14:textId="4E4EDB2F" w:rsidR="00F37892" w:rsidRPr="00586B6B" w:rsidRDefault="00F37892" w:rsidP="00F37892">
      <w:pPr>
        <w:pStyle w:val="TH"/>
      </w:pPr>
      <w:r w:rsidRPr="00586B6B">
        <w:t>Table 7.4.2</w:t>
      </w:r>
      <w:r w:rsidRPr="00586B6B">
        <w:noBreakHyphen/>
        <w:t>1: Operations supported by the Content Preparation Templates Provisioning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99"/>
        <w:gridCol w:w="1186"/>
        <w:gridCol w:w="3207"/>
      </w:tblGrid>
      <w:tr w:rsidR="00F37892" w:rsidRPr="00586B6B" w14:paraId="76AF72B4" w14:textId="77777777" w:rsidTr="00531AAF">
        <w:tc>
          <w:tcPr>
            <w:tcW w:w="1938" w:type="dxa"/>
            <w:shd w:val="clear" w:color="auto" w:fill="BFBFBF"/>
          </w:tcPr>
          <w:p w14:paraId="0414E38E" w14:textId="77777777" w:rsidR="00F37892" w:rsidRPr="00586B6B" w:rsidRDefault="00F37892" w:rsidP="00531AAF">
            <w:pPr>
              <w:pStyle w:val="TAH"/>
            </w:pPr>
            <w:r w:rsidRPr="00586B6B">
              <w:t>Operation</w:t>
            </w:r>
          </w:p>
        </w:tc>
        <w:tc>
          <w:tcPr>
            <w:tcW w:w="3299" w:type="dxa"/>
            <w:shd w:val="clear" w:color="auto" w:fill="BFBFBF"/>
          </w:tcPr>
          <w:p w14:paraId="306A6507" w14:textId="77777777" w:rsidR="00F37892" w:rsidRPr="00586B6B" w:rsidRDefault="00F37892" w:rsidP="00531AAF">
            <w:pPr>
              <w:pStyle w:val="TAH"/>
            </w:pPr>
            <w:r w:rsidRPr="00586B6B">
              <w:t>Sub</w:t>
            </w:r>
            <w:r w:rsidRPr="00586B6B">
              <w:noBreakHyphen/>
              <w:t>resource path</w:t>
            </w:r>
          </w:p>
        </w:tc>
        <w:tc>
          <w:tcPr>
            <w:tcW w:w="1186" w:type="dxa"/>
            <w:shd w:val="clear" w:color="auto" w:fill="BFBFBF"/>
          </w:tcPr>
          <w:p w14:paraId="7CB277FC" w14:textId="77777777" w:rsidR="00F37892" w:rsidRPr="00586B6B" w:rsidRDefault="00F37892" w:rsidP="00531AAF">
            <w:pPr>
              <w:pStyle w:val="TAH"/>
            </w:pPr>
            <w:r w:rsidRPr="00586B6B">
              <w:t>Allowed HTTP method(s)</w:t>
            </w:r>
          </w:p>
        </w:tc>
        <w:tc>
          <w:tcPr>
            <w:tcW w:w="3208" w:type="dxa"/>
            <w:shd w:val="clear" w:color="auto" w:fill="BFBFBF"/>
          </w:tcPr>
          <w:p w14:paraId="65B1F275" w14:textId="77777777" w:rsidR="00F37892" w:rsidRPr="00586B6B" w:rsidRDefault="00F37892" w:rsidP="00531AAF">
            <w:pPr>
              <w:pStyle w:val="TAH"/>
            </w:pPr>
            <w:r w:rsidRPr="00586B6B">
              <w:t>Description</w:t>
            </w:r>
          </w:p>
        </w:tc>
      </w:tr>
      <w:tr w:rsidR="00F37892" w:rsidRPr="00586B6B" w14:paraId="3172FAA9" w14:textId="77777777" w:rsidTr="00531AAF">
        <w:tc>
          <w:tcPr>
            <w:tcW w:w="1938" w:type="dxa"/>
            <w:shd w:val="clear" w:color="auto" w:fill="auto"/>
          </w:tcPr>
          <w:p w14:paraId="43D05B6D" w14:textId="77777777" w:rsidR="00F37892" w:rsidRPr="00586B6B" w:rsidRDefault="00F37892" w:rsidP="00531AAF">
            <w:pPr>
              <w:pStyle w:val="TAL"/>
            </w:pPr>
            <w:r w:rsidRPr="00586B6B">
              <w:t>Create Content Preparation Template</w:t>
            </w:r>
          </w:p>
        </w:tc>
        <w:tc>
          <w:tcPr>
            <w:tcW w:w="3299" w:type="dxa"/>
          </w:tcPr>
          <w:p w14:paraId="2B503E23" w14:textId="735D57C6" w:rsidR="00F37892" w:rsidRPr="00586B6B" w:rsidRDefault="00F37892" w:rsidP="00531AAF">
            <w:pPr>
              <w:pStyle w:val="TAL"/>
              <w:rPr>
                <w:rStyle w:val="URLchar"/>
              </w:rPr>
            </w:pPr>
            <w:r w:rsidRPr="00586B6B">
              <w:rPr>
                <w:rStyle w:val="URLchar"/>
              </w:rPr>
              <w:t>content-preparation-templates</w:t>
            </w:r>
          </w:p>
        </w:tc>
        <w:tc>
          <w:tcPr>
            <w:tcW w:w="1186" w:type="dxa"/>
            <w:shd w:val="clear" w:color="auto" w:fill="auto"/>
          </w:tcPr>
          <w:p w14:paraId="406CA0E0" w14:textId="77777777" w:rsidR="00F37892" w:rsidRPr="00586B6B" w:rsidRDefault="00F37892" w:rsidP="00531AAF">
            <w:pPr>
              <w:pStyle w:val="TAL"/>
            </w:pPr>
            <w:r w:rsidRPr="00586B6B">
              <w:rPr>
                <w:rStyle w:val="HTTPMethod"/>
              </w:rPr>
              <w:t>POST</w:t>
            </w:r>
          </w:p>
        </w:tc>
        <w:tc>
          <w:tcPr>
            <w:tcW w:w="3208" w:type="dxa"/>
            <w:shd w:val="clear" w:color="auto" w:fill="auto"/>
          </w:tcPr>
          <w:p w14:paraId="22649B40" w14:textId="3A21C771" w:rsidR="00F37892" w:rsidRPr="00586B6B" w:rsidRDefault="00F37892" w:rsidP="00531AAF">
            <w:pPr>
              <w:pStyle w:val="TAL"/>
            </w:pPr>
            <w:r w:rsidRPr="00586B6B">
              <w:t>Invoked on a Content Preparation Templates collection when supplying a new Content Preparation Template resource.</w:t>
            </w:r>
          </w:p>
          <w:p w14:paraId="08A4B2FB" w14:textId="77777777" w:rsidR="00F37892" w:rsidRPr="00586B6B" w:rsidRDefault="00F37892" w:rsidP="00531AAF">
            <w:pPr>
              <w:pStyle w:val="TALcontinuation"/>
              <w:spacing w:before="60"/>
              <w:rPr>
                <w:lang w:val="en-GB"/>
              </w:rPr>
            </w:pPr>
            <w:r w:rsidRPr="00586B6B">
              <w:rPr>
                <w:lang w:val="en-GB"/>
              </w:rPr>
              <w:t xml:space="preserve">If the operation succeeds, the URL of the newly created Content Preparation Template resource shall be returned in the </w:t>
            </w:r>
            <w:r w:rsidRPr="00586B6B">
              <w:rPr>
                <w:rStyle w:val="HTTPHeader"/>
              </w:rPr>
              <w:t>Location</w:t>
            </w:r>
            <w:r w:rsidRPr="00586B6B">
              <w:rPr>
                <w:lang w:val="en-GB"/>
              </w:rPr>
              <w:t xml:space="preserve"> header of the response and this shall comply with the sub-resource path specified below for manipulating Content Preparation Templates.</w:t>
            </w:r>
          </w:p>
        </w:tc>
      </w:tr>
      <w:tr w:rsidR="00F37892" w:rsidRPr="00586B6B" w14:paraId="5CC01F76" w14:textId="77777777" w:rsidTr="00531AAF">
        <w:tc>
          <w:tcPr>
            <w:tcW w:w="1938" w:type="dxa"/>
            <w:shd w:val="clear" w:color="auto" w:fill="auto"/>
          </w:tcPr>
          <w:p w14:paraId="2306F712" w14:textId="77777777" w:rsidR="00F37892" w:rsidRPr="00586B6B" w:rsidRDefault="00F37892" w:rsidP="00531AAF">
            <w:pPr>
              <w:pStyle w:val="TAL"/>
            </w:pPr>
            <w:r w:rsidRPr="00586B6B">
              <w:t>Retrieve Content Preparation Template</w:t>
            </w:r>
          </w:p>
        </w:tc>
        <w:tc>
          <w:tcPr>
            <w:tcW w:w="3299" w:type="dxa"/>
            <w:vMerge w:val="restart"/>
          </w:tcPr>
          <w:p w14:paraId="5D412090" w14:textId="3CE9DA42" w:rsidR="00F37892" w:rsidRPr="00586B6B" w:rsidRDefault="00F37892" w:rsidP="00531AAF">
            <w:pPr>
              <w:pStyle w:val="TAL"/>
            </w:pPr>
            <w:r w:rsidRPr="00586B6B">
              <w:rPr>
                <w:rStyle w:val="URLchar"/>
              </w:rPr>
              <w:t>content</w:t>
            </w:r>
            <w:r w:rsidRPr="00586B6B">
              <w:rPr>
                <w:rStyle w:val="URLchar"/>
              </w:rPr>
              <w:noBreakHyphen/>
              <w:t>preparation</w:t>
            </w:r>
            <w:r w:rsidRPr="00586B6B">
              <w:rPr>
                <w:rStyle w:val="URLchar"/>
              </w:rPr>
              <w:noBreakHyphen/>
              <w:t>templates/</w:t>
            </w:r>
            <w:r w:rsidRPr="00586B6B">
              <w:t>‌</w:t>
            </w:r>
            <w:r w:rsidRPr="00586B6B">
              <w:rPr>
                <w:rStyle w:val="Code0"/>
              </w:rPr>
              <w:t>{</w:t>
            </w:r>
            <w:proofErr w:type="spellStart"/>
            <w:r w:rsidRPr="00586B6B">
              <w:rPr>
                <w:rStyle w:val="Code0"/>
              </w:rPr>
              <w:t>contentPreparationTemplateId</w:t>
            </w:r>
            <w:proofErr w:type="spellEnd"/>
            <w:r w:rsidRPr="00586B6B">
              <w:rPr>
                <w:rStyle w:val="Code0"/>
              </w:rPr>
              <w:t>}</w:t>
            </w:r>
          </w:p>
        </w:tc>
        <w:tc>
          <w:tcPr>
            <w:tcW w:w="1186" w:type="dxa"/>
            <w:shd w:val="clear" w:color="auto" w:fill="auto"/>
          </w:tcPr>
          <w:p w14:paraId="268B28E7" w14:textId="77777777" w:rsidR="00F37892" w:rsidRPr="00586B6B" w:rsidRDefault="00F37892" w:rsidP="00531AAF">
            <w:pPr>
              <w:pStyle w:val="TAL"/>
              <w:rPr>
                <w:rStyle w:val="HTTPMethod"/>
              </w:rPr>
            </w:pPr>
            <w:r w:rsidRPr="00586B6B">
              <w:rPr>
                <w:rStyle w:val="HTTPMethod"/>
              </w:rPr>
              <w:t>GET</w:t>
            </w:r>
          </w:p>
        </w:tc>
        <w:tc>
          <w:tcPr>
            <w:tcW w:w="3208" w:type="dxa"/>
            <w:shd w:val="clear" w:color="auto" w:fill="auto"/>
          </w:tcPr>
          <w:p w14:paraId="43ACF1AC" w14:textId="77777777" w:rsidR="00F37892" w:rsidRPr="00586B6B" w:rsidRDefault="00F37892" w:rsidP="00531AAF">
            <w:pPr>
              <w:pStyle w:val="TAL"/>
            </w:pPr>
            <w:r w:rsidRPr="00586B6B">
              <w:t>Used to retrieve a Content Preparation Template resource.</w:t>
            </w:r>
          </w:p>
        </w:tc>
      </w:tr>
      <w:tr w:rsidR="00F37892" w:rsidRPr="00586B6B" w14:paraId="1D8B08DB" w14:textId="77777777" w:rsidTr="00531AAF">
        <w:tc>
          <w:tcPr>
            <w:tcW w:w="1938" w:type="dxa"/>
            <w:shd w:val="clear" w:color="auto" w:fill="auto"/>
          </w:tcPr>
          <w:p w14:paraId="5183D2C0" w14:textId="77777777" w:rsidR="00F37892" w:rsidRPr="00586B6B" w:rsidRDefault="00F37892" w:rsidP="00531AAF">
            <w:pPr>
              <w:pStyle w:val="TAL"/>
            </w:pPr>
            <w:r w:rsidRPr="00586B6B">
              <w:t>Update Content Preparation Template</w:t>
            </w:r>
          </w:p>
        </w:tc>
        <w:tc>
          <w:tcPr>
            <w:tcW w:w="3299" w:type="dxa"/>
            <w:vMerge/>
          </w:tcPr>
          <w:p w14:paraId="4938E445" w14:textId="77777777" w:rsidR="00F37892" w:rsidRPr="00586B6B" w:rsidRDefault="00F37892" w:rsidP="00531AAF">
            <w:pPr>
              <w:pStyle w:val="TAL"/>
            </w:pPr>
          </w:p>
        </w:tc>
        <w:tc>
          <w:tcPr>
            <w:tcW w:w="1186" w:type="dxa"/>
            <w:shd w:val="clear" w:color="auto" w:fill="auto"/>
          </w:tcPr>
          <w:p w14:paraId="269A00B6" w14:textId="77777777" w:rsidR="00F37892" w:rsidRPr="00586B6B" w:rsidRDefault="00F37892" w:rsidP="00531AAF">
            <w:pPr>
              <w:pStyle w:val="TAL"/>
            </w:pPr>
            <w:r w:rsidRPr="00586B6B">
              <w:rPr>
                <w:rStyle w:val="HTTPMethod"/>
              </w:rPr>
              <w:t>PUT</w:t>
            </w:r>
            <w:r w:rsidRPr="00586B6B">
              <w:t>,</w:t>
            </w:r>
          </w:p>
          <w:p w14:paraId="7D1A1131" w14:textId="77777777" w:rsidR="00F37892" w:rsidRPr="00586B6B" w:rsidRDefault="00F37892" w:rsidP="00531AAF">
            <w:pPr>
              <w:pStyle w:val="TAL"/>
              <w:rPr>
                <w:rStyle w:val="HTTPMethod"/>
              </w:rPr>
            </w:pPr>
            <w:r w:rsidRPr="00586B6B">
              <w:rPr>
                <w:rStyle w:val="HTTPMethod"/>
              </w:rPr>
              <w:t>PATCH</w:t>
            </w:r>
          </w:p>
        </w:tc>
        <w:tc>
          <w:tcPr>
            <w:tcW w:w="3208" w:type="dxa"/>
            <w:shd w:val="clear" w:color="auto" w:fill="auto"/>
          </w:tcPr>
          <w:p w14:paraId="6C128527" w14:textId="77777777" w:rsidR="00F37892" w:rsidRPr="00586B6B" w:rsidRDefault="00F37892" w:rsidP="00531AAF">
            <w:pPr>
              <w:pStyle w:val="TAL"/>
            </w:pPr>
            <w:r w:rsidRPr="00586B6B">
              <w:t>Used to modify an existing Content Preparation Template resource.</w:t>
            </w:r>
          </w:p>
        </w:tc>
      </w:tr>
      <w:tr w:rsidR="00F37892" w:rsidRPr="00586B6B" w14:paraId="70686FED" w14:textId="77777777" w:rsidTr="00531AAF">
        <w:tc>
          <w:tcPr>
            <w:tcW w:w="1938" w:type="dxa"/>
            <w:shd w:val="clear" w:color="auto" w:fill="auto"/>
          </w:tcPr>
          <w:p w14:paraId="79DF6B62" w14:textId="77777777" w:rsidR="00F37892" w:rsidRPr="00586B6B" w:rsidRDefault="00F37892" w:rsidP="00531AAF">
            <w:pPr>
              <w:pStyle w:val="TAL"/>
              <w:keepNext w:val="0"/>
            </w:pPr>
            <w:r w:rsidRPr="00586B6B">
              <w:t>Destroy Content Preparation Template</w:t>
            </w:r>
          </w:p>
        </w:tc>
        <w:tc>
          <w:tcPr>
            <w:tcW w:w="3299" w:type="dxa"/>
            <w:vMerge/>
          </w:tcPr>
          <w:p w14:paraId="0B2786CA" w14:textId="77777777" w:rsidR="00F37892" w:rsidRPr="00586B6B" w:rsidRDefault="00F37892" w:rsidP="00531AAF">
            <w:pPr>
              <w:pStyle w:val="TAL"/>
            </w:pPr>
          </w:p>
        </w:tc>
        <w:tc>
          <w:tcPr>
            <w:tcW w:w="1186" w:type="dxa"/>
            <w:shd w:val="clear" w:color="auto" w:fill="auto"/>
          </w:tcPr>
          <w:p w14:paraId="066AB459" w14:textId="77777777" w:rsidR="00F37892" w:rsidRPr="00586B6B" w:rsidRDefault="00F37892" w:rsidP="00531AAF">
            <w:pPr>
              <w:pStyle w:val="TAL"/>
              <w:keepNext w:val="0"/>
              <w:rPr>
                <w:rStyle w:val="HTTPMethod"/>
              </w:rPr>
            </w:pPr>
            <w:r w:rsidRPr="00586B6B">
              <w:rPr>
                <w:rStyle w:val="HTTPMethod"/>
              </w:rPr>
              <w:t>DELETE</w:t>
            </w:r>
          </w:p>
        </w:tc>
        <w:tc>
          <w:tcPr>
            <w:tcW w:w="3208" w:type="dxa"/>
            <w:shd w:val="clear" w:color="auto" w:fill="auto"/>
          </w:tcPr>
          <w:p w14:paraId="46958051" w14:textId="77777777" w:rsidR="00F37892" w:rsidRPr="00586B6B" w:rsidRDefault="00F37892" w:rsidP="00531AAF">
            <w:pPr>
              <w:pStyle w:val="TAL"/>
              <w:keepNext w:val="0"/>
            </w:pPr>
            <w:r w:rsidRPr="00586B6B">
              <w:t>Used to destroy an existing Content Preparation Template resource.</w:t>
            </w:r>
          </w:p>
        </w:tc>
      </w:tr>
    </w:tbl>
    <w:p w14:paraId="719AC264" w14:textId="77777777" w:rsidR="00F37892" w:rsidRPr="00586B6B" w:rsidRDefault="00F37892" w:rsidP="00F37892">
      <w:pPr>
        <w:pStyle w:val="TAN"/>
      </w:pPr>
      <w:bookmarkStart w:id="662" w:name="_Toc50642266"/>
    </w:p>
    <w:p w14:paraId="59207ABA" w14:textId="77777777" w:rsidR="00F37892" w:rsidRPr="00586B6B" w:rsidRDefault="00F37892" w:rsidP="00F37892">
      <w:pPr>
        <w:pStyle w:val="Heading3"/>
      </w:pPr>
      <w:r w:rsidRPr="00586B6B">
        <w:t>7.4.3</w:t>
      </w:r>
      <w:r w:rsidRPr="00586B6B">
        <w:tab/>
        <w:t>Data model</w:t>
      </w:r>
      <w:bookmarkEnd w:id="662"/>
    </w:p>
    <w:p w14:paraId="4E1109E9" w14:textId="77777777" w:rsidR="00F37892" w:rsidRPr="00586B6B" w:rsidRDefault="00F37892" w:rsidP="00F37892">
      <w:r w:rsidRPr="00586B6B">
        <w:t>The data model of the Content Preparation Template resource shall be determined by its MIME content type.</w:t>
      </w:r>
    </w:p>
    <w:p w14:paraId="7EB60F66" w14:textId="77777777" w:rsidR="00F37892" w:rsidRPr="00586B6B" w:rsidRDefault="00F37892" w:rsidP="00F37892">
      <w:pPr>
        <w:pStyle w:val="Heading3"/>
      </w:pPr>
      <w:bookmarkStart w:id="663" w:name="_Toc50642267"/>
      <w:r w:rsidRPr="00586B6B">
        <w:t>7.4.4</w:t>
      </w:r>
      <w:r w:rsidRPr="00586B6B">
        <w:tab/>
        <w:t>Operations</w:t>
      </w:r>
      <w:bookmarkEnd w:id="663"/>
    </w:p>
    <w:p w14:paraId="2329C051" w14:textId="20E860A3" w:rsidR="00F37892" w:rsidRPr="0091192E" w:rsidRDefault="00F37892" w:rsidP="009B68A4">
      <w:r w:rsidRPr="00586B6B">
        <w:t>The operations shall be determined by the MIME content type of the Content Preparation Template resource.</w:t>
      </w:r>
    </w:p>
    <w:p w14:paraId="23B5CDDD" w14:textId="116DFDC3" w:rsidR="00C076CA" w:rsidRPr="00586B6B" w:rsidRDefault="00C076CA" w:rsidP="00C076CA">
      <w:pPr>
        <w:pStyle w:val="Heading2"/>
      </w:pPr>
      <w:bookmarkStart w:id="664" w:name="_Toc50642268"/>
      <w:r w:rsidRPr="00586B6B">
        <w:lastRenderedPageBreak/>
        <w:t>7.5</w:t>
      </w:r>
      <w:r w:rsidRPr="00586B6B">
        <w:tab/>
        <w:t>Content Protocols Discovery API</w:t>
      </w:r>
      <w:bookmarkEnd w:id="664"/>
    </w:p>
    <w:p w14:paraId="10A75A33" w14:textId="77777777" w:rsidR="00C076CA" w:rsidRPr="00586B6B" w:rsidRDefault="00C076CA" w:rsidP="00C076CA">
      <w:pPr>
        <w:pStyle w:val="Heading3"/>
      </w:pPr>
      <w:bookmarkStart w:id="665" w:name="_Toc50642269"/>
      <w:r w:rsidRPr="00586B6B">
        <w:t>7.5.1</w:t>
      </w:r>
      <w:r w:rsidRPr="00586B6B">
        <w:tab/>
        <w:t>Overview</w:t>
      </w:r>
      <w:bookmarkEnd w:id="665"/>
    </w:p>
    <w:p w14:paraId="7F3C2041" w14:textId="7BFB9AFF" w:rsidR="00C076CA" w:rsidRPr="00586B6B" w:rsidRDefault="00C076CA" w:rsidP="00C076CA">
      <w:pPr>
        <w:keepNext/>
      </w:pPr>
      <w:r w:rsidRPr="00586B6B">
        <w:t>The Content Protocols Discovery API is used by a 5GMS</w:t>
      </w:r>
      <w:del w:id="666" w:author="Richard Bradbury" w:date="2020-12-10T17:42:00Z">
        <w:r w:rsidRPr="00586B6B" w:rsidDel="00BB153C">
          <w:delText>d</w:delText>
        </w:r>
      </w:del>
      <w:r w:rsidRPr="00586B6B">
        <w:t xml:space="preserve"> Application Provider to find out which content ingest </w:t>
      </w:r>
      <w:ins w:id="667" w:author="Richard Bradbury" w:date="2020-12-10T17:43:00Z">
        <w:r w:rsidR="00BB153C">
          <w:t xml:space="preserve">or egest </w:t>
        </w:r>
      </w:ins>
      <w:r w:rsidRPr="00586B6B">
        <w:t>protocols are supported by the 5GMS</w:t>
      </w:r>
      <w:del w:id="668" w:author="Richard Bradbury" w:date="2020-12-10T17:42:00Z">
        <w:r w:rsidRPr="00586B6B" w:rsidDel="00BB153C">
          <w:delText>d</w:delText>
        </w:r>
      </w:del>
      <w:r w:rsidRPr="00586B6B">
        <w:t> AS(s) associated with a 5GMS</w:t>
      </w:r>
      <w:del w:id="669" w:author="Richard Bradbury" w:date="2020-12-10T17:42:00Z">
        <w:r w:rsidRPr="00586B6B" w:rsidDel="00BB153C">
          <w:delText>d</w:delText>
        </w:r>
      </w:del>
      <w:r w:rsidRPr="00586B6B">
        <w:t xml:space="preserve"> AF. One of the supported ingest protocols is subsequently indicated in a Content Hosting Configuration for downlink </w:t>
      </w:r>
      <w:ins w:id="670" w:author="Richard Bradbury" w:date="2021-01-20T13:07:00Z">
        <w:r w:rsidR="005B1E26">
          <w:t xml:space="preserve">media </w:t>
        </w:r>
      </w:ins>
      <w:r w:rsidRPr="00586B6B">
        <w:t>streaming.</w:t>
      </w:r>
    </w:p>
    <w:p w14:paraId="7B1F570C" w14:textId="77777777" w:rsidR="00BB153C" w:rsidRPr="00586B6B" w:rsidRDefault="00BB153C" w:rsidP="00BB153C">
      <w:pPr>
        <w:pStyle w:val="Heading3"/>
      </w:pPr>
      <w:bookmarkStart w:id="671" w:name="_Toc50642270"/>
      <w:bookmarkStart w:id="672" w:name="_Toc50642274"/>
      <w:r w:rsidRPr="00586B6B">
        <w:t>7.5.2</w:t>
      </w:r>
      <w:r w:rsidRPr="00586B6B">
        <w:tab/>
        <w:t>Resource structure</w:t>
      </w:r>
      <w:bookmarkEnd w:id="671"/>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673"/>
      <w:del w:id="674" w:author="Richard Bradbury" w:date="2020-12-10T17:38:00Z">
        <w:r w:rsidRPr="00586B6B" w:rsidDel="00BB153C">
          <w:delText>d</w:delText>
        </w:r>
      </w:del>
      <w:commentRangeEnd w:id="673"/>
      <w:r>
        <w:rPr>
          <w:rStyle w:val="CommentReference"/>
          <w:rFonts w:ascii="Times New Roman" w:hAnsi="Times New Roman"/>
          <w:iCs w:val="0"/>
          <w:color w:val="auto"/>
          <w:shd w:val="clear" w:color="auto" w:fill="auto"/>
        </w:rPr>
        <w:commentReference w:id="673"/>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675" w:name="_Toc50642271"/>
    </w:p>
    <w:p w14:paraId="53B4C314" w14:textId="77777777" w:rsidR="00BB153C" w:rsidRPr="00586B6B" w:rsidRDefault="00BB153C" w:rsidP="00BB153C">
      <w:pPr>
        <w:pStyle w:val="Heading3"/>
      </w:pPr>
      <w:r w:rsidRPr="00586B6B">
        <w:t>7.5.3</w:t>
      </w:r>
      <w:r w:rsidRPr="00586B6B">
        <w:tab/>
        <w:t>Data model</w:t>
      </w:r>
      <w:bookmarkEnd w:id="675"/>
    </w:p>
    <w:p w14:paraId="58ACBE7D" w14:textId="77777777" w:rsidR="00BB153C" w:rsidRPr="00586B6B" w:rsidRDefault="00BB153C" w:rsidP="00BB153C">
      <w:pPr>
        <w:pStyle w:val="Heading4"/>
      </w:pPr>
      <w:bookmarkStart w:id="676" w:name="_Toc50642272"/>
      <w:r w:rsidRPr="00586B6B">
        <w:t>7.5.3.1</w:t>
      </w:r>
      <w:r w:rsidRPr="00586B6B">
        <w:tab/>
      </w:r>
      <w:proofErr w:type="spellStart"/>
      <w:r w:rsidRPr="00586B6B">
        <w:t>ContentProtocols</w:t>
      </w:r>
      <w:proofErr w:type="spellEnd"/>
      <w:r w:rsidRPr="00586B6B">
        <w:t xml:space="preserve"> resource</w:t>
      </w:r>
      <w:bookmarkEnd w:id="676"/>
    </w:p>
    <w:p w14:paraId="7614B4A6" w14:textId="77777777"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table 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677" w:author="Richard Bradbury" w:date="2020-12-10T17:40:00Z">
              <w:r w:rsidRPr="00586B6B" w:rsidDel="00BB153C">
                <w:rPr>
                  <w:rStyle w:val="Datatypechar"/>
                </w:rPr>
                <w:delText>a</w:delText>
              </w:r>
            </w:del>
            <w:ins w:id="678" w:author="Richard Bradbury" w:date="2020-12-10T17:40:00Z">
              <w:r>
                <w:rPr>
                  <w:rStyle w:val="Datatypechar"/>
                </w:rPr>
                <w:t>A</w:t>
              </w:r>
            </w:ins>
            <w:r w:rsidRPr="00586B6B">
              <w:rPr>
                <w:rStyle w:val="Datatypechar"/>
              </w:rPr>
              <w:t>rray(</w:t>
            </w:r>
            <w:proofErr w:type="spellStart"/>
            <w:r w:rsidRPr="00586B6B">
              <w:rPr>
                <w:rStyle w:val="Datatypechar"/>
              </w:rPr>
              <w:t>Content</w:t>
            </w:r>
            <w:ins w:id="679" w:author="Richard Bradbury" w:date="2020-12-10T17:40:00Z">
              <w:r>
                <w:rPr>
                  <w:rStyle w:val="Datatypechar"/>
                </w:rPr>
                <w:t>‌</w:t>
              </w:r>
            </w:ins>
            <w:r w:rsidRPr="00586B6B">
              <w:rPr>
                <w:rStyle w:val="Datatypechar"/>
              </w:rPr>
              <w:t>Protocol</w:t>
            </w:r>
            <w:ins w:id="680"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681" w:author="Richard Bradbury" w:date="2020-12-10T17:39:00Z"/>
        </w:trPr>
        <w:tc>
          <w:tcPr>
            <w:tcW w:w="2339" w:type="dxa"/>
            <w:shd w:val="clear" w:color="auto" w:fill="auto"/>
          </w:tcPr>
          <w:p w14:paraId="6E731D24" w14:textId="2C4C7814" w:rsidR="00BB153C" w:rsidRPr="00586B6B" w:rsidRDefault="00BB153C" w:rsidP="00BB153C">
            <w:pPr>
              <w:pStyle w:val="TAL"/>
              <w:rPr>
                <w:ins w:id="682" w:author="Richard Bradbury" w:date="2020-12-10T17:39:00Z"/>
                <w:rStyle w:val="Code0"/>
              </w:rPr>
            </w:pPr>
            <w:proofErr w:type="spellStart"/>
            <w:ins w:id="683" w:author="Richard Bradbury" w:date="2020-12-10T17:39:00Z">
              <w:r>
                <w:rPr>
                  <w:rStyle w:val="Code0"/>
                </w:rPr>
                <w:t>uplink</w:t>
              </w:r>
            </w:ins>
            <w:ins w:id="684" w:author="Richard Bradbury" w:date="2020-12-10T17:43:00Z">
              <w:r>
                <w:rPr>
                  <w:rStyle w:val="Code0"/>
                </w:rPr>
                <w:t>E</w:t>
              </w:r>
            </w:ins>
            <w:ins w:id="685" w:author="Richard Bradbury" w:date="2020-12-10T17:39:00Z">
              <w:r>
                <w:rPr>
                  <w:rStyle w:val="Code0"/>
                </w:rPr>
                <w:t>gestProtocols</w:t>
              </w:r>
              <w:proofErr w:type="spellEnd"/>
            </w:ins>
          </w:p>
        </w:tc>
        <w:tc>
          <w:tcPr>
            <w:tcW w:w="1625" w:type="dxa"/>
            <w:shd w:val="clear" w:color="auto" w:fill="auto"/>
          </w:tcPr>
          <w:p w14:paraId="5131D002" w14:textId="2EBDEBE1" w:rsidR="00BB153C" w:rsidRPr="00586B6B" w:rsidRDefault="00BB153C" w:rsidP="00BB153C">
            <w:pPr>
              <w:pStyle w:val="TAL"/>
              <w:rPr>
                <w:ins w:id="686" w:author="Richard Bradbury" w:date="2020-12-10T17:39:00Z"/>
                <w:rStyle w:val="Datatypechar"/>
              </w:rPr>
            </w:pPr>
            <w:ins w:id="687" w:author="Richard Bradbury" w:date="2020-12-10T17:40:00Z">
              <w:r>
                <w:rPr>
                  <w:rStyle w:val="Datatypechar"/>
                </w:rPr>
                <w:t>A</w:t>
              </w:r>
            </w:ins>
            <w:ins w:id="688" w:author="Richard Bradbury" w:date="2020-12-10T17:39:00Z">
              <w:r w:rsidRPr="00586B6B">
                <w:rPr>
                  <w:rStyle w:val="Datatypechar"/>
                </w:rPr>
                <w:t>rray(</w:t>
              </w:r>
              <w:proofErr w:type="spellStart"/>
              <w:r w:rsidRPr="00586B6B">
                <w:rPr>
                  <w:rStyle w:val="Datatypechar"/>
                </w:rPr>
                <w:t>Content</w:t>
              </w:r>
            </w:ins>
            <w:ins w:id="689" w:author="Richard Bradbury" w:date="2020-12-10T17:40:00Z">
              <w:r>
                <w:rPr>
                  <w:rStyle w:val="Datatypechar"/>
                </w:rPr>
                <w:t>‌</w:t>
              </w:r>
            </w:ins>
            <w:ins w:id="690" w:author="Richard Bradbury" w:date="2020-12-10T17:39:00Z">
              <w:r w:rsidRPr="00586B6B">
                <w:rPr>
                  <w:rStyle w:val="Datatypechar"/>
                </w:rPr>
                <w:t>Protocol</w:t>
              </w:r>
            </w:ins>
            <w:ins w:id="691" w:author="Richard Bradbury" w:date="2020-12-10T17:40:00Z">
              <w:r>
                <w:rPr>
                  <w:rStyle w:val="Datatypechar"/>
                </w:rPr>
                <w:t>‌</w:t>
              </w:r>
            </w:ins>
            <w:ins w:id="692"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693" w:author="Richard Bradbury" w:date="2020-12-10T17:39:00Z"/>
              </w:rPr>
            </w:pPr>
            <w:ins w:id="694"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695" w:author="Richard Bradbury" w:date="2020-12-10T17:39:00Z"/>
              </w:rPr>
            </w:pPr>
            <w:ins w:id="696"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697" w:author="Richard Bradbury" w:date="2020-12-10T17:43:00Z">
              <w:r>
                <w:t>e</w:t>
              </w:r>
            </w:ins>
            <w:ins w:id="698" w:author="Richard Bradbury" w:date="2020-12-10T17:39:00Z">
              <w:r w:rsidRPr="00586B6B">
                <w:t>gest protocol supported at interface M</w:t>
              </w:r>
            </w:ins>
            <w:ins w:id="699" w:author="Richard Bradbury" w:date="2020-12-10T17:49:00Z">
              <w:r w:rsidR="007B031A">
                <w:t>2</w:t>
              </w:r>
            </w:ins>
            <w:ins w:id="700"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701" w:author="Richard Bradbury" w:date="2020-12-11T17:04:00Z">
              <w:r w:rsidRPr="00586B6B" w:rsidDel="008F0223">
                <w:rPr>
                  <w:rStyle w:val="Datatypechar"/>
                </w:rPr>
                <w:delText>a</w:delText>
              </w:r>
            </w:del>
            <w:ins w:id="702"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703"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703"/>
    </w:p>
    <w:p w14:paraId="07A94140" w14:textId="77777777"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table 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704" w:author="Richard Bradbury" w:date="2020-12-10T17:48:00Z">
              <w:r w:rsidRPr="00586B6B" w:rsidDel="007B031A">
                <w:rPr>
                  <w:rFonts w:eastAsia="Arial"/>
                </w:rPr>
                <w:delText>7.5.4</w:delText>
              </w:r>
            </w:del>
            <w:ins w:id="705"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672"/>
    <w:p w14:paraId="46DA3B13" w14:textId="2A52E7B8" w:rsidR="00907CBB" w:rsidRPr="00F9397D" w:rsidRDefault="00F9397D" w:rsidP="00F9397D">
      <w:pPr>
        <w:spacing w:before="240" w:after="360"/>
        <w:rPr>
          <w:i/>
          <w:iCs/>
        </w:rPr>
      </w:pPr>
      <w:r w:rsidRPr="007248F2">
        <w:rPr>
          <w:i/>
          <w:iCs/>
        </w:rPr>
        <w:lastRenderedPageBreak/>
        <w:t>---- &lt;snipped&gt; ----</w:t>
      </w:r>
    </w:p>
    <w:p w14:paraId="57C03CC1" w14:textId="57D2FCD9" w:rsidR="00881461" w:rsidRDefault="00881461" w:rsidP="009E5CFF">
      <w:pPr>
        <w:pStyle w:val="Heading2"/>
        <w:spacing w:before="360"/>
        <w:ind w:left="1138" w:hanging="1138"/>
      </w:pPr>
      <w:bookmarkStart w:id="706" w:name="_Toc50642286"/>
      <w:r>
        <w:t>7.6</w:t>
      </w:r>
      <w:r>
        <w:tab/>
        <w:t xml:space="preserve">Content Hosting </w:t>
      </w:r>
      <w:del w:id="707" w:author="Richard Bradbury" w:date="2021-01-26T09:48:00Z">
        <w:r w:rsidDel="00881461">
          <w:delText>Configuration</w:delText>
        </w:r>
      </w:del>
      <w:ins w:id="708" w:author="Richard Bradbury" w:date="2021-01-26T09:48:00Z">
        <w:r>
          <w:t>Provision</w:t>
        </w:r>
      </w:ins>
      <w:ins w:id="709" w:author="Richard Bradbury" w:date="2021-01-26T09:49:00Z">
        <w:r>
          <w:t>ing</w:t>
        </w:r>
      </w:ins>
      <w:r>
        <w:t xml:space="preserve"> API</w:t>
      </w:r>
    </w:p>
    <w:p w14:paraId="1B6AC7F7" w14:textId="77777777" w:rsidR="00881461" w:rsidRPr="00586B6B" w:rsidRDefault="00881461" w:rsidP="00881461">
      <w:pPr>
        <w:pStyle w:val="Heading3"/>
      </w:pPr>
      <w:bookmarkStart w:id="710" w:name="_Toc50642275"/>
      <w:r w:rsidRPr="00586B6B">
        <w:t>7.6.1</w:t>
      </w:r>
      <w:r w:rsidRPr="00586B6B">
        <w:tab/>
        <w:t>Overview</w:t>
      </w:r>
      <w:bookmarkEnd w:id="710"/>
    </w:p>
    <w:p w14:paraId="6A85FDC8" w14:textId="77777777" w:rsidR="00881461" w:rsidRPr="00586B6B" w:rsidRDefault="00881461" w:rsidP="00881461">
      <w:r w:rsidRPr="00586B6B">
        <w:t xml:space="preserve">This clause specifies the API that a 5GMSd Application Provider uses at interface M1d to provision and manage 5GMSd AS Content Hosting Configurations by interacting with a 5GMSd AF. Each such configuration is represented by a </w:t>
      </w:r>
      <w:proofErr w:type="spellStart"/>
      <w:r w:rsidRPr="00586B6B">
        <w:rPr>
          <w:rStyle w:val="Code0"/>
        </w:rPr>
        <w:t>ContentHostingConfiguration</w:t>
      </w:r>
      <w:proofErr w:type="spellEnd"/>
      <w:r w:rsidRPr="00586B6B">
        <w:t>, the data model for which is specified in clause 7.6.3 below. The RESTful resources for managing Content Hosting Configurations are specified in clause 7.6.2 and the operations on these resources are further elaborated in clause 7.6.4.</w:t>
      </w:r>
    </w:p>
    <w:p w14:paraId="3165E48F" w14:textId="77777777" w:rsidR="00881461" w:rsidRPr="00586B6B" w:rsidRDefault="00881461" w:rsidP="00881461">
      <w:pPr>
        <w:pStyle w:val="Heading3"/>
      </w:pPr>
      <w:bookmarkStart w:id="711" w:name="_Toc50642276"/>
      <w:r w:rsidRPr="00586B6B">
        <w:t>7.6.2</w:t>
      </w:r>
      <w:r w:rsidRPr="00586B6B">
        <w:tab/>
        <w:t>Resource structure</w:t>
      </w:r>
      <w:bookmarkEnd w:id="711"/>
    </w:p>
    <w:p w14:paraId="2CFE01F1" w14:textId="58E49B0E" w:rsidR="00881461" w:rsidRPr="00586B6B" w:rsidRDefault="00881461" w:rsidP="00881461">
      <w:pPr>
        <w:keepNext/>
      </w:pPr>
      <w:r w:rsidRPr="00586B6B">
        <w:t xml:space="preserve">The Content Hosting </w:t>
      </w:r>
      <w:del w:id="712" w:author="Richard Bradbury" w:date="2021-01-26T09:51:00Z">
        <w:r w:rsidRPr="00586B6B" w:rsidDel="00881461">
          <w:delText>Configuration</w:delText>
        </w:r>
      </w:del>
      <w:ins w:id="713" w:author="Richard Bradbury" w:date="2021-01-26T09:51:00Z">
        <w:r>
          <w:t>Provisioning</w:t>
        </w:r>
      </w:ins>
      <w:r w:rsidRPr="00586B6B">
        <w:t xml:space="preserve"> API is accessible through this URL base path:</w:t>
      </w:r>
    </w:p>
    <w:p w14:paraId="279D32AD" w14:textId="047117C3" w:rsidR="00881461" w:rsidRPr="00586B6B" w:rsidRDefault="00881461" w:rsidP="00881461">
      <w:pPr>
        <w:pStyle w:val="URLdisplay"/>
        <w:keepNext/>
      </w:pPr>
      <w:r w:rsidRPr="00586B6B">
        <w:rPr>
          <w:rStyle w:val="Code0"/>
        </w:rPr>
        <w:t>{apiRoot}</w:t>
      </w:r>
      <w:r w:rsidRPr="00586B6B">
        <w:t>/3gpp-m1</w:t>
      </w:r>
      <w:commentRangeStart w:id="714"/>
      <w:del w:id="715" w:author="Richard Bradbury (proposal)" w:date="2021-01-27T10:20:00Z">
        <w:r w:rsidRPr="00586B6B" w:rsidDel="00C06F4A">
          <w:delText>d</w:delText>
        </w:r>
      </w:del>
      <w:commentRangeEnd w:id="714"/>
      <w:r w:rsidR="00C06F4A">
        <w:rPr>
          <w:rStyle w:val="CommentReference"/>
          <w:rFonts w:ascii="Times New Roman" w:hAnsi="Times New Roman"/>
          <w:iCs w:val="0"/>
          <w:color w:val="auto"/>
          <w:shd w:val="clear" w:color="auto" w:fill="auto"/>
        </w:rPr>
        <w:commentReference w:id="714"/>
      </w:r>
      <w:r w:rsidRPr="00586B6B">
        <w:t>/v1/provisioning-sessions/</w:t>
      </w:r>
      <w:r w:rsidRPr="00586B6B">
        <w:rPr>
          <w:rStyle w:val="Code0"/>
        </w:rPr>
        <w:t>{provisioningSessionId}</w:t>
      </w:r>
      <w:r w:rsidRPr="00586B6B">
        <w:t>/</w:t>
      </w:r>
    </w:p>
    <w:p w14:paraId="54ADCC32" w14:textId="77777777" w:rsidR="00881461" w:rsidRPr="00586B6B" w:rsidRDefault="00881461" w:rsidP="00881461">
      <w:pPr>
        <w:keepNext/>
      </w:pPr>
      <w:r w:rsidRPr="00586B6B">
        <w:t>Table 7.6.2</w:t>
      </w:r>
      <w:r>
        <w:t>-</w:t>
      </w:r>
      <w:r w:rsidRPr="00586B6B">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A7F8098" w14:textId="1D4E7BDA" w:rsidR="00881461" w:rsidRPr="00586B6B" w:rsidRDefault="00881461" w:rsidP="00881461">
      <w:pPr>
        <w:pStyle w:val="TH"/>
      </w:pPr>
      <w:r w:rsidRPr="00586B6B">
        <w:t>Table 7.6.2</w:t>
      </w:r>
      <w:r w:rsidRPr="00586B6B">
        <w:noBreakHyphen/>
        <w:t xml:space="preserve">1: Operations supported by the Content Hosting </w:t>
      </w:r>
      <w:del w:id="716" w:author="Richard Bradbury" w:date="2021-01-26T09:51:00Z">
        <w:r w:rsidRPr="00586B6B" w:rsidDel="00881461">
          <w:delText>Configuration</w:delText>
        </w:r>
      </w:del>
      <w:ins w:id="717" w:author="Richard Bradbury" w:date="2021-01-26T09:51:00Z">
        <w:r>
          <w:t>Provisioning</w:t>
        </w:r>
      </w:ins>
      <w:r w:rsidRPr="00586B6B">
        <w:t xml:space="preserv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881461" w:rsidRPr="00586B6B" w14:paraId="599B681A" w14:textId="77777777" w:rsidTr="00881461">
        <w:tc>
          <w:tcPr>
            <w:tcW w:w="2081" w:type="dxa"/>
            <w:shd w:val="clear" w:color="auto" w:fill="BFBFBF"/>
          </w:tcPr>
          <w:p w14:paraId="7875064E" w14:textId="77777777" w:rsidR="00881461" w:rsidRPr="00586B6B" w:rsidRDefault="00881461" w:rsidP="00881461">
            <w:pPr>
              <w:pStyle w:val="TAH"/>
            </w:pPr>
            <w:r w:rsidRPr="00586B6B">
              <w:t>Operation</w:t>
            </w:r>
          </w:p>
        </w:tc>
        <w:tc>
          <w:tcPr>
            <w:tcW w:w="2282" w:type="dxa"/>
            <w:shd w:val="clear" w:color="auto" w:fill="BFBFBF"/>
          </w:tcPr>
          <w:p w14:paraId="3C7FDC4A" w14:textId="77777777" w:rsidR="00881461" w:rsidRPr="00586B6B" w:rsidRDefault="00881461" w:rsidP="00881461">
            <w:pPr>
              <w:pStyle w:val="TAH"/>
            </w:pPr>
            <w:r w:rsidRPr="00586B6B">
              <w:t>Sub</w:t>
            </w:r>
            <w:r w:rsidRPr="00586B6B">
              <w:noBreakHyphen/>
              <w:t>resource path</w:t>
            </w:r>
          </w:p>
        </w:tc>
        <w:tc>
          <w:tcPr>
            <w:tcW w:w="1228" w:type="dxa"/>
            <w:shd w:val="clear" w:color="auto" w:fill="BFBFBF"/>
          </w:tcPr>
          <w:p w14:paraId="1032E9C3" w14:textId="77777777" w:rsidR="00881461" w:rsidRPr="00586B6B" w:rsidRDefault="00881461" w:rsidP="00881461">
            <w:pPr>
              <w:pStyle w:val="TAH"/>
            </w:pPr>
            <w:r w:rsidRPr="00586B6B">
              <w:t>Allowed HTTP method(s)</w:t>
            </w:r>
          </w:p>
        </w:tc>
        <w:tc>
          <w:tcPr>
            <w:tcW w:w="4040" w:type="dxa"/>
            <w:shd w:val="clear" w:color="auto" w:fill="BFBFBF"/>
          </w:tcPr>
          <w:p w14:paraId="0C3EA061" w14:textId="77777777" w:rsidR="00881461" w:rsidRPr="00586B6B" w:rsidRDefault="00881461" w:rsidP="00881461">
            <w:pPr>
              <w:pStyle w:val="TAH"/>
            </w:pPr>
            <w:r w:rsidRPr="00586B6B">
              <w:t>Description</w:t>
            </w:r>
          </w:p>
        </w:tc>
      </w:tr>
      <w:tr w:rsidR="00881461" w:rsidRPr="00586B6B" w14:paraId="6260E846" w14:textId="77777777" w:rsidTr="00881461">
        <w:tc>
          <w:tcPr>
            <w:tcW w:w="2081" w:type="dxa"/>
            <w:shd w:val="clear" w:color="auto" w:fill="auto"/>
          </w:tcPr>
          <w:p w14:paraId="39F5967F" w14:textId="77777777" w:rsidR="00881461" w:rsidRPr="00586B6B" w:rsidRDefault="00881461" w:rsidP="00881461">
            <w:pPr>
              <w:pStyle w:val="TAL"/>
            </w:pPr>
            <w:r w:rsidRPr="00586B6B">
              <w:t>Create Content Hosting Configuration</w:t>
            </w:r>
          </w:p>
        </w:tc>
        <w:tc>
          <w:tcPr>
            <w:tcW w:w="2282" w:type="dxa"/>
            <w:vMerge w:val="restart"/>
          </w:tcPr>
          <w:p w14:paraId="1D9B52F1" w14:textId="77777777" w:rsidR="00881461" w:rsidRPr="00586B6B" w:rsidRDefault="00881461" w:rsidP="00881461">
            <w:pPr>
              <w:pStyle w:val="TAL"/>
              <w:rPr>
                <w:rStyle w:val="URLchar"/>
              </w:rPr>
            </w:pPr>
            <w:r w:rsidRPr="00586B6B">
              <w:rPr>
                <w:rStyle w:val="URLchar"/>
              </w:rPr>
              <w:t>content-hosting-configuration</w:t>
            </w:r>
          </w:p>
        </w:tc>
        <w:tc>
          <w:tcPr>
            <w:tcW w:w="1228" w:type="dxa"/>
            <w:shd w:val="clear" w:color="auto" w:fill="auto"/>
          </w:tcPr>
          <w:p w14:paraId="6AC9A1FE" w14:textId="77777777" w:rsidR="00881461" w:rsidRPr="00586B6B" w:rsidRDefault="00881461" w:rsidP="00881461">
            <w:pPr>
              <w:pStyle w:val="TAL"/>
            </w:pPr>
            <w:r w:rsidRPr="00586B6B">
              <w:rPr>
                <w:rStyle w:val="HTTPMethod"/>
              </w:rPr>
              <w:t>POST</w:t>
            </w:r>
          </w:p>
        </w:tc>
        <w:tc>
          <w:tcPr>
            <w:tcW w:w="4040" w:type="dxa"/>
            <w:shd w:val="clear" w:color="auto" w:fill="auto"/>
          </w:tcPr>
          <w:p w14:paraId="54588130" w14:textId="77777777" w:rsidR="00881461" w:rsidRPr="00586B6B" w:rsidRDefault="00881461" w:rsidP="00881461">
            <w:pPr>
              <w:pStyle w:val="TAL"/>
            </w:pPr>
            <w:r w:rsidRPr="00586B6B">
              <w:t>Used to create a Content Hosting Configuration resource.</w:t>
            </w:r>
          </w:p>
        </w:tc>
      </w:tr>
      <w:tr w:rsidR="00881461" w:rsidRPr="00586B6B" w14:paraId="02E922BD" w14:textId="77777777" w:rsidTr="00881461">
        <w:tc>
          <w:tcPr>
            <w:tcW w:w="2081" w:type="dxa"/>
            <w:shd w:val="clear" w:color="auto" w:fill="auto"/>
          </w:tcPr>
          <w:p w14:paraId="3ABBBD77" w14:textId="77777777" w:rsidR="00881461" w:rsidRPr="00586B6B" w:rsidRDefault="00881461" w:rsidP="00881461">
            <w:pPr>
              <w:pStyle w:val="TAL"/>
            </w:pPr>
            <w:r w:rsidRPr="00586B6B">
              <w:t>Retrieve Content Hosting Configuration</w:t>
            </w:r>
          </w:p>
        </w:tc>
        <w:tc>
          <w:tcPr>
            <w:tcW w:w="2282" w:type="dxa"/>
            <w:vMerge/>
          </w:tcPr>
          <w:p w14:paraId="4F60579F" w14:textId="77777777" w:rsidR="00881461" w:rsidRPr="00586B6B" w:rsidRDefault="00881461" w:rsidP="00881461">
            <w:pPr>
              <w:pStyle w:val="TAL"/>
              <w:rPr>
                <w:rStyle w:val="URLchar"/>
              </w:rPr>
            </w:pPr>
          </w:p>
        </w:tc>
        <w:tc>
          <w:tcPr>
            <w:tcW w:w="1228" w:type="dxa"/>
            <w:shd w:val="clear" w:color="auto" w:fill="auto"/>
          </w:tcPr>
          <w:p w14:paraId="3E0E3CFD" w14:textId="77777777" w:rsidR="00881461" w:rsidRPr="00586B6B" w:rsidRDefault="00881461" w:rsidP="00881461">
            <w:pPr>
              <w:pStyle w:val="TAL"/>
            </w:pPr>
            <w:r w:rsidRPr="00586B6B">
              <w:rPr>
                <w:rStyle w:val="HTTPMethod"/>
              </w:rPr>
              <w:t>GET</w:t>
            </w:r>
          </w:p>
        </w:tc>
        <w:tc>
          <w:tcPr>
            <w:tcW w:w="4040" w:type="dxa"/>
            <w:shd w:val="clear" w:color="auto" w:fill="auto"/>
          </w:tcPr>
          <w:p w14:paraId="434681AA" w14:textId="77777777" w:rsidR="00881461" w:rsidRPr="00586B6B" w:rsidRDefault="00881461" w:rsidP="00881461">
            <w:pPr>
              <w:pStyle w:val="TAL"/>
            </w:pPr>
            <w:r w:rsidRPr="00586B6B">
              <w:t>Used to retrieve an existing Content Hosting Configuration.</w:t>
            </w:r>
          </w:p>
        </w:tc>
      </w:tr>
      <w:tr w:rsidR="00881461" w:rsidRPr="00586B6B" w14:paraId="1A1768DD" w14:textId="77777777" w:rsidTr="00881461">
        <w:tc>
          <w:tcPr>
            <w:tcW w:w="2081" w:type="dxa"/>
            <w:shd w:val="clear" w:color="auto" w:fill="auto"/>
          </w:tcPr>
          <w:p w14:paraId="44E6672E" w14:textId="77777777" w:rsidR="00881461" w:rsidRPr="00586B6B" w:rsidRDefault="00881461" w:rsidP="00881461">
            <w:pPr>
              <w:pStyle w:val="TAL"/>
            </w:pPr>
            <w:r w:rsidRPr="00586B6B">
              <w:t>Update Content Hosting Configuration</w:t>
            </w:r>
          </w:p>
        </w:tc>
        <w:tc>
          <w:tcPr>
            <w:tcW w:w="2282" w:type="dxa"/>
            <w:vMerge/>
          </w:tcPr>
          <w:p w14:paraId="5611243B" w14:textId="77777777" w:rsidR="00881461" w:rsidRPr="00586B6B" w:rsidRDefault="00881461" w:rsidP="00881461">
            <w:pPr>
              <w:pStyle w:val="TAL"/>
              <w:rPr>
                <w:rStyle w:val="URLchar"/>
              </w:rPr>
            </w:pPr>
          </w:p>
        </w:tc>
        <w:tc>
          <w:tcPr>
            <w:tcW w:w="1228" w:type="dxa"/>
            <w:shd w:val="clear" w:color="auto" w:fill="auto"/>
          </w:tcPr>
          <w:p w14:paraId="6AA7D814" w14:textId="77777777" w:rsidR="00881461" w:rsidRPr="00586B6B" w:rsidRDefault="00881461" w:rsidP="00881461">
            <w:pPr>
              <w:pStyle w:val="TAL"/>
            </w:pPr>
            <w:r w:rsidRPr="00586B6B">
              <w:rPr>
                <w:rStyle w:val="HTTPMethod"/>
              </w:rPr>
              <w:t>PUT</w:t>
            </w:r>
            <w:r w:rsidRPr="00586B6B">
              <w:t>,</w:t>
            </w:r>
          </w:p>
          <w:p w14:paraId="44195FA4" w14:textId="77777777" w:rsidR="00881461" w:rsidRPr="00586B6B" w:rsidRDefault="00881461" w:rsidP="00881461">
            <w:pPr>
              <w:pStyle w:val="TAL"/>
            </w:pPr>
            <w:r w:rsidRPr="00586B6B">
              <w:rPr>
                <w:rStyle w:val="HTTPMethod"/>
              </w:rPr>
              <w:t>PATCH</w:t>
            </w:r>
          </w:p>
        </w:tc>
        <w:tc>
          <w:tcPr>
            <w:tcW w:w="4040" w:type="dxa"/>
            <w:shd w:val="clear" w:color="auto" w:fill="auto"/>
          </w:tcPr>
          <w:p w14:paraId="1C76F165" w14:textId="77777777" w:rsidR="00881461" w:rsidRPr="00586B6B" w:rsidRDefault="00881461" w:rsidP="00881461">
            <w:pPr>
              <w:pStyle w:val="TAL"/>
            </w:pPr>
            <w:r w:rsidRPr="00586B6B">
              <w:t>Used to modify an existing Content Hosting Configuration.</w:t>
            </w:r>
          </w:p>
        </w:tc>
      </w:tr>
      <w:tr w:rsidR="00881461" w:rsidRPr="00586B6B" w14:paraId="026C34B5" w14:textId="77777777" w:rsidTr="00881461">
        <w:tc>
          <w:tcPr>
            <w:tcW w:w="2081" w:type="dxa"/>
            <w:shd w:val="clear" w:color="auto" w:fill="auto"/>
          </w:tcPr>
          <w:p w14:paraId="0F1EB078" w14:textId="77777777" w:rsidR="00881461" w:rsidRPr="00586B6B" w:rsidRDefault="00881461" w:rsidP="00881461">
            <w:pPr>
              <w:pStyle w:val="TAL"/>
            </w:pPr>
            <w:r w:rsidRPr="00586B6B">
              <w:t>Delete Content Hosting Configuration</w:t>
            </w:r>
          </w:p>
        </w:tc>
        <w:tc>
          <w:tcPr>
            <w:tcW w:w="2282" w:type="dxa"/>
            <w:vMerge/>
          </w:tcPr>
          <w:p w14:paraId="27649854" w14:textId="77777777" w:rsidR="00881461" w:rsidRPr="00586B6B" w:rsidRDefault="00881461" w:rsidP="00881461">
            <w:pPr>
              <w:pStyle w:val="TAL"/>
              <w:rPr>
                <w:rStyle w:val="URLchar"/>
              </w:rPr>
            </w:pPr>
          </w:p>
        </w:tc>
        <w:tc>
          <w:tcPr>
            <w:tcW w:w="1228" w:type="dxa"/>
            <w:shd w:val="clear" w:color="auto" w:fill="auto"/>
          </w:tcPr>
          <w:p w14:paraId="593492D9" w14:textId="77777777" w:rsidR="00881461" w:rsidRPr="00586B6B" w:rsidRDefault="00881461" w:rsidP="00881461">
            <w:pPr>
              <w:pStyle w:val="TAL"/>
            </w:pPr>
            <w:r w:rsidRPr="00586B6B">
              <w:rPr>
                <w:rStyle w:val="HTTPMethod"/>
              </w:rPr>
              <w:t>DELETE</w:t>
            </w:r>
          </w:p>
        </w:tc>
        <w:tc>
          <w:tcPr>
            <w:tcW w:w="4040" w:type="dxa"/>
            <w:shd w:val="clear" w:color="auto" w:fill="auto"/>
          </w:tcPr>
          <w:p w14:paraId="50F281D9" w14:textId="77777777" w:rsidR="00881461" w:rsidRPr="00586B6B" w:rsidRDefault="00881461" w:rsidP="00881461">
            <w:pPr>
              <w:pStyle w:val="TAL"/>
            </w:pPr>
            <w:r w:rsidRPr="00586B6B">
              <w:t>Used to delete an existing Content Hosting Configuration.</w:t>
            </w:r>
          </w:p>
        </w:tc>
      </w:tr>
      <w:tr w:rsidR="00881461" w:rsidRPr="00586B6B" w14:paraId="35D01001" w14:textId="77777777" w:rsidTr="00881461">
        <w:tc>
          <w:tcPr>
            <w:tcW w:w="2081" w:type="dxa"/>
            <w:shd w:val="clear" w:color="auto" w:fill="auto"/>
          </w:tcPr>
          <w:p w14:paraId="0C2EB330" w14:textId="77777777" w:rsidR="00881461" w:rsidRPr="00586B6B" w:rsidRDefault="00881461" w:rsidP="00881461">
            <w:pPr>
              <w:pStyle w:val="TAL"/>
              <w:keepNext w:val="0"/>
            </w:pPr>
            <w:r w:rsidRPr="00586B6B">
              <w:t>Purge Content Hosting Configuration cache</w:t>
            </w:r>
          </w:p>
        </w:tc>
        <w:tc>
          <w:tcPr>
            <w:tcW w:w="2282" w:type="dxa"/>
          </w:tcPr>
          <w:p w14:paraId="769CEB17" w14:textId="77777777" w:rsidR="00881461" w:rsidRPr="00586B6B" w:rsidRDefault="00881461" w:rsidP="00881461">
            <w:pPr>
              <w:pStyle w:val="TAL"/>
              <w:keepNext w:val="0"/>
              <w:rPr>
                <w:rStyle w:val="URLchar"/>
              </w:rPr>
            </w:pPr>
            <w:r w:rsidRPr="00586B6B">
              <w:rPr>
                <w:rStyle w:val="URLchar"/>
              </w:rPr>
              <w:t>content-hosting-configuration/purge</w:t>
            </w:r>
          </w:p>
        </w:tc>
        <w:tc>
          <w:tcPr>
            <w:tcW w:w="1228" w:type="dxa"/>
            <w:shd w:val="clear" w:color="auto" w:fill="auto"/>
          </w:tcPr>
          <w:p w14:paraId="7CF3BA18" w14:textId="77777777" w:rsidR="00881461" w:rsidRPr="00586B6B" w:rsidRDefault="00881461" w:rsidP="00881461">
            <w:pPr>
              <w:pStyle w:val="TAL"/>
              <w:keepNext w:val="0"/>
            </w:pPr>
            <w:r w:rsidRPr="00586B6B">
              <w:rPr>
                <w:rStyle w:val="HTTPMethod"/>
              </w:rPr>
              <w:t>POST</w:t>
            </w:r>
          </w:p>
        </w:tc>
        <w:tc>
          <w:tcPr>
            <w:tcW w:w="4040" w:type="dxa"/>
            <w:shd w:val="clear" w:color="auto" w:fill="auto"/>
          </w:tcPr>
          <w:p w14:paraId="2D37193D" w14:textId="77777777" w:rsidR="00881461" w:rsidRPr="00586B6B" w:rsidRDefault="00881461" w:rsidP="00881461">
            <w:pPr>
              <w:pStyle w:val="TAL"/>
              <w:keepNext w:val="0"/>
            </w:pPr>
            <w:r w:rsidRPr="00586B6B">
              <w:t>This operation is used to invalidate some or all cached media resources associated with this Content Hosting Configuration.</w:t>
            </w:r>
          </w:p>
        </w:tc>
      </w:tr>
    </w:tbl>
    <w:p w14:paraId="0A02BDD9" w14:textId="77777777" w:rsidR="00881461" w:rsidRPr="00586B6B" w:rsidRDefault="00881461" w:rsidP="00881461">
      <w:pPr>
        <w:pStyle w:val="TAN"/>
      </w:pPr>
    </w:p>
    <w:p w14:paraId="044EC077" w14:textId="5049C120" w:rsidR="00881461" w:rsidRPr="00881461" w:rsidRDefault="00881461" w:rsidP="00881461">
      <w:pPr>
        <w:spacing w:before="240" w:after="360"/>
        <w:rPr>
          <w:i/>
          <w:iCs/>
        </w:rPr>
      </w:pPr>
      <w:r w:rsidRPr="007248F2">
        <w:rPr>
          <w:i/>
          <w:iCs/>
        </w:rPr>
        <w:t>---- &lt;snipped&gt; ----</w:t>
      </w:r>
    </w:p>
    <w:p w14:paraId="26466FA8" w14:textId="6FD4F4CD" w:rsidR="00C076CA" w:rsidRPr="00586B6B" w:rsidRDefault="00C076CA" w:rsidP="009E5CFF">
      <w:pPr>
        <w:pStyle w:val="Heading2"/>
        <w:spacing w:before="360"/>
        <w:ind w:left="1138" w:hanging="1138"/>
      </w:pPr>
      <w:r w:rsidRPr="00586B6B">
        <w:lastRenderedPageBreak/>
        <w:t>7.7</w:t>
      </w:r>
      <w:r w:rsidRPr="00586B6B">
        <w:tab/>
        <w:t>Consumption Reporting Provisioning API</w:t>
      </w:r>
      <w:bookmarkEnd w:id="706"/>
    </w:p>
    <w:p w14:paraId="773654B2" w14:textId="77777777" w:rsidR="00C076CA" w:rsidRPr="00586B6B" w:rsidRDefault="00C076CA" w:rsidP="00C076CA">
      <w:pPr>
        <w:pStyle w:val="Heading3"/>
      </w:pPr>
      <w:bookmarkStart w:id="718" w:name="_Toc50642287"/>
      <w:r w:rsidRPr="00586B6B">
        <w:t>7.7.1</w:t>
      </w:r>
      <w:r w:rsidRPr="00586B6B">
        <w:tab/>
        <w:t>Overview</w:t>
      </w:r>
      <w:bookmarkEnd w:id="718"/>
    </w:p>
    <w:p w14:paraId="7A5C3A9B" w14:textId="04FCC6DE"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ins w:id="719" w:author="Richard Bradbury" w:date="2021-01-19T13:25:00Z">
        <w:r w:rsidR="00F3188E">
          <w:t xml:space="preserve">downlink </w:t>
        </w:r>
      </w:ins>
      <w:ins w:id="720" w:author="Richard Bradbury" w:date="2021-01-19T13:26:00Z">
        <w:r w:rsidR="00F3188E">
          <w:t xml:space="preserve">media </w:t>
        </w:r>
      </w:ins>
      <w:ins w:id="721" w:author="Richard Bradbury" w:date="2021-01-19T13:25:00Z">
        <w:r w:rsidR="00F3188E">
          <w:t xml:space="preserve">streaming </w:t>
        </w:r>
      </w:ins>
      <w:r w:rsidRPr="00586B6B">
        <w:t xml:space="preserve">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7D03F542" w14:textId="77777777" w:rsidR="00FF516F" w:rsidRPr="00586B6B" w:rsidRDefault="00FF516F" w:rsidP="00FF516F">
      <w:pPr>
        <w:pStyle w:val="Heading3"/>
      </w:pPr>
      <w:bookmarkStart w:id="722" w:name="_Toc50642288"/>
      <w:bookmarkStart w:id="723" w:name="_Toc50642291"/>
      <w:r w:rsidRPr="00586B6B">
        <w:t>7.7.2</w:t>
      </w:r>
      <w:r w:rsidRPr="00586B6B">
        <w:tab/>
        <w:t>Resource structure</w:t>
      </w:r>
      <w:bookmarkEnd w:id="722"/>
    </w:p>
    <w:p w14:paraId="1BE4E734" w14:textId="77777777" w:rsidR="00FF516F" w:rsidRPr="00586B6B" w:rsidRDefault="00FF516F" w:rsidP="00FF516F">
      <w:pPr>
        <w:keepNext/>
      </w:pPr>
      <w:r w:rsidRPr="00586B6B">
        <w:t>The Consumption Reporting Provisioning API is accessible through the following URL base path:</w:t>
      </w:r>
    </w:p>
    <w:p w14:paraId="3786840B" w14:textId="3FFD406C" w:rsidR="00FF516F" w:rsidRPr="00586B6B" w:rsidRDefault="00FF516F" w:rsidP="00FF516F">
      <w:pPr>
        <w:pStyle w:val="URLdisplay"/>
        <w:keepNext/>
        <w:rPr>
          <w:rStyle w:val="Code0"/>
        </w:rPr>
      </w:pPr>
      <w:r w:rsidRPr="00586B6B">
        <w:rPr>
          <w:rStyle w:val="Code0"/>
        </w:rPr>
        <w:t>{apiRoot}/3gpp-m1</w:t>
      </w:r>
      <w:commentRangeStart w:id="724"/>
      <w:del w:id="725" w:author="Richard Bradbury (proposal)" w:date="2021-01-27T10:22:00Z">
        <w:r w:rsidRPr="00586B6B" w:rsidDel="00FF516F">
          <w:rPr>
            <w:rStyle w:val="Code0"/>
          </w:rPr>
          <w:delText>d</w:delText>
        </w:r>
      </w:del>
      <w:commentRangeEnd w:id="724"/>
      <w:r>
        <w:rPr>
          <w:rStyle w:val="CommentReference"/>
          <w:rFonts w:ascii="Times New Roman" w:hAnsi="Times New Roman"/>
          <w:iCs w:val="0"/>
          <w:color w:val="auto"/>
          <w:shd w:val="clear" w:color="auto" w:fill="auto"/>
        </w:rPr>
        <w:commentReference w:id="724"/>
      </w:r>
      <w:r w:rsidRPr="00586B6B">
        <w:rPr>
          <w:rStyle w:val="Code0"/>
        </w:rPr>
        <w:t>/v1/provisioning-sessions/{provisioningSessionId}/</w:t>
      </w:r>
    </w:p>
    <w:p w14:paraId="3E845EC8" w14:textId="77777777" w:rsidR="00FF516F" w:rsidRPr="00586B6B" w:rsidRDefault="00FF516F" w:rsidP="00FF516F">
      <w:pPr>
        <w:keepNext/>
      </w:pPr>
      <w:r w:rsidRPr="00586B6B">
        <w:t>Table 7.7.2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35CB0941" w14:textId="77777777" w:rsidR="00137899" w:rsidRPr="00DE0743" w:rsidRDefault="00137899" w:rsidP="00137899">
      <w:pPr>
        <w:spacing w:before="240" w:after="360"/>
        <w:rPr>
          <w:i/>
          <w:iCs/>
        </w:rPr>
      </w:pPr>
      <w:r w:rsidRPr="007248F2">
        <w:rPr>
          <w:i/>
          <w:iCs/>
        </w:rPr>
        <w:t>---- &lt;snipped&gt; ----</w:t>
      </w:r>
    </w:p>
    <w:p w14:paraId="5B45C9F0" w14:textId="0188A721" w:rsidR="00C076CA" w:rsidRPr="00586B6B" w:rsidRDefault="00C076CA" w:rsidP="00C076CA">
      <w:pPr>
        <w:pStyle w:val="Heading2"/>
      </w:pPr>
      <w:r w:rsidRPr="00586B6B">
        <w:t>7.8</w:t>
      </w:r>
      <w:r w:rsidRPr="00586B6B">
        <w:tab/>
        <w:t xml:space="preserve">Metrics Reporting </w:t>
      </w:r>
      <w:del w:id="726" w:author="CL2" w:date="2021-01-25T09:00:00Z">
        <w:r w:rsidDel="00AA54D1">
          <w:delText xml:space="preserve">Configuration </w:delText>
        </w:r>
      </w:del>
      <w:proofErr w:type="spellStart"/>
      <w:ins w:id="727" w:author="CL2" w:date="2021-01-25T09:00:00Z">
        <w:r w:rsidR="00AA54D1">
          <w:t>Provisioining</w:t>
        </w:r>
        <w:proofErr w:type="spellEnd"/>
        <w:r w:rsidR="00AA54D1">
          <w:t xml:space="preserve"> </w:t>
        </w:r>
      </w:ins>
      <w:r w:rsidRPr="00586B6B">
        <w:t>API</w:t>
      </w:r>
      <w:bookmarkEnd w:id="723"/>
    </w:p>
    <w:p w14:paraId="1F60D44E" w14:textId="77777777" w:rsidR="00C076CA" w:rsidRPr="00586B6B" w:rsidRDefault="00C076CA" w:rsidP="00C076CA">
      <w:pPr>
        <w:pStyle w:val="Heading3"/>
      </w:pPr>
      <w:bookmarkStart w:id="728" w:name="_Toc50642292"/>
      <w:r w:rsidRPr="00586B6B">
        <w:t>7.8.1</w:t>
      </w:r>
      <w:r w:rsidRPr="00586B6B">
        <w:tab/>
        <w:t>Overview</w:t>
      </w:r>
      <w:bookmarkEnd w:id="728"/>
    </w:p>
    <w:p w14:paraId="60BD7F30" w14:textId="12F66D1E" w:rsidR="00C076CA" w:rsidRPr="00586B6B" w:rsidRDefault="00C076CA" w:rsidP="00C076CA">
      <w:pPr>
        <w:keepNext/>
        <w:keepLines/>
      </w:pPr>
      <w:r w:rsidRPr="00586B6B">
        <w:rPr>
          <w:color w:val="000000"/>
        </w:rPr>
        <w:t xml:space="preserve">The </w:t>
      </w:r>
      <w:r w:rsidRPr="00586B6B">
        <w:t xml:space="preserve">Metrics Reporting </w:t>
      </w:r>
      <w:del w:id="729" w:author="CL2" w:date="2021-01-25T09:01:00Z">
        <w:r w:rsidDel="00AA54D1">
          <w:delText xml:space="preserve">Configuration </w:delText>
        </w:r>
      </w:del>
      <w:ins w:id="730" w:author="CL2" w:date="2021-01-25T09:01:00Z">
        <w:r w:rsidR="00AA54D1">
          <w:t xml:space="preserve">Provisioning </w:t>
        </w:r>
      </w:ins>
      <w:r w:rsidRPr="00586B6B">
        <w:rPr>
          <w:color w:val="000000"/>
        </w:rPr>
        <w:t>API</w:t>
      </w:r>
      <w:r w:rsidR="000C42C7">
        <w:rPr>
          <w:color w:val="000000"/>
        </w:rPr>
        <w:t xml:space="preserve"> </w:t>
      </w:r>
      <w:r w:rsidRPr="00586B6B">
        <w:rPr>
          <w:color w:val="000000"/>
        </w:rPr>
        <w:t>allow an 5GMS System operator or a 5GMS</w:t>
      </w:r>
      <w:commentRangeStart w:id="731"/>
      <w:del w:id="732" w:author="Richard Bradbury" w:date="2020-12-10T17:52:00Z">
        <w:r w:rsidRPr="00586B6B" w:rsidDel="007B031A">
          <w:rPr>
            <w:color w:val="000000"/>
          </w:rPr>
          <w:delText>d</w:delText>
        </w:r>
      </w:del>
      <w:commentRangeEnd w:id="731"/>
      <w:r w:rsidR="007B031A">
        <w:rPr>
          <w:rStyle w:val="CommentReference"/>
        </w:rPr>
        <w:commentReference w:id="731"/>
      </w:r>
      <w:r w:rsidRPr="00586B6B">
        <w:rPr>
          <w:color w:val="000000"/>
        </w:rPr>
        <w:t xml:space="preserve"> Application Provider to configure</w:t>
      </w:r>
      <w:r w:rsidRPr="00586B6B">
        <w:t xml:space="preserve"> the Metrics Collection and Reporting procedure for a particular </w:t>
      </w:r>
      <w:ins w:id="733" w:author="Richard Bradbury" w:date="2021-01-19T13:26:00Z">
        <w:r w:rsidR="00F3188E">
          <w:t xml:space="preserve">downlink or uplink media streaming </w:t>
        </w:r>
      </w:ins>
      <w:r w:rsidRPr="00586B6B">
        <w:t>Provisioning Session at interface M1</w:t>
      </w:r>
      <w:commentRangeStart w:id="734"/>
      <w:del w:id="735" w:author="Richard Bradbury" w:date="2020-12-10T17:52:00Z">
        <w:r w:rsidRPr="00586B6B" w:rsidDel="007B031A">
          <w:delText>d</w:delText>
        </w:r>
      </w:del>
      <w:commentRangeEnd w:id="734"/>
      <w:r w:rsidR="007B031A">
        <w:rPr>
          <w:rStyle w:val="CommentReference"/>
        </w:rPr>
        <w:commentReference w:id="734"/>
      </w:r>
      <w:r w:rsidRPr="00586B6B">
        <w:t>.</w:t>
      </w:r>
    </w:p>
    <w:p w14:paraId="60C53FE2" w14:textId="77777777" w:rsidR="00C076CA" w:rsidRPr="00586B6B" w:rsidRDefault="00C076CA" w:rsidP="00C076CA">
      <w:pPr>
        <w:pStyle w:val="Heading3"/>
      </w:pPr>
      <w:bookmarkStart w:id="736" w:name="_Toc50642293"/>
      <w:r w:rsidRPr="00586B6B">
        <w:t>7.8.2</w:t>
      </w:r>
      <w:r w:rsidRPr="00586B6B">
        <w:tab/>
        <w:t>Resource structure</w:t>
      </w:r>
      <w:bookmarkEnd w:id="736"/>
    </w:p>
    <w:p w14:paraId="0A30AD14" w14:textId="0CAE674D" w:rsidR="00C076CA" w:rsidRPr="00586B6B" w:rsidRDefault="00C076CA" w:rsidP="00C076CA">
      <w:pPr>
        <w:keepNext/>
      </w:pPr>
      <w:r w:rsidRPr="00586B6B">
        <w:t xml:space="preserve">The Metrics Reporting </w:t>
      </w:r>
      <w:del w:id="737" w:author="CL2" w:date="2021-01-25T09:02:00Z">
        <w:r w:rsidDel="00AA54D1">
          <w:delText xml:space="preserve">Configuration </w:delText>
        </w:r>
      </w:del>
      <w:ins w:id="738" w:author="CL2" w:date="2021-01-25T09:02:00Z">
        <w:r w:rsidR="00AA54D1">
          <w:t xml:space="preserve">Provisioning </w:t>
        </w:r>
      </w:ins>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739"/>
      <w:del w:id="740" w:author="Richard Bradbury" w:date="2020-12-10T12:46:00Z">
        <w:r w:rsidRPr="00586B6B" w:rsidDel="00605A51">
          <w:rPr>
            <w:rStyle w:val="Code0"/>
          </w:rPr>
          <w:delText>d</w:delText>
        </w:r>
      </w:del>
      <w:commentRangeEnd w:id="739"/>
      <w:r w:rsidR="007B031A">
        <w:rPr>
          <w:rStyle w:val="CommentReference"/>
          <w:rFonts w:ascii="Times New Roman" w:hAnsi="Times New Roman"/>
          <w:iCs w:val="0"/>
          <w:color w:val="auto"/>
          <w:shd w:val="clear" w:color="auto" w:fill="auto"/>
        </w:rPr>
        <w:commentReference w:id="739"/>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1A7CABDB" w:rsidR="00C076CA" w:rsidRPr="00586B6B" w:rsidRDefault="00C076CA" w:rsidP="00C076CA">
      <w:pPr>
        <w:pStyle w:val="TH"/>
      </w:pPr>
      <w:r w:rsidRPr="00586B6B">
        <w:t xml:space="preserve">Table 7.8.2-1: </w:t>
      </w:r>
      <w:ins w:id="741" w:author="Richard Bradbury" w:date="2021-01-26T09:52:00Z">
        <w:r w:rsidR="00881461">
          <w:t xml:space="preserve">Operations supported by the </w:t>
        </w:r>
      </w:ins>
      <w:r w:rsidRPr="00586B6B">
        <w:t xml:space="preserve">Metrics Reporting </w:t>
      </w:r>
      <w:ins w:id="742" w:author="Richard Bradbury" w:date="2021-01-26T09:52:00Z">
        <w:r w:rsidR="00881461">
          <w:t>Provisioning API</w:t>
        </w:r>
      </w:ins>
      <w:del w:id="743" w:author="Richard Bradbury" w:date="2021-01-26T09:52:00Z">
        <w:r w:rsidRPr="00586B6B" w:rsidDel="00881461">
          <w:delText>Configuration resource</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744" w:name="_Toc50642294"/>
    </w:p>
    <w:p w14:paraId="403779AD" w14:textId="77777777" w:rsidR="00C076CA" w:rsidRPr="00586B6B" w:rsidRDefault="00C076CA" w:rsidP="00C076CA">
      <w:pPr>
        <w:pStyle w:val="Heading3"/>
      </w:pPr>
      <w:r w:rsidRPr="00586B6B">
        <w:t>7.8.3</w:t>
      </w:r>
      <w:r w:rsidRPr="00586B6B">
        <w:tab/>
        <w:t>Data model</w:t>
      </w:r>
      <w:bookmarkEnd w:id="744"/>
    </w:p>
    <w:p w14:paraId="2B43AB6E" w14:textId="77777777" w:rsidR="00C076CA" w:rsidRDefault="00C076CA" w:rsidP="00C076CA">
      <w:pPr>
        <w:pStyle w:val="Heading4"/>
      </w:pPr>
      <w:bookmarkStart w:id="745" w:name="_Toc51937696"/>
      <w:r>
        <w:t>7.8.3.1</w:t>
      </w:r>
      <w:r>
        <w:tab/>
      </w:r>
      <w:proofErr w:type="spellStart"/>
      <w:r>
        <w:t>MetricsReportingConfiguration</w:t>
      </w:r>
      <w:proofErr w:type="spellEnd"/>
      <w:r>
        <w:t xml:space="preserve"> resource</w:t>
      </w:r>
      <w:bookmarkEnd w:id="745"/>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746" w:author="CLo" w:date="2020-12-07T20:33:00Z">
        <w:r w:rsidDel="002132F3">
          <w:delText>t</w:delText>
        </w:r>
        <w:r w:rsidRPr="00586B6B" w:rsidDel="002132F3">
          <w:delText>able </w:delText>
        </w:r>
      </w:del>
      <w:ins w:id="747"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6"/>
        <w:gridCol w:w="1415"/>
        <w:gridCol w:w="1132"/>
        <w:gridCol w:w="4246"/>
      </w:tblGrid>
      <w:tr w:rsidR="00170B12" w:rsidRPr="00586B6B" w14:paraId="35204E88" w14:textId="6E5877E9" w:rsidTr="00FF516F">
        <w:trPr>
          <w:trHeight w:val="307"/>
          <w:jc w:val="center"/>
        </w:trPr>
        <w:tc>
          <w:tcPr>
            <w:tcW w:w="14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7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220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25D02E79" w:rsidR="00170B12" w:rsidRDefault="00EF75A8" w:rsidP="00AE3720">
            <w:pPr>
              <w:pStyle w:val="TALcontinuation"/>
              <w:spacing w:before="60"/>
              <w:rPr>
                <w:ins w:id="748" w:author="CLo2" w:date="2020-12-14T11:48:00Z"/>
                <w:lang w:val="en-GB"/>
              </w:rPr>
            </w:pPr>
            <w:ins w:id="749" w:author="CLo" w:date="2020-12-07T11:16:00Z">
              <w:r>
                <w:rPr>
                  <w:lang w:val="en-GB"/>
                </w:rPr>
                <w:t>For</w:t>
              </w:r>
            </w:ins>
            <w:ins w:id="750" w:author="CLo" w:date="2020-12-07T11:15:00Z">
              <w:r>
                <w:rPr>
                  <w:lang w:val="en-GB"/>
                </w:rPr>
                <w:t xml:space="preserve"> downlink </w:t>
              </w:r>
            </w:ins>
            <w:ins w:id="751" w:author="Richard Bradbury" w:date="2021-01-20T13:07:00Z">
              <w:r>
                <w:rPr>
                  <w:lang w:val="en-GB"/>
                </w:rPr>
                <w:t xml:space="preserve">media </w:t>
              </w:r>
            </w:ins>
            <w:ins w:id="752" w:author="CLo" w:date="2020-12-07T11:15:00Z">
              <w:r>
                <w:rPr>
                  <w:lang w:val="en-GB"/>
                </w:rPr>
                <w:t>str</w:t>
              </w:r>
            </w:ins>
            <w:ins w:id="753" w:author="CLo" w:date="2020-12-07T11:16:00Z">
              <w:r>
                <w:rPr>
                  <w:lang w:val="en-GB"/>
                </w:rPr>
                <w:t>eaming, i</w:t>
              </w:r>
            </w:ins>
            <w:del w:id="754" w:author="CLo" w:date="2020-12-07T11:15:00Z">
              <w:r w:rsidR="00170B12" w:rsidRPr="00586B6B" w:rsidDel="007F0304">
                <w:rPr>
                  <w:lang w:val="en-GB"/>
                </w:rPr>
                <w:delText>I</w:delText>
              </w:r>
            </w:del>
            <w:r w:rsidR="00170B12" w:rsidRPr="00586B6B">
              <w:rPr>
                <w:lang w:val="en-GB"/>
              </w:rPr>
              <w:t xml:space="preserve">f not specified, the 3GPP metrics scheme </w:t>
            </w:r>
            <w:r w:rsidR="00170B12" w:rsidRPr="00586B6B">
              <w:rPr>
                <w:rStyle w:val="Code0"/>
                <w:lang w:val="en-GB"/>
              </w:rPr>
              <w:t>urn:‌3GPP:‌ns:‌PSS:‌DASH:‌QM10</w:t>
            </w:r>
            <w:r w:rsidR="00170B12" w:rsidRPr="00586B6B">
              <w:rPr>
                <w:lang w:val="en-GB"/>
              </w:rPr>
              <w:t xml:space="preserve"> from TS 26.247 shall apply.</w:t>
            </w:r>
          </w:p>
          <w:p w14:paraId="76257282" w14:textId="0BEF132C" w:rsidR="00170B12" w:rsidRPr="00586B6B" w:rsidRDefault="00170B12" w:rsidP="00AE3720">
            <w:pPr>
              <w:pStyle w:val="TALcontinuation"/>
              <w:spacing w:before="60"/>
              <w:rPr>
                <w:lang w:val="en-GB"/>
              </w:rPr>
            </w:pPr>
            <w:ins w:id="755" w:author="CLo2" w:date="2020-12-14T11:48:00Z">
              <w:r>
                <w:t>For uplin</w:t>
              </w:r>
            </w:ins>
            <w:ins w:id="756" w:author="CLo2" w:date="2020-12-14T11:49:00Z">
              <w:r>
                <w:t xml:space="preserve">k </w:t>
              </w:r>
            </w:ins>
            <w:ins w:id="757" w:author="Richard Bradbury" w:date="2021-01-20T13:13:00Z">
              <w:r w:rsidR="005B1E26">
                <w:t xml:space="preserve">media </w:t>
              </w:r>
            </w:ins>
            <w:ins w:id="758" w:author="CLo2" w:date="2020-12-14T11:49:00Z">
              <w:r>
                <w:t xml:space="preserve">streaming, if not specified, </w:t>
              </w:r>
            </w:ins>
            <w:ins w:id="759" w:author="CLo2" w:date="2020-12-14T11:56:00Z">
              <w:r>
                <w:t xml:space="preserve">the </w:t>
              </w:r>
            </w:ins>
            <w:ins w:id="760" w:author="CLo2" w:date="2020-12-14T11:51:00Z">
              <w:r>
                <w:t>impli</w:t>
              </w:r>
            </w:ins>
            <w:ins w:id="761" w:author="CLo2" w:date="2020-12-14T11:56:00Z">
              <w:r>
                <w:t>cation is</w:t>
              </w:r>
            </w:ins>
            <w:ins w:id="762" w:author="CLo2" w:date="2020-12-14T11:51:00Z">
              <w:r>
                <w:t xml:space="preserve"> that </w:t>
              </w:r>
            </w:ins>
            <w:ins w:id="763" w:author="CLo2" w:date="2020-12-14T11:49:00Z">
              <w:r>
                <w:t xml:space="preserve">no associated </w:t>
              </w:r>
            </w:ins>
            <w:ins w:id="764" w:author="CLo2" w:date="2020-12-14T11:50:00Z">
              <w:r>
                <w:t>uplink metrics reporting shall be performed.</w:t>
              </w:r>
            </w:ins>
          </w:p>
        </w:tc>
      </w:tr>
      <w:tr w:rsidR="00170B12" w:rsidRPr="00586B6B" w14:paraId="53A023FD" w14:textId="3847FF4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D9FEBD8" w:rsidR="00170B12" w:rsidRPr="00586B6B" w:rsidRDefault="00170B12" w:rsidP="00AE3720">
            <w:pPr>
              <w:pStyle w:val="TALcontinuation"/>
              <w:keepNext/>
              <w:spacing w:before="60"/>
              <w:rPr>
                <w:lang w:val="en-GB"/>
              </w:rPr>
            </w:pPr>
            <w:r w:rsidRPr="00586B6B">
              <w:rPr>
                <w:lang w:val="en-GB"/>
              </w:rPr>
              <w:t xml:space="preserve">If not specified, a single final report shall be sent after the </w:t>
            </w:r>
            <w:ins w:id="765" w:author="CL2" w:date="2021-01-24T14:52:00Z">
              <w:r w:rsidR="005A07FC">
                <w:rPr>
                  <w:lang w:val="en-GB"/>
                </w:rPr>
                <w:t xml:space="preserve">media </w:t>
              </w:r>
            </w:ins>
            <w:r w:rsidRPr="00586B6B">
              <w:rPr>
                <w:lang w:val="en-GB"/>
              </w:rPr>
              <w:t>streaming session has ended.</w:t>
            </w:r>
          </w:p>
        </w:tc>
      </w:tr>
      <w:tr w:rsidR="00170B12" w:rsidRPr="00586B6B" w14:paraId="1C521738" w14:textId="6E1D0292"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CF33B19" w:rsidR="00170B12" w:rsidRPr="00586B6B" w:rsidRDefault="00170B12" w:rsidP="00AE3720">
            <w:pPr>
              <w:pStyle w:val="TAL"/>
            </w:pPr>
            <w:r w:rsidRPr="00586B6B">
              <w:t xml:space="preserve">The proportion of </w:t>
            </w:r>
            <w:ins w:id="766" w:author="CL2" w:date="2021-01-24T14:52:00Z">
              <w:r w:rsidR="005A07FC">
                <w:t xml:space="preserve">media </w:t>
              </w:r>
            </w:ins>
            <w:r w:rsidRPr="00586B6B">
              <w:t xml:space="preserve">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767"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7C240F1B" w14:textId="767F395E" w:rsidR="00FF516F" w:rsidRDefault="00FF516F" w:rsidP="00FF516F">
            <w:pPr>
              <w:pStyle w:val="TALcontinuation"/>
              <w:spacing w:before="60"/>
              <w:rPr>
                <w:lang w:val="en-GB"/>
              </w:rPr>
            </w:pPr>
            <w:ins w:id="768" w:author="CLo" w:date="2020-12-07T11:30:00Z">
              <w:r>
                <w:rPr>
                  <w:lang w:val="en-GB"/>
                </w:rPr>
                <w:t xml:space="preserve">In the case of downlink </w:t>
              </w:r>
            </w:ins>
            <w:ins w:id="769" w:author="Richard Bradbury" w:date="2021-01-20T13:07:00Z">
              <w:r>
                <w:rPr>
                  <w:lang w:val="en-GB"/>
                </w:rPr>
                <w:t xml:space="preserve">media </w:t>
              </w:r>
            </w:ins>
            <w:ins w:id="770" w:author="CLo" w:date="2020-12-07T11:30:00Z">
              <w:r>
                <w:rPr>
                  <w:lang w:val="en-GB"/>
                </w:rPr>
                <w:t xml:space="preserve">streaming </w:t>
              </w:r>
            </w:ins>
            <w:ins w:id="771" w:author="CLo" w:date="2020-12-07T11:31:00Z">
              <w:r>
                <w:rPr>
                  <w:lang w:val="en-GB"/>
                </w:rPr>
                <w:t>and f</w:t>
              </w:r>
            </w:ins>
            <w:del w:id="772" w:author="CLo" w:date="2020-12-07T11:30:00Z">
              <w:r w:rsidR="00170B12" w:rsidRPr="00586B6B" w:rsidDel="00241193">
                <w:rPr>
                  <w:lang w:val="en-GB"/>
                </w:rPr>
                <w:delText>F</w:delText>
              </w:r>
            </w:del>
            <w:r w:rsidR="00170B12" w:rsidRPr="00586B6B">
              <w:rPr>
                <w:lang w:val="en-GB"/>
              </w:rPr>
              <w:t xml:space="preserve">or the 3GPP scheme </w:t>
            </w:r>
            <w:r w:rsidR="00170B12" w:rsidRPr="00586B6B">
              <w:rPr>
                <w:rStyle w:val="Code0"/>
                <w:lang w:val="en-GB"/>
              </w:rPr>
              <w:t>urn:‌3GPP:‌ns:‌PSS:‌DASH:‌QM10</w:t>
            </w:r>
            <w:r w:rsidR="00170B12"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592F80A2" w14:textId="60CA918A" w:rsidR="00FF516F" w:rsidRDefault="0077572A" w:rsidP="00FF516F">
            <w:pPr>
              <w:pStyle w:val="TALcontinuation"/>
              <w:spacing w:before="60"/>
              <w:rPr>
                <w:ins w:id="773" w:author="CL2" w:date="2021-01-24T14:59:00Z"/>
                <w:lang w:val="en-GB"/>
              </w:rPr>
            </w:pPr>
            <w:ins w:id="774" w:author="CL2" w:date="2021-01-24T14:59:00Z">
              <w:r>
                <w:rPr>
                  <w:lang w:val="en-GB"/>
                </w:rPr>
                <w:t>In the case of uplink streaming</w:t>
              </w:r>
              <w:r w:rsidR="0013026B">
                <w:rPr>
                  <w:lang w:val="en-GB"/>
                </w:rPr>
                <w:t xml:space="preserve">, no </w:t>
              </w:r>
            </w:ins>
            <w:ins w:id="775" w:author="CL2" w:date="2021-01-24T15:00:00Z">
              <w:r w:rsidR="00B30466">
                <w:rPr>
                  <w:lang w:val="en-GB"/>
                </w:rPr>
                <w:t xml:space="preserve">standardized </w:t>
              </w:r>
              <w:r w:rsidR="004F0168">
                <w:rPr>
                  <w:lang w:val="en-GB"/>
                </w:rPr>
                <w:t xml:space="preserve">metrics </w:t>
              </w:r>
            </w:ins>
            <w:ins w:id="776" w:author="CL2" w:date="2021-01-24T15:02:00Z">
              <w:r w:rsidR="00D728AA">
                <w:rPr>
                  <w:lang w:val="en-GB"/>
                </w:rPr>
                <w:t xml:space="preserve">nor metrics reporting protocol </w:t>
              </w:r>
            </w:ins>
            <w:ins w:id="777" w:author="CL2" w:date="2021-01-24T15:00:00Z">
              <w:r w:rsidR="00B30466">
                <w:rPr>
                  <w:lang w:val="en-GB"/>
                </w:rPr>
                <w:t xml:space="preserve">are defined in </w:t>
              </w:r>
            </w:ins>
            <w:ins w:id="778" w:author="Richard Bradbury (proposal)" w:date="2021-01-27T10:24:00Z">
              <w:r w:rsidR="00FF516F">
                <w:rPr>
                  <w:lang w:val="en-GB"/>
                </w:rPr>
                <w:t>the present document</w:t>
              </w:r>
            </w:ins>
            <w:ins w:id="779" w:author="CL2" w:date="2021-01-24T15:05:00Z">
              <w:r w:rsidR="006E3411">
                <w:rPr>
                  <w:lang w:val="en-GB"/>
                </w:rPr>
                <w:t>. It</w:t>
              </w:r>
            </w:ins>
            <w:ins w:id="780" w:author="CL2" w:date="2021-01-24T15:03:00Z">
              <w:r w:rsidR="0051702D">
                <w:rPr>
                  <w:lang w:val="en-GB"/>
                </w:rPr>
                <w:t xml:space="preserve"> is assumed </w:t>
              </w:r>
            </w:ins>
            <w:ins w:id="781" w:author="CL2" w:date="2021-01-24T15:04:00Z">
              <w:r w:rsidR="00901B91">
                <w:rPr>
                  <w:lang w:val="en-GB"/>
                </w:rPr>
                <w:t xml:space="preserve">that </w:t>
              </w:r>
              <w:r w:rsidR="006E3411">
                <w:rPr>
                  <w:lang w:val="en-GB"/>
                </w:rPr>
                <w:t>th</w:t>
              </w:r>
            </w:ins>
            <w:ins w:id="782" w:author="CL2" w:date="2021-01-24T15:12:00Z">
              <w:r w:rsidR="0078548F">
                <w:rPr>
                  <w:lang w:val="en-GB"/>
                </w:rPr>
                <w:t>ose</w:t>
              </w:r>
            </w:ins>
            <w:ins w:id="783" w:author="CL2" w:date="2021-01-24T15:04:00Z">
              <w:r w:rsidR="006E3411">
                <w:rPr>
                  <w:lang w:val="en-GB"/>
                </w:rPr>
                <w:t xml:space="preserve"> </w:t>
              </w:r>
            </w:ins>
            <w:ins w:id="784" w:author="CL2" w:date="2021-01-24T15:06:00Z">
              <w:r w:rsidR="00A47E50">
                <w:rPr>
                  <w:lang w:val="en-GB"/>
                </w:rPr>
                <w:t xml:space="preserve">quality </w:t>
              </w:r>
            </w:ins>
            <w:ins w:id="785" w:author="CL2" w:date="2021-01-24T15:04:00Z">
              <w:r w:rsidR="006E3411">
                <w:rPr>
                  <w:lang w:val="en-GB"/>
                </w:rPr>
                <w:t xml:space="preserve">metrics </w:t>
              </w:r>
            </w:ins>
            <w:ins w:id="786" w:author="CL2" w:date="2021-01-24T15:06:00Z">
              <w:r w:rsidR="00A47E50">
                <w:rPr>
                  <w:lang w:val="en-GB"/>
                </w:rPr>
                <w:t xml:space="preserve">and </w:t>
              </w:r>
            </w:ins>
            <w:ins w:id="787" w:author="CL2" w:date="2021-01-24T15:04:00Z">
              <w:r w:rsidR="006E3411">
                <w:rPr>
                  <w:lang w:val="en-GB"/>
                </w:rPr>
                <w:t xml:space="preserve">reporting </w:t>
              </w:r>
            </w:ins>
            <w:ins w:id="788" w:author="CL2" w:date="2021-01-24T15:06:00Z">
              <w:r w:rsidR="00A47E50">
                <w:rPr>
                  <w:lang w:val="en-GB"/>
                </w:rPr>
                <w:t xml:space="preserve">protocol </w:t>
              </w:r>
            </w:ins>
            <w:ins w:id="789" w:author="CL2" w:date="2021-01-24T15:05:00Z">
              <w:r w:rsidR="006E3411">
                <w:rPr>
                  <w:lang w:val="en-GB"/>
                </w:rPr>
                <w:t>are defined by</w:t>
              </w:r>
              <w:r w:rsidR="0013070B">
                <w:rPr>
                  <w:lang w:val="en-GB"/>
                </w:rPr>
                <w:t xml:space="preserve"> the metrics scheme</w:t>
              </w:r>
            </w:ins>
            <w:ins w:id="790" w:author="CL2" w:date="2021-01-24T15:07:00Z">
              <w:r w:rsidR="00A47E50">
                <w:rPr>
                  <w:lang w:val="en-GB"/>
                </w:rPr>
                <w:t>.</w:t>
              </w:r>
            </w:ins>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791"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791"/>
    </w:p>
    <w:p w14:paraId="054C89A2" w14:textId="77777777" w:rsidR="00C076CA" w:rsidRPr="00586B6B" w:rsidRDefault="00C076CA" w:rsidP="00C076CA">
      <w:pPr>
        <w:pStyle w:val="Heading3"/>
      </w:pPr>
      <w:bookmarkStart w:id="792" w:name="_Toc50642296"/>
      <w:r w:rsidRPr="00586B6B">
        <w:t>7.9.1</w:t>
      </w:r>
      <w:r w:rsidRPr="00586B6B">
        <w:tab/>
        <w:t>Overview</w:t>
      </w:r>
      <w:bookmarkEnd w:id="792"/>
    </w:p>
    <w:p w14:paraId="6448C35F" w14:textId="53780E9B" w:rsidR="00C076CA" w:rsidRPr="00586B6B" w:rsidRDefault="00C076CA" w:rsidP="00C076CA">
      <w:pPr>
        <w:keepNext/>
        <w:keepLines/>
      </w:pPr>
      <w:r w:rsidRPr="00586B6B">
        <w:t>The Policy Templates Provisioning API allow</w:t>
      </w:r>
      <w:del w:id="793"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794" w:author="Richard Bradbury" w:date="2020-12-10T11:56:00Z">
        <w:r w:rsidR="00041627">
          <w:t>downlink</w:t>
        </w:r>
      </w:ins>
      <w:ins w:id="795" w:author="Richard Bradbury" w:date="2020-12-10T11:57:00Z">
        <w:r w:rsidR="00041627">
          <w:t xml:space="preserve"> or uplink</w:t>
        </w:r>
      </w:ins>
      <w:ins w:id="796"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797" w:author="CLo" w:date="2020-12-07T12:11:00Z">
        <w:r w:rsidR="00390E43">
          <w:t>correspo</w:t>
        </w:r>
        <w:r w:rsidR="005B144A">
          <w:t xml:space="preserve">nding downlink or uplink </w:t>
        </w:r>
      </w:ins>
      <w:r w:rsidRPr="00586B6B">
        <w:t>media streaming session</w:t>
      </w:r>
      <w:ins w:id="798" w:author="Richard Bradbury" w:date="2020-12-10T11:51:00Z">
        <w:r w:rsidR="00041627">
          <w:t>(</w:t>
        </w:r>
      </w:ins>
      <w:r w:rsidRPr="00586B6B">
        <w:t>s</w:t>
      </w:r>
      <w:ins w:id="799"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800" w:name="_Toc50642297"/>
      <w:r w:rsidRPr="00586B6B">
        <w:lastRenderedPageBreak/>
        <w:t>7.9.2</w:t>
      </w:r>
      <w:r w:rsidRPr="00586B6B">
        <w:tab/>
        <w:t>Resource structure</w:t>
      </w:r>
      <w:bookmarkEnd w:id="800"/>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pPr>
      <w:r w:rsidRPr="00586B6B">
        <w:rPr>
          <w:rStyle w:val="Code0"/>
        </w:rPr>
        <w:t>{apiRoot}</w:t>
      </w:r>
      <w:r w:rsidRPr="00586B6B">
        <w:t>/3gpp-m1</w:t>
      </w:r>
      <w:commentRangeStart w:id="801"/>
      <w:del w:id="802" w:author="Richard Bradbury" w:date="2020-12-10T17:55:00Z">
        <w:r w:rsidRPr="00586B6B" w:rsidDel="007B031A">
          <w:delText>d</w:delText>
        </w:r>
      </w:del>
      <w:commentRangeEnd w:id="801"/>
      <w:r w:rsidR="007B031A">
        <w:rPr>
          <w:rStyle w:val="CommentReference"/>
          <w:rFonts w:ascii="Times New Roman" w:hAnsi="Times New Roman"/>
          <w:iCs w:val="0"/>
          <w:color w:val="auto"/>
          <w:shd w:val="clear" w:color="auto" w:fill="auto"/>
        </w:rPr>
        <w:commentReference w:id="801"/>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481D24B5" w14:textId="63FA12B2" w:rsidR="001664F9" w:rsidRDefault="001664F9" w:rsidP="00C076CA">
      <w:pPr>
        <w:keepLines/>
      </w:pPr>
    </w:p>
    <w:p w14:paraId="149E871E" w14:textId="77777777" w:rsidR="001664F9" w:rsidRPr="00586B6B" w:rsidRDefault="001664F9" w:rsidP="001664F9">
      <w:pPr>
        <w:pStyle w:val="Heading3"/>
      </w:pPr>
      <w:r w:rsidRPr="00586B6B">
        <w:t>7.9.3</w:t>
      </w:r>
      <w:r w:rsidRPr="00586B6B">
        <w:tab/>
        <w:t>Data model</w:t>
      </w:r>
    </w:p>
    <w:p w14:paraId="20B23AAE" w14:textId="77777777" w:rsidR="001664F9" w:rsidRPr="00586B6B" w:rsidRDefault="001664F9" w:rsidP="001664F9">
      <w:pPr>
        <w:pStyle w:val="Heading4"/>
      </w:pPr>
      <w:bookmarkStart w:id="803" w:name="_Toc50642299"/>
      <w:r w:rsidRPr="00586B6B">
        <w:t>7.9.3.1</w:t>
      </w:r>
      <w:r w:rsidRPr="00586B6B">
        <w:tab/>
      </w:r>
      <w:proofErr w:type="spellStart"/>
      <w:r w:rsidRPr="00586B6B">
        <w:t>PolicyTemplate</w:t>
      </w:r>
      <w:proofErr w:type="spellEnd"/>
      <w:r w:rsidRPr="00586B6B">
        <w:t xml:space="preserve"> resource</w:t>
      </w:r>
      <w:bookmarkEnd w:id="803"/>
    </w:p>
    <w:p w14:paraId="7081E233" w14:textId="77777777" w:rsidR="001664F9" w:rsidRPr="00586B6B" w:rsidRDefault="001664F9" w:rsidP="001664F9">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41CFB92F" w14:textId="77777777" w:rsidR="001664F9" w:rsidRPr="00586B6B" w:rsidRDefault="001664F9" w:rsidP="001664F9">
      <w:pPr>
        <w:pStyle w:val="TH"/>
      </w:pPr>
      <w:bookmarkStart w:id="804" w:name="_Hlk55827470"/>
      <w:r w:rsidRPr="00586B6B">
        <w:t>Table 7.9.3-1</w:t>
      </w:r>
      <w:bookmarkEnd w:id="804"/>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1664F9" w:rsidRPr="00586B6B" w14:paraId="782F9BCA" w14:textId="77777777" w:rsidTr="00531AAF">
        <w:tc>
          <w:tcPr>
            <w:tcW w:w="1028" w:type="pct"/>
            <w:shd w:val="clear" w:color="auto" w:fill="BFBFBF" w:themeFill="background1" w:themeFillShade="BF"/>
          </w:tcPr>
          <w:p w14:paraId="59002740" w14:textId="77777777" w:rsidR="001664F9" w:rsidRPr="00586B6B" w:rsidRDefault="001664F9" w:rsidP="00531AAF">
            <w:pPr>
              <w:pStyle w:val="TAH"/>
            </w:pPr>
            <w:r w:rsidRPr="00586B6B">
              <w:t>Property</w:t>
            </w:r>
          </w:p>
        </w:tc>
        <w:tc>
          <w:tcPr>
            <w:tcW w:w="662" w:type="pct"/>
            <w:shd w:val="clear" w:color="auto" w:fill="BFBFBF" w:themeFill="background1" w:themeFillShade="BF"/>
          </w:tcPr>
          <w:p w14:paraId="75EEA0A8" w14:textId="77777777" w:rsidR="001664F9" w:rsidRPr="00586B6B" w:rsidRDefault="001664F9" w:rsidP="00531AAF">
            <w:pPr>
              <w:pStyle w:val="TAH"/>
            </w:pPr>
            <w:r w:rsidRPr="00586B6B">
              <w:t>Type</w:t>
            </w:r>
          </w:p>
        </w:tc>
        <w:tc>
          <w:tcPr>
            <w:tcW w:w="662" w:type="pct"/>
            <w:shd w:val="clear" w:color="auto" w:fill="BFBFBF" w:themeFill="background1" w:themeFillShade="BF"/>
          </w:tcPr>
          <w:p w14:paraId="5E964823" w14:textId="77777777" w:rsidR="001664F9" w:rsidRPr="00586B6B" w:rsidRDefault="001664F9" w:rsidP="00531AAF">
            <w:pPr>
              <w:pStyle w:val="TAH"/>
            </w:pPr>
            <w:r w:rsidRPr="00586B6B">
              <w:t>Cardinality</w:t>
            </w:r>
          </w:p>
        </w:tc>
        <w:tc>
          <w:tcPr>
            <w:tcW w:w="442" w:type="pct"/>
            <w:shd w:val="clear" w:color="auto" w:fill="BFBFBF" w:themeFill="background1" w:themeFillShade="BF"/>
          </w:tcPr>
          <w:p w14:paraId="465A5156" w14:textId="77777777" w:rsidR="001664F9" w:rsidRPr="00586B6B" w:rsidRDefault="001664F9" w:rsidP="00531AAF">
            <w:pPr>
              <w:pStyle w:val="TAH"/>
            </w:pPr>
            <w:r w:rsidRPr="00586B6B">
              <w:t>Usage</w:t>
            </w:r>
          </w:p>
        </w:tc>
        <w:tc>
          <w:tcPr>
            <w:tcW w:w="515" w:type="pct"/>
            <w:shd w:val="clear" w:color="auto" w:fill="BFBFBF" w:themeFill="background1" w:themeFillShade="BF"/>
          </w:tcPr>
          <w:p w14:paraId="11EF3C4B" w14:textId="77777777" w:rsidR="001664F9" w:rsidRPr="00586B6B" w:rsidRDefault="001664F9" w:rsidP="00531AAF">
            <w:pPr>
              <w:pStyle w:val="TAH"/>
            </w:pPr>
            <w:r w:rsidRPr="00586B6B">
              <w:t>Visibility</w:t>
            </w:r>
          </w:p>
        </w:tc>
        <w:tc>
          <w:tcPr>
            <w:tcW w:w="1691" w:type="pct"/>
            <w:shd w:val="clear" w:color="auto" w:fill="BFBFBF" w:themeFill="background1" w:themeFillShade="BF"/>
          </w:tcPr>
          <w:p w14:paraId="21E8B9E0" w14:textId="77777777" w:rsidR="001664F9" w:rsidRPr="00586B6B" w:rsidRDefault="001664F9" w:rsidP="00531AAF">
            <w:pPr>
              <w:pStyle w:val="TAH"/>
            </w:pPr>
            <w:r w:rsidRPr="00586B6B">
              <w:t>Description</w:t>
            </w:r>
          </w:p>
        </w:tc>
      </w:tr>
      <w:tr w:rsidR="001664F9" w:rsidRPr="00586B6B" w14:paraId="6CF7B918" w14:textId="77777777" w:rsidTr="00531AAF">
        <w:tc>
          <w:tcPr>
            <w:tcW w:w="1028" w:type="pct"/>
            <w:shd w:val="clear" w:color="auto" w:fill="auto"/>
          </w:tcPr>
          <w:p w14:paraId="55789748" w14:textId="77777777" w:rsidR="001664F9" w:rsidRPr="00586B6B" w:rsidRDefault="001664F9" w:rsidP="00531AAF">
            <w:pPr>
              <w:pStyle w:val="TAL"/>
              <w:rPr>
                <w:rStyle w:val="Code0"/>
              </w:rPr>
            </w:pPr>
            <w:proofErr w:type="spellStart"/>
            <w:r w:rsidRPr="00586B6B">
              <w:rPr>
                <w:rStyle w:val="Code0"/>
              </w:rPr>
              <w:t>policyTemplateId</w:t>
            </w:r>
            <w:proofErr w:type="spellEnd"/>
          </w:p>
        </w:tc>
        <w:tc>
          <w:tcPr>
            <w:tcW w:w="662" w:type="pct"/>
            <w:shd w:val="clear" w:color="auto" w:fill="auto"/>
          </w:tcPr>
          <w:p w14:paraId="0E508B9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4307B895" w14:textId="77777777" w:rsidR="001664F9" w:rsidRPr="00586B6B" w:rsidRDefault="001664F9" w:rsidP="00531AAF">
            <w:pPr>
              <w:pStyle w:val="TAL"/>
              <w:jc w:val="center"/>
            </w:pPr>
            <w:r w:rsidRPr="00586B6B">
              <w:t>1..1</w:t>
            </w:r>
          </w:p>
        </w:tc>
        <w:tc>
          <w:tcPr>
            <w:tcW w:w="442" w:type="pct"/>
          </w:tcPr>
          <w:p w14:paraId="1A4103B9" w14:textId="77777777" w:rsidR="001664F9" w:rsidRPr="00586B6B" w:rsidRDefault="001664F9" w:rsidP="00531AAF">
            <w:pPr>
              <w:pStyle w:val="TAC"/>
            </w:pPr>
            <w:r w:rsidRPr="00586B6B">
              <w:t>C: RO</w:t>
            </w:r>
            <w:r w:rsidRPr="00586B6B">
              <w:br/>
              <w:t>R: RO</w:t>
            </w:r>
          </w:p>
          <w:p w14:paraId="4B3890A5" w14:textId="77777777" w:rsidR="001664F9" w:rsidRPr="00586B6B" w:rsidRDefault="001664F9" w:rsidP="00531AAF">
            <w:pPr>
              <w:pStyle w:val="TAC"/>
            </w:pPr>
            <w:r w:rsidRPr="00586B6B">
              <w:t>U: RO</w:t>
            </w:r>
          </w:p>
        </w:tc>
        <w:tc>
          <w:tcPr>
            <w:tcW w:w="515" w:type="pct"/>
            <w:shd w:val="clear" w:color="auto" w:fill="auto"/>
          </w:tcPr>
          <w:p w14:paraId="5411EBDF" w14:textId="77777777" w:rsidR="001664F9" w:rsidRPr="00586B6B" w:rsidRDefault="001664F9" w:rsidP="00531AAF">
            <w:pPr>
              <w:pStyle w:val="TAL"/>
            </w:pPr>
          </w:p>
        </w:tc>
        <w:tc>
          <w:tcPr>
            <w:tcW w:w="1691" w:type="pct"/>
            <w:shd w:val="clear" w:color="auto" w:fill="auto"/>
          </w:tcPr>
          <w:p w14:paraId="4E92B35C" w14:textId="77777777" w:rsidR="001664F9" w:rsidRPr="00586B6B" w:rsidRDefault="001664F9" w:rsidP="00531AAF">
            <w:pPr>
              <w:pStyle w:val="TAL"/>
            </w:pPr>
            <w:r w:rsidRPr="00586B6B">
              <w:t>Unique identifier of this Policy Template within the scope of the Provisioning Session.</w:t>
            </w:r>
          </w:p>
        </w:tc>
      </w:tr>
      <w:tr w:rsidR="001664F9" w:rsidRPr="00586B6B" w14:paraId="229BD46B" w14:textId="77777777" w:rsidTr="00531AAF">
        <w:tc>
          <w:tcPr>
            <w:tcW w:w="1028" w:type="pct"/>
            <w:shd w:val="clear" w:color="auto" w:fill="auto"/>
          </w:tcPr>
          <w:p w14:paraId="7684C467" w14:textId="77777777" w:rsidR="001664F9" w:rsidRPr="00586B6B" w:rsidRDefault="001664F9" w:rsidP="00531AAF">
            <w:pPr>
              <w:pStyle w:val="TAL"/>
              <w:rPr>
                <w:rStyle w:val="Code0"/>
              </w:rPr>
            </w:pPr>
            <w:r w:rsidRPr="00586B6B">
              <w:rPr>
                <w:rStyle w:val="Code0"/>
              </w:rPr>
              <w:t>state</w:t>
            </w:r>
          </w:p>
        </w:tc>
        <w:tc>
          <w:tcPr>
            <w:tcW w:w="662" w:type="pct"/>
            <w:shd w:val="clear" w:color="auto" w:fill="auto"/>
          </w:tcPr>
          <w:p w14:paraId="5E6F98D4"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A46EF21" w14:textId="77777777" w:rsidR="001664F9" w:rsidRPr="00586B6B" w:rsidRDefault="001664F9" w:rsidP="00531AAF">
            <w:pPr>
              <w:pStyle w:val="TAL"/>
              <w:jc w:val="center"/>
            </w:pPr>
            <w:r w:rsidRPr="00586B6B">
              <w:t>1..1</w:t>
            </w:r>
          </w:p>
        </w:tc>
        <w:tc>
          <w:tcPr>
            <w:tcW w:w="442" w:type="pct"/>
          </w:tcPr>
          <w:p w14:paraId="0E50B755" w14:textId="77777777" w:rsidR="001664F9" w:rsidRPr="00586B6B" w:rsidRDefault="001664F9" w:rsidP="00531AAF">
            <w:pPr>
              <w:pStyle w:val="TAC"/>
            </w:pPr>
            <w:r w:rsidRPr="00586B6B">
              <w:t>C: RO</w:t>
            </w:r>
            <w:r w:rsidRPr="00586B6B">
              <w:br/>
              <w:t>R: RO</w:t>
            </w:r>
          </w:p>
          <w:p w14:paraId="4995F28C" w14:textId="77777777" w:rsidR="001664F9" w:rsidRPr="00586B6B" w:rsidRDefault="001664F9" w:rsidP="00531AAF">
            <w:pPr>
              <w:pStyle w:val="TAC"/>
            </w:pPr>
            <w:r w:rsidRPr="00586B6B">
              <w:t>U: RO</w:t>
            </w:r>
          </w:p>
        </w:tc>
        <w:tc>
          <w:tcPr>
            <w:tcW w:w="515" w:type="pct"/>
            <w:shd w:val="clear" w:color="auto" w:fill="auto"/>
          </w:tcPr>
          <w:p w14:paraId="1886C751" w14:textId="77777777" w:rsidR="001664F9" w:rsidRPr="00586B6B" w:rsidRDefault="001664F9" w:rsidP="00531AAF">
            <w:pPr>
              <w:pStyle w:val="TAL"/>
            </w:pPr>
          </w:p>
        </w:tc>
        <w:tc>
          <w:tcPr>
            <w:tcW w:w="1691" w:type="pct"/>
            <w:shd w:val="clear" w:color="auto" w:fill="auto"/>
          </w:tcPr>
          <w:p w14:paraId="05993BD5" w14:textId="77777777" w:rsidR="001664F9" w:rsidRPr="00586B6B" w:rsidRDefault="001664F9" w:rsidP="00531AAF">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6298FFD7" w14:textId="7B399052" w:rsidR="001664F9" w:rsidRPr="00586B6B" w:rsidRDefault="001664F9" w:rsidP="00531AAF">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w:t>
            </w:r>
            <w:ins w:id="805" w:author="CL2" w:date="2021-01-24T14:52:00Z">
              <w:r w:rsidR="009143E7">
                <w:rPr>
                  <w:lang w:val="en-GB"/>
                </w:rPr>
                <w:t xml:space="preserve">media </w:t>
              </w:r>
            </w:ins>
            <w:r w:rsidRPr="00586B6B">
              <w:rPr>
                <w:lang w:val="en-GB"/>
              </w:rPr>
              <w:t>streaming sessions.</w:t>
            </w:r>
          </w:p>
        </w:tc>
      </w:tr>
      <w:tr w:rsidR="001664F9" w:rsidRPr="00586B6B" w14:paraId="4131A394" w14:textId="77777777" w:rsidTr="00531AAF">
        <w:tc>
          <w:tcPr>
            <w:tcW w:w="1028" w:type="pct"/>
            <w:shd w:val="clear" w:color="auto" w:fill="auto"/>
          </w:tcPr>
          <w:p w14:paraId="4F30C345" w14:textId="77777777" w:rsidR="001664F9" w:rsidRPr="00586B6B" w:rsidRDefault="001664F9" w:rsidP="00531AAF">
            <w:pPr>
              <w:pStyle w:val="TAL"/>
              <w:rPr>
                <w:rStyle w:val="Code0"/>
              </w:rPr>
            </w:pPr>
            <w:proofErr w:type="spellStart"/>
            <w:r w:rsidRPr="00586B6B">
              <w:rPr>
                <w:rStyle w:val="Code0"/>
              </w:rPr>
              <w:t>apiEndPoint</w:t>
            </w:r>
            <w:proofErr w:type="spellEnd"/>
          </w:p>
        </w:tc>
        <w:tc>
          <w:tcPr>
            <w:tcW w:w="662" w:type="pct"/>
            <w:shd w:val="clear" w:color="auto" w:fill="auto"/>
          </w:tcPr>
          <w:p w14:paraId="1CC002F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0D3E697E" w14:textId="77777777" w:rsidR="001664F9" w:rsidRPr="00586B6B" w:rsidRDefault="001664F9" w:rsidP="00531AAF">
            <w:pPr>
              <w:pStyle w:val="TAL"/>
              <w:jc w:val="center"/>
            </w:pPr>
            <w:r w:rsidRPr="00586B6B">
              <w:t>1..1</w:t>
            </w:r>
          </w:p>
        </w:tc>
        <w:tc>
          <w:tcPr>
            <w:tcW w:w="442" w:type="pct"/>
          </w:tcPr>
          <w:p w14:paraId="2E61BD3F" w14:textId="77777777" w:rsidR="001664F9" w:rsidRPr="00586B6B" w:rsidRDefault="001664F9" w:rsidP="00531AAF">
            <w:pPr>
              <w:pStyle w:val="TAC"/>
            </w:pPr>
            <w:r w:rsidRPr="00586B6B">
              <w:t>C: RW</w:t>
            </w:r>
            <w:r w:rsidRPr="00586B6B">
              <w:br/>
              <w:t>R: RO</w:t>
            </w:r>
          </w:p>
          <w:p w14:paraId="76A5F5BF" w14:textId="77777777" w:rsidR="001664F9" w:rsidRPr="00586B6B" w:rsidRDefault="001664F9" w:rsidP="00531AAF">
            <w:pPr>
              <w:pStyle w:val="TAC"/>
            </w:pPr>
            <w:r w:rsidRPr="00586B6B">
              <w:t>U: RW</w:t>
            </w:r>
          </w:p>
        </w:tc>
        <w:tc>
          <w:tcPr>
            <w:tcW w:w="515" w:type="pct"/>
            <w:shd w:val="clear" w:color="auto" w:fill="auto"/>
          </w:tcPr>
          <w:p w14:paraId="57D194C0" w14:textId="77777777" w:rsidR="001664F9" w:rsidRPr="00586B6B" w:rsidRDefault="001664F9" w:rsidP="00531AAF">
            <w:pPr>
              <w:pStyle w:val="TAL"/>
            </w:pPr>
            <w:r w:rsidRPr="00586B6B">
              <w:t>MNO Admin</w:t>
            </w:r>
          </w:p>
        </w:tc>
        <w:tc>
          <w:tcPr>
            <w:tcW w:w="1691" w:type="pct"/>
            <w:shd w:val="clear" w:color="auto" w:fill="auto"/>
          </w:tcPr>
          <w:p w14:paraId="1E44670A" w14:textId="77777777" w:rsidR="001664F9" w:rsidRPr="00586B6B" w:rsidRDefault="001664F9" w:rsidP="00531AAF">
            <w:pPr>
              <w:pStyle w:val="TAL"/>
            </w:pPr>
            <w:r w:rsidRPr="00586B6B">
              <w:t>The API endpoint that should be invoked when activating a Dynamic Policy Instance based on this Policy Template.</w:t>
            </w:r>
          </w:p>
        </w:tc>
      </w:tr>
      <w:tr w:rsidR="001664F9" w:rsidRPr="00586B6B" w14:paraId="4F1A770D" w14:textId="77777777" w:rsidTr="00531AAF">
        <w:tc>
          <w:tcPr>
            <w:tcW w:w="1028" w:type="pct"/>
            <w:shd w:val="clear" w:color="auto" w:fill="auto"/>
          </w:tcPr>
          <w:p w14:paraId="285D4068" w14:textId="77777777" w:rsidR="001664F9" w:rsidRPr="00586B6B" w:rsidRDefault="001664F9" w:rsidP="00531AAF">
            <w:pPr>
              <w:pStyle w:val="TAL"/>
              <w:rPr>
                <w:rStyle w:val="Code0"/>
              </w:rPr>
            </w:pPr>
            <w:proofErr w:type="spellStart"/>
            <w:r w:rsidRPr="00586B6B">
              <w:rPr>
                <w:rStyle w:val="Code0"/>
              </w:rPr>
              <w:t>apiType</w:t>
            </w:r>
            <w:proofErr w:type="spellEnd"/>
          </w:p>
        </w:tc>
        <w:tc>
          <w:tcPr>
            <w:tcW w:w="662" w:type="pct"/>
            <w:shd w:val="clear" w:color="auto" w:fill="auto"/>
          </w:tcPr>
          <w:p w14:paraId="1C7C8EE1"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18210F2" w14:textId="77777777" w:rsidR="001664F9" w:rsidRPr="00586B6B" w:rsidRDefault="001664F9" w:rsidP="00531AAF">
            <w:pPr>
              <w:pStyle w:val="TAL"/>
              <w:jc w:val="center"/>
            </w:pPr>
            <w:r w:rsidRPr="00586B6B">
              <w:t>1..1</w:t>
            </w:r>
          </w:p>
        </w:tc>
        <w:tc>
          <w:tcPr>
            <w:tcW w:w="442" w:type="pct"/>
          </w:tcPr>
          <w:p w14:paraId="25D1117F" w14:textId="77777777" w:rsidR="001664F9" w:rsidRPr="00586B6B" w:rsidRDefault="001664F9" w:rsidP="00531AAF">
            <w:pPr>
              <w:pStyle w:val="TAC"/>
            </w:pPr>
            <w:r w:rsidRPr="00586B6B">
              <w:t>C: RW</w:t>
            </w:r>
            <w:r w:rsidRPr="00586B6B">
              <w:br/>
              <w:t>R: RO</w:t>
            </w:r>
          </w:p>
          <w:p w14:paraId="6098F918" w14:textId="77777777" w:rsidR="001664F9" w:rsidRPr="00586B6B" w:rsidRDefault="001664F9" w:rsidP="00531AAF">
            <w:pPr>
              <w:pStyle w:val="TAC"/>
            </w:pPr>
            <w:r w:rsidRPr="00586B6B">
              <w:t>U: RW</w:t>
            </w:r>
          </w:p>
        </w:tc>
        <w:tc>
          <w:tcPr>
            <w:tcW w:w="515" w:type="pct"/>
            <w:shd w:val="clear" w:color="auto" w:fill="auto"/>
          </w:tcPr>
          <w:p w14:paraId="67990441" w14:textId="77777777" w:rsidR="001664F9" w:rsidRPr="00586B6B" w:rsidRDefault="001664F9" w:rsidP="00531AAF">
            <w:pPr>
              <w:pStyle w:val="TAL"/>
            </w:pPr>
            <w:r w:rsidRPr="00586B6B">
              <w:t>MNO Admin</w:t>
            </w:r>
          </w:p>
        </w:tc>
        <w:tc>
          <w:tcPr>
            <w:tcW w:w="1691" w:type="pct"/>
            <w:shd w:val="clear" w:color="auto" w:fill="auto"/>
          </w:tcPr>
          <w:p w14:paraId="74451916" w14:textId="77777777" w:rsidR="001664F9" w:rsidRPr="00586B6B" w:rsidRDefault="001664F9" w:rsidP="00531AAF">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19E05B47" w14:textId="77777777" w:rsidR="001664F9" w:rsidRPr="00586B6B" w:rsidRDefault="001664F9" w:rsidP="00531AAF">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1664F9" w:rsidRPr="00586B6B" w14:paraId="3181B0BD" w14:textId="77777777" w:rsidTr="00531AAF">
        <w:tc>
          <w:tcPr>
            <w:tcW w:w="1028" w:type="pct"/>
            <w:shd w:val="clear" w:color="auto" w:fill="auto"/>
          </w:tcPr>
          <w:p w14:paraId="455619C5" w14:textId="77777777" w:rsidR="001664F9" w:rsidRPr="00586B6B" w:rsidRDefault="001664F9" w:rsidP="00531AAF">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13277190" w14:textId="77777777" w:rsidR="001664F9" w:rsidRPr="00586B6B" w:rsidDel="00523D23" w:rsidRDefault="001664F9" w:rsidP="00531AAF">
            <w:pPr>
              <w:pStyle w:val="TAL"/>
              <w:keepNext w:val="0"/>
              <w:rPr>
                <w:rStyle w:val="Datatypechar"/>
              </w:rPr>
            </w:pPr>
            <w:r w:rsidRPr="00586B6B">
              <w:rPr>
                <w:rStyle w:val="Datatypechar"/>
              </w:rPr>
              <w:t>String</w:t>
            </w:r>
          </w:p>
        </w:tc>
        <w:tc>
          <w:tcPr>
            <w:tcW w:w="662" w:type="pct"/>
            <w:shd w:val="clear" w:color="auto" w:fill="auto"/>
          </w:tcPr>
          <w:p w14:paraId="6B3C505D" w14:textId="77777777" w:rsidR="001664F9" w:rsidRPr="00586B6B" w:rsidRDefault="001664F9" w:rsidP="00531AAF">
            <w:pPr>
              <w:pStyle w:val="TAL"/>
              <w:keepNext w:val="0"/>
              <w:jc w:val="center"/>
            </w:pPr>
            <w:r w:rsidRPr="00586B6B">
              <w:t>1..1</w:t>
            </w:r>
          </w:p>
        </w:tc>
        <w:tc>
          <w:tcPr>
            <w:tcW w:w="442" w:type="pct"/>
          </w:tcPr>
          <w:p w14:paraId="03E402B0" w14:textId="77777777" w:rsidR="001664F9" w:rsidRPr="00586B6B" w:rsidRDefault="001664F9" w:rsidP="00531AAF">
            <w:pPr>
              <w:pStyle w:val="TAC"/>
            </w:pPr>
            <w:r w:rsidRPr="00586B6B">
              <w:t>C: RW</w:t>
            </w:r>
            <w:r w:rsidRPr="00586B6B">
              <w:br/>
              <w:t>R: RO</w:t>
            </w:r>
          </w:p>
          <w:p w14:paraId="5D47DA00" w14:textId="77777777" w:rsidR="001664F9" w:rsidRPr="00586B6B" w:rsidRDefault="001664F9" w:rsidP="00531AAF">
            <w:pPr>
              <w:pStyle w:val="TAC"/>
            </w:pPr>
            <w:r w:rsidRPr="00586B6B">
              <w:t>U: RW</w:t>
            </w:r>
          </w:p>
        </w:tc>
        <w:tc>
          <w:tcPr>
            <w:tcW w:w="515" w:type="pct"/>
            <w:shd w:val="clear" w:color="auto" w:fill="auto"/>
          </w:tcPr>
          <w:p w14:paraId="28831774" w14:textId="77777777" w:rsidR="001664F9" w:rsidRPr="00586B6B" w:rsidRDefault="001664F9" w:rsidP="00531AAF">
            <w:pPr>
              <w:pStyle w:val="TAL"/>
              <w:keepNext w:val="0"/>
            </w:pPr>
          </w:p>
        </w:tc>
        <w:tc>
          <w:tcPr>
            <w:tcW w:w="1691" w:type="pct"/>
            <w:shd w:val="clear" w:color="auto" w:fill="auto"/>
          </w:tcPr>
          <w:p w14:paraId="482794BB" w14:textId="54F0897B" w:rsidR="001664F9" w:rsidRPr="00586B6B" w:rsidRDefault="001664F9" w:rsidP="00531AAF">
            <w:pPr>
              <w:pStyle w:val="TAL"/>
              <w:keepNext w:val="0"/>
            </w:pPr>
            <w:r w:rsidRPr="00586B6B">
              <w:t xml:space="preserve">Additional identifier for this Policy Template, unique within the scope of its Provisioning Session, that can be cross-referenced with external metadata about the </w:t>
            </w:r>
            <w:ins w:id="806" w:author="CL2" w:date="2021-01-24T14:52:00Z">
              <w:r w:rsidR="009143E7">
                <w:t>me</w:t>
              </w:r>
            </w:ins>
            <w:ins w:id="807" w:author="CL2" w:date="2021-01-24T14:53:00Z">
              <w:r w:rsidR="009143E7">
                <w:t xml:space="preserve">dia </w:t>
              </w:r>
            </w:ins>
            <w:r w:rsidRPr="00586B6B">
              <w:t>streaming session.</w:t>
            </w:r>
          </w:p>
        </w:tc>
      </w:tr>
      <w:tr w:rsidR="001664F9" w:rsidRPr="00586B6B" w14:paraId="59FFF657" w14:textId="77777777" w:rsidTr="00531AAF">
        <w:tc>
          <w:tcPr>
            <w:tcW w:w="1028" w:type="pct"/>
            <w:shd w:val="clear" w:color="auto" w:fill="auto"/>
          </w:tcPr>
          <w:p w14:paraId="5765FE3A" w14:textId="77777777" w:rsidR="001664F9" w:rsidRPr="00586B6B" w:rsidRDefault="001664F9" w:rsidP="00531AAF">
            <w:pPr>
              <w:pStyle w:val="TAL"/>
              <w:rPr>
                <w:rStyle w:val="Code0"/>
              </w:rPr>
            </w:pPr>
            <w:proofErr w:type="spellStart"/>
            <w:r w:rsidRPr="00586B6B">
              <w:rPr>
                <w:rStyle w:val="Code0"/>
              </w:rPr>
              <w:lastRenderedPageBreak/>
              <w:t>qoSSpecification</w:t>
            </w:r>
            <w:proofErr w:type="spellEnd"/>
          </w:p>
        </w:tc>
        <w:tc>
          <w:tcPr>
            <w:tcW w:w="662" w:type="pct"/>
            <w:shd w:val="clear" w:color="auto" w:fill="auto"/>
          </w:tcPr>
          <w:p w14:paraId="7ED6E06A" w14:textId="77777777" w:rsidR="001664F9" w:rsidRPr="00586B6B" w:rsidRDefault="001664F9" w:rsidP="00531AAF">
            <w:pPr>
              <w:pStyle w:val="TAL"/>
              <w:rPr>
                <w:rStyle w:val="Datatypechar"/>
              </w:rPr>
            </w:pPr>
            <w:r w:rsidRPr="00586B6B">
              <w:rPr>
                <w:rStyle w:val="Datatypechar"/>
              </w:rPr>
              <w:t>M1QoSSpecification</w:t>
            </w:r>
          </w:p>
        </w:tc>
        <w:tc>
          <w:tcPr>
            <w:tcW w:w="662" w:type="pct"/>
            <w:shd w:val="clear" w:color="auto" w:fill="auto"/>
          </w:tcPr>
          <w:p w14:paraId="146C518D" w14:textId="77777777" w:rsidR="001664F9" w:rsidRPr="00586B6B" w:rsidRDefault="001664F9" w:rsidP="00531AAF">
            <w:pPr>
              <w:pStyle w:val="TAL"/>
              <w:jc w:val="center"/>
            </w:pPr>
            <w:r w:rsidRPr="00586B6B">
              <w:t>0..1</w:t>
            </w:r>
          </w:p>
        </w:tc>
        <w:tc>
          <w:tcPr>
            <w:tcW w:w="442" w:type="pct"/>
          </w:tcPr>
          <w:p w14:paraId="1A813843" w14:textId="77777777" w:rsidR="001664F9" w:rsidRPr="00586B6B" w:rsidRDefault="001664F9" w:rsidP="00531AAF">
            <w:pPr>
              <w:pStyle w:val="TAC"/>
            </w:pPr>
            <w:r w:rsidRPr="00586B6B">
              <w:t>C: RW</w:t>
            </w:r>
            <w:r w:rsidRPr="00586B6B">
              <w:br/>
              <w:t>R: RO</w:t>
            </w:r>
          </w:p>
          <w:p w14:paraId="6A5811FE" w14:textId="77777777" w:rsidR="001664F9" w:rsidRPr="00586B6B" w:rsidRDefault="001664F9" w:rsidP="00531AAF">
            <w:pPr>
              <w:pStyle w:val="TAC"/>
            </w:pPr>
            <w:r w:rsidRPr="00586B6B">
              <w:t>U: RW</w:t>
            </w:r>
          </w:p>
        </w:tc>
        <w:tc>
          <w:tcPr>
            <w:tcW w:w="515" w:type="pct"/>
            <w:shd w:val="clear" w:color="auto" w:fill="auto"/>
          </w:tcPr>
          <w:p w14:paraId="4FB72B31" w14:textId="77777777" w:rsidR="001664F9" w:rsidRPr="00586B6B" w:rsidRDefault="001664F9" w:rsidP="00531AAF">
            <w:pPr>
              <w:pStyle w:val="TAL"/>
            </w:pPr>
          </w:p>
        </w:tc>
        <w:tc>
          <w:tcPr>
            <w:tcW w:w="1691" w:type="pct"/>
            <w:shd w:val="clear" w:color="auto" w:fill="auto"/>
          </w:tcPr>
          <w:p w14:paraId="4100E28C" w14:textId="79194306" w:rsidR="001664F9" w:rsidRPr="00586B6B" w:rsidRDefault="001664F9" w:rsidP="00531AAF">
            <w:pPr>
              <w:pStyle w:val="TAL"/>
            </w:pPr>
            <w:r w:rsidRPr="00586B6B">
              <w:t xml:space="preserve">Specifies the network quality of service to be applied to </w:t>
            </w:r>
            <w:ins w:id="808" w:author="CL2" w:date="2021-01-24T14:53:00Z">
              <w:r w:rsidR="009143E7">
                <w:t xml:space="preserve">media </w:t>
              </w:r>
            </w:ins>
            <w:r w:rsidRPr="00586B6B">
              <w:t>streaming sessions at this Policy Template.</w:t>
            </w:r>
          </w:p>
        </w:tc>
      </w:tr>
      <w:tr w:rsidR="001664F9" w:rsidRPr="00586B6B" w14:paraId="1835EF8C" w14:textId="77777777" w:rsidTr="00531AAF">
        <w:tc>
          <w:tcPr>
            <w:tcW w:w="1028" w:type="pct"/>
            <w:shd w:val="clear" w:color="auto" w:fill="auto"/>
          </w:tcPr>
          <w:p w14:paraId="4B9A4D82" w14:textId="77777777" w:rsidR="001664F9" w:rsidRPr="00586B6B" w:rsidRDefault="001664F9" w:rsidP="00531AAF">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99C4F43" w14:textId="77777777" w:rsidR="001664F9" w:rsidRPr="00586B6B" w:rsidRDefault="001664F9" w:rsidP="00531AAF">
            <w:pPr>
              <w:pStyle w:val="TAL"/>
              <w:rPr>
                <w:rStyle w:val="Datatypechar"/>
              </w:rPr>
            </w:pPr>
            <w:r w:rsidRPr="00586B6B">
              <w:rPr>
                <w:rStyle w:val="Datatypechar"/>
              </w:rPr>
              <w:t>Object</w:t>
            </w:r>
          </w:p>
        </w:tc>
        <w:tc>
          <w:tcPr>
            <w:tcW w:w="662" w:type="pct"/>
            <w:shd w:val="clear" w:color="auto" w:fill="auto"/>
          </w:tcPr>
          <w:p w14:paraId="7C99B1C6" w14:textId="77777777" w:rsidR="001664F9" w:rsidRPr="00586B6B" w:rsidRDefault="001664F9" w:rsidP="00531AAF">
            <w:pPr>
              <w:pStyle w:val="TAL"/>
              <w:jc w:val="center"/>
            </w:pPr>
            <w:r w:rsidRPr="00586B6B">
              <w:t>1..1</w:t>
            </w:r>
          </w:p>
        </w:tc>
        <w:tc>
          <w:tcPr>
            <w:tcW w:w="442" w:type="pct"/>
          </w:tcPr>
          <w:p w14:paraId="2F4603A0" w14:textId="77777777" w:rsidR="001664F9" w:rsidRPr="00586B6B" w:rsidRDefault="001664F9" w:rsidP="00531AAF">
            <w:pPr>
              <w:pStyle w:val="TAC"/>
            </w:pPr>
          </w:p>
        </w:tc>
        <w:tc>
          <w:tcPr>
            <w:tcW w:w="515" w:type="pct"/>
            <w:shd w:val="clear" w:color="auto" w:fill="auto"/>
          </w:tcPr>
          <w:p w14:paraId="2C05CCFF" w14:textId="77777777" w:rsidR="001664F9" w:rsidRPr="00586B6B" w:rsidRDefault="001664F9" w:rsidP="00531AAF">
            <w:pPr>
              <w:pStyle w:val="TAL"/>
            </w:pPr>
          </w:p>
        </w:tc>
        <w:tc>
          <w:tcPr>
            <w:tcW w:w="1691" w:type="pct"/>
            <w:shd w:val="clear" w:color="auto" w:fill="auto"/>
          </w:tcPr>
          <w:p w14:paraId="75960B21" w14:textId="77777777" w:rsidR="001664F9" w:rsidRPr="00586B6B" w:rsidRDefault="001664F9" w:rsidP="00531AAF">
            <w:pPr>
              <w:pStyle w:val="TAL"/>
            </w:pPr>
            <w:r w:rsidRPr="00586B6B">
              <w:t>Specifies information about the application session context to which this Policy Template can be applied.</w:t>
            </w:r>
          </w:p>
        </w:tc>
      </w:tr>
      <w:tr w:rsidR="001664F9" w:rsidRPr="00586B6B" w14:paraId="7506F945" w14:textId="77777777" w:rsidTr="00531AAF">
        <w:tc>
          <w:tcPr>
            <w:tcW w:w="1028" w:type="pct"/>
            <w:shd w:val="clear" w:color="auto" w:fill="auto"/>
          </w:tcPr>
          <w:p w14:paraId="68337964" w14:textId="77777777" w:rsidR="001664F9" w:rsidRPr="00586B6B" w:rsidRDefault="001664F9" w:rsidP="00531AAF">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19C4DFA0" w14:textId="77777777" w:rsidR="001664F9" w:rsidRPr="00586B6B" w:rsidRDefault="001664F9" w:rsidP="00531AAF">
            <w:pPr>
              <w:pStyle w:val="TAL"/>
              <w:rPr>
                <w:rStyle w:val="Datatypechar"/>
              </w:rPr>
            </w:pPr>
            <w:proofErr w:type="spellStart"/>
            <w:r w:rsidRPr="00586B6B">
              <w:rPr>
                <w:rStyle w:val="Datatypechar"/>
              </w:rPr>
              <w:t>AfAppId</w:t>
            </w:r>
            <w:proofErr w:type="spellEnd"/>
          </w:p>
        </w:tc>
        <w:tc>
          <w:tcPr>
            <w:tcW w:w="662" w:type="pct"/>
            <w:shd w:val="clear" w:color="auto" w:fill="auto"/>
          </w:tcPr>
          <w:p w14:paraId="30C3BEFD" w14:textId="77777777" w:rsidR="001664F9" w:rsidRPr="00586B6B" w:rsidRDefault="001664F9" w:rsidP="00531AAF">
            <w:pPr>
              <w:pStyle w:val="TAL"/>
              <w:jc w:val="center"/>
            </w:pPr>
            <w:r w:rsidRPr="00586B6B">
              <w:t>0..1</w:t>
            </w:r>
          </w:p>
        </w:tc>
        <w:tc>
          <w:tcPr>
            <w:tcW w:w="442" w:type="pct"/>
          </w:tcPr>
          <w:p w14:paraId="6082BCC9" w14:textId="77777777" w:rsidR="001664F9" w:rsidRPr="00586B6B" w:rsidRDefault="001664F9" w:rsidP="00531AAF">
            <w:pPr>
              <w:pStyle w:val="TAC"/>
            </w:pPr>
          </w:p>
        </w:tc>
        <w:tc>
          <w:tcPr>
            <w:tcW w:w="515" w:type="pct"/>
            <w:shd w:val="clear" w:color="auto" w:fill="auto"/>
          </w:tcPr>
          <w:p w14:paraId="129152CC" w14:textId="77777777" w:rsidR="001664F9" w:rsidRPr="00586B6B" w:rsidRDefault="001664F9" w:rsidP="00531AAF">
            <w:pPr>
              <w:pStyle w:val="TAL"/>
            </w:pPr>
            <w:r w:rsidRPr="00586B6B">
              <w:t>Read-Only</w:t>
            </w:r>
          </w:p>
        </w:tc>
        <w:tc>
          <w:tcPr>
            <w:tcW w:w="1691" w:type="pct"/>
            <w:vMerge w:val="restart"/>
            <w:shd w:val="clear" w:color="auto" w:fill="auto"/>
          </w:tcPr>
          <w:p w14:paraId="6C222589" w14:textId="77777777" w:rsidR="001664F9" w:rsidRPr="00586B6B" w:rsidRDefault="001664F9" w:rsidP="00531AAF">
            <w:pPr>
              <w:pStyle w:val="TAL"/>
            </w:pPr>
            <w:r w:rsidRPr="00586B6B">
              <w:t>As defined in clause 5.6.2.3 of TS 29.514 [34].</w:t>
            </w:r>
          </w:p>
        </w:tc>
      </w:tr>
      <w:tr w:rsidR="001664F9" w:rsidRPr="00586B6B" w14:paraId="55DA716C" w14:textId="77777777" w:rsidTr="00531AAF">
        <w:tc>
          <w:tcPr>
            <w:tcW w:w="1028" w:type="pct"/>
            <w:shd w:val="clear" w:color="auto" w:fill="auto"/>
          </w:tcPr>
          <w:p w14:paraId="2795B9B0" w14:textId="77777777" w:rsidR="001664F9" w:rsidRPr="00586B6B" w:rsidRDefault="001664F9" w:rsidP="00531AAF">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360164E3" w14:textId="77777777" w:rsidR="001664F9" w:rsidRPr="00586B6B" w:rsidRDefault="001664F9" w:rsidP="00531AAF">
            <w:pPr>
              <w:pStyle w:val="TAL"/>
              <w:rPr>
                <w:rStyle w:val="Datatypechar"/>
              </w:rPr>
            </w:pPr>
            <w:proofErr w:type="spellStart"/>
            <w:r w:rsidRPr="00586B6B">
              <w:rPr>
                <w:rStyle w:val="Datatypechar"/>
              </w:rPr>
              <w:t>Snssai</w:t>
            </w:r>
            <w:proofErr w:type="spellEnd"/>
          </w:p>
        </w:tc>
        <w:tc>
          <w:tcPr>
            <w:tcW w:w="662" w:type="pct"/>
            <w:shd w:val="clear" w:color="auto" w:fill="auto"/>
          </w:tcPr>
          <w:p w14:paraId="6E882B09" w14:textId="77777777" w:rsidR="001664F9" w:rsidRPr="00586B6B" w:rsidRDefault="001664F9" w:rsidP="00531AAF">
            <w:pPr>
              <w:pStyle w:val="TAL"/>
              <w:jc w:val="center"/>
            </w:pPr>
            <w:r w:rsidRPr="00586B6B">
              <w:t>0..1</w:t>
            </w:r>
          </w:p>
        </w:tc>
        <w:tc>
          <w:tcPr>
            <w:tcW w:w="442" w:type="pct"/>
          </w:tcPr>
          <w:p w14:paraId="78E7D88D" w14:textId="77777777" w:rsidR="001664F9" w:rsidRPr="00586B6B" w:rsidRDefault="001664F9" w:rsidP="00531AAF">
            <w:pPr>
              <w:pStyle w:val="TAC"/>
            </w:pPr>
          </w:p>
        </w:tc>
        <w:tc>
          <w:tcPr>
            <w:tcW w:w="515" w:type="pct"/>
            <w:shd w:val="clear" w:color="auto" w:fill="auto"/>
          </w:tcPr>
          <w:p w14:paraId="716B82CB" w14:textId="77777777" w:rsidR="001664F9" w:rsidRPr="00586B6B" w:rsidRDefault="001664F9" w:rsidP="00531AAF">
            <w:pPr>
              <w:pStyle w:val="TAL"/>
            </w:pPr>
          </w:p>
        </w:tc>
        <w:tc>
          <w:tcPr>
            <w:tcW w:w="1691" w:type="pct"/>
            <w:vMerge/>
            <w:shd w:val="clear" w:color="auto" w:fill="auto"/>
          </w:tcPr>
          <w:p w14:paraId="4485A367" w14:textId="77777777" w:rsidR="001664F9" w:rsidRPr="00586B6B" w:rsidRDefault="001664F9" w:rsidP="00531AAF">
            <w:pPr>
              <w:pStyle w:val="TALcontinuation"/>
              <w:spacing w:before="60"/>
              <w:rPr>
                <w:lang w:val="en-GB"/>
              </w:rPr>
            </w:pPr>
          </w:p>
        </w:tc>
      </w:tr>
      <w:tr w:rsidR="001664F9" w:rsidRPr="00586B6B" w14:paraId="6597BBEF" w14:textId="77777777" w:rsidTr="00531AAF">
        <w:tc>
          <w:tcPr>
            <w:tcW w:w="1028" w:type="pct"/>
            <w:shd w:val="clear" w:color="auto" w:fill="auto"/>
          </w:tcPr>
          <w:p w14:paraId="383E0F41" w14:textId="77777777" w:rsidR="001664F9" w:rsidRPr="00586B6B" w:rsidRDefault="001664F9" w:rsidP="00531AAF">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FDC1458" w14:textId="77777777" w:rsidR="001664F9" w:rsidRPr="00586B6B" w:rsidRDefault="001664F9" w:rsidP="00531AAF">
            <w:pPr>
              <w:pStyle w:val="TAL"/>
              <w:rPr>
                <w:rStyle w:val="Datatypechar"/>
              </w:rPr>
            </w:pPr>
            <w:proofErr w:type="spellStart"/>
            <w:r w:rsidRPr="00586B6B">
              <w:rPr>
                <w:rStyle w:val="Datatypechar"/>
              </w:rPr>
              <w:t>Dnn</w:t>
            </w:r>
            <w:proofErr w:type="spellEnd"/>
          </w:p>
        </w:tc>
        <w:tc>
          <w:tcPr>
            <w:tcW w:w="662" w:type="pct"/>
            <w:shd w:val="clear" w:color="auto" w:fill="auto"/>
          </w:tcPr>
          <w:p w14:paraId="790544BD" w14:textId="77777777" w:rsidR="001664F9" w:rsidRPr="00586B6B" w:rsidRDefault="001664F9" w:rsidP="00531AAF">
            <w:pPr>
              <w:pStyle w:val="TAL"/>
              <w:jc w:val="center"/>
            </w:pPr>
            <w:r w:rsidRPr="00586B6B">
              <w:t>0..1</w:t>
            </w:r>
          </w:p>
        </w:tc>
        <w:tc>
          <w:tcPr>
            <w:tcW w:w="442" w:type="pct"/>
          </w:tcPr>
          <w:p w14:paraId="5A2AFF85" w14:textId="77777777" w:rsidR="001664F9" w:rsidRPr="00586B6B" w:rsidRDefault="001664F9" w:rsidP="00531AAF">
            <w:pPr>
              <w:pStyle w:val="TAC"/>
            </w:pPr>
          </w:p>
        </w:tc>
        <w:tc>
          <w:tcPr>
            <w:tcW w:w="515" w:type="pct"/>
            <w:shd w:val="clear" w:color="auto" w:fill="auto"/>
          </w:tcPr>
          <w:p w14:paraId="3E996AB5" w14:textId="77777777" w:rsidR="001664F9" w:rsidRPr="00586B6B" w:rsidRDefault="001664F9" w:rsidP="00531AAF">
            <w:pPr>
              <w:pStyle w:val="TAL"/>
            </w:pPr>
          </w:p>
        </w:tc>
        <w:tc>
          <w:tcPr>
            <w:tcW w:w="1691" w:type="pct"/>
            <w:vMerge/>
            <w:shd w:val="clear" w:color="auto" w:fill="auto"/>
          </w:tcPr>
          <w:p w14:paraId="1E9F6FFB" w14:textId="77777777" w:rsidR="001664F9" w:rsidRPr="00586B6B" w:rsidRDefault="001664F9" w:rsidP="00531AAF">
            <w:pPr>
              <w:pStyle w:val="TALcontinuation"/>
              <w:spacing w:before="60"/>
              <w:rPr>
                <w:lang w:val="en-GB"/>
              </w:rPr>
            </w:pPr>
          </w:p>
        </w:tc>
      </w:tr>
      <w:tr w:rsidR="001664F9" w:rsidRPr="00586B6B" w14:paraId="60389C5A" w14:textId="77777777" w:rsidTr="00531AAF">
        <w:tc>
          <w:tcPr>
            <w:tcW w:w="1028" w:type="pct"/>
            <w:shd w:val="clear" w:color="auto" w:fill="auto"/>
          </w:tcPr>
          <w:p w14:paraId="0911B22B" w14:textId="77777777" w:rsidR="001664F9" w:rsidRPr="00586B6B" w:rsidRDefault="001664F9" w:rsidP="00531AAF">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6ECD625" w14:textId="77777777" w:rsidR="001664F9" w:rsidRPr="00586B6B" w:rsidRDefault="001664F9" w:rsidP="00531AAF">
            <w:pPr>
              <w:pStyle w:val="TAL"/>
              <w:rPr>
                <w:rStyle w:val="Datatypechar"/>
              </w:rPr>
            </w:pPr>
            <w:proofErr w:type="spellStart"/>
            <w:r w:rsidRPr="00586B6B">
              <w:rPr>
                <w:rStyle w:val="Datatypechar"/>
              </w:rPr>
              <w:t>AspId</w:t>
            </w:r>
            <w:proofErr w:type="spellEnd"/>
          </w:p>
        </w:tc>
        <w:tc>
          <w:tcPr>
            <w:tcW w:w="662" w:type="pct"/>
            <w:shd w:val="clear" w:color="auto" w:fill="auto"/>
          </w:tcPr>
          <w:p w14:paraId="46DFF799" w14:textId="77777777" w:rsidR="001664F9" w:rsidRPr="00586B6B" w:rsidRDefault="001664F9" w:rsidP="00531AAF">
            <w:pPr>
              <w:pStyle w:val="TAL"/>
              <w:keepNext w:val="0"/>
              <w:jc w:val="center"/>
            </w:pPr>
            <w:r w:rsidRPr="00586B6B">
              <w:t>0..1</w:t>
            </w:r>
          </w:p>
        </w:tc>
        <w:tc>
          <w:tcPr>
            <w:tcW w:w="442" w:type="pct"/>
          </w:tcPr>
          <w:p w14:paraId="192A7E3A" w14:textId="77777777" w:rsidR="001664F9" w:rsidRPr="00586B6B" w:rsidRDefault="001664F9" w:rsidP="00531AAF">
            <w:pPr>
              <w:pStyle w:val="TAC"/>
            </w:pPr>
          </w:p>
        </w:tc>
        <w:tc>
          <w:tcPr>
            <w:tcW w:w="515" w:type="pct"/>
            <w:shd w:val="clear" w:color="auto" w:fill="auto"/>
          </w:tcPr>
          <w:p w14:paraId="0E394227" w14:textId="77777777" w:rsidR="001664F9" w:rsidRPr="00586B6B" w:rsidRDefault="001664F9" w:rsidP="00531AAF">
            <w:pPr>
              <w:pStyle w:val="TALcontinuation"/>
              <w:spacing w:before="60"/>
              <w:rPr>
                <w:lang w:val="en-GB"/>
              </w:rPr>
            </w:pPr>
          </w:p>
        </w:tc>
        <w:tc>
          <w:tcPr>
            <w:tcW w:w="1691" w:type="pct"/>
            <w:vMerge/>
            <w:shd w:val="clear" w:color="auto" w:fill="auto"/>
          </w:tcPr>
          <w:p w14:paraId="45AB85CB" w14:textId="77777777" w:rsidR="001664F9" w:rsidRPr="00586B6B" w:rsidRDefault="001664F9" w:rsidP="00531AAF">
            <w:pPr>
              <w:pStyle w:val="TALcontinuation"/>
              <w:spacing w:before="60"/>
              <w:rPr>
                <w:lang w:val="en-GB"/>
              </w:rPr>
            </w:pPr>
          </w:p>
        </w:tc>
      </w:tr>
      <w:tr w:rsidR="001664F9" w:rsidRPr="00586B6B" w14:paraId="27058388" w14:textId="77777777" w:rsidTr="00531AAF">
        <w:tc>
          <w:tcPr>
            <w:tcW w:w="1028" w:type="pct"/>
            <w:shd w:val="clear" w:color="auto" w:fill="auto"/>
          </w:tcPr>
          <w:p w14:paraId="76D32034" w14:textId="77777777" w:rsidR="001664F9" w:rsidRPr="00586B6B" w:rsidRDefault="001664F9" w:rsidP="00531AAF">
            <w:pPr>
              <w:pStyle w:val="TAL"/>
              <w:rPr>
                <w:rStyle w:val="Code0"/>
              </w:rPr>
            </w:pPr>
            <w:proofErr w:type="spellStart"/>
            <w:r w:rsidRPr="00586B6B">
              <w:rPr>
                <w:rStyle w:val="Code0"/>
              </w:rPr>
              <w:t>chargingSpecification</w:t>
            </w:r>
            <w:proofErr w:type="spellEnd"/>
          </w:p>
        </w:tc>
        <w:tc>
          <w:tcPr>
            <w:tcW w:w="662" w:type="pct"/>
            <w:shd w:val="clear" w:color="auto" w:fill="auto"/>
          </w:tcPr>
          <w:p w14:paraId="1C87603B" w14:textId="77777777" w:rsidR="001664F9" w:rsidRPr="00586B6B" w:rsidRDefault="001664F9" w:rsidP="00531AAF">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10837C4C" w14:textId="77777777" w:rsidR="001664F9" w:rsidRPr="00586B6B" w:rsidRDefault="001664F9" w:rsidP="00531AAF">
            <w:pPr>
              <w:pStyle w:val="TAL"/>
              <w:jc w:val="center"/>
            </w:pPr>
            <w:r w:rsidRPr="00586B6B">
              <w:t>0..1</w:t>
            </w:r>
          </w:p>
        </w:tc>
        <w:tc>
          <w:tcPr>
            <w:tcW w:w="442" w:type="pct"/>
          </w:tcPr>
          <w:p w14:paraId="1F442051" w14:textId="77777777" w:rsidR="001664F9" w:rsidRPr="00586B6B" w:rsidRDefault="001664F9" w:rsidP="00531AAF">
            <w:pPr>
              <w:pStyle w:val="TAC"/>
            </w:pPr>
          </w:p>
        </w:tc>
        <w:tc>
          <w:tcPr>
            <w:tcW w:w="515" w:type="pct"/>
            <w:shd w:val="clear" w:color="auto" w:fill="auto"/>
          </w:tcPr>
          <w:p w14:paraId="13987974" w14:textId="77777777" w:rsidR="001664F9" w:rsidRPr="00586B6B" w:rsidRDefault="001664F9" w:rsidP="00531AAF">
            <w:pPr>
              <w:pStyle w:val="TAL"/>
            </w:pPr>
          </w:p>
        </w:tc>
        <w:tc>
          <w:tcPr>
            <w:tcW w:w="1691" w:type="pct"/>
            <w:shd w:val="clear" w:color="auto" w:fill="auto"/>
          </w:tcPr>
          <w:p w14:paraId="5B780931" w14:textId="77777777" w:rsidR="001664F9" w:rsidRPr="00586B6B" w:rsidRDefault="001664F9" w:rsidP="00531AAF">
            <w:pPr>
              <w:pStyle w:val="TAL"/>
            </w:pPr>
            <w:r w:rsidRPr="00586B6B">
              <w:t>Provides information about the charging policy to be used for this Policy Template.</w:t>
            </w:r>
          </w:p>
        </w:tc>
      </w:tr>
    </w:tbl>
    <w:p w14:paraId="1993AD02" w14:textId="77777777" w:rsidR="001664F9" w:rsidRPr="00586B6B" w:rsidRDefault="001664F9" w:rsidP="001664F9">
      <w:pPr>
        <w:pStyle w:val="TAN"/>
      </w:pPr>
    </w:p>
    <w:p w14:paraId="5160ECD5" w14:textId="5DD45CBC" w:rsidR="001664F9" w:rsidRPr="00586B6B" w:rsidRDefault="001664F9" w:rsidP="001664F9">
      <w:pPr>
        <w:pStyle w:val="EditorsNote"/>
      </w:pPr>
      <w:r w:rsidRPr="00586B6B">
        <w:t xml:space="preserve">Editor's Note: The parameter </w:t>
      </w:r>
      <w:proofErr w:type="spellStart"/>
      <w:r w:rsidRPr="00586B6B">
        <w:rPr>
          <w:rStyle w:val="Code0"/>
        </w:rPr>
        <w:t>externalReference</w:t>
      </w:r>
      <w:proofErr w:type="spellEnd"/>
      <w:r w:rsidRPr="00586B6B">
        <w:t xml:space="preserve"> is for further study. It may be a provisioning parameter of the Media Player</w:t>
      </w:r>
      <w:ins w:id="809" w:author="CL" w:date="2021-01-17T14:36:00Z">
        <w:r w:rsidR="00773AAB">
          <w:t>/</w:t>
        </w:r>
      </w:ins>
      <w:del w:id="810" w:author="CL" w:date="2021-01-17T14:36:00Z">
        <w:r w:rsidRPr="00586B6B" w:rsidDel="00773AAB">
          <w:delText xml:space="preserve"> </w:delText>
        </w:r>
      </w:del>
      <w:ins w:id="811" w:author="CL" w:date="2021-01-17T14:36:00Z">
        <w:r w:rsidR="00BC4BA8">
          <w:t xml:space="preserve">Media Streamer </w:t>
        </w:r>
      </w:ins>
      <w:r w:rsidRPr="00586B6B">
        <w:t xml:space="preserve">and/or a Media Session Handler to assist mapping of external references to a </w:t>
      </w:r>
      <w:proofErr w:type="spellStart"/>
      <w:r w:rsidRPr="00586B6B">
        <w:rPr>
          <w:rStyle w:val="Code0"/>
        </w:rPr>
        <w:t>policyTemplateId</w:t>
      </w:r>
      <w:proofErr w:type="spellEnd"/>
      <w:r w:rsidRPr="00586B6B">
        <w:t>.</w:t>
      </w:r>
    </w:p>
    <w:p w14:paraId="0BAC3479" w14:textId="0E6A8FAF" w:rsidR="001664F9" w:rsidRPr="00586B6B" w:rsidRDefault="001664F9" w:rsidP="001664F9">
      <w:pPr>
        <w:keepLines/>
      </w:pPr>
      <w:r w:rsidRPr="00586B6B">
        <w:t xml:space="preserve">Editor's Note: The </w:t>
      </w:r>
      <w:proofErr w:type="spellStart"/>
      <w:r w:rsidRPr="00586B6B">
        <w:rPr>
          <w:rStyle w:val="Code0"/>
        </w:rPr>
        <w:t>ChargingSpecification</w:t>
      </w:r>
      <w:proofErr w:type="spellEnd"/>
      <w:r w:rsidRPr="00586B6B">
        <w:rPr>
          <w:rStyle w:val="Code0"/>
        </w:rPr>
        <w:t xml:space="preserve"> o</w:t>
      </w:r>
      <w:r w:rsidRPr="00586B6B">
        <w:rPr>
          <w:rStyle w:val="Code0"/>
          <w:iCs/>
        </w:rPr>
        <w:t xml:space="preserve">bject may contain any charging related information, such as </w:t>
      </w:r>
      <w:proofErr w:type="spellStart"/>
      <w:r w:rsidRPr="00586B6B">
        <w:rPr>
          <w:rStyle w:val="Code0"/>
        </w:rPr>
        <w:t>sponId</w:t>
      </w:r>
      <w:proofErr w:type="spellEnd"/>
      <w:r w:rsidRPr="00586B6B">
        <w:rPr>
          <w:rStyle w:val="Code0"/>
          <w:iCs/>
        </w:rPr>
        <w:t xml:space="preserve"> or </w:t>
      </w:r>
      <w:proofErr w:type="spellStart"/>
      <w:r w:rsidRPr="00586B6B">
        <w:rPr>
          <w:rStyle w:val="Code0"/>
        </w:rPr>
        <w:t>afChargeId</w:t>
      </w:r>
      <w:proofErr w:type="spellEnd"/>
    </w:p>
    <w:p w14:paraId="036C5C61" w14:textId="28E6E2C7" w:rsidR="00395F8C" w:rsidRDefault="00395F8C" w:rsidP="00395F8C">
      <w:pPr>
        <w:spacing w:before="360" w:after="360"/>
        <w:rPr>
          <w:noProof/>
          <w:highlight w:val="yellow"/>
        </w:rPr>
      </w:pPr>
      <w:r>
        <w:rPr>
          <w:noProof/>
          <w:highlight w:val="yellow"/>
        </w:rPr>
        <w:t xml:space="preserve">END OF </w:t>
      </w:r>
      <w:r w:rsidR="00012434">
        <w:rPr>
          <w:noProof/>
          <w:highlight w:val="yellow"/>
        </w:rPr>
        <w:t>6</w:t>
      </w:r>
      <w:r w:rsidR="00012434" w:rsidRPr="00012434">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3A5973B5" w:rsidR="00395F8C" w:rsidRDefault="00012434" w:rsidP="00395F8C">
      <w:pPr>
        <w:pBdr>
          <w:bottom w:val="single" w:sz="6" w:space="1" w:color="auto"/>
        </w:pBdr>
        <w:spacing w:after="0"/>
        <w:rPr>
          <w:noProof/>
          <w:highlight w:val="yellow"/>
        </w:rPr>
      </w:pPr>
      <w:r>
        <w:rPr>
          <w:noProof/>
          <w:highlight w:val="yellow"/>
        </w:rPr>
        <w:lastRenderedPageBreak/>
        <w:t>7</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812" w:name="_Toc50642308"/>
      <w:r w:rsidRPr="00586B6B">
        <w:t>11</w:t>
      </w:r>
      <w:r w:rsidRPr="00586B6B">
        <w:tab/>
        <w:t>Media Session Handling (M5) APIs</w:t>
      </w:r>
      <w:bookmarkEnd w:id="812"/>
    </w:p>
    <w:p w14:paraId="780E28BE" w14:textId="77777777" w:rsidR="00C76798" w:rsidRPr="00586B6B" w:rsidRDefault="00C76798" w:rsidP="00C04966">
      <w:pPr>
        <w:pStyle w:val="Heading2"/>
        <w:ind w:left="1138" w:hanging="1138"/>
      </w:pPr>
      <w:bookmarkStart w:id="813" w:name="_Toc50642309"/>
      <w:r w:rsidRPr="00586B6B">
        <w:t>11.1</w:t>
      </w:r>
      <w:r w:rsidRPr="00586B6B">
        <w:tab/>
        <w:t>General</w:t>
      </w:r>
      <w:bookmarkEnd w:id="813"/>
    </w:p>
    <w:p w14:paraId="523DF04B" w14:textId="4E847559" w:rsidR="00C76798" w:rsidRDefault="00C76798" w:rsidP="00C76798">
      <w:pPr>
        <w:rPr>
          <w:ins w:id="814"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5E8BBC49" w:rsidR="00BD28C5" w:rsidRPr="00586B6B" w:rsidRDefault="00DA1FF8" w:rsidP="00C04966">
      <w:pPr>
        <w:pStyle w:val="NO"/>
        <w:spacing w:after="360"/>
        <w:ind w:left="1138" w:hanging="850"/>
      </w:pPr>
      <w:ins w:id="815" w:author="CLo" w:date="2020-12-07T17:23:00Z">
        <w:r w:rsidRPr="00586B6B">
          <w:t>NOTE:</w:t>
        </w:r>
        <w:r w:rsidRPr="00586B6B">
          <w:tab/>
        </w:r>
      </w:ins>
      <w:ins w:id="816" w:author="CLo" w:date="2020-12-07T17:25:00Z">
        <w:r w:rsidR="00E03F19">
          <w:t xml:space="preserve">While </w:t>
        </w:r>
      </w:ins>
      <w:ins w:id="817" w:author="CLo" w:date="2020-12-07T17:31:00Z">
        <w:r w:rsidR="00CF219C">
          <w:t>the entirety of</w:t>
        </w:r>
      </w:ins>
      <w:ins w:id="818" w:author="CLo" w:date="2020-12-07T17:26:00Z">
        <w:r w:rsidR="00E03F19">
          <w:t xml:space="preserve"> </w:t>
        </w:r>
      </w:ins>
      <w:ins w:id="819" w:author="Richard Bradbury" w:date="2020-12-10T12:39:00Z">
        <w:r w:rsidR="006E2844">
          <w:t xml:space="preserve">the </w:t>
        </w:r>
      </w:ins>
      <w:ins w:id="820" w:author="CLo" w:date="2020-12-07T17:26:00Z">
        <w:r w:rsidR="00E03F19">
          <w:t>M</w:t>
        </w:r>
      </w:ins>
      <w:ins w:id="821" w:author="Richard Bradbury" w:date="2020-12-10T12:39:00Z">
        <w:r w:rsidR="006E2844">
          <w:t>edia Session Handling</w:t>
        </w:r>
      </w:ins>
      <w:ins w:id="822" w:author="CLo" w:date="2020-12-07T17:26:00Z">
        <w:r w:rsidR="00E03F19">
          <w:t xml:space="preserve"> APIs </w:t>
        </w:r>
      </w:ins>
      <w:proofErr w:type="gramStart"/>
      <w:ins w:id="823" w:author="CLo" w:date="2020-12-07T17:27:00Z">
        <w:r w:rsidR="00D32FAB">
          <w:t>appl</w:t>
        </w:r>
      </w:ins>
      <w:ins w:id="824" w:author="Richard Bradbury" w:date="2020-12-10T12:39:00Z">
        <w:r w:rsidR="006E2844">
          <w:t>y</w:t>
        </w:r>
      </w:ins>
      <w:proofErr w:type="gramEnd"/>
      <w:ins w:id="825" w:author="CLo" w:date="2020-12-07T17:25:00Z">
        <w:r w:rsidR="00E03F19">
          <w:t xml:space="preserve"> to downlink </w:t>
        </w:r>
      </w:ins>
      <w:ins w:id="826" w:author="Richard Bradbury" w:date="2021-01-20T13:08:00Z">
        <w:r w:rsidR="005B1E26">
          <w:t xml:space="preserve">media </w:t>
        </w:r>
      </w:ins>
      <w:ins w:id="827" w:author="CLo" w:date="2020-12-07T17:25:00Z">
        <w:r w:rsidR="00E03F19">
          <w:t xml:space="preserve">streaming, only a subset </w:t>
        </w:r>
      </w:ins>
      <w:ins w:id="828" w:author="CLo" w:date="2020-12-07T17:27:00Z">
        <w:r w:rsidR="00810E8B">
          <w:t>is</w:t>
        </w:r>
      </w:ins>
      <w:ins w:id="829" w:author="CLo" w:date="2020-12-07T17:26:00Z">
        <w:r w:rsidR="00810E8B">
          <w:t xml:space="preserve"> </w:t>
        </w:r>
      </w:ins>
      <w:ins w:id="830" w:author="CLo" w:date="2020-12-07T17:25:00Z">
        <w:r w:rsidR="00E03F19">
          <w:t xml:space="preserve">applicable to uplink </w:t>
        </w:r>
      </w:ins>
      <w:ins w:id="831" w:author="Richard Bradbury" w:date="2021-01-20T13:08:00Z">
        <w:r w:rsidR="005B1E26">
          <w:t xml:space="preserve">media </w:t>
        </w:r>
      </w:ins>
      <w:ins w:id="832" w:author="CLo" w:date="2020-12-07T17:25:00Z">
        <w:r w:rsidR="00E03F19">
          <w:t xml:space="preserve">streaming. </w:t>
        </w:r>
      </w:ins>
      <w:ins w:id="833"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834" w:author="CLo" w:date="2020-12-07T17:25:00Z">
        <w:r w:rsidR="00E03F19">
          <w:t xml:space="preserve"> not applicable to uplink </w:t>
        </w:r>
      </w:ins>
      <w:ins w:id="835" w:author="Richard Bradbury" w:date="2021-01-20T13:13:00Z">
        <w:r w:rsidR="005B1E26">
          <w:t xml:space="preserve">media </w:t>
        </w:r>
      </w:ins>
      <w:ins w:id="836" w:author="CLo" w:date="2020-12-07T17:25:00Z">
        <w:r w:rsidR="00E03F19">
          <w:t>streaming</w:t>
        </w:r>
      </w:ins>
      <w:ins w:id="837" w:author="CLo" w:date="2020-12-07T17:27:00Z">
        <w:r w:rsidR="00D32FAB">
          <w:t>.</w:t>
        </w:r>
      </w:ins>
    </w:p>
    <w:p w14:paraId="2D383D0C" w14:textId="1FA3C840" w:rsidR="00C76798" w:rsidRPr="00586B6B" w:rsidRDefault="00C76798" w:rsidP="00C04966">
      <w:pPr>
        <w:pStyle w:val="Heading2"/>
        <w:ind w:left="1138" w:hanging="1138"/>
      </w:pPr>
      <w:bookmarkStart w:id="838" w:name="_Toc50642310"/>
      <w:r w:rsidRPr="00586B6B">
        <w:t>11.2</w:t>
      </w:r>
      <w:r w:rsidRPr="00586B6B">
        <w:tab/>
        <w:t>Service Access Information API</w:t>
      </w:r>
      <w:bookmarkEnd w:id="838"/>
    </w:p>
    <w:p w14:paraId="618AB9FE" w14:textId="77777777" w:rsidR="00C76798" w:rsidRPr="00586B6B" w:rsidRDefault="00C76798" w:rsidP="00C76798">
      <w:pPr>
        <w:pStyle w:val="Heading3"/>
      </w:pPr>
      <w:bookmarkStart w:id="839" w:name="_Toc50642311"/>
      <w:r w:rsidRPr="00586B6B">
        <w:t>11.2.1</w:t>
      </w:r>
      <w:r w:rsidRPr="00586B6B">
        <w:tab/>
        <w:t>General</w:t>
      </w:r>
      <w:bookmarkEnd w:id="839"/>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840" w:name="_Toc50642312"/>
      <w:bookmarkStart w:id="841" w:name="_Hlk55828210"/>
      <w:r w:rsidRPr="00586B6B">
        <w:t>11.2.2</w:t>
      </w:r>
      <w:r w:rsidRPr="00586B6B">
        <w:tab/>
        <w:t>Resource structure</w:t>
      </w:r>
      <w:bookmarkEnd w:id="840"/>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842"/>
      <w:del w:id="843" w:author="Richard Bradbury" w:date="2020-12-10T12:38:00Z">
        <w:r w:rsidRPr="00586B6B" w:rsidDel="006E2844">
          <w:delText>d</w:delText>
        </w:r>
      </w:del>
      <w:commentRangeEnd w:id="842"/>
      <w:r w:rsidR="001C3421">
        <w:rPr>
          <w:rStyle w:val="CommentReference"/>
          <w:rFonts w:ascii="Times New Roman" w:hAnsi="Times New Roman"/>
          <w:iCs w:val="0"/>
          <w:color w:val="auto"/>
          <w:shd w:val="clear" w:color="auto" w:fill="auto"/>
        </w:rPr>
        <w:commentReference w:id="842"/>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844" w:author="CLo" w:date="2020-12-07T20:34:00Z">
        <w:r w:rsidDel="002132F3">
          <w:delText>t</w:delText>
        </w:r>
        <w:r w:rsidRPr="00586B6B" w:rsidDel="002132F3">
          <w:delText xml:space="preserve">able </w:delText>
        </w:r>
      </w:del>
      <w:ins w:id="845"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846"/>
            <w:del w:id="847" w:author="Richard Bradbury" w:date="2020-12-10T18:13:00Z">
              <w:r w:rsidDel="007A151C">
                <w:delText>d</w:delText>
              </w:r>
            </w:del>
            <w:commentRangeEnd w:id="846"/>
            <w:r w:rsidR="007A151C">
              <w:rPr>
                <w:rStyle w:val="CommentReference"/>
                <w:rFonts w:ascii="Times New Roman" w:hAnsi="Times New Roman"/>
                <w:lang w:val="en-GB"/>
              </w:rPr>
              <w:commentReference w:id="846"/>
            </w:r>
            <w:r>
              <w:t xml:space="preserve"> AF during creation of a Provisioning Session.</w:t>
            </w:r>
          </w:p>
        </w:tc>
      </w:tr>
      <w:bookmarkEnd w:id="841"/>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848" w:name="_Toc50642314"/>
      <w:r w:rsidRPr="00586B6B">
        <w:t>11.2.3.1</w:t>
      </w:r>
      <w:r w:rsidRPr="00586B6B">
        <w:tab/>
      </w:r>
      <w:proofErr w:type="spellStart"/>
      <w:r w:rsidRPr="00586B6B">
        <w:t>ServiceAccessInformation</w:t>
      </w:r>
      <w:proofErr w:type="spellEnd"/>
      <w:r w:rsidRPr="00586B6B">
        <w:t xml:space="preserve"> resource type</w:t>
      </w:r>
      <w:bookmarkEnd w:id="848"/>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849" w:author="Richard Bradbury" w:date="2020-12-11T16:46:00Z">
        <w:r w:rsidR="00A056CF">
          <w:rPr>
            <w:rStyle w:val="Code0"/>
          </w:rPr>
          <w:t>a</w:t>
        </w:r>
      </w:ins>
      <w:r w:rsidRPr="00586B6B">
        <w:rPr>
          <w:rStyle w:val="Code0"/>
        </w:rPr>
        <w:t>tion</w:t>
      </w:r>
      <w:proofErr w:type="spellEnd"/>
      <w:r w:rsidRPr="00586B6B">
        <w:t xml:space="preserve"> resource is specified in </w:t>
      </w:r>
      <w:del w:id="850" w:author="CLo" w:date="2020-12-07T20:34:00Z">
        <w:r w:rsidDel="002132F3">
          <w:delText>t</w:delText>
        </w:r>
        <w:r w:rsidRPr="00586B6B" w:rsidDel="002132F3">
          <w:delText>able </w:delText>
        </w:r>
      </w:del>
      <w:ins w:id="851" w:author="CLo" w:date="2020-12-07T20:34:00Z">
        <w:r w:rsidR="002132F3">
          <w:t>T</w:t>
        </w:r>
        <w:r w:rsidR="002132F3" w:rsidRPr="00586B6B">
          <w:t>able </w:t>
        </w:r>
      </w:ins>
      <w:r w:rsidRPr="00586B6B">
        <w:t>11.2.3.1-1 below</w:t>
      </w:r>
      <w:del w:id="852" w:author="Richard Bradbury" w:date="2020-12-11T16:29:00Z">
        <w:r w:rsidRPr="00586B6B" w:rsidDel="007D2BFD">
          <w:delText>:</w:delText>
        </w:r>
      </w:del>
      <w:ins w:id="853" w:author="Richard Bradbury" w:date="2020-12-11T16:29:00Z">
        <w:r w:rsidR="007D2BFD">
          <w:t xml:space="preserve">. Different properties are present in the resource depending on </w:t>
        </w:r>
      </w:ins>
      <w:ins w:id="854" w:author="Richard Bradbury" w:date="2020-12-11T16:30:00Z">
        <w:r w:rsidR="007D2BFD">
          <w:t xml:space="preserve">the </w:t>
        </w:r>
      </w:ins>
      <w:ins w:id="855" w:author="Richard Bradbury" w:date="2020-12-11T16:29:00Z">
        <w:r w:rsidR="007D2BFD">
          <w:t xml:space="preserve">type </w:t>
        </w:r>
      </w:ins>
      <w:ins w:id="856" w:author="Richard Bradbury" w:date="2020-12-11T16:30:00Z">
        <w:r w:rsidR="007D2BFD">
          <w:t>of Provisioning Session</w:t>
        </w:r>
      </w:ins>
      <w:ins w:id="857" w:author="Richard Bradbury" w:date="2020-12-11T16:43:00Z">
        <w:r w:rsidR="0012099A">
          <w:t xml:space="preserve"> from which the Service Access Information is derived</w:t>
        </w:r>
      </w:ins>
      <w:ins w:id="858" w:author="Richard Bradbury" w:date="2020-12-11T16:44:00Z">
        <w:r w:rsidR="00A056CF">
          <w:t xml:space="preserve"> (</w:t>
        </w:r>
      </w:ins>
      <w:ins w:id="859"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860" w:author="Richard Bradbury" w:date="2020-12-11T16:44:00Z">
        <w:r w:rsidR="00A056CF">
          <w:t>)</w:t>
        </w:r>
      </w:ins>
      <w:ins w:id="861" w:author="Richard Bradbury" w:date="2020-12-11T16:30:00Z">
        <w:r w:rsidR="007D2BFD">
          <w:t xml:space="preserve"> </w:t>
        </w:r>
      </w:ins>
      <w:ins w:id="862"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06BB" w:rsidRPr="00586B6B" w14:paraId="0BA52E52" w14:textId="4B957F40" w:rsidTr="00AA6CB8">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E3E7A5" w14:textId="77777777" w:rsidR="00282494" w:rsidRPr="00586B6B" w:rsidRDefault="00282494" w:rsidP="00AE3720">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3A6648" w14:textId="77777777" w:rsidR="00282494" w:rsidRPr="00586B6B" w:rsidRDefault="00282494"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4729A9E" w14:textId="77777777" w:rsidR="00282494" w:rsidRPr="00586B6B" w:rsidRDefault="00282494" w:rsidP="00AE3720">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BB8334" w14:textId="77777777" w:rsidR="00282494" w:rsidRPr="00586B6B" w:rsidRDefault="00282494" w:rsidP="00AE3720">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413F8DCC" w14:textId="638FE924" w:rsidR="00282494" w:rsidRPr="00586B6B" w:rsidRDefault="00282494" w:rsidP="00AE3720">
            <w:pPr>
              <w:pStyle w:val="TAH"/>
            </w:pPr>
            <w:commentRangeStart w:id="863"/>
            <w:ins w:id="864" w:author="LoC" w:date="2020-12-09T18:23:00Z">
              <w:r>
                <w:t>Applicability</w:t>
              </w:r>
            </w:ins>
            <w:commentRangeEnd w:id="863"/>
            <w:r w:rsidR="00362F53">
              <w:rPr>
                <w:rStyle w:val="CommentReference"/>
                <w:rFonts w:ascii="Times New Roman" w:hAnsi="Times New Roman"/>
                <w:b w:val="0"/>
              </w:rPr>
              <w:commentReference w:id="863"/>
            </w:r>
          </w:p>
        </w:tc>
      </w:tr>
      <w:tr w:rsidR="00D206BB" w:rsidRPr="00586B6B" w14:paraId="0C2271DD" w14:textId="5607C704"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27746" w14:textId="77777777" w:rsidR="00282494" w:rsidRPr="00586B6B" w:rsidRDefault="00282494" w:rsidP="00AE3720">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D669F5" w14:textId="77777777" w:rsidR="00282494" w:rsidRPr="00586B6B" w:rsidRDefault="00282494" w:rsidP="00AE3720">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865"/>
            <w:del w:id="866" w:author="Richard Bradbury" w:date="2020-12-10T18:08:00Z">
              <w:r w:rsidRPr="00586B6B" w:rsidDel="007A151C">
                <w:rPr>
                  <w:rFonts w:cs="Arial"/>
                  <w:szCs w:val="18"/>
                </w:rPr>
                <w:delText>d</w:delText>
              </w:r>
            </w:del>
            <w:commentRangeEnd w:id="865"/>
            <w:r w:rsidR="007A151C">
              <w:rPr>
                <w:rStyle w:val="CommentReference"/>
                <w:rFonts w:ascii="Times New Roman" w:hAnsi="Times New Roman"/>
              </w:rPr>
              <w:commentReference w:id="865"/>
            </w:r>
            <w:r w:rsidRPr="00586B6B">
              <w:rPr>
                <w:rFonts w:cs="Arial"/>
                <w:szCs w:val="18"/>
              </w:rPr>
              <w:t xml:space="preserve"> Provisioning Session.</w:t>
            </w:r>
          </w:p>
        </w:tc>
        <w:tc>
          <w:tcPr>
            <w:tcW w:w="588" w:type="pct"/>
            <w:tcBorders>
              <w:top w:val="single" w:sz="4" w:space="0" w:color="000000"/>
              <w:left w:val="single" w:sz="4" w:space="0" w:color="000000"/>
              <w:bottom w:val="single" w:sz="4" w:space="0" w:color="000000"/>
              <w:right w:val="single" w:sz="4" w:space="0" w:color="000000"/>
            </w:tcBorders>
          </w:tcPr>
          <w:p w14:paraId="036ACB7C" w14:textId="11DBC1F9" w:rsidR="00282494" w:rsidRPr="00586B6B" w:rsidRDefault="00095DFD" w:rsidP="00AE3720">
            <w:pPr>
              <w:pStyle w:val="TAL"/>
              <w:rPr>
                <w:rFonts w:cs="Arial"/>
                <w:szCs w:val="18"/>
              </w:rPr>
            </w:pPr>
            <w:ins w:id="867" w:author="Richard Bradbury" w:date="2020-12-10T12:13:00Z">
              <w:r>
                <w:rPr>
                  <w:rFonts w:cs="Arial"/>
                  <w:szCs w:val="18"/>
                </w:rPr>
                <w:t xml:space="preserve">All </w:t>
              </w:r>
              <w:commentRangeStart w:id="868"/>
              <w:r>
                <w:rPr>
                  <w:rFonts w:cs="Arial"/>
                  <w:szCs w:val="18"/>
                </w:rPr>
                <w:t>types</w:t>
              </w:r>
            </w:ins>
            <w:commentRangeEnd w:id="868"/>
            <w:r w:rsidR="009F26A1">
              <w:rPr>
                <w:rStyle w:val="CommentReference"/>
                <w:rFonts w:ascii="Times New Roman" w:hAnsi="Times New Roman"/>
              </w:rPr>
              <w:commentReference w:id="868"/>
            </w:r>
          </w:p>
        </w:tc>
      </w:tr>
      <w:tr w:rsidR="00FF516F" w:rsidRPr="00586B6B" w14:paraId="6E2860B8" w14:textId="77777777" w:rsidTr="00AA6CB8">
        <w:trPr>
          <w:jc w:val="center"/>
          <w:ins w:id="869" w:author="Richard Bradbury (proposal)" w:date="2021-01-27T10:28: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ABD751" w14:textId="0E6BB71A" w:rsidR="00FF516F" w:rsidRPr="00586B6B" w:rsidRDefault="00FF516F" w:rsidP="00FF516F">
            <w:pPr>
              <w:pStyle w:val="TAL"/>
              <w:rPr>
                <w:ins w:id="870" w:author="Richard Bradbury (proposal)" w:date="2021-01-27T10:28:00Z"/>
                <w:rStyle w:val="Code0"/>
              </w:rPr>
            </w:pPr>
            <w:proofErr w:type="spellStart"/>
            <w:ins w:id="871" w:author="Richard Bradbury (proposal)" w:date="2021-01-27T10:28:00Z">
              <w:r w:rsidRPr="00586B6B">
                <w:rPr>
                  <w:rStyle w:val="Code0"/>
                </w:rPr>
                <w:t>provisioningSessio</w:t>
              </w:r>
              <w:r>
                <w:rPr>
                  <w:rStyle w:val="Code0"/>
                </w:rPr>
                <w:t>n‌Type</w:t>
              </w:r>
              <w:proofErr w:type="spellEnd"/>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03616" w14:textId="555C11F9" w:rsidR="00FF516F" w:rsidRPr="00586B6B" w:rsidRDefault="00FF516F" w:rsidP="00FF516F">
            <w:pPr>
              <w:pStyle w:val="TAL"/>
              <w:rPr>
                <w:ins w:id="872" w:author="Richard Bradbury (proposal)" w:date="2021-01-27T10:28:00Z"/>
                <w:rStyle w:val="Datatypechar"/>
              </w:rPr>
            </w:pPr>
            <w:proofErr w:type="spellStart"/>
            <w:ins w:id="873" w:author="Richard Bradbury (proposal)" w:date="2021-01-27T10:28:00Z">
              <w:r w:rsidRPr="00AA6CB8">
                <w:rPr>
                  <w:rStyle w:val="Datatypechar"/>
                </w:rPr>
                <w:t>Provisioning‌Session‌Type</w:t>
              </w:r>
              <w:proofErr w:type="spellEnd"/>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D7C6E8" w14:textId="482A59C5" w:rsidR="00FF516F" w:rsidRPr="00586B6B" w:rsidRDefault="00FF516F" w:rsidP="00FF516F">
            <w:pPr>
              <w:pStyle w:val="TAC"/>
              <w:rPr>
                <w:ins w:id="874" w:author="Richard Bradbury (proposal)" w:date="2021-01-27T10:28:00Z"/>
              </w:rPr>
            </w:pPr>
            <w:ins w:id="875" w:author="Richard Bradbury (proposal)" w:date="2021-01-27T10:28: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1DF66EC0" w14:textId="0C60A9A7" w:rsidR="00FF516F" w:rsidRPr="00586B6B" w:rsidRDefault="00FF516F" w:rsidP="00FF516F">
            <w:pPr>
              <w:pStyle w:val="TAC"/>
              <w:rPr>
                <w:ins w:id="876" w:author="Richard Bradbury (proposal)" w:date="2021-01-27T10:28:00Z"/>
                <w:rFonts w:cs="Arial"/>
                <w:szCs w:val="18"/>
              </w:rPr>
            </w:pPr>
            <w:ins w:id="877" w:author="Richard Bradbury (proposal)" w:date="2021-01-27T10:28: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385A2" w14:textId="139622E1" w:rsidR="00FF516F" w:rsidRPr="00586B6B" w:rsidRDefault="00FF516F" w:rsidP="00FF516F">
            <w:pPr>
              <w:pStyle w:val="TAL"/>
              <w:rPr>
                <w:ins w:id="878" w:author="Richard Bradbury (proposal)" w:date="2021-01-27T10:28:00Z"/>
                <w:rFonts w:cs="Arial"/>
                <w:szCs w:val="18"/>
              </w:rPr>
            </w:pPr>
            <w:ins w:id="879" w:author="Richard Bradbury (proposal)" w:date="2021-01-27T10:29:00Z">
              <w:r>
                <w:t>The type of Provisioning Session.</w:t>
              </w:r>
            </w:ins>
          </w:p>
        </w:tc>
        <w:tc>
          <w:tcPr>
            <w:tcW w:w="588" w:type="pct"/>
            <w:tcBorders>
              <w:top w:val="single" w:sz="4" w:space="0" w:color="000000"/>
              <w:left w:val="single" w:sz="4" w:space="0" w:color="000000"/>
              <w:bottom w:val="single" w:sz="4" w:space="0" w:color="000000"/>
              <w:right w:val="single" w:sz="4" w:space="0" w:color="000000"/>
            </w:tcBorders>
          </w:tcPr>
          <w:p w14:paraId="2C2A4F13" w14:textId="01C4DDF2" w:rsidR="00FF516F" w:rsidRDefault="00FF516F" w:rsidP="00FF516F">
            <w:pPr>
              <w:pStyle w:val="TAL"/>
              <w:rPr>
                <w:ins w:id="880" w:author="Richard Bradbury (proposal)" w:date="2021-01-27T10:28:00Z"/>
                <w:rFonts w:cs="Arial"/>
                <w:szCs w:val="18"/>
              </w:rPr>
            </w:pPr>
            <w:ins w:id="881" w:author="Richard Bradbury (proposal)" w:date="2021-01-27T10:29:00Z">
              <w:r>
                <w:t>All types.</w:t>
              </w:r>
            </w:ins>
          </w:p>
        </w:tc>
      </w:tr>
      <w:tr w:rsidR="00FF516F" w:rsidRPr="00586B6B" w14:paraId="0754866A" w14:textId="6C35AEC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6DFAA" w14:textId="02C0D652" w:rsidR="00FF516F" w:rsidRPr="00586B6B" w:rsidRDefault="00FF516F" w:rsidP="00FF516F">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6F2EF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6961AB"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CD4AFD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AB953" w14:textId="72BE8774"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627DE7DF" w14:textId="1F5009F4" w:rsidR="00FF516F" w:rsidRPr="00095DFD" w:rsidRDefault="00FF516F" w:rsidP="00FF516F">
            <w:pPr>
              <w:pStyle w:val="TAL"/>
              <w:rPr>
                <w:rStyle w:val="Code0"/>
              </w:rPr>
            </w:pPr>
            <w:ins w:id="882" w:author="Richard Bradbury" w:date="2020-12-10T12:13:00Z">
              <w:r w:rsidRPr="00095DFD">
                <w:rPr>
                  <w:rStyle w:val="Code0"/>
                </w:rPr>
                <w:t>downlink</w:t>
              </w:r>
            </w:ins>
          </w:p>
        </w:tc>
      </w:tr>
      <w:tr w:rsidR="00FF516F" w:rsidRPr="00586B6B" w14:paraId="053E1E58" w14:textId="43F83AE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B53B24" w14:textId="77777777" w:rsidR="00FF516F" w:rsidRPr="00586B6B" w:rsidRDefault="00FF516F" w:rsidP="00FF516F">
            <w:pPr>
              <w:pStyle w:val="TAL"/>
              <w:keepNext w:val="0"/>
              <w:ind w:left="284"/>
              <w:rPr>
                <w:rStyle w:val="Code0"/>
              </w:rPr>
            </w:pPr>
            <w:commentRangeStart w:id="883"/>
            <w:proofErr w:type="spellStart"/>
            <w:r w:rsidRPr="00586B6B">
              <w:rPr>
                <w:rStyle w:val="Code0"/>
              </w:rPr>
              <w:t>mediaPlayerEntry</w:t>
            </w:r>
            <w:commentRangeEnd w:id="883"/>
            <w:proofErr w:type="spellEnd"/>
            <w:r>
              <w:rPr>
                <w:rStyle w:val="CommentReference"/>
                <w:rFonts w:ascii="Times New Roman" w:hAnsi="Times New Roman"/>
              </w:rPr>
              <w:commentReference w:id="883"/>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AABB7A" w14:textId="77777777" w:rsidR="00FF516F" w:rsidRPr="00586B6B" w:rsidRDefault="00FF516F" w:rsidP="00FF516F">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72AA2" w14:textId="77777777" w:rsidR="00FF516F" w:rsidRPr="00586B6B" w:rsidRDefault="00FF516F" w:rsidP="00FF516F">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5B779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07EDE5" w14:textId="77777777" w:rsidR="00FF516F" w:rsidRPr="00586B6B" w:rsidRDefault="00FF516F" w:rsidP="00FF516F">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24F9064A" w14:textId="77777777" w:rsidR="00FF516F" w:rsidRPr="00586B6B" w:rsidRDefault="00FF516F" w:rsidP="00FF516F">
            <w:pPr>
              <w:pStyle w:val="TAL"/>
              <w:keepNext w:val="0"/>
              <w:rPr>
                <w:rFonts w:cs="Arial"/>
                <w:szCs w:val="18"/>
              </w:rPr>
            </w:pPr>
          </w:p>
        </w:tc>
      </w:tr>
      <w:tr w:rsidR="00FF516F" w:rsidRPr="00586B6B" w14:paraId="553ACF6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E77BFA" w14:textId="461B0FF4" w:rsidR="00FF516F" w:rsidRPr="00586B6B" w:rsidRDefault="00FF516F" w:rsidP="00FF516F">
            <w:pPr>
              <w:pStyle w:val="TAL"/>
              <w:keepNext w:val="0"/>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C269E" w14:textId="173FCE92" w:rsidR="00FF516F" w:rsidRPr="00586B6B" w:rsidRDefault="00FF516F" w:rsidP="00FF516F">
            <w:pPr>
              <w:pStyle w:val="TAL"/>
              <w:keepNext w:val="0"/>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284E4" w14:textId="05E48318"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DA104A8" w14:textId="2A85F135"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C7519" w14:textId="77777777" w:rsidR="00FF516F" w:rsidRPr="00586B6B" w:rsidRDefault="00FF516F" w:rsidP="00FF516F">
            <w:pPr>
              <w:pStyle w:val="TAL"/>
              <w:keepNext w:val="0"/>
              <w:rPr>
                <w:rFonts w:cs="Arial"/>
                <w:szCs w:val="18"/>
              </w:rPr>
            </w:pPr>
          </w:p>
        </w:tc>
        <w:tc>
          <w:tcPr>
            <w:tcW w:w="588" w:type="pct"/>
            <w:vMerge w:val="restart"/>
            <w:tcBorders>
              <w:top w:val="single" w:sz="4" w:space="0" w:color="000000"/>
              <w:left w:val="single" w:sz="4" w:space="0" w:color="000000"/>
              <w:right w:val="single" w:sz="4" w:space="0" w:color="000000"/>
            </w:tcBorders>
          </w:tcPr>
          <w:p w14:paraId="5B6538A4" w14:textId="16284C37" w:rsidR="00FF516F" w:rsidRPr="00586B6B" w:rsidRDefault="00FF516F" w:rsidP="00FF516F">
            <w:pPr>
              <w:pStyle w:val="TAL"/>
              <w:keepNext w:val="0"/>
              <w:rPr>
                <w:rFonts w:cs="Arial"/>
                <w:szCs w:val="18"/>
              </w:rPr>
            </w:pPr>
            <w:ins w:id="884" w:author="Richard Bradbury" w:date="2020-12-10T12:15:00Z">
              <w:r w:rsidRPr="00095DFD">
                <w:rPr>
                  <w:rStyle w:val="Code0"/>
                </w:rPr>
                <w:t>downlink</w:t>
              </w:r>
            </w:ins>
          </w:p>
        </w:tc>
      </w:tr>
      <w:tr w:rsidR="00FF516F" w:rsidRPr="00586B6B" w14:paraId="73F5EBB9"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33AF5" w14:textId="1B6D32B0" w:rsidR="00FF516F" w:rsidRPr="00586B6B" w:rsidRDefault="00FF516F" w:rsidP="00FF516F">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997D4" w14:textId="473E517E" w:rsidR="00FF516F" w:rsidRPr="00586B6B" w:rsidRDefault="00FF516F" w:rsidP="00FF516F">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27D27" w14:textId="3CC93A85"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58128B" w14:textId="0ED6E1CD"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A13503" w14:textId="77777777" w:rsidR="00FF516F" w:rsidRPr="00586B6B" w:rsidRDefault="00FF516F" w:rsidP="00FF516F">
            <w:pPr>
              <w:pStyle w:val="TAL"/>
            </w:pPr>
            <w:r w:rsidRPr="00586B6B">
              <w:rPr>
                <w:rFonts w:cs="Arial"/>
              </w:rPr>
              <w:t>The time interval, expressed in seconds, between consumption report messages being sent by the Media Session Handler. The value shall be greater than zero.</w:t>
            </w:r>
          </w:p>
          <w:p w14:paraId="26CC1C04" w14:textId="78DCE005" w:rsidR="00FF516F" w:rsidRPr="00586B6B" w:rsidRDefault="00FF516F" w:rsidP="00FF516F">
            <w:pPr>
              <w:pStyle w:val="TALcontinuation"/>
              <w:spacing w:before="60"/>
              <w:rPr>
                <w:rFonts w:cs="Arial"/>
                <w:szCs w:val="18"/>
              </w:rPr>
            </w:pPr>
            <w:r w:rsidRPr="00586B6B">
              <w:t xml:space="preserve">When this property is omitted, a single final report shall be sent immediately after the </w:t>
            </w:r>
            <w:ins w:id="885" w:author="CL2" w:date="2021-01-24T14:55:00Z">
              <w:r>
                <w:t xml:space="preserve">media </w:t>
              </w:r>
            </w:ins>
            <w:r w:rsidRPr="00586B6B">
              <w:t>streaming session has ended.</w:t>
            </w:r>
          </w:p>
        </w:tc>
        <w:tc>
          <w:tcPr>
            <w:tcW w:w="588" w:type="pct"/>
            <w:vMerge/>
            <w:tcBorders>
              <w:left w:val="single" w:sz="4" w:space="0" w:color="000000"/>
              <w:right w:val="single" w:sz="4" w:space="0" w:color="000000"/>
            </w:tcBorders>
          </w:tcPr>
          <w:p w14:paraId="7F5B7DCC" w14:textId="77777777" w:rsidR="00FF516F" w:rsidRPr="00586B6B" w:rsidRDefault="00FF516F" w:rsidP="00FF516F">
            <w:pPr>
              <w:pStyle w:val="TAL"/>
              <w:keepNext w:val="0"/>
              <w:rPr>
                <w:rFonts w:cs="Arial"/>
                <w:szCs w:val="18"/>
              </w:rPr>
            </w:pPr>
          </w:p>
        </w:tc>
      </w:tr>
      <w:tr w:rsidR="00FF516F" w:rsidRPr="00586B6B" w14:paraId="5AB85B6F"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29E6F" w14:textId="7A2EB30F" w:rsidR="00FF516F" w:rsidRPr="00586B6B" w:rsidRDefault="00FF516F" w:rsidP="00FF516F">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84B79A" w14:textId="6C9850FD" w:rsidR="00FF516F" w:rsidRPr="00586B6B" w:rsidRDefault="00FF516F" w:rsidP="00FF516F">
            <w:pPr>
              <w:pStyle w:val="TAL"/>
              <w:keepNext w:val="0"/>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848063" w14:textId="2A67F492" w:rsidR="00FF516F"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2A3E301B" w14:textId="711E45D9"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6A9A9B" w14:textId="77777777" w:rsidR="00FF516F" w:rsidRPr="00586B6B" w:rsidRDefault="00FF516F" w:rsidP="00FF516F">
            <w:pPr>
              <w:pStyle w:val="TAL"/>
            </w:pPr>
            <w:r w:rsidRPr="00586B6B">
              <w:t>A list of 5GMSd AF addresses (URLs) where the consumption reporting messages are sent by the Media Session Handler.</w:t>
            </w:r>
          </w:p>
          <w:p w14:paraId="2EC842FE" w14:textId="61BA010D" w:rsidR="00FF516F" w:rsidRPr="00586B6B" w:rsidRDefault="00FF516F" w:rsidP="00FF516F">
            <w:pPr>
              <w:pStyle w:val="TALcontinuation"/>
              <w:spacing w:before="60"/>
              <w:rPr>
                <w:rFonts w:cs="Arial"/>
                <w:szCs w:val="18"/>
              </w:rPr>
            </w:pPr>
            <w:r w:rsidRPr="00586B6B">
              <w:t>(Opaque URL, following the 5GMS URL format.)</w:t>
            </w:r>
          </w:p>
        </w:tc>
        <w:tc>
          <w:tcPr>
            <w:tcW w:w="588" w:type="pct"/>
            <w:vMerge/>
            <w:tcBorders>
              <w:left w:val="single" w:sz="4" w:space="0" w:color="000000"/>
              <w:right w:val="single" w:sz="4" w:space="0" w:color="000000"/>
            </w:tcBorders>
          </w:tcPr>
          <w:p w14:paraId="53BED32E" w14:textId="77777777" w:rsidR="00FF516F" w:rsidRPr="00586B6B" w:rsidRDefault="00FF516F" w:rsidP="00FF516F">
            <w:pPr>
              <w:pStyle w:val="TAL"/>
              <w:keepNext w:val="0"/>
              <w:rPr>
                <w:rFonts w:cs="Arial"/>
                <w:szCs w:val="18"/>
              </w:rPr>
            </w:pPr>
          </w:p>
        </w:tc>
      </w:tr>
      <w:tr w:rsidR="00FF516F" w:rsidRPr="00586B6B" w14:paraId="30A95DDB" w14:textId="109DB97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FA433B" w14:textId="77777777" w:rsidR="00FF516F" w:rsidRPr="00586B6B" w:rsidRDefault="00FF516F" w:rsidP="00FF516F">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F1F4CB" w14:textId="77777777" w:rsidR="00FF516F" w:rsidRPr="00586B6B" w:rsidRDefault="00FF516F" w:rsidP="00FF516F">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48D8B9" w14:textId="77777777" w:rsidR="00FF516F" w:rsidRPr="00586B6B" w:rsidRDefault="00FF516F" w:rsidP="00FF516F">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FAF2E43"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A053" w14:textId="77777777" w:rsidR="00FF516F" w:rsidRPr="00586B6B" w:rsidRDefault="00FF516F" w:rsidP="00FF516F">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0DE12DCD" w14:textId="77777777" w:rsidR="00FF516F" w:rsidRPr="00586B6B" w:rsidRDefault="00FF516F" w:rsidP="00FF516F">
            <w:pPr>
              <w:pStyle w:val="TAL"/>
              <w:rPr>
                <w:rFonts w:cs="Arial"/>
              </w:rPr>
            </w:pPr>
          </w:p>
        </w:tc>
      </w:tr>
      <w:tr w:rsidR="00FF516F" w:rsidRPr="00586B6B" w14:paraId="2B9D793C" w14:textId="4DEA077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25BE5" w14:textId="77777777" w:rsidR="00FF516F" w:rsidRPr="00586B6B" w:rsidRDefault="00FF516F" w:rsidP="00FF516F">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0C4904" w14:textId="77777777" w:rsidR="00FF516F" w:rsidRPr="00586B6B" w:rsidRDefault="00FF516F" w:rsidP="00FF516F">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9FCC9" w14:textId="77777777" w:rsidR="00FF516F" w:rsidRPr="00586B6B"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1439F28"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B032" w14:textId="207DBBD3" w:rsidR="00FF516F" w:rsidRPr="00586B6B" w:rsidRDefault="00FF516F" w:rsidP="00FF516F">
            <w:pPr>
              <w:pStyle w:val="TAL"/>
              <w:keepNext w:val="0"/>
              <w:rPr>
                <w:rFonts w:cs="Arial"/>
              </w:rPr>
            </w:pPr>
            <w:r w:rsidRPr="00586B6B">
              <w:rPr>
                <w:rFonts w:cs="Arial"/>
              </w:rPr>
              <w:t xml:space="preserve">The percentage of </w:t>
            </w:r>
            <w:ins w:id="886" w:author="CL2" w:date="2021-01-24T14:55:00Z">
              <w:r>
                <w:rPr>
                  <w:rFonts w:cs="Arial"/>
                </w:rPr>
                <w:t xml:space="preserve">media </w:t>
              </w:r>
            </w:ins>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262D927D" w14:textId="77777777" w:rsidR="00FF516F" w:rsidRPr="00586B6B" w:rsidRDefault="00FF516F" w:rsidP="00FF516F">
            <w:pPr>
              <w:pStyle w:val="TAL"/>
              <w:keepNext w:val="0"/>
              <w:rPr>
                <w:rFonts w:cs="Arial"/>
              </w:rPr>
            </w:pPr>
          </w:p>
        </w:tc>
      </w:tr>
      <w:tr w:rsidR="00FF516F" w:rsidRPr="00586B6B" w14:paraId="3BBF4F95" w14:textId="53051D3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0AB11" w14:textId="31CFE525" w:rsidR="00FF516F" w:rsidRPr="00586B6B" w:rsidRDefault="00FF516F" w:rsidP="00AA6CB8">
            <w:pPr>
              <w:pStyle w:val="TAL"/>
              <w:rPr>
                <w:rStyle w:val="Code0"/>
              </w:rPr>
            </w:pPr>
            <w:proofErr w:type="spellStart"/>
            <w:r w:rsidRPr="00586B6B">
              <w:rPr>
                <w:rStyle w:val="Code0"/>
              </w:rPr>
              <w:lastRenderedPageBreak/>
              <w:t>DynamicPolicyInvocation</w:t>
            </w:r>
            <w:ins w:id="887" w:author="Richard Bradbury" w:date="2021-01-26T14:40:00Z">
              <w:r>
                <w:rPr>
                  <w:rStyle w:val="Code0"/>
                </w:rPr>
                <w:t>‌</w:t>
              </w:r>
            </w:ins>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EF94D2" w14:textId="77777777" w:rsidR="00FF516F" w:rsidRPr="00586B6B" w:rsidRDefault="00FF516F" w:rsidP="00AA6CB8">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2D40D6" w14:textId="77777777" w:rsidR="00FF516F" w:rsidRPr="00586B6B" w:rsidRDefault="00FF516F"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1F1D3806" w14:textId="77777777" w:rsidR="00FF516F" w:rsidRPr="00586B6B" w:rsidRDefault="00FF516F"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FAEF68" w14:textId="77777777" w:rsidR="00FF516F" w:rsidRPr="00586B6B" w:rsidRDefault="00FF516F" w:rsidP="00AA6CB8">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28568" w14:textId="77777777" w:rsidR="00FF516F" w:rsidRDefault="00FF516F" w:rsidP="00AA6CB8">
            <w:pPr>
              <w:pStyle w:val="TAL"/>
              <w:keepNext w:val="0"/>
              <w:rPr>
                <w:ins w:id="888" w:author="CL" w:date="2021-01-16T10:40:00Z"/>
                <w:rStyle w:val="Code0"/>
              </w:rPr>
            </w:pPr>
            <w:ins w:id="889" w:author="Richard Bradbury" w:date="2020-12-10T12:15:00Z">
              <w:r w:rsidRPr="00095DFD">
                <w:rPr>
                  <w:rStyle w:val="Code0"/>
                </w:rPr>
                <w:t>downlink</w:t>
              </w:r>
            </w:ins>
            <w:ins w:id="890" w:author="CL" w:date="2021-01-16T10:40:00Z">
              <w:r>
                <w:rPr>
                  <w:rStyle w:val="Code0"/>
                </w:rPr>
                <w:t>,</w:t>
              </w:r>
            </w:ins>
          </w:p>
          <w:p w14:paraId="063EACD0" w14:textId="121560FA" w:rsidR="00FF516F" w:rsidRPr="00F3188E" w:rsidRDefault="00FF516F" w:rsidP="00AA6CB8">
            <w:pPr>
              <w:pStyle w:val="TAL"/>
              <w:rPr>
                <w:rFonts w:cs="Arial"/>
                <w:i/>
                <w:iCs/>
                <w:szCs w:val="18"/>
              </w:rPr>
            </w:pPr>
            <w:ins w:id="891" w:author="CL" w:date="2021-01-16T10:40:00Z">
              <w:r w:rsidRPr="00F3188E">
                <w:rPr>
                  <w:rFonts w:cs="Arial"/>
                  <w:i/>
                  <w:iCs/>
                  <w:szCs w:val="18"/>
                </w:rPr>
                <w:t>uplink</w:t>
              </w:r>
            </w:ins>
          </w:p>
        </w:tc>
      </w:tr>
      <w:tr w:rsidR="00FF516F" w:rsidRPr="00586B6B" w14:paraId="46479125" w14:textId="57D2902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5CE910" w14:textId="77777777" w:rsidR="00FF516F" w:rsidRPr="00586B6B" w:rsidRDefault="00FF516F"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65CDCC" w14:textId="77777777" w:rsidR="00FF516F" w:rsidRPr="00586B6B" w:rsidRDefault="00FF516F"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4F3CA"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593657" w14:textId="77777777" w:rsidR="00FF516F" w:rsidRPr="00586B6B" w:rsidRDefault="00FF516F"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869D05" w14:textId="7C9B7514" w:rsidR="00FF516F" w:rsidRPr="00586B6B" w:rsidRDefault="00FF516F" w:rsidP="00AA6CB8">
            <w:pPr>
              <w:pStyle w:val="TAL"/>
            </w:pPr>
            <w:r w:rsidRPr="00586B6B">
              <w:t>A list of 5GMSd AF addresses (URLs) which offer the APIs for dynamic policy invocation sent by the Media Session Handler.</w:t>
            </w:r>
          </w:p>
          <w:p w14:paraId="6542947E" w14:textId="77777777" w:rsidR="00FF516F" w:rsidRPr="00586B6B" w:rsidRDefault="00FF516F"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43F0B32F" w14:textId="77777777" w:rsidR="00FF516F" w:rsidRPr="00586B6B" w:rsidRDefault="00FF516F" w:rsidP="00AA6CB8">
            <w:pPr>
              <w:pStyle w:val="TAL"/>
            </w:pPr>
          </w:p>
        </w:tc>
      </w:tr>
      <w:tr w:rsidR="00FF516F" w:rsidRPr="00586B6B" w14:paraId="0A06B2B9" w14:textId="2580405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981D72" w14:textId="77777777" w:rsidR="00FF516F" w:rsidRPr="00586B6B" w:rsidRDefault="00FF516F" w:rsidP="00AA6CB8">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E728F" w14:textId="77777777" w:rsidR="00FF516F" w:rsidRPr="00586B6B" w:rsidRDefault="00FF516F"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6DB11E"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4E308538" w14:textId="77777777" w:rsidR="00FF516F" w:rsidRPr="00586B6B" w:rsidRDefault="00FF516F"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38D76" w14:textId="33F96735" w:rsidR="00FF516F" w:rsidRPr="00586B6B" w:rsidRDefault="00FF516F" w:rsidP="00AA6CB8">
            <w:pPr>
              <w:pStyle w:val="TAL"/>
              <w:rPr>
                <w:rFonts w:cs="Arial"/>
              </w:rPr>
            </w:pPr>
            <w:r w:rsidRPr="00586B6B">
              <w:rPr>
                <w:rFonts w:cs="Arial"/>
              </w:rPr>
              <w:t>A list of Policy Template identifiers which the 5GMS</w:t>
            </w:r>
            <w:del w:id="892" w:author="Richard Bradbury" w:date="2020-12-10T12:07:00Z">
              <w:r w:rsidRPr="00586B6B" w:rsidDel="00525433">
                <w:rPr>
                  <w:rFonts w:cs="Arial"/>
                </w:rPr>
                <w:delText>d</w:delText>
              </w:r>
            </w:del>
            <w:r w:rsidRPr="00586B6B">
              <w:rPr>
                <w:rFonts w:cs="Arial"/>
              </w:rPr>
              <w:t xml:space="preserve"> Client is authorized to use.</w:t>
            </w:r>
          </w:p>
        </w:tc>
        <w:tc>
          <w:tcPr>
            <w:tcW w:w="588" w:type="pct"/>
            <w:vMerge/>
            <w:tcBorders>
              <w:left w:val="single" w:sz="4" w:space="0" w:color="000000"/>
              <w:right w:val="single" w:sz="4" w:space="0" w:color="000000"/>
            </w:tcBorders>
          </w:tcPr>
          <w:p w14:paraId="4430B826" w14:textId="77777777" w:rsidR="00FF516F" w:rsidRPr="00586B6B" w:rsidRDefault="00FF516F" w:rsidP="00AA6CB8">
            <w:pPr>
              <w:pStyle w:val="TAL"/>
              <w:rPr>
                <w:rFonts w:cs="Arial"/>
              </w:rPr>
            </w:pPr>
          </w:p>
        </w:tc>
      </w:tr>
      <w:tr w:rsidR="00FF516F" w:rsidRPr="00586B6B" w14:paraId="5AB1E407" w14:textId="2AE95A7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3284B" w14:textId="77777777" w:rsidR="00FF516F" w:rsidRPr="00586B6B" w:rsidRDefault="00FF516F" w:rsidP="00AA6CB8">
            <w:pPr>
              <w:pStyle w:val="TAL"/>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2D8ADB" w14:textId="77777777" w:rsidR="00FF516F" w:rsidRPr="00586B6B" w:rsidRDefault="00FF516F" w:rsidP="00AA6CB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4C395"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34004AB" w14:textId="77777777" w:rsidR="00FF516F" w:rsidRPr="00586B6B" w:rsidRDefault="00FF516F" w:rsidP="00AA6CB8">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FF049" w14:textId="77777777" w:rsidR="00FF516F" w:rsidRPr="00586B6B" w:rsidRDefault="00FF516F" w:rsidP="00AA6CB8">
            <w:pPr>
              <w:pStyle w:val="TAL"/>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5540645E" w14:textId="77777777" w:rsidR="00FF516F" w:rsidRPr="00586B6B" w:rsidRDefault="00FF516F" w:rsidP="00AA6CB8">
            <w:pPr>
              <w:pStyle w:val="TAL"/>
              <w:rPr>
                <w:rFonts w:cs="Arial"/>
              </w:rPr>
            </w:pPr>
          </w:p>
        </w:tc>
      </w:tr>
      <w:tr w:rsidR="00FF516F" w:rsidRPr="00586B6B" w14:paraId="23BA7B05" w14:textId="3738F9E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85D3A1" w14:textId="77777777" w:rsidR="00FF516F" w:rsidRPr="00586B6B" w:rsidRDefault="00FF516F" w:rsidP="00FF516F">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14C7B1" w14:textId="77777777" w:rsidR="00FF516F" w:rsidRPr="00586B6B" w:rsidRDefault="00FF516F" w:rsidP="00FF516F">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A30B" w14:textId="77777777" w:rsidR="00FF516F" w:rsidRPr="00586B6B"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A4E3B8" w14:textId="77777777" w:rsidR="00FF516F" w:rsidRPr="00586B6B" w:rsidRDefault="00FF516F" w:rsidP="00FF516F">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C0D419" w14:textId="3FB4C4B3" w:rsidR="00FF516F" w:rsidRPr="00586B6B" w:rsidRDefault="00FF516F" w:rsidP="00FF516F">
            <w:pPr>
              <w:pStyle w:val="TAL"/>
              <w:keepNext w:val="0"/>
            </w:pPr>
            <w:r w:rsidRPr="00586B6B">
              <w:t xml:space="preserve">Additional identifier for this Policy Template, unique within the scope of its Provisioning Session, that can be cross-referenced with external metadata about the </w:t>
            </w:r>
            <w:ins w:id="893" w:author="CL2" w:date="2021-01-24T14:55:00Z">
              <w:r>
                <w:t xml:space="preserve">media </w:t>
              </w:r>
            </w:ins>
            <w:r w:rsidRPr="00586B6B">
              <w:t>streaming session.</w:t>
            </w:r>
          </w:p>
          <w:p w14:paraId="41959D25" w14:textId="77777777" w:rsidR="00FF516F" w:rsidRPr="00586B6B" w:rsidRDefault="00FF516F" w:rsidP="00FF516F">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1FD6D0A2" w14:textId="77777777" w:rsidR="00FF516F" w:rsidRPr="00586B6B" w:rsidRDefault="00FF516F" w:rsidP="00FF516F">
            <w:pPr>
              <w:pStyle w:val="TAL"/>
              <w:keepNext w:val="0"/>
            </w:pPr>
          </w:p>
        </w:tc>
      </w:tr>
      <w:tr w:rsidR="00AA6CB8" w:rsidRPr="00586B6B" w14:paraId="71E1BF8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463640" w14:textId="0F968A4C" w:rsidR="00AA6CB8" w:rsidRPr="00586B6B" w:rsidRDefault="00AA6CB8" w:rsidP="00AA6CB8">
            <w:pPr>
              <w:pStyle w:val="TAL"/>
              <w:rPr>
                <w:rStyle w:val="Code0"/>
              </w:rPr>
            </w:pPr>
            <w:proofErr w:type="spellStart"/>
            <w:r w:rsidRPr="00586B6B">
              <w:rPr>
                <w:rStyle w:val="Code0"/>
              </w:rPr>
              <w:lastRenderedPageBreak/>
              <w:t>ClientMetricsReporting</w:t>
            </w:r>
            <w:ins w:id="894" w:author="Richard Bradbury" w:date="2021-01-26T14:40:00Z">
              <w:r>
                <w:rPr>
                  <w:rStyle w:val="Code0"/>
                </w:rPr>
                <w:t>‌</w:t>
              </w:r>
            </w:ins>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C1888" w14:textId="7973656F" w:rsidR="00AA6CB8" w:rsidRPr="00586B6B" w:rsidRDefault="00AA6CB8" w:rsidP="00AA6CB8">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65E6BB" w14:textId="5B074C42"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17F28" w14:textId="42056069" w:rsidR="00AA6CB8" w:rsidRPr="00586B6B" w:rsidRDefault="00AA6CB8"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87F89A" w14:textId="77777777" w:rsidR="00AA6CB8" w:rsidRPr="00586B6B" w:rsidRDefault="00AA6CB8" w:rsidP="00AA6CB8">
            <w:pPr>
              <w:pStyle w:val="TAL"/>
            </w:pPr>
          </w:p>
        </w:tc>
        <w:tc>
          <w:tcPr>
            <w:tcW w:w="588" w:type="pct"/>
            <w:vMerge w:val="restart"/>
            <w:tcBorders>
              <w:top w:val="single" w:sz="4" w:space="0" w:color="000000"/>
              <w:left w:val="single" w:sz="4" w:space="0" w:color="000000"/>
              <w:right w:val="single" w:sz="4" w:space="0" w:color="000000"/>
            </w:tcBorders>
          </w:tcPr>
          <w:p w14:paraId="374DDB2D" w14:textId="77777777" w:rsidR="00AA6CB8" w:rsidRDefault="00AA6CB8" w:rsidP="00AA6CB8">
            <w:pPr>
              <w:pStyle w:val="TAL"/>
              <w:keepNext w:val="0"/>
              <w:rPr>
                <w:ins w:id="895" w:author="Richard Bradbury" w:date="2020-12-10T12:16:00Z"/>
                <w:rFonts w:cs="Arial"/>
                <w:szCs w:val="18"/>
              </w:rPr>
            </w:pPr>
            <w:ins w:id="896" w:author="Richard Bradbury" w:date="2020-12-10T12:16:00Z">
              <w:r w:rsidRPr="00095DFD">
                <w:rPr>
                  <w:rStyle w:val="Code0"/>
                </w:rPr>
                <w:t>downlink</w:t>
              </w:r>
              <w:r>
                <w:rPr>
                  <w:rFonts w:cs="Arial"/>
                  <w:szCs w:val="18"/>
                </w:rPr>
                <w:t>,</w:t>
              </w:r>
            </w:ins>
          </w:p>
          <w:p w14:paraId="4958E1F8" w14:textId="6CF054E2" w:rsidR="00AA6CB8" w:rsidRPr="00586B6B" w:rsidRDefault="00AA6CB8" w:rsidP="00AA6CB8">
            <w:pPr>
              <w:pStyle w:val="TAL"/>
              <w:keepNext w:val="0"/>
            </w:pPr>
            <w:ins w:id="897" w:author="Richard Bradbury" w:date="2020-12-10T12:16:00Z">
              <w:r w:rsidRPr="00095DFD">
                <w:rPr>
                  <w:rStyle w:val="Code0"/>
                </w:rPr>
                <w:t>uplink</w:t>
              </w:r>
            </w:ins>
          </w:p>
        </w:tc>
      </w:tr>
      <w:tr w:rsidR="00AA6CB8" w:rsidRPr="00586B6B" w14:paraId="7C636F85" w14:textId="338ACAA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AA6CB8" w:rsidRPr="00586B6B" w:rsidRDefault="00AA6CB8"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AA6CB8" w:rsidRPr="00586B6B" w:rsidRDefault="00AA6CB8"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AA6CB8" w:rsidRPr="00586B6B" w:rsidRDefault="00AA6CB8"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BCB79DE"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AA6CB8" w:rsidRPr="00586B6B" w:rsidRDefault="00AA6CB8" w:rsidP="00AA6CB8">
            <w:pPr>
              <w:pStyle w:val="TAL"/>
              <w:rPr>
                <w:rFonts w:cs="Arial"/>
                <w:szCs w:val="18"/>
              </w:rPr>
            </w:pPr>
            <w:r w:rsidRPr="00586B6B">
              <w:rPr>
                <w:rFonts w:cs="Arial"/>
                <w:szCs w:val="18"/>
              </w:rPr>
              <w:t>A list of 5GMS</w:t>
            </w:r>
            <w:commentRangeStart w:id="898"/>
            <w:del w:id="899" w:author="Richard Bradbury" w:date="2020-12-10T12:16:00Z">
              <w:r w:rsidRPr="00586B6B" w:rsidDel="00095DFD">
                <w:rPr>
                  <w:rFonts w:cs="Arial"/>
                  <w:szCs w:val="18"/>
                </w:rPr>
                <w:delText>d</w:delText>
              </w:r>
            </w:del>
            <w:commentRangeEnd w:id="898"/>
            <w:r>
              <w:rPr>
                <w:rStyle w:val="CommentReference"/>
                <w:rFonts w:ascii="Times New Roman" w:hAnsi="Times New Roman"/>
              </w:rPr>
              <w:commentReference w:id="898"/>
            </w:r>
            <w:r w:rsidRPr="00586B6B">
              <w:rPr>
                <w:rFonts w:cs="Arial"/>
                <w:szCs w:val="18"/>
              </w:rPr>
              <w:t xml:space="preserve"> AF addresses to which metrics reports shall be sent.</w:t>
            </w:r>
          </w:p>
          <w:p w14:paraId="7A7BD9E7" w14:textId="77777777" w:rsidR="00AA6CB8" w:rsidRPr="00586B6B" w:rsidRDefault="00AA6CB8"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6E8D4CD8" w14:textId="58ACCA58" w:rsidR="00AA6CB8" w:rsidRPr="00095DFD" w:rsidRDefault="00AA6CB8" w:rsidP="00FF516F">
            <w:pPr>
              <w:pStyle w:val="TAL"/>
              <w:rPr>
                <w:rStyle w:val="Code0"/>
              </w:rPr>
            </w:pPr>
          </w:p>
        </w:tc>
      </w:tr>
      <w:tr w:rsidR="00AA6CB8" w:rsidRPr="00586B6B" w14:paraId="5D508922" w14:textId="0B2E542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AA6CB8" w:rsidRPr="00586B6B" w:rsidRDefault="00AA6CB8" w:rsidP="00AA6CB8">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AA6CB8" w:rsidRPr="00586B6B" w:rsidRDefault="00AA6CB8" w:rsidP="00AA6CB8">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FA11C63"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AA6CB8" w:rsidRPr="00586B6B" w:rsidRDefault="00AA6CB8" w:rsidP="00AA6CB8">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0B5E01C1" w14:textId="2FEFD720" w:rsidR="00AA6CB8" w:rsidRPr="00586B6B" w:rsidRDefault="00AA6CB8" w:rsidP="00FF516F">
            <w:pPr>
              <w:pStyle w:val="TAL"/>
              <w:rPr>
                <w:rFonts w:cs="Arial"/>
                <w:szCs w:val="18"/>
              </w:rPr>
            </w:pPr>
          </w:p>
        </w:tc>
      </w:tr>
      <w:tr w:rsidR="00AA6CB8" w:rsidRPr="00586B6B" w14:paraId="531AF35F" w14:textId="0C7FF77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AA6CB8" w:rsidRPr="00586B6B" w:rsidRDefault="00AA6CB8" w:rsidP="00AA6CB8">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AA6CB8" w:rsidRPr="00586B6B" w:rsidRDefault="00AA6CB8" w:rsidP="00AA6CB8">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B6D167"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AA6CB8" w:rsidRDefault="00AA6CB8" w:rsidP="00AA6CB8">
            <w:pPr>
              <w:pStyle w:val="TAL"/>
            </w:pPr>
            <w:r w:rsidRPr="00586B6B">
              <w:t>The time interval, expressed in seconds, between metrics reports being sent by the Media Session Handler. The value shall be greater than zero.</w:t>
            </w:r>
          </w:p>
          <w:p w14:paraId="704CF334" w14:textId="6C42B750" w:rsidR="00AA6CB8" w:rsidRPr="00586B6B" w:rsidRDefault="00AA6CB8" w:rsidP="00AA6CB8">
            <w:pPr>
              <w:pStyle w:val="TAL"/>
            </w:pPr>
            <w:r w:rsidRPr="00586B6B">
              <w:t xml:space="preserve">When this property is omitted, a single final report shall be sent immediately after the </w:t>
            </w:r>
            <w:ins w:id="900" w:author="CL2" w:date="2021-01-24T14:56:00Z">
              <w:r>
                <w:t xml:space="preserve">media </w:t>
              </w:r>
            </w:ins>
            <w:r w:rsidRPr="00586B6B">
              <w:t>streaming session has ended.</w:t>
            </w:r>
          </w:p>
        </w:tc>
        <w:tc>
          <w:tcPr>
            <w:tcW w:w="588" w:type="pct"/>
            <w:vMerge/>
            <w:tcBorders>
              <w:left w:val="single" w:sz="4" w:space="0" w:color="000000"/>
              <w:right w:val="single" w:sz="4" w:space="0" w:color="000000"/>
            </w:tcBorders>
          </w:tcPr>
          <w:p w14:paraId="24452849" w14:textId="2EFCCDDF" w:rsidR="00AA6CB8" w:rsidRPr="00586B6B" w:rsidRDefault="00AA6CB8" w:rsidP="00FF516F">
            <w:pPr>
              <w:pStyle w:val="TAL"/>
            </w:pPr>
          </w:p>
        </w:tc>
      </w:tr>
      <w:tr w:rsidR="00AA6CB8" w:rsidRPr="00586B6B" w14:paraId="66143A0F" w14:textId="3B814BEC"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AA6CB8" w:rsidRPr="00586B6B" w:rsidRDefault="00AA6CB8" w:rsidP="00AA6CB8">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AA6CB8" w:rsidRPr="00586B6B" w:rsidRDefault="00AA6CB8" w:rsidP="00AA6CB8">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AA6CB8" w:rsidRPr="00586B6B" w:rsidRDefault="00AA6CB8" w:rsidP="00AA6CB8">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2691F48"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3BF96964" w:rsidR="00AA6CB8" w:rsidRPr="00586B6B" w:rsidRDefault="00AA6CB8" w:rsidP="00AA6CB8">
            <w:pPr>
              <w:pStyle w:val="TAL"/>
            </w:pPr>
            <w:r w:rsidRPr="00586B6B">
              <w:rPr>
                <w:rFonts w:cs="Arial"/>
              </w:rPr>
              <w:t xml:space="preserve">The percentage of </w:t>
            </w:r>
            <w:ins w:id="901" w:author="CL2" w:date="2021-01-24T14:56:00Z">
              <w:r>
                <w:rPr>
                  <w:rFonts w:cs="Arial"/>
                </w:rPr>
                <w:t xml:space="preserve">media </w:t>
              </w:r>
            </w:ins>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6A4A7F6A" w14:textId="7D2C70F5" w:rsidR="00AA6CB8" w:rsidRPr="00586B6B" w:rsidRDefault="00AA6CB8" w:rsidP="00FF516F">
            <w:pPr>
              <w:pStyle w:val="TAL"/>
              <w:rPr>
                <w:rFonts w:cs="Arial"/>
              </w:rPr>
            </w:pPr>
          </w:p>
        </w:tc>
      </w:tr>
      <w:tr w:rsidR="00AA6CB8" w:rsidRPr="00586B6B" w14:paraId="376B948D" w14:textId="3A9A5C6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AA6CB8" w:rsidRPr="00586B6B" w:rsidRDefault="00AA6CB8" w:rsidP="00AA6CB8">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AA6CB8" w:rsidRPr="00586B6B" w:rsidRDefault="00AA6CB8"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AA6CB8" w:rsidRPr="00586B6B" w:rsidRDefault="00AA6CB8" w:rsidP="00AA6CB8">
            <w:pPr>
              <w:pStyle w:val="TAC"/>
            </w:pPr>
            <w:del w:id="902" w:author="CLo2" w:date="2020-12-13T09:43:00Z">
              <w:r w:rsidRPr="00586B6B" w:rsidDel="00892C1F">
                <w:delText>1</w:delText>
              </w:r>
            </w:del>
            <w:ins w:id="903" w:author="CLo2" w:date="2020-12-13T09:43:00Z">
              <w:r>
                <w:t>0</w:t>
              </w:r>
            </w:ins>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1DE7ECA"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AA6CB8" w:rsidRPr="00586B6B" w:rsidRDefault="00AA6CB8" w:rsidP="00AA6CB8">
            <w:pPr>
              <w:pStyle w:val="TAL"/>
              <w:rPr>
                <w:rFonts w:cs="Arial"/>
                <w:szCs w:val="18"/>
              </w:rPr>
            </w:pPr>
            <w:r w:rsidRPr="00586B6B">
              <w:rPr>
                <w:rFonts w:cs="Arial"/>
                <w:szCs w:val="18"/>
              </w:rPr>
              <w:t xml:space="preserve">A </w:t>
            </w:r>
            <w:ins w:id="904" w:author="CLo2" w:date="2020-12-15T14:43:00Z">
              <w:r>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AA6CB8" w:rsidRPr="00586B6B" w:rsidRDefault="00AA6CB8" w:rsidP="00AA6CB8">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4ED78766" w14:textId="65948211" w:rsidR="00AA6CB8" w:rsidRPr="00586B6B" w:rsidRDefault="00AA6CB8" w:rsidP="00FF516F">
            <w:pPr>
              <w:pStyle w:val="TAL"/>
              <w:rPr>
                <w:rFonts w:cs="Arial"/>
                <w:szCs w:val="18"/>
              </w:rPr>
            </w:pPr>
          </w:p>
        </w:tc>
      </w:tr>
      <w:tr w:rsidR="00AA6CB8" w:rsidRPr="00586B6B" w14:paraId="6BE06912" w14:textId="00F599CD"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AA6CB8" w:rsidRPr="00586B6B" w:rsidRDefault="00AA6CB8" w:rsidP="00FF516F">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AA6CB8" w:rsidRPr="00586B6B" w:rsidRDefault="00AA6CB8" w:rsidP="00FF516F">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AA6CB8" w:rsidRPr="00586B6B" w:rsidRDefault="00AA6CB8" w:rsidP="00FF516F">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072BC0F1" w14:textId="77777777" w:rsidR="00AA6CB8" w:rsidRPr="00586B6B" w:rsidRDefault="00AA6CB8" w:rsidP="00FF516F">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AA6CB8" w:rsidRPr="00586B6B" w:rsidRDefault="00AA6CB8" w:rsidP="00FF516F">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6919F9C1" w14:textId="1696EEAD" w:rsidR="00AA6CB8" w:rsidRPr="00586B6B" w:rsidRDefault="00AA6CB8" w:rsidP="00FF516F">
            <w:pPr>
              <w:pStyle w:val="TAL"/>
              <w:keepNext w:val="0"/>
              <w:rPr>
                <w:rFonts w:cs="Arial"/>
                <w:szCs w:val="18"/>
              </w:rPr>
            </w:pPr>
          </w:p>
        </w:tc>
      </w:tr>
      <w:tr w:rsidR="00FF516F" w:rsidRPr="00586B6B" w14:paraId="6341670C" w14:textId="25CFD11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FF516F" w:rsidRPr="00586B6B" w:rsidRDefault="00FF516F" w:rsidP="00FF516F">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3D1C5AD"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2BD0CA0C" w14:textId="77777777" w:rsidR="00FF516F" w:rsidRDefault="00FF516F" w:rsidP="00FF516F">
            <w:pPr>
              <w:pStyle w:val="TAL"/>
              <w:rPr>
                <w:ins w:id="905" w:author="Richard Bradbury" w:date="2020-12-10T12:17:00Z"/>
                <w:rFonts w:cs="Arial"/>
                <w:szCs w:val="18"/>
              </w:rPr>
            </w:pPr>
            <w:ins w:id="906" w:author="Richard Bradbury" w:date="2020-12-10T12:17:00Z">
              <w:r w:rsidRPr="00095DFD">
                <w:rPr>
                  <w:rStyle w:val="Code0"/>
                </w:rPr>
                <w:t>downlink</w:t>
              </w:r>
              <w:r>
                <w:rPr>
                  <w:rFonts w:cs="Arial"/>
                  <w:szCs w:val="18"/>
                </w:rPr>
                <w:t>,</w:t>
              </w:r>
            </w:ins>
          </w:p>
          <w:p w14:paraId="30955FEF" w14:textId="03E3FD1D" w:rsidR="00FF516F" w:rsidRPr="00586B6B" w:rsidRDefault="00FF516F" w:rsidP="00AA6CB8">
            <w:pPr>
              <w:pStyle w:val="TAL"/>
              <w:keepNext w:val="0"/>
              <w:rPr>
                <w:rFonts w:cs="Arial"/>
                <w:szCs w:val="18"/>
              </w:rPr>
            </w:pPr>
            <w:ins w:id="907" w:author="Richard Bradbury" w:date="2020-12-10T12:17:00Z">
              <w:r w:rsidRPr="00095DFD">
                <w:rPr>
                  <w:rStyle w:val="Code0"/>
                </w:rPr>
                <w:t>uplink</w:t>
              </w:r>
            </w:ins>
          </w:p>
        </w:tc>
      </w:tr>
      <w:tr w:rsidR="00FF516F" w:rsidRPr="00586B6B" w14:paraId="6135BA89" w14:textId="031A629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FF516F" w:rsidRPr="00586B6B" w:rsidRDefault="00FF516F" w:rsidP="00AA6CB8">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FF516F" w:rsidRPr="00586B6B" w:rsidRDefault="00FF516F" w:rsidP="00AA6CB8">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FF516F" w:rsidRPr="00586B6B" w:rsidRDefault="00FF516F" w:rsidP="00AA6CB8">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849FEB" w14:textId="77777777" w:rsidR="00FF516F" w:rsidRPr="00586B6B" w:rsidRDefault="00FF516F" w:rsidP="00AA6CB8">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FF516F" w:rsidRPr="00586B6B" w:rsidRDefault="00FF516F" w:rsidP="00AA6CB8">
            <w:pPr>
              <w:pStyle w:val="TAL"/>
              <w:keepNext w:val="0"/>
              <w:rPr>
                <w:rFonts w:cs="Arial"/>
                <w:szCs w:val="18"/>
              </w:rPr>
            </w:pPr>
            <w:r w:rsidRPr="00586B6B">
              <w:rPr>
                <w:rFonts w:cs="Arial"/>
                <w:szCs w:val="18"/>
              </w:rPr>
              <w:t>Address of the 5GMS</w:t>
            </w:r>
            <w:commentRangeStart w:id="908"/>
            <w:del w:id="909" w:author="Richard Bradbury" w:date="2020-12-10T12:05:00Z">
              <w:r w:rsidRPr="00586B6B" w:rsidDel="00525433">
                <w:rPr>
                  <w:rFonts w:cs="Arial"/>
                  <w:szCs w:val="18"/>
                </w:rPr>
                <w:delText>d</w:delText>
              </w:r>
            </w:del>
            <w:commentRangeEnd w:id="908"/>
            <w:r>
              <w:rPr>
                <w:rStyle w:val="CommentReference"/>
                <w:rFonts w:ascii="Times New Roman" w:hAnsi="Times New Roman"/>
              </w:rPr>
              <w:commentReference w:id="908"/>
            </w:r>
            <w:r w:rsidRPr="00586B6B">
              <w:rPr>
                <w:rFonts w:cs="Arial"/>
                <w:szCs w:val="18"/>
              </w:rPr>
              <w:t> AF that offers the APIs for 5GMS</w:t>
            </w:r>
            <w:commentRangeStart w:id="910"/>
            <w:del w:id="911" w:author="Richard Bradbury" w:date="2020-12-10T12:05:00Z">
              <w:r w:rsidRPr="00586B6B" w:rsidDel="00525433">
                <w:rPr>
                  <w:rFonts w:cs="Arial"/>
                  <w:szCs w:val="18"/>
                </w:rPr>
                <w:delText>d</w:delText>
              </w:r>
            </w:del>
            <w:commentRangeEnd w:id="910"/>
            <w:r>
              <w:rPr>
                <w:rStyle w:val="CommentReference"/>
                <w:rFonts w:ascii="Times New Roman" w:hAnsi="Times New Roman"/>
              </w:rPr>
              <w:commentReference w:id="910"/>
            </w:r>
            <w:r w:rsidRPr="00586B6B">
              <w:rPr>
                <w:rFonts w:cs="Arial"/>
                <w:szCs w:val="18"/>
              </w:rPr>
              <w:t> AF-based Network Assistance, for access by the 5GMSd Media Session Handler. This address shall be an opaque URL, following the 5GMS URL format.</w:t>
            </w:r>
          </w:p>
        </w:tc>
        <w:tc>
          <w:tcPr>
            <w:tcW w:w="588" w:type="pct"/>
            <w:vMerge/>
            <w:tcBorders>
              <w:left w:val="single" w:sz="4" w:space="0" w:color="000000"/>
              <w:bottom w:val="single" w:sz="4" w:space="0" w:color="000000"/>
              <w:right w:val="single" w:sz="4" w:space="0" w:color="000000"/>
            </w:tcBorders>
          </w:tcPr>
          <w:p w14:paraId="2643D009" w14:textId="77777777" w:rsidR="00FF516F" w:rsidRPr="00586B6B" w:rsidRDefault="00FF516F" w:rsidP="00FF516F">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912"/>
      <w:del w:id="913" w:author="Richard Bradbury" w:date="2020-12-10T12:04:00Z">
        <w:r w:rsidRPr="00586B6B" w:rsidDel="00525433">
          <w:delText>d</w:delText>
        </w:r>
      </w:del>
      <w:commentRangeEnd w:id="912"/>
      <w:r w:rsidR="007A151C">
        <w:rPr>
          <w:rStyle w:val="CommentReference"/>
        </w:rPr>
        <w:commentReference w:id="912"/>
      </w:r>
      <w:r w:rsidRPr="00586B6B">
        <w:t> AF when a Service Access Information resource is acquired by the Media Session Handler. The main operation that is performed is to look up or generate the Service Access Information</w:t>
      </w:r>
      <w:ins w:id="914"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915" w:name="_Toc50642316"/>
      <w:r w:rsidRPr="00586B6B">
        <w:lastRenderedPageBreak/>
        <w:t>11.3</w:t>
      </w:r>
      <w:r w:rsidRPr="00586B6B">
        <w:tab/>
        <w:t>Consumption Reporting API</w:t>
      </w:r>
      <w:bookmarkEnd w:id="915"/>
    </w:p>
    <w:p w14:paraId="1604E4F7" w14:textId="77777777" w:rsidR="00571C73" w:rsidRPr="00586B6B" w:rsidRDefault="00571C73" w:rsidP="00571C73">
      <w:pPr>
        <w:pStyle w:val="Heading3"/>
      </w:pPr>
      <w:bookmarkStart w:id="916" w:name="_Toc50642317"/>
      <w:r w:rsidRPr="00586B6B">
        <w:t>11.3.1</w:t>
      </w:r>
      <w:r w:rsidRPr="00586B6B">
        <w:tab/>
        <w:t>General</w:t>
      </w:r>
      <w:bookmarkEnd w:id="916"/>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917" w:author="Richard Bradbury" w:date="2020-12-10T12:03:00Z">
        <w:r w:rsidR="00525433">
          <w:rPr>
            <w:color w:val="000000" w:themeColor="text1"/>
          </w:rPr>
          <w:t>downli</w:t>
        </w:r>
      </w:ins>
      <w:ins w:id="918"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4B96E3CE" w14:textId="77777777" w:rsidR="003F6434" w:rsidRPr="00586B6B" w:rsidRDefault="003F6434" w:rsidP="003F6434">
      <w:pPr>
        <w:pStyle w:val="Heading3"/>
      </w:pPr>
      <w:bookmarkStart w:id="919" w:name="_Toc50642318"/>
      <w:r w:rsidRPr="00586B6B">
        <w:t>11.3.2</w:t>
      </w:r>
      <w:r w:rsidRPr="00586B6B">
        <w:tab/>
        <w:t>Reporting procedure</w:t>
      </w:r>
      <w:bookmarkEnd w:id="919"/>
    </w:p>
    <w:p w14:paraId="76AE3AFC" w14:textId="77777777" w:rsidR="003F6434" w:rsidRPr="00586B6B" w:rsidRDefault="003F6434" w:rsidP="003F6434">
      <w:pPr>
        <w:keepNext/>
      </w:pPr>
      <w:r w:rsidRPr="00586B6B">
        <w:t xml:space="preserve">Consumption reports shall be submitted to one of the URLs selected from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519DDFF" w14:textId="59209E79" w:rsidR="003F6434" w:rsidRPr="00586B6B" w:rsidRDefault="003F6434" w:rsidP="003F6434">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20"/>
      <w:del w:id="921" w:author="Richard Bradbury (SA4#112-e comments)" w:date="2021-01-29T18:57:00Z">
        <w:r w:rsidRPr="00586B6B" w:rsidDel="003F6434">
          <w:delText>d</w:delText>
        </w:r>
      </w:del>
      <w:commentRangeEnd w:id="920"/>
      <w:r>
        <w:rPr>
          <w:rStyle w:val="CommentReference"/>
          <w:rFonts w:ascii="Times New Roman" w:hAnsi="Times New Roman"/>
          <w:iCs w:val="0"/>
          <w:color w:val="auto"/>
          <w:shd w:val="clear" w:color="auto" w:fill="auto"/>
        </w:rPr>
        <w:commentReference w:id="920"/>
      </w:r>
      <w:r w:rsidRPr="00586B6B">
        <w:t>/v1/consumption-reporting/</w:t>
      </w:r>
      <w:r w:rsidRPr="00586B6B">
        <w:rPr>
          <w:rStyle w:val="Code0"/>
        </w:rPr>
        <w:t>{</w:t>
      </w:r>
      <w:proofErr w:type="spellStart"/>
      <w:r w:rsidRPr="00586B6B">
        <w:rPr>
          <w:rStyle w:val="Code0"/>
        </w:rPr>
        <w:t>aspId</w:t>
      </w:r>
      <w:proofErr w:type="spellEnd"/>
      <w:r w:rsidRPr="00586B6B">
        <w:rPr>
          <w:rStyle w:val="Code0"/>
        </w:rPr>
        <w:t>}</w:t>
      </w:r>
    </w:p>
    <w:p w14:paraId="1C662A46" w14:textId="77777777" w:rsidR="003F6434" w:rsidRPr="00586B6B" w:rsidRDefault="003F6434" w:rsidP="003F6434">
      <w:r w:rsidRPr="00586B6B">
        <w:t xml:space="preserve">where </w:t>
      </w:r>
      <w:r w:rsidRPr="00586B6B">
        <w:rPr>
          <w:rStyle w:val="Code0"/>
        </w:rPr>
        <w:t>{</w:t>
      </w:r>
      <w:proofErr w:type="spellStart"/>
      <w:r w:rsidRPr="00586B6B">
        <w:rPr>
          <w:rStyle w:val="Code0"/>
        </w:rPr>
        <w:t>aspId</w:t>
      </w:r>
      <w:proofErr w:type="spellEnd"/>
      <w:r w:rsidRPr="00586B6B">
        <w:rPr>
          <w:rStyle w:val="Code0"/>
        </w:rPr>
        <w:t>}</w:t>
      </w:r>
      <w:r w:rsidRPr="00586B6B">
        <w:t xml:space="preserve"> shall be substituted by the 5GMS Client with the relevant Application Service Provider identifier.</w:t>
      </w:r>
    </w:p>
    <w:p w14:paraId="16708078" w14:textId="77777777" w:rsidR="003F6434" w:rsidRPr="00586B6B" w:rsidRDefault="003F6434" w:rsidP="003F6434">
      <w:r w:rsidRPr="00586B6B">
        <w:t xml:space="preserve">The only HTTP method supported by this endpoint is </w:t>
      </w:r>
      <w:r w:rsidRPr="00586B6B">
        <w:rPr>
          <w:rStyle w:val="HTTPMethod"/>
        </w:rPr>
        <w:t>POST</w:t>
      </w:r>
      <w:r w:rsidRPr="00586B6B">
        <w:t>.</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922" w:name="_Toc50642322"/>
      <w:r w:rsidRPr="00586B6B">
        <w:t>11.4</w:t>
      </w:r>
      <w:r w:rsidRPr="00586B6B">
        <w:tab/>
      </w:r>
      <w:r w:rsidRPr="00586B6B">
        <w:tab/>
        <w:t>Metrics Reporting API</w:t>
      </w:r>
      <w:bookmarkEnd w:id="922"/>
    </w:p>
    <w:p w14:paraId="23826A52" w14:textId="77777777" w:rsidR="00FE7A26" w:rsidRPr="00586B6B" w:rsidRDefault="00FE7A26" w:rsidP="00FE7A26">
      <w:pPr>
        <w:pStyle w:val="Heading3"/>
      </w:pPr>
      <w:bookmarkStart w:id="923" w:name="_Toc50642323"/>
      <w:r w:rsidRPr="00586B6B">
        <w:t>11.4.1</w:t>
      </w:r>
      <w:r w:rsidRPr="00586B6B">
        <w:tab/>
        <w:t>General</w:t>
      </w:r>
      <w:bookmarkEnd w:id="923"/>
    </w:p>
    <w:p w14:paraId="5D359C09" w14:textId="4FBEBE21" w:rsidR="00FE7A26" w:rsidRPr="00586B6B" w:rsidRDefault="00FE7A26" w:rsidP="00FE7A26">
      <w:pPr>
        <w:keepNext/>
      </w:pPr>
      <w:r w:rsidRPr="00586B6B">
        <w:t>The Metrics Reporting API allows the Media Session Handler to send metrics reports to the 5GMS</w:t>
      </w:r>
      <w:commentRangeStart w:id="924"/>
      <w:del w:id="925" w:author="Richard Bradbury" w:date="2020-12-10T12:21:00Z">
        <w:r w:rsidRPr="00586B6B" w:rsidDel="0006520F">
          <w:delText>d</w:delText>
        </w:r>
      </w:del>
      <w:commentRangeEnd w:id="924"/>
      <w:r w:rsidR="007A151C">
        <w:rPr>
          <w:rStyle w:val="CommentReference"/>
        </w:rPr>
        <w:commentReference w:id="924"/>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926" w:name="_Toc50642324"/>
      <w:r w:rsidRPr="00586B6B">
        <w:t>11.4.2</w:t>
      </w:r>
      <w:r w:rsidRPr="00586B6B">
        <w:tab/>
        <w:t>Reporting procedure</w:t>
      </w:r>
      <w:bookmarkEnd w:id="926"/>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commentRangeStart w:id="927"/>
      <w:del w:id="928" w:author="Richard Bradbury" w:date="2020-12-10T12:37:00Z">
        <w:r w:rsidRPr="00586B6B" w:rsidDel="006E2844">
          <w:delText>d</w:delText>
        </w:r>
      </w:del>
      <w:commentRangeEnd w:id="927"/>
      <w:r w:rsidR="00752CE1">
        <w:rPr>
          <w:rStyle w:val="CommentReference"/>
          <w:rFonts w:ascii="Times New Roman" w:hAnsi="Times New Roman"/>
          <w:iCs w:val="0"/>
          <w:color w:val="auto"/>
          <w:shd w:val="clear" w:color="auto" w:fill="auto"/>
        </w:rPr>
        <w:commentReference w:id="927"/>
      </w:r>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929" w:name="_Toc50642325"/>
      <w:r w:rsidRPr="00586B6B">
        <w:t>11.4.3</w:t>
      </w:r>
      <w:r w:rsidRPr="00586B6B">
        <w:tab/>
        <w:t>Report format</w:t>
      </w:r>
      <w:bookmarkEnd w:id="929"/>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4C42974C" w:rsidR="00814F64" w:rsidRDefault="00FE7A26" w:rsidP="006A6434">
      <w:pPr>
        <w:ind w:left="1170" w:hanging="900"/>
      </w:pPr>
      <w:r w:rsidRPr="00586B6B">
        <w:t>NOTE:</w:t>
      </w:r>
      <w:r w:rsidRPr="00586B6B">
        <w:tab/>
      </w:r>
      <w:ins w:id="930" w:author="CLo" w:date="2020-12-07T17:42:00Z">
        <w:r w:rsidR="0083174F">
          <w:t xml:space="preserve">For </w:t>
        </w:r>
      </w:ins>
      <w:ins w:id="931" w:author="CLo" w:date="2020-12-07T17:43:00Z">
        <w:r w:rsidR="0083174F">
          <w:t xml:space="preserve">downlink </w:t>
        </w:r>
      </w:ins>
      <w:ins w:id="932" w:author="Richard Bradbury" w:date="2021-01-20T13:08:00Z">
        <w:r w:rsidR="005B1E26">
          <w:t xml:space="preserve">media </w:t>
        </w:r>
      </w:ins>
      <w:ins w:id="933" w:author="CLo" w:date="2020-12-07T17:43:00Z">
        <w:r w:rsidR="0083174F">
          <w:t xml:space="preserve">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934" w:name="_Toc50642326"/>
      <w:r w:rsidRPr="00586B6B">
        <w:lastRenderedPageBreak/>
        <w:t>11.5</w:t>
      </w:r>
      <w:r w:rsidRPr="00586B6B">
        <w:tab/>
        <w:t>Dynamic Policies API</w:t>
      </w:r>
      <w:bookmarkEnd w:id="934"/>
    </w:p>
    <w:p w14:paraId="3526EF7E" w14:textId="77777777" w:rsidR="00D37578" w:rsidRPr="00586B6B" w:rsidRDefault="00D37578" w:rsidP="00D37578">
      <w:pPr>
        <w:pStyle w:val="Heading3"/>
      </w:pPr>
      <w:bookmarkStart w:id="935" w:name="_Toc50642327"/>
      <w:r w:rsidRPr="00586B6B">
        <w:t>11.5.1</w:t>
      </w:r>
      <w:r w:rsidRPr="00586B6B">
        <w:tab/>
        <w:t>Overview</w:t>
      </w:r>
      <w:bookmarkEnd w:id="935"/>
    </w:p>
    <w:p w14:paraId="31BE8373" w14:textId="316674B0"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936" w:author="CLo" w:date="2020-12-07T17:53:00Z">
        <w:r w:rsidR="004444DB">
          <w:rPr>
            <w:lang w:eastAsia="zh-CN"/>
          </w:rPr>
          <w:t xml:space="preserve"> of a downlink or uplink </w:t>
        </w:r>
      </w:ins>
      <w:ins w:id="937" w:author="Richard Bradbury" w:date="2021-01-20T13:13:00Z">
        <w:r w:rsidR="005B1E26">
          <w:rPr>
            <w:lang w:eastAsia="zh-CN"/>
          </w:rPr>
          <w:t xml:space="preserve">media </w:t>
        </w:r>
      </w:ins>
      <w:ins w:id="938" w:author="CLo" w:date="2020-12-07T17:53:00Z">
        <w:r w:rsidR="004444DB">
          <w:rPr>
            <w:lang w:eastAsia="zh-CN"/>
          </w:rPr>
          <w:t>streaming session</w:t>
        </w:r>
      </w:ins>
      <w:r w:rsidRPr="00586B6B">
        <w:rPr>
          <w:lang w:eastAsia="zh-CN"/>
        </w:rPr>
        <w:t xml:space="preserve"> by invoking RESTful operations on the 5GMS</w:t>
      </w:r>
      <w:del w:id="939" w:author="Richard Bradbury" w:date="2020-12-10T12:37:00Z">
        <w:r w:rsidRPr="00586B6B" w:rsidDel="006E2844">
          <w:rPr>
            <w:lang w:eastAsia="zh-CN"/>
          </w:rPr>
          <w:delText>d</w:delText>
        </w:r>
      </w:del>
      <w:r w:rsidRPr="00586B6B">
        <w:rPr>
          <w:lang w:eastAsia="zh-CN"/>
        </w:rPr>
        <w:t> AF at interface M5</w:t>
      </w:r>
      <w:commentRangeStart w:id="940"/>
      <w:del w:id="941" w:author="Richard Bradbury" w:date="2020-12-10T18:15:00Z">
        <w:r w:rsidRPr="00586B6B" w:rsidDel="009335D8">
          <w:rPr>
            <w:lang w:eastAsia="zh-CN"/>
          </w:rPr>
          <w:delText>d</w:delText>
        </w:r>
      </w:del>
      <w:commentRangeEnd w:id="940"/>
      <w:r w:rsidR="009335D8">
        <w:rPr>
          <w:rStyle w:val="CommentReference"/>
        </w:rPr>
        <w:commentReference w:id="940"/>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942" w:name="_Toc50642328"/>
      <w:r w:rsidRPr="00586B6B">
        <w:t>11.5.2</w:t>
      </w:r>
      <w:r w:rsidRPr="00586B6B">
        <w:tab/>
        <w:t>Resource structure</w:t>
      </w:r>
      <w:bookmarkEnd w:id="942"/>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943" w:author="CLo" w:date="2020-12-07T18:19:00Z">
        <w:r w:rsidRPr="00586B6B" w:rsidDel="0096754F">
          <w:delText xml:space="preserve">and </w:delText>
        </w:r>
      </w:del>
      <w:ins w:id="944"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945" w:author="CLo" w:date="2020-12-07T18:17:00Z">
        <w:r w:rsidRPr="00586B6B" w:rsidDel="00976CA1">
          <w:delText xml:space="preserve">actual </w:delText>
        </w:r>
      </w:del>
      <w:ins w:id="946"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947"/>
      <w:del w:id="948" w:author="Richard Bradbury" w:date="2020-12-11T13:47:00Z">
        <w:r w:rsidRPr="00586B6B" w:rsidDel="000C2F80">
          <w:rPr>
            <w:rStyle w:val="Code0"/>
          </w:rPr>
          <w:delText>D</w:delText>
        </w:r>
      </w:del>
      <w:ins w:id="949" w:author="Richard Bradbury" w:date="2020-12-11T13:47:00Z">
        <w:r w:rsidR="000C2F80">
          <w:rPr>
            <w:rStyle w:val="Code0"/>
          </w:rPr>
          <w:t>B</w:t>
        </w:r>
        <w:commentRangeEnd w:id="947"/>
        <w:r w:rsidR="000C2F80">
          <w:rPr>
            <w:rStyle w:val="CommentReference"/>
          </w:rPr>
          <w:commentReference w:id="947"/>
        </w:r>
      </w:ins>
      <w:r w:rsidRPr="00586B6B">
        <w:rPr>
          <w:rStyle w:val="Code0"/>
        </w:rPr>
        <w:t>wDlBitRate</w:t>
      </w:r>
      <w:proofErr w:type="spellEnd"/>
      <w:r w:rsidRPr="00586B6B">
        <w:t xml:space="preserve"> </w:t>
      </w:r>
      <w:del w:id="950" w:author="CLo" w:date="2020-12-07T18:19:00Z">
        <w:r w:rsidRPr="00586B6B" w:rsidDel="0096754F">
          <w:delText xml:space="preserve">and </w:delText>
        </w:r>
      </w:del>
      <w:ins w:id="951"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952" w:author="CLo" w:date="2020-12-07T18:18:00Z">
        <w:r w:rsidRPr="00586B6B" w:rsidDel="00906286">
          <w:delText>absolut</w:delText>
        </w:r>
        <w:r w:rsidDel="00906286">
          <w:delText>e</w:delText>
        </w:r>
        <w:r w:rsidRPr="00586B6B" w:rsidDel="00906286">
          <w:delText xml:space="preserve"> minimal usable</w:delText>
        </w:r>
      </w:del>
      <w:ins w:id="953" w:author="CLo" w:date="2020-12-07T18:18:00Z">
        <w:r w:rsidR="00906286">
          <w:t>minimum requested</w:t>
        </w:r>
      </w:ins>
      <w:r w:rsidRPr="00586B6B">
        <w:t xml:space="preserve"> bit rate</w:t>
      </w:r>
      <w:ins w:id="954"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955" w:author="CLo" w:date="2020-12-07T18:20:00Z">
        <w:r w:rsidRPr="00586B6B" w:rsidDel="00AC0282">
          <w:delText xml:space="preserve">and </w:delText>
        </w:r>
      </w:del>
      <w:ins w:id="956"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957" w:author="CLo" w:date="2020-12-07T18:19:00Z">
        <w:r w:rsidRPr="00586B6B" w:rsidDel="00373C7B">
          <w:delText>desired lower</w:delText>
        </w:r>
      </w:del>
      <w:ins w:id="958" w:author="CLo" w:date="2020-12-07T18:19:00Z">
        <w:r w:rsidR="00373C7B">
          <w:t>minimum</w:t>
        </w:r>
      </w:ins>
      <w:r w:rsidRPr="00586B6B">
        <w:t xml:space="preserve"> bit rate</w:t>
      </w:r>
      <w:ins w:id="959"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lastRenderedPageBreak/>
        <w:t>When the 5G System employs a traffic enforcement function to ensure that the traffic is complying a certain traffic policy, the Dynamic Policy resource may contain the following two properties</w:t>
      </w:r>
      <w:ins w:id="960"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961"/>
      <w:del w:id="962" w:author="Richard Bradbury" w:date="2020-12-11T16:47:00Z">
        <w:r w:rsidRPr="00586B6B" w:rsidDel="00EE6435">
          <w:delText xml:space="preserve"> </w:delText>
        </w:r>
      </w:del>
      <w:commentRangeEnd w:id="961"/>
      <w:r w:rsidR="00EE6435">
        <w:rPr>
          <w:rStyle w:val="CommentReference"/>
        </w:rPr>
        <w:commentReference w:id="961"/>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963"/>
      <w:del w:id="964" w:author="Richard Bradbury" w:date="2020-12-11T16:47:00Z">
        <w:r w:rsidRPr="00586B6B" w:rsidDel="00EE6435">
          <w:delText xml:space="preserve"> </w:delText>
        </w:r>
      </w:del>
      <w:commentRangeEnd w:id="963"/>
      <w:r w:rsidR="00EE6435">
        <w:rPr>
          <w:rStyle w:val="CommentReference"/>
        </w:rPr>
        <w:commentReference w:id="963"/>
      </w:r>
      <w:r w:rsidRPr="00586B6B">
        <w:t xml:space="preserve">an </w:t>
      </w:r>
      <w:proofErr w:type="spellStart"/>
      <w:r w:rsidRPr="00586B6B">
        <w:rPr>
          <w:rStyle w:val="Code0"/>
        </w:rPr>
        <w:t>enforcementBitrate</w:t>
      </w:r>
      <w:proofErr w:type="spellEnd"/>
      <w:r w:rsidRPr="00586B6B">
        <w:t xml:space="preserve"> property, indicating the maximal </w:t>
      </w:r>
      <w:ins w:id="965"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966" w:name="_Toc50642333"/>
      <w:r w:rsidRPr="00586B6B">
        <w:t>11.6</w:t>
      </w:r>
      <w:r w:rsidRPr="00586B6B">
        <w:tab/>
        <w:t>Network Assistance API</w:t>
      </w:r>
      <w:bookmarkEnd w:id="966"/>
    </w:p>
    <w:p w14:paraId="2FC7052F" w14:textId="77777777" w:rsidR="002D261E" w:rsidRPr="00586B6B" w:rsidRDefault="002D261E" w:rsidP="002D261E">
      <w:pPr>
        <w:pStyle w:val="Heading3"/>
      </w:pPr>
      <w:bookmarkStart w:id="967" w:name="_Toc50642334"/>
      <w:r w:rsidRPr="00586B6B">
        <w:t>11.6.1</w:t>
      </w:r>
      <w:r w:rsidRPr="00586B6B">
        <w:tab/>
        <w:t>Overview</w:t>
      </w:r>
      <w:bookmarkEnd w:id="967"/>
    </w:p>
    <w:p w14:paraId="011E9686" w14:textId="08908216" w:rsidR="002D261E" w:rsidRPr="00586B6B" w:rsidRDefault="002D261E" w:rsidP="002D261E">
      <w:pPr>
        <w:keepNext/>
        <w:keepLines/>
      </w:pPr>
      <w:r w:rsidRPr="00586B6B">
        <w:t>If AF-based Network Assistance is supported, then the Network Assistance API component of interface M5</w:t>
      </w:r>
      <w:del w:id="968"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969" w:name="_Toc50642335"/>
      <w:r w:rsidRPr="00586B6B">
        <w:t>11.6.2</w:t>
      </w:r>
      <w:r w:rsidRPr="00586B6B">
        <w:tab/>
        <w:t>Resource structure</w:t>
      </w:r>
      <w:bookmarkEnd w:id="969"/>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commentRangeStart w:id="970"/>
      <w:del w:id="971" w:author="Richard Bradbury" w:date="2020-12-10T12:34:00Z">
        <w:r w:rsidRPr="00586B6B" w:rsidDel="002769C2">
          <w:delText>d</w:delText>
        </w:r>
      </w:del>
      <w:commentRangeEnd w:id="970"/>
      <w:r w:rsidR="00752CE1">
        <w:rPr>
          <w:rStyle w:val="CommentReference"/>
          <w:rFonts w:ascii="Times New Roman" w:hAnsi="Times New Roman"/>
          <w:iCs w:val="0"/>
          <w:color w:val="auto"/>
          <w:shd w:val="clear" w:color="auto" w:fill="auto"/>
        </w:rPr>
        <w:commentReference w:id="970"/>
      </w:r>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40E059A" w14:textId="77777777" w:rsidR="00A77596" w:rsidRPr="00586B6B" w:rsidRDefault="00A77596" w:rsidP="00A77596">
      <w:pPr>
        <w:pStyle w:val="Heading3"/>
      </w:pPr>
      <w:bookmarkStart w:id="972" w:name="_Toc50642336"/>
      <w:r w:rsidRPr="00586B6B">
        <w:lastRenderedPageBreak/>
        <w:t>11.6.3</w:t>
      </w:r>
      <w:r w:rsidRPr="00586B6B">
        <w:tab/>
        <w:t>Data model</w:t>
      </w:r>
      <w:bookmarkEnd w:id="972"/>
    </w:p>
    <w:p w14:paraId="58F9CC45" w14:textId="77777777" w:rsidR="00A77596" w:rsidRPr="00586B6B" w:rsidRDefault="00A77596" w:rsidP="00A77596">
      <w:pPr>
        <w:pStyle w:val="Heading4"/>
      </w:pPr>
      <w:bookmarkStart w:id="973" w:name="_Toc50642337"/>
      <w:r w:rsidRPr="00586B6B">
        <w:t>11.6.3.1</w:t>
      </w:r>
      <w:r w:rsidRPr="00586B6B">
        <w:tab/>
      </w:r>
      <w:proofErr w:type="spellStart"/>
      <w:r w:rsidRPr="00586B6B">
        <w:t>NetworkAssistanceSession</w:t>
      </w:r>
      <w:proofErr w:type="spellEnd"/>
      <w:r w:rsidRPr="00586B6B">
        <w:t xml:space="preserve"> resource</w:t>
      </w:r>
      <w:bookmarkEnd w:id="973"/>
    </w:p>
    <w:p w14:paraId="021E5F7E" w14:textId="77777777" w:rsidR="00A77596" w:rsidRPr="00586B6B" w:rsidRDefault="00A77596" w:rsidP="00A77596">
      <w:pPr>
        <w:keepNext/>
      </w:pPr>
      <w:r w:rsidRPr="00586B6B">
        <w:t xml:space="preserve">The </w:t>
      </w:r>
      <w:proofErr w:type="spellStart"/>
      <w:r w:rsidRPr="00586B6B">
        <w:rPr>
          <w:rStyle w:val="Code0"/>
        </w:rPr>
        <w:t>NetworkAssistanceSession</w:t>
      </w:r>
      <w:proofErr w:type="spellEnd"/>
      <w:r w:rsidRPr="00586B6B">
        <w:t xml:space="preserve"> resource is specified in </w:t>
      </w:r>
      <w:r>
        <w:t>t</w:t>
      </w:r>
      <w:r w:rsidRPr="00586B6B">
        <w:t>able 11.6.3.1-1 below.</w:t>
      </w:r>
    </w:p>
    <w:p w14:paraId="624211E1" w14:textId="77777777" w:rsidR="00A77596" w:rsidRPr="00586B6B" w:rsidRDefault="00A77596" w:rsidP="00A77596">
      <w:pPr>
        <w:pStyle w:val="TH"/>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A77596" w:rsidRPr="00586B6B" w14:paraId="29AC57F2" w14:textId="77777777" w:rsidTr="00531AAF">
        <w:trPr>
          <w:tblHeader/>
        </w:trPr>
        <w:tc>
          <w:tcPr>
            <w:tcW w:w="1322" w:type="pct"/>
            <w:shd w:val="clear" w:color="auto" w:fill="BFBFBF"/>
          </w:tcPr>
          <w:p w14:paraId="1BB4CBEB" w14:textId="77777777" w:rsidR="00A77596" w:rsidRPr="00586B6B" w:rsidRDefault="00A77596" w:rsidP="00531AAF">
            <w:pPr>
              <w:pStyle w:val="TAH"/>
            </w:pPr>
            <w:r w:rsidRPr="00586B6B">
              <w:t>Property name</w:t>
            </w:r>
          </w:p>
        </w:tc>
        <w:tc>
          <w:tcPr>
            <w:tcW w:w="1030" w:type="pct"/>
            <w:shd w:val="clear" w:color="auto" w:fill="BFBFBF"/>
          </w:tcPr>
          <w:p w14:paraId="01FFC56D" w14:textId="77777777" w:rsidR="00A77596" w:rsidRPr="00586B6B" w:rsidRDefault="00A77596" w:rsidP="00531AAF">
            <w:pPr>
              <w:pStyle w:val="TAH"/>
            </w:pPr>
            <w:r w:rsidRPr="00586B6B">
              <w:t>Type</w:t>
            </w:r>
          </w:p>
        </w:tc>
        <w:tc>
          <w:tcPr>
            <w:tcW w:w="589" w:type="pct"/>
            <w:shd w:val="clear" w:color="auto" w:fill="BFBFBF"/>
          </w:tcPr>
          <w:p w14:paraId="4C458BE9" w14:textId="77777777" w:rsidR="00A77596" w:rsidRPr="00586B6B" w:rsidRDefault="00A77596" w:rsidP="00531AAF">
            <w:pPr>
              <w:pStyle w:val="TAC"/>
            </w:pPr>
            <w:r w:rsidRPr="00586B6B">
              <w:t>Cardinality</w:t>
            </w:r>
          </w:p>
        </w:tc>
        <w:tc>
          <w:tcPr>
            <w:tcW w:w="442" w:type="pct"/>
            <w:shd w:val="clear" w:color="auto" w:fill="BFBFBF"/>
          </w:tcPr>
          <w:p w14:paraId="23155505" w14:textId="77777777" w:rsidR="00A77596" w:rsidRPr="00586B6B" w:rsidRDefault="00A77596" w:rsidP="00531AAF">
            <w:pPr>
              <w:pStyle w:val="TAC"/>
            </w:pPr>
            <w:r w:rsidRPr="00586B6B">
              <w:t>Usage</w:t>
            </w:r>
          </w:p>
        </w:tc>
        <w:tc>
          <w:tcPr>
            <w:tcW w:w="1617" w:type="pct"/>
            <w:shd w:val="clear" w:color="auto" w:fill="BFBFBF"/>
          </w:tcPr>
          <w:p w14:paraId="046B7677" w14:textId="77777777" w:rsidR="00A77596" w:rsidRPr="00586B6B" w:rsidRDefault="00A77596" w:rsidP="00531AAF">
            <w:pPr>
              <w:pStyle w:val="TAH"/>
            </w:pPr>
            <w:r w:rsidRPr="00586B6B">
              <w:t>Description</w:t>
            </w:r>
          </w:p>
        </w:tc>
      </w:tr>
      <w:tr w:rsidR="00A77596" w:rsidRPr="00586B6B" w14:paraId="0128DE7E" w14:textId="77777777" w:rsidTr="00531AAF">
        <w:tc>
          <w:tcPr>
            <w:tcW w:w="1322" w:type="pct"/>
            <w:shd w:val="clear" w:color="auto" w:fill="auto"/>
          </w:tcPr>
          <w:p w14:paraId="53B6B8E7" w14:textId="77777777" w:rsidR="00A77596" w:rsidRPr="00586B6B" w:rsidRDefault="00A77596" w:rsidP="00531AAF">
            <w:pPr>
              <w:pStyle w:val="TAL"/>
              <w:rPr>
                <w:rStyle w:val="Code0"/>
              </w:rPr>
            </w:pPr>
            <w:proofErr w:type="spellStart"/>
            <w:r>
              <w:rPr>
                <w:rStyle w:val="Code0"/>
              </w:rPr>
              <w:t>naSessionId</w:t>
            </w:r>
            <w:proofErr w:type="spellEnd"/>
          </w:p>
        </w:tc>
        <w:tc>
          <w:tcPr>
            <w:tcW w:w="1030" w:type="pct"/>
            <w:shd w:val="clear" w:color="auto" w:fill="auto"/>
          </w:tcPr>
          <w:p w14:paraId="23E05587" w14:textId="77777777" w:rsidR="00A77596" w:rsidRPr="00586B6B" w:rsidRDefault="00A77596" w:rsidP="00531AAF">
            <w:pPr>
              <w:pStyle w:val="TAL"/>
              <w:rPr>
                <w:rStyle w:val="Datatypechar"/>
              </w:rPr>
            </w:pPr>
            <w:r>
              <w:rPr>
                <w:rStyle w:val="Datatypechar"/>
              </w:rPr>
              <w:t>String</w:t>
            </w:r>
          </w:p>
        </w:tc>
        <w:tc>
          <w:tcPr>
            <w:tcW w:w="589" w:type="pct"/>
          </w:tcPr>
          <w:p w14:paraId="703DED30" w14:textId="77777777" w:rsidR="00A77596" w:rsidRPr="00586B6B" w:rsidRDefault="00A77596" w:rsidP="00531AAF">
            <w:pPr>
              <w:pStyle w:val="TAC"/>
            </w:pPr>
            <w:r>
              <w:rPr>
                <w:lang w:val="en-US"/>
              </w:rPr>
              <w:t>1..1</w:t>
            </w:r>
          </w:p>
        </w:tc>
        <w:tc>
          <w:tcPr>
            <w:tcW w:w="442" w:type="pct"/>
          </w:tcPr>
          <w:p w14:paraId="12C13FC7" w14:textId="77777777" w:rsidR="00A77596" w:rsidRDefault="00A77596" w:rsidP="00531AAF">
            <w:pPr>
              <w:pStyle w:val="TAC"/>
              <w:rPr>
                <w:lang w:val="en-US"/>
              </w:rPr>
            </w:pPr>
            <w:r>
              <w:rPr>
                <w:lang w:val="en-US"/>
              </w:rPr>
              <w:t>C: RO</w:t>
            </w:r>
          </w:p>
          <w:p w14:paraId="1AB87A28" w14:textId="77777777" w:rsidR="00A77596" w:rsidRDefault="00A77596" w:rsidP="00531AAF">
            <w:pPr>
              <w:pStyle w:val="TAC"/>
              <w:rPr>
                <w:lang w:val="en-US"/>
              </w:rPr>
            </w:pPr>
            <w:r>
              <w:rPr>
                <w:lang w:val="en-US"/>
              </w:rPr>
              <w:t>R: RO</w:t>
            </w:r>
          </w:p>
          <w:p w14:paraId="3233013C" w14:textId="77777777" w:rsidR="00A77596" w:rsidRPr="00586B6B" w:rsidRDefault="00A77596" w:rsidP="00531AAF">
            <w:pPr>
              <w:pStyle w:val="TAC"/>
            </w:pPr>
            <w:r>
              <w:rPr>
                <w:lang w:val="en-US"/>
              </w:rPr>
              <w:t>U: RO</w:t>
            </w:r>
          </w:p>
        </w:tc>
        <w:tc>
          <w:tcPr>
            <w:tcW w:w="1617" w:type="pct"/>
            <w:shd w:val="clear" w:color="auto" w:fill="auto"/>
          </w:tcPr>
          <w:p w14:paraId="69C3372E" w14:textId="77777777" w:rsidR="00A77596" w:rsidRPr="00586B6B" w:rsidRDefault="00A77596" w:rsidP="00531AAF">
            <w:pPr>
              <w:pStyle w:val="TAL"/>
            </w:pPr>
            <w:r>
              <w:rPr>
                <w:lang w:val="en-US"/>
              </w:rPr>
              <w:t>Unique identifier for this Network Assistance Session.</w:t>
            </w:r>
          </w:p>
        </w:tc>
      </w:tr>
      <w:tr w:rsidR="00A77596" w:rsidRPr="00586B6B" w14:paraId="6009EC24" w14:textId="77777777" w:rsidTr="00531AAF">
        <w:tc>
          <w:tcPr>
            <w:tcW w:w="1322" w:type="pct"/>
            <w:shd w:val="clear" w:color="auto" w:fill="auto"/>
          </w:tcPr>
          <w:p w14:paraId="17EC4824" w14:textId="77777777" w:rsidR="00A77596" w:rsidRPr="00586B6B" w:rsidRDefault="00A77596" w:rsidP="00531AAF">
            <w:pPr>
              <w:pStyle w:val="TAL"/>
              <w:rPr>
                <w:rStyle w:val="Code0"/>
              </w:rPr>
            </w:pPr>
            <w:proofErr w:type="spellStart"/>
            <w:r w:rsidRPr="00586B6B">
              <w:rPr>
                <w:rStyle w:val="Code0"/>
              </w:rPr>
              <w:t>serviceDataFlowInformation</w:t>
            </w:r>
            <w:proofErr w:type="spellEnd"/>
          </w:p>
        </w:tc>
        <w:tc>
          <w:tcPr>
            <w:tcW w:w="1030" w:type="pct"/>
            <w:shd w:val="clear" w:color="auto" w:fill="auto"/>
          </w:tcPr>
          <w:p w14:paraId="5E9841AD" w14:textId="77777777" w:rsidR="00A77596" w:rsidRPr="00586B6B" w:rsidRDefault="00A77596" w:rsidP="00531AAF">
            <w:pPr>
              <w:pStyle w:val="TAL"/>
              <w:rPr>
                <w:rStyle w:val="Datatypechar"/>
              </w:rPr>
            </w:pPr>
            <w:r w:rsidRPr="00586B6B">
              <w:rPr>
                <w:rStyle w:val="Datatypechar"/>
              </w:rPr>
              <w:t>Array(</w:t>
            </w:r>
            <w:proofErr w:type="spellStart"/>
            <w:r w:rsidRPr="00586B6B">
              <w:rPr>
                <w:rStyle w:val="Datatypechar"/>
              </w:rPr>
              <w:t>ServiceDataFlowDescription</w:t>
            </w:r>
            <w:proofErr w:type="spellEnd"/>
            <w:r w:rsidRPr="00586B6B">
              <w:rPr>
                <w:rStyle w:val="Datatypechar"/>
              </w:rPr>
              <w:t>)</w:t>
            </w:r>
          </w:p>
        </w:tc>
        <w:tc>
          <w:tcPr>
            <w:tcW w:w="589" w:type="pct"/>
          </w:tcPr>
          <w:p w14:paraId="121C82D3" w14:textId="77777777" w:rsidR="00A77596" w:rsidRPr="00586B6B" w:rsidRDefault="00A77596" w:rsidP="00531AAF">
            <w:pPr>
              <w:pStyle w:val="TAC"/>
            </w:pPr>
            <w:r w:rsidRPr="00586B6B">
              <w:t>0..</w:t>
            </w:r>
            <w:r>
              <w:t>1</w:t>
            </w:r>
          </w:p>
        </w:tc>
        <w:tc>
          <w:tcPr>
            <w:tcW w:w="442" w:type="pct"/>
          </w:tcPr>
          <w:p w14:paraId="6AD382E9" w14:textId="77777777" w:rsidR="00A77596" w:rsidRPr="00586B6B" w:rsidRDefault="00A77596" w:rsidP="00531AAF">
            <w:pPr>
              <w:pStyle w:val="TAC"/>
            </w:pPr>
            <w:r w:rsidRPr="00586B6B">
              <w:t>C: RW</w:t>
            </w:r>
          </w:p>
          <w:p w14:paraId="4F520F91" w14:textId="77777777" w:rsidR="00A77596" w:rsidRPr="00586B6B" w:rsidRDefault="00A77596" w:rsidP="00531AAF">
            <w:pPr>
              <w:pStyle w:val="TAC"/>
            </w:pPr>
            <w:r w:rsidRPr="00586B6B">
              <w:t>R: RO</w:t>
            </w:r>
          </w:p>
          <w:p w14:paraId="1A2C0F4F" w14:textId="77777777" w:rsidR="00A77596" w:rsidRPr="00586B6B" w:rsidRDefault="00A77596" w:rsidP="00531AAF">
            <w:pPr>
              <w:pStyle w:val="TAC"/>
            </w:pPr>
            <w:r w:rsidRPr="00586B6B">
              <w:t>U: RW</w:t>
            </w:r>
          </w:p>
        </w:tc>
        <w:tc>
          <w:tcPr>
            <w:tcW w:w="1617" w:type="pct"/>
            <w:shd w:val="clear" w:color="auto" w:fill="auto"/>
          </w:tcPr>
          <w:p w14:paraId="2754172D" w14:textId="48BD8BAD" w:rsidR="00A77596" w:rsidRPr="00586B6B" w:rsidRDefault="00A77596" w:rsidP="00531AAF">
            <w:pPr>
              <w:pStyle w:val="TAL"/>
            </w:pPr>
            <w:r w:rsidRPr="00586B6B">
              <w:t xml:space="preserve">Identification of the application flows for the </w:t>
            </w:r>
            <w:ins w:id="974" w:author="CL2" w:date="2021-01-24T14:56:00Z">
              <w:r w:rsidR="004E3343">
                <w:t xml:space="preserve">media </w:t>
              </w:r>
            </w:ins>
            <w:r w:rsidRPr="00586B6B">
              <w:t xml:space="preserve">streaming session for which Network Assistance is to be used, e.g. 2-tuple (IP addresses) or 5-tuple (IP Addresses, </w:t>
            </w:r>
            <w:proofErr w:type="gramStart"/>
            <w:r w:rsidRPr="00586B6B">
              <w:t>protocol</w:t>
            </w:r>
            <w:proofErr w:type="gramEnd"/>
            <w:r w:rsidRPr="00586B6B">
              <w:t xml:space="preserve"> and ports).</w:t>
            </w:r>
          </w:p>
        </w:tc>
      </w:tr>
      <w:tr w:rsidR="00A77596" w:rsidRPr="00586B6B" w14:paraId="75643F2B" w14:textId="77777777" w:rsidTr="00531AAF">
        <w:tc>
          <w:tcPr>
            <w:tcW w:w="1322" w:type="pct"/>
            <w:shd w:val="clear" w:color="auto" w:fill="auto"/>
          </w:tcPr>
          <w:p w14:paraId="77B51643" w14:textId="77777777" w:rsidR="00A77596" w:rsidRPr="00586B6B" w:rsidRDefault="00A77596" w:rsidP="00531AAF">
            <w:pPr>
              <w:pStyle w:val="TAL"/>
              <w:rPr>
                <w:rStyle w:val="Code0"/>
              </w:rPr>
            </w:pPr>
            <w:proofErr w:type="spellStart"/>
            <w:r w:rsidRPr="00586B6B">
              <w:rPr>
                <w:rStyle w:val="Code0"/>
              </w:rPr>
              <w:t>policyTemplateId</w:t>
            </w:r>
            <w:proofErr w:type="spellEnd"/>
          </w:p>
        </w:tc>
        <w:tc>
          <w:tcPr>
            <w:tcW w:w="1030" w:type="pct"/>
            <w:shd w:val="clear" w:color="auto" w:fill="auto"/>
          </w:tcPr>
          <w:p w14:paraId="79240BD6" w14:textId="77777777" w:rsidR="00A77596" w:rsidRPr="00586B6B" w:rsidRDefault="00A77596" w:rsidP="00531AAF">
            <w:pPr>
              <w:pStyle w:val="TAL"/>
              <w:rPr>
                <w:rStyle w:val="Datatypechar"/>
              </w:rPr>
            </w:pPr>
            <w:r w:rsidRPr="00586B6B">
              <w:rPr>
                <w:rStyle w:val="Datatypechar"/>
              </w:rPr>
              <w:t>String</w:t>
            </w:r>
          </w:p>
        </w:tc>
        <w:tc>
          <w:tcPr>
            <w:tcW w:w="589" w:type="pct"/>
          </w:tcPr>
          <w:p w14:paraId="76E7088D" w14:textId="77777777" w:rsidR="00A77596" w:rsidRPr="00586B6B" w:rsidRDefault="00A77596" w:rsidP="00531AAF">
            <w:pPr>
              <w:pStyle w:val="TAC"/>
            </w:pPr>
            <w:r w:rsidRPr="00586B6B">
              <w:t>0..1</w:t>
            </w:r>
          </w:p>
        </w:tc>
        <w:tc>
          <w:tcPr>
            <w:tcW w:w="442" w:type="pct"/>
          </w:tcPr>
          <w:p w14:paraId="183FF426" w14:textId="77777777" w:rsidR="00A77596" w:rsidRPr="00586B6B" w:rsidRDefault="00A77596" w:rsidP="00531AAF">
            <w:pPr>
              <w:pStyle w:val="TAC"/>
            </w:pPr>
            <w:r w:rsidRPr="00586B6B">
              <w:t>C: RW</w:t>
            </w:r>
          </w:p>
          <w:p w14:paraId="68861112" w14:textId="77777777" w:rsidR="00A77596" w:rsidRPr="00586B6B" w:rsidRDefault="00A77596" w:rsidP="00531AAF">
            <w:pPr>
              <w:pStyle w:val="TAC"/>
            </w:pPr>
            <w:r w:rsidRPr="00586B6B">
              <w:t>R: RO</w:t>
            </w:r>
          </w:p>
          <w:p w14:paraId="7A49D360" w14:textId="77777777" w:rsidR="00A77596" w:rsidRPr="00586B6B" w:rsidRDefault="00A77596" w:rsidP="00531AAF">
            <w:pPr>
              <w:pStyle w:val="TAC"/>
            </w:pPr>
            <w:r w:rsidRPr="00586B6B">
              <w:t>U: RW</w:t>
            </w:r>
          </w:p>
        </w:tc>
        <w:tc>
          <w:tcPr>
            <w:tcW w:w="1617" w:type="pct"/>
            <w:shd w:val="clear" w:color="auto" w:fill="auto"/>
          </w:tcPr>
          <w:p w14:paraId="7D3F0308" w14:textId="760D4F5E" w:rsidR="00A77596" w:rsidRPr="00586B6B" w:rsidRDefault="00A77596" w:rsidP="00531AAF">
            <w:pPr>
              <w:pStyle w:val="TAL"/>
            </w:pPr>
            <w:r w:rsidRPr="00586B6B">
              <w:t xml:space="preserve">Identification of the policy that is in force for the </w:t>
            </w:r>
            <w:ins w:id="975" w:author="CL2" w:date="2021-01-24T14:56:00Z">
              <w:r w:rsidR="004E3343">
                <w:t xml:space="preserve">media </w:t>
              </w:r>
            </w:ins>
            <w:r w:rsidRPr="00586B6B">
              <w:t>streaming session.</w:t>
            </w:r>
          </w:p>
        </w:tc>
      </w:tr>
      <w:tr w:rsidR="00A77596" w:rsidRPr="00586B6B" w14:paraId="5B1FF897" w14:textId="77777777" w:rsidTr="00531AAF">
        <w:tc>
          <w:tcPr>
            <w:tcW w:w="1322" w:type="pct"/>
            <w:shd w:val="clear" w:color="auto" w:fill="auto"/>
          </w:tcPr>
          <w:p w14:paraId="21D838CD" w14:textId="77777777" w:rsidR="00A77596" w:rsidRPr="00586B6B" w:rsidRDefault="00A77596" w:rsidP="00531AAF">
            <w:pPr>
              <w:pStyle w:val="TAL"/>
              <w:rPr>
                <w:rStyle w:val="Code0"/>
              </w:rPr>
            </w:pPr>
            <w:proofErr w:type="spellStart"/>
            <w:r w:rsidRPr="00586B6B">
              <w:rPr>
                <w:rStyle w:val="Code0"/>
              </w:rPr>
              <w:t>requestedQoS</w:t>
            </w:r>
            <w:proofErr w:type="spellEnd"/>
          </w:p>
        </w:tc>
        <w:tc>
          <w:tcPr>
            <w:tcW w:w="1030" w:type="pct"/>
            <w:shd w:val="clear" w:color="auto" w:fill="auto"/>
          </w:tcPr>
          <w:p w14:paraId="7F07E4C3"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6CE01A4D" w14:textId="77777777" w:rsidR="00A77596" w:rsidRPr="00586B6B" w:rsidRDefault="00A77596" w:rsidP="00531AAF">
            <w:pPr>
              <w:pStyle w:val="TAC"/>
            </w:pPr>
            <w:r w:rsidRPr="00586B6B">
              <w:t>0..1</w:t>
            </w:r>
          </w:p>
        </w:tc>
        <w:tc>
          <w:tcPr>
            <w:tcW w:w="442" w:type="pct"/>
          </w:tcPr>
          <w:p w14:paraId="6C5DF9C6" w14:textId="77777777" w:rsidR="00A77596" w:rsidRPr="00586B6B" w:rsidRDefault="00A77596" w:rsidP="00531AAF">
            <w:pPr>
              <w:pStyle w:val="TAC"/>
            </w:pPr>
            <w:r w:rsidRPr="00586B6B">
              <w:t>C: RW</w:t>
            </w:r>
          </w:p>
          <w:p w14:paraId="6C44203B" w14:textId="77777777" w:rsidR="00A77596" w:rsidRPr="00586B6B" w:rsidRDefault="00A77596" w:rsidP="00531AAF">
            <w:pPr>
              <w:pStyle w:val="TAC"/>
            </w:pPr>
            <w:r w:rsidRPr="00586B6B">
              <w:t>R: RO</w:t>
            </w:r>
          </w:p>
          <w:p w14:paraId="0C9568A7" w14:textId="77777777" w:rsidR="00A77596" w:rsidRPr="00586B6B" w:rsidRDefault="00A77596" w:rsidP="00531AAF">
            <w:pPr>
              <w:pStyle w:val="TAC"/>
            </w:pPr>
            <w:r w:rsidRPr="00586B6B">
              <w:t>U: RW</w:t>
            </w:r>
          </w:p>
        </w:tc>
        <w:tc>
          <w:tcPr>
            <w:tcW w:w="1617" w:type="pct"/>
            <w:shd w:val="clear" w:color="auto" w:fill="auto"/>
          </w:tcPr>
          <w:p w14:paraId="5ADC93D3" w14:textId="77777777" w:rsidR="00A77596" w:rsidRPr="00586B6B" w:rsidRDefault="00A77596" w:rsidP="00531AAF">
            <w:pPr>
              <w:pStyle w:val="TAL"/>
            </w:pPr>
            <w:r w:rsidRPr="00586B6B">
              <w:t>The requested QoS parameters.</w:t>
            </w:r>
          </w:p>
        </w:tc>
      </w:tr>
      <w:tr w:rsidR="00A77596" w:rsidRPr="00586B6B" w14:paraId="01F48097" w14:textId="77777777" w:rsidTr="00531AAF">
        <w:tc>
          <w:tcPr>
            <w:tcW w:w="1322" w:type="pct"/>
            <w:shd w:val="clear" w:color="auto" w:fill="auto"/>
          </w:tcPr>
          <w:p w14:paraId="7490AB1E" w14:textId="77777777" w:rsidR="00A77596" w:rsidRPr="00586B6B" w:rsidRDefault="00A77596" w:rsidP="00531AAF">
            <w:pPr>
              <w:pStyle w:val="TAL"/>
              <w:rPr>
                <w:rStyle w:val="Code0"/>
              </w:rPr>
            </w:pPr>
            <w:proofErr w:type="spellStart"/>
            <w:r w:rsidRPr="00586B6B">
              <w:rPr>
                <w:rStyle w:val="Code0"/>
              </w:rPr>
              <w:t>recommendedQoS</w:t>
            </w:r>
            <w:proofErr w:type="spellEnd"/>
          </w:p>
        </w:tc>
        <w:tc>
          <w:tcPr>
            <w:tcW w:w="1030" w:type="pct"/>
            <w:shd w:val="clear" w:color="auto" w:fill="auto"/>
          </w:tcPr>
          <w:p w14:paraId="6D019E2C"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721DFCFC" w14:textId="77777777" w:rsidR="00A77596" w:rsidRPr="00586B6B" w:rsidRDefault="00A77596" w:rsidP="00531AAF">
            <w:pPr>
              <w:pStyle w:val="TAC"/>
            </w:pPr>
            <w:r w:rsidRPr="00586B6B">
              <w:t>0..1</w:t>
            </w:r>
          </w:p>
        </w:tc>
        <w:tc>
          <w:tcPr>
            <w:tcW w:w="442" w:type="pct"/>
          </w:tcPr>
          <w:p w14:paraId="037F4B42" w14:textId="77777777" w:rsidR="00A77596" w:rsidRPr="00586B6B" w:rsidRDefault="00A77596" w:rsidP="00531AAF">
            <w:pPr>
              <w:pStyle w:val="TAC"/>
            </w:pPr>
            <w:r w:rsidRPr="00586B6B">
              <w:t>C: RO</w:t>
            </w:r>
          </w:p>
          <w:p w14:paraId="4576D242" w14:textId="77777777" w:rsidR="00A77596" w:rsidRPr="00586B6B" w:rsidRDefault="00A77596" w:rsidP="00531AAF">
            <w:pPr>
              <w:pStyle w:val="TAC"/>
            </w:pPr>
            <w:r w:rsidRPr="00586B6B">
              <w:t>R: RO</w:t>
            </w:r>
          </w:p>
          <w:p w14:paraId="7A6CF90D" w14:textId="77777777" w:rsidR="00A77596" w:rsidRPr="00586B6B" w:rsidRDefault="00A77596" w:rsidP="00531AAF">
            <w:pPr>
              <w:pStyle w:val="TAC"/>
            </w:pPr>
            <w:r w:rsidRPr="00586B6B">
              <w:t>U: RO</w:t>
            </w:r>
          </w:p>
        </w:tc>
        <w:tc>
          <w:tcPr>
            <w:tcW w:w="1617" w:type="pct"/>
            <w:shd w:val="clear" w:color="auto" w:fill="auto"/>
          </w:tcPr>
          <w:p w14:paraId="419B6813" w14:textId="77777777" w:rsidR="00A77596" w:rsidRPr="00586B6B" w:rsidRDefault="00A77596" w:rsidP="00531AAF">
            <w:pPr>
              <w:pStyle w:val="TAL"/>
            </w:pPr>
            <w:r w:rsidRPr="00586B6B">
              <w:t xml:space="preserve">The QoS parameters </w:t>
            </w:r>
            <w:r>
              <w:t xml:space="preserve">currently </w:t>
            </w:r>
            <w:r w:rsidRPr="00586B6B">
              <w:t>recommended by the 5GMS AF.</w:t>
            </w:r>
          </w:p>
        </w:tc>
      </w:tr>
      <w:tr w:rsidR="00A77596" w:rsidRPr="00586B6B" w14:paraId="5D5A866C" w14:textId="77777777" w:rsidTr="00531AAF">
        <w:tc>
          <w:tcPr>
            <w:tcW w:w="1322" w:type="pct"/>
            <w:shd w:val="clear" w:color="auto" w:fill="auto"/>
          </w:tcPr>
          <w:p w14:paraId="1BF5D29C" w14:textId="77777777" w:rsidR="00A77596" w:rsidRPr="00586B6B" w:rsidRDefault="00A77596" w:rsidP="00531AAF">
            <w:pPr>
              <w:pStyle w:val="TAL"/>
              <w:keepNext w:val="0"/>
              <w:rPr>
                <w:rStyle w:val="Code0"/>
              </w:rPr>
            </w:pPr>
            <w:proofErr w:type="spellStart"/>
            <w:r w:rsidRPr="00586B6B">
              <w:rPr>
                <w:rStyle w:val="Code0"/>
              </w:rPr>
              <w:t>notficationURL</w:t>
            </w:r>
            <w:proofErr w:type="spellEnd"/>
          </w:p>
        </w:tc>
        <w:tc>
          <w:tcPr>
            <w:tcW w:w="1030" w:type="pct"/>
            <w:shd w:val="clear" w:color="auto" w:fill="auto"/>
          </w:tcPr>
          <w:p w14:paraId="409D7587" w14:textId="77777777" w:rsidR="00A77596" w:rsidRPr="00586B6B" w:rsidRDefault="00A77596" w:rsidP="00531AAF">
            <w:pPr>
              <w:pStyle w:val="TAL"/>
              <w:keepNext w:val="0"/>
              <w:rPr>
                <w:rStyle w:val="Datatypechar"/>
              </w:rPr>
            </w:pPr>
            <w:r w:rsidRPr="00586B6B">
              <w:rPr>
                <w:rStyle w:val="Datatypechar"/>
              </w:rPr>
              <w:t>String</w:t>
            </w:r>
          </w:p>
        </w:tc>
        <w:tc>
          <w:tcPr>
            <w:tcW w:w="589" w:type="pct"/>
          </w:tcPr>
          <w:p w14:paraId="73B29821" w14:textId="77777777" w:rsidR="00A77596" w:rsidRPr="00586B6B" w:rsidRDefault="00A77596" w:rsidP="00531AAF">
            <w:pPr>
              <w:pStyle w:val="TAC"/>
              <w:keepNext w:val="0"/>
            </w:pPr>
            <w:r w:rsidRPr="00586B6B">
              <w:t>0..1</w:t>
            </w:r>
          </w:p>
        </w:tc>
        <w:tc>
          <w:tcPr>
            <w:tcW w:w="442" w:type="pct"/>
          </w:tcPr>
          <w:p w14:paraId="25830CE5" w14:textId="77777777" w:rsidR="00A77596" w:rsidRPr="00586B6B" w:rsidRDefault="00A77596" w:rsidP="00531AAF">
            <w:pPr>
              <w:pStyle w:val="TAC"/>
              <w:keepNext w:val="0"/>
            </w:pPr>
            <w:r w:rsidRPr="00586B6B">
              <w:t>C: RO</w:t>
            </w:r>
          </w:p>
          <w:p w14:paraId="2F927E0A" w14:textId="77777777" w:rsidR="00A77596" w:rsidRPr="00586B6B" w:rsidRDefault="00A77596" w:rsidP="00531AAF">
            <w:pPr>
              <w:pStyle w:val="TAC"/>
              <w:keepNext w:val="0"/>
            </w:pPr>
            <w:r w:rsidRPr="00586B6B">
              <w:t>R: RO</w:t>
            </w:r>
          </w:p>
          <w:p w14:paraId="21FA1F19" w14:textId="77777777" w:rsidR="00A77596" w:rsidRPr="00586B6B" w:rsidRDefault="00A77596" w:rsidP="00531AAF">
            <w:pPr>
              <w:pStyle w:val="TAC"/>
              <w:keepNext w:val="0"/>
            </w:pPr>
            <w:r w:rsidRPr="00586B6B">
              <w:t>U: RO</w:t>
            </w:r>
          </w:p>
        </w:tc>
        <w:tc>
          <w:tcPr>
            <w:tcW w:w="1617" w:type="pct"/>
            <w:shd w:val="clear" w:color="auto" w:fill="auto"/>
          </w:tcPr>
          <w:p w14:paraId="1387D747" w14:textId="77777777" w:rsidR="00A77596" w:rsidRPr="00586B6B" w:rsidRDefault="00A77596" w:rsidP="00531AAF">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84802">
              <w:rPr>
                <w:rStyle w:val="Code0"/>
              </w:rPr>
              <w:t>M5QoSSpecification</w:t>
            </w:r>
            <w:r w:rsidRPr="00212054" w:rsidDel="00212054">
              <w:rPr>
                <w:rStyle w:val="Code0"/>
              </w:rPr>
              <w:t xml:space="preserve"> </w:t>
            </w:r>
            <w:r w:rsidRPr="00586B6B">
              <w:t>data type.</w:t>
            </w:r>
          </w:p>
        </w:tc>
      </w:tr>
    </w:tbl>
    <w:p w14:paraId="50ECCCBF" w14:textId="77777777" w:rsidR="00A77596" w:rsidRDefault="00A77596" w:rsidP="004E1D26">
      <w:pPr>
        <w:spacing w:after="0"/>
        <w:rPr>
          <w:i/>
          <w:iCs/>
        </w:rPr>
      </w:pPr>
    </w:p>
    <w:p w14:paraId="6245B529" w14:textId="77777777" w:rsidR="002D261E" w:rsidRPr="00586B6B" w:rsidRDefault="002D261E" w:rsidP="002D261E">
      <w:pPr>
        <w:pStyle w:val="Heading3"/>
      </w:pPr>
      <w:bookmarkStart w:id="976" w:name="_Toc50642338"/>
      <w:r w:rsidRPr="00586B6B">
        <w:t>11.6.4</w:t>
      </w:r>
      <w:r w:rsidRPr="00586B6B">
        <w:tab/>
        <w:t>Operations</w:t>
      </w:r>
      <w:bookmarkEnd w:id="976"/>
    </w:p>
    <w:p w14:paraId="2743D025" w14:textId="23F22D30" w:rsidR="002D261E" w:rsidRPr="00586B6B" w:rsidRDefault="002D261E" w:rsidP="002D261E">
      <w:r w:rsidRPr="00586B6B">
        <w:t>The 5GMS</w:t>
      </w:r>
      <w:del w:id="977" w:author="Richard Bradbury" w:date="2020-12-10T12:32:00Z">
        <w:r w:rsidRPr="00586B6B" w:rsidDel="002769C2">
          <w:delText>d</w:delText>
        </w:r>
      </w:del>
      <w:r w:rsidRPr="00586B6B">
        <w:t xml:space="preserve"> </w:t>
      </w:r>
      <w:del w:id="978" w:author="Richard Bradbury" w:date="2020-12-10T12:32:00Z">
        <w:r w:rsidRPr="00586B6B" w:rsidDel="002769C2">
          <w:delText>c</w:delText>
        </w:r>
      </w:del>
      <w:ins w:id="979"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980" w:author="Richard Bradbury" w:date="2020-12-10T12:33:00Z">
        <w:r w:rsidRPr="00586B6B" w:rsidDel="002769C2">
          <w:delText>d</w:delText>
        </w:r>
      </w:del>
      <w:r w:rsidRPr="00586B6B">
        <w:t xml:space="preserve"> Client uses the Network Assistance session resource identifier </w:t>
      </w:r>
      <w:r>
        <w:t>(</w:t>
      </w:r>
      <w:proofErr w:type="spellStart"/>
      <w:r w:rsidRPr="00E37553">
        <w:rPr>
          <w:rStyle w:val="Code0"/>
          <w:rPrChange w:id="981" w:author="Richard Bradbury" w:date="2021-01-26T14:51:00Z">
            <w:rPr/>
          </w:rPrChange>
        </w:rPr>
        <w:t>naSessionId</w:t>
      </w:r>
      <w:proofErr w:type="spellEnd"/>
      <w:r>
        <w:t xml:space="preserve">) </w:t>
      </w:r>
      <w:r w:rsidRPr="00586B6B">
        <w:t>provided by the AF to refer all subsequent API calls to the AF applicable to that Network Assistance session.</w:t>
      </w:r>
    </w:p>
    <w:p w14:paraId="3E14798A" w14:textId="1C69B8E0" w:rsidR="002D261E" w:rsidRPr="00586B6B" w:rsidRDefault="002D261E" w:rsidP="002D261E">
      <w:r w:rsidRPr="00586B6B">
        <w:t>The 5GMS</w:t>
      </w:r>
      <w:del w:id="982" w:author="Richard Bradbury" w:date="2020-12-10T12:33:00Z">
        <w:r w:rsidRPr="00586B6B" w:rsidDel="002769C2">
          <w:delText>d</w:delText>
        </w:r>
      </w:del>
      <w:ins w:id="983" w:author="Richard Bradbury" w:date="2020-12-10T12:33:00Z">
        <w:r w:rsidR="002769C2">
          <w:t xml:space="preserve"> AF</w:t>
        </w:r>
      </w:ins>
      <w:r w:rsidRPr="00586B6B">
        <w:t xml:space="preserve"> populates the Network Assistance session resource with the service data flow information and optionally the policy template id</w:t>
      </w:r>
      <w:ins w:id="984" w:author="Richard Bradbury" w:date="2021-01-26T14:41:00Z">
        <w:r w:rsidR="00EF75A8">
          <w:t>entifier</w:t>
        </w:r>
      </w:ins>
      <w:r w:rsidRPr="00586B6B">
        <w:t xml:space="preserve"> that are valid for the </w:t>
      </w:r>
      <w:ins w:id="985" w:author="CL2" w:date="2021-01-24T14:56:00Z">
        <w:r w:rsidR="004E3343">
          <w:t xml:space="preserve">media </w:t>
        </w:r>
      </w:ins>
      <w:r w:rsidRPr="00586B6B">
        <w:t>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986"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20848565" w14:textId="540CEF13" w:rsidR="00EF75A8" w:rsidRDefault="002D261E" w:rsidP="002D261E">
      <w:pPr>
        <w:rPr>
          <w:ins w:id="987" w:author="Richard Bradbury" w:date="2021-01-26T14:42:00Z"/>
        </w:rPr>
      </w:pPr>
      <w:r w:rsidRPr="00586B6B">
        <w:t>The 5GMS</w:t>
      </w:r>
      <w:del w:id="988"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989" w:author="CLo" w:date="2020-12-07T20:36:00Z">
        <w:r w:rsidRPr="00586B6B" w:rsidDel="00897079">
          <w:delText>table </w:delText>
        </w:r>
      </w:del>
      <w:ins w:id="990"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991"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del w:id="992" w:author="Richard Bradbury" w:date="2021-01-26T14:42:00Z">
        <w:r w:rsidDel="00EF75A8">
          <w:delText xml:space="preserve"> </w:delText>
        </w:r>
      </w:del>
    </w:p>
    <w:p w14:paraId="72AFA633" w14:textId="6E2D6460" w:rsidR="00EF75A8" w:rsidRDefault="00517C43">
      <w:pPr>
        <w:pStyle w:val="B1"/>
        <w:numPr>
          <w:ilvl w:val="0"/>
          <w:numId w:val="139"/>
        </w:numPr>
        <w:rPr>
          <w:ins w:id="993" w:author="Richard Bradbury" w:date="2021-01-26T14:42:00Z"/>
        </w:rPr>
        <w:pPrChange w:id="994" w:author="Richard Bradbury" w:date="2021-01-26T14:42:00Z">
          <w:pPr/>
        </w:pPrChange>
      </w:pPr>
      <w:ins w:id="995" w:author="CLo" w:date="2020-12-07T19:39:00Z">
        <w:r>
          <w:t>For a d</w:t>
        </w:r>
        <w:r w:rsidR="00BE3151">
          <w:t xml:space="preserve">ownlink </w:t>
        </w:r>
      </w:ins>
      <w:ins w:id="996" w:author="Richard Bradbury" w:date="2021-01-20T13:08:00Z">
        <w:r w:rsidR="005B1E26">
          <w:t xml:space="preserve">media </w:t>
        </w:r>
      </w:ins>
      <w:ins w:id="997" w:author="CLo" w:date="2020-12-07T19:39:00Z">
        <w:r w:rsidR="00BE3151">
          <w:t>streaming session, t</w:t>
        </w:r>
      </w:ins>
      <w:del w:id="998" w:author="CLo" w:date="2020-12-07T19:39:00Z">
        <w:r w:rsidR="00EF75A8" w:rsidDel="00517C43">
          <w:delText>T</w:delText>
        </w:r>
      </w:del>
      <w:r w:rsidR="00EF75A8">
        <w:t>he</w:t>
      </w:r>
      <w:r w:rsidR="00EF75A8" w:rsidRPr="00586B6B">
        <w:t xml:space="preserve"> </w:t>
      </w:r>
      <w:r w:rsidR="002D261E" w:rsidRPr="00586B6B">
        <w:t>recommended</w:t>
      </w:r>
      <w:r w:rsidR="002D261E">
        <w:t xml:space="preserve"> minimum and maximum </w:t>
      </w:r>
      <w:ins w:id="999" w:author="Richard Bradbury" w:date="2021-01-26T14:46:00Z">
        <w:r w:rsidR="00D42234">
          <w:t xml:space="preserve">downlink </w:t>
        </w:r>
      </w:ins>
      <w:r w:rsidR="002D261E">
        <w:t xml:space="preserve">bit rates shall be indicated in the properties </w:t>
      </w:r>
      <w:proofErr w:type="spellStart"/>
      <w:r w:rsidR="002D261E" w:rsidRPr="00586B6B">
        <w:rPr>
          <w:rStyle w:val="Code0"/>
        </w:rPr>
        <w:t>mirBwDlBitRate</w:t>
      </w:r>
      <w:proofErr w:type="spellEnd"/>
      <w:r w:rsidR="002D261E">
        <w:t xml:space="preserve"> and </w:t>
      </w:r>
      <w:proofErr w:type="spellStart"/>
      <w:r w:rsidR="002D261E" w:rsidRPr="00586B6B">
        <w:rPr>
          <w:rStyle w:val="Code0"/>
        </w:rPr>
        <w:t>m</w:t>
      </w:r>
      <w:r w:rsidR="002D261E">
        <w:rPr>
          <w:rStyle w:val="Code0"/>
        </w:rPr>
        <w:t>a</w:t>
      </w:r>
      <w:r w:rsidR="002D261E" w:rsidRPr="00586B6B">
        <w:rPr>
          <w:rStyle w:val="Code0"/>
        </w:rPr>
        <w:t>rBwDlBitRate</w:t>
      </w:r>
      <w:proofErr w:type="spellEnd"/>
      <w:ins w:id="1000" w:author="CLo" w:date="2020-12-07T19:42:00Z">
        <w:r w:rsidR="004312AF">
          <w:rPr>
            <w:rStyle w:val="Code0"/>
            <w:i w:val="0"/>
            <w:iCs/>
          </w:rPr>
          <w:t>,</w:t>
        </w:r>
      </w:ins>
      <w:r w:rsidR="002D261E">
        <w:t xml:space="preserve"> respectively. </w:t>
      </w:r>
      <w:moveToRangeStart w:id="1001" w:author="Richard Bradbury" w:date="2021-01-26T14:45:00Z" w:name="move62564716"/>
      <w:moveTo w:id="1002" w:author="Richard Bradbury" w:date="2021-01-26T14:45:00Z">
        <w:r w:rsidR="00EF75A8">
          <w:t xml:space="preserve">The 5GMSd Client shall ignore the mandatory properties related to uplink streaming, i.e. </w:t>
        </w:r>
        <w:proofErr w:type="spellStart"/>
        <w:r w:rsidR="00EF75A8" w:rsidRPr="00586B6B">
          <w:rPr>
            <w:rStyle w:val="Code0"/>
          </w:rPr>
          <w:t>m</w:t>
        </w:r>
        <w:del w:id="1003" w:author="Richard Bradbury" w:date="2021-01-26T14:48:00Z">
          <w:r w:rsidR="00EF75A8" w:rsidRPr="00586B6B" w:rsidDel="00D42234">
            <w:rPr>
              <w:rStyle w:val="Code0"/>
            </w:rPr>
            <w:delText>a</w:delText>
          </w:r>
        </w:del>
      </w:moveTo>
      <w:ins w:id="1004" w:author="Richard Bradbury" w:date="2021-01-26T14:48:00Z">
        <w:r w:rsidR="00D42234">
          <w:rPr>
            <w:rStyle w:val="Code0"/>
          </w:rPr>
          <w:t>i</w:t>
        </w:r>
      </w:ins>
      <w:moveTo w:id="1005" w:author="Richard Bradbury" w:date="2021-01-26T14:45:00Z">
        <w:r w:rsidR="00EF75A8" w:rsidRPr="00586B6B">
          <w:rPr>
            <w:rStyle w:val="Code0"/>
          </w:rPr>
          <w:t>rBwUlBitRate</w:t>
        </w:r>
        <w:proofErr w:type="spellEnd"/>
        <w:r w:rsidR="00EF75A8">
          <w:rPr>
            <w:rStyle w:val="Code0"/>
          </w:rPr>
          <w:t xml:space="preserve"> </w:t>
        </w:r>
        <w:r w:rsidR="00EF75A8">
          <w:t xml:space="preserve">and </w:t>
        </w:r>
        <w:proofErr w:type="spellStart"/>
        <w:r w:rsidR="00EF75A8" w:rsidRPr="00586B6B">
          <w:rPr>
            <w:rStyle w:val="Code0"/>
          </w:rPr>
          <w:t>m</w:t>
        </w:r>
        <w:del w:id="1006" w:author="Richard Bradbury" w:date="2021-01-26T14:48:00Z">
          <w:r w:rsidR="00EF75A8" w:rsidRPr="00586B6B" w:rsidDel="00D42234">
            <w:rPr>
              <w:rStyle w:val="Code0"/>
            </w:rPr>
            <w:delText>i</w:delText>
          </w:r>
        </w:del>
      </w:moveTo>
      <w:ins w:id="1007" w:author="Richard Bradbury" w:date="2021-01-26T14:48:00Z">
        <w:r w:rsidR="00D42234">
          <w:rPr>
            <w:rStyle w:val="Code0"/>
          </w:rPr>
          <w:t>a</w:t>
        </w:r>
      </w:ins>
      <w:moveTo w:id="1008" w:author="Richard Bradbury" w:date="2021-01-26T14:45:00Z">
        <w:r w:rsidR="00EF75A8" w:rsidRPr="00586B6B">
          <w:rPr>
            <w:rStyle w:val="Code0"/>
          </w:rPr>
          <w:t>rBwUlBitRate</w:t>
        </w:r>
        <w:proofErr w:type="spellEnd"/>
        <w:r w:rsidR="00EF75A8" w:rsidRPr="00586B6B">
          <w:t>.</w:t>
        </w:r>
      </w:moveTo>
      <w:moveToRangeEnd w:id="1001"/>
    </w:p>
    <w:p w14:paraId="1563A283" w14:textId="51D34BD0" w:rsidR="00EF75A8" w:rsidRDefault="00BE3151">
      <w:pPr>
        <w:pStyle w:val="B1"/>
        <w:numPr>
          <w:ilvl w:val="0"/>
          <w:numId w:val="139"/>
        </w:numPr>
        <w:rPr>
          <w:ins w:id="1009" w:author="Richard Bradbury" w:date="2021-01-26T14:42:00Z"/>
        </w:rPr>
        <w:pPrChange w:id="1010" w:author="Richard Bradbury" w:date="2021-01-26T14:42:00Z">
          <w:pPr/>
        </w:pPrChange>
      </w:pPr>
      <w:ins w:id="1011" w:author="CLo" w:date="2020-12-07T19:39:00Z">
        <w:r>
          <w:t xml:space="preserve">For an uplink </w:t>
        </w:r>
      </w:ins>
      <w:ins w:id="1012" w:author="Richard Bradbury" w:date="2021-01-20T13:14:00Z">
        <w:r w:rsidR="005B1E26">
          <w:t xml:space="preserve">media </w:t>
        </w:r>
      </w:ins>
      <w:ins w:id="1013" w:author="CLo" w:date="2020-12-07T19:39:00Z">
        <w:r>
          <w:t xml:space="preserve">streaming session, the </w:t>
        </w:r>
        <w:r w:rsidRPr="00586B6B">
          <w:t>recommended</w:t>
        </w:r>
        <w:r>
          <w:t xml:space="preserve"> minimum and maximum </w:t>
        </w:r>
      </w:ins>
      <w:ins w:id="1014" w:author="Richard Bradbury" w:date="2021-01-26T14:46:00Z">
        <w:r w:rsidR="00EF75A8">
          <w:t xml:space="preserve">uplink </w:t>
        </w:r>
      </w:ins>
      <w:ins w:id="1015" w:author="CLo" w:date="2020-12-07T19:39:00Z">
        <w:r>
          <w:t xml:space="preserve">bit rates shall be indicated in the properties </w:t>
        </w:r>
      </w:ins>
      <w:proofErr w:type="spellStart"/>
      <w:ins w:id="1016" w:author="CLo" w:date="2020-12-07T19:41:00Z">
        <w:r w:rsidR="00740B6A" w:rsidRPr="00586B6B">
          <w:rPr>
            <w:rStyle w:val="Code0"/>
          </w:rPr>
          <w:t>mirBwUlBitRate</w:t>
        </w:r>
      </w:ins>
      <w:proofErr w:type="spellEnd"/>
      <w:ins w:id="1017" w:author="CLo" w:date="2020-12-07T19:39:00Z">
        <w:r>
          <w:t xml:space="preserve"> and </w:t>
        </w:r>
        <w:proofErr w:type="spellStart"/>
        <w:r w:rsidRPr="00586B6B">
          <w:rPr>
            <w:rStyle w:val="Code0"/>
          </w:rPr>
          <w:t>m</w:t>
        </w:r>
        <w:r>
          <w:rPr>
            <w:rStyle w:val="Code0"/>
          </w:rPr>
          <w:t>a</w:t>
        </w:r>
        <w:r w:rsidRPr="00586B6B">
          <w:rPr>
            <w:rStyle w:val="Code0"/>
          </w:rPr>
          <w:t>rBw</w:t>
        </w:r>
      </w:ins>
      <w:ins w:id="1018" w:author="CLo" w:date="2020-12-07T19:41:00Z">
        <w:r w:rsidR="004312AF">
          <w:rPr>
            <w:rStyle w:val="Code0"/>
          </w:rPr>
          <w:t>U</w:t>
        </w:r>
      </w:ins>
      <w:ins w:id="1019" w:author="CLo" w:date="2020-12-07T19:39:00Z">
        <w:r w:rsidRPr="00586B6B">
          <w:rPr>
            <w:rStyle w:val="Code0"/>
          </w:rPr>
          <w:t>lBitRate</w:t>
        </w:r>
      </w:ins>
      <w:proofErr w:type="spellEnd"/>
      <w:ins w:id="1020" w:author="CLo" w:date="2020-12-07T19:41:00Z">
        <w:r w:rsidR="004312AF">
          <w:rPr>
            <w:rStyle w:val="Code0"/>
          </w:rPr>
          <w:t>,</w:t>
        </w:r>
      </w:ins>
      <w:ins w:id="1021" w:author="CLo" w:date="2020-12-07T19:39:00Z">
        <w:r>
          <w:t xml:space="preserve"> respectively.</w:t>
        </w:r>
      </w:ins>
      <w:ins w:id="1022" w:author="Richard Bradbury" w:date="2021-01-26T14:46:00Z">
        <w:r w:rsidR="00EF75A8">
          <w:t xml:space="preserve"> The 5GMSu Client shall ignore the mandatory properties related to </w:t>
        </w:r>
      </w:ins>
      <w:ins w:id="1023" w:author="Richard Bradbury" w:date="2021-01-26T14:48:00Z">
        <w:r w:rsidR="00D42234">
          <w:t>down</w:t>
        </w:r>
      </w:ins>
      <w:ins w:id="1024" w:author="Richard Bradbury" w:date="2021-01-26T14:46:00Z">
        <w:r w:rsidR="00EF75A8">
          <w:t xml:space="preserve">link streaming, i.e. </w:t>
        </w:r>
        <w:proofErr w:type="spellStart"/>
        <w:r w:rsidR="00EF75A8" w:rsidRPr="00586B6B">
          <w:rPr>
            <w:rStyle w:val="Code0"/>
          </w:rPr>
          <w:t>m</w:t>
        </w:r>
      </w:ins>
      <w:ins w:id="1025" w:author="Richard Bradbury" w:date="2021-01-26T14:48:00Z">
        <w:r w:rsidR="00D42234">
          <w:rPr>
            <w:rStyle w:val="Code0"/>
          </w:rPr>
          <w:t>i</w:t>
        </w:r>
      </w:ins>
      <w:ins w:id="1026" w:author="Richard Bradbury" w:date="2021-01-26T14:46:00Z">
        <w:r w:rsidR="00EF75A8" w:rsidRPr="00586B6B">
          <w:rPr>
            <w:rStyle w:val="Code0"/>
          </w:rPr>
          <w:t>rBw</w:t>
        </w:r>
      </w:ins>
      <w:ins w:id="1027" w:author="Richard Bradbury" w:date="2021-01-26T14:48:00Z">
        <w:r w:rsidR="00D42234">
          <w:rPr>
            <w:rStyle w:val="Code0"/>
          </w:rPr>
          <w:t>D</w:t>
        </w:r>
      </w:ins>
      <w:ins w:id="1028" w:author="Richard Bradbury" w:date="2021-01-26T14:46:00Z">
        <w:r w:rsidR="00EF75A8" w:rsidRPr="00586B6B">
          <w:rPr>
            <w:rStyle w:val="Code0"/>
          </w:rPr>
          <w:t>lBitRate</w:t>
        </w:r>
        <w:proofErr w:type="spellEnd"/>
        <w:r w:rsidR="00EF75A8">
          <w:rPr>
            <w:rStyle w:val="Code0"/>
          </w:rPr>
          <w:t xml:space="preserve"> </w:t>
        </w:r>
        <w:r w:rsidR="00EF75A8">
          <w:t xml:space="preserve">and </w:t>
        </w:r>
        <w:proofErr w:type="spellStart"/>
        <w:r w:rsidR="00EF75A8" w:rsidRPr="00586B6B">
          <w:rPr>
            <w:rStyle w:val="Code0"/>
          </w:rPr>
          <w:t>m</w:t>
        </w:r>
      </w:ins>
      <w:ins w:id="1029" w:author="Richard Bradbury" w:date="2021-01-26T14:48:00Z">
        <w:r w:rsidR="00D42234">
          <w:rPr>
            <w:rStyle w:val="Code0"/>
          </w:rPr>
          <w:t>a</w:t>
        </w:r>
      </w:ins>
      <w:ins w:id="1030" w:author="Richard Bradbury" w:date="2021-01-26T14:46:00Z">
        <w:r w:rsidR="00EF75A8" w:rsidRPr="00586B6B">
          <w:rPr>
            <w:rStyle w:val="Code0"/>
          </w:rPr>
          <w:t>rBw</w:t>
        </w:r>
      </w:ins>
      <w:ins w:id="1031" w:author="Richard Bradbury" w:date="2021-01-26T14:48:00Z">
        <w:r w:rsidR="00D42234">
          <w:rPr>
            <w:rStyle w:val="Code0"/>
          </w:rPr>
          <w:t>D</w:t>
        </w:r>
      </w:ins>
      <w:ins w:id="1032" w:author="Richard Bradbury" w:date="2021-01-26T14:46:00Z">
        <w:r w:rsidR="00EF75A8" w:rsidRPr="00586B6B">
          <w:rPr>
            <w:rStyle w:val="Code0"/>
          </w:rPr>
          <w:t>lBitRate</w:t>
        </w:r>
        <w:proofErr w:type="spellEnd"/>
        <w:r w:rsidR="00EF75A8" w:rsidRPr="00586B6B">
          <w:t>.</w:t>
        </w:r>
      </w:ins>
    </w:p>
    <w:p w14:paraId="11E0B8FF" w14:textId="7C127F2A" w:rsidR="002D261E" w:rsidRPr="00586B6B" w:rsidRDefault="002D261E" w:rsidP="002D261E">
      <w:r>
        <w:lastRenderedPageBreak/>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moveFromRangeStart w:id="1033" w:author="Richard Bradbury" w:date="2021-01-26T14:45:00Z" w:name="move62564716"/>
      <w:moveFrom w:id="1034" w:author="Richard Bradbury" w:date="2021-01-26T14:45:00Z">
        <w:r w:rsidDel="00EF75A8">
          <w:t xml:space="preserve"> The 5GMSd Client shall ignore the mandatory properties related to uplink streaming, i.e. </w:t>
        </w:r>
        <w:r w:rsidRPr="00586B6B" w:rsidDel="00EF75A8">
          <w:rPr>
            <w:rStyle w:val="Code0"/>
          </w:rPr>
          <w:t>marBwUlBitRate</w:t>
        </w:r>
        <w:r w:rsidDel="00EF75A8">
          <w:rPr>
            <w:rStyle w:val="Code0"/>
          </w:rPr>
          <w:t xml:space="preserve"> </w:t>
        </w:r>
        <w:r w:rsidDel="00EF75A8">
          <w:t xml:space="preserve">and </w:t>
        </w:r>
        <w:r w:rsidRPr="00586B6B" w:rsidDel="00EF75A8">
          <w:rPr>
            <w:rStyle w:val="Code0"/>
          </w:rPr>
          <w:t>mirBwUlBitRate</w:t>
        </w:r>
        <w:r w:rsidRPr="00586B6B" w:rsidDel="00EF75A8">
          <w:t>.</w:t>
        </w:r>
      </w:moveFrom>
      <w:moveFromRangeEnd w:id="1033"/>
    </w:p>
    <w:p w14:paraId="7525C28F" w14:textId="64A3E3FC" w:rsidR="002D261E" w:rsidRPr="00586B6B" w:rsidRDefault="002D261E" w:rsidP="002D261E">
      <w:r w:rsidRPr="00586B6B">
        <w:t>The 5GMS</w:t>
      </w:r>
      <w:del w:id="1035"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1036" w:author="CLo" w:date="2020-12-07T20:36:00Z">
        <w:r w:rsidRPr="00586B6B" w:rsidDel="00897079">
          <w:delText>table </w:delText>
        </w:r>
      </w:del>
      <w:ins w:id="1037" w:author="CLo" w:date="2020-12-07T20:36:00Z">
        <w:r w:rsidR="00897079">
          <w:t>T</w:t>
        </w:r>
        <w:r w:rsidR="00897079" w:rsidRPr="00586B6B">
          <w:t>able </w:t>
        </w:r>
      </w:ins>
      <w:r w:rsidRPr="00586B6B">
        <w:t>11.6.2</w:t>
      </w:r>
      <w:r w:rsidRPr="00586B6B">
        <w:noBreakHyphen/>
        <w:t xml:space="preserve">1 to request a delivery boost from the </w:t>
      </w:r>
      <w:r>
        <w:t>5GMS</w:t>
      </w:r>
      <w:del w:id="1038" w:author="CLo" w:date="2020-12-07T19:43:00Z">
        <w:r w:rsidDel="00790814">
          <w:delText>d</w:delText>
        </w:r>
      </w:del>
      <w:r>
        <w:t xml:space="preserve"> </w:t>
      </w:r>
      <w:r w:rsidRPr="00586B6B">
        <w:t>AF.</w:t>
      </w:r>
      <w:r>
        <w:t xml:space="preserve"> The 5GMS</w:t>
      </w:r>
      <w:del w:id="1039"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1040"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1041"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1042"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1043"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5BA8E700" w:rsidR="005279E0" w:rsidRPr="00445466" w:rsidRDefault="00395F8C" w:rsidP="002769C2">
      <w:pPr>
        <w:spacing w:before="360" w:after="360"/>
      </w:pPr>
      <w:r>
        <w:rPr>
          <w:noProof/>
          <w:highlight w:val="yellow"/>
        </w:rPr>
        <w:t xml:space="preserve">END OF </w:t>
      </w:r>
      <w:r w:rsidR="00012434">
        <w:rPr>
          <w:noProof/>
          <w:highlight w:val="yellow"/>
        </w:rPr>
        <w:t>7</w:t>
      </w:r>
      <w:r w:rsidR="00012434" w:rsidRPr="00012434">
        <w:rPr>
          <w:noProof/>
          <w:highlight w:val="yellow"/>
          <w:vertAlign w:val="superscript"/>
        </w:rPr>
        <w:t>th</w:t>
      </w:r>
      <w:r>
        <w:rPr>
          <w:noProof/>
          <w:highlight w:val="yellow"/>
        </w:rPr>
        <w:t xml:space="preserve"> CHANGE</w:t>
      </w:r>
    </w:p>
    <w:sectPr w:rsidR="005279E0" w:rsidRPr="00445466"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6" w:author="Richard Bradbury" w:date="2021-01-26T14:30:00Z" w:initials="RJB">
    <w:p w14:paraId="3EFFB139" w14:textId="1E8ED6CA" w:rsidR="00EF2734" w:rsidRDefault="00EF2734">
      <w:pPr>
        <w:pStyle w:val="CommentText"/>
      </w:pPr>
      <w:r>
        <w:rPr>
          <w:rStyle w:val="CommentReference"/>
        </w:rPr>
        <w:annotationRef/>
      </w:r>
      <w:r>
        <w:t>Remove spurious characters</w:t>
      </w:r>
    </w:p>
  </w:comment>
  <w:comment w:id="484" w:author="Richard Bradbury" w:date="2021-02-01T17:15:00Z" w:initials="RJB">
    <w:p w14:paraId="4C262A61" w14:textId="3BCF59D1" w:rsidR="00216568" w:rsidRDefault="00216568">
      <w:pPr>
        <w:pStyle w:val="CommentText"/>
      </w:pPr>
      <w:r>
        <w:rPr>
          <w:rStyle w:val="CommentReference"/>
        </w:rPr>
        <w:annotationRef/>
      </w:r>
      <w:r>
        <w:t>N.B.</w:t>
      </w:r>
    </w:p>
  </w:comment>
  <w:comment w:id="566" w:author="Richard Bradbury" w:date="2020-12-10T17:27:00Z" w:initials="RJB">
    <w:p w14:paraId="06BF7B35" w14:textId="58B0F53E" w:rsidR="00EF2734" w:rsidRDefault="00EF2734">
      <w:pPr>
        <w:pStyle w:val="CommentText"/>
      </w:pPr>
      <w:r>
        <w:rPr>
          <w:rStyle w:val="CommentReference"/>
        </w:rPr>
        <w:annotationRef/>
      </w:r>
      <w:r>
        <w:t>N.B.</w:t>
      </w:r>
    </w:p>
  </w:comment>
  <w:comment w:id="649" w:author="Richard Bradbury (proposal)" w:date="2021-01-27T10:18:00Z" w:initials="RJB">
    <w:p w14:paraId="6507784D" w14:textId="75EAB80A" w:rsidR="00C06F4A" w:rsidRDefault="00C06F4A">
      <w:pPr>
        <w:pStyle w:val="CommentText"/>
      </w:pPr>
      <w:r>
        <w:rPr>
          <w:rStyle w:val="CommentReference"/>
        </w:rPr>
        <w:annotationRef/>
      </w:r>
      <w:r>
        <w:t>N.B.</w:t>
      </w:r>
    </w:p>
  </w:comment>
  <w:comment w:id="660" w:author="Richard Bradbury" w:date="2021-01-29T19:00:00Z" w:initials="RJB">
    <w:p w14:paraId="3950AB9D" w14:textId="6407F0C8" w:rsidR="00752CE1" w:rsidRDefault="00752CE1">
      <w:pPr>
        <w:pStyle w:val="CommentText"/>
      </w:pPr>
      <w:r>
        <w:rPr>
          <w:rStyle w:val="CommentReference"/>
        </w:rPr>
        <w:annotationRef/>
      </w:r>
      <w:r>
        <w:t>N.B.</w:t>
      </w:r>
    </w:p>
  </w:comment>
  <w:comment w:id="673" w:author="Richard Bradbury" w:date="2020-12-10T17:38:00Z" w:initials="RJB">
    <w:p w14:paraId="33A3CC98" w14:textId="463C607B" w:rsidR="00EF2734" w:rsidRDefault="00EF2734">
      <w:pPr>
        <w:pStyle w:val="CommentText"/>
      </w:pPr>
      <w:r>
        <w:rPr>
          <w:rStyle w:val="CommentReference"/>
        </w:rPr>
        <w:annotationRef/>
      </w:r>
      <w:r>
        <w:t>N.B.</w:t>
      </w:r>
    </w:p>
  </w:comment>
  <w:comment w:id="714" w:author="Richard Bradbury (proposal)" w:date="2021-01-27T10:20:00Z" w:initials="RJB">
    <w:p w14:paraId="01A94453" w14:textId="3B8BED75" w:rsidR="00C06F4A" w:rsidRDefault="00C06F4A">
      <w:pPr>
        <w:pStyle w:val="CommentText"/>
      </w:pPr>
      <w:r>
        <w:rPr>
          <w:rStyle w:val="CommentReference"/>
        </w:rPr>
        <w:annotationRef/>
      </w:r>
      <w:r>
        <w:t>N.B.</w:t>
      </w:r>
    </w:p>
  </w:comment>
  <w:comment w:id="724" w:author="Richard Bradbury (proposal)" w:date="2021-01-27T10:22:00Z" w:initials="RJB">
    <w:p w14:paraId="719D5044" w14:textId="10AD2016" w:rsidR="00FF516F" w:rsidRDefault="00FF516F">
      <w:pPr>
        <w:pStyle w:val="CommentText"/>
      </w:pPr>
      <w:r>
        <w:rPr>
          <w:rStyle w:val="CommentReference"/>
        </w:rPr>
        <w:annotationRef/>
      </w:r>
      <w:r>
        <w:t>N.B.</w:t>
      </w:r>
    </w:p>
  </w:comment>
  <w:comment w:id="731" w:author="Richard Bradbury" w:date="2020-12-10T17:52:00Z" w:initials="RJB">
    <w:p w14:paraId="1578A50A" w14:textId="406E0DCE" w:rsidR="00EF2734" w:rsidRDefault="00EF2734">
      <w:pPr>
        <w:pStyle w:val="CommentText"/>
      </w:pPr>
      <w:r>
        <w:rPr>
          <w:rStyle w:val="CommentReference"/>
        </w:rPr>
        <w:annotationRef/>
      </w:r>
      <w:r>
        <w:t>N.B.</w:t>
      </w:r>
    </w:p>
  </w:comment>
  <w:comment w:id="734" w:author="Richard Bradbury" w:date="2020-12-10T17:52:00Z" w:initials="RJB">
    <w:p w14:paraId="3051749E" w14:textId="1177DA29" w:rsidR="00EF2734" w:rsidRDefault="00EF2734">
      <w:pPr>
        <w:pStyle w:val="CommentText"/>
      </w:pPr>
      <w:r>
        <w:rPr>
          <w:rStyle w:val="CommentReference"/>
        </w:rPr>
        <w:annotationRef/>
      </w:r>
      <w:r>
        <w:t>N.B.</w:t>
      </w:r>
    </w:p>
  </w:comment>
  <w:comment w:id="739" w:author="Richard Bradbury" w:date="2020-12-10T17:52:00Z" w:initials="RJB">
    <w:p w14:paraId="3DF90790" w14:textId="72C5AE10" w:rsidR="00EF2734" w:rsidRDefault="00EF2734">
      <w:pPr>
        <w:pStyle w:val="CommentText"/>
      </w:pPr>
      <w:r>
        <w:rPr>
          <w:rStyle w:val="CommentReference"/>
        </w:rPr>
        <w:annotationRef/>
      </w:r>
      <w:r>
        <w:t>N.B.</w:t>
      </w:r>
    </w:p>
  </w:comment>
  <w:comment w:id="801" w:author="Richard Bradbury" w:date="2020-12-10T17:55:00Z" w:initials="RJB">
    <w:p w14:paraId="0AD54719" w14:textId="0E1BC0B3" w:rsidR="00EF2734" w:rsidRDefault="00EF2734">
      <w:pPr>
        <w:pStyle w:val="CommentText"/>
      </w:pPr>
      <w:r>
        <w:rPr>
          <w:rStyle w:val="CommentReference"/>
        </w:rPr>
        <w:annotationRef/>
      </w:r>
      <w:r>
        <w:t>N.B.</w:t>
      </w:r>
    </w:p>
  </w:comment>
  <w:comment w:id="842" w:author="Richard Bradbury" w:date="2020-12-10T18:07:00Z" w:initials="RJB">
    <w:p w14:paraId="2AFC0A6E" w14:textId="59BE8CCE" w:rsidR="00EF2734" w:rsidRDefault="00EF2734">
      <w:pPr>
        <w:pStyle w:val="CommentText"/>
      </w:pPr>
      <w:r>
        <w:rPr>
          <w:rStyle w:val="CommentReference"/>
        </w:rPr>
        <w:annotationRef/>
      </w:r>
      <w:r>
        <w:t>N.B.</w:t>
      </w:r>
    </w:p>
  </w:comment>
  <w:comment w:id="846" w:author="Richard Bradbury" w:date="2020-12-10T18:14:00Z" w:initials="RJB">
    <w:p w14:paraId="0D965671" w14:textId="7FA1F79E" w:rsidR="00EF2734" w:rsidRDefault="00EF2734">
      <w:pPr>
        <w:pStyle w:val="CommentText"/>
      </w:pPr>
      <w:r>
        <w:rPr>
          <w:rStyle w:val="CommentReference"/>
        </w:rPr>
        <w:annotationRef/>
      </w:r>
      <w:r>
        <w:t>N.B.</w:t>
      </w:r>
    </w:p>
  </w:comment>
  <w:comment w:id="863" w:author="TL3" w:date="2020-12-17T10:46:00Z" w:initials="TL">
    <w:p w14:paraId="6DFBB7C3" w14:textId="30D4D462" w:rsidR="00EF2734" w:rsidRDefault="00EF2734">
      <w:pPr>
        <w:pStyle w:val="CommentText"/>
      </w:pPr>
      <w:r>
        <w:rPr>
          <w:rStyle w:val="CommentReference"/>
        </w:rPr>
        <w:annotationRef/>
      </w:r>
      <w:r>
        <w:t>Might be better to create a separate table and describe, how the properties are used for uplink.</w:t>
      </w:r>
    </w:p>
  </w:comment>
  <w:comment w:id="865" w:author="Richard Bradbury" w:date="2020-12-10T18:08:00Z" w:initials="RJB">
    <w:p w14:paraId="08A20117" w14:textId="002E3B9C" w:rsidR="00EF2734" w:rsidRDefault="00EF2734">
      <w:pPr>
        <w:pStyle w:val="CommentText"/>
      </w:pPr>
      <w:r>
        <w:rPr>
          <w:rStyle w:val="CommentReference"/>
        </w:rPr>
        <w:annotationRef/>
      </w:r>
      <w:r>
        <w:t>N.B.</w:t>
      </w:r>
    </w:p>
  </w:comment>
  <w:comment w:id="868" w:author="TL3" w:date="2020-12-17T10:49:00Z" w:initials="TL">
    <w:p w14:paraId="1E67C7DB" w14:textId="498E993B" w:rsidR="00EF2734" w:rsidRDefault="00EF2734">
      <w:pPr>
        <w:pStyle w:val="CommentText"/>
      </w:pPr>
      <w:r>
        <w:rPr>
          <w:rStyle w:val="CommentReference"/>
        </w:rPr>
        <w:annotationRef/>
      </w:r>
      <w:r>
        <w:t>Isn’t it better to insert a new session type property, so that the MSH knows, that this is for uplink or downlink?</w:t>
      </w:r>
    </w:p>
  </w:comment>
  <w:comment w:id="883" w:author="TL3" w:date="2020-12-17T10:46:00Z" w:initials="TL">
    <w:p w14:paraId="1E332B90" w14:textId="2F5BC0AF" w:rsidR="00FF516F" w:rsidRDefault="00FF516F">
      <w:pPr>
        <w:pStyle w:val="CommentText"/>
      </w:pPr>
      <w:r>
        <w:rPr>
          <w:rStyle w:val="CommentReference"/>
        </w:rPr>
        <w:annotationRef/>
      </w:r>
      <w:r>
        <w:t>We may need something similar for uplink</w:t>
      </w:r>
    </w:p>
  </w:comment>
  <w:comment w:id="898" w:author="Richard Bradbury" w:date="2020-12-10T18:11:00Z" w:initials="RJB">
    <w:p w14:paraId="08B18519" w14:textId="3C219461" w:rsidR="00AA6CB8" w:rsidRDefault="00AA6CB8">
      <w:pPr>
        <w:pStyle w:val="CommentText"/>
      </w:pPr>
      <w:r>
        <w:rPr>
          <w:rStyle w:val="CommentReference"/>
        </w:rPr>
        <w:annotationRef/>
      </w:r>
      <w:r>
        <w:t>N.B.</w:t>
      </w:r>
    </w:p>
  </w:comment>
  <w:comment w:id="908" w:author="Richard Bradbury" w:date="2020-12-10T18:11:00Z" w:initials="RJB">
    <w:p w14:paraId="6F4628B9" w14:textId="30A8FC5B" w:rsidR="00FF516F" w:rsidRDefault="00FF516F">
      <w:pPr>
        <w:pStyle w:val="CommentText"/>
      </w:pPr>
      <w:r>
        <w:rPr>
          <w:rStyle w:val="CommentReference"/>
        </w:rPr>
        <w:annotationRef/>
      </w:r>
      <w:r>
        <w:t>N.B.</w:t>
      </w:r>
    </w:p>
  </w:comment>
  <w:comment w:id="910" w:author="Richard Bradbury" w:date="2020-12-10T18:11:00Z" w:initials="RJB">
    <w:p w14:paraId="5DE5ECCC" w14:textId="1E65F7E4" w:rsidR="00FF516F" w:rsidRDefault="00FF516F">
      <w:pPr>
        <w:pStyle w:val="CommentText"/>
      </w:pPr>
      <w:r>
        <w:rPr>
          <w:rStyle w:val="CommentReference"/>
        </w:rPr>
        <w:annotationRef/>
      </w:r>
      <w:r>
        <w:t>N.B.</w:t>
      </w:r>
    </w:p>
  </w:comment>
  <w:comment w:id="912" w:author="Richard Bradbury" w:date="2020-12-10T18:12:00Z" w:initials="RJB">
    <w:p w14:paraId="48E3B6AD" w14:textId="5A409D8A" w:rsidR="00EF2734" w:rsidRDefault="00EF2734">
      <w:pPr>
        <w:pStyle w:val="CommentText"/>
      </w:pPr>
      <w:r>
        <w:rPr>
          <w:rStyle w:val="CommentReference"/>
        </w:rPr>
        <w:annotationRef/>
      </w:r>
      <w:r>
        <w:t>N.B.</w:t>
      </w:r>
    </w:p>
  </w:comment>
  <w:comment w:id="920" w:author="Richard Bradbury (SA4#112-e comments)" w:date="2021-01-29T18:58:00Z" w:initials="RJB">
    <w:p w14:paraId="536C707B" w14:textId="71EADD5B" w:rsidR="003F6434" w:rsidRDefault="003F6434">
      <w:pPr>
        <w:pStyle w:val="CommentText"/>
      </w:pPr>
      <w:r>
        <w:rPr>
          <w:rStyle w:val="CommentReference"/>
        </w:rPr>
        <w:annotationRef/>
      </w:r>
      <w:r>
        <w:t>N.B.</w:t>
      </w:r>
    </w:p>
  </w:comment>
  <w:comment w:id="924" w:author="Richard Bradbury" w:date="2020-12-10T18:14:00Z" w:initials="RJB">
    <w:p w14:paraId="752564DA" w14:textId="22F9F5BA" w:rsidR="00EF2734" w:rsidRDefault="00EF2734">
      <w:pPr>
        <w:pStyle w:val="CommentText"/>
      </w:pPr>
      <w:r>
        <w:rPr>
          <w:rStyle w:val="CommentReference"/>
        </w:rPr>
        <w:annotationRef/>
      </w:r>
      <w:r>
        <w:t>N.B.</w:t>
      </w:r>
    </w:p>
  </w:comment>
  <w:comment w:id="927" w:author="Richard Bradbury" w:date="2021-01-29T18:58:00Z" w:initials="RJB">
    <w:p w14:paraId="44F02621" w14:textId="3F80E371" w:rsidR="00752CE1" w:rsidRDefault="00752CE1">
      <w:pPr>
        <w:pStyle w:val="CommentText"/>
      </w:pPr>
      <w:r>
        <w:rPr>
          <w:rStyle w:val="CommentReference"/>
        </w:rPr>
        <w:annotationRef/>
      </w:r>
      <w:r>
        <w:t>N.B.</w:t>
      </w:r>
    </w:p>
  </w:comment>
  <w:comment w:id="940" w:author="Richard Bradbury" w:date="2020-12-10T18:15:00Z" w:initials="RJB">
    <w:p w14:paraId="213CA88E" w14:textId="6042032B" w:rsidR="00EF2734" w:rsidRDefault="00EF2734">
      <w:pPr>
        <w:pStyle w:val="CommentText"/>
      </w:pPr>
      <w:r>
        <w:rPr>
          <w:rStyle w:val="CommentReference"/>
        </w:rPr>
        <w:annotationRef/>
      </w:r>
      <w:r>
        <w:t>N.B.</w:t>
      </w:r>
    </w:p>
  </w:comment>
  <w:comment w:id="947" w:author="Richard Bradbury" w:date="2020-12-11T13:47:00Z" w:initials="RJB">
    <w:p w14:paraId="671B228B" w14:textId="2B5A6E1F" w:rsidR="00EF2734" w:rsidRDefault="00EF2734">
      <w:pPr>
        <w:pStyle w:val="CommentText"/>
      </w:pPr>
      <w:r>
        <w:rPr>
          <w:rStyle w:val="CommentReference"/>
        </w:rPr>
        <w:annotationRef/>
      </w:r>
      <w:r>
        <w:t>N.B.</w:t>
      </w:r>
    </w:p>
  </w:comment>
  <w:comment w:id="961" w:author="Richard Bradbury" w:date="2020-12-11T16:47:00Z" w:initials="RJB">
    <w:p w14:paraId="7037061E" w14:textId="130A31C5" w:rsidR="00EF2734" w:rsidRDefault="00EF2734">
      <w:pPr>
        <w:pStyle w:val="CommentText"/>
      </w:pPr>
      <w:r>
        <w:rPr>
          <w:rStyle w:val="CommentReference"/>
        </w:rPr>
        <w:annotationRef/>
      </w:r>
      <w:r>
        <w:t>Remove spurious leading space.</w:t>
      </w:r>
    </w:p>
  </w:comment>
  <w:comment w:id="963" w:author="Richard Bradbury" w:date="2020-12-11T16:48:00Z" w:initials="RJB">
    <w:p w14:paraId="09240898" w14:textId="3A9A5594" w:rsidR="00EF2734" w:rsidRDefault="00EF2734">
      <w:pPr>
        <w:pStyle w:val="CommentText"/>
      </w:pPr>
      <w:r>
        <w:rPr>
          <w:rStyle w:val="CommentReference"/>
        </w:rPr>
        <w:annotationRef/>
      </w:r>
      <w:r>
        <w:t>Remove spurious leading space.</w:t>
      </w:r>
    </w:p>
  </w:comment>
  <w:comment w:id="970" w:author="Richard Bradbury" w:date="2021-01-29T18:58:00Z" w:initials="RJB">
    <w:p w14:paraId="4EA24390" w14:textId="685CDF42" w:rsidR="00752CE1" w:rsidRDefault="00752CE1">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FB139" w15:done="0"/>
  <w15:commentEx w15:paraId="4C262A61" w15:done="0"/>
  <w15:commentEx w15:paraId="06BF7B35" w15:done="0"/>
  <w15:commentEx w15:paraId="6507784D" w15:done="0"/>
  <w15:commentEx w15:paraId="3950AB9D" w15:done="0"/>
  <w15:commentEx w15:paraId="33A3CC98" w15:done="0"/>
  <w15:commentEx w15:paraId="01A94453" w15:done="0"/>
  <w15:commentEx w15:paraId="719D5044"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1"/>
  <w15:commentEx w15:paraId="08A20117" w15:done="0"/>
  <w15:commentEx w15:paraId="1E67C7DB" w15:done="1"/>
  <w15:commentEx w15:paraId="1E332B90" w15:done="0"/>
  <w15:commentEx w15:paraId="08B18519" w15:done="0"/>
  <w15:commentEx w15:paraId="6F4628B9" w15:done="0"/>
  <w15:commentEx w15:paraId="5DE5ECCC" w15:done="0"/>
  <w15:commentEx w15:paraId="48E3B6AD" w15:done="0"/>
  <w15:commentEx w15:paraId="536C707B" w15:done="0"/>
  <w15:commentEx w15:paraId="752564DA" w15:done="0"/>
  <w15:commentEx w15:paraId="44F02621" w15:done="0"/>
  <w15:commentEx w15:paraId="213CA88E" w15:done="0"/>
  <w15:commentEx w15:paraId="671B228B" w15:done="0"/>
  <w15:commentEx w15:paraId="7037061E" w15:done="0"/>
  <w15:commentEx w15:paraId="09240898" w15:done="0"/>
  <w15:commentEx w15:paraId="4EA24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60C" w16cex:dateUtc="2021-01-26T14:30:00Z"/>
  <w16cex:commentExtensible w16cex:durableId="23C2B5B7" w16cex:dateUtc="2021-02-01T17:15:00Z"/>
  <w16cex:commentExtensible w16cex:durableId="23BBBC61" w16cex:dateUtc="2021-01-27T10:18:00Z"/>
  <w16cex:commentExtensible w16cex:durableId="23BED9E6" w16cex:dateUtc="2021-01-29T19:00:00Z"/>
  <w16cex:commentExtensible w16cex:durableId="23BBBCF3" w16cex:dateUtc="2021-01-27T10:20:00Z"/>
  <w16cex:commentExtensible w16cex:durableId="23BBBD50" w16cex:dateUtc="2021-01-27T10:22:00Z"/>
  <w16cex:commentExtensible w16cex:durableId="23BED938" w16cex:dateUtc="2021-01-29T18:58:00Z"/>
  <w16cex:commentExtensible w16cex:durableId="23BED959" w16cex:dateUtc="2021-01-29T18:58:00Z"/>
  <w16cex:commentExtensible w16cex:durableId="23BED966"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B139" w16cid:durableId="23BAA60C"/>
  <w16cid:commentId w16cid:paraId="4C262A61" w16cid:durableId="23C2B5B7"/>
  <w16cid:commentId w16cid:paraId="06BF7B35" w16cid:durableId="237CD91F"/>
  <w16cid:commentId w16cid:paraId="6507784D" w16cid:durableId="23BBBC61"/>
  <w16cid:commentId w16cid:paraId="3950AB9D" w16cid:durableId="23BED9E6"/>
  <w16cid:commentId w16cid:paraId="33A3CC98" w16cid:durableId="237CDB8B"/>
  <w16cid:commentId w16cid:paraId="01A94453" w16cid:durableId="23BBBCF3"/>
  <w16cid:commentId w16cid:paraId="719D5044" w16cid:durableId="23BBBD50"/>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08B18519" w16cid:durableId="237CE344"/>
  <w16cid:commentId w16cid:paraId="6F4628B9" w16cid:durableId="237CE351"/>
  <w16cid:commentId w16cid:paraId="5DE5ECCC" w16cid:durableId="237CE356"/>
  <w16cid:commentId w16cid:paraId="48E3B6AD" w16cid:durableId="237CE39C"/>
  <w16cid:commentId w16cid:paraId="536C707B" w16cid:durableId="23BED938"/>
  <w16cid:commentId w16cid:paraId="752564DA" w16cid:durableId="237CE40E"/>
  <w16cid:commentId w16cid:paraId="44F02621" w16cid:durableId="23BED959"/>
  <w16cid:commentId w16cid:paraId="213CA88E" w16cid:durableId="237CE449"/>
  <w16cid:commentId w16cid:paraId="671B228B" w16cid:durableId="237DF704"/>
  <w16cid:commentId w16cid:paraId="7037061E" w16cid:durableId="237E213F"/>
  <w16cid:commentId w16cid:paraId="09240898" w16cid:durableId="237E214A"/>
  <w16cid:commentId w16cid:paraId="4EA24390" w16cid:durableId="23BED9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2E29" w14:textId="77777777" w:rsidR="00435205" w:rsidRDefault="00435205">
      <w:r>
        <w:separator/>
      </w:r>
    </w:p>
  </w:endnote>
  <w:endnote w:type="continuationSeparator" w:id="0">
    <w:p w14:paraId="037A1E9C" w14:textId="77777777" w:rsidR="00435205" w:rsidRDefault="0043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F98B" w14:textId="77777777" w:rsidR="00435205" w:rsidRDefault="00435205">
      <w:r>
        <w:separator/>
      </w:r>
    </w:p>
  </w:footnote>
  <w:footnote w:type="continuationSeparator" w:id="0">
    <w:p w14:paraId="13CD8C1A" w14:textId="77777777" w:rsidR="00435205" w:rsidRDefault="0043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EF2734" w:rsidRDefault="00EF273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Richard Bradbury">
    <w15:presenceInfo w15:providerId="None" w15:userId="Richard Bradbury"/>
  </w15:person>
  <w15:person w15:author="CL">
    <w15:presenceInfo w15:providerId="None" w15:userId="CL"/>
  </w15:person>
  <w15:person w15:author="Richard Bradbury (proposal)">
    <w15:presenceInfo w15:providerId="None" w15:userId="Richard Bradbury (proposal)"/>
  </w15:person>
  <w15:person w15:author="CLo">
    <w15:presenceInfo w15:providerId="None" w15:userId="CLo"/>
  </w15:person>
  <w15:person w15:author="CLo2">
    <w15:presenceInfo w15:providerId="None" w15:userId="CLo2"/>
  </w15:person>
  <w15:person w15:author="LoC">
    <w15:presenceInfo w15:providerId="None" w15:userId="LoC"/>
  </w15:person>
  <w15:person w15:author="TL3">
    <w15:presenceInfo w15:providerId="None" w15:userId="TL3"/>
  </w15:person>
  <w15:person w15:author="Richard Bradbury (SA4#112-e comments)">
    <w15:presenceInfo w15:providerId="None" w15:userId="Richard Bradbury (SA4#112-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47C8"/>
    <w:rsid w:val="00126DA3"/>
    <w:rsid w:val="0013026B"/>
    <w:rsid w:val="0013070B"/>
    <w:rsid w:val="001307F9"/>
    <w:rsid w:val="00131326"/>
    <w:rsid w:val="0013152E"/>
    <w:rsid w:val="00137899"/>
    <w:rsid w:val="00137953"/>
    <w:rsid w:val="00142A64"/>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16568"/>
    <w:rsid w:val="00220816"/>
    <w:rsid w:val="0022280F"/>
    <w:rsid w:val="002238AA"/>
    <w:rsid w:val="0022467F"/>
    <w:rsid w:val="002250E9"/>
    <w:rsid w:val="0022562A"/>
    <w:rsid w:val="0022669D"/>
    <w:rsid w:val="00230799"/>
    <w:rsid w:val="002347DB"/>
    <w:rsid w:val="002361CC"/>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0EEC"/>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6434"/>
    <w:rsid w:val="003F723E"/>
    <w:rsid w:val="003F7891"/>
    <w:rsid w:val="004003D4"/>
    <w:rsid w:val="00401BBC"/>
    <w:rsid w:val="00401BEB"/>
    <w:rsid w:val="004027A3"/>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205"/>
    <w:rsid w:val="00435504"/>
    <w:rsid w:val="00436A86"/>
    <w:rsid w:val="00436B2C"/>
    <w:rsid w:val="00437C9C"/>
    <w:rsid w:val="00440723"/>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2CE1"/>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23F7"/>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46E3"/>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CE5"/>
    <w:rsid w:val="00B17BCF"/>
    <w:rsid w:val="00B2082C"/>
    <w:rsid w:val="00B21104"/>
    <w:rsid w:val="00B21C0C"/>
    <w:rsid w:val="00B253B0"/>
    <w:rsid w:val="00B258BB"/>
    <w:rsid w:val="00B2735C"/>
    <w:rsid w:val="00B27AAE"/>
    <w:rsid w:val="00B30466"/>
    <w:rsid w:val="00B305B7"/>
    <w:rsid w:val="00B307D2"/>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04E"/>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623C"/>
    <w:rsid w:val="00C17034"/>
    <w:rsid w:val="00C224C7"/>
    <w:rsid w:val="00C227DE"/>
    <w:rsid w:val="00C23EDC"/>
    <w:rsid w:val="00C245DB"/>
    <w:rsid w:val="00C24E29"/>
    <w:rsid w:val="00C2511E"/>
    <w:rsid w:val="00C27590"/>
    <w:rsid w:val="00C33447"/>
    <w:rsid w:val="00C33C6C"/>
    <w:rsid w:val="00C341FE"/>
    <w:rsid w:val="00C346A5"/>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2F1"/>
    <w:rsid w:val="00EF5805"/>
    <w:rsid w:val="00EF7240"/>
    <w:rsid w:val="00EF75A8"/>
    <w:rsid w:val="00EF7E3E"/>
    <w:rsid w:val="00F0176E"/>
    <w:rsid w:val="00F021B2"/>
    <w:rsid w:val="00F04515"/>
    <w:rsid w:val="00F046C2"/>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33</Pages>
  <Words>11964</Words>
  <Characters>68196</Characters>
  <Application>Microsoft Office Word</Application>
  <DocSecurity>0</DocSecurity>
  <Lines>568</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3</cp:revision>
  <cp:lastPrinted>1900-01-01T08:00:00Z</cp:lastPrinted>
  <dcterms:created xsi:type="dcterms:W3CDTF">2021-02-01T17:05:00Z</dcterms:created>
  <dcterms:modified xsi:type="dcterms:W3CDTF">2021-02-01T17:15:00Z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