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8D2D" w14:textId="087D305D" w:rsidR="00730D85" w:rsidRPr="00026545" w:rsidRDefault="00730D85">
      <w:pPr>
        <w:rPr>
          <w:b/>
          <w:bCs/>
          <w:lang w:val="en-GB"/>
        </w:rPr>
      </w:pPr>
    </w:p>
    <w:tbl>
      <w:tblPr>
        <w:tblStyle w:val="PlainTable4"/>
        <w:tblW w:w="0" w:type="auto"/>
        <w:tblLook w:val="04A0" w:firstRow="1" w:lastRow="0" w:firstColumn="1" w:lastColumn="0" w:noHBand="0" w:noVBand="1"/>
      </w:tblPr>
      <w:tblGrid>
        <w:gridCol w:w="2410"/>
        <w:gridCol w:w="7655"/>
      </w:tblGrid>
      <w:tr w:rsidR="00BC00B8" w:rsidRPr="002D003A" w14:paraId="194089B2" w14:textId="77777777" w:rsidTr="00430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BE1D3B9" w14:textId="4F2BAF07" w:rsidR="00BC00B8" w:rsidRPr="00287E7F" w:rsidRDefault="00BC00B8" w:rsidP="00430D0D">
            <w:pPr>
              <w:rPr>
                <w:rFonts w:ascii="Arial" w:hAnsi="Arial" w:cs="Arial"/>
                <w:b w:val="0"/>
                <w:bCs w:val="0"/>
                <w:sz w:val="28"/>
                <w:szCs w:val="28"/>
                <w:lang w:val="en-GB"/>
              </w:rPr>
            </w:pPr>
            <w:r w:rsidRPr="00287E7F">
              <w:rPr>
                <w:rFonts w:ascii="Arial" w:hAnsi="Arial" w:cs="Arial"/>
                <w:sz w:val="28"/>
                <w:szCs w:val="28"/>
                <w:lang w:val="en-GB"/>
              </w:rPr>
              <w:t xml:space="preserve">Agenda Item: </w:t>
            </w:r>
          </w:p>
        </w:tc>
        <w:tc>
          <w:tcPr>
            <w:tcW w:w="7655" w:type="dxa"/>
          </w:tcPr>
          <w:p w14:paraId="11843DB8" w14:textId="6836EF44" w:rsidR="00BC00B8" w:rsidRPr="006B78C0" w:rsidRDefault="00026545" w:rsidP="005D468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8"/>
                <w:szCs w:val="28"/>
                <w:lang w:val="en-GB"/>
              </w:rPr>
            </w:pPr>
            <w:r w:rsidRPr="00430D0D">
              <w:rPr>
                <w:rFonts w:ascii="Arial" w:hAnsi="Arial" w:cs="Arial"/>
                <w:sz w:val="28"/>
                <w:szCs w:val="28"/>
                <w:lang w:val="en-GB"/>
              </w:rPr>
              <w:t>10.9</w:t>
            </w:r>
          </w:p>
        </w:tc>
      </w:tr>
      <w:tr w:rsidR="00BC00B8" w:rsidRPr="002D003A" w14:paraId="4CEBBF93" w14:textId="77777777" w:rsidTr="00430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5BEF40F0" w14:textId="5A088D1D" w:rsidR="00BC00B8" w:rsidRPr="00026545" w:rsidRDefault="00BC00B8" w:rsidP="00430D0D">
            <w:pPr>
              <w:rPr>
                <w:rFonts w:ascii="Arial" w:hAnsi="Arial" w:cs="Arial"/>
                <w:b w:val="0"/>
                <w:bCs w:val="0"/>
                <w:sz w:val="28"/>
                <w:szCs w:val="28"/>
                <w:lang w:val="en-GB"/>
              </w:rPr>
            </w:pPr>
            <w:r w:rsidRPr="00026545">
              <w:rPr>
                <w:rFonts w:ascii="Arial" w:hAnsi="Arial" w:cs="Arial"/>
                <w:sz w:val="28"/>
                <w:szCs w:val="28"/>
                <w:lang w:val="en-GB"/>
              </w:rPr>
              <w:t>Source:</w:t>
            </w:r>
          </w:p>
        </w:tc>
        <w:tc>
          <w:tcPr>
            <w:tcW w:w="7655" w:type="dxa"/>
            <w:shd w:val="clear" w:color="auto" w:fill="auto"/>
          </w:tcPr>
          <w:p w14:paraId="049B17C6" w14:textId="01F65ADE" w:rsidR="00BC00B8" w:rsidRPr="00026545" w:rsidRDefault="00BC00B8" w:rsidP="005D468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lang w:val="en-GB"/>
              </w:rPr>
            </w:pPr>
            <w:r w:rsidRPr="00026545">
              <w:rPr>
                <w:rFonts w:ascii="Arial" w:hAnsi="Arial" w:cs="Arial"/>
                <w:b/>
                <w:bCs/>
                <w:sz w:val="28"/>
                <w:szCs w:val="28"/>
                <w:lang w:val="en-GB"/>
              </w:rPr>
              <w:t>Fraunhofer HHI</w:t>
            </w:r>
          </w:p>
        </w:tc>
      </w:tr>
      <w:tr w:rsidR="00BC00B8" w:rsidRPr="005851C5" w14:paraId="67B2BD9F" w14:textId="77777777" w:rsidTr="00430D0D">
        <w:tc>
          <w:tcPr>
            <w:cnfStyle w:val="001000000000" w:firstRow="0" w:lastRow="0" w:firstColumn="1" w:lastColumn="0" w:oddVBand="0" w:evenVBand="0" w:oddHBand="0" w:evenHBand="0" w:firstRowFirstColumn="0" w:firstRowLastColumn="0" w:lastRowFirstColumn="0" w:lastRowLastColumn="0"/>
            <w:tcW w:w="2410" w:type="dxa"/>
          </w:tcPr>
          <w:p w14:paraId="0B215088" w14:textId="7EA40994" w:rsidR="00BC00B8" w:rsidRPr="00026545" w:rsidRDefault="00BC00B8" w:rsidP="00430D0D">
            <w:pPr>
              <w:rPr>
                <w:rFonts w:ascii="Arial" w:hAnsi="Arial" w:cs="Arial"/>
                <w:b w:val="0"/>
                <w:bCs w:val="0"/>
                <w:sz w:val="28"/>
                <w:szCs w:val="28"/>
                <w:lang w:val="en-GB"/>
              </w:rPr>
            </w:pPr>
            <w:r w:rsidRPr="00026545">
              <w:rPr>
                <w:rFonts w:ascii="Arial" w:hAnsi="Arial" w:cs="Arial"/>
                <w:sz w:val="28"/>
                <w:szCs w:val="28"/>
                <w:lang w:val="en-GB"/>
              </w:rPr>
              <w:t>Title:</w:t>
            </w:r>
          </w:p>
        </w:tc>
        <w:tc>
          <w:tcPr>
            <w:tcW w:w="7655" w:type="dxa"/>
          </w:tcPr>
          <w:p w14:paraId="181B3AFD" w14:textId="1E6FC8A9" w:rsidR="00BC00B8" w:rsidRPr="00026545" w:rsidRDefault="001E350A" w:rsidP="005D468A">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8"/>
                <w:szCs w:val="28"/>
                <w:lang w:val="en-GB"/>
              </w:rPr>
            </w:pPr>
            <w:r>
              <w:rPr>
                <w:rFonts w:ascii="Arial" w:hAnsi="Arial" w:cs="Arial"/>
                <w:b/>
                <w:bCs/>
                <w:sz w:val="28"/>
                <w:szCs w:val="28"/>
                <w:lang w:val="en-GB"/>
              </w:rPr>
              <w:t xml:space="preserve">[5G_STAR] pCR Proposed </w:t>
            </w:r>
            <w:r w:rsidR="007E1122" w:rsidRPr="00026545">
              <w:rPr>
                <w:rFonts w:ascii="Arial" w:hAnsi="Arial" w:cs="Arial"/>
                <w:b/>
                <w:bCs/>
                <w:sz w:val="28"/>
                <w:szCs w:val="28"/>
                <w:lang w:val="en-GB"/>
              </w:rPr>
              <w:t>a</w:t>
            </w:r>
            <w:r w:rsidR="00663D2D" w:rsidRPr="00026545">
              <w:rPr>
                <w:rFonts w:ascii="Arial" w:hAnsi="Arial" w:cs="Arial"/>
                <w:b/>
                <w:bCs/>
                <w:sz w:val="28"/>
                <w:szCs w:val="28"/>
                <w:lang w:val="en-GB"/>
              </w:rPr>
              <w:t xml:space="preserve">rchitecture for streaming volumetric video </w:t>
            </w:r>
          </w:p>
        </w:tc>
      </w:tr>
      <w:tr w:rsidR="00BC00B8" w:rsidRPr="002D003A" w14:paraId="1AEC8710" w14:textId="77777777" w:rsidTr="00430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4F216210" w14:textId="2FEF6C82" w:rsidR="00BC00B8" w:rsidRPr="00026545" w:rsidRDefault="00BC00B8" w:rsidP="00430D0D">
            <w:pPr>
              <w:rPr>
                <w:rFonts w:ascii="Arial" w:hAnsi="Arial" w:cs="Arial"/>
                <w:b w:val="0"/>
                <w:bCs w:val="0"/>
                <w:sz w:val="28"/>
                <w:szCs w:val="28"/>
                <w:lang w:val="en-GB"/>
              </w:rPr>
            </w:pPr>
            <w:r w:rsidRPr="00026545">
              <w:rPr>
                <w:rFonts w:ascii="Arial" w:hAnsi="Arial" w:cs="Arial"/>
                <w:sz w:val="28"/>
                <w:szCs w:val="28"/>
                <w:lang w:val="en-GB"/>
              </w:rPr>
              <w:t xml:space="preserve">Document for: </w:t>
            </w:r>
          </w:p>
        </w:tc>
        <w:tc>
          <w:tcPr>
            <w:tcW w:w="7655" w:type="dxa"/>
            <w:shd w:val="clear" w:color="auto" w:fill="auto"/>
          </w:tcPr>
          <w:p w14:paraId="4EBBEFD4" w14:textId="7395545F" w:rsidR="00BC00B8" w:rsidRPr="00026545" w:rsidRDefault="005D468A" w:rsidP="005D468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8"/>
                <w:szCs w:val="28"/>
                <w:lang w:val="en-GB"/>
              </w:rPr>
            </w:pPr>
            <w:r w:rsidRPr="00026545">
              <w:rPr>
                <w:rFonts w:ascii="Arial" w:hAnsi="Arial" w:cs="Arial"/>
                <w:b/>
                <w:bCs/>
                <w:sz w:val="28"/>
                <w:szCs w:val="28"/>
                <w:lang w:val="en-GB"/>
              </w:rPr>
              <w:t xml:space="preserve">Discussion and </w:t>
            </w:r>
            <w:r w:rsidR="00F35387" w:rsidRPr="00026545">
              <w:rPr>
                <w:rFonts w:ascii="Arial" w:hAnsi="Arial" w:cs="Arial"/>
                <w:b/>
                <w:bCs/>
                <w:sz w:val="28"/>
                <w:szCs w:val="28"/>
                <w:lang w:val="en-GB"/>
              </w:rPr>
              <w:t>a</w:t>
            </w:r>
            <w:r w:rsidR="00BC00B8" w:rsidRPr="00026545">
              <w:rPr>
                <w:rFonts w:ascii="Arial" w:hAnsi="Arial" w:cs="Arial"/>
                <w:b/>
                <w:bCs/>
                <w:sz w:val="28"/>
                <w:szCs w:val="28"/>
                <w:lang w:val="en-GB"/>
              </w:rPr>
              <w:t>greement</w:t>
            </w:r>
          </w:p>
        </w:tc>
      </w:tr>
    </w:tbl>
    <w:p w14:paraId="34AA063A" w14:textId="79BDAE0B" w:rsidR="00AF5BCC" w:rsidRPr="00026545" w:rsidRDefault="00AF5BCC">
      <w:pPr>
        <w:rPr>
          <w:rFonts w:ascii="Arial" w:hAnsi="Arial" w:cs="Arial"/>
          <w:b/>
          <w:bCs/>
          <w:sz w:val="28"/>
          <w:szCs w:val="28"/>
          <w:lang w:val="en-GB"/>
        </w:rPr>
      </w:pPr>
    </w:p>
    <w:p w14:paraId="7CCAC711" w14:textId="09EFE8E3" w:rsidR="00AF5BCC" w:rsidRPr="00026545" w:rsidRDefault="00AF5BCC" w:rsidP="00AF5BCC">
      <w:pPr>
        <w:pStyle w:val="ListParagraph"/>
        <w:numPr>
          <w:ilvl w:val="0"/>
          <w:numId w:val="2"/>
        </w:numPr>
        <w:outlineLvl w:val="0"/>
        <w:rPr>
          <w:rFonts w:ascii="Arial" w:hAnsi="Arial" w:cs="Arial"/>
          <w:sz w:val="32"/>
          <w:szCs w:val="32"/>
        </w:rPr>
      </w:pPr>
      <w:r w:rsidRPr="00026545">
        <w:rPr>
          <w:rFonts w:ascii="Arial" w:hAnsi="Arial" w:cs="Arial"/>
          <w:sz w:val="32"/>
          <w:szCs w:val="32"/>
        </w:rPr>
        <w:t>Introduction</w:t>
      </w:r>
    </w:p>
    <w:p w14:paraId="25360911" w14:textId="77777777" w:rsidR="00663D2D" w:rsidRPr="00026545" w:rsidRDefault="00663D2D" w:rsidP="00970844">
      <w:pPr>
        <w:ind w:right="-143"/>
        <w:rPr>
          <w:rFonts w:ascii="Arial" w:hAnsi="Arial" w:cs="Arial"/>
          <w:lang w:val="en-GB"/>
        </w:rPr>
      </w:pPr>
    </w:p>
    <w:p w14:paraId="3190F799" w14:textId="6E6E1D27" w:rsidR="005776B7" w:rsidRPr="00026545" w:rsidRDefault="00663D2D" w:rsidP="00663D2D">
      <w:pPr>
        <w:ind w:right="-143"/>
        <w:rPr>
          <w:rFonts w:asciiTheme="minorHAnsi" w:hAnsiTheme="minorHAnsi" w:cstheme="minorHAnsi"/>
          <w:lang w:val="en-GB"/>
        </w:rPr>
      </w:pPr>
      <w:r w:rsidRPr="00026545">
        <w:rPr>
          <w:rFonts w:asciiTheme="minorHAnsi" w:hAnsiTheme="minorHAnsi" w:cstheme="minorHAnsi"/>
          <w:lang w:val="en-GB"/>
        </w:rPr>
        <w:t>In the previous meeting</w:t>
      </w:r>
      <w:r w:rsidR="00114996" w:rsidRPr="00026545">
        <w:rPr>
          <w:rFonts w:asciiTheme="minorHAnsi" w:hAnsiTheme="minorHAnsi" w:cstheme="minorHAnsi"/>
          <w:lang w:val="en-GB"/>
        </w:rPr>
        <w:t xml:space="preserve"> 3GP</w:t>
      </w:r>
      <w:r w:rsidR="008502CE" w:rsidRPr="00026545">
        <w:rPr>
          <w:rFonts w:asciiTheme="minorHAnsi" w:hAnsiTheme="minorHAnsi" w:cstheme="minorHAnsi"/>
          <w:lang w:val="en-GB"/>
        </w:rPr>
        <w:t>P</w:t>
      </w:r>
      <w:r w:rsidR="00114996" w:rsidRPr="00026545">
        <w:rPr>
          <w:rFonts w:asciiTheme="minorHAnsi" w:hAnsiTheme="minorHAnsi" w:cstheme="minorHAnsi"/>
          <w:lang w:val="en-GB"/>
        </w:rPr>
        <w:t xml:space="preserve"> SA4 111-e</w:t>
      </w:r>
      <w:r w:rsidRPr="00026545">
        <w:rPr>
          <w:rFonts w:asciiTheme="minorHAnsi" w:hAnsiTheme="minorHAnsi" w:cstheme="minorHAnsi"/>
          <w:lang w:val="en-GB"/>
        </w:rPr>
        <w:t>, in S4-201423, a u</w:t>
      </w:r>
      <w:bookmarkStart w:id="0" w:name="_GoBack"/>
      <w:bookmarkEnd w:id="0"/>
      <w:r w:rsidRPr="00026545">
        <w:rPr>
          <w:rFonts w:asciiTheme="minorHAnsi" w:hAnsiTheme="minorHAnsi" w:cstheme="minorHAnsi"/>
          <w:lang w:val="en-GB"/>
        </w:rPr>
        <w:t>se case titled “Streaming of Volumetric video” was proposed. The proposed use case was agreed and integrated in the TR 26.998</w:t>
      </w:r>
      <w:r w:rsidR="00500E23">
        <w:rPr>
          <w:rFonts w:asciiTheme="minorHAnsi" w:hAnsiTheme="minorHAnsi" w:cstheme="minorHAnsi"/>
          <w:lang w:val="en-GB"/>
        </w:rPr>
        <w:t>[1]</w:t>
      </w:r>
      <w:r w:rsidRPr="00026545">
        <w:rPr>
          <w:rFonts w:asciiTheme="minorHAnsi" w:hAnsiTheme="minorHAnsi" w:cstheme="minorHAnsi"/>
          <w:lang w:val="en-GB"/>
        </w:rPr>
        <w:t xml:space="preserve">. The delivery mechanism for the use case is characterized in two </w:t>
      </w:r>
      <w:r w:rsidR="007348DB" w:rsidRPr="00026545">
        <w:rPr>
          <w:rFonts w:asciiTheme="minorHAnsi" w:hAnsiTheme="minorHAnsi" w:cstheme="minorHAnsi"/>
          <w:lang w:val="en-GB"/>
        </w:rPr>
        <w:t xml:space="preserve">options; </w:t>
      </w:r>
      <w:r w:rsidRPr="00026545">
        <w:rPr>
          <w:rFonts w:asciiTheme="minorHAnsi" w:hAnsiTheme="minorHAnsi" w:cstheme="minorHAnsi"/>
          <w:lang w:val="en-GB"/>
        </w:rPr>
        <w:t>S</w:t>
      </w:r>
      <w:r w:rsidR="007348DB" w:rsidRPr="00026545">
        <w:rPr>
          <w:rFonts w:asciiTheme="minorHAnsi" w:hAnsiTheme="minorHAnsi" w:cstheme="minorHAnsi"/>
          <w:lang w:val="en-GB"/>
        </w:rPr>
        <w:t xml:space="preserve">treaming and Split-rendering. </w:t>
      </w:r>
      <w:r w:rsidRPr="00026545">
        <w:rPr>
          <w:rFonts w:asciiTheme="minorHAnsi" w:hAnsiTheme="minorHAnsi" w:cstheme="minorHAnsi"/>
          <w:lang w:val="en-GB"/>
        </w:rPr>
        <w:t xml:space="preserve">In this proposal, we study and extend existing </w:t>
      </w:r>
      <w:r w:rsidR="007348DB" w:rsidRPr="00026545">
        <w:rPr>
          <w:rFonts w:asciiTheme="minorHAnsi" w:hAnsiTheme="minorHAnsi" w:cstheme="minorHAnsi"/>
          <w:lang w:val="en-GB"/>
        </w:rPr>
        <w:t xml:space="preserve">split-rendering </w:t>
      </w:r>
      <w:r w:rsidRPr="00026545">
        <w:rPr>
          <w:rFonts w:asciiTheme="minorHAnsi" w:hAnsiTheme="minorHAnsi" w:cstheme="minorHAnsi"/>
          <w:lang w:val="en-GB"/>
        </w:rPr>
        <w:t>architectures present in TR 26.928</w:t>
      </w:r>
      <w:r w:rsidR="00762621" w:rsidRPr="00026545">
        <w:rPr>
          <w:rFonts w:asciiTheme="minorHAnsi" w:hAnsiTheme="minorHAnsi" w:cstheme="minorHAnsi"/>
          <w:lang w:val="en-GB"/>
        </w:rPr>
        <w:t>[</w:t>
      </w:r>
      <w:r w:rsidR="00500E23">
        <w:rPr>
          <w:rFonts w:asciiTheme="minorHAnsi" w:hAnsiTheme="minorHAnsi" w:cstheme="minorHAnsi"/>
          <w:lang w:val="en-GB"/>
        </w:rPr>
        <w:t>2</w:t>
      </w:r>
      <w:r w:rsidR="00762621" w:rsidRPr="00026545">
        <w:rPr>
          <w:rFonts w:asciiTheme="minorHAnsi" w:hAnsiTheme="minorHAnsi" w:cstheme="minorHAnsi"/>
          <w:lang w:val="en-GB"/>
        </w:rPr>
        <w:t xml:space="preserve">] </w:t>
      </w:r>
      <w:r w:rsidRPr="00026545">
        <w:rPr>
          <w:rFonts w:asciiTheme="minorHAnsi" w:hAnsiTheme="minorHAnsi" w:cstheme="minorHAnsi"/>
          <w:lang w:val="en-GB"/>
        </w:rPr>
        <w:t>to design a system architecture which suits the use case</w:t>
      </w:r>
      <w:r w:rsidR="007348DB" w:rsidRPr="00026545">
        <w:rPr>
          <w:rFonts w:asciiTheme="minorHAnsi" w:hAnsiTheme="minorHAnsi" w:cstheme="minorHAnsi"/>
          <w:lang w:val="en-GB"/>
        </w:rPr>
        <w:t xml:space="preserve"> for </w:t>
      </w:r>
      <w:r w:rsidR="00114996" w:rsidRPr="00026545">
        <w:rPr>
          <w:rFonts w:asciiTheme="minorHAnsi" w:hAnsiTheme="minorHAnsi" w:cstheme="minorHAnsi"/>
          <w:lang w:val="en-GB"/>
        </w:rPr>
        <w:t xml:space="preserve">the </w:t>
      </w:r>
      <w:r w:rsidR="007348DB" w:rsidRPr="00026545">
        <w:rPr>
          <w:rFonts w:asciiTheme="minorHAnsi" w:hAnsiTheme="minorHAnsi" w:cstheme="minorHAnsi"/>
          <w:lang w:val="en-GB"/>
        </w:rPr>
        <w:t xml:space="preserve">split-rendering delivery mechanism. </w:t>
      </w:r>
      <w:r w:rsidR="008935CB">
        <w:rPr>
          <w:rFonts w:asciiTheme="minorHAnsi" w:hAnsiTheme="minorHAnsi" w:cstheme="minorHAnsi"/>
          <w:lang w:val="en-GB"/>
        </w:rPr>
        <w:t>Implementations of such mechanisms can be found in [3] and [4].</w:t>
      </w:r>
      <w:r w:rsidR="00100E56" w:rsidRPr="00026545">
        <w:rPr>
          <w:rFonts w:asciiTheme="minorHAnsi" w:hAnsiTheme="minorHAnsi" w:cstheme="minorHAnsi"/>
          <w:lang w:val="en-GB"/>
        </w:rPr>
        <w:br/>
      </w:r>
    </w:p>
    <w:p w14:paraId="360E7D3F" w14:textId="4EB9A23C" w:rsidR="008D272D" w:rsidRPr="00026545" w:rsidRDefault="008D272D" w:rsidP="008D272D">
      <w:pPr>
        <w:pStyle w:val="ListParagraph"/>
        <w:numPr>
          <w:ilvl w:val="0"/>
          <w:numId w:val="2"/>
        </w:numPr>
        <w:outlineLvl w:val="0"/>
        <w:rPr>
          <w:rFonts w:ascii="Arial" w:hAnsi="Arial" w:cs="Arial"/>
          <w:sz w:val="28"/>
          <w:szCs w:val="28"/>
        </w:rPr>
      </w:pPr>
      <w:r w:rsidRPr="00026545">
        <w:rPr>
          <w:rFonts w:ascii="Arial" w:hAnsi="Arial" w:cs="Arial"/>
          <w:sz w:val="32"/>
          <w:szCs w:val="32"/>
        </w:rPr>
        <w:t>XR</w:t>
      </w:r>
      <w:r w:rsidR="009E7B85" w:rsidRPr="00026545">
        <w:rPr>
          <w:rFonts w:ascii="Arial" w:hAnsi="Arial" w:cs="Arial"/>
          <w:sz w:val="32"/>
          <w:szCs w:val="32"/>
        </w:rPr>
        <w:t xml:space="preserve"> v</w:t>
      </w:r>
      <w:r w:rsidRPr="00026545">
        <w:rPr>
          <w:rFonts w:ascii="Arial" w:hAnsi="Arial" w:cs="Arial"/>
          <w:sz w:val="32"/>
          <w:szCs w:val="32"/>
        </w:rPr>
        <w:t>iew(s) split-rendering architecture for volumetric video streaming</w:t>
      </w:r>
    </w:p>
    <w:p w14:paraId="3F8E51F1" w14:textId="2E8FD64D" w:rsidR="00762621" w:rsidRPr="00026545" w:rsidRDefault="00762621" w:rsidP="008D272D">
      <w:pPr>
        <w:rPr>
          <w:rFonts w:ascii="Arial" w:hAnsi="Arial" w:cs="Arial"/>
          <w:sz w:val="28"/>
          <w:szCs w:val="28"/>
          <w:lang w:val="en-GB"/>
        </w:rPr>
      </w:pPr>
    </w:p>
    <w:p w14:paraId="5F1D07BC" w14:textId="509BECB6" w:rsidR="00D66EB0" w:rsidRPr="00026545" w:rsidRDefault="00D66EB0" w:rsidP="00026545">
      <w:pPr>
        <w:pStyle w:val="Heading2"/>
        <w:rPr>
          <w:rFonts w:cstheme="majorHAnsi"/>
          <w:sz w:val="28"/>
          <w:szCs w:val="28"/>
          <w:lang w:val="en-GB"/>
        </w:rPr>
      </w:pPr>
      <w:r w:rsidRPr="00026545">
        <w:rPr>
          <w:rFonts w:cstheme="majorHAnsi"/>
          <w:sz w:val="28"/>
          <w:szCs w:val="28"/>
          <w:lang w:val="en-GB"/>
        </w:rPr>
        <w:t xml:space="preserve">2.1 Introduction </w:t>
      </w:r>
    </w:p>
    <w:p w14:paraId="08D4F0B7" w14:textId="77777777" w:rsidR="00D66EB0" w:rsidRPr="00026545" w:rsidRDefault="00D66EB0" w:rsidP="00026545">
      <w:pPr>
        <w:rPr>
          <w:rFonts w:ascii="Arial" w:hAnsi="Arial" w:cs="Arial"/>
          <w:sz w:val="28"/>
          <w:szCs w:val="28"/>
          <w:lang w:val="en-GB"/>
        </w:rPr>
      </w:pPr>
    </w:p>
    <w:p w14:paraId="5EA79337" w14:textId="53D86992" w:rsidR="00FF453E" w:rsidRPr="00026545" w:rsidRDefault="00762621" w:rsidP="00762621">
      <w:pPr>
        <w:rPr>
          <w:rFonts w:asciiTheme="minorHAnsi" w:hAnsiTheme="minorHAnsi" w:cstheme="minorHAnsi"/>
          <w:lang w:val="en-GB"/>
        </w:rPr>
      </w:pPr>
      <w:r w:rsidRPr="00026545">
        <w:rPr>
          <w:rFonts w:asciiTheme="minorHAnsi" w:hAnsiTheme="minorHAnsi" w:cstheme="minorHAnsi"/>
          <w:lang w:val="en-GB"/>
        </w:rPr>
        <w:t>In TR26.928</w:t>
      </w:r>
      <w:r w:rsidR="005978CF">
        <w:rPr>
          <w:rFonts w:asciiTheme="minorHAnsi" w:hAnsiTheme="minorHAnsi" w:cstheme="minorHAnsi"/>
          <w:lang w:val="en-GB"/>
        </w:rPr>
        <w:t>[2]</w:t>
      </w:r>
      <w:r w:rsidRPr="00026545">
        <w:rPr>
          <w:rFonts w:asciiTheme="minorHAnsi" w:hAnsiTheme="minorHAnsi" w:cstheme="minorHAnsi"/>
          <w:lang w:val="en-GB"/>
        </w:rPr>
        <w:t>,</w:t>
      </w:r>
      <w:r w:rsidR="00ED659B" w:rsidRPr="00026545">
        <w:rPr>
          <w:rFonts w:asciiTheme="minorHAnsi" w:hAnsiTheme="minorHAnsi" w:cstheme="minorHAnsi"/>
          <w:lang w:val="en-GB"/>
        </w:rPr>
        <w:t xml:space="preserve"> Raster-based Split rendering (section 6.2.5) and Generalized XR rendering (section 6.2.6) </w:t>
      </w:r>
      <w:r w:rsidR="004A6B0F" w:rsidRPr="00026545">
        <w:rPr>
          <w:rFonts w:asciiTheme="minorHAnsi" w:hAnsiTheme="minorHAnsi" w:cstheme="minorHAnsi"/>
          <w:lang w:val="en-GB"/>
        </w:rPr>
        <w:t xml:space="preserve">relies on splitting the XR workload on a powerful XR Server (on the edge/cloud) and on the XR Device (with pose correction). The objective of the split architecture is </w:t>
      </w:r>
      <w:r w:rsidR="002C208B" w:rsidRPr="00026545">
        <w:rPr>
          <w:rFonts w:asciiTheme="minorHAnsi" w:hAnsiTheme="minorHAnsi" w:cstheme="minorHAnsi"/>
          <w:lang w:val="en-GB"/>
        </w:rPr>
        <w:t>facilitated</w:t>
      </w:r>
      <w:r w:rsidR="004A6B0F" w:rsidRPr="00026545">
        <w:rPr>
          <w:rFonts w:asciiTheme="minorHAnsi" w:hAnsiTheme="minorHAnsi" w:cstheme="minorHAnsi"/>
          <w:lang w:val="en-GB"/>
        </w:rPr>
        <w:t xml:space="preserve"> by generating a rasterized-view which is encoded, delivered and decoded on the XR device. In the proposed architecture, </w:t>
      </w:r>
      <w:r w:rsidR="001C0B05" w:rsidRPr="00026545">
        <w:rPr>
          <w:rFonts w:asciiTheme="minorHAnsi" w:hAnsiTheme="minorHAnsi" w:cstheme="minorHAnsi"/>
          <w:lang w:val="en-GB"/>
        </w:rPr>
        <w:t xml:space="preserve">the XR Server </w:t>
      </w:r>
      <w:r w:rsidR="009343BE" w:rsidRPr="00026545">
        <w:rPr>
          <w:rFonts w:asciiTheme="minorHAnsi" w:hAnsiTheme="minorHAnsi" w:cstheme="minorHAnsi"/>
          <w:lang w:val="en-GB"/>
        </w:rPr>
        <w:t>is capable of playing back a volumetric media sequence.</w:t>
      </w:r>
      <w:r w:rsidR="005D17A7" w:rsidRPr="00026545">
        <w:rPr>
          <w:rFonts w:asciiTheme="minorHAnsi" w:hAnsiTheme="minorHAnsi" w:cstheme="minorHAnsi"/>
          <w:lang w:val="en-GB"/>
        </w:rPr>
        <w:t xml:space="preserve"> The rasterized-view in sections 6.2.5 and 6.2.6 corresponds to the XR viewport. In the below extended architecture,</w:t>
      </w:r>
      <w:r w:rsidR="009343BE" w:rsidRPr="00026545">
        <w:rPr>
          <w:rFonts w:asciiTheme="minorHAnsi" w:hAnsiTheme="minorHAnsi" w:cstheme="minorHAnsi"/>
          <w:lang w:val="en-GB"/>
        </w:rPr>
        <w:t xml:space="preserve"> </w:t>
      </w:r>
      <w:r w:rsidR="005D17A7" w:rsidRPr="00026545">
        <w:rPr>
          <w:rFonts w:asciiTheme="minorHAnsi" w:hAnsiTheme="minorHAnsi" w:cstheme="minorHAnsi"/>
          <w:lang w:val="en-GB"/>
        </w:rPr>
        <w:t>t</w:t>
      </w:r>
      <w:r w:rsidR="009343BE" w:rsidRPr="00026545">
        <w:rPr>
          <w:rFonts w:asciiTheme="minorHAnsi" w:hAnsiTheme="minorHAnsi" w:cstheme="minorHAnsi"/>
          <w:lang w:val="en-GB"/>
        </w:rPr>
        <w:t xml:space="preserve">he XR Server generates </w:t>
      </w:r>
      <w:r w:rsidR="0060262F" w:rsidRPr="00026545">
        <w:rPr>
          <w:rFonts w:asciiTheme="minorHAnsi" w:hAnsiTheme="minorHAnsi" w:cstheme="minorHAnsi"/>
          <w:lang w:val="en-GB"/>
        </w:rPr>
        <w:t xml:space="preserve">stereo </w:t>
      </w:r>
      <w:r w:rsidR="009343BE" w:rsidRPr="00026545">
        <w:rPr>
          <w:rFonts w:asciiTheme="minorHAnsi" w:hAnsiTheme="minorHAnsi" w:cstheme="minorHAnsi"/>
          <w:lang w:val="en-GB"/>
        </w:rPr>
        <w:t>XR</w:t>
      </w:r>
      <w:r w:rsidR="005F2427" w:rsidRPr="00026545">
        <w:rPr>
          <w:rFonts w:asciiTheme="minorHAnsi" w:hAnsiTheme="minorHAnsi" w:cstheme="minorHAnsi"/>
          <w:lang w:val="en-GB"/>
        </w:rPr>
        <w:t xml:space="preserve"> v</w:t>
      </w:r>
      <w:r w:rsidR="009343BE" w:rsidRPr="00026545">
        <w:rPr>
          <w:rFonts w:asciiTheme="minorHAnsi" w:hAnsiTheme="minorHAnsi" w:cstheme="minorHAnsi"/>
          <w:lang w:val="en-GB"/>
        </w:rPr>
        <w:t>iew(s) for volumetric object(s)</w:t>
      </w:r>
      <w:r w:rsidR="00227A4D" w:rsidRPr="00026545">
        <w:rPr>
          <w:rFonts w:asciiTheme="minorHAnsi" w:hAnsiTheme="minorHAnsi" w:cstheme="minorHAnsi"/>
          <w:lang w:val="en-GB"/>
        </w:rPr>
        <w:t xml:space="preserve"> as shown in Figure 1</w:t>
      </w:r>
      <w:r w:rsidR="005D17A7" w:rsidRPr="00026545">
        <w:rPr>
          <w:rFonts w:asciiTheme="minorHAnsi" w:hAnsiTheme="minorHAnsi" w:cstheme="minorHAnsi"/>
          <w:lang w:val="en-GB"/>
        </w:rPr>
        <w:t xml:space="preserve"> instead of the XR viewport</w:t>
      </w:r>
      <w:r w:rsidR="009343BE" w:rsidRPr="00026545">
        <w:rPr>
          <w:rFonts w:asciiTheme="minorHAnsi" w:hAnsiTheme="minorHAnsi" w:cstheme="minorHAnsi"/>
          <w:lang w:val="en-GB"/>
        </w:rPr>
        <w:t>. The rasterized X</w:t>
      </w:r>
      <w:r w:rsidR="005F2427" w:rsidRPr="00026545">
        <w:rPr>
          <w:rFonts w:asciiTheme="minorHAnsi" w:hAnsiTheme="minorHAnsi" w:cstheme="minorHAnsi"/>
          <w:lang w:val="en-GB"/>
        </w:rPr>
        <w:t>R v</w:t>
      </w:r>
      <w:r w:rsidR="009343BE" w:rsidRPr="00026545">
        <w:rPr>
          <w:rFonts w:asciiTheme="minorHAnsi" w:hAnsiTheme="minorHAnsi" w:cstheme="minorHAnsi"/>
          <w:lang w:val="en-GB"/>
        </w:rPr>
        <w:t xml:space="preserve">iew(s) for each volumetric object(s) are encoded and packed into a </w:t>
      </w:r>
      <w:r w:rsidR="0060262F" w:rsidRPr="00026545">
        <w:rPr>
          <w:rFonts w:asciiTheme="minorHAnsi" w:hAnsiTheme="minorHAnsi" w:cstheme="minorHAnsi"/>
          <w:lang w:val="en-GB"/>
        </w:rPr>
        <w:t xml:space="preserve">decodable 2D format. The 2D </w:t>
      </w:r>
      <w:r w:rsidR="00FF453E" w:rsidRPr="00026545">
        <w:rPr>
          <w:rFonts w:asciiTheme="minorHAnsi" w:hAnsiTheme="minorHAnsi" w:cstheme="minorHAnsi"/>
          <w:lang w:val="en-GB"/>
        </w:rPr>
        <w:t xml:space="preserve">pre-rasterized </w:t>
      </w:r>
      <w:r w:rsidR="0060262F" w:rsidRPr="00026545">
        <w:rPr>
          <w:rFonts w:asciiTheme="minorHAnsi" w:hAnsiTheme="minorHAnsi" w:cstheme="minorHAnsi"/>
          <w:lang w:val="en-GB"/>
        </w:rPr>
        <w:t xml:space="preserve">encoded media </w:t>
      </w:r>
      <w:r w:rsidR="00D149CC" w:rsidRPr="00026545">
        <w:rPr>
          <w:rFonts w:asciiTheme="minorHAnsi" w:hAnsiTheme="minorHAnsi" w:cstheme="minorHAnsi"/>
          <w:lang w:val="en-GB"/>
        </w:rPr>
        <w:t>along with associated XR metadata are</w:t>
      </w:r>
      <w:r w:rsidR="0060262F" w:rsidRPr="00026545">
        <w:rPr>
          <w:rFonts w:asciiTheme="minorHAnsi" w:hAnsiTheme="minorHAnsi" w:cstheme="minorHAnsi"/>
          <w:lang w:val="en-GB"/>
        </w:rPr>
        <w:t xml:space="preserve"> deliver</w:t>
      </w:r>
      <w:r w:rsidR="00D149CC" w:rsidRPr="00026545">
        <w:rPr>
          <w:rFonts w:asciiTheme="minorHAnsi" w:hAnsiTheme="minorHAnsi" w:cstheme="minorHAnsi"/>
          <w:lang w:val="en-GB"/>
        </w:rPr>
        <w:t>ed</w:t>
      </w:r>
      <w:r w:rsidR="0060262F" w:rsidRPr="00026545">
        <w:rPr>
          <w:rFonts w:asciiTheme="minorHAnsi" w:hAnsiTheme="minorHAnsi" w:cstheme="minorHAnsi"/>
          <w:lang w:val="en-GB"/>
        </w:rPr>
        <w:t xml:space="preserve"> over a 5G network. </w:t>
      </w:r>
    </w:p>
    <w:p w14:paraId="218D128D" w14:textId="3C0D63F2" w:rsidR="00BF1C68" w:rsidRPr="00026545" w:rsidRDefault="00BF1C68" w:rsidP="00762621">
      <w:pPr>
        <w:rPr>
          <w:rFonts w:asciiTheme="minorHAnsi" w:hAnsiTheme="minorHAnsi" w:cstheme="minorHAnsi"/>
          <w:lang w:val="en-GB"/>
        </w:rPr>
      </w:pPr>
    </w:p>
    <w:p w14:paraId="4B77CB97" w14:textId="77777777" w:rsidR="00BF1C68" w:rsidRPr="00026545" w:rsidRDefault="00BF1C68" w:rsidP="00026545">
      <w:pPr>
        <w:keepNext/>
        <w:jc w:val="center"/>
        <w:rPr>
          <w:lang w:val="en-GB"/>
        </w:rPr>
      </w:pPr>
      <w:r w:rsidRPr="00026545">
        <w:rPr>
          <w:rFonts w:asciiTheme="minorHAnsi" w:hAnsiTheme="minorHAnsi" w:cstheme="minorHAnsi"/>
          <w:noProof/>
          <w:lang w:val="en-GB"/>
        </w:rPr>
        <w:drawing>
          <wp:inline distT="0" distB="0" distL="0" distR="0" wp14:anchorId="503387AA" wp14:editId="758A43B5">
            <wp:extent cx="2937933" cy="268978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screen">
                      <a:extLst>
                        <a:ext uri="{28A0092B-C50C-407E-A947-70E740481C1C}">
                          <a14:useLocalDpi xmlns:a14="http://schemas.microsoft.com/office/drawing/2010/main"/>
                        </a:ext>
                      </a:extLst>
                    </a:blip>
                    <a:stretch>
                      <a:fillRect/>
                    </a:stretch>
                  </pic:blipFill>
                  <pic:spPr>
                    <a:xfrm>
                      <a:off x="0" y="0"/>
                      <a:ext cx="2943126" cy="2694537"/>
                    </a:xfrm>
                    <a:prstGeom prst="rect">
                      <a:avLst/>
                    </a:prstGeom>
                  </pic:spPr>
                </pic:pic>
              </a:graphicData>
            </a:graphic>
          </wp:inline>
        </w:drawing>
      </w:r>
    </w:p>
    <w:p w14:paraId="68C001A5" w14:textId="67BCDC9D" w:rsidR="00BF1C68" w:rsidRPr="00026545" w:rsidRDefault="00BF1C68" w:rsidP="00026545">
      <w:pPr>
        <w:pStyle w:val="Caption"/>
        <w:jc w:val="center"/>
        <w:rPr>
          <w:rFonts w:asciiTheme="minorHAnsi" w:hAnsiTheme="minorHAnsi" w:cstheme="minorHAnsi"/>
          <w:lang w:val="en-GB"/>
        </w:rPr>
      </w:pPr>
      <w:r w:rsidRPr="00026545">
        <w:rPr>
          <w:lang w:val="en-GB"/>
        </w:rPr>
        <w:t xml:space="preserve">Figure </w:t>
      </w:r>
      <w:r w:rsidRPr="00026545">
        <w:rPr>
          <w:lang w:val="en-GB"/>
        </w:rPr>
        <w:fldChar w:fldCharType="begin"/>
      </w:r>
      <w:r w:rsidRPr="00026545">
        <w:rPr>
          <w:lang w:val="en-GB"/>
        </w:rPr>
        <w:instrText xml:space="preserve"> SEQ Figure \* ARABIC </w:instrText>
      </w:r>
      <w:r w:rsidRPr="00026545">
        <w:rPr>
          <w:lang w:val="en-GB"/>
        </w:rPr>
        <w:fldChar w:fldCharType="separate"/>
      </w:r>
      <w:r w:rsidRPr="00026545">
        <w:rPr>
          <w:noProof/>
          <w:lang w:val="en-GB"/>
        </w:rPr>
        <w:t>1</w:t>
      </w:r>
      <w:r w:rsidRPr="00026545">
        <w:rPr>
          <w:lang w:val="en-GB"/>
        </w:rPr>
        <w:fldChar w:fldCharType="end"/>
      </w:r>
      <w:r w:rsidRPr="00026545">
        <w:rPr>
          <w:lang w:val="en-GB"/>
        </w:rPr>
        <w:t>. Pre-rendering a XR view for a volumetric video object</w:t>
      </w:r>
      <w:r w:rsidR="008D73D8">
        <w:rPr>
          <w:lang w:val="en-GB"/>
        </w:rPr>
        <w:t xml:space="preserve"> on XR server</w:t>
      </w:r>
    </w:p>
    <w:p w14:paraId="4C304F3E" w14:textId="77777777" w:rsidR="00FF453E" w:rsidRPr="00026545" w:rsidRDefault="00FF453E" w:rsidP="00762621">
      <w:pPr>
        <w:rPr>
          <w:rFonts w:asciiTheme="minorHAnsi" w:hAnsiTheme="minorHAnsi" w:cstheme="minorHAnsi"/>
          <w:lang w:val="en-GB"/>
        </w:rPr>
      </w:pPr>
    </w:p>
    <w:p w14:paraId="66EADE34" w14:textId="5CD6583E" w:rsidR="00762621" w:rsidRPr="00026545" w:rsidRDefault="0060262F" w:rsidP="008D272D">
      <w:pPr>
        <w:rPr>
          <w:rFonts w:asciiTheme="minorHAnsi" w:hAnsiTheme="minorHAnsi" w:cstheme="minorHAnsi"/>
          <w:lang w:val="en-GB"/>
        </w:rPr>
      </w:pPr>
      <w:r w:rsidRPr="00026545">
        <w:rPr>
          <w:rFonts w:asciiTheme="minorHAnsi" w:hAnsiTheme="minorHAnsi" w:cstheme="minorHAnsi"/>
          <w:lang w:val="en-GB"/>
        </w:rPr>
        <w:lastRenderedPageBreak/>
        <w:t xml:space="preserve">The XR device decodes the </w:t>
      </w:r>
      <w:r w:rsidR="00D149CC" w:rsidRPr="00026545">
        <w:rPr>
          <w:rFonts w:asciiTheme="minorHAnsi" w:hAnsiTheme="minorHAnsi" w:cstheme="minorHAnsi"/>
          <w:lang w:val="en-GB"/>
        </w:rPr>
        <w:t xml:space="preserve">2D </w:t>
      </w:r>
      <w:r w:rsidR="00FF453E" w:rsidRPr="00026545">
        <w:rPr>
          <w:rFonts w:asciiTheme="minorHAnsi" w:hAnsiTheme="minorHAnsi" w:cstheme="minorHAnsi"/>
          <w:lang w:val="en-GB"/>
        </w:rPr>
        <w:t xml:space="preserve">pre-rasterized </w:t>
      </w:r>
      <w:r w:rsidR="00D149CC" w:rsidRPr="00026545">
        <w:rPr>
          <w:rFonts w:asciiTheme="minorHAnsi" w:hAnsiTheme="minorHAnsi" w:cstheme="minorHAnsi"/>
          <w:lang w:val="en-GB"/>
        </w:rPr>
        <w:t xml:space="preserve">media. </w:t>
      </w:r>
      <w:r w:rsidR="00FF453E" w:rsidRPr="00026545">
        <w:rPr>
          <w:rFonts w:asciiTheme="minorHAnsi" w:hAnsiTheme="minorHAnsi" w:cstheme="minorHAnsi"/>
          <w:lang w:val="en-GB"/>
        </w:rPr>
        <w:t xml:space="preserve">The 2D pre-rasterized media is integrated in the local XR scene which is generated by the XR device. </w:t>
      </w:r>
      <w:r w:rsidR="00D149CC" w:rsidRPr="00026545">
        <w:rPr>
          <w:rFonts w:asciiTheme="minorHAnsi" w:hAnsiTheme="minorHAnsi" w:cstheme="minorHAnsi"/>
          <w:lang w:val="en-GB"/>
        </w:rPr>
        <w:t xml:space="preserve">The 2D </w:t>
      </w:r>
      <w:r w:rsidR="00FF453E" w:rsidRPr="00026545">
        <w:rPr>
          <w:rFonts w:asciiTheme="minorHAnsi" w:hAnsiTheme="minorHAnsi" w:cstheme="minorHAnsi"/>
          <w:lang w:val="en-GB"/>
        </w:rPr>
        <w:t xml:space="preserve">pre-rasterized </w:t>
      </w:r>
      <w:r w:rsidR="00D149CC" w:rsidRPr="00026545">
        <w:rPr>
          <w:rFonts w:asciiTheme="minorHAnsi" w:hAnsiTheme="minorHAnsi" w:cstheme="minorHAnsi"/>
          <w:lang w:val="en-GB"/>
        </w:rPr>
        <w:t>media(s) are anchored at positions specified by their respective XR metadata information</w:t>
      </w:r>
      <w:r w:rsidR="00FF453E" w:rsidRPr="00026545">
        <w:rPr>
          <w:rFonts w:asciiTheme="minorHAnsi" w:hAnsiTheme="minorHAnsi" w:cstheme="minorHAnsi"/>
          <w:lang w:val="en-GB"/>
        </w:rPr>
        <w:t xml:space="preserve"> in the XR scene. Upon a change in viewing </w:t>
      </w:r>
      <w:ins w:id="1" w:author="Yago Sanchez_d04" w:date="2021-02-03T16:22:00Z">
        <w:r w:rsidR="002806B5">
          <w:rPr>
            <w:rFonts w:asciiTheme="minorHAnsi" w:hAnsiTheme="minorHAnsi" w:cstheme="minorHAnsi"/>
            <w:lang w:val="en-GB"/>
          </w:rPr>
          <w:t xml:space="preserve">position and/or </w:t>
        </w:r>
      </w:ins>
      <w:r w:rsidR="00FF453E" w:rsidRPr="00026545">
        <w:rPr>
          <w:rFonts w:asciiTheme="minorHAnsi" w:hAnsiTheme="minorHAnsi" w:cstheme="minorHAnsi"/>
          <w:lang w:val="en-GB"/>
        </w:rPr>
        <w:t>orientation of the XR device,</w:t>
      </w:r>
      <w:r w:rsidR="005E3720" w:rsidRPr="00026545">
        <w:rPr>
          <w:rFonts w:asciiTheme="minorHAnsi" w:hAnsiTheme="minorHAnsi" w:cstheme="minorHAnsi"/>
          <w:lang w:val="en-GB"/>
        </w:rPr>
        <w:t xml:space="preserve"> the pre-rendered 2D XR view is adjusted to align with the </w:t>
      </w:r>
      <w:r w:rsidR="00430D0D">
        <w:rPr>
          <w:rFonts w:asciiTheme="minorHAnsi" w:hAnsiTheme="minorHAnsi" w:cstheme="minorHAnsi"/>
          <w:lang w:val="en-GB"/>
        </w:rPr>
        <w:t>position and orientation</w:t>
      </w:r>
      <w:r w:rsidR="008E46B3" w:rsidRPr="00026545">
        <w:rPr>
          <w:rFonts w:asciiTheme="minorHAnsi" w:hAnsiTheme="minorHAnsi" w:cstheme="minorHAnsi"/>
          <w:lang w:val="en-GB"/>
        </w:rPr>
        <w:t xml:space="preserve"> </w:t>
      </w:r>
      <w:r w:rsidR="00430D0D">
        <w:rPr>
          <w:rFonts w:asciiTheme="minorHAnsi" w:hAnsiTheme="minorHAnsi" w:cstheme="minorHAnsi"/>
          <w:lang w:val="en-GB"/>
        </w:rPr>
        <w:t xml:space="preserve">of the XR viewer </w:t>
      </w:r>
      <w:r w:rsidR="008E46B3" w:rsidRPr="00026545">
        <w:rPr>
          <w:rFonts w:asciiTheme="minorHAnsi" w:hAnsiTheme="minorHAnsi" w:cstheme="minorHAnsi"/>
          <w:lang w:val="en-GB"/>
        </w:rPr>
        <w:t>as shown in Figure 2</w:t>
      </w:r>
      <w:r w:rsidR="005E3720" w:rsidRPr="00026545">
        <w:rPr>
          <w:rFonts w:asciiTheme="minorHAnsi" w:hAnsiTheme="minorHAnsi" w:cstheme="minorHAnsi"/>
          <w:lang w:val="en-GB"/>
        </w:rPr>
        <w:t xml:space="preserve">. </w:t>
      </w:r>
      <w:proofErr w:type="gramStart"/>
      <w:r w:rsidR="005E3720" w:rsidRPr="00026545">
        <w:rPr>
          <w:rFonts w:asciiTheme="minorHAnsi" w:hAnsiTheme="minorHAnsi" w:cstheme="minorHAnsi"/>
          <w:lang w:val="en-GB"/>
        </w:rPr>
        <w:t>A</w:t>
      </w:r>
      <w:r w:rsidR="00FF453E" w:rsidRPr="00026545">
        <w:rPr>
          <w:rFonts w:asciiTheme="minorHAnsi" w:hAnsiTheme="minorHAnsi" w:cstheme="minorHAnsi"/>
          <w:lang w:val="en-GB"/>
        </w:rPr>
        <w:t>n</w:t>
      </w:r>
      <w:proofErr w:type="gramEnd"/>
      <w:r w:rsidR="00FF453E" w:rsidRPr="00026545">
        <w:rPr>
          <w:rFonts w:asciiTheme="minorHAnsi" w:hAnsiTheme="minorHAnsi" w:cstheme="minorHAnsi"/>
          <w:lang w:val="en-GB"/>
        </w:rPr>
        <w:t xml:space="preserve"> </w:t>
      </w:r>
      <w:ins w:id="2" w:author="Yago Sanchez_d04" w:date="2021-02-03T16:22:00Z">
        <w:r w:rsidR="002806B5">
          <w:rPr>
            <w:rFonts w:asciiTheme="minorHAnsi" w:hAnsiTheme="minorHAnsi" w:cstheme="minorHAnsi"/>
            <w:lang w:val="en-GB"/>
          </w:rPr>
          <w:t>position/</w:t>
        </w:r>
      </w:ins>
      <w:r w:rsidR="00FF453E" w:rsidRPr="00026545">
        <w:rPr>
          <w:rFonts w:asciiTheme="minorHAnsi" w:hAnsiTheme="minorHAnsi" w:cstheme="minorHAnsi"/>
          <w:lang w:val="en-GB"/>
        </w:rPr>
        <w:t>orientation update (collected from different sensors) is sent</w:t>
      </w:r>
      <w:r w:rsidR="005E3720" w:rsidRPr="00026545">
        <w:rPr>
          <w:rFonts w:asciiTheme="minorHAnsi" w:hAnsiTheme="minorHAnsi" w:cstheme="minorHAnsi"/>
          <w:lang w:val="en-GB"/>
        </w:rPr>
        <w:t xml:space="preserve"> in a regular period</w:t>
      </w:r>
      <w:r w:rsidR="00FF453E" w:rsidRPr="00026545">
        <w:rPr>
          <w:rFonts w:asciiTheme="minorHAnsi" w:hAnsiTheme="minorHAnsi" w:cstheme="minorHAnsi"/>
          <w:lang w:val="en-GB"/>
        </w:rPr>
        <w:t xml:space="preserve"> to the XR server</w:t>
      </w:r>
      <w:r w:rsidR="005E3720" w:rsidRPr="00026545">
        <w:rPr>
          <w:rFonts w:asciiTheme="minorHAnsi" w:hAnsiTheme="minorHAnsi" w:cstheme="minorHAnsi"/>
          <w:lang w:val="en-GB"/>
        </w:rPr>
        <w:t xml:space="preserve"> to </w:t>
      </w:r>
      <w:r w:rsidR="00816FA5" w:rsidRPr="00026545">
        <w:rPr>
          <w:rFonts w:asciiTheme="minorHAnsi" w:hAnsiTheme="minorHAnsi" w:cstheme="minorHAnsi"/>
          <w:lang w:val="en-GB"/>
        </w:rPr>
        <w:t>pre-render</w:t>
      </w:r>
      <w:r w:rsidR="005E3720" w:rsidRPr="00026545">
        <w:rPr>
          <w:rFonts w:asciiTheme="minorHAnsi" w:hAnsiTheme="minorHAnsi" w:cstheme="minorHAnsi"/>
          <w:lang w:val="en-GB"/>
        </w:rPr>
        <w:t xml:space="preserve"> appropriate XR view(s) </w:t>
      </w:r>
      <w:r w:rsidR="00DB454A">
        <w:rPr>
          <w:rFonts w:asciiTheme="minorHAnsi" w:hAnsiTheme="minorHAnsi" w:cstheme="minorHAnsi"/>
          <w:lang w:val="en-GB"/>
        </w:rPr>
        <w:t>of the</w:t>
      </w:r>
      <w:r w:rsidR="00DB454A" w:rsidRPr="00026545">
        <w:rPr>
          <w:rFonts w:asciiTheme="minorHAnsi" w:hAnsiTheme="minorHAnsi" w:cstheme="minorHAnsi"/>
          <w:lang w:val="en-GB"/>
        </w:rPr>
        <w:t xml:space="preserve"> </w:t>
      </w:r>
      <w:r w:rsidR="005E3720" w:rsidRPr="00026545">
        <w:rPr>
          <w:rFonts w:asciiTheme="minorHAnsi" w:hAnsiTheme="minorHAnsi" w:cstheme="minorHAnsi"/>
          <w:lang w:val="en-GB"/>
        </w:rPr>
        <w:t xml:space="preserve">volumetric video objects. </w:t>
      </w:r>
      <w:r w:rsidR="006C55FB" w:rsidRPr="00026545">
        <w:rPr>
          <w:rFonts w:asciiTheme="minorHAnsi" w:hAnsiTheme="minorHAnsi" w:cstheme="minorHAnsi"/>
          <w:lang w:val="en-GB"/>
        </w:rPr>
        <w:br/>
      </w:r>
    </w:p>
    <w:p w14:paraId="1E271C66" w14:textId="45390001" w:rsidR="00BF1C68" w:rsidRPr="00026545" w:rsidRDefault="005D17A7" w:rsidP="00026545">
      <w:pPr>
        <w:keepNext/>
        <w:jc w:val="center"/>
        <w:rPr>
          <w:lang w:val="en-GB"/>
        </w:rPr>
      </w:pPr>
      <w:r w:rsidRPr="00026545">
        <w:rPr>
          <w:noProof/>
          <w:lang w:val="en-GB"/>
        </w:rPr>
        <w:drawing>
          <wp:inline distT="0" distB="0" distL="0" distR="0" wp14:anchorId="3144B2F3" wp14:editId="42D20E22">
            <wp:extent cx="6645910" cy="4873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xr_spaces.png"/>
                    <pic:cNvPicPr/>
                  </pic:nvPicPr>
                  <pic:blipFill>
                    <a:blip r:embed="rId11">
                      <a:extLst>
                        <a:ext uri="{28A0092B-C50C-407E-A947-70E740481C1C}">
                          <a14:useLocalDpi xmlns:a14="http://schemas.microsoft.com/office/drawing/2010/main" val="0"/>
                        </a:ext>
                      </a:extLst>
                    </a:blip>
                    <a:stretch>
                      <a:fillRect/>
                    </a:stretch>
                  </pic:blipFill>
                  <pic:spPr>
                    <a:xfrm>
                      <a:off x="0" y="0"/>
                      <a:ext cx="6645910" cy="4873625"/>
                    </a:xfrm>
                    <a:prstGeom prst="rect">
                      <a:avLst/>
                    </a:prstGeom>
                  </pic:spPr>
                </pic:pic>
              </a:graphicData>
            </a:graphic>
          </wp:inline>
        </w:drawing>
      </w:r>
    </w:p>
    <w:p w14:paraId="7AE015E7" w14:textId="6C2C1F32" w:rsidR="00BF1C68" w:rsidRPr="00026545" w:rsidRDefault="00BF1C68" w:rsidP="00026545">
      <w:pPr>
        <w:pStyle w:val="Caption"/>
        <w:jc w:val="center"/>
        <w:rPr>
          <w:rFonts w:asciiTheme="minorHAnsi" w:hAnsiTheme="minorHAnsi" w:cstheme="minorHAnsi"/>
          <w:lang w:val="en-GB"/>
        </w:rPr>
      </w:pPr>
      <w:r w:rsidRPr="00026545">
        <w:rPr>
          <w:lang w:val="en-GB"/>
        </w:rPr>
        <w:t xml:space="preserve">Figure </w:t>
      </w:r>
      <w:r w:rsidRPr="00026545">
        <w:rPr>
          <w:lang w:val="en-GB"/>
        </w:rPr>
        <w:fldChar w:fldCharType="begin"/>
      </w:r>
      <w:r w:rsidRPr="00026545">
        <w:rPr>
          <w:lang w:val="en-GB"/>
        </w:rPr>
        <w:instrText xml:space="preserve"> SEQ Figure \* ARABIC </w:instrText>
      </w:r>
      <w:r w:rsidRPr="00026545">
        <w:rPr>
          <w:lang w:val="en-GB"/>
        </w:rPr>
        <w:fldChar w:fldCharType="separate"/>
      </w:r>
      <w:r w:rsidRPr="00026545">
        <w:rPr>
          <w:noProof/>
          <w:lang w:val="en-GB"/>
        </w:rPr>
        <w:t>2</w:t>
      </w:r>
      <w:r w:rsidRPr="00026545">
        <w:rPr>
          <w:lang w:val="en-GB"/>
        </w:rPr>
        <w:fldChar w:fldCharType="end"/>
      </w:r>
      <w:r w:rsidRPr="00026545">
        <w:rPr>
          <w:lang w:val="en-GB"/>
        </w:rPr>
        <w:t>. Positioning and adjustment to pre-rendered XR view in the XR space</w:t>
      </w:r>
    </w:p>
    <w:p w14:paraId="31606924" w14:textId="77777777" w:rsidR="00816FA5" w:rsidRPr="00026545" w:rsidRDefault="00816FA5" w:rsidP="00026545">
      <w:pPr>
        <w:rPr>
          <w:rFonts w:ascii="Arial" w:hAnsi="Arial" w:cs="Arial"/>
          <w:sz w:val="28"/>
          <w:szCs w:val="28"/>
          <w:lang w:val="en-GB"/>
        </w:rPr>
      </w:pPr>
    </w:p>
    <w:p w14:paraId="40F25F44" w14:textId="0A71DFAA" w:rsidR="007348DB" w:rsidRDefault="007348DB" w:rsidP="00944FB5">
      <w:pPr>
        <w:pStyle w:val="Heading2"/>
        <w:rPr>
          <w:lang w:val="en-GB"/>
        </w:rPr>
      </w:pPr>
      <w:bookmarkStart w:id="3" w:name="_Toc33042060"/>
      <w:r w:rsidRPr="00026545">
        <w:rPr>
          <w:lang w:val="en-GB"/>
        </w:rPr>
        <w:t>2.</w:t>
      </w:r>
      <w:r w:rsidR="003A2026" w:rsidRPr="00026545">
        <w:rPr>
          <w:lang w:val="en-GB"/>
        </w:rPr>
        <w:t>2</w:t>
      </w:r>
      <w:r w:rsidRPr="00026545">
        <w:rPr>
          <w:lang w:val="en-GB"/>
        </w:rPr>
        <w:tab/>
        <w:t>Architecture</w:t>
      </w:r>
      <w:bookmarkEnd w:id="3"/>
    </w:p>
    <w:p w14:paraId="4D9E36D4" w14:textId="77777777" w:rsidR="00327162" w:rsidRPr="006B78C0" w:rsidRDefault="00327162" w:rsidP="00430D0D">
      <w:pPr>
        <w:rPr>
          <w:lang w:val="en-GB"/>
        </w:rPr>
      </w:pPr>
    </w:p>
    <w:p w14:paraId="2D3D7E68" w14:textId="32DD07F4" w:rsidR="007348DB" w:rsidRPr="00026545" w:rsidRDefault="007348DB" w:rsidP="007348DB">
      <w:pPr>
        <w:rPr>
          <w:rFonts w:asciiTheme="minorHAnsi" w:hAnsiTheme="minorHAnsi" w:cstheme="minorHAnsi"/>
          <w:lang w:val="en-GB"/>
        </w:rPr>
      </w:pPr>
      <w:r w:rsidRPr="00026545">
        <w:rPr>
          <w:rFonts w:asciiTheme="minorHAnsi" w:hAnsiTheme="minorHAnsi" w:cstheme="minorHAnsi"/>
          <w:lang w:val="en-GB"/>
        </w:rPr>
        <w:t xml:space="preserve">In Figure </w:t>
      </w:r>
      <w:r w:rsidR="005D17A7" w:rsidRPr="00026545">
        <w:rPr>
          <w:rFonts w:asciiTheme="minorHAnsi" w:hAnsiTheme="minorHAnsi" w:cstheme="minorHAnsi"/>
          <w:lang w:val="en-GB"/>
        </w:rPr>
        <w:t>3</w:t>
      </w:r>
      <w:r w:rsidRPr="00026545">
        <w:rPr>
          <w:rFonts w:asciiTheme="minorHAnsi" w:hAnsiTheme="minorHAnsi" w:cstheme="minorHAnsi"/>
          <w:lang w:val="en-GB"/>
        </w:rPr>
        <w:t>, an architecture is shown for which the XR server pre-render</w:t>
      </w:r>
      <w:r w:rsidR="00E41F3F" w:rsidRPr="00026545">
        <w:rPr>
          <w:rFonts w:asciiTheme="minorHAnsi" w:hAnsiTheme="minorHAnsi" w:cstheme="minorHAnsi"/>
          <w:lang w:val="en-GB"/>
        </w:rPr>
        <w:t xml:space="preserve">s an XR View for a volumetric video object. The pre-rendered XR view is encoded </w:t>
      </w:r>
      <w:r w:rsidRPr="00026545">
        <w:rPr>
          <w:rFonts w:asciiTheme="minorHAnsi" w:hAnsiTheme="minorHAnsi" w:cstheme="minorHAnsi"/>
          <w:lang w:val="en-GB"/>
        </w:rPr>
        <w:t>into a simpler format</w:t>
      </w:r>
      <w:r w:rsidR="00E41F3F" w:rsidRPr="00026545">
        <w:rPr>
          <w:rFonts w:asciiTheme="minorHAnsi" w:hAnsiTheme="minorHAnsi" w:cstheme="minorHAnsi"/>
          <w:lang w:val="en-GB"/>
        </w:rPr>
        <w:t xml:space="preserve"> (</w:t>
      </w:r>
      <w:r w:rsidR="007F30DE" w:rsidRPr="00026545">
        <w:rPr>
          <w:rFonts w:asciiTheme="minorHAnsi" w:hAnsiTheme="minorHAnsi" w:cstheme="minorHAnsi"/>
          <w:lang w:val="en-GB"/>
        </w:rPr>
        <w:t>i.e.,</w:t>
      </w:r>
      <w:r w:rsidR="00E41F3F" w:rsidRPr="00026545">
        <w:rPr>
          <w:rFonts w:asciiTheme="minorHAnsi" w:hAnsiTheme="minorHAnsi" w:cstheme="minorHAnsi"/>
          <w:lang w:val="en-GB"/>
        </w:rPr>
        <w:t xml:space="preserve"> 2D video) </w:t>
      </w:r>
      <w:r w:rsidRPr="00026545">
        <w:rPr>
          <w:rFonts w:asciiTheme="minorHAnsi" w:hAnsiTheme="minorHAnsi" w:cstheme="minorHAnsi"/>
          <w:lang w:val="en-GB"/>
        </w:rPr>
        <w:t>to be processed by the device (</w:t>
      </w:r>
      <w:r w:rsidR="00C579A3" w:rsidRPr="00026545">
        <w:rPr>
          <w:rFonts w:asciiTheme="minorHAnsi" w:hAnsiTheme="minorHAnsi" w:cstheme="minorHAnsi"/>
          <w:lang w:val="en-GB"/>
        </w:rPr>
        <w:t>e.g.,</w:t>
      </w:r>
      <w:r w:rsidRPr="00026545">
        <w:rPr>
          <w:rFonts w:asciiTheme="minorHAnsi" w:hAnsiTheme="minorHAnsi" w:cstheme="minorHAnsi"/>
          <w:lang w:val="en-GB"/>
        </w:rPr>
        <w:t xml:space="preserve"> it may provide additional metadata that is delivered with the pre-rendered </w:t>
      </w:r>
      <w:r w:rsidR="00E41F3F" w:rsidRPr="00026545">
        <w:rPr>
          <w:rFonts w:asciiTheme="minorHAnsi" w:hAnsiTheme="minorHAnsi" w:cstheme="minorHAnsi"/>
          <w:lang w:val="en-GB"/>
        </w:rPr>
        <w:t>XR</w:t>
      </w:r>
      <w:r w:rsidR="007F30DE" w:rsidRPr="00026545">
        <w:rPr>
          <w:rFonts w:asciiTheme="minorHAnsi" w:hAnsiTheme="minorHAnsi" w:cstheme="minorHAnsi"/>
          <w:lang w:val="en-GB"/>
        </w:rPr>
        <w:t xml:space="preserve"> v</w:t>
      </w:r>
      <w:r w:rsidR="00E41F3F" w:rsidRPr="00026545">
        <w:rPr>
          <w:rFonts w:asciiTheme="minorHAnsi" w:hAnsiTheme="minorHAnsi" w:cstheme="minorHAnsi"/>
          <w:lang w:val="en-GB"/>
        </w:rPr>
        <w:t>iew</w:t>
      </w:r>
      <w:r w:rsidRPr="00026545">
        <w:rPr>
          <w:rFonts w:asciiTheme="minorHAnsi" w:hAnsiTheme="minorHAnsi" w:cstheme="minorHAnsi"/>
          <w:lang w:val="en-GB"/>
        </w:rPr>
        <w:t xml:space="preserve">). The device recovers the </w:t>
      </w:r>
      <w:r w:rsidR="00DF0BF3" w:rsidRPr="00026545">
        <w:rPr>
          <w:rFonts w:asciiTheme="minorHAnsi" w:hAnsiTheme="minorHAnsi" w:cstheme="minorHAnsi"/>
          <w:lang w:val="en-GB"/>
        </w:rPr>
        <w:t xml:space="preserve">2D </w:t>
      </w:r>
      <w:r w:rsidRPr="00026545">
        <w:rPr>
          <w:rFonts w:asciiTheme="minorHAnsi" w:hAnsiTheme="minorHAnsi" w:cstheme="minorHAnsi"/>
          <w:lang w:val="en-GB"/>
        </w:rPr>
        <w:t xml:space="preserve">media and does the </w:t>
      </w:r>
      <w:r w:rsidR="00DF0BF3" w:rsidRPr="00026545">
        <w:rPr>
          <w:rFonts w:asciiTheme="minorHAnsi" w:hAnsiTheme="minorHAnsi" w:cstheme="minorHAnsi"/>
          <w:lang w:val="en-GB"/>
        </w:rPr>
        <w:t>compositing</w:t>
      </w:r>
      <w:r w:rsidR="008B6022" w:rsidRPr="00026545">
        <w:rPr>
          <w:rFonts w:asciiTheme="minorHAnsi" w:hAnsiTheme="minorHAnsi" w:cstheme="minorHAnsi"/>
          <w:lang w:val="en-GB"/>
        </w:rPr>
        <w:t xml:space="preserve">. At the final compositing stage, </w:t>
      </w:r>
      <w:r w:rsidR="00DF0BF3" w:rsidRPr="00026545">
        <w:rPr>
          <w:rFonts w:asciiTheme="minorHAnsi" w:hAnsiTheme="minorHAnsi" w:cstheme="minorHAnsi"/>
          <w:lang w:val="en-GB"/>
        </w:rPr>
        <w:t xml:space="preserve">the pre-rendered XR View is </w:t>
      </w:r>
      <w:r w:rsidR="008B6022" w:rsidRPr="00026545">
        <w:rPr>
          <w:rFonts w:asciiTheme="minorHAnsi" w:hAnsiTheme="minorHAnsi" w:cstheme="minorHAnsi"/>
          <w:lang w:val="en-GB"/>
        </w:rPr>
        <w:t xml:space="preserve">positioned in the MR scene described by XR metadata. The device does a final render of the MR scene for glass-type devices and does adjustments </w:t>
      </w:r>
      <w:r w:rsidRPr="00026545">
        <w:rPr>
          <w:rFonts w:asciiTheme="minorHAnsi" w:hAnsiTheme="minorHAnsi" w:cstheme="minorHAnsi"/>
          <w:lang w:val="en-GB"/>
        </w:rPr>
        <w:t xml:space="preserve">based on local correction on the actual pose. </w:t>
      </w:r>
    </w:p>
    <w:p w14:paraId="455DE8D5" w14:textId="77777777" w:rsidR="008B6022" w:rsidRPr="00026545" w:rsidRDefault="008B6022" w:rsidP="007348DB">
      <w:pPr>
        <w:rPr>
          <w:rFonts w:asciiTheme="minorHAnsi" w:hAnsiTheme="minorHAnsi" w:cstheme="minorHAnsi"/>
          <w:lang w:val="en-GB"/>
        </w:rPr>
      </w:pPr>
    </w:p>
    <w:p w14:paraId="2B27394B" w14:textId="318E0174" w:rsidR="007348DB" w:rsidRPr="002D003A" w:rsidRDefault="007348DB" w:rsidP="007348DB">
      <w:pPr>
        <w:pStyle w:val="B1"/>
        <w:rPr>
          <w:rFonts w:ascii="Calibri" w:hAnsi="Calibri" w:cs="Calibri"/>
          <w:sz w:val="24"/>
          <w:szCs w:val="24"/>
        </w:rPr>
      </w:pPr>
      <w:r w:rsidRPr="002D003A">
        <w:t>-</w:t>
      </w:r>
      <w:r w:rsidRPr="002D003A">
        <w:tab/>
      </w:r>
      <w:r w:rsidRPr="001E350A">
        <w:rPr>
          <w:rFonts w:ascii="Calibri" w:hAnsi="Calibri" w:cs="Calibri"/>
          <w:sz w:val="24"/>
          <w:szCs w:val="24"/>
        </w:rPr>
        <w:t>XR graphics workload is split into rendering workload on a powerful XR server</w:t>
      </w:r>
      <w:r w:rsidR="002C20C9" w:rsidRPr="002D003A">
        <w:rPr>
          <w:rFonts w:ascii="Calibri" w:hAnsi="Calibri" w:cs="Calibri"/>
          <w:sz w:val="24"/>
          <w:szCs w:val="24"/>
        </w:rPr>
        <w:t xml:space="preserve"> (on the Edge/cloud)</w:t>
      </w:r>
      <w:r w:rsidRPr="002D003A">
        <w:rPr>
          <w:rFonts w:ascii="Calibri" w:hAnsi="Calibri" w:cs="Calibri"/>
          <w:sz w:val="24"/>
          <w:szCs w:val="24"/>
        </w:rPr>
        <w:t xml:space="preserve"> and simpler XR processing on the XR device</w:t>
      </w:r>
    </w:p>
    <w:p w14:paraId="29EAF1A3" w14:textId="385BB565" w:rsidR="00331C7A" w:rsidRPr="002D003A" w:rsidRDefault="002C20C9" w:rsidP="007348DB">
      <w:pPr>
        <w:pStyle w:val="B1"/>
        <w:rPr>
          <w:rFonts w:ascii="Calibri" w:hAnsi="Calibri" w:cs="Calibri"/>
          <w:sz w:val="24"/>
          <w:szCs w:val="24"/>
        </w:rPr>
      </w:pPr>
      <w:r w:rsidRPr="002D003A">
        <w:rPr>
          <w:rFonts w:ascii="Calibri" w:hAnsi="Calibri" w:cs="Calibri"/>
          <w:sz w:val="24"/>
          <w:szCs w:val="24"/>
        </w:rPr>
        <w:t xml:space="preserve">- </w:t>
      </w:r>
      <w:r w:rsidRPr="002D003A">
        <w:rPr>
          <w:rFonts w:ascii="Calibri" w:hAnsi="Calibri" w:cs="Calibri"/>
          <w:sz w:val="24"/>
          <w:szCs w:val="24"/>
        </w:rPr>
        <w:tab/>
        <w:t>XR server is capable to play multiple volumetric video(s)</w:t>
      </w:r>
    </w:p>
    <w:p w14:paraId="0912F56F" w14:textId="28016A2E" w:rsidR="002C20C9" w:rsidRPr="002D003A" w:rsidRDefault="002C20C9" w:rsidP="007348DB">
      <w:pPr>
        <w:pStyle w:val="B1"/>
        <w:rPr>
          <w:rFonts w:ascii="Calibri" w:hAnsi="Calibri" w:cs="Calibri"/>
          <w:sz w:val="24"/>
          <w:szCs w:val="24"/>
        </w:rPr>
      </w:pPr>
      <w:r w:rsidRPr="002D003A">
        <w:rPr>
          <w:rFonts w:ascii="Calibri" w:hAnsi="Calibri" w:cs="Calibri"/>
          <w:sz w:val="24"/>
          <w:szCs w:val="24"/>
        </w:rPr>
        <w:t xml:space="preserve">- </w:t>
      </w:r>
      <w:r w:rsidRPr="002D003A">
        <w:rPr>
          <w:rFonts w:ascii="Calibri" w:hAnsi="Calibri" w:cs="Calibri"/>
          <w:sz w:val="24"/>
          <w:szCs w:val="24"/>
        </w:rPr>
        <w:tab/>
      </w:r>
      <w:r w:rsidR="005D17A7" w:rsidRPr="002D003A">
        <w:rPr>
          <w:rFonts w:ascii="Calibri" w:hAnsi="Calibri" w:cs="Calibri"/>
          <w:sz w:val="24"/>
          <w:szCs w:val="24"/>
        </w:rPr>
        <w:t>T</w:t>
      </w:r>
      <w:r w:rsidRPr="002D003A">
        <w:rPr>
          <w:rFonts w:ascii="Calibri" w:hAnsi="Calibri" w:cs="Calibri"/>
          <w:sz w:val="24"/>
          <w:szCs w:val="24"/>
        </w:rPr>
        <w:t xml:space="preserve">he rasterised view of the volumetric video(s) are encoded in to a simple 2D format </w:t>
      </w:r>
    </w:p>
    <w:p w14:paraId="3DAF243F" w14:textId="59532859" w:rsidR="002C20C9" w:rsidRPr="002D003A" w:rsidRDefault="002C20C9" w:rsidP="00B77055">
      <w:pPr>
        <w:pStyle w:val="B1"/>
        <w:rPr>
          <w:rFonts w:ascii="Calibri" w:hAnsi="Calibri" w:cs="Calibri"/>
          <w:sz w:val="24"/>
          <w:szCs w:val="24"/>
        </w:rPr>
      </w:pPr>
      <w:r w:rsidRPr="002D003A">
        <w:rPr>
          <w:rFonts w:ascii="Calibri" w:hAnsi="Calibri" w:cs="Calibri"/>
          <w:sz w:val="24"/>
          <w:szCs w:val="24"/>
        </w:rPr>
        <w:lastRenderedPageBreak/>
        <w:t>-</w:t>
      </w:r>
      <w:r w:rsidRPr="002D003A">
        <w:rPr>
          <w:rFonts w:ascii="Calibri" w:hAnsi="Calibri" w:cs="Calibri"/>
          <w:sz w:val="24"/>
          <w:szCs w:val="24"/>
        </w:rPr>
        <w:tab/>
      </w:r>
      <w:r w:rsidR="005D17A7" w:rsidRPr="002D003A">
        <w:rPr>
          <w:rFonts w:ascii="Calibri" w:hAnsi="Calibri" w:cs="Calibri"/>
          <w:sz w:val="24"/>
          <w:szCs w:val="24"/>
        </w:rPr>
        <w:t>A</w:t>
      </w:r>
      <w:r w:rsidRPr="002D003A">
        <w:rPr>
          <w:rFonts w:ascii="Calibri" w:hAnsi="Calibri" w:cs="Calibri"/>
          <w:sz w:val="24"/>
          <w:szCs w:val="24"/>
        </w:rPr>
        <w:t xml:space="preserve">ssociated spatial audio for the volumetric video(s) are also pre-rendered into a simple audio format </w:t>
      </w:r>
    </w:p>
    <w:p w14:paraId="547A86DB" w14:textId="663FBCAA" w:rsidR="002C20C9" w:rsidRPr="002D003A" w:rsidRDefault="002C20C9" w:rsidP="007348DB">
      <w:pPr>
        <w:pStyle w:val="B1"/>
        <w:rPr>
          <w:rFonts w:ascii="Calibri" w:hAnsi="Calibri" w:cs="Calibri"/>
          <w:sz w:val="24"/>
          <w:szCs w:val="24"/>
        </w:rPr>
      </w:pPr>
      <w:r w:rsidRPr="002D003A">
        <w:rPr>
          <w:rFonts w:ascii="Calibri" w:hAnsi="Calibri" w:cs="Calibri"/>
          <w:sz w:val="24"/>
          <w:szCs w:val="24"/>
        </w:rPr>
        <w:t xml:space="preserve">- </w:t>
      </w:r>
      <w:r w:rsidRPr="002D003A">
        <w:rPr>
          <w:rFonts w:ascii="Calibri" w:hAnsi="Calibri" w:cs="Calibri"/>
          <w:sz w:val="24"/>
          <w:szCs w:val="24"/>
        </w:rPr>
        <w:tab/>
      </w:r>
      <w:r w:rsidR="005D17A7" w:rsidRPr="002D003A">
        <w:rPr>
          <w:rFonts w:ascii="Calibri" w:hAnsi="Calibri" w:cs="Calibri"/>
          <w:sz w:val="24"/>
          <w:szCs w:val="24"/>
        </w:rPr>
        <w:t>T</w:t>
      </w:r>
      <w:r w:rsidRPr="002D003A">
        <w:rPr>
          <w:rFonts w:ascii="Calibri" w:hAnsi="Calibri" w:cs="Calibri"/>
          <w:sz w:val="24"/>
          <w:szCs w:val="24"/>
        </w:rPr>
        <w:t xml:space="preserve">he XR device is capable to generate a local semantic information of the surrounding using sensor data for spatial mapping and tracking </w:t>
      </w:r>
    </w:p>
    <w:p w14:paraId="0C477D2B" w14:textId="462974DC" w:rsidR="002C20C9" w:rsidRPr="002D003A" w:rsidRDefault="002C20C9" w:rsidP="007348DB">
      <w:pPr>
        <w:pStyle w:val="B1"/>
        <w:rPr>
          <w:rFonts w:ascii="Calibri" w:hAnsi="Calibri" w:cs="Calibri"/>
          <w:sz w:val="24"/>
          <w:szCs w:val="24"/>
        </w:rPr>
      </w:pPr>
      <w:r w:rsidRPr="002D003A">
        <w:rPr>
          <w:rFonts w:ascii="Calibri" w:hAnsi="Calibri" w:cs="Calibri"/>
          <w:sz w:val="24"/>
          <w:szCs w:val="24"/>
        </w:rPr>
        <w:t>-</w:t>
      </w:r>
      <w:r w:rsidRPr="002D003A">
        <w:rPr>
          <w:rFonts w:ascii="Calibri" w:hAnsi="Calibri" w:cs="Calibri"/>
          <w:sz w:val="24"/>
          <w:szCs w:val="24"/>
        </w:rPr>
        <w:tab/>
      </w:r>
      <w:r w:rsidR="005D17A7" w:rsidRPr="002D003A">
        <w:rPr>
          <w:rFonts w:ascii="Calibri" w:hAnsi="Calibri" w:cs="Calibri"/>
          <w:sz w:val="24"/>
          <w:szCs w:val="24"/>
        </w:rPr>
        <w:t>T</w:t>
      </w:r>
      <w:r w:rsidRPr="002D003A">
        <w:rPr>
          <w:rFonts w:ascii="Calibri" w:hAnsi="Calibri" w:cs="Calibri"/>
          <w:sz w:val="24"/>
          <w:szCs w:val="24"/>
        </w:rPr>
        <w:t xml:space="preserve">he pre-rendered XR view(s) </w:t>
      </w:r>
      <w:r w:rsidR="002A4FAE" w:rsidRPr="002D003A">
        <w:rPr>
          <w:rFonts w:ascii="Calibri" w:hAnsi="Calibri" w:cs="Calibri"/>
          <w:sz w:val="24"/>
          <w:szCs w:val="24"/>
        </w:rPr>
        <w:t xml:space="preserve">2D media </w:t>
      </w:r>
      <w:r w:rsidRPr="002D003A">
        <w:rPr>
          <w:rFonts w:ascii="Calibri" w:hAnsi="Calibri" w:cs="Calibri"/>
          <w:sz w:val="24"/>
          <w:szCs w:val="24"/>
        </w:rPr>
        <w:t xml:space="preserve">are decoded </w:t>
      </w:r>
    </w:p>
    <w:p w14:paraId="08430B1E" w14:textId="0F130597" w:rsidR="009B1043" w:rsidRPr="002D003A" w:rsidRDefault="009B1043" w:rsidP="007348DB">
      <w:pPr>
        <w:pStyle w:val="B1"/>
        <w:rPr>
          <w:rFonts w:ascii="Calibri" w:hAnsi="Calibri" w:cs="Calibri"/>
          <w:sz w:val="24"/>
          <w:szCs w:val="24"/>
        </w:rPr>
      </w:pPr>
      <w:r w:rsidRPr="002D003A">
        <w:rPr>
          <w:rFonts w:ascii="Calibri" w:hAnsi="Calibri" w:cs="Calibri"/>
          <w:sz w:val="24"/>
          <w:szCs w:val="24"/>
        </w:rPr>
        <w:t>-</w:t>
      </w:r>
      <w:r w:rsidRPr="002D003A">
        <w:rPr>
          <w:rFonts w:ascii="Calibri" w:hAnsi="Calibri" w:cs="Calibri"/>
          <w:sz w:val="24"/>
          <w:szCs w:val="24"/>
        </w:rPr>
        <w:tab/>
      </w:r>
      <w:r w:rsidR="005D17A7" w:rsidRPr="002D003A">
        <w:rPr>
          <w:rFonts w:ascii="Calibri" w:hAnsi="Calibri" w:cs="Calibri"/>
          <w:sz w:val="24"/>
          <w:szCs w:val="24"/>
        </w:rPr>
        <w:t>T</w:t>
      </w:r>
      <w:r w:rsidRPr="002D003A">
        <w:rPr>
          <w:rFonts w:ascii="Calibri" w:hAnsi="Calibri" w:cs="Calibri"/>
          <w:sz w:val="24"/>
          <w:szCs w:val="24"/>
        </w:rPr>
        <w:t xml:space="preserve">he decoded pre-rendered XR view(s) may be subjected to minimal </w:t>
      </w:r>
      <w:r w:rsidR="00CF785E" w:rsidRPr="002D003A">
        <w:rPr>
          <w:rFonts w:ascii="Calibri" w:hAnsi="Calibri" w:cs="Calibri"/>
          <w:sz w:val="24"/>
          <w:szCs w:val="24"/>
        </w:rPr>
        <w:t xml:space="preserve">pixel </w:t>
      </w:r>
      <w:r w:rsidRPr="002D003A">
        <w:rPr>
          <w:rFonts w:ascii="Calibri" w:hAnsi="Calibri" w:cs="Calibri"/>
          <w:sz w:val="24"/>
          <w:szCs w:val="24"/>
        </w:rPr>
        <w:t xml:space="preserve">processing </w:t>
      </w:r>
      <w:r w:rsidR="005D17A7" w:rsidRPr="002D003A">
        <w:rPr>
          <w:rFonts w:ascii="Calibri" w:hAnsi="Calibri" w:cs="Calibri"/>
          <w:sz w:val="24"/>
          <w:szCs w:val="24"/>
        </w:rPr>
        <w:t>(</w:t>
      </w:r>
      <w:r w:rsidR="00C139A2" w:rsidRPr="002D003A">
        <w:rPr>
          <w:rFonts w:ascii="Calibri" w:hAnsi="Calibri" w:cs="Calibri"/>
          <w:sz w:val="24"/>
          <w:szCs w:val="24"/>
        </w:rPr>
        <w:t>e.g.,</w:t>
      </w:r>
      <w:r w:rsidR="005D17A7" w:rsidRPr="002D003A">
        <w:rPr>
          <w:rFonts w:ascii="Calibri" w:hAnsi="Calibri" w:cs="Calibri"/>
          <w:sz w:val="24"/>
          <w:szCs w:val="24"/>
        </w:rPr>
        <w:t xml:space="preserve"> background removal)</w:t>
      </w:r>
    </w:p>
    <w:p w14:paraId="7CB87802" w14:textId="06A5D8C3" w:rsidR="002C20C9" w:rsidRPr="002D003A" w:rsidRDefault="002C20C9" w:rsidP="007348DB">
      <w:pPr>
        <w:pStyle w:val="B1"/>
        <w:rPr>
          <w:rFonts w:ascii="Calibri" w:hAnsi="Calibri" w:cs="Calibri"/>
          <w:sz w:val="24"/>
          <w:szCs w:val="24"/>
        </w:rPr>
      </w:pPr>
      <w:r w:rsidRPr="002D003A">
        <w:rPr>
          <w:rFonts w:ascii="Calibri" w:hAnsi="Calibri" w:cs="Calibri"/>
          <w:sz w:val="24"/>
          <w:szCs w:val="24"/>
        </w:rPr>
        <w:t>-</w:t>
      </w:r>
      <w:r w:rsidR="002A4FAE" w:rsidRPr="002D003A">
        <w:rPr>
          <w:rFonts w:ascii="Calibri" w:hAnsi="Calibri" w:cs="Calibri"/>
          <w:sz w:val="24"/>
          <w:szCs w:val="24"/>
        </w:rPr>
        <w:t xml:space="preserve"> </w:t>
      </w:r>
      <w:r w:rsidR="002A4FAE" w:rsidRPr="002D003A">
        <w:rPr>
          <w:rFonts w:ascii="Calibri" w:hAnsi="Calibri" w:cs="Calibri"/>
          <w:sz w:val="24"/>
          <w:szCs w:val="24"/>
        </w:rPr>
        <w:tab/>
      </w:r>
      <w:r w:rsidR="005D17A7" w:rsidRPr="002D003A">
        <w:rPr>
          <w:rFonts w:ascii="Calibri" w:hAnsi="Calibri" w:cs="Calibri"/>
          <w:sz w:val="24"/>
          <w:szCs w:val="24"/>
        </w:rPr>
        <w:t>T</w:t>
      </w:r>
      <w:r w:rsidR="002A4FAE" w:rsidRPr="002D003A">
        <w:rPr>
          <w:rFonts w:ascii="Calibri" w:hAnsi="Calibri" w:cs="Calibri"/>
          <w:sz w:val="24"/>
          <w:szCs w:val="24"/>
        </w:rPr>
        <w:t xml:space="preserve">he pre-rendered XR view(s) are positioned as described by the XR metadata </w:t>
      </w:r>
      <w:r w:rsidR="009B1043" w:rsidRPr="002D003A">
        <w:rPr>
          <w:rFonts w:ascii="Calibri" w:hAnsi="Calibri" w:cs="Calibri"/>
          <w:sz w:val="24"/>
          <w:szCs w:val="24"/>
        </w:rPr>
        <w:t>during final compositing</w:t>
      </w:r>
    </w:p>
    <w:p w14:paraId="5CADBB33" w14:textId="6DC19AB4" w:rsidR="008B6022" w:rsidRPr="00430D0D" w:rsidRDefault="002A4FAE" w:rsidP="00837745">
      <w:pPr>
        <w:pStyle w:val="B1"/>
        <w:rPr>
          <w:rFonts w:ascii="Calibri" w:hAnsi="Calibri" w:cs="Calibri"/>
          <w:sz w:val="36"/>
          <w:szCs w:val="36"/>
        </w:rPr>
      </w:pPr>
      <w:r w:rsidRPr="00430D0D">
        <w:rPr>
          <w:rFonts w:ascii="Calibri" w:hAnsi="Calibri" w:cs="Calibri"/>
          <w:sz w:val="24"/>
          <w:szCs w:val="24"/>
        </w:rPr>
        <w:t xml:space="preserve">- </w:t>
      </w:r>
      <w:r w:rsidRPr="00430D0D">
        <w:rPr>
          <w:rFonts w:ascii="Calibri" w:hAnsi="Calibri" w:cs="Calibri"/>
          <w:sz w:val="24"/>
          <w:szCs w:val="24"/>
        </w:rPr>
        <w:tab/>
      </w:r>
      <w:r w:rsidR="005D17A7" w:rsidRPr="00430D0D">
        <w:rPr>
          <w:rFonts w:ascii="Calibri" w:hAnsi="Calibri" w:cs="Calibri"/>
          <w:sz w:val="24"/>
          <w:szCs w:val="24"/>
        </w:rPr>
        <w:t>T</w:t>
      </w:r>
      <w:r w:rsidRPr="00430D0D">
        <w:rPr>
          <w:rFonts w:ascii="Calibri" w:hAnsi="Calibri" w:cs="Calibri"/>
          <w:sz w:val="24"/>
          <w:szCs w:val="24"/>
        </w:rPr>
        <w:t>he pre-rendered XR view(s) may also be occluded by any real-world object physically present and overlapping the MR scene</w:t>
      </w:r>
      <w:r w:rsidR="00E17F9F" w:rsidRPr="00430D0D">
        <w:rPr>
          <w:rFonts w:ascii="Calibri" w:hAnsi="Calibri" w:cs="Calibri"/>
          <w:sz w:val="24"/>
          <w:szCs w:val="24"/>
        </w:rPr>
        <w:t xml:space="preserve"> </w:t>
      </w:r>
      <w:r w:rsidRPr="00430D0D">
        <w:rPr>
          <w:rFonts w:ascii="Calibri" w:hAnsi="Calibri" w:cs="Calibri"/>
          <w:sz w:val="24"/>
          <w:szCs w:val="24"/>
        </w:rPr>
        <w:t xml:space="preserve"> </w:t>
      </w:r>
    </w:p>
    <w:p w14:paraId="69DCD2B5" w14:textId="578C6097" w:rsidR="00782E10" w:rsidRPr="002D003A" w:rsidRDefault="00782E10" w:rsidP="007348DB">
      <w:pPr>
        <w:pStyle w:val="B1"/>
        <w:rPr>
          <w:sz w:val="24"/>
          <w:szCs w:val="24"/>
        </w:rPr>
      </w:pPr>
    </w:p>
    <w:p w14:paraId="56548424" w14:textId="51FFC811" w:rsidR="00FB3455" w:rsidRPr="002D003A" w:rsidRDefault="000F7E93" w:rsidP="00FB3455">
      <w:pPr>
        <w:pStyle w:val="B1"/>
        <w:keepNext/>
      </w:pPr>
      <w:r w:rsidRPr="002D003A">
        <w:rPr>
          <w:noProof/>
        </w:rPr>
        <w:drawing>
          <wp:inline distT="0" distB="0" distL="0" distR="0" wp14:anchorId="3842E785" wp14:editId="105831EC">
            <wp:extent cx="6645910" cy="2334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screen">
                      <a:extLst>
                        <a:ext uri="{28A0092B-C50C-407E-A947-70E740481C1C}">
                          <a14:useLocalDpi xmlns:a14="http://schemas.microsoft.com/office/drawing/2010/main"/>
                        </a:ext>
                      </a:extLst>
                    </a:blip>
                    <a:stretch>
                      <a:fillRect/>
                    </a:stretch>
                  </pic:blipFill>
                  <pic:spPr>
                    <a:xfrm>
                      <a:off x="0" y="0"/>
                      <a:ext cx="6645910" cy="2334260"/>
                    </a:xfrm>
                    <a:prstGeom prst="rect">
                      <a:avLst/>
                    </a:prstGeom>
                  </pic:spPr>
                </pic:pic>
              </a:graphicData>
            </a:graphic>
          </wp:inline>
        </w:drawing>
      </w:r>
    </w:p>
    <w:p w14:paraId="3F625DD8" w14:textId="50B3A34D" w:rsidR="00782E10" w:rsidRPr="00026545" w:rsidRDefault="00FB3455" w:rsidP="00FB3455">
      <w:pPr>
        <w:pStyle w:val="Caption"/>
        <w:jc w:val="center"/>
        <w:rPr>
          <w:lang w:val="en-GB"/>
        </w:rPr>
      </w:pPr>
      <w:r w:rsidRPr="00026545">
        <w:rPr>
          <w:lang w:val="en-GB"/>
        </w:rPr>
        <w:t xml:space="preserve">Figure </w:t>
      </w:r>
      <w:r w:rsidR="00C635BF" w:rsidRPr="00026545">
        <w:rPr>
          <w:lang w:val="en-GB"/>
        </w:rPr>
        <w:fldChar w:fldCharType="begin"/>
      </w:r>
      <w:r w:rsidR="00C635BF" w:rsidRPr="00026545">
        <w:rPr>
          <w:lang w:val="en-GB"/>
        </w:rPr>
        <w:instrText xml:space="preserve"> SEQ Figure \* ARABIC </w:instrText>
      </w:r>
      <w:r w:rsidR="00C635BF" w:rsidRPr="00026545">
        <w:rPr>
          <w:lang w:val="en-GB"/>
        </w:rPr>
        <w:fldChar w:fldCharType="separate"/>
      </w:r>
      <w:r w:rsidR="00BF1C68" w:rsidRPr="00026545">
        <w:rPr>
          <w:noProof/>
          <w:lang w:val="en-GB"/>
        </w:rPr>
        <w:t>3</w:t>
      </w:r>
      <w:r w:rsidR="00C635BF" w:rsidRPr="00026545">
        <w:rPr>
          <w:noProof/>
          <w:lang w:val="en-GB"/>
        </w:rPr>
        <w:fldChar w:fldCharType="end"/>
      </w:r>
      <w:r w:rsidRPr="00026545">
        <w:rPr>
          <w:lang w:val="en-GB"/>
        </w:rPr>
        <w:t xml:space="preserve">. Split Rendering </w:t>
      </w:r>
      <w:r w:rsidR="00B86701">
        <w:rPr>
          <w:lang w:val="en-GB"/>
        </w:rPr>
        <w:t xml:space="preserve">architecture </w:t>
      </w:r>
      <w:r w:rsidRPr="00026545">
        <w:rPr>
          <w:lang w:val="en-GB"/>
        </w:rPr>
        <w:t>for single/multiple pre-rendered X</w:t>
      </w:r>
      <w:r w:rsidR="00ED4CE7">
        <w:rPr>
          <w:lang w:val="en-GB"/>
        </w:rPr>
        <w:t>R v</w:t>
      </w:r>
      <w:r w:rsidRPr="00026545">
        <w:rPr>
          <w:lang w:val="en-GB"/>
        </w:rPr>
        <w:t>iew(s)</w:t>
      </w:r>
    </w:p>
    <w:p w14:paraId="1E5EE633" w14:textId="54675C85" w:rsidR="002D003A" w:rsidRDefault="002D003A" w:rsidP="007348DB">
      <w:pPr>
        <w:rPr>
          <w:rFonts w:asciiTheme="minorHAnsi" w:hAnsiTheme="minorHAnsi" w:cstheme="minorHAnsi"/>
          <w:lang w:val="en-GB"/>
        </w:rPr>
      </w:pPr>
      <w:r w:rsidRPr="00026545">
        <w:rPr>
          <w:rFonts w:asciiTheme="minorHAnsi" w:hAnsiTheme="minorHAnsi" w:cstheme="minorHAnsi"/>
          <w:lang w:val="en-GB"/>
        </w:rPr>
        <w:t>The architecture above</w:t>
      </w:r>
      <w:r>
        <w:rPr>
          <w:rFonts w:asciiTheme="minorHAnsi" w:hAnsiTheme="minorHAnsi" w:cstheme="minorHAnsi"/>
          <w:lang w:val="en-GB"/>
        </w:rPr>
        <w:t xml:space="preserve"> applies to devices Type 1 and Type 3 </w:t>
      </w:r>
      <w:r w:rsidR="00CF7221">
        <w:rPr>
          <w:rFonts w:asciiTheme="minorHAnsi" w:hAnsiTheme="minorHAnsi" w:cstheme="minorHAnsi"/>
          <w:lang w:val="en-GB"/>
        </w:rPr>
        <w:t>defined</w:t>
      </w:r>
      <w:r>
        <w:rPr>
          <w:rFonts w:asciiTheme="minorHAnsi" w:hAnsiTheme="minorHAnsi" w:cstheme="minorHAnsi"/>
          <w:lang w:val="en-GB"/>
        </w:rPr>
        <w:t xml:space="preserve"> section 4</w:t>
      </w:r>
      <w:r w:rsidR="003B2B12">
        <w:rPr>
          <w:rFonts w:asciiTheme="minorHAnsi" w:hAnsiTheme="minorHAnsi" w:cstheme="minorHAnsi"/>
          <w:lang w:val="en-GB"/>
        </w:rPr>
        <w:t xml:space="preserve"> in TR 26.998</w:t>
      </w:r>
      <w:r w:rsidR="00500E23">
        <w:rPr>
          <w:rFonts w:asciiTheme="minorHAnsi" w:hAnsiTheme="minorHAnsi" w:cstheme="minorHAnsi"/>
          <w:lang w:val="en-GB"/>
        </w:rPr>
        <w:t>[1]</w:t>
      </w:r>
      <w:r>
        <w:rPr>
          <w:rFonts w:asciiTheme="minorHAnsi" w:hAnsiTheme="minorHAnsi" w:cstheme="minorHAnsi"/>
          <w:lang w:val="en-GB"/>
        </w:rPr>
        <w:t>. As seen in Figure 3, the XR rendering consists of</w:t>
      </w:r>
      <w:r w:rsidR="00D01DB5">
        <w:rPr>
          <w:rFonts w:asciiTheme="minorHAnsi" w:hAnsiTheme="minorHAnsi" w:cstheme="minorHAnsi"/>
          <w:lang w:val="en-GB"/>
        </w:rPr>
        <w:t xml:space="preserve"> the functional blocks</w:t>
      </w:r>
      <w:r w:rsidR="00732723">
        <w:rPr>
          <w:rFonts w:asciiTheme="minorHAnsi" w:hAnsiTheme="minorHAnsi" w:cstheme="minorHAnsi"/>
          <w:lang w:val="en-GB"/>
        </w:rPr>
        <w:t xml:space="preserve"> such as</w:t>
      </w:r>
      <w:r>
        <w:rPr>
          <w:rFonts w:asciiTheme="minorHAnsi" w:hAnsiTheme="minorHAnsi" w:cstheme="minorHAnsi"/>
          <w:lang w:val="en-GB"/>
        </w:rPr>
        <w:t xml:space="preserve"> “Immersive media renderer” and “Compositor”.</w:t>
      </w:r>
      <w:ins w:id="4" w:author="Yago Sanchez_d04" w:date="2021-02-03T16:08:00Z">
        <w:r w:rsidR="00DB0D79">
          <w:rPr>
            <w:rFonts w:asciiTheme="minorHAnsi" w:hAnsiTheme="minorHAnsi" w:cstheme="minorHAnsi"/>
            <w:lang w:val="en-GB"/>
          </w:rPr>
          <w:t xml:space="preserve"> </w:t>
        </w:r>
      </w:ins>
      <w:ins w:id="5" w:author="Yago Sanchez_d04" w:date="2021-02-03T16:09:00Z">
        <w:r w:rsidR="00DB0D79">
          <w:rPr>
            <w:rFonts w:asciiTheme="minorHAnsi" w:hAnsiTheme="minorHAnsi" w:cstheme="minorHAnsi"/>
            <w:lang w:val="en-GB"/>
          </w:rPr>
          <w:t xml:space="preserve">Note that the architecture does not apply to devices Type2 as Type 2 devices </w:t>
        </w:r>
      </w:ins>
      <w:ins w:id="6" w:author="Yago Sanchez_d04" w:date="2021-02-03T16:10:00Z">
        <w:r w:rsidR="00DB0D79">
          <w:rPr>
            <w:rFonts w:asciiTheme="minorHAnsi" w:hAnsiTheme="minorHAnsi" w:cstheme="minorHAnsi"/>
            <w:lang w:val="en-US"/>
          </w:rPr>
          <w:t>are based</w:t>
        </w:r>
      </w:ins>
      <w:ins w:id="7" w:author="Yago Sanchez_d04" w:date="2021-02-03T16:09:00Z">
        <w:r w:rsidR="00DB0D79" w:rsidRPr="007608BB">
          <w:rPr>
            <w:rFonts w:asciiTheme="minorHAnsi" w:hAnsiTheme="minorHAnsi" w:cstheme="minorHAnsi"/>
            <w:lang w:val="en-US"/>
            <w:rPrChange w:id="8" w:author="Yago Sanchez_d04" w:date="2021-02-03T16:11:00Z">
              <w:rPr>
                <w:rFonts w:asciiTheme="minorHAnsi" w:hAnsiTheme="minorHAnsi" w:cstheme="minorHAnsi"/>
              </w:rPr>
            </w:rPrChange>
          </w:rPr>
          <w:t xml:space="preserve"> </w:t>
        </w:r>
      </w:ins>
      <w:ins w:id="9" w:author="Yago Sanchez_d04" w:date="2021-02-03T16:10:00Z">
        <w:r w:rsidR="00DB0D79" w:rsidRPr="007608BB">
          <w:rPr>
            <w:rFonts w:asciiTheme="minorHAnsi" w:hAnsiTheme="minorHAnsi" w:cstheme="minorHAnsi"/>
            <w:lang w:val="en-US"/>
            <w:rPrChange w:id="10" w:author="Yago Sanchez_d04" w:date="2021-02-03T16:11:00Z">
              <w:rPr>
                <w:rFonts w:asciiTheme="minorHAnsi" w:hAnsiTheme="minorHAnsi" w:cstheme="minorHAnsi"/>
              </w:rPr>
            </w:rPrChange>
          </w:rPr>
          <w:t xml:space="preserve">on </w:t>
        </w:r>
      </w:ins>
      <w:ins w:id="11" w:author="Yago Sanchez_d04" w:date="2021-02-03T16:09:00Z">
        <w:r w:rsidR="00DB0D79" w:rsidRPr="007608BB">
          <w:rPr>
            <w:rFonts w:asciiTheme="minorHAnsi" w:hAnsiTheme="minorHAnsi" w:cstheme="minorHAnsi"/>
            <w:lang w:val="en-US"/>
            <w:rPrChange w:id="12" w:author="Yago Sanchez_d04" w:date="2021-02-03T16:11:00Z">
              <w:rPr>
                <w:rFonts w:asciiTheme="minorHAnsi" w:hAnsiTheme="minorHAnsi" w:cstheme="minorHAnsi"/>
              </w:rPr>
            </w:rPrChange>
          </w:rPr>
          <w:t xml:space="preserve">pre-rendered viewports, while </w:t>
        </w:r>
      </w:ins>
      <w:ins w:id="13" w:author="Yago Sanchez_d04" w:date="2021-02-03T16:10:00Z">
        <w:r w:rsidR="00DB0D79">
          <w:rPr>
            <w:rFonts w:asciiTheme="minorHAnsi" w:hAnsiTheme="minorHAnsi" w:cstheme="minorHAnsi"/>
            <w:lang w:val="en-US"/>
          </w:rPr>
          <w:t>the architecture above is based on</w:t>
        </w:r>
      </w:ins>
      <w:ins w:id="14" w:author="Yago Sanchez_d04" w:date="2021-02-03T16:09:00Z">
        <w:r w:rsidR="00DB0D79" w:rsidRPr="007608BB">
          <w:rPr>
            <w:rFonts w:asciiTheme="minorHAnsi" w:hAnsiTheme="minorHAnsi" w:cstheme="minorHAnsi"/>
            <w:lang w:val="en-US"/>
            <w:rPrChange w:id="15" w:author="Yago Sanchez_d04" w:date="2021-02-03T16:11:00Z">
              <w:rPr>
                <w:rFonts w:asciiTheme="minorHAnsi" w:hAnsiTheme="minorHAnsi" w:cstheme="minorHAnsi"/>
              </w:rPr>
            </w:rPrChange>
          </w:rPr>
          <w:t xml:space="preserve"> XR views that are mapped to some 2D planes at certain positions </w:t>
        </w:r>
      </w:ins>
      <w:ins w:id="16" w:author="Yago Sanchez_d04" w:date="2021-02-03T16:10:00Z">
        <w:r w:rsidR="00DB0D79">
          <w:rPr>
            <w:rFonts w:asciiTheme="minorHAnsi" w:hAnsiTheme="minorHAnsi" w:cstheme="minorHAnsi"/>
            <w:lang w:val="en-US"/>
          </w:rPr>
          <w:t xml:space="preserve">in the scene </w:t>
        </w:r>
      </w:ins>
      <w:ins w:id="17" w:author="Yago Sanchez_d04" w:date="2021-02-03T16:09:00Z">
        <w:r w:rsidR="00DB0D79" w:rsidRPr="007608BB">
          <w:rPr>
            <w:rFonts w:asciiTheme="minorHAnsi" w:hAnsiTheme="minorHAnsi" w:cstheme="minorHAnsi"/>
            <w:lang w:val="en-US"/>
            <w:rPrChange w:id="18" w:author="Yago Sanchez_d04" w:date="2021-02-03T16:11:00Z">
              <w:rPr>
                <w:rFonts w:asciiTheme="minorHAnsi" w:hAnsiTheme="minorHAnsi" w:cstheme="minorHAnsi"/>
              </w:rPr>
            </w:rPrChange>
          </w:rPr>
          <w:t>that are not necessarily the viewport.</w:t>
        </w:r>
      </w:ins>
      <w:ins w:id="19" w:author="Yago Sanchez_d04" w:date="2021-02-03T16:11:00Z">
        <w:r w:rsidR="007608BB">
          <w:rPr>
            <w:rFonts w:asciiTheme="minorHAnsi" w:hAnsiTheme="minorHAnsi" w:cstheme="minorHAnsi"/>
            <w:lang w:val="en-GB"/>
          </w:rPr>
          <w:t xml:space="preserve"> </w:t>
        </w:r>
      </w:ins>
    </w:p>
    <w:p w14:paraId="27979D09" w14:textId="77777777" w:rsidR="002D003A" w:rsidRPr="00026545" w:rsidRDefault="002D003A" w:rsidP="007348DB">
      <w:pPr>
        <w:rPr>
          <w:rFonts w:asciiTheme="minorHAnsi" w:hAnsiTheme="minorHAnsi" w:cstheme="minorHAnsi"/>
          <w:lang w:val="en-GB"/>
        </w:rPr>
      </w:pPr>
    </w:p>
    <w:p w14:paraId="48AE2B9F" w14:textId="53DE9DF7" w:rsidR="007348DB" w:rsidRPr="00026545" w:rsidRDefault="007348DB" w:rsidP="007348DB">
      <w:pPr>
        <w:rPr>
          <w:rFonts w:asciiTheme="minorHAnsi" w:hAnsiTheme="minorHAnsi" w:cstheme="minorHAnsi"/>
          <w:lang w:val="en-GB"/>
        </w:rPr>
      </w:pPr>
      <w:r w:rsidRPr="00026545">
        <w:rPr>
          <w:rFonts w:asciiTheme="minorHAnsi" w:hAnsiTheme="minorHAnsi" w:cstheme="minorHAnsi"/>
          <w:lang w:val="en-GB"/>
        </w:rPr>
        <w:t>Such an approach needs careful considerations on the formats of projected media and their compression with media decoders. Also important is distribution of latencies to different components of the system. More details and breakdown of the architectures is necessary. The interfaces in the device however are aligned with the general structure defined above.</w:t>
      </w:r>
    </w:p>
    <w:p w14:paraId="146E09B3" w14:textId="6DA31FA0" w:rsidR="00403081" w:rsidRDefault="00403081" w:rsidP="00026545">
      <w:pPr>
        <w:rPr>
          <w:lang w:val="en-GB"/>
        </w:rPr>
      </w:pPr>
      <w:bookmarkStart w:id="20" w:name="_Toc33042062"/>
    </w:p>
    <w:p w14:paraId="26011E02" w14:textId="6D835EF5" w:rsidR="005851C5" w:rsidRPr="00DB0D79" w:rsidRDefault="005851C5" w:rsidP="00026545">
      <w:pPr>
        <w:rPr>
          <w:lang w:val="en-US"/>
          <w:rPrChange w:id="21" w:author="Yago Sanchez_d04" w:date="2021-02-03T16:07:00Z">
            <w:rPr>
              <w:lang w:val="en-GB"/>
            </w:rPr>
          </w:rPrChange>
        </w:rPr>
      </w:pPr>
      <w:ins w:id="22" w:author="Yago Sanchez_d04" w:date="2021-02-03T16:07:00Z">
        <w:r w:rsidRPr="00DB0D79">
          <w:rPr>
            <w:highlight w:val="yellow"/>
            <w:lang w:val="en-US"/>
            <w:rPrChange w:id="23" w:author="Yago Sanchez_d04" w:date="2021-02-03T16:07:00Z">
              <w:rPr>
                <w:highlight w:val="yellow"/>
              </w:rPr>
            </w:rPrChange>
          </w:rPr>
          <w:t>&lt;</w:t>
        </w:r>
      </w:ins>
      <w:ins w:id="24" w:author="Yago Sanchez_d04" w:date="2021-02-03T16:14:00Z">
        <w:r w:rsidR="007608BB">
          <w:rPr>
            <w:highlight w:val="yellow"/>
            <w:lang w:val="en-US"/>
          </w:rPr>
          <w:t xml:space="preserve">NOTE: </w:t>
        </w:r>
      </w:ins>
      <w:ins w:id="25" w:author="Yago Sanchez_d04" w:date="2021-02-03T16:07:00Z">
        <w:r w:rsidR="00DB0D79">
          <w:rPr>
            <w:highlight w:val="yellow"/>
            <w:lang w:val="en-US"/>
          </w:rPr>
          <w:t xml:space="preserve">Mapping to 5G System, e.g. </w:t>
        </w:r>
      </w:ins>
      <w:ins w:id="26" w:author="Yago Sanchez_d04" w:date="2021-02-03T16:08:00Z">
        <w:r w:rsidR="00DB0D79">
          <w:rPr>
            <w:highlight w:val="yellow"/>
            <w:lang w:val="en-US"/>
          </w:rPr>
          <w:t>5G Media Streaming to be provided</w:t>
        </w:r>
      </w:ins>
      <w:ins w:id="27" w:author="Yago Sanchez_d04" w:date="2021-02-03T16:07:00Z">
        <w:r w:rsidRPr="00DB0D79">
          <w:rPr>
            <w:highlight w:val="yellow"/>
            <w:lang w:val="en-US"/>
            <w:rPrChange w:id="28" w:author="Yago Sanchez_d04" w:date="2021-02-03T16:07:00Z">
              <w:rPr>
                <w:highlight w:val="yellow"/>
              </w:rPr>
            </w:rPrChange>
          </w:rPr>
          <w:t>&gt;</w:t>
        </w:r>
      </w:ins>
    </w:p>
    <w:p w14:paraId="51410E9B" w14:textId="2A9B91BD" w:rsidR="007348DB" w:rsidRPr="00026545" w:rsidRDefault="007348DB" w:rsidP="007E4113">
      <w:pPr>
        <w:pStyle w:val="Heading2"/>
        <w:rPr>
          <w:lang w:val="en-GB"/>
        </w:rPr>
      </w:pPr>
      <w:r w:rsidRPr="00026545">
        <w:rPr>
          <w:lang w:val="en-GB"/>
        </w:rPr>
        <w:t>2.</w:t>
      </w:r>
      <w:r w:rsidR="003A2026" w:rsidRPr="00026545">
        <w:rPr>
          <w:lang w:val="en-GB"/>
        </w:rPr>
        <w:t>3</w:t>
      </w:r>
      <w:r w:rsidRPr="00026545">
        <w:rPr>
          <w:lang w:val="en-GB"/>
        </w:rPr>
        <w:tab/>
        <w:t>Basic Procedures</w:t>
      </w:r>
      <w:bookmarkEnd w:id="20"/>
    </w:p>
    <w:p w14:paraId="47DA3F5A" w14:textId="08E8E739" w:rsidR="007348DB" w:rsidRDefault="007348DB" w:rsidP="007348DB">
      <w:pPr>
        <w:rPr>
          <w:rFonts w:asciiTheme="minorHAnsi" w:hAnsiTheme="minorHAnsi" w:cstheme="minorHAnsi"/>
          <w:lang w:val="en-GB"/>
        </w:rPr>
      </w:pPr>
      <w:r w:rsidRPr="00026545">
        <w:rPr>
          <w:rFonts w:asciiTheme="minorHAnsi" w:hAnsiTheme="minorHAnsi" w:cstheme="minorHAnsi"/>
          <w:lang w:val="en-GB"/>
        </w:rPr>
        <w:t>The following call flow highlights the key steps:</w:t>
      </w:r>
    </w:p>
    <w:p w14:paraId="69FB3698" w14:textId="18450101" w:rsidR="00B95F94" w:rsidRPr="00EA66B3" w:rsidRDefault="00B95F94" w:rsidP="00430D0D">
      <w:pPr>
        <w:pStyle w:val="ListParagraph"/>
        <w:numPr>
          <w:ilvl w:val="0"/>
          <w:numId w:val="22"/>
        </w:numPr>
        <w:rPr>
          <w:rFonts w:cstheme="minorHAnsi"/>
        </w:rPr>
      </w:pPr>
      <w:r w:rsidRPr="00EA66B3">
        <w:rPr>
          <w:rFonts w:cstheme="minorHAnsi"/>
        </w:rPr>
        <w:t>A</w:t>
      </w:r>
      <w:r w:rsidR="00DC09D4">
        <w:rPr>
          <w:rFonts w:cstheme="minorHAnsi"/>
        </w:rPr>
        <w:t xml:space="preserve">n </w:t>
      </w:r>
      <w:r w:rsidRPr="00EA66B3">
        <w:rPr>
          <w:rFonts w:cstheme="minorHAnsi"/>
        </w:rPr>
        <w:t xml:space="preserve">XR Device starts </w:t>
      </w:r>
      <w:r w:rsidR="00DC09D4">
        <w:rPr>
          <w:rFonts w:cstheme="minorHAnsi"/>
        </w:rPr>
        <w:t>an</w:t>
      </w:r>
      <w:r w:rsidRPr="00EA66B3">
        <w:rPr>
          <w:rFonts w:cstheme="minorHAnsi"/>
        </w:rPr>
        <w:t xml:space="preserve"> XR application and initialises an XR scene</w:t>
      </w:r>
    </w:p>
    <w:p w14:paraId="301E5D7D" w14:textId="77777777" w:rsidR="00B95F94" w:rsidRPr="00430D0D" w:rsidRDefault="00B95F94" w:rsidP="00430D0D">
      <w:pPr>
        <w:ind w:left="284"/>
        <w:rPr>
          <w:rFonts w:cstheme="minorHAnsi"/>
          <w:lang w:val="en-GB"/>
        </w:rPr>
      </w:pPr>
    </w:p>
    <w:p w14:paraId="1ABD40E1" w14:textId="281B5C69" w:rsidR="007348DB" w:rsidRPr="002D003A" w:rsidRDefault="00B95F94" w:rsidP="007348DB">
      <w:pPr>
        <w:pStyle w:val="B1"/>
        <w:rPr>
          <w:rFonts w:asciiTheme="minorHAnsi" w:hAnsiTheme="minorHAnsi" w:cstheme="minorHAnsi"/>
          <w:sz w:val="24"/>
          <w:szCs w:val="24"/>
        </w:rPr>
      </w:pPr>
      <w:r>
        <w:rPr>
          <w:rFonts w:asciiTheme="minorHAnsi" w:hAnsiTheme="minorHAnsi" w:cstheme="minorHAnsi"/>
          <w:sz w:val="24"/>
          <w:szCs w:val="24"/>
        </w:rPr>
        <w:t>2</w:t>
      </w:r>
      <w:r w:rsidR="007348DB" w:rsidRPr="002D003A">
        <w:rPr>
          <w:rFonts w:asciiTheme="minorHAnsi" w:hAnsiTheme="minorHAnsi" w:cstheme="minorHAnsi"/>
          <w:sz w:val="24"/>
          <w:szCs w:val="24"/>
        </w:rPr>
        <w:t>)</w:t>
      </w:r>
      <w:r w:rsidR="007348DB" w:rsidRPr="002D003A">
        <w:rPr>
          <w:rFonts w:asciiTheme="minorHAnsi" w:hAnsiTheme="minorHAnsi" w:cstheme="minorHAnsi"/>
          <w:sz w:val="24"/>
          <w:szCs w:val="24"/>
        </w:rPr>
        <w:tab/>
      </w:r>
      <w:r w:rsidR="00DC09D4">
        <w:rPr>
          <w:rFonts w:asciiTheme="minorHAnsi" w:hAnsiTheme="minorHAnsi" w:cstheme="minorHAnsi"/>
          <w:sz w:val="24"/>
          <w:szCs w:val="24"/>
        </w:rPr>
        <w:t>The</w:t>
      </w:r>
      <w:r w:rsidR="00DC09D4" w:rsidRPr="002D003A">
        <w:rPr>
          <w:rFonts w:asciiTheme="minorHAnsi" w:hAnsiTheme="minorHAnsi" w:cstheme="minorHAnsi"/>
          <w:sz w:val="24"/>
          <w:szCs w:val="24"/>
        </w:rPr>
        <w:t xml:space="preserve"> </w:t>
      </w:r>
      <w:r w:rsidR="007348DB" w:rsidRPr="002D003A">
        <w:rPr>
          <w:rFonts w:asciiTheme="minorHAnsi" w:hAnsiTheme="minorHAnsi" w:cstheme="minorHAnsi"/>
          <w:sz w:val="24"/>
          <w:szCs w:val="24"/>
        </w:rPr>
        <w:t xml:space="preserve">XR Device connects to the network </w:t>
      </w:r>
      <w:r w:rsidR="005D43FE">
        <w:rPr>
          <w:rFonts w:asciiTheme="minorHAnsi" w:hAnsiTheme="minorHAnsi" w:cstheme="minorHAnsi"/>
          <w:sz w:val="24"/>
          <w:szCs w:val="24"/>
        </w:rPr>
        <w:t>and send information to the XR server such as following</w:t>
      </w:r>
    </w:p>
    <w:p w14:paraId="4F4227A5" w14:textId="0CB1C007" w:rsidR="005D43FE" w:rsidRDefault="007348DB">
      <w:pPr>
        <w:pStyle w:val="B2"/>
        <w:rPr>
          <w:rFonts w:asciiTheme="minorHAnsi" w:hAnsiTheme="minorHAnsi" w:cstheme="minorHAnsi"/>
          <w:sz w:val="24"/>
          <w:szCs w:val="24"/>
        </w:rPr>
      </w:pPr>
      <w:r w:rsidRPr="002D003A">
        <w:rPr>
          <w:rFonts w:asciiTheme="minorHAnsi" w:hAnsiTheme="minorHAnsi" w:cstheme="minorHAnsi"/>
          <w:sz w:val="24"/>
          <w:szCs w:val="24"/>
        </w:rPr>
        <w:t>a)</w:t>
      </w:r>
      <w:r w:rsidRPr="002D003A">
        <w:rPr>
          <w:rFonts w:asciiTheme="minorHAnsi" w:hAnsiTheme="minorHAnsi" w:cstheme="minorHAnsi"/>
          <w:sz w:val="24"/>
          <w:szCs w:val="24"/>
        </w:rPr>
        <w:tab/>
        <w:t>Sends static device information (supported decoders, viewport</w:t>
      </w:r>
      <w:r w:rsidR="0099469C" w:rsidRPr="002D003A">
        <w:rPr>
          <w:rFonts w:asciiTheme="minorHAnsi" w:hAnsiTheme="minorHAnsi" w:cstheme="minorHAnsi"/>
          <w:sz w:val="24"/>
          <w:szCs w:val="24"/>
        </w:rPr>
        <w:t xml:space="preserve"> size</w:t>
      </w:r>
      <w:r w:rsidRPr="002D003A">
        <w:rPr>
          <w:rFonts w:asciiTheme="minorHAnsi" w:hAnsiTheme="minorHAnsi" w:cstheme="minorHAnsi"/>
          <w:sz w:val="24"/>
          <w:szCs w:val="24"/>
        </w:rPr>
        <w:t>, supported formats</w:t>
      </w:r>
      <w:r w:rsidR="00D82D83">
        <w:rPr>
          <w:rFonts w:asciiTheme="minorHAnsi" w:hAnsiTheme="minorHAnsi" w:cstheme="minorHAnsi"/>
          <w:sz w:val="24"/>
          <w:szCs w:val="24"/>
        </w:rPr>
        <w:t>)</w:t>
      </w:r>
      <w:r w:rsidR="005D43FE">
        <w:rPr>
          <w:rFonts w:asciiTheme="minorHAnsi" w:hAnsiTheme="minorHAnsi" w:cstheme="minorHAnsi"/>
          <w:sz w:val="24"/>
          <w:szCs w:val="24"/>
        </w:rPr>
        <w:t xml:space="preserve"> </w:t>
      </w:r>
    </w:p>
    <w:p w14:paraId="696EC1C4" w14:textId="3CB4F911" w:rsidR="007348DB" w:rsidRPr="002D003A" w:rsidRDefault="005D43FE" w:rsidP="007348DB">
      <w:pPr>
        <w:pStyle w:val="B2"/>
        <w:rPr>
          <w:rFonts w:asciiTheme="minorHAnsi" w:hAnsiTheme="minorHAnsi" w:cstheme="minorHAnsi"/>
          <w:sz w:val="24"/>
          <w:szCs w:val="24"/>
        </w:rPr>
      </w:pPr>
      <w:r>
        <w:rPr>
          <w:rFonts w:asciiTheme="minorHAnsi" w:hAnsiTheme="minorHAnsi" w:cstheme="minorHAnsi"/>
          <w:sz w:val="24"/>
          <w:szCs w:val="24"/>
        </w:rPr>
        <w:t xml:space="preserve">b) Requests to stream desired </w:t>
      </w:r>
      <w:r w:rsidR="00E42B08">
        <w:rPr>
          <w:rFonts w:asciiTheme="minorHAnsi" w:hAnsiTheme="minorHAnsi" w:cstheme="minorHAnsi"/>
          <w:sz w:val="24"/>
          <w:szCs w:val="24"/>
        </w:rPr>
        <w:t xml:space="preserve">volumetric video </w:t>
      </w:r>
      <w:r w:rsidR="00C40977">
        <w:rPr>
          <w:rFonts w:asciiTheme="minorHAnsi" w:hAnsiTheme="minorHAnsi" w:cstheme="minorHAnsi"/>
          <w:sz w:val="24"/>
          <w:szCs w:val="24"/>
        </w:rPr>
        <w:t>object</w:t>
      </w:r>
      <w:r>
        <w:rPr>
          <w:rFonts w:asciiTheme="minorHAnsi" w:hAnsiTheme="minorHAnsi" w:cstheme="minorHAnsi"/>
          <w:sz w:val="24"/>
          <w:szCs w:val="24"/>
        </w:rPr>
        <w:t>s and their respective pose in the XR Scene</w:t>
      </w:r>
      <w:r w:rsidR="00D538F1">
        <w:rPr>
          <w:rFonts w:asciiTheme="minorHAnsi" w:hAnsiTheme="minorHAnsi" w:cstheme="minorHAnsi"/>
          <w:sz w:val="24"/>
          <w:szCs w:val="24"/>
        </w:rPr>
        <w:t xml:space="preserve"> </w:t>
      </w:r>
    </w:p>
    <w:p w14:paraId="590C67B9" w14:textId="05C3E19D" w:rsidR="007348DB" w:rsidRPr="002D003A" w:rsidRDefault="00B95F94" w:rsidP="007348DB">
      <w:pPr>
        <w:pStyle w:val="B1"/>
        <w:rPr>
          <w:rFonts w:asciiTheme="minorHAnsi" w:hAnsiTheme="minorHAnsi" w:cstheme="minorHAnsi"/>
          <w:sz w:val="24"/>
          <w:szCs w:val="24"/>
        </w:rPr>
      </w:pPr>
      <w:r>
        <w:rPr>
          <w:rFonts w:asciiTheme="minorHAnsi" w:hAnsiTheme="minorHAnsi" w:cstheme="minorHAnsi"/>
          <w:sz w:val="24"/>
          <w:szCs w:val="24"/>
        </w:rPr>
        <w:lastRenderedPageBreak/>
        <w:t>3</w:t>
      </w:r>
      <w:r w:rsidR="007348DB" w:rsidRPr="002D003A">
        <w:rPr>
          <w:rFonts w:asciiTheme="minorHAnsi" w:hAnsiTheme="minorHAnsi" w:cstheme="minorHAnsi"/>
          <w:sz w:val="24"/>
          <w:szCs w:val="24"/>
        </w:rPr>
        <w:t>)</w:t>
      </w:r>
      <w:r w:rsidR="007348DB" w:rsidRPr="002D003A">
        <w:rPr>
          <w:rFonts w:asciiTheme="minorHAnsi" w:hAnsiTheme="minorHAnsi" w:cstheme="minorHAnsi"/>
          <w:sz w:val="24"/>
          <w:szCs w:val="24"/>
        </w:rPr>
        <w:tab/>
        <w:t xml:space="preserve">Based on this information, </w:t>
      </w:r>
      <w:r w:rsidR="009F5E0C" w:rsidRPr="002D003A">
        <w:rPr>
          <w:rFonts w:asciiTheme="minorHAnsi" w:hAnsiTheme="minorHAnsi" w:cstheme="minorHAnsi"/>
          <w:sz w:val="24"/>
          <w:szCs w:val="24"/>
        </w:rPr>
        <w:t>XR</w:t>
      </w:r>
      <w:r w:rsidR="007348DB" w:rsidRPr="002D003A">
        <w:rPr>
          <w:rFonts w:asciiTheme="minorHAnsi" w:hAnsiTheme="minorHAnsi" w:cstheme="minorHAnsi"/>
          <w:sz w:val="24"/>
          <w:szCs w:val="24"/>
        </w:rPr>
        <w:t xml:space="preserve"> server </w:t>
      </w:r>
      <w:r w:rsidR="009F5E0C" w:rsidRPr="002D003A">
        <w:rPr>
          <w:rFonts w:asciiTheme="minorHAnsi" w:hAnsiTheme="minorHAnsi" w:cstheme="minorHAnsi"/>
          <w:sz w:val="24"/>
          <w:szCs w:val="24"/>
        </w:rPr>
        <w:t xml:space="preserve">on the network </w:t>
      </w:r>
      <w:r w:rsidR="007348DB" w:rsidRPr="002D003A">
        <w:rPr>
          <w:rFonts w:asciiTheme="minorHAnsi" w:hAnsiTheme="minorHAnsi" w:cstheme="minorHAnsi"/>
          <w:sz w:val="24"/>
          <w:szCs w:val="24"/>
        </w:rPr>
        <w:t>sets up encoder and formats</w:t>
      </w:r>
    </w:p>
    <w:p w14:paraId="4BF41726" w14:textId="46B2EEBF" w:rsidR="007348DB" w:rsidRPr="002D003A" w:rsidRDefault="00B95F94" w:rsidP="007348DB">
      <w:pPr>
        <w:pStyle w:val="B1"/>
        <w:rPr>
          <w:rFonts w:asciiTheme="minorHAnsi" w:hAnsiTheme="minorHAnsi" w:cstheme="minorHAnsi"/>
          <w:sz w:val="24"/>
          <w:szCs w:val="24"/>
        </w:rPr>
      </w:pPr>
      <w:r>
        <w:rPr>
          <w:rFonts w:asciiTheme="minorHAnsi" w:hAnsiTheme="minorHAnsi" w:cstheme="minorHAnsi"/>
          <w:sz w:val="24"/>
          <w:szCs w:val="24"/>
        </w:rPr>
        <w:t>4</w:t>
      </w:r>
      <w:r w:rsidR="007348DB" w:rsidRPr="002D003A">
        <w:rPr>
          <w:rFonts w:asciiTheme="minorHAnsi" w:hAnsiTheme="minorHAnsi" w:cstheme="minorHAnsi"/>
          <w:sz w:val="24"/>
          <w:szCs w:val="24"/>
        </w:rPr>
        <w:t>)</w:t>
      </w:r>
      <w:r w:rsidR="007348DB" w:rsidRPr="002D003A">
        <w:rPr>
          <w:rFonts w:asciiTheme="minorHAnsi" w:hAnsiTheme="minorHAnsi" w:cstheme="minorHAnsi"/>
          <w:sz w:val="24"/>
          <w:szCs w:val="24"/>
        </w:rPr>
        <w:tab/>
        <w:t>Loop</w:t>
      </w:r>
    </w:p>
    <w:p w14:paraId="6E28D8B4" w14:textId="77777777" w:rsidR="007348DB" w:rsidRPr="002D003A" w:rsidRDefault="007348DB" w:rsidP="007348DB">
      <w:pPr>
        <w:pStyle w:val="B2"/>
        <w:rPr>
          <w:rFonts w:asciiTheme="minorHAnsi" w:hAnsiTheme="minorHAnsi" w:cstheme="minorHAnsi"/>
          <w:sz w:val="24"/>
          <w:szCs w:val="24"/>
        </w:rPr>
      </w:pPr>
      <w:r w:rsidRPr="002D003A">
        <w:rPr>
          <w:rFonts w:asciiTheme="minorHAnsi" w:hAnsiTheme="minorHAnsi" w:cstheme="minorHAnsi"/>
          <w:sz w:val="24"/>
          <w:szCs w:val="24"/>
        </w:rPr>
        <w:t>a)</w:t>
      </w:r>
      <w:r w:rsidRPr="002D003A">
        <w:rPr>
          <w:rFonts w:asciiTheme="minorHAnsi" w:hAnsiTheme="minorHAnsi" w:cstheme="minorHAnsi"/>
          <w:sz w:val="24"/>
          <w:szCs w:val="24"/>
        </w:rPr>
        <w:tab/>
        <w:t xml:space="preserve">XR Device collects XR pose (or a predicted XR pose) </w:t>
      </w:r>
    </w:p>
    <w:p w14:paraId="300E71AB" w14:textId="77777777" w:rsidR="007348DB" w:rsidRPr="002D003A" w:rsidRDefault="007348DB" w:rsidP="007348DB">
      <w:pPr>
        <w:pStyle w:val="B2"/>
        <w:rPr>
          <w:rFonts w:asciiTheme="minorHAnsi" w:hAnsiTheme="minorHAnsi" w:cstheme="minorHAnsi"/>
          <w:sz w:val="24"/>
          <w:szCs w:val="24"/>
        </w:rPr>
      </w:pPr>
      <w:r w:rsidRPr="002D003A">
        <w:rPr>
          <w:rFonts w:asciiTheme="minorHAnsi" w:hAnsiTheme="minorHAnsi" w:cstheme="minorHAnsi"/>
          <w:sz w:val="24"/>
          <w:szCs w:val="24"/>
        </w:rPr>
        <w:t>b)</w:t>
      </w:r>
      <w:r w:rsidRPr="002D003A">
        <w:rPr>
          <w:rFonts w:asciiTheme="minorHAnsi" w:hAnsiTheme="minorHAnsi" w:cstheme="minorHAnsi"/>
          <w:sz w:val="24"/>
          <w:szCs w:val="24"/>
        </w:rPr>
        <w:tab/>
        <w:t>XR Pose is sent to XR Server</w:t>
      </w:r>
    </w:p>
    <w:p w14:paraId="352B85C3" w14:textId="4CA33485" w:rsidR="007348DB" w:rsidRPr="001E350A" w:rsidRDefault="007348DB" w:rsidP="009F5E0C">
      <w:pPr>
        <w:pStyle w:val="B2"/>
        <w:rPr>
          <w:rFonts w:asciiTheme="minorHAnsi" w:hAnsiTheme="minorHAnsi" w:cstheme="minorHAnsi"/>
          <w:sz w:val="24"/>
          <w:szCs w:val="24"/>
        </w:rPr>
      </w:pPr>
      <w:r w:rsidRPr="002D003A">
        <w:rPr>
          <w:rFonts w:asciiTheme="minorHAnsi" w:hAnsiTheme="minorHAnsi" w:cstheme="minorHAnsi"/>
          <w:sz w:val="24"/>
          <w:szCs w:val="24"/>
        </w:rPr>
        <w:t>c)</w:t>
      </w:r>
      <w:r w:rsidRPr="002D003A">
        <w:rPr>
          <w:rFonts w:asciiTheme="minorHAnsi" w:hAnsiTheme="minorHAnsi" w:cstheme="minorHAnsi"/>
          <w:sz w:val="24"/>
          <w:szCs w:val="24"/>
        </w:rPr>
        <w:tab/>
        <w:t xml:space="preserve">The XR Server uses the pose to pre-render XR </w:t>
      </w:r>
      <w:r w:rsidR="009F5E0C" w:rsidRPr="002D003A">
        <w:rPr>
          <w:rFonts w:asciiTheme="minorHAnsi" w:hAnsiTheme="minorHAnsi" w:cstheme="minorHAnsi"/>
          <w:sz w:val="24"/>
          <w:szCs w:val="24"/>
        </w:rPr>
        <w:t xml:space="preserve">Views for multiple volumetric video object resulting in </w:t>
      </w:r>
      <w:r w:rsidRPr="002D003A">
        <w:rPr>
          <w:rFonts w:asciiTheme="minorHAnsi" w:hAnsiTheme="minorHAnsi" w:cstheme="minorHAnsi"/>
          <w:sz w:val="24"/>
          <w:szCs w:val="24"/>
        </w:rPr>
        <w:t xml:space="preserve">one or multiple rendering buffers, </w:t>
      </w:r>
      <w:r w:rsidR="009F5E0C" w:rsidRPr="002D003A">
        <w:rPr>
          <w:rFonts w:asciiTheme="minorHAnsi" w:hAnsiTheme="minorHAnsi" w:cstheme="minorHAnsi"/>
          <w:sz w:val="24"/>
          <w:szCs w:val="24"/>
        </w:rPr>
        <w:t>possibly with different update frequencies</w:t>
      </w:r>
      <w:r w:rsidR="009F5E0C" w:rsidRPr="001E350A">
        <w:rPr>
          <w:rFonts w:asciiTheme="minorHAnsi" w:hAnsiTheme="minorHAnsi" w:cstheme="minorHAnsi"/>
          <w:sz w:val="24"/>
          <w:szCs w:val="24"/>
        </w:rPr>
        <w:t xml:space="preserve"> </w:t>
      </w:r>
    </w:p>
    <w:p w14:paraId="61B75F1B" w14:textId="11249BBE" w:rsidR="007348DB" w:rsidRPr="002D003A" w:rsidRDefault="007348DB" w:rsidP="007348DB">
      <w:pPr>
        <w:pStyle w:val="B2"/>
        <w:rPr>
          <w:rFonts w:asciiTheme="minorHAnsi" w:hAnsiTheme="minorHAnsi" w:cstheme="minorHAnsi"/>
          <w:sz w:val="24"/>
          <w:szCs w:val="24"/>
        </w:rPr>
      </w:pPr>
      <w:r w:rsidRPr="001E350A">
        <w:rPr>
          <w:rFonts w:asciiTheme="minorHAnsi" w:hAnsiTheme="minorHAnsi" w:cstheme="minorHAnsi"/>
          <w:sz w:val="24"/>
          <w:szCs w:val="24"/>
        </w:rPr>
        <w:t>d)</w:t>
      </w:r>
      <w:r w:rsidRPr="001E350A">
        <w:rPr>
          <w:rFonts w:asciiTheme="minorHAnsi" w:hAnsiTheme="minorHAnsi" w:cstheme="minorHAnsi"/>
          <w:sz w:val="24"/>
          <w:szCs w:val="24"/>
        </w:rPr>
        <w:tab/>
        <w:t xml:space="preserve">The rendering buffers are encoded with 2D </w:t>
      </w:r>
      <w:r w:rsidRPr="002D003A">
        <w:rPr>
          <w:rFonts w:asciiTheme="minorHAnsi" w:hAnsiTheme="minorHAnsi" w:cstheme="minorHAnsi"/>
          <w:sz w:val="24"/>
          <w:szCs w:val="24"/>
        </w:rPr>
        <w:t>encoder</w:t>
      </w:r>
      <w:r w:rsidR="00A11735">
        <w:rPr>
          <w:rFonts w:asciiTheme="minorHAnsi" w:hAnsiTheme="minorHAnsi" w:cstheme="minorHAnsi"/>
          <w:sz w:val="24"/>
          <w:szCs w:val="24"/>
        </w:rPr>
        <w:t>(</w:t>
      </w:r>
      <w:r w:rsidRPr="002D003A">
        <w:rPr>
          <w:rFonts w:asciiTheme="minorHAnsi" w:hAnsiTheme="minorHAnsi" w:cstheme="minorHAnsi"/>
          <w:sz w:val="24"/>
          <w:szCs w:val="24"/>
        </w:rPr>
        <w:t>s</w:t>
      </w:r>
      <w:r w:rsidR="00A11735">
        <w:rPr>
          <w:rFonts w:asciiTheme="minorHAnsi" w:hAnsiTheme="minorHAnsi" w:cstheme="minorHAnsi"/>
          <w:sz w:val="24"/>
          <w:szCs w:val="24"/>
        </w:rPr>
        <w:t>)</w:t>
      </w:r>
      <w:r w:rsidR="00991DEA">
        <w:rPr>
          <w:rFonts w:asciiTheme="minorHAnsi" w:hAnsiTheme="minorHAnsi" w:cstheme="minorHAnsi"/>
          <w:sz w:val="24"/>
          <w:szCs w:val="24"/>
        </w:rPr>
        <w:t xml:space="preserve"> (potentially as a single 2D video)</w:t>
      </w:r>
    </w:p>
    <w:p w14:paraId="52C883C5" w14:textId="2AE07599" w:rsidR="007348DB" w:rsidRPr="002D003A" w:rsidRDefault="007348DB" w:rsidP="007348DB">
      <w:pPr>
        <w:pStyle w:val="B2"/>
        <w:rPr>
          <w:rFonts w:asciiTheme="minorHAnsi" w:hAnsiTheme="minorHAnsi" w:cstheme="minorHAnsi"/>
          <w:sz w:val="24"/>
          <w:szCs w:val="24"/>
        </w:rPr>
      </w:pPr>
      <w:r w:rsidRPr="002D003A">
        <w:rPr>
          <w:rFonts w:asciiTheme="minorHAnsi" w:hAnsiTheme="minorHAnsi" w:cstheme="minorHAnsi"/>
          <w:sz w:val="24"/>
          <w:szCs w:val="24"/>
        </w:rPr>
        <w:t>e)</w:t>
      </w:r>
      <w:r w:rsidRPr="002D003A">
        <w:rPr>
          <w:rFonts w:asciiTheme="minorHAnsi" w:hAnsiTheme="minorHAnsi" w:cstheme="minorHAnsi"/>
          <w:sz w:val="24"/>
          <w:szCs w:val="24"/>
        </w:rPr>
        <w:tab/>
        <w:t xml:space="preserve">The compressed media is sent to XR device along with additional </w:t>
      </w:r>
      <w:r w:rsidR="009F5E0C" w:rsidRPr="001E350A">
        <w:rPr>
          <w:rFonts w:asciiTheme="minorHAnsi" w:hAnsiTheme="minorHAnsi" w:cstheme="minorHAnsi"/>
          <w:sz w:val="24"/>
          <w:szCs w:val="24"/>
        </w:rPr>
        <w:t xml:space="preserve">XR </w:t>
      </w:r>
      <w:r w:rsidRPr="001E350A">
        <w:rPr>
          <w:rFonts w:asciiTheme="minorHAnsi" w:hAnsiTheme="minorHAnsi" w:cstheme="minorHAnsi"/>
          <w:sz w:val="24"/>
          <w:szCs w:val="24"/>
        </w:rPr>
        <w:t>metadata that describes the media</w:t>
      </w:r>
    </w:p>
    <w:p w14:paraId="71740B28" w14:textId="36FAD1F8" w:rsidR="007348DB" w:rsidRPr="002D003A" w:rsidRDefault="007348DB" w:rsidP="007348DB">
      <w:pPr>
        <w:pStyle w:val="B2"/>
        <w:rPr>
          <w:rFonts w:asciiTheme="minorHAnsi" w:hAnsiTheme="minorHAnsi" w:cstheme="minorHAnsi"/>
          <w:sz w:val="24"/>
          <w:szCs w:val="24"/>
        </w:rPr>
      </w:pPr>
      <w:r w:rsidRPr="002D003A">
        <w:rPr>
          <w:rFonts w:asciiTheme="minorHAnsi" w:hAnsiTheme="minorHAnsi" w:cstheme="minorHAnsi"/>
          <w:sz w:val="24"/>
          <w:szCs w:val="24"/>
        </w:rPr>
        <w:t>f)</w:t>
      </w:r>
      <w:r w:rsidRPr="002D003A">
        <w:rPr>
          <w:rFonts w:asciiTheme="minorHAnsi" w:hAnsiTheme="minorHAnsi" w:cstheme="minorHAnsi"/>
          <w:sz w:val="24"/>
          <w:szCs w:val="24"/>
        </w:rPr>
        <w:tab/>
        <w:t xml:space="preserve">The XR device decompresses the multiple buffers and </w:t>
      </w:r>
      <w:r w:rsidR="00E535AC">
        <w:rPr>
          <w:rFonts w:asciiTheme="minorHAnsi" w:hAnsiTheme="minorHAnsi" w:cstheme="minorHAnsi"/>
          <w:sz w:val="24"/>
          <w:szCs w:val="24"/>
        </w:rPr>
        <w:t>sends</w:t>
      </w:r>
      <w:r w:rsidRPr="002D003A">
        <w:rPr>
          <w:rFonts w:asciiTheme="minorHAnsi" w:hAnsiTheme="minorHAnsi" w:cstheme="minorHAnsi"/>
          <w:sz w:val="24"/>
          <w:szCs w:val="24"/>
        </w:rPr>
        <w:t xml:space="preserve"> th</w:t>
      </w:r>
      <w:r w:rsidR="00301005">
        <w:rPr>
          <w:rFonts w:asciiTheme="minorHAnsi" w:hAnsiTheme="minorHAnsi" w:cstheme="minorHAnsi"/>
          <w:sz w:val="24"/>
          <w:szCs w:val="24"/>
        </w:rPr>
        <w:t>ese</w:t>
      </w:r>
      <w:r w:rsidRPr="002D003A">
        <w:rPr>
          <w:rFonts w:asciiTheme="minorHAnsi" w:hAnsiTheme="minorHAnsi" w:cstheme="minorHAnsi"/>
          <w:sz w:val="24"/>
          <w:szCs w:val="24"/>
        </w:rPr>
        <w:t xml:space="preserve"> to the XR rendering engine </w:t>
      </w:r>
    </w:p>
    <w:p w14:paraId="711DF618" w14:textId="77777777" w:rsidR="009F5E0C" w:rsidRPr="002D003A" w:rsidRDefault="007348DB" w:rsidP="007348DB">
      <w:pPr>
        <w:pStyle w:val="B2"/>
        <w:rPr>
          <w:rFonts w:asciiTheme="minorHAnsi" w:hAnsiTheme="minorHAnsi" w:cstheme="minorHAnsi"/>
          <w:sz w:val="24"/>
          <w:szCs w:val="24"/>
        </w:rPr>
      </w:pPr>
      <w:r w:rsidRPr="002D003A">
        <w:rPr>
          <w:rFonts w:asciiTheme="minorHAnsi" w:hAnsiTheme="minorHAnsi" w:cstheme="minorHAnsi"/>
          <w:sz w:val="24"/>
          <w:szCs w:val="24"/>
        </w:rPr>
        <w:t>g)</w:t>
      </w:r>
      <w:r w:rsidRPr="002D003A">
        <w:rPr>
          <w:rFonts w:asciiTheme="minorHAnsi" w:hAnsiTheme="minorHAnsi" w:cstheme="minorHAnsi"/>
          <w:sz w:val="24"/>
          <w:szCs w:val="24"/>
        </w:rPr>
        <w:tab/>
        <w:t xml:space="preserve">The XR rendering engine takes the buffers, the rendering pose assigned to the buffers </w:t>
      </w:r>
    </w:p>
    <w:p w14:paraId="2942A025" w14:textId="4F55E026" w:rsidR="009F5E0C" w:rsidRPr="002D003A" w:rsidRDefault="009F5E0C" w:rsidP="007348DB">
      <w:pPr>
        <w:pStyle w:val="B2"/>
        <w:rPr>
          <w:rFonts w:asciiTheme="minorHAnsi" w:hAnsiTheme="minorHAnsi" w:cstheme="minorHAnsi"/>
          <w:sz w:val="24"/>
          <w:szCs w:val="24"/>
        </w:rPr>
      </w:pPr>
      <w:r w:rsidRPr="002D003A">
        <w:rPr>
          <w:rFonts w:asciiTheme="minorHAnsi" w:hAnsiTheme="minorHAnsi" w:cstheme="minorHAnsi"/>
          <w:sz w:val="24"/>
          <w:szCs w:val="24"/>
        </w:rPr>
        <w:t xml:space="preserve">h) The </w:t>
      </w:r>
      <w:r w:rsidR="00B16503" w:rsidRPr="002D003A">
        <w:rPr>
          <w:rFonts w:asciiTheme="minorHAnsi" w:hAnsiTheme="minorHAnsi" w:cstheme="minorHAnsi"/>
          <w:sz w:val="24"/>
          <w:szCs w:val="24"/>
        </w:rPr>
        <w:t xml:space="preserve">XR rendering engine composites a </w:t>
      </w:r>
      <w:r w:rsidR="00542234">
        <w:rPr>
          <w:rFonts w:asciiTheme="minorHAnsi" w:hAnsiTheme="minorHAnsi" w:cstheme="minorHAnsi"/>
          <w:sz w:val="24"/>
          <w:szCs w:val="24"/>
        </w:rPr>
        <w:t>XR</w:t>
      </w:r>
      <w:r w:rsidR="00542234" w:rsidRPr="002D003A">
        <w:rPr>
          <w:rFonts w:asciiTheme="minorHAnsi" w:hAnsiTheme="minorHAnsi" w:cstheme="minorHAnsi"/>
          <w:sz w:val="24"/>
          <w:szCs w:val="24"/>
        </w:rPr>
        <w:t xml:space="preserve"> </w:t>
      </w:r>
      <w:r w:rsidR="00B16503" w:rsidRPr="002D003A">
        <w:rPr>
          <w:rFonts w:asciiTheme="minorHAnsi" w:hAnsiTheme="minorHAnsi" w:cstheme="minorHAnsi"/>
          <w:sz w:val="24"/>
          <w:szCs w:val="24"/>
        </w:rPr>
        <w:t>scene whereby, the buffered XR</w:t>
      </w:r>
      <w:r w:rsidR="00AB16EB" w:rsidRPr="002D003A">
        <w:rPr>
          <w:rFonts w:asciiTheme="minorHAnsi" w:hAnsiTheme="minorHAnsi" w:cstheme="minorHAnsi"/>
          <w:sz w:val="24"/>
          <w:szCs w:val="24"/>
        </w:rPr>
        <w:t xml:space="preserve"> v</w:t>
      </w:r>
      <w:r w:rsidR="00B16503" w:rsidRPr="002D003A">
        <w:rPr>
          <w:rFonts w:asciiTheme="minorHAnsi" w:hAnsiTheme="minorHAnsi" w:cstheme="minorHAnsi"/>
          <w:sz w:val="24"/>
          <w:szCs w:val="24"/>
        </w:rPr>
        <w:t xml:space="preserve">iews are accurately positioned as described by the XR metadata. </w:t>
      </w:r>
    </w:p>
    <w:p w14:paraId="0BDD01A2" w14:textId="02E38406" w:rsidR="007348DB" w:rsidRPr="002D003A" w:rsidRDefault="009F5E0C" w:rsidP="007348DB">
      <w:pPr>
        <w:pStyle w:val="B2"/>
        <w:rPr>
          <w:rFonts w:asciiTheme="minorHAnsi" w:hAnsiTheme="minorHAnsi" w:cstheme="minorHAnsi"/>
          <w:sz w:val="24"/>
          <w:szCs w:val="24"/>
        </w:rPr>
      </w:pPr>
      <w:proofErr w:type="spellStart"/>
      <w:r w:rsidRPr="002D003A">
        <w:rPr>
          <w:rFonts w:asciiTheme="minorHAnsi" w:hAnsiTheme="minorHAnsi" w:cstheme="minorHAnsi"/>
          <w:sz w:val="24"/>
          <w:szCs w:val="24"/>
        </w:rPr>
        <w:t>i</w:t>
      </w:r>
      <w:proofErr w:type="spellEnd"/>
      <w:r w:rsidRPr="002D003A">
        <w:rPr>
          <w:rFonts w:asciiTheme="minorHAnsi" w:hAnsiTheme="minorHAnsi" w:cstheme="minorHAnsi"/>
          <w:sz w:val="24"/>
          <w:szCs w:val="24"/>
        </w:rPr>
        <w:t xml:space="preserve">) </w:t>
      </w:r>
      <w:r w:rsidR="00B16503" w:rsidRPr="002D003A">
        <w:rPr>
          <w:rFonts w:asciiTheme="minorHAnsi" w:hAnsiTheme="minorHAnsi" w:cstheme="minorHAnsi"/>
          <w:sz w:val="24"/>
          <w:szCs w:val="24"/>
        </w:rPr>
        <w:t xml:space="preserve">The </w:t>
      </w:r>
      <w:r w:rsidR="007348DB" w:rsidRPr="002D003A">
        <w:rPr>
          <w:rFonts w:asciiTheme="minorHAnsi" w:hAnsiTheme="minorHAnsi" w:cstheme="minorHAnsi"/>
          <w:sz w:val="24"/>
          <w:szCs w:val="24"/>
        </w:rPr>
        <w:t xml:space="preserve">latest XR pose </w:t>
      </w:r>
      <w:r w:rsidR="00B16503" w:rsidRPr="002D003A">
        <w:rPr>
          <w:rFonts w:asciiTheme="minorHAnsi" w:hAnsiTheme="minorHAnsi" w:cstheme="minorHAnsi"/>
          <w:sz w:val="24"/>
          <w:szCs w:val="24"/>
        </w:rPr>
        <w:t xml:space="preserve">is used (added with </w:t>
      </w:r>
      <w:r w:rsidR="00927065">
        <w:rPr>
          <w:rFonts w:asciiTheme="minorHAnsi" w:hAnsiTheme="minorHAnsi" w:cstheme="minorHAnsi"/>
          <w:sz w:val="24"/>
          <w:szCs w:val="24"/>
        </w:rPr>
        <w:t xml:space="preserve">local </w:t>
      </w:r>
      <w:r w:rsidR="00B16503" w:rsidRPr="002D003A">
        <w:rPr>
          <w:rFonts w:asciiTheme="minorHAnsi" w:hAnsiTheme="minorHAnsi" w:cstheme="minorHAnsi"/>
          <w:sz w:val="24"/>
          <w:szCs w:val="24"/>
        </w:rPr>
        <w:t xml:space="preserve">pose correction) </w:t>
      </w:r>
      <w:r w:rsidR="007348DB" w:rsidRPr="002D003A">
        <w:rPr>
          <w:rFonts w:asciiTheme="minorHAnsi" w:hAnsiTheme="minorHAnsi" w:cstheme="minorHAnsi"/>
          <w:sz w:val="24"/>
          <w:szCs w:val="24"/>
        </w:rPr>
        <w:t xml:space="preserve">to create the finally rendered </w:t>
      </w:r>
      <w:r w:rsidR="00A968CD">
        <w:rPr>
          <w:rFonts w:asciiTheme="minorHAnsi" w:hAnsiTheme="minorHAnsi" w:cstheme="minorHAnsi"/>
          <w:sz w:val="24"/>
          <w:szCs w:val="24"/>
        </w:rPr>
        <w:t xml:space="preserve">XR </w:t>
      </w:r>
      <w:r w:rsidR="007348DB" w:rsidRPr="002D003A">
        <w:rPr>
          <w:rFonts w:asciiTheme="minorHAnsi" w:hAnsiTheme="minorHAnsi" w:cstheme="minorHAnsi"/>
          <w:sz w:val="24"/>
          <w:szCs w:val="24"/>
        </w:rPr>
        <w:t>viewport</w:t>
      </w:r>
      <w:r w:rsidR="00407334">
        <w:rPr>
          <w:rFonts w:asciiTheme="minorHAnsi" w:hAnsiTheme="minorHAnsi" w:cstheme="minorHAnsi"/>
          <w:sz w:val="24"/>
          <w:szCs w:val="24"/>
        </w:rPr>
        <w:t xml:space="preserve"> of the XR scene</w:t>
      </w:r>
      <w:r w:rsidR="00A968CD">
        <w:rPr>
          <w:rFonts w:asciiTheme="minorHAnsi" w:hAnsiTheme="minorHAnsi" w:cstheme="minorHAnsi"/>
          <w:sz w:val="24"/>
          <w:szCs w:val="24"/>
        </w:rPr>
        <w:t xml:space="preserve"> for the XR device </w:t>
      </w:r>
    </w:p>
    <w:p w14:paraId="38946052" w14:textId="1AE92F91" w:rsidR="007348DB" w:rsidRPr="00026545" w:rsidRDefault="007348DB" w:rsidP="007E4113">
      <w:pPr>
        <w:pStyle w:val="Heading2"/>
        <w:rPr>
          <w:lang w:val="en-GB"/>
        </w:rPr>
      </w:pPr>
      <w:bookmarkStart w:id="29" w:name="_Toc33042063"/>
      <w:r w:rsidRPr="00026545">
        <w:rPr>
          <w:lang w:val="en-GB"/>
        </w:rPr>
        <w:t>2.</w:t>
      </w:r>
      <w:r w:rsidR="003A2026" w:rsidRPr="00026545">
        <w:rPr>
          <w:lang w:val="en-GB"/>
        </w:rPr>
        <w:t>4</w:t>
      </w:r>
      <w:r w:rsidRPr="00026545">
        <w:rPr>
          <w:lang w:val="en-GB"/>
        </w:rPr>
        <w:tab/>
      </w:r>
      <w:bookmarkEnd w:id="29"/>
      <w:r w:rsidR="00AB0E84" w:rsidRPr="00026545">
        <w:rPr>
          <w:lang w:val="en-GB"/>
        </w:rPr>
        <w:t>Media Exchange format and profiles</w:t>
      </w:r>
    </w:p>
    <w:p w14:paraId="10587532" w14:textId="404EE267" w:rsidR="00C54266" w:rsidRPr="00026545" w:rsidRDefault="00C54266" w:rsidP="00A972AE">
      <w:pPr>
        <w:rPr>
          <w:rFonts w:asciiTheme="minorHAnsi" w:hAnsiTheme="minorHAnsi" w:cstheme="minorHAnsi"/>
          <w:lang w:val="en-GB"/>
        </w:rPr>
      </w:pPr>
    </w:p>
    <w:p w14:paraId="15B0CD31" w14:textId="604B912A" w:rsidR="001E350A" w:rsidRDefault="00C54266" w:rsidP="00A972AE">
      <w:pPr>
        <w:rPr>
          <w:rFonts w:asciiTheme="minorHAnsi" w:hAnsiTheme="minorHAnsi" w:cstheme="minorHAnsi"/>
          <w:lang w:val="en-GB"/>
        </w:rPr>
      </w:pPr>
      <w:r w:rsidRPr="00026545">
        <w:rPr>
          <w:rFonts w:asciiTheme="minorHAnsi" w:hAnsiTheme="minorHAnsi" w:cstheme="minorHAnsi"/>
          <w:lang w:val="en-GB"/>
        </w:rPr>
        <w:t>A p</w:t>
      </w:r>
      <w:r w:rsidR="009B3C19" w:rsidRPr="00026545">
        <w:rPr>
          <w:rFonts w:asciiTheme="minorHAnsi" w:hAnsiTheme="minorHAnsi" w:cstheme="minorHAnsi"/>
          <w:lang w:val="en-GB"/>
        </w:rPr>
        <w:t>re-render</w:t>
      </w:r>
      <w:r w:rsidRPr="00026545">
        <w:rPr>
          <w:rFonts w:asciiTheme="minorHAnsi" w:hAnsiTheme="minorHAnsi" w:cstheme="minorHAnsi"/>
          <w:lang w:val="en-GB"/>
        </w:rPr>
        <w:t xml:space="preserve">ed XR view for volumetric video object(s) is rasterized according to the XR pose received on the XR server. </w:t>
      </w:r>
      <w:r w:rsidR="00FE4284" w:rsidRPr="00026545">
        <w:rPr>
          <w:rFonts w:asciiTheme="minorHAnsi" w:hAnsiTheme="minorHAnsi" w:cstheme="minorHAnsi"/>
          <w:lang w:val="en-GB"/>
        </w:rPr>
        <w:t xml:space="preserve">The pre-rendered XR view(s) are encoded into simple 2D format. </w:t>
      </w:r>
      <w:r w:rsidR="00AB0E84" w:rsidRPr="00026545">
        <w:rPr>
          <w:rFonts w:asciiTheme="minorHAnsi" w:hAnsiTheme="minorHAnsi" w:cstheme="minorHAnsi"/>
          <w:lang w:val="en-GB"/>
        </w:rPr>
        <w:t>The pre-rendered XR view(s) may be packed in</w:t>
      </w:r>
      <w:r w:rsidR="001E350A">
        <w:rPr>
          <w:rFonts w:asciiTheme="minorHAnsi" w:hAnsiTheme="minorHAnsi" w:cstheme="minorHAnsi"/>
          <w:lang w:val="en-GB"/>
        </w:rPr>
        <w:t>to a single 2D video</w:t>
      </w:r>
      <w:r w:rsidR="00AB0E84" w:rsidRPr="00026545">
        <w:rPr>
          <w:rFonts w:asciiTheme="minorHAnsi" w:hAnsiTheme="minorHAnsi" w:cstheme="minorHAnsi"/>
          <w:lang w:val="en-GB"/>
        </w:rPr>
        <w:t xml:space="preserve"> </w:t>
      </w:r>
      <w:r w:rsidR="00A65C5F">
        <w:rPr>
          <w:rFonts w:asciiTheme="minorHAnsi" w:hAnsiTheme="minorHAnsi" w:cstheme="minorHAnsi"/>
          <w:lang w:val="en-GB"/>
        </w:rPr>
        <w:t>in</w:t>
      </w:r>
      <w:r w:rsidR="00780D27">
        <w:rPr>
          <w:rFonts w:asciiTheme="minorHAnsi" w:hAnsiTheme="minorHAnsi" w:cstheme="minorHAnsi"/>
          <w:lang w:val="en-GB"/>
        </w:rPr>
        <w:t xml:space="preserve"> </w:t>
      </w:r>
      <w:r w:rsidR="00AB0E84" w:rsidRPr="00026545">
        <w:rPr>
          <w:rFonts w:asciiTheme="minorHAnsi" w:hAnsiTheme="minorHAnsi" w:cstheme="minorHAnsi"/>
          <w:lang w:val="en-GB"/>
        </w:rPr>
        <w:t>case of multiple objects.</w:t>
      </w:r>
      <w:r w:rsidR="004866CD" w:rsidRPr="00026545">
        <w:rPr>
          <w:rFonts w:asciiTheme="minorHAnsi" w:hAnsiTheme="minorHAnsi" w:cstheme="minorHAnsi"/>
          <w:lang w:val="en-GB"/>
        </w:rPr>
        <w:t xml:space="preserve"> </w:t>
      </w:r>
      <w:r w:rsidR="00FE4284" w:rsidRPr="00026545">
        <w:rPr>
          <w:rFonts w:asciiTheme="minorHAnsi" w:hAnsiTheme="minorHAnsi" w:cstheme="minorHAnsi"/>
          <w:lang w:val="en-GB"/>
        </w:rPr>
        <w:t>The encoded media constitute</w:t>
      </w:r>
      <w:r w:rsidR="001932DD">
        <w:rPr>
          <w:rFonts w:asciiTheme="minorHAnsi" w:hAnsiTheme="minorHAnsi" w:cstheme="minorHAnsi"/>
          <w:lang w:val="en-GB"/>
        </w:rPr>
        <w:t>s</w:t>
      </w:r>
      <w:r w:rsidR="00FE1921">
        <w:rPr>
          <w:rFonts w:asciiTheme="minorHAnsi" w:hAnsiTheme="minorHAnsi" w:cstheme="minorHAnsi"/>
          <w:lang w:val="en-GB"/>
        </w:rPr>
        <w:t xml:space="preserve"> of</w:t>
      </w:r>
      <w:r w:rsidR="00FE4284" w:rsidRPr="00026545">
        <w:rPr>
          <w:rFonts w:asciiTheme="minorHAnsi" w:hAnsiTheme="minorHAnsi" w:cstheme="minorHAnsi"/>
          <w:lang w:val="en-GB"/>
        </w:rPr>
        <w:t xml:space="preserve"> XR frame</w:t>
      </w:r>
      <w:r w:rsidR="00FE1921">
        <w:rPr>
          <w:rFonts w:asciiTheme="minorHAnsi" w:hAnsiTheme="minorHAnsi" w:cstheme="minorHAnsi"/>
          <w:lang w:val="en-GB"/>
        </w:rPr>
        <w:t>s</w:t>
      </w:r>
      <w:r w:rsidR="00FE4284" w:rsidRPr="00026545">
        <w:rPr>
          <w:rFonts w:asciiTheme="minorHAnsi" w:hAnsiTheme="minorHAnsi" w:cstheme="minorHAnsi"/>
          <w:lang w:val="en-GB"/>
        </w:rPr>
        <w:t xml:space="preserve"> for stereo view.</w:t>
      </w:r>
    </w:p>
    <w:p w14:paraId="646685DF" w14:textId="77777777" w:rsidR="001E350A" w:rsidRDefault="001E350A" w:rsidP="00A972AE">
      <w:pPr>
        <w:rPr>
          <w:rFonts w:asciiTheme="minorHAnsi" w:hAnsiTheme="minorHAnsi" w:cstheme="minorHAnsi"/>
          <w:lang w:val="en-GB"/>
        </w:rPr>
      </w:pPr>
    </w:p>
    <w:p w14:paraId="01B44C04" w14:textId="6D4C7AD9" w:rsidR="001E350A" w:rsidRDefault="001E350A" w:rsidP="00A972AE">
      <w:pPr>
        <w:rPr>
          <w:rFonts w:asciiTheme="minorHAnsi" w:hAnsiTheme="minorHAnsi" w:cstheme="minorHAnsi"/>
          <w:lang w:val="en-GB"/>
        </w:rPr>
      </w:pPr>
      <w:r>
        <w:rPr>
          <w:rFonts w:asciiTheme="minorHAnsi" w:hAnsiTheme="minorHAnsi" w:cstheme="minorHAnsi"/>
          <w:lang w:val="en-GB"/>
        </w:rPr>
        <w:t>The format of the</w:t>
      </w:r>
      <w:r w:rsidR="00FE4284" w:rsidRPr="00026545">
        <w:rPr>
          <w:rFonts w:asciiTheme="minorHAnsi" w:hAnsiTheme="minorHAnsi" w:cstheme="minorHAnsi"/>
          <w:lang w:val="en-GB"/>
        </w:rPr>
        <w:t xml:space="preserve"> 2D media</w:t>
      </w:r>
      <w:r>
        <w:rPr>
          <w:rFonts w:asciiTheme="minorHAnsi" w:hAnsiTheme="minorHAnsi" w:cstheme="minorHAnsi"/>
          <w:lang w:val="en-GB"/>
        </w:rPr>
        <w:t xml:space="preserve">, </w:t>
      </w:r>
      <w:r w:rsidR="00121A01">
        <w:rPr>
          <w:rFonts w:asciiTheme="minorHAnsi" w:hAnsiTheme="minorHAnsi" w:cstheme="minorHAnsi"/>
          <w:lang w:val="en-GB"/>
        </w:rPr>
        <w:t>e.g.,</w:t>
      </w:r>
      <w:r>
        <w:rPr>
          <w:rFonts w:asciiTheme="minorHAnsi" w:hAnsiTheme="minorHAnsi" w:cstheme="minorHAnsi"/>
          <w:lang w:val="en-GB"/>
        </w:rPr>
        <w:t xml:space="preserve"> resolution,</w:t>
      </w:r>
      <w:r w:rsidR="00FE4284" w:rsidRPr="00026545">
        <w:rPr>
          <w:rFonts w:asciiTheme="minorHAnsi" w:hAnsiTheme="minorHAnsi" w:cstheme="minorHAnsi"/>
          <w:lang w:val="en-GB"/>
        </w:rPr>
        <w:t xml:space="preserve"> is limited by media profile</w:t>
      </w:r>
      <w:r>
        <w:rPr>
          <w:rFonts w:asciiTheme="minorHAnsi" w:hAnsiTheme="minorHAnsi" w:cstheme="minorHAnsi"/>
          <w:lang w:val="en-GB"/>
        </w:rPr>
        <w:t>s</w:t>
      </w:r>
      <w:r w:rsidR="00FE4284" w:rsidRPr="00026545">
        <w:rPr>
          <w:rFonts w:asciiTheme="minorHAnsi" w:hAnsiTheme="minorHAnsi" w:cstheme="minorHAnsi"/>
          <w:lang w:val="en-GB"/>
        </w:rPr>
        <w:t>.</w:t>
      </w:r>
    </w:p>
    <w:p w14:paraId="0FE6445B" w14:textId="78883203" w:rsidR="007608BB" w:rsidRPr="006960CB" w:rsidRDefault="007608BB" w:rsidP="007608BB">
      <w:pPr>
        <w:rPr>
          <w:ins w:id="30" w:author="Yago Sanchez_d04" w:date="2021-02-03T16:13:00Z"/>
          <w:lang w:val="en-US"/>
        </w:rPr>
      </w:pPr>
      <w:ins w:id="31" w:author="Yago Sanchez_d04" w:date="2021-02-03T16:13:00Z">
        <w:r w:rsidRPr="00BA4B70">
          <w:rPr>
            <w:highlight w:val="yellow"/>
            <w:lang w:val="en-US"/>
          </w:rPr>
          <w:t>&lt;</w:t>
        </w:r>
        <w:r w:rsidRPr="00BA4B70">
          <w:rPr>
            <w:highlight w:val="yellow"/>
            <w:lang w:val="en-US"/>
          </w:rPr>
          <w:t xml:space="preserve"> NOTE</w:t>
        </w:r>
      </w:ins>
      <w:ins w:id="32" w:author="Yago Sanchez_d04" w:date="2021-02-03T16:14:00Z">
        <w:r>
          <w:rPr>
            <w:highlight w:val="yellow"/>
            <w:lang w:val="en-US"/>
          </w:rPr>
          <w:t xml:space="preserve">: </w:t>
        </w:r>
        <w:r w:rsidR="00BA4B70">
          <w:rPr>
            <w:highlight w:val="yellow"/>
            <w:lang w:val="en-US"/>
          </w:rPr>
          <w:t xml:space="preserve">More clear information about </w:t>
        </w:r>
        <w:r>
          <w:rPr>
            <w:highlight w:val="yellow"/>
            <w:lang w:val="en-US"/>
          </w:rPr>
          <w:t xml:space="preserve">format for </w:t>
        </w:r>
      </w:ins>
      <w:ins w:id="33" w:author="Yago Sanchez_d04" w:date="2021-02-03T16:13:00Z">
        <w:r w:rsidRPr="007608BB">
          <w:rPr>
            <w:highlight w:val="yellow"/>
            <w:lang w:val="en-US"/>
          </w:rPr>
          <w:t>perfect use experience</w:t>
        </w:r>
      </w:ins>
      <w:ins w:id="34" w:author="Yago Sanchez_d04" w:date="2021-02-03T16:15:00Z">
        <w:r w:rsidR="00BA4B70">
          <w:rPr>
            <w:highlight w:val="yellow"/>
            <w:lang w:val="en-US"/>
          </w:rPr>
          <w:t xml:space="preserve"> needs to be provided. The object inserted into the scene does not cover the whole viewport. Maybe a way forward is defining a pixel density per degree</w:t>
        </w:r>
      </w:ins>
      <w:ins w:id="35" w:author="Yago Sanchez_d04" w:date="2021-02-03T16:13:00Z">
        <w:r w:rsidRPr="007608BB">
          <w:rPr>
            <w:highlight w:val="yellow"/>
            <w:lang w:val="en-US"/>
          </w:rPr>
          <w:t>&gt;</w:t>
        </w:r>
      </w:ins>
    </w:p>
    <w:p w14:paraId="0ED365D2" w14:textId="77777777" w:rsidR="001E350A" w:rsidRPr="007608BB" w:rsidRDefault="001E350A" w:rsidP="00A972AE">
      <w:pPr>
        <w:rPr>
          <w:rFonts w:asciiTheme="minorHAnsi" w:hAnsiTheme="minorHAnsi" w:cstheme="minorHAnsi"/>
          <w:lang w:val="en-GB"/>
        </w:rPr>
      </w:pPr>
    </w:p>
    <w:p w14:paraId="1EC34801" w14:textId="3878E69A" w:rsidR="00FE4284" w:rsidRPr="00026545" w:rsidRDefault="00FE4284" w:rsidP="00A972AE">
      <w:pPr>
        <w:rPr>
          <w:rFonts w:asciiTheme="minorHAnsi" w:hAnsiTheme="minorHAnsi" w:cstheme="minorHAnsi"/>
          <w:lang w:val="en-GB"/>
        </w:rPr>
      </w:pPr>
      <w:r w:rsidRPr="00026545">
        <w:rPr>
          <w:rFonts w:asciiTheme="minorHAnsi" w:hAnsiTheme="minorHAnsi" w:cstheme="minorHAnsi"/>
          <w:lang w:val="en-GB"/>
        </w:rPr>
        <w:t xml:space="preserve">The final compositing of the XR viewport happens on the XR device </w:t>
      </w:r>
      <w:proofErr w:type="gramStart"/>
      <w:r w:rsidRPr="00026545">
        <w:rPr>
          <w:rFonts w:asciiTheme="minorHAnsi" w:hAnsiTheme="minorHAnsi" w:cstheme="minorHAnsi"/>
          <w:lang w:val="en-GB"/>
        </w:rPr>
        <w:t>taking into account</w:t>
      </w:r>
      <w:proofErr w:type="gramEnd"/>
      <w:r w:rsidRPr="00026545">
        <w:rPr>
          <w:rFonts w:asciiTheme="minorHAnsi" w:hAnsiTheme="minorHAnsi" w:cstheme="minorHAnsi"/>
          <w:lang w:val="en-GB"/>
        </w:rPr>
        <w:t xml:space="preserve"> different decoded </w:t>
      </w:r>
      <w:r w:rsidR="00121A01">
        <w:rPr>
          <w:rFonts w:asciiTheme="minorHAnsi" w:hAnsiTheme="minorHAnsi" w:cstheme="minorHAnsi"/>
          <w:lang w:val="en-GB"/>
        </w:rPr>
        <w:t xml:space="preserve">pre-rendered </w:t>
      </w:r>
      <w:r w:rsidRPr="00026545">
        <w:rPr>
          <w:rFonts w:asciiTheme="minorHAnsi" w:hAnsiTheme="minorHAnsi" w:cstheme="minorHAnsi"/>
          <w:lang w:val="en-GB"/>
        </w:rPr>
        <w:t xml:space="preserve">XR views. </w:t>
      </w:r>
    </w:p>
    <w:p w14:paraId="2F3FF3AB" w14:textId="2A11B82B" w:rsidR="007348DB" w:rsidRDefault="007348DB" w:rsidP="007348DB">
      <w:pPr>
        <w:rPr>
          <w:rFonts w:asciiTheme="minorHAnsi" w:hAnsiTheme="minorHAnsi" w:cstheme="minorHAnsi"/>
          <w:lang w:val="en-GB"/>
        </w:rPr>
      </w:pPr>
    </w:p>
    <w:p w14:paraId="7C046C3A" w14:textId="77777777" w:rsidR="00747E7E" w:rsidRPr="00026545" w:rsidRDefault="00747E7E" w:rsidP="007348DB">
      <w:pPr>
        <w:rPr>
          <w:rFonts w:asciiTheme="minorHAnsi" w:hAnsiTheme="minorHAnsi" w:cstheme="minorHAnsi"/>
          <w:lang w:val="en-GB"/>
        </w:rPr>
      </w:pPr>
    </w:p>
    <w:p w14:paraId="4373C4B5" w14:textId="17438CBB" w:rsidR="007348DB" w:rsidRPr="00026545" w:rsidRDefault="007348DB" w:rsidP="007E4113">
      <w:pPr>
        <w:pStyle w:val="Heading2"/>
        <w:rPr>
          <w:lang w:val="en-GB"/>
        </w:rPr>
      </w:pPr>
      <w:bookmarkStart w:id="36" w:name="_Toc33042064"/>
      <w:r w:rsidRPr="00026545">
        <w:rPr>
          <w:lang w:val="en-GB"/>
        </w:rPr>
        <w:t>2.</w:t>
      </w:r>
      <w:r w:rsidR="003A2026" w:rsidRPr="00026545">
        <w:rPr>
          <w:lang w:val="en-GB"/>
        </w:rPr>
        <w:t>5</w:t>
      </w:r>
      <w:r w:rsidRPr="00026545">
        <w:rPr>
          <w:lang w:val="en-GB"/>
        </w:rPr>
        <w:tab/>
      </w:r>
      <w:bookmarkEnd w:id="36"/>
      <w:r w:rsidR="00CF6001" w:rsidRPr="00026545">
        <w:rPr>
          <w:lang w:val="en-GB"/>
        </w:rPr>
        <w:t>Delivery protocol and Quality of Services</w:t>
      </w:r>
    </w:p>
    <w:p w14:paraId="2400A022" w14:textId="249D35F2" w:rsidR="00A27E8A" w:rsidRPr="00026545" w:rsidRDefault="00A27E8A" w:rsidP="00FE4284">
      <w:pPr>
        <w:rPr>
          <w:rFonts w:asciiTheme="minorHAnsi" w:hAnsiTheme="minorHAnsi" w:cstheme="minorHAnsi"/>
          <w:lang w:val="en-GB"/>
        </w:rPr>
      </w:pPr>
    </w:p>
    <w:p w14:paraId="2DC682CE" w14:textId="3E2B3924" w:rsidR="00FE4284" w:rsidRPr="00026545" w:rsidRDefault="00031391" w:rsidP="00FE4284">
      <w:pPr>
        <w:rPr>
          <w:rFonts w:asciiTheme="minorHAnsi" w:hAnsiTheme="minorHAnsi" w:cstheme="minorHAnsi"/>
          <w:lang w:val="en-GB"/>
        </w:rPr>
      </w:pPr>
      <w:r w:rsidRPr="00026545">
        <w:rPr>
          <w:rFonts w:asciiTheme="minorHAnsi" w:hAnsiTheme="minorHAnsi" w:cstheme="minorHAnsi"/>
          <w:lang w:val="en-GB"/>
        </w:rPr>
        <w:t>Low latency delivery protocols</w:t>
      </w:r>
      <w:r w:rsidR="0037618E">
        <w:rPr>
          <w:rFonts w:asciiTheme="minorHAnsi" w:hAnsiTheme="minorHAnsi" w:cstheme="minorHAnsi"/>
          <w:lang w:val="en-GB"/>
        </w:rPr>
        <w:t xml:space="preserve"> (i.e. RTP)</w:t>
      </w:r>
      <w:r w:rsidRPr="00026545">
        <w:rPr>
          <w:rFonts w:asciiTheme="minorHAnsi" w:hAnsiTheme="minorHAnsi" w:cstheme="minorHAnsi"/>
          <w:lang w:val="en-GB"/>
        </w:rPr>
        <w:t xml:space="preserve"> are essential to achieve a fully immersive experience so that an update on any change in XR pose is made available as soon as possible. </w:t>
      </w:r>
      <w:r w:rsidR="00FE4284" w:rsidRPr="00026545">
        <w:rPr>
          <w:rFonts w:asciiTheme="minorHAnsi" w:hAnsiTheme="minorHAnsi" w:cstheme="minorHAnsi"/>
          <w:lang w:val="en-GB"/>
        </w:rPr>
        <w:t>In this case, typically less than round trip latency</w:t>
      </w:r>
      <w:r w:rsidR="008021B8" w:rsidRPr="00026545">
        <w:rPr>
          <w:rFonts w:asciiTheme="minorHAnsi" w:hAnsiTheme="minorHAnsi" w:cstheme="minorHAnsi"/>
          <w:lang w:val="en-GB"/>
        </w:rPr>
        <w:t xml:space="preserve"> of</w:t>
      </w:r>
      <w:r w:rsidR="00FE4284" w:rsidRPr="00026545">
        <w:rPr>
          <w:rFonts w:asciiTheme="minorHAnsi" w:hAnsiTheme="minorHAnsi" w:cstheme="minorHAnsi"/>
          <w:lang w:val="en-GB"/>
        </w:rPr>
        <w:t xml:space="preserve"> 50ms is a requirement for a fully immersive experience.</w:t>
      </w:r>
      <w:r w:rsidR="008021B8" w:rsidRPr="00026545">
        <w:rPr>
          <w:rFonts w:asciiTheme="minorHAnsi" w:hAnsiTheme="minorHAnsi" w:cstheme="minorHAnsi"/>
          <w:lang w:val="en-GB"/>
        </w:rPr>
        <w:t xml:space="preserve"> This constitutes the end-to-end latency between the user motion and the XR device rendering. The XR views must be correctly positioned. Usually, the spatial mapping information is tracked locally and the scene semantic are constructed to identify different spatially located real-physical objects. </w:t>
      </w:r>
    </w:p>
    <w:p w14:paraId="0B7037F5" w14:textId="44781D0F" w:rsidR="000F5DDF" w:rsidRPr="006960CB" w:rsidRDefault="000F5DDF" w:rsidP="000F5DDF">
      <w:pPr>
        <w:rPr>
          <w:ins w:id="37" w:author="Yago Sanchez_d04" w:date="2021-02-03T16:19:00Z"/>
          <w:lang w:val="en-US"/>
        </w:rPr>
      </w:pPr>
      <w:ins w:id="38" w:author="Yago Sanchez_d04" w:date="2021-02-03T16:19:00Z">
        <w:r w:rsidRPr="00BA4B70">
          <w:rPr>
            <w:highlight w:val="yellow"/>
            <w:lang w:val="en-US"/>
          </w:rPr>
          <w:t>&lt; NOTE</w:t>
        </w:r>
        <w:r>
          <w:rPr>
            <w:highlight w:val="yellow"/>
            <w:lang w:val="en-US"/>
          </w:rPr>
          <w:t xml:space="preserve">: </w:t>
        </w:r>
        <w:r>
          <w:rPr>
            <w:highlight w:val="yellow"/>
            <w:lang w:val="en-US"/>
          </w:rPr>
          <w:t xml:space="preserve">The value </w:t>
        </w:r>
        <w:r w:rsidR="00F55715">
          <w:rPr>
            <w:highlight w:val="yellow"/>
            <w:lang w:val="en-US"/>
          </w:rPr>
          <w:t>of 50ms needs more information to be provided</w:t>
        </w:r>
        <w:r w:rsidRPr="007608BB">
          <w:rPr>
            <w:highlight w:val="yellow"/>
            <w:lang w:val="en-US"/>
          </w:rPr>
          <w:t>&gt;</w:t>
        </w:r>
      </w:ins>
    </w:p>
    <w:p w14:paraId="02BCCD9A" w14:textId="77777777" w:rsidR="00A94C3B" w:rsidRPr="00026545" w:rsidRDefault="00A94C3B" w:rsidP="007348DB">
      <w:pPr>
        <w:rPr>
          <w:rFonts w:asciiTheme="minorHAnsi" w:hAnsiTheme="minorHAnsi" w:cstheme="minorHAnsi"/>
          <w:lang w:val="en-GB"/>
        </w:rPr>
      </w:pPr>
    </w:p>
    <w:p w14:paraId="0EB5F5C7" w14:textId="77777777" w:rsidR="007E4113" w:rsidRPr="00026545" w:rsidRDefault="007E4113" w:rsidP="007348DB">
      <w:pPr>
        <w:rPr>
          <w:lang w:val="en-GB"/>
        </w:rPr>
      </w:pPr>
    </w:p>
    <w:p w14:paraId="4DD9DA8B" w14:textId="163B5859" w:rsidR="007348DB" w:rsidRPr="00026545" w:rsidRDefault="007348DB" w:rsidP="007E4113">
      <w:pPr>
        <w:pStyle w:val="Heading2"/>
        <w:rPr>
          <w:lang w:val="en-GB"/>
        </w:rPr>
      </w:pPr>
      <w:bookmarkStart w:id="39" w:name="_Toc33042065"/>
      <w:r w:rsidRPr="00026545">
        <w:rPr>
          <w:lang w:val="en-GB"/>
        </w:rPr>
        <w:t>2.</w:t>
      </w:r>
      <w:r w:rsidR="003A2026" w:rsidRPr="00026545">
        <w:rPr>
          <w:lang w:val="en-GB"/>
        </w:rPr>
        <w:t>6</w:t>
      </w:r>
      <w:r w:rsidRPr="00026545">
        <w:rPr>
          <w:lang w:val="en-GB"/>
        </w:rPr>
        <w:tab/>
        <w:t xml:space="preserve">Potential </w:t>
      </w:r>
      <w:r w:rsidR="00312078" w:rsidRPr="00026545">
        <w:rPr>
          <w:lang w:val="en-GB"/>
        </w:rPr>
        <w:t xml:space="preserve">Normative </w:t>
      </w:r>
      <w:bookmarkEnd w:id="39"/>
      <w:r w:rsidR="00312078" w:rsidRPr="00026545">
        <w:rPr>
          <w:lang w:val="en-GB"/>
        </w:rPr>
        <w:t>works</w:t>
      </w:r>
    </w:p>
    <w:p w14:paraId="39A1E1FC" w14:textId="306F1549" w:rsidR="007348DB" w:rsidRPr="00026545" w:rsidRDefault="007348DB" w:rsidP="007348DB">
      <w:pPr>
        <w:rPr>
          <w:rFonts w:asciiTheme="minorHAnsi" w:hAnsiTheme="minorHAnsi" w:cstheme="minorHAnsi"/>
          <w:lang w:val="en-GB"/>
        </w:rPr>
      </w:pPr>
      <w:r w:rsidRPr="00026545">
        <w:rPr>
          <w:rFonts w:asciiTheme="minorHAnsi" w:hAnsiTheme="minorHAnsi" w:cstheme="minorHAnsi"/>
          <w:lang w:val="en-GB"/>
        </w:rPr>
        <w:t>In the context of</w:t>
      </w:r>
      <w:r w:rsidR="00433FCB">
        <w:rPr>
          <w:rFonts w:asciiTheme="minorHAnsi" w:hAnsiTheme="minorHAnsi" w:cstheme="minorHAnsi"/>
          <w:lang w:val="en-GB"/>
        </w:rPr>
        <w:t xml:space="preserve"> the proposed </w:t>
      </w:r>
      <w:r w:rsidRPr="00026545">
        <w:rPr>
          <w:rFonts w:asciiTheme="minorHAnsi" w:hAnsiTheme="minorHAnsi" w:cstheme="minorHAnsi"/>
          <w:lang w:val="en-GB"/>
        </w:rPr>
        <w:t>architecture, the following potential standardisation needs are identified:</w:t>
      </w:r>
    </w:p>
    <w:p w14:paraId="26519107" w14:textId="30905FAC" w:rsidR="007348DB" w:rsidRPr="00026545" w:rsidRDefault="007348DB" w:rsidP="007348DB">
      <w:pPr>
        <w:pStyle w:val="B1"/>
        <w:numPr>
          <w:ilvl w:val="0"/>
          <w:numId w:val="19"/>
        </w:numPr>
        <w:rPr>
          <w:rFonts w:asciiTheme="minorHAnsi" w:hAnsiTheme="minorHAnsi" w:cstheme="minorHAnsi"/>
          <w:sz w:val="24"/>
          <w:szCs w:val="24"/>
        </w:rPr>
      </w:pPr>
      <w:r w:rsidRPr="00026545">
        <w:rPr>
          <w:rFonts w:asciiTheme="minorHAnsi" w:hAnsiTheme="minorHAnsi" w:cstheme="minorHAnsi"/>
          <w:sz w:val="24"/>
          <w:szCs w:val="24"/>
        </w:rPr>
        <w:lastRenderedPageBreak/>
        <w:t xml:space="preserve">Edge computing discovery and capability discovery for </w:t>
      </w:r>
      <w:r w:rsidR="007552AB" w:rsidRPr="00026545">
        <w:rPr>
          <w:rFonts w:asciiTheme="minorHAnsi" w:hAnsiTheme="minorHAnsi" w:cstheme="minorHAnsi"/>
          <w:sz w:val="24"/>
          <w:szCs w:val="24"/>
        </w:rPr>
        <w:t>XR</w:t>
      </w:r>
      <w:r w:rsidR="00433FCB">
        <w:rPr>
          <w:rFonts w:asciiTheme="minorHAnsi" w:hAnsiTheme="minorHAnsi" w:cstheme="minorHAnsi"/>
          <w:sz w:val="24"/>
          <w:szCs w:val="24"/>
        </w:rPr>
        <w:t xml:space="preserve"> v</w:t>
      </w:r>
      <w:r w:rsidR="007552AB" w:rsidRPr="00026545">
        <w:rPr>
          <w:rFonts w:asciiTheme="minorHAnsi" w:hAnsiTheme="minorHAnsi" w:cstheme="minorHAnsi"/>
          <w:sz w:val="24"/>
          <w:szCs w:val="24"/>
        </w:rPr>
        <w:t>iew</w:t>
      </w:r>
      <w:r w:rsidR="004933CE" w:rsidRPr="00026545">
        <w:rPr>
          <w:rFonts w:asciiTheme="minorHAnsi" w:hAnsiTheme="minorHAnsi" w:cstheme="minorHAnsi"/>
          <w:sz w:val="24"/>
          <w:szCs w:val="24"/>
        </w:rPr>
        <w:t>(</w:t>
      </w:r>
      <w:r w:rsidR="007552AB" w:rsidRPr="00026545">
        <w:rPr>
          <w:rFonts w:asciiTheme="minorHAnsi" w:hAnsiTheme="minorHAnsi" w:cstheme="minorHAnsi"/>
          <w:sz w:val="24"/>
          <w:szCs w:val="24"/>
        </w:rPr>
        <w:t>s</w:t>
      </w:r>
      <w:r w:rsidR="004933CE" w:rsidRPr="00026545">
        <w:rPr>
          <w:rFonts w:asciiTheme="minorHAnsi" w:hAnsiTheme="minorHAnsi" w:cstheme="minorHAnsi"/>
          <w:sz w:val="24"/>
          <w:szCs w:val="24"/>
        </w:rPr>
        <w:t>)</w:t>
      </w:r>
      <w:r w:rsidR="007552AB" w:rsidRPr="00026545">
        <w:rPr>
          <w:rFonts w:asciiTheme="minorHAnsi" w:hAnsiTheme="minorHAnsi" w:cstheme="minorHAnsi"/>
          <w:sz w:val="24"/>
          <w:szCs w:val="24"/>
        </w:rPr>
        <w:t xml:space="preserve"> </w:t>
      </w:r>
      <w:r w:rsidR="0074180B" w:rsidRPr="00026545">
        <w:rPr>
          <w:rFonts w:asciiTheme="minorHAnsi" w:hAnsiTheme="minorHAnsi" w:cstheme="minorHAnsi"/>
          <w:sz w:val="24"/>
          <w:szCs w:val="24"/>
        </w:rPr>
        <w:t>s</w:t>
      </w:r>
      <w:r w:rsidRPr="00026545">
        <w:rPr>
          <w:rFonts w:asciiTheme="minorHAnsi" w:hAnsiTheme="minorHAnsi" w:cstheme="minorHAnsi"/>
          <w:sz w:val="24"/>
          <w:szCs w:val="24"/>
        </w:rPr>
        <w:t>plit rendering</w:t>
      </w:r>
    </w:p>
    <w:p w14:paraId="22358C91" w14:textId="6293C8C2" w:rsidR="007348DB" w:rsidRDefault="007348DB" w:rsidP="007348DB">
      <w:pPr>
        <w:pStyle w:val="B1"/>
        <w:numPr>
          <w:ilvl w:val="0"/>
          <w:numId w:val="19"/>
        </w:numPr>
        <w:rPr>
          <w:rFonts w:asciiTheme="minorHAnsi" w:hAnsiTheme="minorHAnsi" w:cstheme="minorHAnsi"/>
          <w:sz w:val="24"/>
          <w:szCs w:val="24"/>
        </w:rPr>
      </w:pPr>
      <w:r w:rsidRPr="00026545">
        <w:rPr>
          <w:rFonts w:asciiTheme="minorHAnsi" w:hAnsiTheme="minorHAnsi" w:cstheme="minorHAnsi"/>
          <w:sz w:val="24"/>
          <w:szCs w:val="24"/>
        </w:rPr>
        <w:t>A XR split rendering application framework</w:t>
      </w:r>
    </w:p>
    <w:p w14:paraId="5A89ADCA" w14:textId="10EABB3F" w:rsidR="00094A7D" w:rsidRPr="006B78C0" w:rsidRDefault="00094A7D" w:rsidP="006B78C0">
      <w:pPr>
        <w:pStyle w:val="B1"/>
        <w:numPr>
          <w:ilvl w:val="0"/>
          <w:numId w:val="19"/>
        </w:numPr>
        <w:rPr>
          <w:rFonts w:asciiTheme="minorHAnsi" w:hAnsiTheme="minorHAnsi" w:cstheme="minorHAnsi"/>
          <w:sz w:val="24"/>
          <w:szCs w:val="24"/>
        </w:rPr>
      </w:pPr>
      <w:r w:rsidRPr="007F4BDF">
        <w:rPr>
          <w:rFonts w:asciiTheme="minorHAnsi" w:hAnsiTheme="minorHAnsi" w:cstheme="minorHAnsi"/>
          <w:sz w:val="24"/>
          <w:szCs w:val="24"/>
        </w:rPr>
        <w:t>More flexible 5QIs and QoS support in 5G System for generalized split rendering addressing differentiated end-to-end latency requirements in the range of 10ms up to potentially 50ms and with bitrate guarantees</w:t>
      </w:r>
    </w:p>
    <w:p w14:paraId="455284C9" w14:textId="78CCCAEF" w:rsidR="005D17A7" w:rsidRPr="00430D0D" w:rsidRDefault="001E350A" w:rsidP="008A3063">
      <w:pPr>
        <w:pStyle w:val="B1"/>
        <w:numPr>
          <w:ilvl w:val="0"/>
          <w:numId w:val="19"/>
        </w:numPr>
        <w:rPr>
          <w:rFonts w:asciiTheme="minorHAnsi" w:hAnsiTheme="minorHAnsi" w:cstheme="minorHAnsi"/>
          <w:sz w:val="36"/>
          <w:szCs w:val="36"/>
        </w:rPr>
      </w:pPr>
      <w:r w:rsidRPr="00430D0D">
        <w:rPr>
          <w:rFonts w:asciiTheme="minorHAnsi" w:hAnsiTheme="minorHAnsi" w:cstheme="minorHAnsi"/>
          <w:sz w:val="24"/>
          <w:szCs w:val="24"/>
        </w:rPr>
        <w:t>XR metadata (e.g., defining XR views</w:t>
      </w:r>
      <w:ins w:id="40" w:author="Yago Sanchez_d04" w:date="2021-02-03T16:23:00Z">
        <w:r w:rsidR="004F05EC">
          <w:rPr>
            <w:rFonts w:asciiTheme="minorHAnsi" w:hAnsiTheme="minorHAnsi" w:cstheme="minorHAnsi"/>
            <w:sz w:val="24"/>
            <w:szCs w:val="24"/>
          </w:rPr>
          <w:t xml:space="preserve"> – position </w:t>
        </w:r>
      </w:ins>
      <w:ins w:id="41" w:author="Yago Sanchez_d04" w:date="2021-02-03T16:24:00Z">
        <w:r w:rsidR="004F05EC">
          <w:rPr>
            <w:rFonts w:asciiTheme="minorHAnsi" w:hAnsiTheme="minorHAnsi" w:cstheme="minorHAnsi"/>
            <w:sz w:val="24"/>
            <w:szCs w:val="24"/>
          </w:rPr>
          <w:t>of planes for the 2D video</w:t>
        </w:r>
      </w:ins>
      <w:r w:rsidRPr="00430D0D">
        <w:rPr>
          <w:rFonts w:asciiTheme="minorHAnsi" w:hAnsiTheme="minorHAnsi" w:cstheme="minorHAnsi"/>
          <w:sz w:val="24"/>
          <w:szCs w:val="24"/>
        </w:rPr>
        <w:t>)</w:t>
      </w:r>
    </w:p>
    <w:p w14:paraId="0B0B1BEA" w14:textId="0D0A4A6C" w:rsidR="00F84456" w:rsidRDefault="005D17A7" w:rsidP="00430D0D">
      <w:pPr>
        <w:pStyle w:val="B1"/>
        <w:numPr>
          <w:ilvl w:val="0"/>
          <w:numId w:val="19"/>
        </w:numPr>
        <w:rPr>
          <w:ins w:id="42" w:author="Yago Sanchez_d04" w:date="2021-02-03T16:17:00Z"/>
          <w:rFonts w:asciiTheme="minorHAnsi" w:hAnsiTheme="minorHAnsi" w:cstheme="minorHAnsi"/>
          <w:sz w:val="24"/>
          <w:szCs w:val="24"/>
        </w:rPr>
      </w:pPr>
      <w:r w:rsidRPr="00026545">
        <w:rPr>
          <w:rFonts w:asciiTheme="minorHAnsi" w:hAnsiTheme="minorHAnsi" w:cstheme="minorHAnsi"/>
          <w:sz w:val="24"/>
          <w:szCs w:val="24"/>
        </w:rPr>
        <w:t>Media profile</w:t>
      </w:r>
      <w:r w:rsidR="001E350A" w:rsidRPr="00026545">
        <w:rPr>
          <w:rFonts w:asciiTheme="minorHAnsi" w:hAnsiTheme="minorHAnsi" w:cstheme="minorHAnsi"/>
          <w:sz w:val="24"/>
          <w:szCs w:val="24"/>
        </w:rPr>
        <w:t>s</w:t>
      </w:r>
    </w:p>
    <w:p w14:paraId="5ED5B93F" w14:textId="57166283" w:rsidR="00DC449A" w:rsidRPr="00430D0D" w:rsidRDefault="00DC449A" w:rsidP="00430D0D">
      <w:pPr>
        <w:pStyle w:val="B1"/>
        <w:numPr>
          <w:ilvl w:val="0"/>
          <w:numId w:val="19"/>
        </w:numPr>
        <w:rPr>
          <w:rFonts w:asciiTheme="minorHAnsi" w:hAnsiTheme="minorHAnsi" w:cstheme="minorHAnsi"/>
          <w:sz w:val="24"/>
          <w:szCs w:val="24"/>
        </w:rPr>
      </w:pPr>
      <w:ins w:id="43" w:author="Yago Sanchez_d04" w:date="2021-02-03T16:17:00Z">
        <w:r>
          <w:rPr>
            <w:rFonts w:asciiTheme="minorHAnsi" w:hAnsiTheme="minorHAnsi" w:cstheme="minorHAnsi"/>
            <w:sz w:val="24"/>
            <w:szCs w:val="24"/>
          </w:rPr>
          <w:t xml:space="preserve">Content </w:t>
        </w:r>
      </w:ins>
      <w:ins w:id="44" w:author="Yago Sanchez_d04" w:date="2021-02-03T16:18:00Z">
        <w:r>
          <w:rPr>
            <w:rFonts w:asciiTheme="minorHAnsi" w:hAnsiTheme="minorHAnsi" w:cstheme="minorHAnsi"/>
            <w:sz w:val="24"/>
            <w:szCs w:val="24"/>
          </w:rPr>
          <w:t>delivery protocols</w:t>
        </w:r>
      </w:ins>
    </w:p>
    <w:p w14:paraId="7045033D" w14:textId="77777777" w:rsidR="008737B5" w:rsidRPr="00026545" w:rsidRDefault="008737B5" w:rsidP="00430D0D">
      <w:pPr>
        <w:pStyle w:val="B1"/>
        <w:rPr>
          <w:rFonts w:asciiTheme="minorHAnsi" w:hAnsiTheme="minorHAnsi" w:cstheme="minorHAnsi"/>
          <w:sz w:val="24"/>
          <w:szCs w:val="24"/>
        </w:rPr>
      </w:pPr>
    </w:p>
    <w:p w14:paraId="756FD994" w14:textId="10C45C6E" w:rsidR="007E4113" w:rsidRPr="002D003A" w:rsidRDefault="007E4113" w:rsidP="007E4113">
      <w:pPr>
        <w:pStyle w:val="B1"/>
        <w:numPr>
          <w:ilvl w:val="0"/>
          <w:numId w:val="2"/>
        </w:numPr>
        <w:outlineLvl w:val="0"/>
        <w:rPr>
          <w:rFonts w:ascii="Arial" w:hAnsi="Arial" w:cs="Arial"/>
          <w:sz w:val="36"/>
          <w:szCs w:val="36"/>
        </w:rPr>
      </w:pPr>
      <w:r w:rsidRPr="002D003A">
        <w:rPr>
          <w:rFonts w:ascii="Arial" w:hAnsi="Arial" w:cs="Arial"/>
          <w:sz w:val="36"/>
          <w:szCs w:val="36"/>
        </w:rPr>
        <w:t>Proposal</w:t>
      </w:r>
    </w:p>
    <w:p w14:paraId="43948486" w14:textId="5D755453" w:rsidR="00E03901" w:rsidRPr="00026545" w:rsidRDefault="00811234" w:rsidP="007E4113">
      <w:pPr>
        <w:pStyle w:val="B1"/>
        <w:ind w:left="0" w:firstLine="0"/>
        <w:rPr>
          <w:rFonts w:asciiTheme="minorHAnsi" w:hAnsiTheme="minorHAnsi" w:cstheme="minorHAnsi"/>
          <w:sz w:val="24"/>
          <w:szCs w:val="24"/>
        </w:rPr>
      </w:pPr>
      <w:r w:rsidRPr="00026545">
        <w:rPr>
          <w:rFonts w:asciiTheme="minorHAnsi" w:hAnsiTheme="minorHAnsi" w:cstheme="minorHAnsi"/>
          <w:sz w:val="24"/>
          <w:szCs w:val="24"/>
        </w:rPr>
        <w:t>The proposal is to add Section 2</w:t>
      </w:r>
      <w:r w:rsidR="00D9053C" w:rsidRPr="00D9053C">
        <w:rPr>
          <w:rFonts w:asciiTheme="minorHAnsi" w:hAnsiTheme="minorHAnsi" w:cstheme="minorHAnsi"/>
          <w:sz w:val="24"/>
          <w:szCs w:val="24"/>
        </w:rPr>
        <w:t xml:space="preserve"> </w:t>
      </w:r>
      <w:r w:rsidR="00D9053C" w:rsidRPr="00026545">
        <w:rPr>
          <w:rFonts w:asciiTheme="minorHAnsi" w:hAnsiTheme="minorHAnsi" w:cstheme="minorHAnsi"/>
          <w:sz w:val="24"/>
          <w:szCs w:val="24"/>
        </w:rPr>
        <w:t xml:space="preserve">to the </w:t>
      </w:r>
      <w:r w:rsidR="00D9053C" w:rsidRPr="007F4BDF">
        <w:rPr>
          <w:rFonts w:asciiTheme="minorHAnsi" w:hAnsiTheme="minorHAnsi" w:cstheme="minorHAnsi"/>
          <w:sz w:val="24"/>
          <w:szCs w:val="24"/>
        </w:rPr>
        <w:t>TR 26.998</w:t>
      </w:r>
      <w:r w:rsidRPr="00026545">
        <w:rPr>
          <w:rFonts w:asciiTheme="minorHAnsi" w:hAnsiTheme="minorHAnsi" w:cstheme="minorHAnsi"/>
          <w:sz w:val="24"/>
          <w:szCs w:val="24"/>
        </w:rPr>
        <w:t xml:space="preserve"> as a potential system architecture solution for use case 18</w:t>
      </w:r>
      <w:r w:rsidR="00EF462A" w:rsidRPr="00026545">
        <w:rPr>
          <w:rFonts w:asciiTheme="minorHAnsi" w:hAnsiTheme="minorHAnsi" w:cstheme="minorHAnsi"/>
          <w:sz w:val="24"/>
          <w:szCs w:val="24"/>
        </w:rPr>
        <w:t xml:space="preserve"> in TR 26.998</w:t>
      </w:r>
      <w:r w:rsidR="00A91372">
        <w:rPr>
          <w:rFonts w:asciiTheme="minorHAnsi" w:hAnsiTheme="minorHAnsi" w:cstheme="minorHAnsi"/>
          <w:sz w:val="24"/>
          <w:szCs w:val="24"/>
        </w:rPr>
        <w:t>[1]</w:t>
      </w:r>
      <w:r w:rsidR="00D9053C">
        <w:rPr>
          <w:rFonts w:asciiTheme="minorHAnsi" w:hAnsiTheme="minorHAnsi" w:cstheme="minorHAnsi"/>
          <w:sz w:val="24"/>
          <w:szCs w:val="24"/>
        </w:rPr>
        <w:t xml:space="preserve">. </w:t>
      </w:r>
    </w:p>
    <w:p w14:paraId="48533607" w14:textId="5C8358AA" w:rsidR="00E03901" w:rsidRPr="00026545" w:rsidRDefault="00E03901" w:rsidP="00026545">
      <w:pPr>
        <w:pStyle w:val="Heading1"/>
        <w:numPr>
          <w:ilvl w:val="0"/>
          <w:numId w:val="2"/>
        </w:numPr>
        <w:rPr>
          <w:rFonts w:ascii="Arial" w:hAnsi="Arial" w:cs="Arial"/>
          <w:color w:val="000000" w:themeColor="text1"/>
          <w:lang w:val="en-GB"/>
        </w:rPr>
      </w:pPr>
      <w:r w:rsidRPr="00026545">
        <w:rPr>
          <w:rFonts w:ascii="Arial" w:hAnsi="Arial" w:cs="Arial"/>
          <w:color w:val="000000" w:themeColor="text1"/>
          <w:sz w:val="36"/>
          <w:szCs w:val="36"/>
          <w:lang w:val="en-GB"/>
        </w:rPr>
        <w:t xml:space="preserve">Reference </w:t>
      </w:r>
    </w:p>
    <w:p w14:paraId="3D00A33E" w14:textId="77777777" w:rsidR="00AA1647" w:rsidRPr="002D003A" w:rsidRDefault="00AA1647" w:rsidP="00026545">
      <w:pPr>
        <w:pStyle w:val="ListParagraph"/>
        <w:ind w:left="360"/>
      </w:pPr>
    </w:p>
    <w:p w14:paraId="63894573" w14:textId="093BFEB0" w:rsidR="00500E23" w:rsidRPr="00430D0D" w:rsidRDefault="00500E23" w:rsidP="006B78C0">
      <w:pPr>
        <w:spacing w:line="360" w:lineRule="auto"/>
        <w:ind w:left="360"/>
        <w:rPr>
          <w:rFonts w:asciiTheme="minorHAnsi" w:hAnsiTheme="minorHAnsi" w:cstheme="minorHAnsi"/>
          <w:color w:val="000000" w:themeColor="text1"/>
          <w:lang w:val="en-GB"/>
        </w:rPr>
      </w:pPr>
      <w:r>
        <w:rPr>
          <w:rFonts w:asciiTheme="minorHAnsi" w:hAnsiTheme="minorHAnsi" w:cstheme="minorHAnsi"/>
          <w:lang w:val="en-GB"/>
        </w:rPr>
        <w:t>[1]</w:t>
      </w:r>
      <w:r w:rsidRPr="00500E23">
        <w:rPr>
          <w:rFonts w:asciiTheme="minorHAnsi" w:hAnsiTheme="minorHAnsi" w:cstheme="minorHAnsi"/>
          <w:color w:val="000000" w:themeColor="text1"/>
          <w:lang w:val="en-GB"/>
        </w:rPr>
        <w:t xml:space="preserve"> </w:t>
      </w:r>
      <w:r w:rsidRPr="00026545">
        <w:rPr>
          <w:rFonts w:asciiTheme="minorHAnsi" w:hAnsiTheme="minorHAnsi" w:cstheme="minorHAnsi"/>
          <w:color w:val="000000" w:themeColor="text1"/>
          <w:lang w:val="en-GB"/>
        </w:rPr>
        <w:t>3GPP Technical report 26.9</w:t>
      </w:r>
      <w:r>
        <w:rPr>
          <w:rFonts w:asciiTheme="minorHAnsi" w:hAnsiTheme="minorHAnsi" w:cstheme="minorHAnsi"/>
          <w:color w:val="000000" w:themeColor="text1"/>
          <w:lang w:val="en-GB"/>
        </w:rPr>
        <w:t>98</w:t>
      </w:r>
      <w:r w:rsidRPr="00026545">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Support for 5G glass-type Mixed/Augmented reality devices</w:t>
      </w:r>
    </w:p>
    <w:p w14:paraId="2C298555" w14:textId="18F7F8C2" w:rsidR="00E03901" w:rsidRDefault="00E03901" w:rsidP="00E03901">
      <w:pPr>
        <w:spacing w:line="360" w:lineRule="auto"/>
        <w:ind w:left="360"/>
        <w:rPr>
          <w:rFonts w:asciiTheme="minorHAnsi" w:hAnsiTheme="minorHAnsi" w:cstheme="minorHAnsi"/>
          <w:color w:val="000000" w:themeColor="text1"/>
          <w:lang w:val="en-GB"/>
        </w:rPr>
      </w:pPr>
      <w:r w:rsidRPr="00026545">
        <w:rPr>
          <w:rFonts w:asciiTheme="minorHAnsi" w:hAnsiTheme="minorHAnsi" w:cstheme="minorHAnsi"/>
          <w:lang w:val="en-GB"/>
        </w:rPr>
        <w:t>[</w:t>
      </w:r>
      <w:r w:rsidR="00500E23">
        <w:rPr>
          <w:rFonts w:asciiTheme="minorHAnsi" w:hAnsiTheme="minorHAnsi" w:cstheme="minorHAnsi"/>
          <w:lang w:val="en-GB"/>
        </w:rPr>
        <w:t>2</w:t>
      </w:r>
      <w:r w:rsidRPr="00026545">
        <w:rPr>
          <w:rFonts w:asciiTheme="minorHAnsi" w:hAnsiTheme="minorHAnsi" w:cstheme="minorHAnsi"/>
          <w:lang w:val="en-GB"/>
        </w:rPr>
        <w:t xml:space="preserve">] </w:t>
      </w:r>
      <w:r w:rsidRPr="00026545">
        <w:rPr>
          <w:rFonts w:asciiTheme="minorHAnsi" w:hAnsiTheme="minorHAnsi" w:cstheme="minorHAnsi"/>
          <w:color w:val="000000" w:themeColor="text1"/>
          <w:lang w:val="en-GB"/>
        </w:rPr>
        <w:t>3GPP Technical report 26.928, Extended Reality in 5G</w:t>
      </w:r>
    </w:p>
    <w:p w14:paraId="4832F241" w14:textId="5940056B" w:rsidR="005D2383" w:rsidRPr="00430D0D" w:rsidRDefault="005D2383" w:rsidP="00E74124">
      <w:pPr>
        <w:spacing w:line="360" w:lineRule="auto"/>
        <w:ind w:left="360"/>
        <w:rPr>
          <w:rFonts w:asciiTheme="minorHAnsi" w:hAnsiTheme="minorHAnsi" w:cstheme="minorHAnsi"/>
          <w:color w:val="000000" w:themeColor="text1"/>
          <w:lang w:val="en-GB"/>
        </w:rPr>
      </w:pPr>
      <w:r>
        <w:rPr>
          <w:rFonts w:asciiTheme="minorHAnsi" w:hAnsiTheme="minorHAnsi" w:cstheme="minorHAnsi"/>
          <w:lang w:val="en-GB"/>
        </w:rPr>
        <w:t>[3]</w:t>
      </w:r>
      <w:r w:rsidRPr="00500E23">
        <w:rPr>
          <w:rFonts w:asciiTheme="minorHAnsi" w:hAnsiTheme="minorHAnsi" w:cstheme="minorHAnsi"/>
          <w:color w:val="000000" w:themeColor="text1"/>
          <w:lang w:val="en-GB"/>
        </w:rPr>
        <w:t xml:space="preserve"> </w:t>
      </w:r>
      <w:proofErr w:type="spellStart"/>
      <w:r w:rsidR="00E74124" w:rsidRPr="00E74124">
        <w:rPr>
          <w:rFonts w:asciiTheme="minorHAnsi" w:hAnsiTheme="minorHAnsi" w:cstheme="minorHAnsi"/>
          <w:color w:val="000000" w:themeColor="text1"/>
          <w:lang w:val="en-GB"/>
        </w:rPr>
        <w:t>Serhan</w:t>
      </w:r>
      <w:proofErr w:type="spellEnd"/>
      <w:r w:rsidR="00E74124" w:rsidRPr="00E74124">
        <w:rPr>
          <w:rFonts w:asciiTheme="minorHAnsi" w:hAnsiTheme="minorHAnsi" w:cstheme="minorHAnsi"/>
          <w:color w:val="000000" w:themeColor="text1"/>
          <w:lang w:val="en-GB"/>
        </w:rPr>
        <w:t xml:space="preserve"> </w:t>
      </w:r>
      <w:proofErr w:type="spellStart"/>
      <w:r w:rsidR="00E74124" w:rsidRPr="00E74124">
        <w:rPr>
          <w:rFonts w:asciiTheme="minorHAnsi" w:hAnsiTheme="minorHAnsi" w:cstheme="minorHAnsi"/>
          <w:color w:val="000000" w:themeColor="text1"/>
          <w:lang w:val="en-GB"/>
        </w:rPr>
        <w:t>Gül</w:t>
      </w:r>
      <w:proofErr w:type="spellEnd"/>
      <w:r w:rsidR="00E74124" w:rsidRPr="00E74124">
        <w:rPr>
          <w:rFonts w:asciiTheme="minorHAnsi" w:hAnsiTheme="minorHAnsi" w:cstheme="minorHAnsi"/>
          <w:color w:val="000000" w:themeColor="text1"/>
          <w:lang w:val="en-GB"/>
        </w:rPr>
        <w:t xml:space="preserve">, Dimitri </w:t>
      </w:r>
      <w:proofErr w:type="spellStart"/>
      <w:r w:rsidR="00E74124" w:rsidRPr="00E74124">
        <w:rPr>
          <w:rFonts w:asciiTheme="minorHAnsi" w:hAnsiTheme="minorHAnsi" w:cstheme="minorHAnsi"/>
          <w:color w:val="000000" w:themeColor="text1"/>
          <w:lang w:val="en-GB"/>
        </w:rPr>
        <w:t>Podborski</w:t>
      </w:r>
      <w:proofErr w:type="spellEnd"/>
      <w:r w:rsidR="00E74124" w:rsidRPr="00E74124">
        <w:rPr>
          <w:rFonts w:asciiTheme="minorHAnsi" w:hAnsiTheme="minorHAnsi" w:cstheme="minorHAnsi"/>
          <w:color w:val="000000" w:themeColor="text1"/>
          <w:lang w:val="en-GB"/>
        </w:rPr>
        <w:t xml:space="preserve">, </w:t>
      </w:r>
      <w:proofErr w:type="spellStart"/>
      <w:r w:rsidR="00E74124" w:rsidRPr="00E74124">
        <w:rPr>
          <w:rFonts w:asciiTheme="minorHAnsi" w:hAnsiTheme="minorHAnsi" w:cstheme="minorHAnsi"/>
          <w:color w:val="000000" w:themeColor="text1"/>
          <w:lang w:val="en-GB"/>
        </w:rPr>
        <w:t>Jangwoo</w:t>
      </w:r>
      <w:proofErr w:type="spellEnd"/>
      <w:r w:rsidR="00E74124" w:rsidRPr="00E74124">
        <w:rPr>
          <w:rFonts w:asciiTheme="minorHAnsi" w:hAnsiTheme="minorHAnsi" w:cstheme="minorHAnsi"/>
          <w:color w:val="000000" w:themeColor="text1"/>
          <w:lang w:val="en-GB"/>
        </w:rPr>
        <w:t xml:space="preserve"> Son, Gurdeep Singh Bhullar, Thomas Buchholz, Thomas </w:t>
      </w:r>
      <w:proofErr w:type="spellStart"/>
      <w:r w:rsidR="00E74124" w:rsidRPr="00E74124">
        <w:rPr>
          <w:rFonts w:asciiTheme="minorHAnsi" w:hAnsiTheme="minorHAnsi" w:cstheme="minorHAnsi"/>
          <w:color w:val="000000" w:themeColor="text1"/>
          <w:lang w:val="en-GB"/>
        </w:rPr>
        <w:t>Schierl</w:t>
      </w:r>
      <w:proofErr w:type="spellEnd"/>
      <w:r w:rsidR="00E74124" w:rsidRPr="00E74124">
        <w:rPr>
          <w:rFonts w:asciiTheme="minorHAnsi" w:hAnsiTheme="minorHAnsi" w:cstheme="minorHAnsi"/>
          <w:color w:val="000000" w:themeColor="text1"/>
          <w:lang w:val="en-GB"/>
        </w:rPr>
        <w:t xml:space="preserve">, Cornelius </w:t>
      </w:r>
      <w:proofErr w:type="spellStart"/>
      <w:r w:rsidR="00E74124" w:rsidRPr="00E74124">
        <w:rPr>
          <w:rFonts w:asciiTheme="minorHAnsi" w:hAnsiTheme="minorHAnsi" w:cstheme="minorHAnsi"/>
          <w:color w:val="000000" w:themeColor="text1"/>
          <w:lang w:val="en-GB"/>
        </w:rPr>
        <w:t>Hellge</w:t>
      </w:r>
      <w:proofErr w:type="spellEnd"/>
      <w:r w:rsidR="00E74124" w:rsidRPr="00E74124">
        <w:rPr>
          <w:rFonts w:asciiTheme="minorHAnsi" w:hAnsiTheme="minorHAnsi" w:cstheme="minorHAnsi"/>
          <w:color w:val="000000" w:themeColor="text1"/>
          <w:lang w:val="en-GB"/>
        </w:rPr>
        <w:t>, “Cloud Rendering-based Volumetric Video Streaming System for Mixed Reality Services”</w:t>
      </w:r>
      <w:r w:rsidR="00D46C7F">
        <w:rPr>
          <w:rFonts w:asciiTheme="minorHAnsi" w:hAnsiTheme="minorHAnsi" w:cstheme="minorHAnsi"/>
          <w:color w:val="000000" w:themeColor="text1"/>
          <w:lang w:val="en-GB"/>
        </w:rPr>
        <w:t xml:space="preserve"> </w:t>
      </w:r>
      <w:r w:rsidR="00E74124" w:rsidRPr="00E74124">
        <w:rPr>
          <w:rFonts w:asciiTheme="minorHAnsi" w:hAnsiTheme="minorHAnsi" w:cstheme="minorHAnsi"/>
          <w:color w:val="000000" w:themeColor="text1"/>
          <w:lang w:val="en-GB"/>
        </w:rPr>
        <w:t>Proceedings of the 11th ACM Multimedia Systems Conference (MMSys'20), June 2020</w:t>
      </w:r>
    </w:p>
    <w:p w14:paraId="658490F6" w14:textId="5A2ED5F6" w:rsidR="005D2383" w:rsidRDefault="005D2383" w:rsidP="005D2383">
      <w:pPr>
        <w:spacing w:line="360" w:lineRule="auto"/>
        <w:ind w:left="360"/>
        <w:rPr>
          <w:rFonts w:asciiTheme="minorHAnsi" w:hAnsiTheme="minorHAnsi" w:cstheme="minorHAnsi"/>
          <w:color w:val="000000" w:themeColor="text1"/>
          <w:lang w:val="en-GB"/>
        </w:rPr>
      </w:pPr>
      <w:r w:rsidRPr="00026545">
        <w:rPr>
          <w:rFonts w:asciiTheme="minorHAnsi" w:hAnsiTheme="minorHAnsi" w:cstheme="minorHAnsi"/>
          <w:lang w:val="en-GB"/>
        </w:rPr>
        <w:t>[</w:t>
      </w:r>
      <w:r>
        <w:rPr>
          <w:rFonts w:asciiTheme="minorHAnsi" w:hAnsiTheme="minorHAnsi" w:cstheme="minorHAnsi"/>
          <w:lang w:val="en-GB"/>
        </w:rPr>
        <w:t>4</w:t>
      </w:r>
      <w:r w:rsidRPr="00026545">
        <w:rPr>
          <w:rFonts w:asciiTheme="minorHAnsi" w:hAnsiTheme="minorHAnsi" w:cstheme="minorHAnsi"/>
          <w:lang w:val="en-GB"/>
        </w:rPr>
        <w:t xml:space="preserve">] </w:t>
      </w:r>
      <w:hyperlink r:id="rId13" w:history="1">
        <w:r w:rsidR="00E74124" w:rsidRPr="000D45F4">
          <w:rPr>
            <w:rStyle w:val="Hyperlink"/>
            <w:rFonts w:asciiTheme="minorHAnsi" w:hAnsiTheme="minorHAnsi" w:cstheme="minorHAnsi"/>
            <w:lang w:val="en-GB"/>
          </w:rPr>
          <w:t>https://www.hhi.fraunhofer.de/5GXR</w:t>
        </w:r>
      </w:hyperlink>
    </w:p>
    <w:p w14:paraId="5C2B2132" w14:textId="77777777" w:rsidR="00160945" w:rsidRPr="00026545" w:rsidRDefault="00160945" w:rsidP="007348DB">
      <w:pPr>
        <w:outlineLvl w:val="0"/>
        <w:rPr>
          <w:rFonts w:ascii="Arial" w:hAnsi="Arial" w:cs="Arial"/>
          <w:lang w:val="en-GB"/>
        </w:rPr>
      </w:pPr>
    </w:p>
    <w:sectPr w:rsidR="00160945" w:rsidRPr="00026545" w:rsidSect="008719EF">
      <w:headerReference w:type="default" r:id="rId14"/>
      <w:headerReference w:type="first" r:id="rId15"/>
      <w:pgSz w:w="11906" w:h="16838"/>
      <w:pgMar w:top="720" w:right="720" w:bottom="720" w:left="72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B7B4" w16cex:dateUtc="2021-01-27T08:58:00Z"/>
  <w16cex:commentExtensible w16cex:durableId="23BBB659" w16cex:dateUtc="2021-01-27T08:52:00Z"/>
  <w16cex:commentExtensible w16cex:durableId="23B95CA5" w16cex:dateUtc="2021-01-25T1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0D72F" w14:textId="77777777" w:rsidR="0044481E" w:rsidRDefault="0044481E" w:rsidP="00730D85">
      <w:r>
        <w:separator/>
      </w:r>
    </w:p>
  </w:endnote>
  <w:endnote w:type="continuationSeparator" w:id="0">
    <w:p w14:paraId="786F859F" w14:textId="77777777" w:rsidR="0044481E" w:rsidRDefault="0044481E" w:rsidP="00730D85">
      <w:r>
        <w:continuationSeparator/>
      </w:r>
    </w:p>
  </w:endnote>
  <w:endnote w:type="continuationNotice" w:id="1">
    <w:p w14:paraId="0BE4A93E" w14:textId="77777777" w:rsidR="0044481E" w:rsidRDefault="00444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C2818" w14:textId="77777777" w:rsidR="0044481E" w:rsidRDefault="0044481E" w:rsidP="00730D85">
      <w:r>
        <w:separator/>
      </w:r>
    </w:p>
  </w:footnote>
  <w:footnote w:type="continuationSeparator" w:id="0">
    <w:p w14:paraId="0B48468F" w14:textId="77777777" w:rsidR="0044481E" w:rsidRDefault="0044481E" w:rsidP="00730D85">
      <w:r>
        <w:continuationSeparator/>
      </w:r>
    </w:p>
  </w:footnote>
  <w:footnote w:type="continuationNotice" w:id="1">
    <w:p w14:paraId="7A152BE9" w14:textId="77777777" w:rsidR="0044481E" w:rsidRDefault="00444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99EB" w14:textId="266E3F5E" w:rsidR="00356476" w:rsidRPr="00730D85" w:rsidRDefault="00356476">
    <w:pPr>
      <w:pStyle w:val="Header"/>
      <w:rPr>
        <w:lang w:val="en-US"/>
      </w:rPr>
    </w:pP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2998" w14:textId="32ECC4C2" w:rsidR="00356476" w:rsidRPr="00663D2D" w:rsidRDefault="00356476" w:rsidP="004F1946">
    <w:pPr>
      <w:rPr>
        <w:rFonts w:asciiTheme="majorHAnsi" w:hAnsiTheme="majorHAnsi" w:cstheme="majorHAnsi"/>
        <w:sz w:val="28"/>
        <w:szCs w:val="28"/>
        <w:lang w:val="en-US"/>
      </w:rPr>
    </w:pPr>
    <w:r w:rsidRPr="004F1946">
      <w:rPr>
        <w:rFonts w:asciiTheme="majorHAnsi" w:hAnsiTheme="majorHAnsi" w:cstheme="majorHAnsi"/>
        <w:sz w:val="28"/>
        <w:szCs w:val="28"/>
        <w:lang w:val="en-US"/>
      </w:rPr>
      <w:t>3GPP TSG-SA4 Meeting 11</w:t>
    </w:r>
    <w:r w:rsidR="00663D2D">
      <w:rPr>
        <w:rFonts w:asciiTheme="majorHAnsi" w:hAnsiTheme="majorHAnsi" w:cstheme="majorHAnsi"/>
        <w:sz w:val="28"/>
        <w:szCs w:val="28"/>
        <w:lang w:val="en-US"/>
      </w:rPr>
      <w:t>2</w:t>
    </w:r>
    <w:r w:rsidRPr="004F1946">
      <w:rPr>
        <w:rFonts w:asciiTheme="majorHAnsi" w:hAnsiTheme="majorHAnsi" w:cstheme="majorHAnsi"/>
        <w:sz w:val="28"/>
        <w:szCs w:val="28"/>
        <w:lang w:val="en-US"/>
      </w:rPr>
      <w:t xml:space="preserve">-e      </w:t>
    </w:r>
    <w:r w:rsidRPr="004F1946">
      <w:rPr>
        <w:rFonts w:asciiTheme="majorHAnsi" w:hAnsiTheme="majorHAnsi" w:cstheme="majorHAnsi"/>
        <w:sz w:val="28"/>
        <w:szCs w:val="28"/>
        <w:lang w:val="en-US"/>
      </w:rPr>
      <w:tab/>
    </w:r>
    <w:r w:rsidRPr="004F1946">
      <w:rPr>
        <w:rFonts w:asciiTheme="majorHAnsi" w:hAnsiTheme="majorHAnsi" w:cstheme="majorHAnsi"/>
        <w:sz w:val="28"/>
        <w:szCs w:val="28"/>
        <w:lang w:val="en-US"/>
      </w:rPr>
      <w:tab/>
      <w:t xml:space="preserve">    </w:t>
    </w:r>
    <w:r w:rsidRPr="004F1946">
      <w:rPr>
        <w:rFonts w:asciiTheme="majorHAnsi" w:hAnsiTheme="majorHAnsi" w:cstheme="majorHAnsi"/>
        <w:i/>
        <w:iCs/>
        <w:color w:val="000000" w:themeColor="text1"/>
        <w:sz w:val="28"/>
        <w:szCs w:val="28"/>
        <w:lang w:val="en-US"/>
      </w:rPr>
      <w:tab/>
    </w:r>
    <w:r w:rsidR="00B90222" w:rsidRPr="004F1946">
      <w:rPr>
        <w:rFonts w:asciiTheme="majorHAnsi" w:hAnsiTheme="majorHAnsi" w:cstheme="majorHAnsi"/>
        <w:i/>
        <w:iCs/>
        <w:color w:val="000000" w:themeColor="text1"/>
        <w:sz w:val="28"/>
        <w:szCs w:val="28"/>
        <w:lang w:val="en-US"/>
      </w:rPr>
      <w:tab/>
    </w:r>
    <w:r w:rsidR="00B90222" w:rsidRPr="004F1946">
      <w:rPr>
        <w:rFonts w:asciiTheme="majorHAnsi" w:hAnsiTheme="majorHAnsi" w:cstheme="majorHAnsi"/>
        <w:i/>
        <w:iCs/>
        <w:color w:val="000000" w:themeColor="text1"/>
        <w:sz w:val="28"/>
        <w:szCs w:val="28"/>
        <w:lang w:val="en-US"/>
      </w:rPr>
      <w:tab/>
    </w:r>
    <w:r w:rsidR="00B90222" w:rsidRPr="004F1946">
      <w:rPr>
        <w:rFonts w:asciiTheme="majorHAnsi" w:hAnsiTheme="majorHAnsi" w:cstheme="majorHAnsi"/>
        <w:i/>
        <w:iCs/>
        <w:color w:val="000000" w:themeColor="text1"/>
        <w:sz w:val="28"/>
        <w:szCs w:val="28"/>
        <w:lang w:val="en-US"/>
      </w:rPr>
      <w:tab/>
    </w:r>
    <w:r w:rsidR="00B90222" w:rsidRPr="004F1946">
      <w:rPr>
        <w:rFonts w:asciiTheme="majorHAnsi" w:hAnsiTheme="majorHAnsi" w:cstheme="majorHAnsi"/>
        <w:i/>
        <w:iCs/>
        <w:color w:val="000000" w:themeColor="text1"/>
        <w:sz w:val="28"/>
        <w:szCs w:val="28"/>
        <w:lang w:val="en-US"/>
      </w:rPr>
      <w:tab/>
    </w:r>
    <w:r w:rsidR="009F6676" w:rsidRPr="003B5193">
      <w:rPr>
        <w:rFonts w:asciiTheme="majorHAnsi" w:hAnsiTheme="majorHAnsi" w:cstheme="majorHAnsi"/>
        <w:b/>
        <w:bCs/>
        <w:i/>
        <w:iCs/>
        <w:color w:val="000000" w:themeColor="text1"/>
        <w:sz w:val="28"/>
        <w:szCs w:val="28"/>
        <w:lang w:val="en-US"/>
      </w:rPr>
      <w:t xml:space="preserve">       </w:t>
    </w:r>
    <w:r w:rsidRPr="003B5193">
      <w:rPr>
        <w:rFonts w:asciiTheme="majorHAnsi" w:hAnsiTheme="majorHAnsi" w:cstheme="majorHAnsi"/>
        <w:b/>
        <w:bCs/>
        <w:i/>
        <w:iCs/>
        <w:color w:val="000000" w:themeColor="text1"/>
        <w:sz w:val="28"/>
        <w:szCs w:val="28"/>
        <w:lang w:val="en-US"/>
      </w:rPr>
      <w:t>S4-</w:t>
    </w:r>
    <w:r w:rsidR="00B90222" w:rsidRPr="00A11735">
      <w:rPr>
        <w:rFonts w:asciiTheme="majorHAnsi" w:hAnsiTheme="majorHAnsi" w:cstheme="majorHAnsi"/>
        <w:b/>
        <w:bCs/>
        <w:i/>
        <w:iCs/>
        <w:color w:val="000000" w:themeColor="text1"/>
        <w:sz w:val="28"/>
        <w:szCs w:val="28"/>
        <w:lang w:val="en-US"/>
      </w:rPr>
      <w:t>2</w:t>
    </w:r>
    <w:r w:rsidR="0035518D" w:rsidRPr="0035518D">
      <w:rPr>
        <w:rFonts w:asciiTheme="majorHAnsi" w:hAnsiTheme="majorHAnsi" w:cstheme="majorHAnsi"/>
        <w:b/>
        <w:bCs/>
        <w:i/>
        <w:iCs/>
        <w:color w:val="000000" w:themeColor="text1"/>
        <w:sz w:val="28"/>
        <w:szCs w:val="28"/>
        <w:lang w:val="en-US"/>
      </w:rPr>
      <w:t>10124</w:t>
    </w:r>
  </w:p>
  <w:p w14:paraId="6FE790E4" w14:textId="77DB5FA7" w:rsidR="00356476" w:rsidRPr="004F1946" w:rsidRDefault="005208A2" w:rsidP="008719EF">
    <w:pPr>
      <w:pStyle w:val="Header"/>
      <w:rPr>
        <w:rFonts w:asciiTheme="majorHAnsi" w:hAnsiTheme="majorHAnsi" w:cstheme="majorHAnsi"/>
        <w:lang w:val="en-US"/>
      </w:rPr>
    </w:pPr>
    <w:r>
      <w:rPr>
        <w:rFonts w:asciiTheme="majorHAnsi" w:hAnsiTheme="majorHAnsi" w:cstheme="majorHAnsi"/>
        <w:sz w:val="28"/>
        <w:szCs w:val="28"/>
        <w:lang w:val="en-US"/>
      </w:rPr>
      <w:t>February</w:t>
    </w:r>
    <w:r w:rsidR="00356476" w:rsidRPr="004F1946">
      <w:rPr>
        <w:rFonts w:asciiTheme="majorHAnsi" w:hAnsiTheme="majorHAnsi" w:cstheme="majorHAnsi"/>
        <w:sz w:val="28"/>
        <w:szCs w:val="28"/>
        <w:lang w:val="en-US"/>
      </w:rPr>
      <w:t xml:space="preserve"> 202</w:t>
    </w:r>
    <w:r w:rsidR="00663D2D">
      <w:rPr>
        <w:rFonts w:asciiTheme="majorHAnsi" w:hAnsiTheme="majorHAnsi" w:cstheme="majorHAnsi"/>
        <w:sz w:val="28"/>
        <w:szCs w:val="28"/>
        <w:lang w:val="en-US"/>
      </w:rPr>
      <w:t>1</w:t>
    </w:r>
    <w:r w:rsidR="00356476" w:rsidRPr="004F1946">
      <w:rPr>
        <w:rFonts w:asciiTheme="majorHAnsi" w:hAnsiTheme="majorHAnsi" w:cstheme="majorHAnsi"/>
        <w:sz w:val="28"/>
        <w:szCs w:val="28"/>
        <w:lang w:val="en-US"/>
      </w:rPr>
      <w:t xml:space="preserve">, </w:t>
    </w:r>
    <w:r w:rsidR="00B90222" w:rsidRPr="004F1946">
      <w:rPr>
        <w:rFonts w:asciiTheme="majorHAnsi" w:hAnsiTheme="majorHAnsi" w:cstheme="majorHAnsi"/>
        <w:sz w:val="28"/>
        <w:szCs w:val="28"/>
        <w:lang w:val="en-US"/>
      </w:rPr>
      <w:t>e-Meeting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AA8"/>
    <w:multiLevelType w:val="hybridMultilevel"/>
    <w:tmpl w:val="41E0A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A143AE"/>
    <w:multiLevelType w:val="hybridMultilevel"/>
    <w:tmpl w:val="A070515C"/>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 w15:restartNumberingAfterBreak="0">
    <w:nsid w:val="191166C5"/>
    <w:multiLevelType w:val="hybridMultilevel"/>
    <w:tmpl w:val="CE647216"/>
    <w:lvl w:ilvl="0" w:tplc="A7BEA7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85C0C"/>
    <w:multiLevelType w:val="hybridMultilevel"/>
    <w:tmpl w:val="B568F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7143C"/>
    <w:multiLevelType w:val="hybridMultilevel"/>
    <w:tmpl w:val="F48435F2"/>
    <w:lvl w:ilvl="0" w:tplc="08090001">
      <w:start w:val="1"/>
      <w:numFmt w:val="bullet"/>
      <w:lvlText w:val=""/>
      <w:lvlJc w:val="left"/>
      <w:pPr>
        <w:ind w:left="1130" w:hanging="360"/>
      </w:pPr>
      <w:rPr>
        <w:rFonts w:ascii="Symbol" w:hAnsi="Symbol" w:hint="default"/>
      </w:rPr>
    </w:lvl>
    <w:lvl w:ilvl="1" w:tplc="0809000F">
      <w:start w:val="1"/>
      <w:numFmt w:val="decimal"/>
      <w:lvlText w:val="%2."/>
      <w:lvlJc w:val="left"/>
      <w:pPr>
        <w:ind w:left="1850" w:hanging="360"/>
      </w:pPr>
      <w:rPr>
        <w:rFonts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5" w15:restartNumberingAfterBreak="0">
    <w:nsid w:val="2E970115"/>
    <w:multiLevelType w:val="hybridMultilevel"/>
    <w:tmpl w:val="A5C89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5310B"/>
    <w:multiLevelType w:val="hybridMultilevel"/>
    <w:tmpl w:val="907A22D8"/>
    <w:lvl w:ilvl="0" w:tplc="7E3E90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D4423"/>
    <w:multiLevelType w:val="multilevel"/>
    <w:tmpl w:val="4F001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3A6624D5"/>
    <w:multiLevelType w:val="hybridMultilevel"/>
    <w:tmpl w:val="5BD8F42C"/>
    <w:lvl w:ilvl="0" w:tplc="1156540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18F5786"/>
    <w:multiLevelType w:val="hybridMultilevel"/>
    <w:tmpl w:val="A4585FF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FD503D"/>
    <w:multiLevelType w:val="hybridMultilevel"/>
    <w:tmpl w:val="F83A6F6C"/>
    <w:lvl w:ilvl="0" w:tplc="726276CE">
      <w:start w:val="1"/>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FE35BA"/>
    <w:multiLevelType w:val="hybridMultilevel"/>
    <w:tmpl w:val="0FCED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07338"/>
    <w:multiLevelType w:val="hybridMultilevel"/>
    <w:tmpl w:val="E2962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E84436"/>
    <w:multiLevelType w:val="hybridMultilevel"/>
    <w:tmpl w:val="FDCAE69A"/>
    <w:lvl w:ilvl="0" w:tplc="C9A8D84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2813AE"/>
    <w:multiLevelType w:val="hybridMultilevel"/>
    <w:tmpl w:val="22DEE3E0"/>
    <w:lvl w:ilvl="0" w:tplc="C804EC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E1B069D"/>
    <w:multiLevelType w:val="hybridMultilevel"/>
    <w:tmpl w:val="6512F878"/>
    <w:lvl w:ilvl="0" w:tplc="3058065C">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F65DB"/>
    <w:multiLevelType w:val="hybridMultilevel"/>
    <w:tmpl w:val="2D80101E"/>
    <w:lvl w:ilvl="0" w:tplc="9BDE3DA8">
      <w:start w:val="6"/>
      <w:numFmt w:val="bullet"/>
      <w:lvlText w:val="-"/>
      <w:lvlJc w:val="left"/>
      <w:pPr>
        <w:ind w:left="644" w:hanging="360"/>
      </w:pPr>
      <w:rPr>
        <w:rFonts w:ascii="Times New Roman" w:eastAsia="Times New Roman" w:hAnsi="Times New Roman" w:cs="Times New Roman" w:hint="default"/>
        <w:b w:val="0"/>
        <w:bCs w:val="0"/>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63C24B36"/>
    <w:multiLevelType w:val="hybridMultilevel"/>
    <w:tmpl w:val="20CEEA82"/>
    <w:lvl w:ilvl="0" w:tplc="726276CE">
      <w:start w:val="1"/>
      <w:numFmt w:val="bullet"/>
      <w:lvlText w:val="-"/>
      <w:lvlJc w:val="left"/>
      <w:pPr>
        <w:ind w:left="927" w:hanging="360"/>
      </w:pPr>
      <w:rPr>
        <w:rFonts w:ascii="Calibri" w:eastAsiaTheme="minorHAnsi"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6ABC010B"/>
    <w:multiLevelType w:val="hybridMultilevel"/>
    <w:tmpl w:val="2EF270BC"/>
    <w:lvl w:ilvl="0" w:tplc="726276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847E25"/>
    <w:multiLevelType w:val="hybridMultilevel"/>
    <w:tmpl w:val="C9A67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E71FA1"/>
    <w:multiLevelType w:val="hybridMultilevel"/>
    <w:tmpl w:val="F0D6E776"/>
    <w:lvl w:ilvl="0" w:tplc="2C6EE67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A40276"/>
    <w:multiLevelType w:val="hybridMultilevel"/>
    <w:tmpl w:val="80A24C08"/>
    <w:lvl w:ilvl="0" w:tplc="FED00330">
      <w:start w:val="7"/>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6"/>
  </w:num>
  <w:num w:numId="5">
    <w:abstractNumId w:val="20"/>
  </w:num>
  <w:num w:numId="6">
    <w:abstractNumId w:val="13"/>
  </w:num>
  <w:num w:numId="7">
    <w:abstractNumId w:val="19"/>
  </w:num>
  <w:num w:numId="8">
    <w:abstractNumId w:val="11"/>
  </w:num>
  <w:num w:numId="9">
    <w:abstractNumId w:val="14"/>
  </w:num>
  <w:num w:numId="10">
    <w:abstractNumId w:val="9"/>
  </w:num>
  <w:num w:numId="11">
    <w:abstractNumId w:val="3"/>
  </w:num>
  <w:num w:numId="12">
    <w:abstractNumId w:val="2"/>
  </w:num>
  <w:num w:numId="13">
    <w:abstractNumId w:val="1"/>
  </w:num>
  <w:num w:numId="14">
    <w:abstractNumId w:val="4"/>
  </w:num>
  <w:num w:numId="15">
    <w:abstractNumId w:val="10"/>
  </w:num>
  <w:num w:numId="16">
    <w:abstractNumId w:val="17"/>
  </w:num>
  <w:num w:numId="17">
    <w:abstractNumId w:val="0"/>
  </w:num>
  <w:num w:numId="18">
    <w:abstractNumId w:val="21"/>
  </w:num>
  <w:num w:numId="19">
    <w:abstractNumId w:val="16"/>
  </w:num>
  <w:num w:numId="20">
    <w:abstractNumId w:val="15"/>
  </w:num>
  <w:num w:numId="21">
    <w:abstractNumId w:val="5"/>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go Sanchez_d04">
    <w15:presenceInfo w15:providerId="None" w15:userId="Yago Sanchez_d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85"/>
    <w:rsid w:val="00004DF7"/>
    <w:rsid w:val="00005E32"/>
    <w:rsid w:val="00013D1E"/>
    <w:rsid w:val="0001549E"/>
    <w:rsid w:val="000227F8"/>
    <w:rsid w:val="000235CB"/>
    <w:rsid w:val="00026545"/>
    <w:rsid w:val="000308AB"/>
    <w:rsid w:val="00030F67"/>
    <w:rsid w:val="00031391"/>
    <w:rsid w:val="00034435"/>
    <w:rsid w:val="00044886"/>
    <w:rsid w:val="0005072D"/>
    <w:rsid w:val="00052FDA"/>
    <w:rsid w:val="00053A0C"/>
    <w:rsid w:val="000552A1"/>
    <w:rsid w:val="00055AC6"/>
    <w:rsid w:val="000632E3"/>
    <w:rsid w:val="00075987"/>
    <w:rsid w:val="000807EA"/>
    <w:rsid w:val="00081826"/>
    <w:rsid w:val="0008276B"/>
    <w:rsid w:val="00090B03"/>
    <w:rsid w:val="00094047"/>
    <w:rsid w:val="0009482F"/>
    <w:rsid w:val="00094A1B"/>
    <w:rsid w:val="00094A7D"/>
    <w:rsid w:val="00095F96"/>
    <w:rsid w:val="000A0AC3"/>
    <w:rsid w:val="000A4663"/>
    <w:rsid w:val="000A4A4A"/>
    <w:rsid w:val="000B18D3"/>
    <w:rsid w:val="000B25B8"/>
    <w:rsid w:val="000B2FC3"/>
    <w:rsid w:val="000B3203"/>
    <w:rsid w:val="000B4070"/>
    <w:rsid w:val="000B7402"/>
    <w:rsid w:val="000C0FB8"/>
    <w:rsid w:val="000C2478"/>
    <w:rsid w:val="000C308A"/>
    <w:rsid w:val="000C429E"/>
    <w:rsid w:val="000C7CC4"/>
    <w:rsid w:val="000D0573"/>
    <w:rsid w:val="000D1251"/>
    <w:rsid w:val="000D4A07"/>
    <w:rsid w:val="000D5B31"/>
    <w:rsid w:val="000D76D9"/>
    <w:rsid w:val="000E13F7"/>
    <w:rsid w:val="000E3844"/>
    <w:rsid w:val="000E4972"/>
    <w:rsid w:val="000E58A9"/>
    <w:rsid w:val="000F05C8"/>
    <w:rsid w:val="000F5DDF"/>
    <w:rsid w:val="000F7E93"/>
    <w:rsid w:val="00100E27"/>
    <w:rsid w:val="00100E56"/>
    <w:rsid w:val="001069F7"/>
    <w:rsid w:val="001075D0"/>
    <w:rsid w:val="001114B5"/>
    <w:rsid w:val="00112341"/>
    <w:rsid w:val="001132FC"/>
    <w:rsid w:val="00113816"/>
    <w:rsid w:val="00113E4F"/>
    <w:rsid w:val="00114271"/>
    <w:rsid w:val="00114996"/>
    <w:rsid w:val="00116CED"/>
    <w:rsid w:val="00121A01"/>
    <w:rsid w:val="00121F36"/>
    <w:rsid w:val="001226CE"/>
    <w:rsid w:val="00126F92"/>
    <w:rsid w:val="0013088E"/>
    <w:rsid w:val="0013420E"/>
    <w:rsid w:val="00136811"/>
    <w:rsid w:val="0014012D"/>
    <w:rsid w:val="00141DA6"/>
    <w:rsid w:val="00143A0B"/>
    <w:rsid w:val="0014768F"/>
    <w:rsid w:val="00157AAA"/>
    <w:rsid w:val="00160945"/>
    <w:rsid w:val="00162997"/>
    <w:rsid w:val="00166735"/>
    <w:rsid w:val="00166DDA"/>
    <w:rsid w:val="0017405B"/>
    <w:rsid w:val="001764F3"/>
    <w:rsid w:val="00176A23"/>
    <w:rsid w:val="001834AE"/>
    <w:rsid w:val="00183D00"/>
    <w:rsid w:val="0018538E"/>
    <w:rsid w:val="00187E2F"/>
    <w:rsid w:val="001913EE"/>
    <w:rsid w:val="00191FEA"/>
    <w:rsid w:val="001931F3"/>
    <w:rsid w:val="001932DD"/>
    <w:rsid w:val="0019370A"/>
    <w:rsid w:val="00197CC2"/>
    <w:rsid w:val="001A22D2"/>
    <w:rsid w:val="001A2F27"/>
    <w:rsid w:val="001A2F29"/>
    <w:rsid w:val="001A6761"/>
    <w:rsid w:val="001B44E4"/>
    <w:rsid w:val="001B57F2"/>
    <w:rsid w:val="001C0B05"/>
    <w:rsid w:val="001C3276"/>
    <w:rsid w:val="001C3C78"/>
    <w:rsid w:val="001D083D"/>
    <w:rsid w:val="001D32B7"/>
    <w:rsid w:val="001D35B3"/>
    <w:rsid w:val="001D3938"/>
    <w:rsid w:val="001D5CAE"/>
    <w:rsid w:val="001D6506"/>
    <w:rsid w:val="001D6B5C"/>
    <w:rsid w:val="001E350A"/>
    <w:rsid w:val="001E4207"/>
    <w:rsid w:val="001E6668"/>
    <w:rsid w:val="001F06B7"/>
    <w:rsid w:val="001F0AC8"/>
    <w:rsid w:val="00200CB1"/>
    <w:rsid w:val="00204873"/>
    <w:rsid w:val="002064EC"/>
    <w:rsid w:val="002110DB"/>
    <w:rsid w:val="0021243F"/>
    <w:rsid w:val="002128F2"/>
    <w:rsid w:val="00213436"/>
    <w:rsid w:val="00214073"/>
    <w:rsid w:val="0021413C"/>
    <w:rsid w:val="0021498B"/>
    <w:rsid w:val="00215472"/>
    <w:rsid w:val="00220B95"/>
    <w:rsid w:val="0022128D"/>
    <w:rsid w:val="002219A3"/>
    <w:rsid w:val="0022421B"/>
    <w:rsid w:val="00227897"/>
    <w:rsid w:val="002279CB"/>
    <w:rsid w:val="00227A4D"/>
    <w:rsid w:val="00232977"/>
    <w:rsid w:val="00234CCE"/>
    <w:rsid w:val="00234CD2"/>
    <w:rsid w:val="0023772B"/>
    <w:rsid w:val="00241203"/>
    <w:rsid w:val="00242528"/>
    <w:rsid w:val="00242A23"/>
    <w:rsid w:val="00247DF5"/>
    <w:rsid w:val="002502A2"/>
    <w:rsid w:val="00254D3A"/>
    <w:rsid w:val="00255A98"/>
    <w:rsid w:val="002561F4"/>
    <w:rsid w:val="0025650C"/>
    <w:rsid w:val="00256669"/>
    <w:rsid w:val="00266D49"/>
    <w:rsid w:val="002708BD"/>
    <w:rsid w:val="00277797"/>
    <w:rsid w:val="002803B6"/>
    <w:rsid w:val="002806B5"/>
    <w:rsid w:val="00285870"/>
    <w:rsid w:val="00286B94"/>
    <w:rsid w:val="00287E7F"/>
    <w:rsid w:val="002941A2"/>
    <w:rsid w:val="00295544"/>
    <w:rsid w:val="00295884"/>
    <w:rsid w:val="00295BF4"/>
    <w:rsid w:val="00296E07"/>
    <w:rsid w:val="002A096D"/>
    <w:rsid w:val="002A1B7B"/>
    <w:rsid w:val="002A4C70"/>
    <w:rsid w:val="002A4FAE"/>
    <w:rsid w:val="002A6BFB"/>
    <w:rsid w:val="002B0343"/>
    <w:rsid w:val="002B1AD1"/>
    <w:rsid w:val="002B3841"/>
    <w:rsid w:val="002B5687"/>
    <w:rsid w:val="002B5DF8"/>
    <w:rsid w:val="002B628F"/>
    <w:rsid w:val="002B6F87"/>
    <w:rsid w:val="002B6FF8"/>
    <w:rsid w:val="002C208B"/>
    <w:rsid w:val="002C20C9"/>
    <w:rsid w:val="002C7B59"/>
    <w:rsid w:val="002C7C4B"/>
    <w:rsid w:val="002D003A"/>
    <w:rsid w:val="002D01B4"/>
    <w:rsid w:val="002D1C7B"/>
    <w:rsid w:val="002E0E91"/>
    <w:rsid w:val="002E1085"/>
    <w:rsid w:val="002E5260"/>
    <w:rsid w:val="002E541A"/>
    <w:rsid w:val="002E67FA"/>
    <w:rsid w:val="002E6A02"/>
    <w:rsid w:val="002E707A"/>
    <w:rsid w:val="002E70E1"/>
    <w:rsid w:val="002F0371"/>
    <w:rsid w:val="002F04D7"/>
    <w:rsid w:val="002F1B07"/>
    <w:rsid w:val="002F2057"/>
    <w:rsid w:val="002F2BBB"/>
    <w:rsid w:val="002F642E"/>
    <w:rsid w:val="00301005"/>
    <w:rsid w:val="00302267"/>
    <w:rsid w:val="00302ADE"/>
    <w:rsid w:val="003031D0"/>
    <w:rsid w:val="00305AD1"/>
    <w:rsid w:val="00306096"/>
    <w:rsid w:val="003066CE"/>
    <w:rsid w:val="003079EA"/>
    <w:rsid w:val="00312078"/>
    <w:rsid w:val="00312557"/>
    <w:rsid w:val="00313972"/>
    <w:rsid w:val="00314D08"/>
    <w:rsid w:val="003218B5"/>
    <w:rsid w:val="003226EA"/>
    <w:rsid w:val="003243F4"/>
    <w:rsid w:val="00327162"/>
    <w:rsid w:val="00330439"/>
    <w:rsid w:val="003310C9"/>
    <w:rsid w:val="00331C7A"/>
    <w:rsid w:val="003345B9"/>
    <w:rsid w:val="003363FC"/>
    <w:rsid w:val="00336B60"/>
    <w:rsid w:val="00336E1C"/>
    <w:rsid w:val="00341300"/>
    <w:rsid w:val="0034418A"/>
    <w:rsid w:val="00346137"/>
    <w:rsid w:val="00351148"/>
    <w:rsid w:val="00354EDA"/>
    <w:rsid w:val="0035518D"/>
    <w:rsid w:val="003555A9"/>
    <w:rsid w:val="00356476"/>
    <w:rsid w:val="0036090C"/>
    <w:rsid w:val="00364F5A"/>
    <w:rsid w:val="0036551F"/>
    <w:rsid w:val="00370296"/>
    <w:rsid w:val="003704D7"/>
    <w:rsid w:val="0037329C"/>
    <w:rsid w:val="003746BB"/>
    <w:rsid w:val="00374776"/>
    <w:rsid w:val="00374965"/>
    <w:rsid w:val="0037618E"/>
    <w:rsid w:val="003761A8"/>
    <w:rsid w:val="00381DD2"/>
    <w:rsid w:val="00384105"/>
    <w:rsid w:val="00395D4D"/>
    <w:rsid w:val="003A1F0C"/>
    <w:rsid w:val="003A2026"/>
    <w:rsid w:val="003B068C"/>
    <w:rsid w:val="003B14A2"/>
    <w:rsid w:val="003B1E89"/>
    <w:rsid w:val="003B2B12"/>
    <w:rsid w:val="003B4C93"/>
    <w:rsid w:val="003B5193"/>
    <w:rsid w:val="003C4209"/>
    <w:rsid w:val="003C42A3"/>
    <w:rsid w:val="003C4492"/>
    <w:rsid w:val="003C4DE7"/>
    <w:rsid w:val="003D024C"/>
    <w:rsid w:val="003D0C55"/>
    <w:rsid w:val="003D379E"/>
    <w:rsid w:val="003D49BD"/>
    <w:rsid w:val="003E05E1"/>
    <w:rsid w:val="003E0C61"/>
    <w:rsid w:val="003E212C"/>
    <w:rsid w:val="003E4C4F"/>
    <w:rsid w:val="003E5FD9"/>
    <w:rsid w:val="003F0652"/>
    <w:rsid w:val="003F0A56"/>
    <w:rsid w:val="003F3FA8"/>
    <w:rsid w:val="003F4BF8"/>
    <w:rsid w:val="00403081"/>
    <w:rsid w:val="00404327"/>
    <w:rsid w:val="0040679A"/>
    <w:rsid w:val="00406980"/>
    <w:rsid w:val="00407334"/>
    <w:rsid w:val="00407767"/>
    <w:rsid w:val="00407B1E"/>
    <w:rsid w:val="0041012B"/>
    <w:rsid w:val="004104F5"/>
    <w:rsid w:val="004166CE"/>
    <w:rsid w:val="004175B6"/>
    <w:rsid w:val="004175F0"/>
    <w:rsid w:val="004215C0"/>
    <w:rsid w:val="004240A9"/>
    <w:rsid w:val="00425D5C"/>
    <w:rsid w:val="0042608B"/>
    <w:rsid w:val="00426E99"/>
    <w:rsid w:val="0042709A"/>
    <w:rsid w:val="00427151"/>
    <w:rsid w:val="00430D0D"/>
    <w:rsid w:val="00433FCB"/>
    <w:rsid w:val="00435B56"/>
    <w:rsid w:val="00440B0F"/>
    <w:rsid w:val="004417BF"/>
    <w:rsid w:val="00443AF7"/>
    <w:rsid w:val="0044481E"/>
    <w:rsid w:val="00446884"/>
    <w:rsid w:val="00455736"/>
    <w:rsid w:val="0046021A"/>
    <w:rsid w:val="00462940"/>
    <w:rsid w:val="00463559"/>
    <w:rsid w:val="00463F05"/>
    <w:rsid w:val="004653B9"/>
    <w:rsid w:val="004659B1"/>
    <w:rsid w:val="00466267"/>
    <w:rsid w:val="00466EFA"/>
    <w:rsid w:val="00471A5C"/>
    <w:rsid w:val="0047622A"/>
    <w:rsid w:val="00480F2E"/>
    <w:rsid w:val="00481491"/>
    <w:rsid w:val="00483284"/>
    <w:rsid w:val="004866CD"/>
    <w:rsid w:val="0048764E"/>
    <w:rsid w:val="004933CE"/>
    <w:rsid w:val="00493FA1"/>
    <w:rsid w:val="00497BE8"/>
    <w:rsid w:val="004A0EE7"/>
    <w:rsid w:val="004A1C87"/>
    <w:rsid w:val="004A537A"/>
    <w:rsid w:val="004A6B0F"/>
    <w:rsid w:val="004B03F8"/>
    <w:rsid w:val="004B105B"/>
    <w:rsid w:val="004B2FCF"/>
    <w:rsid w:val="004B4911"/>
    <w:rsid w:val="004C0889"/>
    <w:rsid w:val="004C3931"/>
    <w:rsid w:val="004C54B6"/>
    <w:rsid w:val="004C6345"/>
    <w:rsid w:val="004D188B"/>
    <w:rsid w:val="004D26AE"/>
    <w:rsid w:val="004D3649"/>
    <w:rsid w:val="004D451C"/>
    <w:rsid w:val="004D52BB"/>
    <w:rsid w:val="004D5C2F"/>
    <w:rsid w:val="004E23AE"/>
    <w:rsid w:val="004E3067"/>
    <w:rsid w:val="004E4537"/>
    <w:rsid w:val="004E560E"/>
    <w:rsid w:val="004E68F7"/>
    <w:rsid w:val="004F05EC"/>
    <w:rsid w:val="004F12BF"/>
    <w:rsid w:val="004F1946"/>
    <w:rsid w:val="00500E23"/>
    <w:rsid w:val="00510928"/>
    <w:rsid w:val="00510CBE"/>
    <w:rsid w:val="00511001"/>
    <w:rsid w:val="005145BD"/>
    <w:rsid w:val="005161DF"/>
    <w:rsid w:val="00516EE9"/>
    <w:rsid w:val="005208A2"/>
    <w:rsid w:val="00521D87"/>
    <w:rsid w:val="0052256F"/>
    <w:rsid w:val="00523BBB"/>
    <w:rsid w:val="005247AC"/>
    <w:rsid w:val="0052514F"/>
    <w:rsid w:val="00527C82"/>
    <w:rsid w:val="00530BF1"/>
    <w:rsid w:val="00531E8D"/>
    <w:rsid w:val="00534574"/>
    <w:rsid w:val="005370FD"/>
    <w:rsid w:val="005373DD"/>
    <w:rsid w:val="00542234"/>
    <w:rsid w:val="0054442D"/>
    <w:rsid w:val="00544B5C"/>
    <w:rsid w:val="00551ED2"/>
    <w:rsid w:val="0055353B"/>
    <w:rsid w:val="00563A99"/>
    <w:rsid w:val="00564BA4"/>
    <w:rsid w:val="00567F8B"/>
    <w:rsid w:val="00571318"/>
    <w:rsid w:val="00571D9C"/>
    <w:rsid w:val="005776B7"/>
    <w:rsid w:val="00577B47"/>
    <w:rsid w:val="005823AF"/>
    <w:rsid w:val="005851C5"/>
    <w:rsid w:val="00586F4F"/>
    <w:rsid w:val="0059068A"/>
    <w:rsid w:val="005926E1"/>
    <w:rsid w:val="00595523"/>
    <w:rsid w:val="00595ADC"/>
    <w:rsid w:val="00596907"/>
    <w:rsid w:val="00596EEC"/>
    <w:rsid w:val="005978CF"/>
    <w:rsid w:val="00597F3B"/>
    <w:rsid w:val="005A2A49"/>
    <w:rsid w:val="005A47E9"/>
    <w:rsid w:val="005A49A6"/>
    <w:rsid w:val="005A55F2"/>
    <w:rsid w:val="005A6710"/>
    <w:rsid w:val="005B5B6E"/>
    <w:rsid w:val="005B622D"/>
    <w:rsid w:val="005B719A"/>
    <w:rsid w:val="005C1C2F"/>
    <w:rsid w:val="005C22F4"/>
    <w:rsid w:val="005C3BBB"/>
    <w:rsid w:val="005C481A"/>
    <w:rsid w:val="005D17A7"/>
    <w:rsid w:val="005D18A8"/>
    <w:rsid w:val="005D2383"/>
    <w:rsid w:val="005D43FE"/>
    <w:rsid w:val="005D468A"/>
    <w:rsid w:val="005D57BB"/>
    <w:rsid w:val="005D67BC"/>
    <w:rsid w:val="005D7F64"/>
    <w:rsid w:val="005E1F5C"/>
    <w:rsid w:val="005E2BA4"/>
    <w:rsid w:val="005E3720"/>
    <w:rsid w:val="005E60A0"/>
    <w:rsid w:val="005E645B"/>
    <w:rsid w:val="005F2427"/>
    <w:rsid w:val="005F2DB5"/>
    <w:rsid w:val="005F336A"/>
    <w:rsid w:val="005F3CF0"/>
    <w:rsid w:val="0060262F"/>
    <w:rsid w:val="0060288D"/>
    <w:rsid w:val="00603B1E"/>
    <w:rsid w:val="006060EB"/>
    <w:rsid w:val="006123ED"/>
    <w:rsid w:val="00614969"/>
    <w:rsid w:val="00620C04"/>
    <w:rsid w:val="00624E31"/>
    <w:rsid w:val="006262B7"/>
    <w:rsid w:val="00632A84"/>
    <w:rsid w:val="00632E04"/>
    <w:rsid w:val="00634F3E"/>
    <w:rsid w:val="00642229"/>
    <w:rsid w:val="0064231B"/>
    <w:rsid w:val="006441DF"/>
    <w:rsid w:val="00650B0F"/>
    <w:rsid w:val="0065155F"/>
    <w:rsid w:val="006534B2"/>
    <w:rsid w:val="00654F24"/>
    <w:rsid w:val="00661E59"/>
    <w:rsid w:val="00663D2D"/>
    <w:rsid w:val="00665FB5"/>
    <w:rsid w:val="00667406"/>
    <w:rsid w:val="0067034C"/>
    <w:rsid w:val="0067348C"/>
    <w:rsid w:val="00673B1F"/>
    <w:rsid w:val="006745DA"/>
    <w:rsid w:val="00676DFF"/>
    <w:rsid w:val="00677601"/>
    <w:rsid w:val="00682FCD"/>
    <w:rsid w:val="0068331E"/>
    <w:rsid w:val="0068599A"/>
    <w:rsid w:val="0069081F"/>
    <w:rsid w:val="00691A43"/>
    <w:rsid w:val="00691D63"/>
    <w:rsid w:val="006936D8"/>
    <w:rsid w:val="0069599E"/>
    <w:rsid w:val="006A503E"/>
    <w:rsid w:val="006A5DA0"/>
    <w:rsid w:val="006A6883"/>
    <w:rsid w:val="006B2F81"/>
    <w:rsid w:val="006B4E12"/>
    <w:rsid w:val="006B4EA8"/>
    <w:rsid w:val="006B78C0"/>
    <w:rsid w:val="006C4904"/>
    <w:rsid w:val="006C55FB"/>
    <w:rsid w:val="006C6674"/>
    <w:rsid w:val="006D2C94"/>
    <w:rsid w:val="006E611E"/>
    <w:rsid w:val="006F1AA4"/>
    <w:rsid w:val="006F294E"/>
    <w:rsid w:val="006F42EB"/>
    <w:rsid w:val="006F6424"/>
    <w:rsid w:val="006F76E4"/>
    <w:rsid w:val="006F7748"/>
    <w:rsid w:val="00700678"/>
    <w:rsid w:val="00703AB3"/>
    <w:rsid w:val="00704331"/>
    <w:rsid w:val="00704684"/>
    <w:rsid w:val="007058E0"/>
    <w:rsid w:val="0071036B"/>
    <w:rsid w:val="00712448"/>
    <w:rsid w:val="00715511"/>
    <w:rsid w:val="00720E7F"/>
    <w:rsid w:val="007221F8"/>
    <w:rsid w:val="00722D5E"/>
    <w:rsid w:val="0072377B"/>
    <w:rsid w:val="007250AB"/>
    <w:rsid w:val="007251D7"/>
    <w:rsid w:val="00726AE3"/>
    <w:rsid w:val="00726F1B"/>
    <w:rsid w:val="00727645"/>
    <w:rsid w:val="00730644"/>
    <w:rsid w:val="00730D85"/>
    <w:rsid w:val="007314CF"/>
    <w:rsid w:val="00732723"/>
    <w:rsid w:val="007348DB"/>
    <w:rsid w:val="00735E0C"/>
    <w:rsid w:val="00736662"/>
    <w:rsid w:val="007368B3"/>
    <w:rsid w:val="0074134F"/>
    <w:rsid w:val="0074180B"/>
    <w:rsid w:val="00747E7E"/>
    <w:rsid w:val="007550EE"/>
    <w:rsid w:val="007552AB"/>
    <w:rsid w:val="007608BB"/>
    <w:rsid w:val="00761688"/>
    <w:rsid w:val="00761C34"/>
    <w:rsid w:val="00762621"/>
    <w:rsid w:val="00770284"/>
    <w:rsid w:val="00771723"/>
    <w:rsid w:val="00771F38"/>
    <w:rsid w:val="007721DF"/>
    <w:rsid w:val="00775834"/>
    <w:rsid w:val="007769A6"/>
    <w:rsid w:val="00780D27"/>
    <w:rsid w:val="0078100D"/>
    <w:rsid w:val="007811DF"/>
    <w:rsid w:val="00782E10"/>
    <w:rsid w:val="00783E25"/>
    <w:rsid w:val="00784319"/>
    <w:rsid w:val="00786567"/>
    <w:rsid w:val="00786E36"/>
    <w:rsid w:val="00790AAB"/>
    <w:rsid w:val="0079113C"/>
    <w:rsid w:val="00793756"/>
    <w:rsid w:val="00794E28"/>
    <w:rsid w:val="00795108"/>
    <w:rsid w:val="00796DBC"/>
    <w:rsid w:val="007A0409"/>
    <w:rsid w:val="007A0B9E"/>
    <w:rsid w:val="007A577D"/>
    <w:rsid w:val="007A6EFB"/>
    <w:rsid w:val="007B25DB"/>
    <w:rsid w:val="007B3077"/>
    <w:rsid w:val="007B5D59"/>
    <w:rsid w:val="007C1BE8"/>
    <w:rsid w:val="007C3A81"/>
    <w:rsid w:val="007C7679"/>
    <w:rsid w:val="007C7CE4"/>
    <w:rsid w:val="007D239F"/>
    <w:rsid w:val="007D3FC1"/>
    <w:rsid w:val="007D516B"/>
    <w:rsid w:val="007D7B90"/>
    <w:rsid w:val="007E00B7"/>
    <w:rsid w:val="007E1122"/>
    <w:rsid w:val="007E2D1D"/>
    <w:rsid w:val="007E38BF"/>
    <w:rsid w:val="007E4113"/>
    <w:rsid w:val="007E457F"/>
    <w:rsid w:val="007E760F"/>
    <w:rsid w:val="007F1914"/>
    <w:rsid w:val="007F210B"/>
    <w:rsid w:val="007F21E6"/>
    <w:rsid w:val="007F2FA3"/>
    <w:rsid w:val="007F30DE"/>
    <w:rsid w:val="007F3684"/>
    <w:rsid w:val="007F7758"/>
    <w:rsid w:val="0080039D"/>
    <w:rsid w:val="00800A56"/>
    <w:rsid w:val="00800D9B"/>
    <w:rsid w:val="008021A0"/>
    <w:rsid w:val="008021B8"/>
    <w:rsid w:val="00802B27"/>
    <w:rsid w:val="00802ED2"/>
    <w:rsid w:val="0080620A"/>
    <w:rsid w:val="00806E02"/>
    <w:rsid w:val="00807B46"/>
    <w:rsid w:val="00807EFC"/>
    <w:rsid w:val="00811234"/>
    <w:rsid w:val="008115D6"/>
    <w:rsid w:val="0081168A"/>
    <w:rsid w:val="0081187B"/>
    <w:rsid w:val="00815574"/>
    <w:rsid w:val="00816167"/>
    <w:rsid w:val="00816FA5"/>
    <w:rsid w:val="00821480"/>
    <w:rsid w:val="0082626D"/>
    <w:rsid w:val="00826C4F"/>
    <w:rsid w:val="00827B59"/>
    <w:rsid w:val="0083108A"/>
    <w:rsid w:val="00832AB2"/>
    <w:rsid w:val="008332E8"/>
    <w:rsid w:val="008349CB"/>
    <w:rsid w:val="008351DB"/>
    <w:rsid w:val="0083635B"/>
    <w:rsid w:val="00837745"/>
    <w:rsid w:val="00837E56"/>
    <w:rsid w:val="00840DA8"/>
    <w:rsid w:val="0084428D"/>
    <w:rsid w:val="00845FCE"/>
    <w:rsid w:val="00850197"/>
    <w:rsid w:val="008502CE"/>
    <w:rsid w:val="00855831"/>
    <w:rsid w:val="008561DE"/>
    <w:rsid w:val="00856BA4"/>
    <w:rsid w:val="008576AC"/>
    <w:rsid w:val="00861676"/>
    <w:rsid w:val="008639DD"/>
    <w:rsid w:val="00864F39"/>
    <w:rsid w:val="008651A6"/>
    <w:rsid w:val="00866523"/>
    <w:rsid w:val="008719EF"/>
    <w:rsid w:val="008737B5"/>
    <w:rsid w:val="008738E1"/>
    <w:rsid w:val="00876201"/>
    <w:rsid w:val="00877866"/>
    <w:rsid w:val="00880776"/>
    <w:rsid w:val="00880F0D"/>
    <w:rsid w:val="00884DF2"/>
    <w:rsid w:val="008918E8"/>
    <w:rsid w:val="00892D3C"/>
    <w:rsid w:val="00892DD4"/>
    <w:rsid w:val="008935CB"/>
    <w:rsid w:val="00894695"/>
    <w:rsid w:val="008A2367"/>
    <w:rsid w:val="008A3063"/>
    <w:rsid w:val="008A41B3"/>
    <w:rsid w:val="008A536E"/>
    <w:rsid w:val="008A6C77"/>
    <w:rsid w:val="008B051E"/>
    <w:rsid w:val="008B3AF4"/>
    <w:rsid w:val="008B6022"/>
    <w:rsid w:val="008B6CCE"/>
    <w:rsid w:val="008C0FF7"/>
    <w:rsid w:val="008C1AF9"/>
    <w:rsid w:val="008C4785"/>
    <w:rsid w:val="008D1145"/>
    <w:rsid w:val="008D272D"/>
    <w:rsid w:val="008D2A1D"/>
    <w:rsid w:val="008D3C00"/>
    <w:rsid w:val="008D3F3F"/>
    <w:rsid w:val="008D73D8"/>
    <w:rsid w:val="008D7F78"/>
    <w:rsid w:val="008E1A5B"/>
    <w:rsid w:val="008E32BE"/>
    <w:rsid w:val="008E37D4"/>
    <w:rsid w:val="008E46B3"/>
    <w:rsid w:val="008E4B35"/>
    <w:rsid w:val="008E5E64"/>
    <w:rsid w:val="008E7787"/>
    <w:rsid w:val="008F14EE"/>
    <w:rsid w:val="008F318F"/>
    <w:rsid w:val="008F499E"/>
    <w:rsid w:val="008F51A5"/>
    <w:rsid w:val="00900F44"/>
    <w:rsid w:val="009011CC"/>
    <w:rsid w:val="00902CF2"/>
    <w:rsid w:val="009108BD"/>
    <w:rsid w:val="0091334C"/>
    <w:rsid w:val="00913383"/>
    <w:rsid w:val="00914EF6"/>
    <w:rsid w:val="009152AB"/>
    <w:rsid w:val="00915D13"/>
    <w:rsid w:val="00917792"/>
    <w:rsid w:val="00921FBB"/>
    <w:rsid w:val="009220B7"/>
    <w:rsid w:val="00922AFC"/>
    <w:rsid w:val="0092400C"/>
    <w:rsid w:val="00926872"/>
    <w:rsid w:val="00927065"/>
    <w:rsid w:val="0092724A"/>
    <w:rsid w:val="009338E5"/>
    <w:rsid w:val="009343BE"/>
    <w:rsid w:val="009351D2"/>
    <w:rsid w:val="00935FBF"/>
    <w:rsid w:val="00936CA5"/>
    <w:rsid w:val="00942210"/>
    <w:rsid w:val="00942DD4"/>
    <w:rsid w:val="00944FB5"/>
    <w:rsid w:val="00946FC0"/>
    <w:rsid w:val="00952EBB"/>
    <w:rsid w:val="00954007"/>
    <w:rsid w:val="00954BEB"/>
    <w:rsid w:val="009578B9"/>
    <w:rsid w:val="009618FF"/>
    <w:rsid w:val="009621B4"/>
    <w:rsid w:val="00962F0C"/>
    <w:rsid w:val="00965D4F"/>
    <w:rsid w:val="00967469"/>
    <w:rsid w:val="0096774D"/>
    <w:rsid w:val="00970844"/>
    <w:rsid w:val="00976B35"/>
    <w:rsid w:val="00983952"/>
    <w:rsid w:val="00987994"/>
    <w:rsid w:val="00991DEA"/>
    <w:rsid w:val="0099298B"/>
    <w:rsid w:val="0099469C"/>
    <w:rsid w:val="00995163"/>
    <w:rsid w:val="009B05D6"/>
    <w:rsid w:val="009B1043"/>
    <w:rsid w:val="009B3C19"/>
    <w:rsid w:val="009B4A68"/>
    <w:rsid w:val="009B66E3"/>
    <w:rsid w:val="009C03A7"/>
    <w:rsid w:val="009C6C64"/>
    <w:rsid w:val="009C6E64"/>
    <w:rsid w:val="009C7E67"/>
    <w:rsid w:val="009D0388"/>
    <w:rsid w:val="009D0868"/>
    <w:rsid w:val="009D16E7"/>
    <w:rsid w:val="009D2C7D"/>
    <w:rsid w:val="009D2D95"/>
    <w:rsid w:val="009D7F2B"/>
    <w:rsid w:val="009E510B"/>
    <w:rsid w:val="009E5B0A"/>
    <w:rsid w:val="009E7B85"/>
    <w:rsid w:val="009F14FB"/>
    <w:rsid w:val="009F2A6E"/>
    <w:rsid w:val="009F5E0C"/>
    <w:rsid w:val="009F6676"/>
    <w:rsid w:val="009F6A1E"/>
    <w:rsid w:val="00A00314"/>
    <w:rsid w:val="00A00A20"/>
    <w:rsid w:val="00A033E9"/>
    <w:rsid w:val="00A06291"/>
    <w:rsid w:val="00A072E6"/>
    <w:rsid w:val="00A07EBF"/>
    <w:rsid w:val="00A11735"/>
    <w:rsid w:val="00A125A4"/>
    <w:rsid w:val="00A13015"/>
    <w:rsid w:val="00A1336D"/>
    <w:rsid w:val="00A14EB6"/>
    <w:rsid w:val="00A20375"/>
    <w:rsid w:val="00A26952"/>
    <w:rsid w:val="00A27E8A"/>
    <w:rsid w:val="00A3070A"/>
    <w:rsid w:val="00A33D6F"/>
    <w:rsid w:val="00A341A4"/>
    <w:rsid w:val="00A356A7"/>
    <w:rsid w:val="00A41617"/>
    <w:rsid w:val="00A437DE"/>
    <w:rsid w:val="00A45923"/>
    <w:rsid w:val="00A52077"/>
    <w:rsid w:val="00A52952"/>
    <w:rsid w:val="00A536A9"/>
    <w:rsid w:val="00A62751"/>
    <w:rsid w:val="00A63D8C"/>
    <w:rsid w:val="00A64A76"/>
    <w:rsid w:val="00A65C5F"/>
    <w:rsid w:val="00A66EED"/>
    <w:rsid w:val="00A70974"/>
    <w:rsid w:val="00A9059C"/>
    <w:rsid w:val="00A91372"/>
    <w:rsid w:val="00A9229D"/>
    <w:rsid w:val="00A92B73"/>
    <w:rsid w:val="00A9325A"/>
    <w:rsid w:val="00A94C3B"/>
    <w:rsid w:val="00A94E58"/>
    <w:rsid w:val="00A9556F"/>
    <w:rsid w:val="00A955A0"/>
    <w:rsid w:val="00A968CD"/>
    <w:rsid w:val="00A972AE"/>
    <w:rsid w:val="00AA1647"/>
    <w:rsid w:val="00AA633F"/>
    <w:rsid w:val="00AB0E84"/>
    <w:rsid w:val="00AB16EB"/>
    <w:rsid w:val="00AB1955"/>
    <w:rsid w:val="00AB244A"/>
    <w:rsid w:val="00AB42DC"/>
    <w:rsid w:val="00AB68EE"/>
    <w:rsid w:val="00AB6BB8"/>
    <w:rsid w:val="00AC0262"/>
    <w:rsid w:val="00AC10D1"/>
    <w:rsid w:val="00AC57BC"/>
    <w:rsid w:val="00AD3BA3"/>
    <w:rsid w:val="00AE4541"/>
    <w:rsid w:val="00AE4C08"/>
    <w:rsid w:val="00AE5467"/>
    <w:rsid w:val="00AF07FD"/>
    <w:rsid w:val="00AF0F45"/>
    <w:rsid w:val="00AF24BA"/>
    <w:rsid w:val="00AF2F4A"/>
    <w:rsid w:val="00AF2FE1"/>
    <w:rsid w:val="00AF4917"/>
    <w:rsid w:val="00AF5BCC"/>
    <w:rsid w:val="00B048F3"/>
    <w:rsid w:val="00B051BB"/>
    <w:rsid w:val="00B0711E"/>
    <w:rsid w:val="00B07536"/>
    <w:rsid w:val="00B07DB6"/>
    <w:rsid w:val="00B16503"/>
    <w:rsid w:val="00B1667F"/>
    <w:rsid w:val="00B216A7"/>
    <w:rsid w:val="00B27435"/>
    <w:rsid w:val="00B30759"/>
    <w:rsid w:val="00B316FB"/>
    <w:rsid w:val="00B342AF"/>
    <w:rsid w:val="00B34560"/>
    <w:rsid w:val="00B35280"/>
    <w:rsid w:val="00B37778"/>
    <w:rsid w:val="00B40ED2"/>
    <w:rsid w:val="00B4318A"/>
    <w:rsid w:val="00B43D7A"/>
    <w:rsid w:val="00B445FF"/>
    <w:rsid w:val="00B47E04"/>
    <w:rsid w:val="00B50557"/>
    <w:rsid w:val="00B55B4A"/>
    <w:rsid w:val="00B5658E"/>
    <w:rsid w:val="00B611FA"/>
    <w:rsid w:val="00B619C7"/>
    <w:rsid w:val="00B645EB"/>
    <w:rsid w:val="00B67A97"/>
    <w:rsid w:val="00B67BC2"/>
    <w:rsid w:val="00B67D92"/>
    <w:rsid w:val="00B73E80"/>
    <w:rsid w:val="00B74098"/>
    <w:rsid w:val="00B767A8"/>
    <w:rsid w:val="00B77055"/>
    <w:rsid w:val="00B84102"/>
    <w:rsid w:val="00B85D6F"/>
    <w:rsid w:val="00B8630E"/>
    <w:rsid w:val="00B86701"/>
    <w:rsid w:val="00B90222"/>
    <w:rsid w:val="00B9129C"/>
    <w:rsid w:val="00B91986"/>
    <w:rsid w:val="00B925F2"/>
    <w:rsid w:val="00B92C48"/>
    <w:rsid w:val="00B94F98"/>
    <w:rsid w:val="00B95F94"/>
    <w:rsid w:val="00BA3262"/>
    <w:rsid w:val="00BA4B70"/>
    <w:rsid w:val="00BB1563"/>
    <w:rsid w:val="00BB3F0C"/>
    <w:rsid w:val="00BB5180"/>
    <w:rsid w:val="00BC00B8"/>
    <w:rsid w:val="00BC0BF9"/>
    <w:rsid w:val="00BC218E"/>
    <w:rsid w:val="00BC3BBC"/>
    <w:rsid w:val="00BC5B33"/>
    <w:rsid w:val="00BC5B48"/>
    <w:rsid w:val="00BD1221"/>
    <w:rsid w:val="00BD39E6"/>
    <w:rsid w:val="00BD796C"/>
    <w:rsid w:val="00BE06B4"/>
    <w:rsid w:val="00BE1B26"/>
    <w:rsid w:val="00BE29D7"/>
    <w:rsid w:val="00BE6A13"/>
    <w:rsid w:val="00BF1C68"/>
    <w:rsid w:val="00BF3F80"/>
    <w:rsid w:val="00BF42A6"/>
    <w:rsid w:val="00BF49F8"/>
    <w:rsid w:val="00BF64A3"/>
    <w:rsid w:val="00C01BB2"/>
    <w:rsid w:val="00C11CE4"/>
    <w:rsid w:val="00C139A2"/>
    <w:rsid w:val="00C13ED5"/>
    <w:rsid w:val="00C145BC"/>
    <w:rsid w:val="00C209B5"/>
    <w:rsid w:val="00C20D4D"/>
    <w:rsid w:val="00C22D8F"/>
    <w:rsid w:val="00C23237"/>
    <w:rsid w:val="00C23EDB"/>
    <w:rsid w:val="00C26732"/>
    <w:rsid w:val="00C30892"/>
    <w:rsid w:val="00C3106C"/>
    <w:rsid w:val="00C329A4"/>
    <w:rsid w:val="00C339A2"/>
    <w:rsid w:val="00C33E1F"/>
    <w:rsid w:val="00C33EA2"/>
    <w:rsid w:val="00C34A4A"/>
    <w:rsid w:val="00C34DCA"/>
    <w:rsid w:val="00C35462"/>
    <w:rsid w:val="00C3717E"/>
    <w:rsid w:val="00C37F10"/>
    <w:rsid w:val="00C40977"/>
    <w:rsid w:val="00C40AA3"/>
    <w:rsid w:val="00C40FB8"/>
    <w:rsid w:val="00C4348D"/>
    <w:rsid w:val="00C43C65"/>
    <w:rsid w:val="00C46F4B"/>
    <w:rsid w:val="00C47270"/>
    <w:rsid w:val="00C4775B"/>
    <w:rsid w:val="00C5205B"/>
    <w:rsid w:val="00C522A0"/>
    <w:rsid w:val="00C52EFB"/>
    <w:rsid w:val="00C54266"/>
    <w:rsid w:val="00C579A3"/>
    <w:rsid w:val="00C61634"/>
    <w:rsid w:val="00C635BF"/>
    <w:rsid w:val="00C6637D"/>
    <w:rsid w:val="00C716D3"/>
    <w:rsid w:val="00C85337"/>
    <w:rsid w:val="00C97271"/>
    <w:rsid w:val="00CA035B"/>
    <w:rsid w:val="00CA167F"/>
    <w:rsid w:val="00CA436C"/>
    <w:rsid w:val="00CA6DBA"/>
    <w:rsid w:val="00CB6C6C"/>
    <w:rsid w:val="00CC0734"/>
    <w:rsid w:val="00CC3089"/>
    <w:rsid w:val="00CC3E10"/>
    <w:rsid w:val="00CC558D"/>
    <w:rsid w:val="00CC6A3B"/>
    <w:rsid w:val="00CC769E"/>
    <w:rsid w:val="00CD0F63"/>
    <w:rsid w:val="00CD23ED"/>
    <w:rsid w:val="00CD2874"/>
    <w:rsid w:val="00CD4733"/>
    <w:rsid w:val="00CD4F09"/>
    <w:rsid w:val="00CD54C6"/>
    <w:rsid w:val="00CE1AC0"/>
    <w:rsid w:val="00CE715B"/>
    <w:rsid w:val="00CF0D43"/>
    <w:rsid w:val="00CF3AC7"/>
    <w:rsid w:val="00CF6001"/>
    <w:rsid w:val="00CF7221"/>
    <w:rsid w:val="00CF785E"/>
    <w:rsid w:val="00CF7A53"/>
    <w:rsid w:val="00D00FC0"/>
    <w:rsid w:val="00D01DB5"/>
    <w:rsid w:val="00D030E3"/>
    <w:rsid w:val="00D03D02"/>
    <w:rsid w:val="00D04F67"/>
    <w:rsid w:val="00D0645E"/>
    <w:rsid w:val="00D06D24"/>
    <w:rsid w:val="00D10E01"/>
    <w:rsid w:val="00D132F4"/>
    <w:rsid w:val="00D149CC"/>
    <w:rsid w:val="00D204F3"/>
    <w:rsid w:val="00D21A25"/>
    <w:rsid w:val="00D25219"/>
    <w:rsid w:val="00D302A6"/>
    <w:rsid w:val="00D36000"/>
    <w:rsid w:val="00D36BB4"/>
    <w:rsid w:val="00D4226A"/>
    <w:rsid w:val="00D45D56"/>
    <w:rsid w:val="00D4685F"/>
    <w:rsid w:val="00D46C7F"/>
    <w:rsid w:val="00D50E09"/>
    <w:rsid w:val="00D516AE"/>
    <w:rsid w:val="00D52ED3"/>
    <w:rsid w:val="00D538F1"/>
    <w:rsid w:val="00D546A8"/>
    <w:rsid w:val="00D55572"/>
    <w:rsid w:val="00D55C8F"/>
    <w:rsid w:val="00D616B1"/>
    <w:rsid w:val="00D62E7E"/>
    <w:rsid w:val="00D63BBD"/>
    <w:rsid w:val="00D66BCC"/>
    <w:rsid w:val="00D66EB0"/>
    <w:rsid w:val="00D675B4"/>
    <w:rsid w:val="00D6770B"/>
    <w:rsid w:val="00D703DD"/>
    <w:rsid w:val="00D7150D"/>
    <w:rsid w:val="00D718E6"/>
    <w:rsid w:val="00D81719"/>
    <w:rsid w:val="00D82BA7"/>
    <w:rsid w:val="00D82D83"/>
    <w:rsid w:val="00D836FE"/>
    <w:rsid w:val="00D84786"/>
    <w:rsid w:val="00D863A8"/>
    <w:rsid w:val="00D864B3"/>
    <w:rsid w:val="00D86676"/>
    <w:rsid w:val="00D9053C"/>
    <w:rsid w:val="00D9183A"/>
    <w:rsid w:val="00D91EBA"/>
    <w:rsid w:val="00D96E04"/>
    <w:rsid w:val="00D9743E"/>
    <w:rsid w:val="00DA29BF"/>
    <w:rsid w:val="00DA2DA7"/>
    <w:rsid w:val="00DA7F16"/>
    <w:rsid w:val="00DB0D79"/>
    <w:rsid w:val="00DB1EB1"/>
    <w:rsid w:val="00DB454A"/>
    <w:rsid w:val="00DB4D38"/>
    <w:rsid w:val="00DC09D4"/>
    <w:rsid w:val="00DC26FE"/>
    <w:rsid w:val="00DC4325"/>
    <w:rsid w:val="00DC449A"/>
    <w:rsid w:val="00DC4F17"/>
    <w:rsid w:val="00DD367F"/>
    <w:rsid w:val="00DD47DC"/>
    <w:rsid w:val="00DD7BDB"/>
    <w:rsid w:val="00DD7D02"/>
    <w:rsid w:val="00DE0D64"/>
    <w:rsid w:val="00DE1F3F"/>
    <w:rsid w:val="00DE3270"/>
    <w:rsid w:val="00DE33A3"/>
    <w:rsid w:val="00DE3EBC"/>
    <w:rsid w:val="00DE5824"/>
    <w:rsid w:val="00DF0BF3"/>
    <w:rsid w:val="00DF0D22"/>
    <w:rsid w:val="00DF4F40"/>
    <w:rsid w:val="00DF5EC3"/>
    <w:rsid w:val="00DF732C"/>
    <w:rsid w:val="00E03901"/>
    <w:rsid w:val="00E077E1"/>
    <w:rsid w:val="00E106C1"/>
    <w:rsid w:val="00E17F9F"/>
    <w:rsid w:val="00E21469"/>
    <w:rsid w:val="00E21ECD"/>
    <w:rsid w:val="00E23D9E"/>
    <w:rsid w:val="00E2529D"/>
    <w:rsid w:val="00E2706A"/>
    <w:rsid w:val="00E318C2"/>
    <w:rsid w:val="00E33E31"/>
    <w:rsid w:val="00E344D5"/>
    <w:rsid w:val="00E35567"/>
    <w:rsid w:val="00E36681"/>
    <w:rsid w:val="00E41177"/>
    <w:rsid w:val="00E41F3F"/>
    <w:rsid w:val="00E42B08"/>
    <w:rsid w:val="00E43CD6"/>
    <w:rsid w:val="00E47A0A"/>
    <w:rsid w:val="00E51FE7"/>
    <w:rsid w:val="00E535AC"/>
    <w:rsid w:val="00E61026"/>
    <w:rsid w:val="00E6124B"/>
    <w:rsid w:val="00E61950"/>
    <w:rsid w:val="00E621E7"/>
    <w:rsid w:val="00E63D0B"/>
    <w:rsid w:val="00E669B5"/>
    <w:rsid w:val="00E67F2C"/>
    <w:rsid w:val="00E72DC9"/>
    <w:rsid w:val="00E737DA"/>
    <w:rsid w:val="00E73C2F"/>
    <w:rsid w:val="00E74124"/>
    <w:rsid w:val="00E777B4"/>
    <w:rsid w:val="00E864DF"/>
    <w:rsid w:val="00E87F4F"/>
    <w:rsid w:val="00E931BC"/>
    <w:rsid w:val="00E9402A"/>
    <w:rsid w:val="00E9546E"/>
    <w:rsid w:val="00E97753"/>
    <w:rsid w:val="00EA08E1"/>
    <w:rsid w:val="00EA1052"/>
    <w:rsid w:val="00EA2543"/>
    <w:rsid w:val="00EA49F5"/>
    <w:rsid w:val="00EA546D"/>
    <w:rsid w:val="00EA66B3"/>
    <w:rsid w:val="00EB010C"/>
    <w:rsid w:val="00EC3554"/>
    <w:rsid w:val="00EC38FC"/>
    <w:rsid w:val="00EC735E"/>
    <w:rsid w:val="00ED0E5F"/>
    <w:rsid w:val="00ED3C73"/>
    <w:rsid w:val="00ED4CE7"/>
    <w:rsid w:val="00ED5AB2"/>
    <w:rsid w:val="00ED659B"/>
    <w:rsid w:val="00ED6E85"/>
    <w:rsid w:val="00EE6979"/>
    <w:rsid w:val="00EF119C"/>
    <w:rsid w:val="00EF1C4E"/>
    <w:rsid w:val="00EF3829"/>
    <w:rsid w:val="00EF462A"/>
    <w:rsid w:val="00F02AFC"/>
    <w:rsid w:val="00F0609E"/>
    <w:rsid w:val="00F06756"/>
    <w:rsid w:val="00F06D0F"/>
    <w:rsid w:val="00F101CB"/>
    <w:rsid w:val="00F1537C"/>
    <w:rsid w:val="00F16CBB"/>
    <w:rsid w:val="00F23E92"/>
    <w:rsid w:val="00F25C32"/>
    <w:rsid w:val="00F35387"/>
    <w:rsid w:val="00F35DE7"/>
    <w:rsid w:val="00F37219"/>
    <w:rsid w:val="00F54BE0"/>
    <w:rsid w:val="00F54EFC"/>
    <w:rsid w:val="00F55715"/>
    <w:rsid w:val="00F55F72"/>
    <w:rsid w:val="00F57B94"/>
    <w:rsid w:val="00F632E5"/>
    <w:rsid w:val="00F64581"/>
    <w:rsid w:val="00F65B7C"/>
    <w:rsid w:val="00F71126"/>
    <w:rsid w:val="00F73696"/>
    <w:rsid w:val="00F73A4F"/>
    <w:rsid w:val="00F73F57"/>
    <w:rsid w:val="00F74C71"/>
    <w:rsid w:val="00F75C58"/>
    <w:rsid w:val="00F77199"/>
    <w:rsid w:val="00F81B66"/>
    <w:rsid w:val="00F82402"/>
    <w:rsid w:val="00F84456"/>
    <w:rsid w:val="00F84E6E"/>
    <w:rsid w:val="00F85999"/>
    <w:rsid w:val="00F9177D"/>
    <w:rsid w:val="00F95E94"/>
    <w:rsid w:val="00F973C5"/>
    <w:rsid w:val="00FA152A"/>
    <w:rsid w:val="00FA2C6A"/>
    <w:rsid w:val="00FA332C"/>
    <w:rsid w:val="00FA790B"/>
    <w:rsid w:val="00FB2277"/>
    <w:rsid w:val="00FB3455"/>
    <w:rsid w:val="00FB63AE"/>
    <w:rsid w:val="00FC6E97"/>
    <w:rsid w:val="00FD4A92"/>
    <w:rsid w:val="00FD5A10"/>
    <w:rsid w:val="00FE18BA"/>
    <w:rsid w:val="00FE1921"/>
    <w:rsid w:val="00FE3F53"/>
    <w:rsid w:val="00FE4284"/>
    <w:rsid w:val="00FE647A"/>
    <w:rsid w:val="00FE704E"/>
    <w:rsid w:val="00FE74E2"/>
    <w:rsid w:val="00FF1AC1"/>
    <w:rsid w:val="00FF301E"/>
    <w:rsid w:val="00FF3253"/>
    <w:rsid w:val="00FF383E"/>
    <w:rsid w:val="00FF43EF"/>
    <w:rsid w:val="00FF453E"/>
    <w:rsid w:val="00FF466C"/>
    <w:rsid w:val="01A5257A"/>
    <w:rsid w:val="02E8B975"/>
    <w:rsid w:val="031A34AF"/>
    <w:rsid w:val="0408D389"/>
    <w:rsid w:val="0641D203"/>
    <w:rsid w:val="064AE41D"/>
    <w:rsid w:val="087E186C"/>
    <w:rsid w:val="0916DB3E"/>
    <w:rsid w:val="0F58349F"/>
    <w:rsid w:val="121AD3C1"/>
    <w:rsid w:val="152FB202"/>
    <w:rsid w:val="155F6B2B"/>
    <w:rsid w:val="157CB576"/>
    <w:rsid w:val="17D5523B"/>
    <w:rsid w:val="1AE67554"/>
    <w:rsid w:val="1BDC71BB"/>
    <w:rsid w:val="1D240A18"/>
    <w:rsid w:val="1F41C530"/>
    <w:rsid w:val="209BB2EC"/>
    <w:rsid w:val="25F8EB0D"/>
    <w:rsid w:val="270C9A33"/>
    <w:rsid w:val="2B1B53F0"/>
    <w:rsid w:val="2EC12264"/>
    <w:rsid w:val="2F68F190"/>
    <w:rsid w:val="30AEFA6C"/>
    <w:rsid w:val="351C5D36"/>
    <w:rsid w:val="35C5CB14"/>
    <w:rsid w:val="3883F35B"/>
    <w:rsid w:val="3CEFA1AC"/>
    <w:rsid w:val="3D18956F"/>
    <w:rsid w:val="3D36F65F"/>
    <w:rsid w:val="3D7DEEB3"/>
    <w:rsid w:val="3DB1EF1C"/>
    <w:rsid w:val="43695AF5"/>
    <w:rsid w:val="457ED9B0"/>
    <w:rsid w:val="48C3E109"/>
    <w:rsid w:val="504D8747"/>
    <w:rsid w:val="51DB25D0"/>
    <w:rsid w:val="53661CC7"/>
    <w:rsid w:val="549E775D"/>
    <w:rsid w:val="59692ABF"/>
    <w:rsid w:val="5AEBCE4A"/>
    <w:rsid w:val="5B97237A"/>
    <w:rsid w:val="5ED77C17"/>
    <w:rsid w:val="60A0F791"/>
    <w:rsid w:val="65BF37EA"/>
    <w:rsid w:val="6A5A2AA5"/>
    <w:rsid w:val="6B7979F8"/>
    <w:rsid w:val="6C221ED2"/>
    <w:rsid w:val="7338FE03"/>
    <w:rsid w:val="76CAF0E2"/>
    <w:rsid w:val="77393BF4"/>
    <w:rsid w:val="79EE023A"/>
    <w:rsid w:val="7DAD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704DC"/>
  <w15:chartTrackingRefBased/>
  <w15:docId w15:val="{8F996697-29CD-8A4E-A204-DC17F2D9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90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E41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411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48D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qFormat/>
    <w:rsid w:val="007348DB"/>
    <w:pPr>
      <w:overflowPunct w:val="0"/>
      <w:autoSpaceDE w:val="0"/>
      <w:autoSpaceDN w:val="0"/>
      <w:adjustRightInd w:val="0"/>
      <w:spacing w:before="120" w:after="180"/>
      <w:ind w:left="1418" w:hanging="1418"/>
      <w:textAlignment w:val="baseline"/>
      <w:outlineLvl w:val="3"/>
    </w:pPr>
    <w:rPr>
      <w:rFonts w:ascii="Arial" w:eastAsia="Times New Roman" w:hAnsi="Arial" w:cs="Times New Roman"/>
      <w:color w:val="auto"/>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D85"/>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730D85"/>
  </w:style>
  <w:style w:type="paragraph" w:styleId="Footer">
    <w:name w:val="footer"/>
    <w:basedOn w:val="Normal"/>
    <w:link w:val="FooterChar"/>
    <w:uiPriority w:val="99"/>
    <w:unhideWhenUsed/>
    <w:rsid w:val="00730D85"/>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730D85"/>
  </w:style>
  <w:style w:type="paragraph" w:styleId="ListParagraph">
    <w:name w:val="List Paragraph"/>
    <w:basedOn w:val="Normal"/>
    <w:uiPriority w:val="34"/>
    <w:qFormat/>
    <w:rsid w:val="00AF5BCC"/>
    <w:pPr>
      <w:ind w:left="720"/>
      <w:contextualSpacing/>
    </w:pPr>
    <w:rPr>
      <w:rFonts w:asciiTheme="minorHAnsi" w:eastAsiaTheme="minorHAnsi" w:hAnsiTheme="minorHAnsi" w:cstheme="minorBidi"/>
      <w:lang w:val="en-GB" w:eastAsia="en-US"/>
    </w:rPr>
  </w:style>
  <w:style w:type="paragraph" w:customStyle="1" w:styleId="B1">
    <w:name w:val="B1"/>
    <w:basedOn w:val="List"/>
    <w:link w:val="B1Char1"/>
    <w:qFormat/>
    <w:rsid w:val="00354EDA"/>
    <w:pPr>
      <w:overflowPunct w:val="0"/>
      <w:autoSpaceDE w:val="0"/>
      <w:autoSpaceDN w:val="0"/>
      <w:adjustRightInd w:val="0"/>
      <w:spacing w:after="180"/>
      <w:ind w:left="568" w:hanging="284"/>
      <w:contextualSpacing w:val="0"/>
      <w:textAlignment w:val="baseline"/>
    </w:pPr>
    <w:rPr>
      <w:rFonts w:ascii="Times New Roman" w:eastAsia="Times New Roman" w:hAnsi="Times New Roman" w:cs="Times New Roman"/>
      <w:sz w:val="20"/>
      <w:szCs w:val="20"/>
    </w:rPr>
  </w:style>
  <w:style w:type="character" w:customStyle="1" w:styleId="B1Char1">
    <w:name w:val="B1 Char1"/>
    <w:link w:val="B1"/>
    <w:rsid w:val="00354EDA"/>
    <w:rPr>
      <w:rFonts w:ascii="Times New Roman" w:eastAsia="Times New Roman" w:hAnsi="Times New Roman" w:cs="Times New Roman"/>
      <w:sz w:val="20"/>
      <w:szCs w:val="20"/>
      <w:lang w:val="en-GB"/>
    </w:rPr>
  </w:style>
  <w:style w:type="paragraph" w:customStyle="1" w:styleId="B2">
    <w:name w:val="B2"/>
    <w:basedOn w:val="List2"/>
    <w:link w:val="B2Char"/>
    <w:qFormat/>
    <w:rsid w:val="00354EDA"/>
    <w:pPr>
      <w:overflowPunct w:val="0"/>
      <w:autoSpaceDE w:val="0"/>
      <w:autoSpaceDN w:val="0"/>
      <w:adjustRightInd w:val="0"/>
      <w:spacing w:after="180"/>
      <w:ind w:left="851" w:hanging="284"/>
      <w:contextualSpacing w:val="0"/>
      <w:textAlignment w:val="baseline"/>
    </w:pPr>
    <w:rPr>
      <w:rFonts w:ascii="Times New Roman" w:eastAsia="Times New Roman" w:hAnsi="Times New Roman" w:cs="Times New Roman"/>
      <w:sz w:val="20"/>
      <w:szCs w:val="20"/>
    </w:rPr>
  </w:style>
  <w:style w:type="paragraph" w:customStyle="1" w:styleId="B3">
    <w:name w:val="B3"/>
    <w:basedOn w:val="List3"/>
    <w:rsid w:val="00354EDA"/>
    <w:pPr>
      <w:overflowPunct w:val="0"/>
      <w:autoSpaceDE w:val="0"/>
      <w:autoSpaceDN w:val="0"/>
      <w:adjustRightInd w:val="0"/>
      <w:spacing w:after="180"/>
      <w:ind w:left="1135" w:hanging="284"/>
      <w:contextualSpacing w:val="0"/>
      <w:textAlignment w:val="baseline"/>
    </w:pPr>
    <w:rPr>
      <w:rFonts w:ascii="Times New Roman" w:eastAsia="Times New Roman" w:hAnsi="Times New Roman" w:cs="Times New Roman"/>
      <w:sz w:val="20"/>
      <w:szCs w:val="20"/>
    </w:rPr>
  </w:style>
  <w:style w:type="character" w:styleId="Hyperlink">
    <w:name w:val="Hyperlink"/>
    <w:uiPriority w:val="99"/>
    <w:rsid w:val="00354EDA"/>
    <w:rPr>
      <w:color w:val="0000FF"/>
      <w:u w:val="single"/>
    </w:rPr>
  </w:style>
  <w:style w:type="character" w:customStyle="1" w:styleId="B2Char">
    <w:name w:val="B2 Char"/>
    <w:link w:val="B2"/>
    <w:rsid w:val="00354EDA"/>
    <w:rPr>
      <w:rFonts w:ascii="Times New Roman" w:eastAsia="Times New Roman" w:hAnsi="Times New Roman" w:cs="Times New Roman"/>
      <w:sz w:val="20"/>
      <w:szCs w:val="20"/>
      <w:lang w:val="en-GB"/>
    </w:rPr>
  </w:style>
  <w:style w:type="paragraph" w:styleId="List">
    <w:name w:val="List"/>
    <w:basedOn w:val="Normal"/>
    <w:uiPriority w:val="99"/>
    <w:semiHidden/>
    <w:unhideWhenUsed/>
    <w:rsid w:val="00354EDA"/>
    <w:pPr>
      <w:ind w:left="283" w:hanging="283"/>
      <w:contextualSpacing/>
    </w:pPr>
    <w:rPr>
      <w:rFonts w:asciiTheme="minorHAnsi" w:eastAsiaTheme="minorHAnsi" w:hAnsiTheme="minorHAnsi" w:cstheme="minorBidi"/>
      <w:lang w:val="en-GB" w:eastAsia="en-US"/>
    </w:rPr>
  </w:style>
  <w:style w:type="paragraph" w:styleId="List2">
    <w:name w:val="List 2"/>
    <w:basedOn w:val="Normal"/>
    <w:uiPriority w:val="99"/>
    <w:semiHidden/>
    <w:unhideWhenUsed/>
    <w:rsid w:val="00354EDA"/>
    <w:pPr>
      <w:ind w:left="566" w:hanging="283"/>
      <w:contextualSpacing/>
    </w:pPr>
    <w:rPr>
      <w:rFonts w:asciiTheme="minorHAnsi" w:eastAsiaTheme="minorHAnsi" w:hAnsiTheme="minorHAnsi" w:cstheme="minorBidi"/>
      <w:lang w:val="en-GB" w:eastAsia="en-US"/>
    </w:rPr>
  </w:style>
  <w:style w:type="paragraph" w:styleId="List3">
    <w:name w:val="List 3"/>
    <w:basedOn w:val="Normal"/>
    <w:uiPriority w:val="99"/>
    <w:semiHidden/>
    <w:unhideWhenUsed/>
    <w:rsid w:val="00354EDA"/>
    <w:pPr>
      <w:ind w:left="849" w:hanging="283"/>
      <w:contextualSpacing/>
    </w:pPr>
    <w:rPr>
      <w:rFonts w:asciiTheme="minorHAnsi" w:eastAsiaTheme="minorHAnsi" w:hAnsiTheme="minorHAnsi" w:cstheme="minorBidi"/>
      <w:lang w:val="en-GB" w:eastAsia="en-US"/>
    </w:rPr>
  </w:style>
  <w:style w:type="paragraph" w:styleId="BalloonText">
    <w:name w:val="Balloon Text"/>
    <w:basedOn w:val="Normal"/>
    <w:link w:val="BalloonTextChar"/>
    <w:uiPriority w:val="99"/>
    <w:semiHidden/>
    <w:unhideWhenUsed/>
    <w:rsid w:val="00C522A0"/>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C522A0"/>
    <w:rPr>
      <w:rFonts w:ascii="Times New Roman" w:hAnsi="Times New Roman" w:cs="Times New Roman"/>
      <w:sz w:val="18"/>
      <w:szCs w:val="18"/>
    </w:rPr>
  </w:style>
  <w:style w:type="character" w:styleId="CommentReference">
    <w:name w:val="annotation reference"/>
    <w:rsid w:val="00C522A0"/>
    <w:rPr>
      <w:sz w:val="16"/>
      <w:szCs w:val="16"/>
    </w:rPr>
  </w:style>
  <w:style w:type="paragraph" w:styleId="CommentText">
    <w:name w:val="annotation text"/>
    <w:basedOn w:val="Normal"/>
    <w:link w:val="CommentTextChar"/>
    <w:rsid w:val="00C522A0"/>
    <w:rPr>
      <w:rFonts w:ascii="Calibri" w:eastAsia="Calibri" w:hAnsi="Calibri" w:cs="Calibri"/>
      <w:sz w:val="20"/>
      <w:szCs w:val="22"/>
      <w:lang w:val="en-US" w:eastAsia="x-none"/>
    </w:rPr>
  </w:style>
  <w:style w:type="character" w:customStyle="1" w:styleId="CommentTextChar">
    <w:name w:val="Comment Text Char"/>
    <w:basedOn w:val="DefaultParagraphFont"/>
    <w:link w:val="CommentText"/>
    <w:rsid w:val="00C522A0"/>
    <w:rPr>
      <w:rFonts w:ascii="Calibri" w:eastAsia="Calibri" w:hAnsi="Calibri" w:cs="Calibri"/>
      <w:sz w:val="20"/>
      <w:szCs w:val="22"/>
      <w:lang w:val="en-US" w:eastAsia="x-none"/>
    </w:rPr>
  </w:style>
  <w:style w:type="character" w:styleId="UnresolvedMention">
    <w:name w:val="Unresolved Mention"/>
    <w:basedOn w:val="DefaultParagraphFont"/>
    <w:uiPriority w:val="99"/>
    <w:semiHidden/>
    <w:unhideWhenUsed/>
    <w:rsid w:val="00FA2C6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4012D"/>
    <w:rPr>
      <w:rFonts w:asciiTheme="minorHAnsi" w:eastAsiaTheme="minorHAnsi" w:hAnsiTheme="minorHAnsi" w:cstheme="minorBidi"/>
      <w:b/>
      <w:bCs/>
      <w:szCs w:val="20"/>
      <w:lang w:eastAsia="en-US"/>
    </w:rPr>
  </w:style>
  <w:style w:type="character" w:customStyle="1" w:styleId="CommentSubjectChar">
    <w:name w:val="Comment Subject Char"/>
    <w:basedOn w:val="CommentTextChar"/>
    <w:link w:val="CommentSubject"/>
    <w:uiPriority w:val="99"/>
    <w:semiHidden/>
    <w:rsid w:val="0014012D"/>
    <w:rPr>
      <w:rFonts w:ascii="Calibri" w:eastAsia="Calibri" w:hAnsi="Calibri" w:cs="Calibri"/>
      <w:b/>
      <w:bCs/>
      <w:sz w:val="20"/>
      <w:szCs w:val="20"/>
      <w:lang w:val="en-US" w:eastAsia="x-none"/>
    </w:rPr>
  </w:style>
  <w:style w:type="character" w:styleId="FollowedHyperlink">
    <w:name w:val="FollowedHyperlink"/>
    <w:basedOn w:val="DefaultParagraphFont"/>
    <w:uiPriority w:val="99"/>
    <w:semiHidden/>
    <w:unhideWhenUsed/>
    <w:rsid w:val="003031D0"/>
    <w:rPr>
      <w:color w:val="954F72" w:themeColor="followedHyperlink"/>
      <w:u w:val="single"/>
    </w:rPr>
  </w:style>
  <w:style w:type="paragraph" w:styleId="Caption">
    <w:name w:val="caption"/>
    <w:basedOn w:val="Normal"/>
    <w:next w:val="Normal"/>
    <w:uiPriority w:val="35"/>
    <w:unhideWhenUsed/>
    <w:qFormat/>
    <w:rsid w:val="00ED6E85"/>
    <w:pPr>
      <w:spacing w:after="200"/>
    </w:pPr>
    <w:rPr>
      <w:i/>
      <w:iCs/>
      <w:color w:val="44546A" w:themeColor="text2"/>
      <w:sz w:val="18"/>
      <w:szCs w:val="18"/>
    </w:rPr>
  </w:style>
  <w:style w:type="paragraph" w:styleId="Revision">
    <w:name w:val="Revision"/>
    <w:hidden/>
    <w:uiPriority w:val="99"/>
    <w:semiHidden/>
    <w:rsid w:val="006F294E"/>
    <w:rPr>
      <w:rFonts w:ascii="Times New Roman" w:eastAsia="Times New Roman" w:hAnsi="Times New Roman" w:cs="Times New Roman"/>
      <w:lang w:eastAsia="en-GB"/>
    </w:rPr>
  </w:style>
  <w:style w:type="paragraph" w:styleId="NormalWeb">
    <w:name w:val="Normal (Web)"/>
    <w:basedOn w:val="Normal"/>
    <w:uiPriority w:val="99"/>
    <w:semiHidden/>
    <w:unhideWhenUsed/>
    <w:rsid w:val="008115D6"/>
  </w:style>
  <w:style w:type="table" w:styleId="TableGrid">
    <w:name w:val="Table Grid"/>
    <w:basedOn w:val="TableNormal"/>
    <w:uiPriority w:val="39"/>
    <w:rsid w:val="00BC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D468A"/>
    <w:tblPr>
      <w:tblStyleRowBandSize w:val="1"/>
      <w:tblStyleColBandSize w:val="1"/>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7348DB"/>
    <w:rPr>
      <w:rFonts w:ascii="Arial" w:eastAsia="Times New Roman" w:hAnsi="Arial" w:cs="Times New Roman"/>
      <w:szCs w:val="20"/>
      <w:lang w:val="en-GB"/>
    </w:rPr>
  </w:style>
  <w:style w:type="paragraph" w:customStyle="1" w:styleId="TH">
    <w:name w:val="TH"/>
    <w:basedOn w:val="Normal"/>
    <w:link w:val="THChar"/>
    <w:rsid w:val="007348DB"/>
    <w:pPr>
      <w:keepNext/>
      <w:keepLines/>
      <w:overflowPunct w:val="0"/>
      <w:autoSpaceDE w:val="0"/>
      <w:autoSpaceDN w:val="0"/>
      <w:adjustRightInd w:val="0"/>
      <w:spacing w:before="60" w:after="180"/>
      <w:jc w:val="center"/>
      <w:textAlignment w:val="baseline"/>
    </w:pPr>
    <w:rPr>
      <w:rFonts w:ascii="Arial" w:hAnsi="Arial"/>
      <w:b/>
      <w:sz w:val="20"/>
      <w:szCs w:val="20"/>
      <w:lang w:val="en-GB" w:eastAsia="en-US"/>
    </w:rPr>
  </w:style>
  <w:style w:type="character" w:customStyle="1" w:styleId="THChar">
    <w:name w:val="TH Char"/>
    <w:link w:val="TH"/>
    <w:rsid w:val="007348DB"/>
    <w:rPr>
      <w:rFonts w:ascii="Arial" w:eastAsia="Times New Roman" w:hAnsi="Arial" w:cs="Times New Roman"/>
      <w:b/>
      <w:sz w:val="20"/>
      <w:szCs w:val="20"/>
      <w:lang w:val="en-GB"/>
    </w:rPr>
  </w:style>
  <w:style w:type="paragraph" w:customStyle="1" w:styleId="TF">
    <w:name w:val="TF"/>
    <w:basedOn w:val="TH"/>
    <w:link w:val="TFChar"/>
    <w:qFormat/>
    <w:rsid w:val="007348DB"/>
    <w:pPr>
      <w:keepNext w:val="0"/>
      <w:spacing w:before="0" w:after="240"/>
    </w:pPr>
  </w:style>
  <w:style w:type="character" w:customStyle="1" w:styleId="TFChar">
    <w:name w:val="TF Char"/>
    <w:link w:val="TF"/>
    <w:qFormat/>
    <w:rsid w:val="007348DB"/>
    <w:rPr>
      <w:rFonts w:ascii="Arial" w:eastAsia="Times New Roman" w:hAnsi="Arial" w:cs="Times New Roman"/>
      <w:b/>
      <w:sz w:val="20"/>
      <w:szCs w:val="20"/>
      <w:lang w:val="en-GB"/>
    </w:rPr>
  </w:style>
  <w:style w:type="character" w:customStyle="1" w:styleId="Heading3Char">
    <w:name w:val="Heading 3 Char"/>
    <w:basedOn w:val="DefaultParagraphFont"/>
    <w:link w:val="Heading3"/>
    <w:uiPriority w:val="9"/>
    <w:rsid w:val="007348DB"/>
    <w:rPr>
      <w:rFonts w:asciiTheme="majorHAnsi" w:eastAsiaTheme="majorEastAsia" w:hAnsiTheme="majorHAnsi" w:cstheme="majorBidi"/>
      <w:color w:val="1F3763" w:themeColor="accent1" w:themeShade="7F"/>
      <w:lang w:eastAsia="en-GB"/>
    </w:rPr>
  </w:style>
  <w:style w:type="character" w:customStyle="1" w:styleId="Heading2Char">
    <w:name w:val="Heading 2 Char"/>
    <w:basedOn w:val="DefaultParagraphFont"/>
    <w:link w:val="Heading2"/>
    <w:uiPriority w:val="9"/>
    <w:rsid w:val="007E4113"/>
    <w:rPr>
      <w:rFonts w:asciiTheme="majorHAnsi" w:eastAsiaTheme="majorEastAsia" w:hAnsiTheme="majorHAnsi" w:cstheme="majorBidi"/>
      <w:color w:val="2F5496" w:themeColor="accent1" w:themeShade="BF"/>
      <w:sz w:val="26"/>
      <w:szCs w:val="26"/>
      <w:lang w:eastAsia="en-GB"/>
    </w:rPr>
  </w:style>
  <w:style w:type="character" w:customStyle="1" w:styleId="Heading1Char">
    <w:name w:val="Heading 1 Char"/>
    <w:basedOn w:val="DefaultParagraphFont"/>
    <w:link w:val="Heading1"/>
    <w:uiPriority w:val="9"/>
    <w:rsid w:val="007E4113"/>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6501">
      <w:bodyDiv w:val="1"/>
      <w:marLeft w:val="0"/>
      <w:marRight w:val="0"/>
      <w:marTop w:val="0"/>
      <w:marBottom w:val="0"/>
      <w:divBdr>
        <w:top w:val="none" w:sz="0" w:space="0" w:color="auto"/>
        <w:left w:val="none" w:sz="0" w:space="0" w:color="auto"/>
        <w:bottom w:val="none" w:sz="0" w:space="0" w:color="auto"/>
        <w:right w:val="none" w:sz="0" w:space="0" w:color="auto"/>
      </w:divBdr>
    </w:div>
    <w:div w:id="299455152">
      <w:bodyDiv w:val="1"/>
      <w:marLeft w:val="0"/>
      <w:marRight w:val="0"/>
      <w:marTop w:val="0"/>
      <w:marBottom w:val="0"/>
      <w:divBdr>
        <w:top w:val="none" w:sz="0" w:space="0" w:color="auto"/>
        <w:left w:val="none" w:sz="0" w:space="0" w:color="auto"/>
        <w:bottom w:val="none" w:sz="0" w:space="0" w:color="auto"/>
        <w:right w:val="none" w:sz="0" w:space="0" w:color="auto"/>
      </w:divBdr>
    </w:div>
    <w:div w:id="313222570">
      <w:bodyDiv w:val="1"/>
      <w:marLeft w:val="0"/>
      <w:marRight w:val="0"/>
      <w:marTop w:val="0"/>
      <w:marBottom w:val="0"/>
      <w:divBdr>
        <w:top w:val="none" w:sz="0" w:space="0" w:color="auto"/>
        <w:left w:val="none" w:sz="0" w:space="0" w:color="auto"/>
        <w:bottom w:val="none" w:sz="0" w:space="0" w:color="auto"/>
        <w:right w:val="none" w:sz="0" w:space="0" w:color="auto"/>
      </w:divBdr>
    </w:div>
    <w:div w:id="443383260">
      <w:bodyDiv w:val="1"/>
      <w:marLeft w:val="0"/>
      <w:marRight w:val="0"/>
      <w:marTop w:val="0"/>
      <w:marBottom w:val="0"/>
      <w:divBdr>
        <w:top w:val="none" w:sz="0" w:space="0" w:color="auto"/>
        <w:left w:val="none" w:sz="0" w:space="0" w:color="auto"/>
        <w:bottom w:val="none" w:sz="0" w:space="0" w:color="auto"/>
        <w:right w:val="none" w:sz="0" w:space="0" w:color="auto"/>
      </w:divBdr>
      <w:divsChild>
        <w:div w:id="1372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0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0109">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9933549">
      <w:bodyDiv w:val="1"/>
      <w:marLeft w:val="0"/>
      <w:marRight w:val="0"/>
      <w:marTop w:val="0"/>
      <w:marBottom w:val="0"/>
      <w:divBdr>
        <w:top w:val="none" w:sz="0" w:space="0" w:color="auto"/>
        <w:left w:val="none" w:sz="0" w:space="0" w:color="auto"/>
        <w:bottom w:val="none" w:sz="0" w:space="0" w:color="auto"/>
        <w:right w:val="none" w:sz="0" w:space="0" w:color="auto"/>
      </w:divBdr>
    </w:div>
    <w:div w:id="712657500">
      <w:bodyDiv w:val="1"/>
      <w:marLeft w:val="0"/>
      <w:marRight w:val="0"/>
      <w:marTop w:val="0"/>
      <w:marBottom w:val="0"/>
      <w:divBdr>
        <w:top w:val="none" w:sz="0" w:space="0" w:color="auto"/>
        <w:left w:val="none" w:sz="0" w:space="0" w:color="auto"/>
        <w:bottom w:val="none" w:sz="0" w:space="0" w:color="auto"/>
        <w:right w:val="none" w:sz="0" w:space="0" w:color="auto"/>
      </w:divBdr>
      <w:divsChild>
        <w:div w:id="1928345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5063">
      <w:bodyDiv w:val="1"/>
      <w:marLeft w:val="0"/>
      <w:marRight w:val="0"/>
      <w:marTop w:val="0"/>
      <w:marBottom w:val="0"/>
      <w:divBdr>
        <w:top w:val="none" w:sz="0" w:space="0" w:color="auto"/>
        <w:left w:val="none" w:sz="0" w:space="0" w:color="auto"/>
        <w:bottom w:val="none" w:sz="0" w:space="0" w:color="auto"/>
        <w:right w:val="none" w:sz="0" w:space="0" w:color="auto"/>
      </w:divBdr>
    </w:div>
    <w:div w:id="818427821">
      <w:bodyDiv w:val="1"/>
      <w:marLeft w:val="0"/>
      <w:marRight w:val="0"/>
      <w:marTop w:val="0"/>
      <w:marBottom w:val="0"/>
      <w:divBdr>
        <w:top w:val="none" w:sz="0" w:space="0" w:color="auto"/>
        <w:left w:val="none" w:sz="0" w:space="0" w:color="auto"/>
        <w:bottom w:val="none" w:sz="0" w:space="0" w:color="auto"/>
        <w:right w:val="none" w:sz="0" w:space="0" w:color="auto"/>
      </w:divBdr>
    </w:div>
    <w:div w:id="905144635">
      <w:bodyDiv w:val="1"/>
      <w:marLeft w:val="0"/>
      <w:marRight w:val="0"/>
      <w:marTop w:val="0"/>
      <w:marBottom w:val="0"/>
      <w:divBdr>
        <w:top w:val="none" w:sz="0" w:space="0" w:color="auto"/>
        <w:left w:val="none" w:sz="0" w:space="0" w:color="auto"/>
        <w:bottom w:val="none" w:sz="0" w:space="0" w:color="auto"/>
        <w:right w:val="none" w:sz="0" w:space="0" w:color="auto"/>
      </w:divBdr>
      <w:divsChild>
        <w:div w:id="1880166012">
          <w:marLeft w:val="0"/>
          <w:marRight w:val="0"/>
          <w:marTop w:val="0"/>
          <w:marBottom w:val="0"/>
          <w:divBdr>
            <w:top w:val="none" w:sz="0" w:space="0" w:color="auto"/>
            <w:left w:val="none" w:sz="0" w:space="0" w:color="auto"/>
            <w:bottom w:val="none" w:sz="0" w:space="0" w:color="auto"/>
            <w:right w:val="none" w:sz="0" w:space="0" w:color="auto"/>
          </w:divBdr>
          <w:divsChild>
            <w:div w:id="1378316976">
              <w:marLeft w:val="0"/>
              <w:marRight w:val="0"/>
              <w:marTop w:val="0"/>
              <w:marBottom w:val="0"/>
              <w:divBdr>
                <w:top w:val="none" w:sz="0" w:space="0" w:color="auto"/>
                <w:left w:val="none" w:sz="0" w:space="0" w:color="auto"/>
                <w:bottom w:val="none" w:sz="0" w:space="0" w:color="auto"/>
                <w:right w:val="none" w:sz="0" w:space="0" w:color="auto"/>
              </w:divBdr>
              <w:divsChild>
                <w:div w:id="4169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98043">
      <w:bodyDiv w:val="1"/>
      <w:marLeft w:val="0"/>
      <w:marRight w:val="0"/>
      <w:marTop w:val="0"/>
      <w:marBottom w:val="0"/>
      <w:divBdr>
        <w:top w:val="none" w:sz="0" w:space="0" w:color="auto"/>
        <w:left w:val="none" w:sz="0" w:space="0" w:color="auto"/>
        <w:bottom w:val="none" w:sz="0" w:space="0" w:color="auto"/>
        <w:right w:val="none" w:sz="0" w:space="0" w:color="auto"/>
      </w:divBdr>
    </w:div>
    <w:div w:id="1076709070">
      <w:bodyDiv w:val="1"/>
      <w:marLeft w:val="0"/>
      <w:marRight w:val="0"/>
      <w:marTop w:val="0"/>
      <w:marBottom w:val="0"/>
      <w:divBdr>
        <w:top w:val="none" w:sz="0" w:space="0" w:color="auto"/>
        <w:left w:val="none" w:sz="0" w:space="0" w:color="auto"/>
        <w:bottom w:val="none" w:sz="0" w:space="0" w:color="auto"/>
        <w:right w:val="none" w:sz="0" w:space="0" w:color="auto"/>
      </w:divBdr>
      <w:divsChild>
        <w:div w:id="1907954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2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6278">
      <w:bodyDiv w:val="1"/>
      <w:marLeft w:val="0"/>
      <w:marRight w:val="0"/>
      <w:marTop w:val="0"/>
      <w:marBottom w:val="0"/>
      <w:divBdr>
        <w:top w:val="none" w:sz="0" w:space="0" w:color="auto"/>
        <w:left w:val="none" w:sz="0" w:space="0" w:color="auto"/>
        <w:bottom w:val="none" w:sz="0" w:space="0" w:color="auto"/>
        <w:right w:val="none" w:sz="0" w:space="0" w:color="auto"/>
      </w:divBdr>
      <w:divsChild>
        <w:div w:id="560362162">
          <w:marLeft w:val="0"/>
          <w:marRight w:val="0"/>
          <w:marTop w:val="0"/>
          <w:marBottom w:val="0"/>
          <w:divBdr>
            <w:top w:val="none" w:sz="0" w:space="0" w:color="auto"/>
            <w:left w:val="none" w:sz="0" w:space="0" w:color="auto"/>
            <w:bottom w:val="none" w:sz="0" w:space="0" w:color="auto"/>
            <w:right w:val="none" w:sz="0" w:space="0" w:color="auto"/>
          </w:divBdr>
          <w:divsChild>
            <w:div w:id="461113202">
              <w:marLeft w:val="0"/>
              <w:marRight w:val="0"/>
              <w:marTop w:val="0"/>
              <w:marBottom w:val="0"/>
              <w:divBdr>
                <w:top w:val="none" w:sz="0" w:space="0" w:color="auto"/>
                <w:left w:val="none" w:sz="0" w:space="0" w:color="auto"/>
                <w:bottom w:val="none" w:sz="0" w:space="0" w:color="auto"/>
                <w:right w:val="none" w:sz="0" w:space="0" w:color="auto"/>
              </w:divBdr>
              <w:divsChild>
                <w:div w:id="1873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3221">
      <w:bodyDiv w:val="1"/>
      <w:marLeft w:val="0"/>
      <w:marRight w:val="0"/>
      <w:marTop w:val="0"/>
      <w:marBottom w:val="0"/>
      <w:divBdr>
        <w:top w:val="none" w:sz="0" w:space="0" w:color="auto"/>
        <w:left w:val="none" w:sz="0" w:space="0" w:color="auto"/>
        <w:bottom w:val="none" w:sz="0" w:space="0" w:color="auto"/>
        <w:right w:val="none" w:sz="0" w:space="0" w:color="auto"/>
      </w:divBdr>
    </w:div>
    <w:div w:id="1249267939">
      <w:bodyDiv w:val="1"/>
      <w:marLeft w:val="0"/>
      <w:marRight w:val="0"/>
      <w:marTop w:val="0"/>
      <w:marBottom w:val="0"/>
      <w:divBdr>
        <w:top w:val="none" w:sz="0" w:space="0" w:color="auto"/>
        <w:left w:val="none" w:sz="0" w:space="0" w:color="auto"/>
        <w:bottom w:val="none" w:sz="0" w:space="0" w:color="auto"/>
        <w:right w:val="none" w:sz="0" w:space="0" w:color="auto"/>
      </w:divBdr>
    </w:div>
    <w:div w:id="1353343499">
      <w:bodyDiv w:val="1"/>
      <w:marLeft w:val="0"/>
      <w:marRight w:val="0"/>
      <w:marTop w:val="0"/>
      <w:marBottom w:val="0"/>
      <w:divBdr>
        <w:top w:val="none" w:sz="0" w:space="0" w:color="auto"/>
        <w:left w:val="none" w:sz="0" w:space="0" w:color="auto"/>
        <w:bottom w:val="none" w:sz="0" w:space="0" w:color="auto"/>
        <w:right w:val="none" w:sz="0" w:space="0" w:color="auto"/>
      </w:divBdr>
    </w:div>
    <w:div w:id="1416438873">
      <w:bodyDiv w:val="1"/>
      <w:marLeft w:val="0"/>
      <w:marRight w:val="0"/>
      <w:marTop w:val="0"/>
      <w:marBottom w:val="0"/>
      <w:divBdr>
        <w:top w:val="none" w:sz="0" w:space="0" w:color="auto"/>
        <w:left w:val="none" w:sz="0" w:space="0" w:color="auto"/>
        <w:bottom w:val="none" w:sz="0" w:space="0" w:color="auto"/>
        <w:right w:val="none" w:sz="0" w:space="0" w:color="auto"/>
      </w:divBdr>
    </w:div>
    <w:div w:id="1522280206">
      <w:bodyDiv w:val="1"/>
      <w:marLeft w:val="0"/>
      <w:marRight w:val="0"/>
      <w:marTop w:val="0"/>
      <w:marBottom w:val="0"/>
      <w:divBdr>
        <w:top w:val="none" w:sz="0" w:space="0" w:color="auto"/>
        <w:left w:val="none" w:sz="0" w:space="0" w:color="auto"/>
        <w:bottom w:val="none" w:sz="0" w:space="0" w:color="auto"/>
        <w:right w:val="none" w:sz="0" w:space="0" w:color="auto"/>
      </w:divBdr>
    </w:div>
    <w:div w:id="1553351205">
      <w:bodyDiv w:val="1"/>
      <w:marLeft w:val="0"/>
      <w:marRight w:val="0"/>
      <w:marTop w:val="0"/>
      <w:marBottom w:val="0"/>
      <w:divBdr>
        <w:top w:val="none" w:sz="0" w:space="0" w:color="auto"/>
        <w:left w:val="none" w:sz="0" w:space="0" w:color="auto"/>
        <w:bottom w:val="none" w:sz="0" w:space="0" w:color="auto"/>
        <w:right w:val="none" w:sz="0" w:space="0" w:color="auto"/>
      </w:divBdr>
      <w:divsChild>
        <w:div w:id="444934096">
          <w:marLeft w:val="0"/>
          <w:marRight w:val="0"/>
          <w:marTop w:val="0"/>
          <w:marBottom w:val="0"/>
          <w:divBdr>
            <w:top w:val="none" w:sz="0" w:space="0" w:color="auto"/>
            <w:left w:val="none" w:sz="0" w:space="0" w:color="auto"/>
            <w:bottom w:val="none" w:sz="0" w:space="0" w:color="auto"/>
            <w:right w:val="none" w:sz="0" w:space="0" w:color="auto"/>
          </w:divBdr>
          <w:divsChild>
            <w:div w:id="721252334">
              <w:marLeft w:val="0"/>
              <w:marRight w:val="0"/>
              <w:marTop w:val="0"/>
              <w:marBottom w:val="0"/>
              <w:divBdr>
                <w:top w:val="none" w:sz="0" w:space="0" w:color="auto"/>
                <w:left w:val="none" w:sz="0" w:space="0" w:color="auto"/>
                <w:bottom w:val="none" w:sz="0" w:space="0" w:color="auto"/>
                <w:right w:val="none" w:sz="0" w:space="0" w:color="auto"/>
              </w:divBdr>
              <w:divsChild>
                <w:div w:id="17740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3917">
      <w:bodyDiv w:val="1"/>
      <w:marLeft w:val="0"/>
      <w:marRight w:val="0"/>
      <w:marTop w:val="0"/>
      <w:marBottom w:val="0"/>
      <w:divBdr>
        <w:top w:val="none" w:sz="0" w:space="0" w:color="auto"/>
        <w:left w:val="none" w:sz="0" w:space="0" w:color="auto"/>
        <w:bottom w:val="none" w:sz="0" w:space="0" w:color="auto"/>
        <w:right w:val="none" w:sz="0" w:space="0" w:color="auto"/>
      </w:divBdr>
    </w:div>
    <w:div w:id="1571192343">
      <w:bodyDiv w:val="1"/>
      <w:marLeft w:val="0"/>
      <w:marRight w:val="0"/>
      <w:marTop w:val="0"/>
      <w:marBottom w:val="0"/>
      <w:divBdr>
        <w:top w:val="none" w:sz="0" w:space="0" w:color="auto"/>
        <w:left w:val="none" w:sz="0" w:space="0" w:color="auto"/>
        <w:bottom w:val="none" w:sz="0" w:space="0" w:color="auto"/>
        <w:right w:val="none" w:sz="0" w:space="0" w:color="auto"/>
      </w:divBdr>
    </w:div>
    <w:div w:id="1583367047">
      <w:bodyDiv w:val="1"/>
      <w:marLeft w:val="0"/>
      <w:marRight w:val="0"/>
      <w:marTop w:val="0"/>
      <w:marBottom w:val="0"/>
      <w:divBdr>
        <w:top w:val="none" w:sz="0" w:space="0" w:color="auto"/>
        <w:left w:val="none" w:sz="0" w:space="0" w:color="auto"/>
        <w:bottom w:val="none" w:sz="0" w:space="0" w:color="auto"/>
        <w:right w:val="none" w:sz="0" w:space="0" w:color="auto"/>
      </w:divBdr>
    </w:div>
    <w:div w:id="1775510811">
      <w:bodyDiv w:val="1"/>
      <w:marLeft w:val="0"/>
      <w:marRight w:val="0"/>
      <w:marTop w:val="0"/>
      <w:marBottom w:val="0"/>
      <w:divBdr>
        <w:top w:val="none" w:sz="0" w:space="0" w:color="auto"/>
        <w:left w:val="none" w:sz="0" w:space="0" w:color="auto"/>
        <w:bottom w:val="none" w:sz="0" w:space="0" w:color="auto"/>
        <w:right w:val="none" w:sz="0" w:space="0" w:color="auto"/>
      </w:divBdr>
    </w:div>
    <w:div w:id="1793477176">
      <w:bodyDiv w:val="1"/>
      <w:marLeft w:val="0"/>
      <w:marRight w:val="0"/>
      <w:marTop w:val="0"/>
      <w:marBottom w:val="0"/>
      <w:divBdr>
        <w:top w:val="none" w:sz="0" w:space="0" w:color="auto"/>
        <w:left w:val="none" w:sz="0" w:space="0" w:color="auto"/>
        <w:bottom w:val="none" w:sz="0" w:space="0" w:color="auto"/>
        <w:right w:val="none" w:sz="0" w:space="0" w:color="auto"/>
      </w:divBdr>
    </w:div>
    <w:div w:id="2013339956">
      <w:bodyDiv w:val="1"/>
      <w:marLeft w:val="0"/>
      <w:marRight w:val="0"/>
      <w:marTop w:val="0"/>
      <w:marBottom w:val="0"/>
      <w:divBdr>
        <w:top w:val="none" w:sz="0" w:space="0" w:color="auto"/>
        <w:left w:val="none" w:sz="0" w:space="0" w:color="auto"/>
        <w:bottom w:val="none" w:sz="0" w:space="0" w:color="auto"/>
        <w:right w:val="none" w:sz="0" w:space="0" w:color="auto"/>
      </w:divBdr>
    </w:div>
    <w:div w:id="20372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hi.fraunhofer.de/5GX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82A5095E4CC48AE7DFD1197A1ECB7" ma:contentTypeVersion="8" ma:contentTypeDescription="Create a new document." ma:contentTypeScope="" ma:versionID="e665e980407f488c710b3c1dca261add">
  <xsd:schema xmlns:xsd="http://www.w3.org/2001/XMLSchema" xmlns:xs="http://www.w3.org/2001/XMLSchema" xmlns:p="http://schemas.microsoft.com/office/2006/metadata/properties" xmlns:ns2="72268aef-cfe8-40fa-82a3-7fe39bd533e9" targetNamespace="http://schemas.microsoft.com/office/2006/metadata/properties" ma:root="true" ma:fieldsID="1cb63632186143d0e77f45ecc7034861" ns2:_="">
    <xsd:import namespace="72268aef-cfe8-40fa-82a3-7fe39bd533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8aef-cfe8-40fa-82a3-7fe39bd53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8F1C4-8D65-418D-A331-B0E0AB5C5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8aef-cfe8-40fa-82a3-7fe39bd5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2E3A7-24A2-4838-930A-D6C61D22546F}">
  <ds:schemaRefs>
    <ds:schemaRef ds:uri="http://schemas.microsoft.com/sharepoint/v3/contenttype/forms"/>
  </ds:schemaRefs>
</ds:datastoreItem>
</file>

<file path=customXml/itemProps3.xml><?xml version="1.0" encoding="utf-8"?>
<ds:datastoreItem xmlns:ds="http://schemas.openxmlformats.org/officeDocument/2006/customXml" ds:itemID="{E546C105-53F3-4C5B-9E9B-EE8E6297F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Fraunhofer HHI</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Bhullar, Gurdeep Singh</dc:creator>
  <cp:keywords/>
  <dc:description/>
  <cp:lastModifiedBy>Yago Sanchez_d04</cp:lastModifiedBy>
  <cp:revision>2</cp:revision>
  <dcterms:created xsi:type="dcterms:W3CDTF">2021-02-03T15:49:00Z</dcterms:created>
  <dcterms:modified xsi:type="dcterms:W3CDTF">2021-02-03T15:49:00Z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0x0101002B682A5095E4CC48AE7DFD1197A1ECB7</vt:lpwstr>
  </property>
</Properties>
</file>