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D411" w14:textId="77777777"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507DAF" w:rsidRPr="00507DAF">
        <w:rPr>
          <w:rFonts w:eastAsia="맑은 고딕" w:cs="Arial"/>
          <w:sz w:val="22"/>
          <w:szCs w:val="22"/>
          <w:lang w:val="en-GB"/>
        </w:rPr>
        <w:t>Samsung Electronics Co., Ltd.</w:t>
      </w:r>
    </w:p>
    <w:p w14:paraId="7A9B7CBE" w14:textId="77777777" w:rsidR="00F71DE0" w:rsidRPr="00507DAF" w:rsidRDefault="00F71DE0" w:rsidP="00493725">
      <w:pPr>
        <w:tabs>
          <w:tab w:val="left" w:pos="2127"/>
          <w:tab w:val="left" w:pos="7230"/>
        </w:tabs>
        <w:spacing w:line="240" w:lineRule="auto"/>
        <w:ind w:left="2127" w:hanging="2127"/>
        <w:rPr>
          <w:rFonts w:eastAsia="맑은 고딕"/>
          <w:b/>
          <w:bCs/>
          <w:sz w:val="22"/>
          <w:szCs w:val="22"/>
          <w:lang w:val="sv-SE" w:eastAsia="ko-KR"/>
        </w:rPr>
      </w:pPr>
      <w:r w:rsidRPr="00507DAF">
        <w:rPr>
          <w:b/>
          <w:bCs/>
          <w:sz w:val="22"/>
          <w:szCs w:val="22"/>
        </w:rPr>
        <w:t>Title:</w:t>
      </w:r>
      <w:r w:rsidRPr="00507DAF">
        <w:rPr>
          <w:b/>
          <w:bCs/>
          <w:sz w:val="22"/>
          <w:szCs w:val="22"/>
        </w:rPr>
        <w:tab/>
      </w:r>
      <w:r w:rsidR="00CC401E">
        <w:rPr>
          <w:rFonts w:hint="eastAsia"/>
          <w:b/>
          <w:bCs/>
          <w:sz w:val="22"/>
          <w:szCs w:val="22"/>
          <w:lang w:eastAsia="ko-KR"/>
        </w:rPr>
        <w:t xml:space="preserve">FS_5GSTAR: </w:t>
      </w:r>
      <w:r w:rsidR="008B3653">
        <w:rPr>
          <w:b/>
          <w:bCs/>
          <w:sz w:val="22"/>
          <w:szCs w:val="22"/>
          <w:lang w:eastAsia="ko-KR"/>
        </w:rPr>
        <w:t>U</w:t>
      </w:r>
      <w:r w:rsidR="005E0493">
        <w:rPr>
          <w:b/>
          <w:bCs/>
          <w:sz w:val="22"/>
          <w:szCs w:val="22"/>
          <w:lang w:eastAsia="ko-KR"/>
        </w:rPr>
        <w:t>nidirectional</w:t>
      </w:r>
      <w:r w:rsidR="00BD60BD">
        <w:rPr>
          <w:b/>
          <w:bCs/>
          <w:sz w:val="22"/>
          <w:szCs w:val="22"/>
          <w:lang w:eastAsia="ko-KR"/>
        </w:rPr>
        <w:t xml:space="preserve"> media flow from server to UE</w:t>
      </w:r>
    </w:p>
    <w:p w14:paraId="3A0D8CCB" w14:textId="77777777"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CC401E">
        <w:rPr>
          <w:b/>
          <w:bCs/>
          <w:sz w:val="22"/>
          <w:szCs w:val="22"/>
        </w:rPr>
        <w:t>10.9</w:t>
      </w:r>
    </w:p>
    <w:p w14:paraId="34DF26AE"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6FDBC05E" w14:textId="77777777" w:rsidR="00F71DE0" w:rsidRPr="0000666D" w:rsidRDefault="00F71DE0">
      <w:pPr>
        <w:pBdr>
          <w:top w:val="single" w:sz="12" w:space="1" w:color="auto"/>
        </w:pBdr>
        <w:rPr>
          <w:rFonts w:cs="Arial"/>
          <w:lang w:eastAsia="ko-KR"/>
        </w:rPr>
      </w:pPr>
    </w:p>
    <w:p w14:paraId="5C6FCA36" w14:textId="77777777" w:rsidR="00456F9A" w:rsidRDefault="00E33B8E" w:rsidP="0030164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7AD6165" w14:textId="77777777" w:rsidR="00924A43" w:rsidRDefault="00F23A96" w:rsidP="00E33B8E">
      <w:pPr>
        <w:jc w:val="both"/>
        <w:rPr>
          <w:lang w:val="en-US" w:eastAsia="ko-KR"/>
        </w:rPr>
      </w:pPr>
      <w:r>
        <w:rPr>
          <w:lang w:val="en-US" w:eastAsia="ko-KR"/>
        </w:rPr>
        <w:t>During the Video SWG telco in Jan. 19</w:t>
      </w:r>
      <w:r w:rsidRPr="00DF06E6">
        <w:rPr>
          <w:vertAlign w:val="superscript"/>
          <w:lang w:val="en-US" w:eastAsia="ko-KR"/>
        </w:rPr>
        <w:t>th</w:t>
      </w:r>
      <w:r>
        <w:rPr>
          <w:lang w:val="en-US" w:eastAsia="ko-KR"/>
        </w:rPr>
        <w:t xml:space="preserve">, it was agreed to </w:t>
      </w:r>
      <w:r>
        <w:rPr>
          <w:rFonts w:hint="eastAsia"/>
          <w:lang w:val="en-US" w:eastAsia="ko-KR"/>
        </w:rPr>
        <w:t xml:space="preserve">have several device types and their </w:t>
      </w:r>
      <w:r>
        <w:rPr>
          <w:lang w:val="en-US" w:eastAsia="ko-KR"/>
        </w:rPr>
        <w:t>detailed</w:t>
      </w:r>
      <w:r>
        <w:rPr>
          <w:rFonts w:hint="eastAsia"/>
          <w:lang w:val="en-US" w:eastAsia="ko-KR"/>
        </w:rPr>
        <w:t xml:space="preserve"> functional architectures.</w:t>
      </w:r>
      <w:r>
        <w:rPr>
          <w:lang w:val="en-US" w:eastAsia="ko-KR"/>
        </w:rPr>
        <w:t xml:space="preserve"> Based on those agreements and the use cases identified, this contribution is proposing the basic architecture and the immersive service flow. </w:t>
      </w:r>
    </w:p>
    <w:p w14:paraId="617E291F" w14:textId="77777777" w:rsidR="00F23A96" w:rsidRPr="003A5EA2" w:rsidRDefault="00F23A96" w:rsidP="00E33B8E">
      <w:pPr>
        <w:jc w:val="both"/>
        <w:rPr>
          <w:lang w:val="en-US" w:eastAsia="ko-KR"/>
        </w:rPr>
      </w:pPr>
    </w:p>
    <w:p w14:paraId="3FFC6467" w14:textId="77777777" w:rsidR="00E33B8E" w:rsidRDefault="000B4F3C" w:rsidP="0030164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Immersive Media Flow</w:t>
      </w:r>
    </w:p>
    <w:p w14:paraId="50A48A99" w14:textId="77777777" w:rsidR="001A16AD" w:rsidRDefault="001A16AD" w:rsidP="001A16AD">
      <w:pPr>
        <w:rPr>
          <w:lang w:eastAsia="ko-KR"/>
        </w:rPr>
      </w:pPr>
      <w:r>
        <w:rPr>
          <w:lang w:eastAsia="ko-KR"/>
        </w:rPr>
        <w:t>The use cases of this study, as described in Table 5.1 of TR 26.998, fall into one of the three immersive media flow scenarios, depending on the use case’s source and destination:</w:t>
      </w:r>
    </w:p>
    <w:p w14:paraId="5365FEDA" w14:textId="77777777" w:rsidR="001A16AD" w:rsidRPr="005463BA" w:rsidRDefault="001A16AD" w:rsidP="001A16AD">
      <w:pPr>
        <w:pStyle w:val="ListParagraph"/>
        <w:numPr>
          <w:ilvl w:val="0"/>
          <w:numId w:val="5"/>
        </w:numPr>
        <w:spacing w:line="276" w:lineRule="auto"/>
        <w:rPr>
          <w:sz w:val="20"/>
          <w:lang w:eastAsia="ko-KR"/>
        </w:rPr>
      </w:pPr>
      <w:proofErr w:type="gramStart"/>
      <w:r w:rsidRPr="005463BA">
        <w:rPr>
          <w:rFonts w:eastAsiaTheme="minorEastAsia" w:hint="eastAsia"/>
          <w:sz w:val="20"/>
          <w:lang w:eastAsia="ko-KR"/>
        </w:rPr>
        <w:t>U</w:t>
      </w:r>
      <w:r w:rsidRPr="005463BA">
        <w:rPr>
          <w:rFonts w:eastAsiaTheme="minorEastAsia"/>
          <w:sz w:val="20"/>
          <w:lang w:eastAsia="ko-KR"/>
        </w:rPr>
        <w:t>nidirectional :</w:t>
      </w:r>
      <w:proofErr w:type="gramEnd"/>
      <w:r w:rsidRPr="005463BA">
        <w:rPr>
          <w:rFonts w:eastAsiaTheme="minorEastAsia"/>
          <w:sz w:val="20"/>
          <w:lang w:eastAsia="ko-KR"/>
        </w:rPr>
        <w:t xml:space="preserve"> from server to UE</w:t>
      </w:r>
    </w:p>
    <w:p w14:paraId="0AEEC0EC" w14:textId="77777777" w:rsidR="001A16AD" w:rsidRPr="005463BA" w:rsidRDefault="001A16AD" w:rsidP="001A16AD">
      <w:pPr>
        <w:pStyle w:val="ListParagraph"/>
        <w:numPr>
          <w:ilvl w:val="0"/>
          <w:numId w:val="5"/>
        </w:numPr>
        <w:spacing w:line="276" w:lineRule="auto"/>
        <w:rPr>
          <w:sz w:val="20"/>
          <w:lang w:eastAsia="ko-KR"/>
        </w:rPr>
      </w:pPr>
      <w:proofErr w:type="gramStart"/>
      <w:r w:rsidRPr="005463BA">
        <w:rPr>
          <w:rFonts w:eastAsiaTheme="minorEastAsia"/>
          <w:sz w:val="20"/>
          <w:lang w:eastAsia="ko-KR"/>
        </w:rPr>
        <w:t>Unidirectional :</w:t>
      </w:r>
      <w:proofErr w:type="gramEnd"/>
      <w:r w:rsidRPr="005463BA">
        <w:rPr>
          <w:rFonts w:eastAsiaTheme="minorEastAsia"/>
          <w:sz w:val="20"/>
          <w:lang w:eastAsia="ko-KR"/>
        </w:rPr>
        <w:t xml:space="preserve"> from UE to server</w:t>
      </w:r>
    </w:p>
    <w:p w14:paraId="046BDB68" w14:textId="77777777" w:rsidR="001A16AD" w:rsidRPr="005463BA" w:rsidRDefault="001A16AD" w:rsidP="001A16AD">
      <w:pPr>
        <w:pStyle w:val="ListParagraph"/>
        <w:numPr>
          <w:ilvl w:val="0"/>
          <w:numId w:val="5"/>
        </w:numPr>
        <w:spacing w:line="276" w:lineRule="auto"/>
        <w:rPr>
          <w:sz w:val="20"/>
          <w:lang w:eastAsia="ko-KR"/>
        </w:rPr>
      </w:pPr>
      <w:r w:rsidRPr="005463BA">
        <w:rPr>
          <w:rFonts w:eastAsiaTheme="minorEastAsia"/>
          <w:sz w:val="20"/>
          <w:lang w:eastAsia="ko-KR"/>
        </w:rPr>
        <w:t>Bi</w:t>
      </w:r>
      <w:r>
        <w:rPr>
          <w:rFonts w:eastAsiaTheme="minorEastAsia"/>
          <w:sz w:val="20"/>
          <w:lang w:eastAsia="ko-KR"/>
        </w:rPr>
        <w:t>-</w:t>
      </w:r>
      <w:r w:rsidRPr="005463BA">
        <w:rPr>
          <w:rFonts w:eastAsiaTheme="minorEastAsia"/>
          <w:sz w:val="20"/>
          <w:lang w:eastAsia="ko-KR"/>
        </w:rPr>
        <w:t>directional</w:t>
      </w:r>
    </w:p>
    <w:p w14:paraId="38CCC4B4" w14:textId="77777777" w:rsidR="001A16AD" w:rsidRDefault="001A16AD" w:rsidP="001A16AD">
      <w:pPr>
        <w:rPr>
          <w:lang w:val="en-US" w:eastAsia="ko-KR"/>
        </w:rPr>
      </w:pPr>
      <w:r>
        <w:rPr>
          <w:lang w:val="en-US" w:eastAsia="ko-KR"/>
        </w:rPr>
        <w:t xml:space="preserve">We have identified that a majority of the collected use cases contain scenarios where immersive media is exchanged between 2 UEs in a bidirectional manner, mostly in a real-time communication or conversation scenario such as an AR call or AR conference (3)). Also, there are some typical cases like AR streaming which falls into 1), and 3D image messaging which can be a combination of 1) and 2). </w:t>
      </w:r>
    </w:p>
    <w:p w14:paraId="22A2EF68" w14:textId="77777777" w:rsidR="00B71F10" w:rsidRDefault="00B71F10" w:rsidP="00B71F10">
      <w:pPr>
        <w:jc w:val="both"/>
        <w:rPr>
          <w:lang w:eastAsia="ko-KR"/>
        </w:rPr>
      </w:pPr>
      <w:r>
        <w:rPr>
          <w:lang w:eastAsia="ko-KR"/>
        </w:rPr>
        <w:t xml:space="preserve">For example, the use case #2 (AR sharing), described in Table 5.1 of TR 26.998 is the story about buying a new couch at home. A user would receive 3D model of the couch from the server of furniture store and enjoy an AR experience by augmenting this virtual model into the living room. Additionally, this augmented scene (virtual couch surrounded by real living room) would be captured to share with the friends or to upload to the server. In this case, the exchanged media from the server to UE should be immersive in order to maximize the sense of augmented reality. On the other hand, the captured scene </w:t>
      </w:r>
      <w:r w:rsidR="00416940">
        <w:rPr>
          <w:lang w:eastAsia="ko-KR"/>
        </w:rPr>
        <w:t xml:space="preserve">may be simply 2D picture/image or even 3D (depending on the capturing device capability). Therefore, depending on the detailed scenario, this use case #2 can be solely the case of 1) (Unidirectional: from server to UE) or the combination of 1) and 2). </w:t>
      </w:r>
    </w:p>
    <w:p w14:paraId="5FC71D3B" w14:textId="77777777" w:rsidR="00CC6BF1" w:rsidRPr="00B71F10" w:rsidRDefault="00416940" w:rsidP="00416940">
      <w:pPr>
        <w:jc w:val="both"/>
        <w:rPr>
          <w:lang w:eastAsia="ko-KR"/>
        </w:rPr>
      </w:pPr>
      <w:r>
        <w:rPr>
          <w:rFonts w:hint="eastAsia"/>
          <w:lang w:eastAsia="ko-KR"/>
        </w:rPr>
        <w:t>T</w:t>
      </w:r>
      <w:r>
        <w:rPr>
          <w:lang w:eastAsia="ko-KR"/>
        </w:rPr>
        <w:t>h</w:t>
      </w:r>
      <w:r>
        <w:rPr>
          <w:rFonts w:hint="eastAsia"/>
          <w:lang w:eastAsia="ko-KR"/>
        </w:rPr>
        <w:t xml:space="preserve">is </w:t>
      </w:r>
      <w:r>
        <w:rPr>
          <w:lang w:eastAsia="ko-KR"/>
        </w:rPr>
        <w:t xml:space="preserve">contribution is covering the case of 1). </w:t>
      </w:r>
    </w:p>
    <w:p w14:paraId="74B93FF7" w14:textId="77777777" w:rsidR="00682E19" w:rsidRDefault="00682E19" w:rsidP="00283004">
      <w:pPr>
        <w:rPr>
          <w:lang w:eastAsia="ko-KR"/>
        </w:rPr>
      </w:pPr>
    </w:p>
    <w:p w14:paraId="01D7D747" w14:textId="77777777" w:rsidR="00CB6833" w:rsidRPr="000B4F3C" w:rsidRDefault="00CB6833" w:rsidP="00CB6833">
      <w:pPr>
        <w:pStyle w:val="Heading2"/>
        <w:keepLines/>
        <w:spacing w:before="180" w:after="180"/>
        <w:ind w:left="1134" w:hanging="1134"/>
        <w:rPr>
          <w:rFonts w:ascii="Arial" w:eastAsia="맑은 고딕" w:hAnsi="Arial"/>
          <w:sz w:val="24"/>
          <w:szCs w:val="24"/>
          <w:lang w:val="en-GB"/>
        </w:rPr>
      </w:pPr>
      <w:r w:rsidRPr="000B4F3C">
        <w:rPr>
          <w:rFonts w:ascii="Arial" w:eastAsia="맑은 고딕" w:hAnsi="Arial" w:hint="eastAsia"/>
          <w:sz w:val="24"/>
          <w:szCs w:val="24"/>
          <w:lang w:val="en-GB"/>
        </w:rPr>
        <w:t xml:space="preserve">2.1 </w:t>
      </w:r>
      <w:del w:id="2" w:author="이학주/5G/6G표준Lab(SR)/Principal Engineer/삼성전자" w:date="2021-02-02T18:24:00Z">
        <w:r w:rsidR="00F0095F" w:rsidRPr="000B4F3C" w:rsidDel="004E29E4">
          <w:rPr>
            <w:rFonts w:ascii="Arial" w:eastAsia="맑은 고딕" w:hAnsi="Arial"/>
            <w:sz w:val="24"/>
            <w:szCs w:val="24"/>
            <w:lang w:val="en-GB"/>
          </w:rPr>
          <w:delText xml:space="preserve">Unidirectional </w:delText>
        </w:r>
        <w:r w:rsidR="000C03B8" w:rsidRPr="000B4F3C" w:rsidDel="004E29E4">
          <w:rPr>
            <w:rFonts w:ascii="Arial" w:eastAsia="맑은 고딕" w:hAnsi="Arial"/>
            <w:sz w:val="24"/>
            <w:szCs w:val="24"/>
            <w:lang w:val="en-GB"/>
          </w:rPr>
          <w:delText xml:space="preserve">Immersive </w:delText>
        </w:r>
        <w:r w:rsidR="00F0095F" w:rsidRPr="000B4F3C" w:rsidDel="004E29E4">
          <w:rPr>
            <w:rFonts w:ascii="Arial" w:eastAsia="맑은 고딕" w:hAnsi="Arial"/>
            <w:sz w:val="24"/>
            <w:szCs w:val="24"/>
            <w:lang w:val="en-GB"/>
          </w:rPr>
          <w:delText>Media Flow – from Server to UE</w:delText>
        </w:r>
      </w:del>
      <w:ins w:id="3" w:author="이학주/5G/6G표준Lab(SR)/Principal Engineer/삼성전자" w:date="2021-02-02T18:24:00Z">
        <w:r w:rsidR="004E29E4">
          <w:rPr>
            <w:rFonts w:ascii="Arial" w:eastAsia="맑은 고딕" w:hAnsi="Arial"/>
            <w:sz w:val="24"/>
            <w:szCs w:val="24"/>
            <w:lang w:val="en-GB"/>
          </w:rPr>
          <w:t xml:space="preserve">Scenario 1: Extension to 5G Media Streaming </w:t>
        </w:r>
      </w:ins>
      <w:ins w:id="4" w:author="이학주/5G/6G표준Lab(SR)/Principal Engineer/삼성전자" w:date="2021-02-02T18:25:00Z">
        <w:r w:rsidR="004E29E4">
          <w:rPr>
            <w:rFonts w:ascii="Arial" w:eastAsia="맑은 고딕" w:hAnsi="Arial"/>
            <w:sz w:val="24"/>
            <w:szCs w:val="24"/>
            <w:lang w:val="en-GB"/>
          </w:rPr>
          <w:t>Downlink for AR</w:t>
        </w:r>
      </w:ins>
    </w:p>
    <w:p w14:paraId="506A6BAD" w14:textId="77777777" w:rsidR="000B4F3C" w:rsidRDefault="00E62C2E" w:rsidP="00700609">
      <w:pPr>
        <w:jc w:val="both"/>
        <w:rPr>
          <w:lang w:eastAsia="ko-KR"/>
        </w:rPr>
      </w:pPr>
      <w:commentRangeStart w:id="5"/>
      <w:r>
        <w:rPr>
          <w:lang w:eastAsia="ko-KR"/>
        </w:rPr>
        <w:t>As described above, this clause covers</w:t>
      </w:r>
      <w:r w:rsidR="000C03B8">
        <w:rPr>
          <w:lang w:eastAsia="ko-KR"/>
        </w:rPr>
        <w:t xml:space="preserve"> the cases </w:t>
      </w:r>
      <w:r w:rsidR="007A4DC4">
        <w:rPr>
          <w:lang w:eastAsia="ko-KR"/>
        </w:rPr>
        <w:t xml:space="preserve">where the immersive media – compared to the traditional 2D media – is transmitted in </w:t>
      </w:r>
      <w:r w:rsidR="000C03B8">
        <w:rPr>
          <w:lang w:eastAsia="ko-KR"/>
        </w:rPr>
        <w:t>a</w:t>
      </w:r>
      <w:r w:rsidR="007A4DC4">
        <w:rPr>
          <w:lang w:eastAsia="ko-KR"/>
        </w:rPr>
        <w:t xml:space="preserve"> unidirectional </w:t>
      </w:r>
      <w:r w:rsidR="000C03B8">
        <w:rPr>
          <w:lang w:eastAsia="ko-KR"/>
        </w:rPr>
        <w:t>path</w:t>
      </w:r>
      <w:r w:rsidR="007A4DC4">
        <w:rPr>
          <w:lang w:eastAsia="ko-KR"/>
        </w:rPr>
        <w:t>, which is from the server (</w:t>
      </w:r>
      <w:r w:rsidR="000B4F3C">
        <w:rPr>
          <w:lang w:eastAsia="ko-KR"/>
        </w:rPr>
        <w:t xml:space="preserve">e.g., </w:t>
      </w:r>
      <w:r w:rsidR="007A4DC4">
        <w:rPr>
          <w:lang w:eastAsia="ko-KR"/>
        </w:rPr>
        <w:t xml:space="preserve">AR/MR Application Provider) to UE. </w:t>
      </w:r>
      <w:r w:rsidR="000B4F3C">
        <w:rPr>
          <w:lang w:eastAsia="ko-KR"/>
        </w:rPr>
        <w:t>Additionally</w:t>
      </w:r>
      <w:r w:rsidR="000C03B8">
        <w:rPr>
          <w:lang w:eastAsia="ko-KR"/>
        </w:rPr>
        <w:t xml:space="preserve">, </w:t>
      </w:r>
      <w:r w:rsidR="007A4DC4">
        <w:rPr>
          <w:lang w:eastAsia="ko-KR"/>
        </w:rPr>
        <w:t>the reverse path (from UE to the server) can be exploited to deliver the metadata and/o</w:t>
      </w:r>
      <w:r w:rsidR="000C03B8">
        <w:rPr>
          <w:lang w:eastAsia="ko-KR"/>
        </w:rPr>
        <w:t xml:space="preserve">r traditional 2D media, depending on each use cases and scenario. </w:t>
      </w:r>
      <w:commentRangeEnd w:id="5"/>
      <w:r w:rsidR="004E29E4">
        <w:rPr>
          <w:rStyle w:val="CommentReference"/>
        </w:rPr>
        <w:commentReference w:id="5"/>
      </w:r>
    </w:p>
    <w:p w14:paraId="1DB19E20" w14:textId="77777777" w:rsidR="007A4DC4" w:rsidRDefault="000C03B8" w:rsidP="00700609">
      <w:pPr>
        <w:jc w:val="both"/>
        <w:rPr>
          <w:lang w:eastAsia="ko-KR"/>
        </w:rPr>
      </w:pPr>
      <w:r>
        <w:rPr>
          <w:lang w:eastAsia="ko-KR"/>
        </w:rPr>
        <w:t>Figure X identifies this unidirectional immersive media flow according to each of device type, described in Table Y of clause 4.2</w:t>
      </w:r>
      <w:r w:rsidR="001A7329">
        <w:rPr>
          <w:lang w:eastAsia="ko-KR"/>
        </w:rPr>
        <w:t xml:space="preserve"> in TR26.998</w:t>
      </w:r>
      <w:r>
        <w:rPr>
          <w:lang w:eastAsia="ko-KR"/>
        </w:rPr>
        <w:t xml:space="preserve">. </w:t>
      </w:r>
    </w:p>
    <w:p w14:paraId="420BE6AD" w14:textId="77777777" w:rsidR="00472F45" w:rsidRDefault="00472F45" w:rsidP="00700609">
      <w:pPr>
        <w:jc w:val="both"/>
      </w:pPr>
    </w:p>
    <w:p w14:paraId="5D9D4566" w14:textId="77777777" w:rsidR="001A7329" w:rsidRDefault="003476C6" w:rsidP="00700609">
      <w:pPr>
        <w:jc w:val="both"/>
        <w:rPr>
          <w:lang w:eastAsia="ko-KR"/>
        </w:rPr>
      </w:pPr>
      <w:commentRangeStart w:id="6"/>
      <w:r>
        <w:rPr>
          <w:noProof/>
          <w:lang w:val="en-US" w:eastAsia="ko-KR"/>
        </w:rPr>
        <w:lastRenderedPageBreak/>
        <w:drawing>
          <wp:inline distT="0" distB="0" distL="0" distR="0" wp14:anchorId="15F2E2DD" wp14:editId="21F5F2CE">
            <wp:extent cx="6113145" cy="3462655"/>
            <wp:effectExtent l="0" t="0" r="1905"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6113145" cy="3462655"/>
                    </a:xfrm>
                    <a:prstGeom prst="rect">
                      <a:avLst/>
                    </a:prstGeom>
                  </pic:spPr>
                </pic:pic>
              </a:graphicData>
            </a:graphic>
          </wp:inline>
        </w:drawing>
      </w:r>
      <w:commentRangeEnd w:id="6"/>
      <w:r w:rsidR="004E29E4">
        <w:rPr>
          <w:rStyle w:val="CommentReference"/>
        </w:rPr>
        <w:commentReference w:id="6"/>
      </w:r>
    </w:p>
    <w:p w14:paraId="757C4FFD" w14:textId="77777777" w:rsidR="001A7329" w:rsidRDefault="001A7329" w:rsidP="001A7329">
      <w:pPr>
        <w:pStyle w:val="TF"/>
        <w:rPr>
          <w:lang w:eastAsia="ko-KR"/>
        </w:rPr>
      </w:pPr>
      <w:r>
        <w:rPr>
          <w:rFonts w:hint="eastAsia"/>
          <w:lang w:eastAsia="ko-KR"/>
        </w:rPr>
        <w:t xml:space="preserve">Figure </w:t>
      </w:r>
      <w:r>
        <w:rPr>
          <w:lang w:eastAsia="ko-KR"/>
        </w:rPr>
        <w:t>X: Unidirectional immersive media flow – from server to UE</w:t>
      </w:r>
    </w:p>
    <w:p w14:paraId="3D15995E" w14:textId="77777777" w:rsidR="005463BA" w:rsidRPr="005463BA" w:rsidRDefault="00276B56" w:rsidP="008A727F">
      <w:pPr>
        <w:jc w:val="both"/>
        <w:rPr>
          <w:rFonts w:eastAsiaTheme="minorEastAsia"/>
          <w:lang w:eastAsia="ko-KR"/>
        </w:rPr>
      </w:pPr>
      <w:r>
        <w:rPr>
          <w:rFonts w:hint="eastAsia"/>
          <w:lang w:eastAsia="ko-KR"/>
        </w:rPr>
        <w:t xml:space="preserve">The immersive media was </w:t>
      </w:r>
      <w:r>
        <w:rPr>
          <w:lang w:eastAsia="ko-KR"/>
        </w:rPr>
        <w:t xml:space="preserve">assumed to be </w:t>
      </w:r>
      <w:r>
        <w:rPr>
          <w:rFonts w:hint="eastAsia"/>
          <w:lang w:eastAsia="ko-KR"/>
        </w:rPr>
        <w:t xml:space="preserve">generated and stored </w:t>
      </w:r>
      <w:r>
        <w:rPr>
          <w:lang w:eastAsia="ko-KR"/>
        </w:rPr>
        <w:t xml:space="preserve">before the service is initialized. Then it is transmitted to UE (AR device) throughout 5G system via </w:t>
      </w:r>
      <w:proofErr w:type="spellStart"/>
      <w:r>
        <w:rPr>
          <w:lang w:eastAsia="ko-KR"/>
        </w:rPr>
        <w:t>Uu</w:t>
      </w:r>
      <w:proofErr w:type="spellEnd"/>
      <w:r>
        <w:rPr>
          <w:lang w:eastAsia="ko-KR"/>
        </w:rPr>
        <w:t xml:space="preserve"> interface (represented as red arrow in the figure). </w:t>
      </w:r>
      <w:r w:rsidR="005463BA">
        <w:rPr>
          <w:lang w:eastAsia="ko-KR"/>
        </w:rPr>
        <w:t>In the figure, three different media path were shown depending on each of device type. In general, Path 1 maps to Type 1, Path 2</w:t>
      </w:r>
      <w:r w:rsidR="008A727F">
        <w:rPr>
          <w:lang w:eastAsia="ko-KR"/>
        </w:rPr>
        <w:t xml:space="preserve"> maps to Type 2, and Path 3 maps to Type 3. </w:t>
      </w:r>
    </w:p>
    <w:p w14:paraId="00A979C1" w14:textId="77777777" w:rsidR="007A71FB" w:rsidRDefault="005463BA" w:rsidP="00700609">
      <w:pPr>
        <w:jc w:val="both"/>
        <w:rPr>
          <w:lang w:eastAsia="ko-KR"/>
        </w:rPr>
      </w:pPr>
      <w:r>
        <w:rPr>
          <w:lang w:eastAsia="ko-KR"/>
        </w:rPr>
        <w:t>However</w:t>
      </w:r>
      <w:r w:rsidR="008A727F">
        <w:rPr>
          <w:lang w:eastAsia="ko-KR"/>
        </w:rPr>
        <w:t xml:space="preserve">, </w:t>
      </w:r>
      <w:r>
        <w:rPr>
          <w:lang w:eastAsia="ko-KR"/>
        </w:rPr>
        <w:t xml:space="preserve">Type 1 and Type 3 </w:t>
      </w:r>
      <w:r w:rsidR="008A727F">
        <w:rPr>
          <w:lang w:eastAsia="ko-KR"/>
        </w:rPr>
        <w:t xml:space="preserve">can particularly have another variant to split AR/MR functions to Cloud/Edge, as described in Table Y of clause 4.2. In this case, the media pipeline becomes to be identical to that of Path 2. </w:t>
      </w:r>
    </w:p>
    <w:p w14:paraId="00B082FC" w14:textId="77777777" w:rsidR="008A727F" w:rsidRDefault="008A727F" w:rsidP="00700609">
      <w:pPr>
        <w:jc w:val="both"/>
        <w:rPr>
          <w:lang w:eastAsia="ko-KR"/>
        </w:rPr>
      </w:pPr>
      <w:r>
        <w:rPr>
          <w:lang w:eastAsia="ko-KR"/>
        </w:rPr>
        <w:t xml:space="preserve">Therefore, each device type can be mapped as follows; </w:t>
      </w:r>
    </w:p>
    <w:p w14:paraId="0E9DB4EC" w14:textId="77777777" w:rsidR="008A727F" w:rsidRPr="005463BA" w:rsidRDefault="008A727F" w:rsidP="00301646">
      <w:pPr>
        <w:pStyle w:val="ListParagraph"/>
        <w:numPr>
          <w:ilvl w:val="0"/>
          <w:numId w:val="6"/>
        </w:numPr>
        <w:spacing w:line="276" w:lineRule="auto"/>
        <w:rPr>
          <w:sz w:val="20"/>
          <w:lang w:eastAsia="ko-KR"/>
        </w:rPr>
      </w:pPr>
      <w:r>
        <w:rPr>
          <w:rFonts w:eastAsiaTheme="minorEastAsia"/>
          <w:sz w:val="20"/>
          <w:lang w:eastAsia="ko-KR"/>
        </w:rPr>
        <w:t xml:space="preserve">Path </w:t>
      </w:r>
      <w:proofErr w:type="gramStart"/>
      <w:r>
        <w:rPr>
          <w:rFonts w:eastAsiaTheme="minorEastAsia"/>
          <w:sz w:val="20"/>
          <w:lang w:eastAsia="ko-KR"/>
        </w:rPr>
        <w:t>1 :</w:t>
      </w:r>
      <w:proofErr w:type="gramEnd"/>
      <w:r>
        <w:rPr>
          <w:rFonts w:eastAsiaTheme="minorEastAsia"/>
          <w:sz w:val="20"/>
          <w:lang w:eastAsia="ko-KR"/>
        </w:rPr>
        <w:t xml:space="preserve"> Type 1 (when AR/MR functions are available in AR device)</w:t>
      </w:r>
    </w:p>
    <w:p w14:paraId="533289A0" w14:textId="77777777" w:rsidR="008A727F" w:rsidRPr="005463BA" w:rsidRDefault="008A727F" w:rsidP="00301646">
      <w:pPr>
        <w:pStyle w:val="ListParagraph"/>
        <w:numPr>
          <w:ilvl w:val="0"/>
          <w:numId w:val="6"/>
        </w:numPr>
        <w:spacing w:line="276" w:lineRule="auto"/>
        <w:rPr>
          <w:sz w:val="20"/>
          <w:lang w:eastAsia="ko-KR"/>
        </w:rPr>
      </w:pPr>
      <w:r>
        <w:rPr>
          <w:rFonts w:eastAsiaTheme="minorEastAsia"/>
          <w:sz w:val="20"/>
          <w:lang w:eastAsia="ko-KR"/>
        </w:rPr>
        <w:t xml:space="preserve">Path </w:t>
      </w:r>
      <w:proofErr w:type="gramStart"/>
      <w:r>
        <w:rPr>
          <w:rFonts w:eastAsiaTheme="minorEastAsia"/>
          <w:sz w:val="20"/>
          <w:lang w:eastAsia="ko-KR"/>
        </w:rPr>
        <w:t>2 :</w:t>
      </w:r>
      <w:proofErr w:type="gramEnd"/>
      <w:r>
        <w:rPr>
          <w:rFonts w:eastAsiaTheme="minorEastAsia"/>
          <w:sz w:val="20"/>
          <w:lang w:eastAsia="ko-KR"/>
        </w:rPr>
        <w:t xml:space="preserve"> Type 2 &amp; Type 1/Type 3 (when AR/MR functions are split to cloud/edge)</w:t>
      </w:r>
    </w:p>
    <w:p w14:paraId="54D6A00B" w14:textId="77777777" w:rsidR="008A727F" w:rsidRPr="005463BA" w:rsidRDefault="008A727F" w:rsidP="00301646">
      <w:pPr>
        <w:pStyle w:val="ListParagraph"/>
        <w:numPr>
          <w:ilvl w:val="0"/>
          <w:numId w:val="6"/>
        </w:numPr>
        <w:spacing w:line="276" w:lineRule="auto"/>
        <w:rPr>
          <w:sz w:val="20"/>
          <w:lang w:eastAsia="ko-KR"/>
        </w:rPr>
      </w:pPr>
      <w:r>
        <w:rPr>
          <w:rFonts w:eastAsiaTheme="minorEastAsia"/>
          <w:sz w:val="20"/>
          <w:lang w:eastAsia="ko-KR"/>
        </w:rPr>
        <w:t xml:space="preserve">Path </w:t>
      </w:r>
      <w:proofErr w:type="gramStart"/>
      <w:r>
        <w:rPr>
          <w:rFonts w:eastAsiaTheme="minorEastAsia"/>
          <w:sz w:val="20"/>
          <w:lang w:eastAsia="ko-KR"/>
        </w:rPr>
        <w:t>3 :</w:t>
      </w:r>
      <w:proofErr w:type="gramEnd"/>
      <w:r>
        <w:rPr>
          <w:rFonts w:eastAsiaTheme="minorEastAsia"/>
          <w:sz w:val="20"/>
          <w:lang w:eastAsia="ko-KR"/>
        </w:rPr>
        <w:t xml:space="preserve"> Type 3 (when AR/MR functions are split to tethered device)</w:t>
      </w:r>
    </w:p>
    <w:p w14:paraId="48C6B125" w14:textId="77777777" w:rsidR="007F6D07" w:rsidRDefault="00C82E8C" w:rsidP="00700609">
      <w:pPr>
        <w:jc w:val="both"/>
        <w:rPr>
          <w:lang w:eastAsia="ko-KR"/>
        </w:rPr>
      </w:pPr>
      <w:r>
        <w:rPr>
          <w:rFonts w:hint="eastAsia"/>
          <w:lang w:eastAsia="ko-KR"/>
        </w:rPr>
        <w:t xml:space="preserve">Each of media path has its characteristics </w:t>
      </w:r>
      <w:r>
        <w:rPr>
          <w:lang w:eastAsia="ko-KR"/>
        </w:rPr>
        <w:t xml:space="preserve">/ properties in terms of </w:t>
      </w:r>
      <w:proofErr w:type="spellStart"/>
      <w:r>
        <w:rPr>
          <w:lang w:eastAsia="ko-KR"/>
        </w:rPr>
        <w:t>QoS</w:t>
      </w:r>
      <w:proofErr w:type="spellEnd"/>
      <w:r>
        <w:rPr>
          <w:lang w:eastAsia="ko-KR"/>
        </w:rPr>
        <w:t xml:space="preserve"> such as required data rat</w:t>
      </w:r>
      <w:r w:rsidR="007F6D07">
        <w:rPr>
          <w:lang w:eastAsia="ko-KR"/>
        </w:rPr>
        <w:t>e and latency. Below shows some of key observations</w:t>
      </w:r>
    </w:p>
    <w:p w14:paraId="0986A88B" w14:textId="77777777" w:rsidR="008A727F" w:rsidRDefault="00DC6C47" w:rsidP="00301646">
      <w:pPr>
        <w:pStyle w:val="ListParagraph"/>
        <w:numPr>
          <w:ilvl w:val="0"/>
          <w:numId w:val="6"/>
        </w:numPr>
        <w:spacing w:line="276" w:lineRule="auto"/>
        <w:rPr>
          <w:rFonts w:eastAsiaTheme="minorEastAsia"/>
          <w:sz w:val="20"/>
          <w:lang w:eastAsia="ko-KR"/>
        </w:rPr>
      </w:pPr>
      <w:r w:rsidRPr="007F6D07">
        <w:rPr>
          <w:rFonts w:eastAsiaTheme="minorEastAsia"/>
          <w:sz w:val="20"/>
          <w:lang w:eastAsia="ko-KR"/>
        </w:rPr>
        <w:t xml:space="preserve">Path 1 requires higher bandwidth than Path 2 as it directly sends the immersive media (e.g., 3D), rather than pre-rendered 2D. However, </w:t>
      </w:r>
      <w:r w:rsidR="00037D8E" w:rsidRPr="007F6D07">
        <w:rPr>
          <w:rFonts w:eastAsiaTheme="minorEastAsia"/>
          <w:sz w:val="20"/>
          <w:lang w:eastAsia="ko-KR"/>
        </w:rPr>
        <w:t xml:space="preserve">it can be advantageous in terms of latency as it does not need additional 2D encoder/decoder process. </w:t>
      </w:r>
    </w:p>
    <w:p w14:paraId="0DFC96A5" w14:textId="77777777" w:rsidR="007F6D07" w:rsidRDefault="007F6D07" w:rsidP="00301646">
      <w:pPr>
        <w:pStyle w:val="ListParagraph"/>
        <w:numPr>
          <w:ilvl w:val="0"/>
          <w:numId w:val="6"/>
        </w:numPr>
        <w:spacing w:line="276" w:lineRule="auto"/>
        <w:rPr>
          <w:rFonts w:eastAsiaTheme="minorEastAsia"/>
          <w:sz w:val="20"/>
          <w:lang w:eastAsia="ko-KR"/>
        </w:rPr>
      </w:pPr>
      <w:r>
        <w:rPr>
          <w:rFonts w:eastAsiaTheme="minorEastAsia"/>
          <w:sz w:val="20"/>
          <w:lang w:eastAsia="ko-KR"/>
        </w:rPr>
        <w:t xml:space="preserve">Path 2 </w:t>
      </w:r>
      <w:r w:rsidR="00286800">
        <w:rPr>
          <w:rFonts w:eastAsiaTheme="minorEastAsia"/>
          <w:sz w:val="20"/>
          <w:lang w:eastAsia="ko-KR"/>
        </w:rPr>
        <w:t xml:space="preserve">additionally </w:t>
      </w:r>
      <w:r>
        <w:rPr>
          <w:rFonts w:eastAsiaTheme="minorEastAsia"/>
          <w:sz w:val="20"/>
          <w:lang w:eastAsia="ko-KR"/>
        </w:rPr>
        <w:t xml:space="preserve">requires uplink traffic </w:t>
      </w:r>
      <w:r w:rsidR="00286800">
        <w:rPr>
          <w:rFonts w:eastAsiaTheme="minorEastAsia"/>
          <w:sz w:val="20"/>
          <w:lang w:eastAsia="ko-KR"/>
        </w:rPr>
        <w:t>to deliver metadata for pre-processing (e.g., 6DoF pose information for pre-rendering)</w:t>
      </w:r>
    </w:p>
    <w:p w14:paraId="2E2BE99F" w14:textId="77777777" w:rsidR="00286800" w:rsidRPr="007F6D07" w:rsidRDefault="00286800" w:rsidP="00301646">
      <w:pPr>
        <w:pStyle w:val="ListParagraph"/>
        <w:numPr>
          <w:ilvl w:val="0"/>
          <w:numId w:val="6"/>
        </w:numPr>
        <w:spacing w:line="276" w:lineRule="auto"/>
        <w:rPr>
          <w:rFonts w:eastAsiaTheme="minorEastAsia"/>
          <w:sz w:val="20"/>
          <w:lang w:eastAsia="ko-KR"/>
        </w:rPr>
      </w:pPr>
      <w:r>
        <w:rPr>
          <w:rFonts w:eastAsiaTheme="minorEastAsia"/>
          <w:sz w:val="20"/>
          <w:lang w:eastAsia="ko-KR"/>
        </w:rPr>
        <w:t>Media data and its relevant metadata for Path 3 are almost identical to those of Path 1, but more latency caused by extra link between phone to AR glasses (e.g., 2D encoder/decoder, sidelink delay) should be taken into account.</w:t>
      </w:r>
    </w:p>
    <w:p w14:paraId="65AE3CA5" w14:textId="77777777" w:rsidR="00CD2E24" w:rsidRPr="00DC6C47" w:rsidRDefault="00CD2E24" w:rsidP="00700609">
      <w:pPr>
        <w:jc w:val="both"/>
        <w:rPr>
          <w:lang w:eastAsia="ko-KR"/>
        </w:rPr>
      </w:pPr>
    </w:p>
    <w:p w14:paraId="68597582" w14:textId="77777777" w:rsidR="00472F45" w:rsidRDefault="00472F45" w:rsidP="00700609">
      <w:pPr>
        <w:jc w:val="both"/>
        <w:rPr>
          <w:lang w:eastAsia="ko-KR"/>
        </w:rPr>
      </w:pPr>
      <w:r w:rsidRPr="00472F45">
        <w:rPr>
          <w:rStyle w:val="Heading3Char"/>
          <w:rFonts w:hint="eastAsia"/>
        </w:rPr>
        <w:t xml:space="preserve">2.1.1 </w:t>
      </w:r>
      <w:r w:rsidR="00047BE6">
        <w:rPr>
          <w:rStyle w:val="Heading3Char"/>
        </w:rPr>
        <w:t xml:space="preserve">Case Study – UC #18 </w:t>
      </w:r>
      <w:r w:rsidR="00047BE6" w:rsidRPr="00047BE6">
        <w:rPr>
          <w:rStyle w:val="Heading3Char"/>
        </w:rPr>
        <w:t xml:space="preserve">Streaming of volumetric video for glass-type MR devices </w:t>
      </w:r>
    </w:p>
    <w:p w14:paraId="4AFDE7D3" w14:textId="77777777" w:rsidR="00CD2E24" w:rsidRPr="00CD2E24" w:rsidRDefault="006A1EB2" w:rsidP="00700609">
      <w:pPr>
        <w:jc w:val="both"/>
        <w:rPr>
          <w:lang w:eastAsia="ko-KR"/>
        </w:rPr>
      </w:pPr>
      <w:r>
        <w:rPr>
          <w:rFonts w:hint="eastAsia"/>
          <w:lang w:eastAsia="ko-KR"/>
        </w:rPr>
        <w:t>T</w:t>
      </w:r>
      <w:r>
        <w:rPr>
          <w:lang w:eastAsia="ko-KR"/>
        </w:rPr>
        <w:t>h</w:t>
      </w:r>
      <w:r>
        <w:rPr>
          <w:rFonts w:hint="eastAsia"/>
          <w:lang w:eastAsia="ko-KR"/>
        </w:rPr>
        <w:t xml:space="preserve">is </w:t>
      </w:r>
      <w:r>
        <w:rPr>
          <w:lang w:eastAsia="ko-KR"/>
        </w:rPr>
        <w:t xml:space="preserve">clause will document a case study how the immersive media flow looks like for a specific use case. </w:t>
      </w:r>
      <w:r w:rsidR="00CD2E24">
        <w:rPr>
          <w:lang w:eastAsia="ko-KR"/>
        </w:rPr>
        <w:t xml:space="preserve">Here, </w:t>
      </w:r>
      <w:proofErr w:type="gramStart"/>
      <w:r w:rsidR="00CD2E24">
        <w:rPr>
          <w:lang w:eastAsia="ko-KR"/>
        </w:rPr>
        <w:t>use</w:t>
      </w:r>
      <w:proofErr w:type="gramEnd"/>
      <w:r w:rsidR="00CD2E24">
        <w:rPr>
          <w:lang w:eastAsia="ko-KR"/>
        </w:rPr>
        <w:t xml:space="preserve"> case #18 as a typical example of unidirectional case is chosen as reference. </w:t>
      </w:r>
    </w:p>
    <w:p w14:paraId="09B35D33" w14:textId="77777777" w:rsidR="00047BE6" w:rsidRDefault="006A1EB2" w:rsidP="00700609">
      <w:pPr>
        <w:jc w:val="both"/>
        <w:rPr>
          <w:lang w:eastAsia="ko-KR"/>
        </w:rPr>
      </w:pPr>
      <w:r>
        <w:rPr>
          <w:lang w:eastAsia="ko-KR"/>
        </w:rPr>
        <w:t xml:space="preserve">The use case #18 in Table 5.1 of technical report is about streaming volumetric media, captured by a gym </w:t>
      </w:r>
      <w:r>
        <w:rPr>
          <w:lang w:eastAsia="ko-KR"/>
        </w:rPr>
        <w:lastRenderedPageBreak/>
        <w:t xml:space="preserve">instructor in advance. A user at home wearing an AR device </w:t>
      </w:r>
      <w:r w:rsidR="007D29BF">
        <w:rPr>
          <w:lang w:eastAsia="ko-KR"/>
        </w:rPr>
        <w:t>receives the high-quality volumetric media in a streaming manner by enabling to play, pause, and rewind</w:t>
      </w:r>
      <w:r w:rsidR="00B864CA">
        <w:rPr>
          <w:lang w:eastAsia="ko-KR"/>
        </w:rPr>
        <w:t xml:space="preserve">. While the user is walking around with 6DoF, he/she can see the different side of the virtual instructor and even can see the occlusion if it is blocked by real-world object. </w:t>
      </w:r>
    </w:p>
    <w:p w14:paraId="410B354F" w14:textId="77777777" w:rsidR="007D29BF" w:rsidRDefault="003B049C" w:rsidP="00700609">
      <w:pPr>
        <w:jc w:val="both"/>
        <w:rPr>
          <w:lang w:eastAsia="ko-KR"/>
        </w:rPr>
      </w:pPr>
      <w:r>
        <w:rPr>
          <w:lang w:eastAsia="ko-KR"/>
        </w:rPr>
        <w:t>Assuming the Type-2 device and pre-rendering at the cloud/edge, t</w:t>
      </w:r>
      <w:r>
        <w:rPr>
          <w:rFonts w:hint="eastAsia"/>
          <w:lang w:eastAsia="ko-KR"/>
        </w:rPr>
        <w:t>he basic procedure for this service is as follows;</w:t>
      </w:r>
    </w:p>
    <w:p w14:paraId="6608F1FC" w14:textId="77777777" w:rsidR="00B008A3" w:rsidRPr="00C668E5" w:rsidRDefault="00C668E5" w:rsidP="00C668E5">
      <w:pPr>
        <w:pStyle w:val="B1"/>
        <w:rPr>
          <w:rFonts w:ascii="Arial" w:eastAsiaTheme="minorEastAsia" w:hAnsi="Arial"/>
          <w:lang w:eastAsia="ko-KR"/>
        </w:rPr>
      </w:pPr>
      <w:r w:rsidRPr="00C668E5">
        <w:rPr>
          <w:rFonts w:ascii="Arial" w:eastAsiaTheme="minorEastAsia" w:hAnsi="Arial"/>
          <w:lang w:eastAsia="ko-KR"/>
        </w:rPr>
        <w:t>1)</w:t>
      </w:r>
      <w:r w:rsidRPr="00C668E5">
        <w:rPr>
          <w:rFonts w:ascii="Arial" w:eastAsiaTheme="minorEastAsia" w:hAnsi="Arial"/>
          <w:lang w:eastAsia="ko-KR"/>
        </w:rPr>
        <w:tab/>
      </w:r>
      <w:r w:rsidR="00B008A3" w:rsidRPr="00C668E5">
        <w:rPr>
          <w:rFonts w:ascii="Arial" w:eastAsiaTheme="minorEastAsia" w:hAnsi="Arial"/>
          <w:lang w:eastAsia="ko-KR"/>
        </w:rPr>
        <w:t xml:space="preserve">A user selects the desired volumetric video. Information of device capability (e.g., display resolution, processing capability) is exchanged between </w:t>
      </w:r>
      <w:r w:rsidR="00AE4F8F">
        <w:rPr>
          <w:rFonts w:ascii="Arial" w:eastAsiaTheme="minorEastAsia" w:hAnsi="Arial"/>
          <w:lang w:eastAsia="ko-KR"/>
        </w:rPr>
        <w:t>cloud/edge</w:t>
      </w:r>
      <w:r w:rsidR="00B008A3" w:rsidRPr="00C668E5">
        <w:rPr>
          <w:rFonts w:ascii="Arial" w:eastAsiaTheme="minorEastAsia" w:hAnsi="Arial"/>
          <w:lang w:eastAsia="ko-KR"/>
        </w:rPr>
        <w:t xml:space="preserve"> and UE. </w:t>
      </w:r>
      <w:r w:rsidR="00AE4F8F">
        <w:rPr>
          <w:rFonts w:ascii="Arial" w:eastAsiaTheme="minorEastAsia" w:hAnsi="Arial"/>
          <w:lang w:eastAsia="ko-KR"/>
        </w:rPr>
        <w:t>Cloud/edge</w:t>
      </w:r>
      <w:r w:rsidR="00B008A3" w:rsidRPr="00C668E5">
        <w:rPr>
          <w:rFonts w:ascii="Arial" w:eastAsiaTheme="minorEastAsia" w:hAnsi="Arial"/>
          <w:lang w:eastAsia="ko-KR"/>
        </w:rPr>
        <w:t xml:space="preserve"> prepares the immersive media pipeline for pre-rendering</w:t>
      </w:r>
    </w:p>
    <w:p w14:paraId="00384C08" w14:textId="77777777" w:rsidR="00B008A3" w:rsidRPr="00C668E5" w:rsidRDefault="00C668E5" w:rsidP="00C668E5">
      <w:pPr>
        <w:pStyle w:val="B1"/>
        <w:rPr>
          <w:rFonts w:ascii="Arial" w:eastAsiaTheme="minorEastAsia" w:hAnsi="Arial"/>
          <w:lang w:eastAsia="ko-KR"/>
        </w:rPr>
      </w:pPr>
      <w:r w:rsidRPr="00C668E5">
        <w:rPr>
          <w:rFonts w:ascii="Arial" w:eastAsiaTheme="minorEastAsia" w:hAnsi="Arial"/>
          <w:lang w:eastAsia="ko-KR"/>
        </w:rPr>
        <w:t>2)</w:t>
      </w:r>
      <w:r w:rsidRPr="00C668E5">
        <w:rPr>
          <w:rFonts w:ascii="Arial" w:eastAsiaTheme="minorEastAsia" w:hAnsi="Arial"/>
          <w:lang w:eastAsia="ko-KR"/>
        </w:rPr>
        <w:tab/>
      </w:r>
      <w:r w:rsidR="00B008A3" w:rsidRPr="00C668E5">
        <w:rPr>
          <w:rFonts w:ascii="Arial" w:eastAsiaTheme="minorEastAsia" w:hAnsi="Arial"/>
          <w:lang w:eastAsia="ko-KR"/>
        </w:rPr>
        <w:t xml:space="preserve">UE sends to the </w:t>
      </w:r>
      <w:r w:rsidR="00AE4F8F">
        <w:rPr>
          <w:rFonts w:ascii="Arial" w:eastAsiaTheme="minorEastAsia" w:hAnsi="Arial"/>
          <w:lang w:eastAsia="ko-KR"/>
        </w:rPr>
        <w:t>cloud/edge</w:t>
      </w:r>
      <w:r w:rsidR="00AE4F8F" w:rsidRPr="00C668E5">
        <w:rPr>
          <w:rFonts w:ascii="Arial" w:eastAsiaTheme="minorEastAsia" w:hAnsi="Arial"/>
          <w:lang w:eastAsia="ko-KR"/>
        </w:rPr>
        <w:t xml:space="preserve"> </w:t>
      </w:r>
      <w:r w:rsidR="00B008A3" w:rsidRPr="00C668E5">
        <w:rPr>
          <w:rFonts w:ascii="Arial" w:eastAsiaTheme="minorEastAsia" w:hAnsi="Arial"/>
          <w:lang w:eastAsia="ko-KR"/>
        </w:rPr>
        <w:t>the metadata information for pre-rendering</w:t>
      </w:r>
      <w:r w:rsidRPr="00C668E5">
        <w:rPr>
          <w:rFonts w:ascii="Arial" w:eastAsiaTheme="minorEastAsia" w:hAnsi="Arial"/>
          <w:lang w:eastAsia="ko-KR"/>
        </w:rPr>
        <w:t xml:space="preserve"> including</w:t>
      </w:r>
      <w:r w:rsidR="00B008A3" w:rsidRPr="00C668E5">
        <w:rPr>
          <w:rFonts w:ascii="Arial" w:eastAsiaTheme="minorEastAsia" w:hAnsi="Arial"/>
          <w:lang w:eastAsia="ko-KR"/>
        </w:rPr>
        <w:t xml:space="preserve"> 6DoF pose. Additionally, supplemental information for immersive renderer may also be sent</w:t>
      </w:r>
      <w:r w:rsidRPr="00C668E5">
        <w:rPr>
          <w:rFonts w:ascii="Arial" w:eastAsiaTheme="minorEastAsia" w:hAnsi="Arial"/>
          <w:lang w:eastAsia="ko-KR"/>
        </w:rPr>
        <w:t xml:space="preserve"> to support the required processing for occlusion (e.g., Spatial mapping information to provide a detailed representation of real-world surfaces around the device)</w:t>
      </w:r>
    </w:p>
    <w:p w14:paraId="0AC98F93" w14:textId="77777777" w:rsidR="00C668E5" w:rsidRDefault="00C668E5" w:rsidP="00C668E5">
      <w:pPr>
        <w:pStyle w:val="B1"/>
        <w:rPr>
          <w:rFonts w:ascii="Arial" w:eastAsiaTheme="minorEastAsia" w:hAnsi="Arial"/>
          <w:lang w:eastAsia="ko-KR"/>
        </w:rPr>
      </w:pPr>
      <w:r w:rsidRPr="00C668E5">
        <w:rPr>
          <w:rFonts w:ascii="Arial" w:eastAsiaTheme="minorEastAsia" w:hAnsi="Arial"/>
          <w:lang w:eastAsia="ko-KR"/>
        </w:rPr>
        <w:t>3)</w:t>
      </w:r>
      <w:r w:rsidRPr="00C668E5">
        <w:rPr>
          <w:rFonts w:ascii="Arial" w:eastAsiaTheme="minorEastAsia" w:hAnsi="Arial"/>
          <w:lang w:eastAsia="ko-KR"/>
        </w:rPr>
        <w:tab/>
      </w:r>
      <w:r w:rsidR="00AE4F8F">
        <w:rPr>
          <w:rFonts w:ascii="Arial" w:eastAsiaTheme="minorEastAsia" w:hAnsi="Arial"/>
          <w:lang w:eastAsia="ko-KR"/>
        </w:rPr>
        <w:t>Cloud/edge</w:t>
      </w:r>
      <w:r w:rsidR="00AE4F8F" w:rsidRPr="00C668E5">
        <w:rPr>
          <w:rFonts w:ascii="Arial" w:eastAsiaTheme="minorEastAsia" w:hAnsi="Arial"/>
          <w:lang w:eastAsia="ko-KR"/>
        </w:rPr>
        <w:t xml:space="preserve"> </w:t>
      </w:r>
      <w:r w:rsidRPr="00C668E5">
        <w:rPr>
          <w:rFonts w:ascii="Arial" w:eastAsiaTheme="minorEastAsia" w:hAnsi="Arial"/>
          <w:lang w:eastAsia="ko-KR"/>
        </w:rPr>
        <w:t xml:space="preserve">starts </w:t>
      </w:r>
      <w:r w:rsidR="00AE4F8F">
        <w:rPr>
          <w:rFonts w:ascii="Arial" w:eastAsiaTheme="minorEastAsia" w:hAnsi="Arial"/>
          <w:lang w:eastAsia="ko-KR"/>
        </w:rPr>
        <w:t xml:space="preserve">sending </w:t>
      </w:r>
      <w:r w:rsidRPr="00C668E5">
        <w:rPr>
          <w:rFonts w:ascii="Arial" w:eastAsiaTheme="minorEastAsia" w:hAnsi="Arial"/>
          <w:lang w:eastAsia="ko-KR"/>
        </w:rPr>
        <w:t>the pre-rendered 2D video from the received 6DoF pose. Additional metadata such as information for pose correction (e.g., depth), augmentation (</w:t>
      </w:r>
      <w:r>
        <w:rPr>
          <w:rFonts w:ascii="Arial" w:eastAsiaTheme="minorEastAsia" w:hAnsi="Arial"/>
          <w:lang w:eastAsia="ko-KR"/>
        </w:rPr>
        <w:t xml:space="preserve">e.g., </w:t>
      </w:r>
      <w:r w:rsidRPr="00C668E5">
        <w:rPr>
          <w:rFonts w:ascii="Arial" w:eastAsiaTheme="minorEastAsia" w:hAnsi="Arial"/>
          <w:lang w:eastAsia="ko-KR"/>
        </w:rPr>
        <w:t>object size, default orientation</w:t>
      </w:r>
      <w:r>
        <w:rPr>
          <w:rFonts w:ascii="Arial" w:eastAsiaTheme="minorEastAsia" w:hAnsi="Arial"/>
          <w:lang w:eastAsia="ko-KR"/>
        </w:rPr>
        <w:t xml:space="preserve">) may also be delivered as well as information </w:t>
      </w:r>
      <w:r w:rsidR="00430F22">
        <w:rPr>
          <w:rFonts w:ascii="Arial" w:eastAsiaTheme="minorEastAsia" w:hAnsi="Arial"/>
          <w:lang w:eastAsia="ko-KR"/>
        </w:rPr>
        <w:t>used for pre-rendering (e.g., timestamp, pose info used)</w:t>
      </w:r>
    </w:p>
    <w:p w14:paraId="7195A483" w14:textId="77777777" w:rsidR="00C668E5" w:rsidRPr="00C668E5" w:rsidRDefault="00C668E5" w:rsidP="00C668E5">
      <w:pPr>
        <w:pStyle w:val="B1"/>
        <w:rPr>
          <w:rFonts w:ascii="Arial" w:eastAsiaTheme="minorEastAsia" w:hAnsi="Arial"/>
          <w:lang w:eastAsia="ko-KR"/>
        </w:rPr>
      </w:pPr>
      <w:r>
        <w:rPr>
          <w:rFonts w:ascii="Arial" w:eastAsiaTheme="minorEastAsia" w:hAnsi="Arial"/>
          <w:lang w:eastAsia="ko-KR"/>
        </w:rPr>
        <w:t>4)</w:t>
      </w:r>
      <w:r>
        <w:rPr>
          <w:rFonts w:ascii="Arial" w:eastAsiaTheme="minorEastAsia" w:hAnsi="Arial"/>
          <w:lang w:eastAsia="ko-KR"/>
        </w:rPr>
        <w:tab/>
      </w:r>
      <w:r w:rsidR="00430F22">
        <w:rPr>
          <w:rFonts w:ascii="Arial" w:eastAsiaTheme="minorEastAsia" w:hAnsi="Arial"/>
          <w:lang w:eastAsia="ko-KR"/>
        </w:rPr>
        <w:t>Volumetric video is represented based on the extracted information from vision engine in UE.</w:t>
      </w:r>
    </w:p>
    <w:p w14:paraId="14D520F5" w14:textId="77777777" w:rsidR="00B008A3" w:rsidRDefault="00B008A3" w:rsidP="00700609">
      <w:pPr>
        <w:jc w:val="both"/>
        <w:rPr>
          <w:lang w:eastAsia="ko-KR"/>
        </w:rPr>
      </w:pPr>
    </w:p>
    <w:p w14:paraId="4F5E066F" w14:textId="77777777" w:rsidR="00074F1B" w:rsidRDefault="00074F1B" w:rsidP="00700609">
      <w:pPr>
        <w:jc w:val="both"/>
        <w:rPr>
          <w:lang w:eastAsia="ko-KR"/>
        </w:rPr>
      </w:pPr>
      <w:r>
        <w:rPr>
          <w:lang w:eastAsia="ko-KR"/>
        </w:rPr>
        <w:t>I</w:t>
      </w:r>
      <w:r>
        <w:rPr>
          <w:rFonts w:hint="eastAsia"/>
          <w:lang w:eastAsia="ko-KR"/>
        </w:rPr>
        <w:t xml:space="preserve">n </w:t>
      </w:r>
      <w:r>
        <w:rPr>
          <w:lang w:eastAsia="ko-KR"/>
        </w:rPr>
        <w:t xml:space="preserve">short, </w:t>
      </w:r>
      <w:r w:rsidR="00665373">
        <w:rPr>
          <w:lang w:eastAsia="ko-KR"/>
        </w:rPr>
        <w:t>the following information may be required in this scenario;</w:t>
      </w:r>
      <w:r w:rsidR="00376D18">
        <w:rPr>
          <w:lang w:eastAsia="ko-KR"/>
        </w:rPr>
        <w:t xml:space="preserve"> (example, but not limited to)</w:t>
      </w:r>
    </w:p>
    <w:p w14:paraId="6529A956" w14:textId="77777777" w:rsidR="00665373" w:rsidRPr="00665373" w:rsidRDefault="00665373" w:rsidP="00301646">
      <w:pPr>
        <w:pStyle w:val="ListParagraph"/>
        <w:numPr>
          <w:ilvl w:val="0"/>
          <w:numId w:val="6"/>
        </w:numPr>
        <w:spacing w:line="276" w:lineRule="auto"/>
        <w:rPr>
          <w:sz w:val="20"/>
          <w:lang w:eastAsia="ko-KR"/>
        </w:rPr>
      </w:pPr>
      <w:r>
        <w:rPr>
          <w:rFonts w:eastAsiaTheme="minorEastAsia"/>
          <w:sz w:val="20"/>
          <w:lang w:eastAsia="ko-KR"/>
        </w:rPr>
        <w:t>Downlink</w:t>
      </w:r>
    </w:p>
    <w:p w14:paraId="0A52405B" w14:textId="77777777" w:rsidR="00665373" w:rsidRPr="00665373" w:rsidRDefault="00665373" w:rsidP="00301646">
      <w:pPr>
        <w:pStyle w:val="ListParagraph"/>
        <w:numPr>
          <w:ilvl w:val="1"/>
          <w:numId w:val="6"/>
        </w:numPr>
        <w:spacing w:line="276" w:lineRule="auto"/>
        <w:rPr>
          <w:sz w:val="20"/>
          <w:lang w:eastAsia="ko-KR"/>
        </w:rPr>
      </w:pPr>
      <w:r>
        <w:rPr>
          <w:rFonts w:eastAsiaTheme="minorEastAsia"/>
          <w:sz w:val="20"/>
          <w:lang w:eastAsia="ko-KR"/>
        </w:rPr>
        <w:t>Media data</w:t>
      </w:r>
    </w:p>
    <w:p w14:paraId="107B9D0E" w14:textId="77777777" w:rsidR="00665373" w:rsidRPr="00665373" w:rsidRDefault="00665373" w:rsidP="00301646">
      <w:pPr>
        <w:pStyle w:val="ListParagraph"/>
        <w:numPr>
          <w:ilvl w:val="2"/>
          <w:numId w:val="6"/>
        </w:numPr>
        <w:spacing w:line="276" w:lineRule="auto"/>
        <w:rPr>
          <w:sz w:val="20"/>
          <w:lang w:eastAsia="ko-KR"/>
        </w:rPr>
      </w:pPr>
      <w:r>
        <w:rPr>
          <w:rFonts w:eastAsiaTheme="minorEastAsia" w:hint="eastAsia"/>
          <w:sz w:val="20"/>
          <w:lang w:eastAsia="ko-KR"/>
        </w:rPr>
        <w:t>Pre-rendered coded RGB 2D video</w:t>
      </w:r>
    </w:p>
    <w:p w14:paraId="7144EC30" w14:textId="77777777" w:rsidR="002B24C2" w:rsidRPr="00665373" w:rsidRDefault="002B24C2" w:rsidP="002B24C2">
      <w:pPr>
        <w:pStyle w:val="ListParagraph"/>
        <w:numPr>
          <w:ilvl w:val="2"/>
          <w:numId w:val="6"/>
        </w:numPr>
        <w:spacing w:line="276" w:lineRule="auto"/>
        <w:rPr>
          <w:sz w:val="20"/>
          <w:lang w:eastAsia="ko-KR"/>
        </w:rPr>
      </w:pPr>
      <w:r>
        <w:rPr>
          <w:rFonts w:eastAsiaTheme="minorEastAsia"/>
          <w:sz w:val="20"/>
          <w:lang w:eastAsia="ko-KR"/>
        </w:rPr>
        <w:t>Information for pose correction: Coded depth video</w:t>
      </w:r>
    </w:p>
    <w:p w14:paraId="7C25DFED" w14:textId="77777777" w:rsidR="00665373" w:rsidRPr="00665373" w:rsidRDefault="00665373" w:rsidP="00301646">
      <w:pPr>
        <w:pStyle w:val="ListParagraph"/>
        <w:numPr>
          <w:ilvl w:val="1"/>
          <w:numId w:val="6"/>
        </w:numPr>
        <w:spacing w:line="276" w:lineRule="auto"/>
        <w:rPr>
          <w:sz w:val="20"/>
          <w:lang w:eastAsia="ko-KR"/>
        </w:rPr>
      </w:pPr>
      <w:r>
        <w:rPr>
          <w:rFonts w:eastAsiaTheme="minorEastAsia" w:hint="eastAsia"/>
          <w:sz w:val="20"/>
          <w:lang w:eastAsia="ko-KR"/>
        </w:rPr>
        <w:t>Metadata</w:t>
      </w:r>
    </w:p>
    <w:p w14:paraId="540C75EA" w14:textId="77777777" w:rsidR="00665373" w:rsidRPr="00376D18" w:rsidRDefault="00665373" w:rsidP="00533E18">
      <w:pPr>
        <w:pStyle w:val="ListParagraph"/>
        <w:numPr>
          <w:ilvl w:val="2"/>
          <w:numId w:val="6"/>
        </w:numPr>
        <w:spacing w:line="276" w:lineRule="auto"/>
        <w:rPr>
          <w:sz w:val="20"/>
          <w:lang w:eastAsia="ko-KR"/>
        </w:rPr>
      </w:pPr>
      <w:r>
        <w:rPr>
          <w:rFonts w:eastAsiaTheme="minorEastAsia" w:hint="eastAsia"/>
          <w:sz w:val="20"/>
          <w:lang w:eastAsia="ko-KR"/>
        </w:rPr>
        <w:t xml:space="preserve">Information for </w:t>
      </w:r>
      <w:r w:rsidR="002B24C2">
        <w:rPr>
          <w:rFonts w:eastAsiaTheme="minorEastAsia"/>
          <w:sz w:val="20"/>
          <w:lang w:eastAsia="ko-KR"/>
        </w:rPr>
        <w:t>representation</w:t>
      </w:r>
      <w:r>
        <w:rPr>
          <w:rFonts w:eastAsiaTheme="minorEastAsia" w:hint="eastAsia"/>
          <w:sz w:val="20"/>
          <w:lang w:eastAsia="ko-KR"/>
        </w:rPr>
        <w:t>:</w:t>
      </w:r>
      <w:r>
        <w:rPr>
          <w:rFonts w:eastAsiaTheme="minorEastAsia"/>
          <w:sz w:val="20"/>
          <w:lang w:eastAsia="ko-KR"/>
        </w:rPr>
        <w:t xml:space="preserve"> timestamp, </w:t>
      </w:r>
      <w:r w:rsidR="00376D18">
        <w:rPr>
          <w:rFonts w:eastAsiaTheme="minorEastAsia"/>
          <w:sz w:val="20"/>
          <w:lang w:eastAsia="ko-KR"/>
        </w:rPr>
        <w:t>pre-rendered info (</w:t>
      </w:r>
      <w:r w:rsidR="00533E18" w:rsidRPr="00533E18">
        <w:rPr>
          <w:rFonts w:eastAsiaTheme="minorEastAsia"/>
          <w:sz w:val="20"/>
          <w:lang w:eastAsia="ko-KR"/>
        </w:rPr>
        <w:t>pose used for the render</w:t>
      </w:r>
      <w:r w:rsidR="00376D18">
        <w:rPr>
          <w:rFonts w:eastAsiaTheme="minorEastAsia"/>
          <w:sz w:val="20"/>
          <w:lang w:eastAsia="ko-KR"/>
        </w:rPr>
        <w:t>)</w:t>
      </w:r>
    </w:p>
    <w:p w14:paraId="7D1484B8" w14:textId="77777777" w:rsidR="00665373" w:rsidRPr="00BF2ABE" w:rsidRDefault="00665373" w:rsidP="00301646">
      <w:pPr>
        <w:pStyle w:val="ListParagraph"/>
        <w:numPr>
          <w:ilvl w:val="2"/>
          <w:numId w:val="6"/>
        </w:numPr>
        <w:spacing w:line="276" w:lineRule="auto"/>
        <w:rPr>
          <w:sz w:val="20"/>
          <w:lang w:eastAsia="ko-KR"/>
        </w:rPr>
      </w:pPr>
      <w:r>
        <w:rPr>
          <w:rFonts w:eastAsiaTheme="minorEastAsia"/>
          <w:sz w:val="20"/>
          <w:lang w:eastAsia="ko-KR"/>
        </w:rPr>
        <w:t xml:space="preserve">3D model </w:t>
      </w:r>
      <w:r>
        <w:rPr>
          <w:rFonts w:eastAsiaTheme="minorEastAsia" w:hint="eastAsia"/>
          <w:sz w:val="20"/>
          <w:lang w:eastAsia="ko-KR"/>
        </w:rPr>
        <w:t>information for augmentation</w:t>
      </w:r>
      <w:r>
        <w:rPr>
          <w:rFonts w:eastAsiaTheme="minorEastAsia"/>
          <w:sz w:val="20"/>
          <w:lang w:eastAsia="ko-KR"/>
        </w:rPr>
        <w:t xml:space="preserve">: object size, default orientation, </w:t>
      </w:r>
      <w:proofErr w:type="spellStart"/>
      <w:r>
        <w:rPr>
          <w:rFonts w:eastAsiaTheme="minorEastAsia"/>
          <w:sz w:val="20"/>
          <w:lang w:eastAsia="ko-KR"/>
        </w:rPr>
        <w:t>etc</w:t>
      </w:r>
      <w:proofErr w:type="spellEnd"/>
    </w:p>
    <w:p w14:paraId="17348A92" w14:textId="77777777" w:rsidR="00BF2ABE" w:rsidRPr="00BF2ABE" w:rsidRDefault="00BF2ABE" w:rsidP="00301646">
      <w:pPr>
        <w:pStyle w:val="ListParagraph"/>
        <w:numPr>
          <w:ilvl w:val="0"/>
          <w:numId w:val="6"/>
        </w:numPr>
        <w:spacing w:line="276" w:lineRule="auto"/>
        <w:rPr>
          <w:sz w:val="20"/>
          <w:lang w:eastAsia="ko-KR"/>
        </w:rPr>
      </w:pPr>
      <w:r>
        <w:rPr>
          <w:rFonts w:eastAsiaTheme="minorEastAsia"/>
          <w:sz w:val="20"/>
          <w:lang w:eastAsia="ko-KR"/>
        </w:rPr>
        <w:t>Uplink</w:t>
      </w:r>
    </w:p>
    <w:p w14:paraId="55B4C31A" w14:textId="77777777" w:rsidR="00BF2ABE" w:rsidRPr="00BF2ABE" w:rsidRDefault="00BF2ABE" w:rsidP="00301646">
      <w:pPr>
        <w:pStyle w:val="ListParagraph"/>
        <w:numPr>
          <w:ilvl w:val="1"/>
          <w:numId w:val="6"/>
        </w:numPr>
        <w:spacing w:line="276" w:lineRule="auto"/>
        <w:rPr>
          <w:sz w:val="20"/>
          <w:lang w:eastAsia="ko-KR"/>
        </w:rPr>
      </w:pPr>
      <w:r>
        <w:rPr>
          <w:rFonts w:eastAsiaTheme="minorEastAsia"/>
          <w:sz w:val="20"/>
          <w:lang w:eastAsia="ko-KR"/>
        </w:rPr>
        <w:t>Metadata</w:t>
      </w:r>
    </w:p>
    <w:p w14:paraId="12ADA1E7" w14:textId="77777777" w:rsidR="00BF2ABE" w:rsidRPr="00BF2ABE" w:rsidRDefault="00BF2ABE" w:rsidP="00301646">
      <w:pPr>
        <w:pStyle w:val="ListParagraph"/>
        <w:numPr>
          <w:ilvl w:val="2"/>
          <w:numId w:val="6"/>
        </w:numPr>
        <w:spacing w:line="276" w:lineRule="auto"/>
        <w:rPr>
          <w:sz w:val="20"/>
          <w:lang w:eastAsia="ko-KR"/>
        </w:rPr>
      </w:pPr>
      <w:r>
        <w:rPr>
          <w:rFonts w:eastAsiaTheme="minorEastAsia"/>
          <w:sz w:val="20"/>
          <w:lang w:eastAsia="ko-KR"/>
        </w:rPr>
        <w:t xml:space="preserve">6DoF pose information </w:t>
      </w:r>
    </w:p>
    <w:p w14:paraId="2A28CC26" w14:textId="77777777" w:rsidR="00BF2ABE" w:rsidRPr="005463BA" w:rsidRDefault="00B008A3" w:rsidP="00B008A3">
      <w:pPr>
        <w:pStyle w:val="ListParagraph"/>
        <w:numPr>
          <w:ilvl w:val="2"/>
          <w:numId w:val="6"/>
        </w:numPr>
        <w:spacing w:line="276" w:lineRule="auto"/>
        <w:rPr>
          <w:sz w:val="20"/>
          <w:lang w:eastAsia="ko-KR"/>
        </w:rPr>
      </w:pPr>
      <w:r>
        <w:rPr>
          <w:rFonts w:eastAsiaTheme="minorEastAsia"/>
          <w:sz w:val="20"/>
          <w:lang w:eastAsia="ko-KR"/>
        </w:rPr>
        <w:t>Supplemental</w:t>
      </w:r>
      <w:r w:rsidRPr="00B008A3">
        <w:rPr>
          <w:rFonts w:eastAsiaTheme="minorEastAsia" w:hint="eastAsia"/>
          <w:sz w:val="20"/>
          <w:lang w:eastAsia="ko-KR"/>
        </w:rPr>
        <w:t xml:space="preserve"> </w:t>
      </w:r>
      <w:r w:rsidR="00BF2ABE">
        <w:rPr>
          <w:rFonts w:eastAsiaTheme="minorEastAsia" w:hint="eastAsia"/>
          <w:sz w:val="20"/>
          <w:lang w:eastAsia="ko-KR"/>
        </w:rPr>
        <w:t xml:space="preserve">information for immersive renderer: Spatial mapping information to be rendered, light source information, etc. </w:t>
      </w:r>
    </w:p>
    <w:p w14:paraId="7A2C8E3D" w14:textId="77777777" w:rsidR="00074F1B" w:rsidRDefault="00074F1B" w:rsidP="00700609">
      <w:pPr>
        <w:jc w:val="both"/>
        <w:rPr>
          <w:lang w:eastAsia="ko-KR"/>
        </w:rPr>
      </w:pPr>
    </w:p>
    <w:p w14:paraId="1A59C275" w14:textId="77777777" w:rsidR="0024626C" w:rsidRDefault="0024626C" w:rsidP="00700609">
      <w:pPr>
        <w:jc w:val="both"/>
        <w:rPr>
          <w:lang w:eastAsia="ko-KR"/>
        </w:rPr>
      </w:pPr>
      <w:r>
        <w:rPr>
          <w:lang w:eastAsia="ko-KR"/>
        </w:rPr>
        <w:t>I</w:t>
      </w:r>
      <w:r>
        <w:rPr>
          <w:rFonts w:hint="eastAsia"/>
          <w:lang w:eastAsia="ko-KR"/>
        </w:rPr>
        <w:t xml:space="preserve">f </w:t>
      </w:r>
      <w:r>
        <w:rPr>
          <w:lang w:eastAsia="ko-KR"/>
        </w:rPr>
        <w:t xml:space="preserve">UE is using path 1 or 3 in Figure X, then some parts of procedure above need to be changed or even dropped out. For example, the immersive media is changed to have 3D or volumetric format (e.g., point cloud or mesh) and </w:t>
      </w:r>
      <w:r w:rsidR="00074F1B">
        <w:rPr>
          <w:lang w:eastAsia="ko-KR"/>
        </w:rPr>
        <w:t>the metadata for rendering can be for internal purpose and may not need to be exchanged via uplink interface. The detailed format and context for media and metadata is FFS.</w:t>
      </w:r>
    </w:p>
    <w:p w14:paraId="0085C592" w14:textId="77777777" w:rsidR="00047BE6" w:rsidRDefault="004E29E4" w:rsidP="00700609">
      <w:pPr>
        <w:jc w:val="both"/>
        <w:rPr>
          <w:ins w:id="7" w:author="이학주/5G/6G표준Lab(SR)/Principal Engineer/삼성전자" w:date="2021-02-02T18:29:00Z"/>
          <w:lang w:eastAsia="ko-KR"/>
        </w:rPr>
      </w:pPr>
      <w:ins w:id="8" w:author="이학주/5G/6G표준Lab(SR)/Principal Engineer/삼성전자" w:date="2021-02-02T18:29:00Z">
        <w:r>
          <w:rPr>
            <w:rFonts w:hint="eastAsia"/>
            <w:lang w:eastAsia="ko-KR"/>
          </w:rPr>
          <w:t>[Editor</w:t>
        </w:r>
        <w:r>
          <w:rPr>
            <w:lang w:eastAsia="ko-KR"/>
          </w:rPr>
          <w:t xml:space="preserve">’s Note] For next steps, </w:t>
        </w:r>
      </w:ins>
    </w:p>
    <w:p w14:paraId="26F914F5" w14:textId="77777777" w:rsidR="004E29E4" w:rsidRDefault="004E29E4" w:rsidP="004E29E4">
      <w:pPr>
        <w:jc w:val="both"/>
        <w:rPr>
          <w:ins w:id="9" w:author="이학주/5G/6G표준Lab(SR)/Principal Engineer/삼성전자" w:date="2021-02-02T18:29:00Z"/>
          <w:lang w:eastAsia="ko-KR"/>
        </w:rPr>
      </w:pPr>
      <w:ins w:id="10" w:author="이학주/5G/6G표준Lab(SR)/Principal Engineer/삼성전자" w:date="2021-02-02T18:29:00Z">
        <w:r>
          <w:rPr>
            <w:lang w:eastAsia="ko-KR"/>
          </w:rPr>
          <w:t>a.</w:t>
        </w:r>
        <w:r>
          <w:rPr>
            <w:lang w:eastAsia="ko-KR"/>
          </w:rPr>
          <w:tab/>
          <w:t>The basic procedures and call flows for the two architectures</w:t>
        </w:r>
      </w:ins>
    </w:p>
    <w:p w14:paraId="3CA5C735" w14:textId="77777777" w:rsidR="004E29E4" w:rsidRDefault="004E29E4" w:rsidP="004E29E4">
      <w:pPr>
        <w:jc w:val="both"/>
        <w:rPr>
          <w:ins w:id="11" w:author="이학주/5G/6G표준Lab(SR)/Principal Engineer/삼성전자" w:date="2021-02-02T18:29:00Z"/>
          <w:lang w:eastAsia="ko-KR"/>
        </w:rPr>
      </w:pPr>
      <w:ins w:id="12" w:author="이학주/5G/6G표준Lab(SR)/Principal Engineer/삼성전자" w:date="2021-02-02T18:29:00Z">
        <w:r>
          <w:rPr>
            <w:lang w:eastAsia="ko-KR"/>
          </w:rPr>
          <w:t>b.</w:t>
        </w:r>
        <w:r>
          <w:rPr>
            <w:lang w:eastAsia="ko-KR"/>
          </w:rPr>
          <w:tab/>
        </w:r>
        <w:proofErr w:type="gramStart"/>
        <w:r>
          <w:rPr>
            <w:lang w:eastAsia="ko-KR"/>
          </w:rPr>
          <w:t>identify</w:t>
        </w:r>
        <w:proofErr w:type="gramEnd"/>
        <w:r>
          <w:rPr>
            <w:lang w:eastAsia="ko-KR"/>
          </w:rPr>
          <w:t xml:space="preserve"> the relevant content formats and rendering requirements</w:t>
        </w:r>
      </w:ins>
    </w:p>
    <w:p w14:paraId="3ED8172E" w14:textId="77777777" w:rsidR="004E29E4" w:rsidRDefault="004E29E4" w:rsidP="004E29E4">
      <w:pPr>
        <w:jc w:val="both"/>
        <w:rPr>
          <w:ins w:id="13" w:author="이학주/5G/6G표준Lab(SR)/Principal Engineer/삼성전자" w:date="2021-02-02T18:29:00Z"/>
          <w:lang w:eastAsia="ko-KR"/>
        </w:rPr>
      </w:pPr>
      <w:ins w:id="14" w:author="이학주/5G/6G표준Lab(SR)/Principal Engineer/삼성전자" w:date="2021-02-02T18:29:00Z">
        <w:r>
          <w:rPr>
            <w:lang w:eastAsia="ko-KR"/>
          </w:rPr>
          <w:t>c.</w:t>
        </w:r>
        <w:r>
          <w:rPr>
            <w:lang w:eastAsia="ko-KR"/>
          </w:rPr>
          <w:tab/>
        </w:r>
        <w:proofErr w:type="gramStart"/>
        <w:r>
          <w:rPr>
            <w:lang w:eastAsia="ko-KR"/>
          </w:rPr>
          <w:t>identify</w:t>
        </w:r>
        <w:proofErr w:type="gramEnd"/>
        <w:r>
          <w:rPr>
            <w:lang w:eastAsia="ko-KR"/>
          </w:rPr>
          <w:t xml:space="preserve"> the relevant </w:t>
        </w:r>
        <w:proofErr w:type="spellStart"/>
        <w:r>
          <w:rPr>
            <w:lang w:eastAsia="ko-KR"/>
          </w:rPr>
          <w:t>QoS</w:t>
        </w:r>
        <w:proofErr w:type="spellEnd"/>
        <w:r>
          <w:rPr>
            <w:lang w:eastAsia="ko-KR"/>
          </w:rPr>
          <w:t xml:space="preserve"> and </w:t>
        </w:r>
        <w:proofErr w:type="spellStart"/>
        <w:r>
          <w:rPr>
            <w:lang w:eastAsia="ko-KR"/>
          </w:rPr>
          <w:t>QoE</w:t>
        </w:r>
        <w:proofErr w:type="spellEnd"/>
        <w:r>
          <w:rPr>
            <w:lang w:eastAsia="ko-KR"/>
          </w:rPr>
          <w:t xml:space="preserve"> Parameters</w:t>
        </w:r>
      </w:ins>
    </w:p>
    <w:p w14:paraId="02FE167B" w14:textId="77777777" w:rsidR="004E29E4" w:rsidRDefault="004E29E4" w:rsidP="004E29E4">
      <w:pPr>
        <w:jc w:val="both"/>
        <w:rPr>
          <w:ins w:id="15" w:author="이학주/5G/6G표준Lab(SR)/Principal Engineer/삼성전자" w:date="2021-02-02T18:29:00Z"/>
          <w:lang w:eastAsia="ko-KR"/>
        </w:rPr>
      </w:pPr>
      <w:ins w:id="16" w:author="이학주/5G/6G표준Lab(SR)/Principal Engineer/삼성전자" w:date="2021-02-02T18:29:00Z">
        <w:r>
          <w:rPr>
            <w:lang w:eastAsia="ko-KR"/>
          </w:rPr>
          <w:t>d.</w:t>
        </w:r>
        <w:r>
          <w:rPr>
            <w:lang w:eastAsia="ko-KR"/>
          </w:rPr>
          <w:tab/>
        </w:r>
        <w:proofErr w:type="gramStart"/>
        <w:r>
          <w:rPr>
            <w:lang w:eastAsia="ko-KR"/>
          </w:rPr>
          <w:t>identify</w:t>
        </w:r>
        <w:proofErr w:type="gramEnd"/>
        <w:r>
          <w:rPr>
            <w:lang w:eastAsia="ko-KR"/>
          </w:rPr>
          <w:t xml:space="preserve"> the potential standardization needs</w:t>
        </w:r>
      </w:ins>
    </w:p>
    <w:p w14:paraId="68B12D32" w14:textId="77777777" w:rsidR="004E29E4" w:rsidRDefault="004E29E4" w:rsidP="00700609">
      <w:pPr>
        <w:jc w:val="both"/>
        <w:rPr>
          <w:rFonts w:hint="eastAsia"/>
          <w:lang w:eastAsia="ko-KR"/>
        </w:rPr>
      </w:pPr>
      <w:bookmarkStart w:id="17" w:name="_GoBack"/>
      <w:bookmarkEnd w:id="17"/>
    </w:p>
    <w:p w14:paraId="701FC010" w14:textId="77777777" w:rsidR="009F57B6" w:rsidRDefault="009F57B6" w:rsidP="00301646">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lastRenderedPageBreak/>
        <w:t>Proposal</w:t>
      </w:r>
    </w:p>
    <w:p w14:paraId="0D18220C" w14:textId="77777777" w:rsidR="009F57B6" w:rsidRDefault="009F57B6" w:rsidP="00EE42D3">
      <w:pPr>
        <w:jc w:val="both"/>
      </w:pPr>
      <w:r w:rsidRPr="009F57B6">
        <w:t xml:space="preserve">We propose to include the text </w:t>
      </w:r>
      <w:r>
        <w:t xml:space="preserve">and </w:t>
      </w:r>
      <w:r w:rsidR="003569FF">
        <w:rPr>
          <w:lang w:eastAsia="ko-KR"/>
        </w:rPr>
        <w:t xml:space="preserve">table </w:t>
      </w:r>
      <w:r>
        <w:t>in section</w:t>
      </w:r>
      <w:r w:rsidR="00EB2E41">
        <w:t xml:space="preserve"> </w:t>
      </w:r>
      <w:r w:rsidR="003569FF">
        <w:t>2</w:t>
      </w:r>
      <w:r w:rsidR="00EB2E41">
        <w:t xml:space="preserve"> </w:t>
      </w:r>
      <w:r w:rsidR="006649A8">
        <w:t>of this document</w:t>
      </w:r>
      <w:r w:rsidRPr="009F57B6">
        <w:t xml:space="preserve"> into the Permanent Document </w:t>
      </w:r>
      <w:r w:rsidR="0014130F">
        <w:t xml:space="preserve">as a </w:t>
      </w:r>
      <w:r w:rsidR="00F56DB4">
        <w:rPr>
          <w:lang w:eastAsia="ko-KR"/>
        </w:rPr>
        <w:t xml:space="preserve">baseline </w:t>
      </w:r>
      <w:r w:rsidR="0014130F">
        <w:t xml:space="preserve">for </w:t>
      </w:r>
      <w:r w:rsidR="00F56DB4">
        <w:t xml:space="preserve">detailed </w:t>
      </w:r>
      <w:r w:rsidR="00DE48C7">
        <w:t xml:space="preserve">discussions </w:t>
      </w:r>
      <w:r w:rsidR="00F56DB4">
        <w:t xml:space="preserve">and </w:t>
      </w:r>
      <w:r w:rsidR="00EA7292">
        <w:t xml:space="preserve">the </w:t>
      </w:r>
      <w:r w:rsidR="004A1463">
        <w:t>way forward</w:t>
      </w:r>
      <w:r w:rsidRPr="009F57B6">
        <w:t>.</w:t>
      </w:r>
    </w:p>
    <w:p w14:paraId="71DEE020" w14:textId="77777777" w:rsidR="006C6FF8" w:rsidRDefault="006C6FF8" w:rsidP="009F57B6"/>
    <w:sectPr w:rsidR="006C6FF8"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이학주/5G/6G표준Lab(SR)/Principal Engineer/삼성전자" w:date="2021-02-02T18:25:00Z" w:initials="이E">
    <w:p w14:paraId="73709D5A" w14:textId="77777777" w:rsidR="004E29E4" w:rsidRPr="004E29E4" w:rsidRDefault="004E29E4">
      <w:pPr>
        <w:pStyle w:val="CommentText"/>
        <w:rPr>
          <w:sz w:val="22"/>
          <w:szCs w:val="22"/>
        </w:rPr>
      </w:pPr>
      <w:r>
        <w:rPr>
          <w:sz w:val="22"/>
          <w:szCs w:val="22"/>
        </w:rPr>
        <w:t xml:space="preserve">To be modified to </w:t>
      </w:r>
      <w:r>
        <w:rPr>
          <w:rStyle w:val="CommentReference"/>
        </w:rPr>
        <w:annotationRef/>
      </w:r>
      <w:r>
        <w:rPr>
          <w:sz w:val="22"/>
          <w:szCs w:val="22"/>
        </w:rPr>
        <w:t>address 5G Media Streaming downlink extensions for AR and immersive media</w:t>
      </w:r>
    </w:p>
  </w:comment>
  <w:comment w:id="6" w:author="이학주/5G/6G표준Lab(SR)/Principal Engineer/삼성전자" w:date="2021-02-02T18:27:00Z" w:initials="이E">
    <w:p w14:paraId="425181B4" w14:textId="77777777" w:rsidR="004E29E4" w:rsidRDefault="004E29E4" w:rsidP="004E29E4">
      <w:pPr>
        <w:widowControl/>
        <w:spacing w:after="0" w:line="240" w:lineRule="auto"/>
        <w:rPr>
          <w:rFonts w:ascii="Calibri" w:hAnsi="Calibri"/>
          <w:sz w:val="22"/>
          <w:szCs w:val="22"/>
          <w:lang w:val="en-US" w:eastAsia="ko-KR"/>
        </w:rPr>
      </w:pPr>
      <w:r>
        <w:rPr>
          <w:rStyle w:val="CommentReference"/>
        </w:rPr>
        <w:annotationRef/>
      </w:r>
      <w:r>
        <w:rPr>
          <w:sz w:val="22"/>
          <w:szCs w:val="22"/>
        </w:rPr>
        <w:t xml:space="preserve">Needs to </w:t>
      </w:r>
      <w:r>
        <w:rPr>
          <w:sz w:val="22"/>
          <w:szCs w:val="22"/>
        </w:rPr>
        <w:t>separate the scenario into two cases</w:t>
      </w:r>
      <w:r>
        <w:t xml:space="preserve"> </w:t>
      </w:r>
    </w:p>
    <w:p w14:paraId="4BE9A18B" w14:textId="77777777" w:rsidR="004E29E4" w:rsidRDefault="004E29E4" w:rsidP="004E29E4">
      <w:pPr>
        <w:widowControl/>
        <w:spacing w:after="0" w:line="240" w:lineRule="auto"/>
        <w:rPr>
          <w:sz w:val="22"/>
          <w:szCs w:val="22"/>
        </w:rPr>
      </w:pPr>
      <w:r>
        <w:rPr>
          <w:sz w:val="22"/>
          <w:szCs w:val="22"/>
          <w:lang w:val="en-US"/>
        </w:rPr>
        <w:t xml:space="preserve">a) </w:t>
      </w:r>
      <w:r>
        <w:rPr>
          <w:sz w:val="22"/>
          <w:szCs w:val="22"/>
        </w:rPr>
        <w:t xml:space="preserve">Device </w:t>
      </w:r>
      <w:r>
        <w:rPr>
          <w:sz w:val="22"/>
          <w:szCs w:val="22"/>
        </w:rPr>
        <w:t>Rendering: Interfaces 1 and 3 vs.</w:t>
      </w:r>
      <w:r>
        <w:rPr>
          <w:sz w:val="22"/>
          <w:szCs w:val="22"/>
        </w:rPr>
        <w:t xml:space="preserve"> M4d interfaces</w:t>
      </w:r>
    </w:p>
    <w:p w14:paraId="5CE73274" w14:textId="77777777" w:rsidR="004E29E4" w:rsidRDefault="004E29E4" w:rsidP="004E29E4">
      <w:pPr>
        <w:pStyle w:val="CommentText"/>
      </w:pPr>
      <w:r>
        <w:rPr>
          <w:sz w:val="22"/>
          <w:szCs w:val="22"/>
        </w:rPr>
        <w:t xml:space="preserve">b) </w:t>
      </w:r>
      <w:r>
        <w:rPr>
          <w:sz w:val="22"/>
          <w:szCs w:val="22"/>
        </w:rPr>
        <w:t xml:space="preserve">Cloud/Edge Rendering: Interface 2 </w:t>
      </w:r>
      <w:r>
        <w:rPr>
          <w:sz w:val="22"/>
          <w:szCs w:val="22"/>
        </w:rPr>
        <w:t>vs. ongoing discussion in FS_EMSA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09D5A" w15:done="0"/>
  <w15:commentEx w15:paraId="5CE732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A9E0A" w14:textId="77777777" w:rsidR="00D5454B" w:rsidRDefault="00D5454B">
      <w:r>
        <w:separator/>
      </w:r>
    </w:p>
  </w:endnote>
  <w:endnote w:type="continuationSeparator" w:id="0">
    <w:p w14:paraId="51CA6643" w14:textId="77777777" w:rsidR="00D5454B" w:rsidRDefault="00D5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404D"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E9FFD" w14:textId="77777777" w:rsidR="0093276E" w:rsidRDefault="00932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A2C3" w14:textId="77777777" w:rsidR="0093276E" w:rsidRDefault="0093276E"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9E4">
      <w:rPr>
        <w:rStyle w:val="PageNumber"/>
        <w:noProof/>
      </w:rPr>
      <w:t>4</w:t>
    </w:r>
    <w:r>
      <w:rPr>
        <w:rStyle w:val="PageNumber"/>
      </w:rPr>
      <w:fldChar w:fldCharType="end"/>
    </w:r>
  </w:p>
  <w:p w14:paraId="74DCF452" w14:textId="77777777" w:rsidR="0093276E" w:rsidRDefault="0093276E">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14FE" w14:textId="77777777" w:rsidR="0093276E" w:rsidRDefault="0093276E">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8BAE0" w14:textId="77777777" w:rsidR="00D5454B" w:rsidRDefault="00D5454B">
      <w:r>
        <w:separator/>
      </w:r>
    </w:p>
  </w:footnote>
  <w:footnote w:type="continuationSeparator" w:id="0">
    <w:p w14:paraId="646C262C" w14:textId="77777777" w:rsidR="00D5454B" w:rsidRDefault="00D5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BAC5" w14:textId="77777777" w:rsidR="001E623A" w:rsidRDefault="001E623A" w:rsidP="001E623A">
    <w:pPr>
      <w:pStyle w:val="CRCoverPage"/>
      <w:outlineLvl w:val="0"/>
      <w:rPr>
        <w:b/>
        <w:sz w:val="22"/>
        <w:szCs w:val="22"/>
        <w:lang w:val="en-US" w:eastAsia="ko-KR"/>
      </w:rPr>
    </w:pPr>
  </w:p>
  <w:p w14:paraId="7E6DE5CA" w14:textId="77777777" w:rsidR="005223CA" w:rsidRPr="003C7587" w:rsidRDefault="00A37792" w:rsidP="00A37792">
    <w:pPr>
      <w:tabs>
        <w:tab w:val="right" w:pos="9639"/>
      </w:tabs>
      <w:spacing w:after="60" w:line="240" w:lineRule="auto"/>
      <w:rPr>
        <w:b/>
        <w:sz w:val="22"/>
        <w:szCs w:val="22"/>
        <w:lang w:eastAsia="ko-KR"/>
      </w:rPr>
    </w:pPr>
    <w:r w:rsidRPr="003C7587">
      <w:rPr>
        <w:b/>
        <w:sz w:val="22"/>
        <w:szCs w:val="22"/>
      </w:rPr>
      <w:t xml:space="preserve">3GPP TSG SA WG4 </w:t>
    </w:r>
    <w:r w:rsidR="00CC401E">
      <w:rPr>
        <w:b/>
        <w:sz w:val="22"/>
        <w:szCs w:val="22"/>
      </w:rPr>
      <w:t>Meeting #11</w:t>
    </w:r>
    <w:r w:rsidR="007B7625">
      <w:rPr>
        <w:b/>
        <w:sz w:val="22"/>
        <w:szCs w:val="22"/>
      </w:rPr>
      <w:t>2</w:t>
    </w:r>
    <w:r w:rsidR="00CC401E">
      <w:rPr>
        <w:b/>
        <w:sz w:val="22"/>
        <w:szCs w:val="22"/>
      </w:rPr>
      <w:t>e</w:t>
    </w:r>
    <w:r>
      <w:rPr>
        <w:b/>
        <w:sz w:val="22"/>
        <w:szCs w:val="22"/>
      </w:rPr>
      <w:t xml:space="preserve"> </w:t>
    </w:r>
    <w:r w:rsidR="001504A0">
      <w:rPr>
        <w:b/>
        <w:sz w:val="22"/>
        <w:szCs w:val="22"/>
      </w:rPr>
      <w:tab/>
    </w:r>
    <w:proofErr w:type="spellStart"/>
    <w:r w:rsidR="00493725">
      <w:rPr>
        <w:b/>
        <w:sz w:val="22"/>
        <w:szCs w:val="22"/>
      </w:rPr>
      <w:t>Tdoc</w:t>
    </w:r>
    <w:proofErr w:type="spellEnd"/>
    <w:r w:rsidR="00493725">
      <w:rPr>
        <w:b/>
        <w:sz w:val="22"/>
        <w:szCs w:val="22"/>
      </w:rPr>
      <w:t xml:space="preserve"> S4-210111</w:t>
    </w:r>
  </w:p>
  <w:p w14:paraId="5915687F" w14:textId="77777777" w:rsidR="00A37792" w:rsidRPr="00B9152D" w:rsidRDefault="00CC401E" w:rsidP="00A37792">
    <w:pPr>
      <w:pStyle w:val="CRCoverPage"/>
      <w:outlineLvl w:val="0"/>
      <w:rPr>
        <w:b/>
        <w:noProof/>
        <w:sz w:val="22"/>
        <w:szCs w:val="22"/>
        <w:lang w:val="en-US" w:eastAsia="ko-KR"/>
      </w:rPr>
    </w:pPr>
    <w:r>
      <w:rPr>
        <w:b/>
        <w:noProof/>
        <w:sz w:val="22"/>
        <w:szCs w:val="22"/>
        <w:lang w:val="en-US" w:eastAsia="ko-KR"/>
      </w:rPr>
      <w:t xml:space="preserve">e-Meeting, </w:t>
    </w:r>
    <w:r w:rsidR="007B7625">
      <w:rPr>
        <w:b/>
        <w:noProof/>
        <w:sz w:val="22"/>
        <w:szCs w:val="22"/>
        <w:lang w:val="en-US" w:eastAsia="ko-KR"/>
      </w:rPr>
      <w:t>1</w:t>
    </w:r>
    <w:r>
      <w:rPr>
        <w:b/>
        <w:noProof/>
        <w:sz w:val="22"/>
        <w:szCs w:val="22"/>
        <w:lang w:val="en-US" w:eastAsia="ko-KR"/>
      </w:rPr>
      <w:t>-</w:t>
    </w:r>
    <w:r w:rsidR="007B7625">
      <w:rPr>
        <w:b/>
        <w:noProof/>
        <w:sz w:val="22"/>
        <w:szCs w:val="22"/>
        <w:lang w:val="en-US" w:eastAsia="ko-KR"/>
      </w:rPr>
      <w:t>1</w:t>
    </w:r>
    <w:r>
      <w:rPr>
        <w:b/>
        <w:noProof/>
        <w:sz w:val="22"/>
        <w:szCs w:val="22"/>
        <w:lang w:val="en-US" w:eastAsia="ko-KR"/>
      </w:rPr>
      <w:t xml:space="preserve">0 </w:t>
    </w:r>
    <w:r w:rsidR="007B7625">
      <w:rPr>
        <w:rFonts w:hint="eastAsia"/>
        <w:b/>
        <w:noProof/>
        <w:sz w:val="22"/>
        <w:szCs w:val="22"/>
        <w:lang w:val="en-US" w:eastAsia="ko-KR"/>
      </w:rPr>
      <w:t>February</w:t>
    </w:r>
    <w:r w:rsidR="007B7625">
      <w:rPr>
        <w:b/>
        <w:noProof/>
        <w:sz w:val="22"/>
        <w:szCs w:val="22"/>
        <w:lang w:val="en-US" w:eastAsia="ko-KR"/>
      </w:rPr>
      <w:t xml:space="preserve"> 2021</w:t>
    </w:r>
  </w:p>
  <w:p w14:paraId="2556C28E" w14:textId="77777777" w:rsidR="00362A16" w:rsidRPr="00E6117A" w:rsidRDefault="00362A16"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70857" w14:textId="77777777" w:rsidR="003C7587" w:rsidRPr="003C7587" w:rsidRDefault="003C7587"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w:t>
    </w:r>
    <w:proofErr w:type="spellStart"/>
    <w:r w:rsidRPr="003C7587">
      <w:rPr>
        <w:b/>
        <w:sz w:val="22"/>
        <w:szCs w:val="22"/>
      </w:rPr>
      <w:t>Tdoc</w:t>
    </w:r>
    <w:proofErr w:type="spellEnd"/>
    <w:r w:rsidRPr="003C7587">
      <w:rPr>
        <w:b/>
        <w:sz w:val="22"/>
        <w:szCs w:val="22"/>
      </w:rPr>
      <w:t xml:space="preserve"> S4-</w:t>
    </w:r>
    <w:r>
      <w:rPr>
        <w:b/>
        <w:sz w:val="22"/>
        <w:szCs w:val="22"/>
      </w:rPr>
      <w:t>20xxxx</w:t>
    </w:r>
  </w:p>
  <w:p w14:paraId="4337BFAE" w14:textId="77777777" w:rsidR="001E623A" w:rsidRDefault="003C7587"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4CC15A64" w14:textId="77777777" w:rsidR="00362A16" w:rsidRPr="00B9152D" w:rsidRDefault="00362A16"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F753C1"/>
    <w:multiLevelType w:val="hybridMultilevel"/>
    <w:tmpl w:val="B78CE566"/>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4"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D1922"/>
    <w:multiLevelType w:val="hybridMultilevel"/>
    <w:tmpl w:val="A820775E"/>
    <w:lvl w:ilvl="0" w:tplc="900812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84342"/>
    <w:multiLevelType w:val="hybridMultilevel"/>
    <w:tmpl w:val="11485A56"/>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75655C"/>
    <w:multiLevelType w:val="hybridMultilevel"/>
    <w:tmpl w:val="41CCB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6BF5082"/>
    <w:multiLevelType w:val="hybridMultilevel"/>
    <w:tmpl w:val="C3B6960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9"/>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이학주/5G/6G표준Lab(SR)/Principal Engineer/삼성전자">
    <w15:presenceInfo w15:providerId="AD" w15:userId="S-1-5-21-1569490900-2152479555-3239727262-8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6"/>
    <w:rsid w:val="000003C2"/>
    <w:rsid w:val="000004D2"/>
    <w:rsid w:val="00001204"/>
    <w:rsid w:val="00001590"/>
    <w:rsid w:val="000017FB"/>
    <w:rsid w:val="00001E69"/>
    <w:rsid w:val="0000213C"/>
    <w:rsid w:val="00002446"/>
    <w:rsid w:val="0000293B"/>
    <w:rsid w:val="000030A1"/>
    <w:rsid w:val="00003E77"/>
    <w:rsid w:val="00003F5E"/>
    <w:rsid w:val="00004891"/>
    <w:rsid w:val="00005FEC"/>
    <w:rsid w:val="0000660D"/>
    <w:rsid w:val="0000666D"/>
    <w:rsid w:val="000073C5"/>
    <w:rsid w:val="0000749B"/>
    <w:rsid w:val="00007E98"/>
    <w:rsid w:val="000103EA"/>
    <w:rsid w:val="00010473"/>
    <w:rsid w:val="00010D4E"/>
    <w:rsid w:val="00010DBA"/>
    <w:rsid w:val="00010E2A"/>
    <w:rsid w:val="00012A25"/>
    <w:rsid w:val="00013058"/>
    <w:rsid w:val="0001311E"/>
    <w:rsid w:val="00013247"/>
    <w:rsid w:val="00013D4B"/>
    <w:rsid w:val="00013FF1"/>
    <w:rsid w:val="00014672"/>
    <w:rsid w:val="00015AA2"/>
    <w:rsid w:val="00015BF8"/>
    <w:rsid w:val="00015CDB"/>
    <w:rsid w:val="0001647F"/>
    <w:rsid w:val="00016986"/>
    <w:rsid w:val="00016ED6"/>
    <w:rsid w:val="00017554"/>
    <w:rsid w:val="00017751"/>
    <w:rsid w:val="00017AA1"/>
    <w:rsid w:val="00017D09"/>
    <w:rsid w:val="00017F20"/>
    <w:rsid w:val="000202FA"/>
    <w:rsid w:val="0002030A"/>
    <w:rsid w:val="0002079F"/>
    <w:rsid w:val="00021381"/>
    <w:rsid w:val="0002198D"/>
    <w:rsid w:val="00021AB7"/>
    <w:rsid w:val="00021B72"/>
    <w:rsid w:val="00021FD9"/>
    <w:rsid w:val="00022C26"/>
    <w:rsid w:val="00023111"/>
    <w:rsid w:val="00023566"/>
    <w:rsid w:val="00023695"/>
    <w:rsid w:val="00023800"/>
    <w:rsid w:val="00023E41"/>
    <w:rsid w:val="00023FFF"/>
    <w:rsid w:val="00024788"/>
    <w:rsid w:val="00024C2D"/>
    <w:rsid w:val="00024D14"/>
    <w:rsid w:val="00024FB8"/>
    <w:rsid w:val="00025DE1"/>
    <w:rsid w:val="00025F0C"/>
    <w:rsid w:val="00026517"/>
    <w:rsid w:val="000272BD"/>
    <w:rsid w:val="000279A7"/>
    <w:rsid w:val="00030211"/>
    <w:rsid w:val="0003042A"/>
    <w:rsid w:val="000306E5"/>
    <w:rsid w:val="000306FD"/>
    <w:rsid w:val="0003135F"/>
    <w:rsid w:val="00031446"/>
    <w:rsid w:val="00031CF6"/>
    <w:rsid w:val="00031D0C"/>
    <w:rsid w:val="00032A9A"/>
    <w:rsid w:val="00032D70"/>
    <w:rsid w:val="0003313B"/>
    <w:rsid w:val="0003368F"/>
    <w:rsid w:val="000340D9"/>
    <w:rsid w:val="0003420D"/>
    <w:rsid w:val="00034B39"/>
    <w:rsid w:val="000355F4"/>
    <w:rsid w:val="00035785"/>
    <w:rsid w:val="00036099"/>
    <w:rsid w:val="0003652F"/>
    <w:rsid w:val="00036791"/>
    <w:rsid w:val="00036B3D"/>
    <w:rsid w:val="00036EDC"/>
    <w:rsid w:val="00037811"/>
    <w:rsid w:val="000378D9"/>
    <w:rsid w:val="00037D8E"/>
    <w:rsid w:val="00040022"/>
    <w:rsid w:val="000401AD"/>
    <w:rsid w:val="000404B3"/>
    <w:rsid w:val="00040577"/>
    <w:rsid w:val="000406C0"/>
    <w:rsid w:val="00040A75"/>
    <w:rsid w:val="0004102E"/>
    <w:rsid w:val="00041566"/>
    <w:rsid w:val="00041B51"/>
    <w:rsid w:val="0004225D"/>
    <w:rsid w:val="00042932"/>
    <w:rsid w:val="00043283"/>
    <w:rsid w:val="00045126"/>
    <w:rsid w:val="00045282"/>
    <w:rsid w:val="00045775"/>
    <w:rsid w:val="000469D2"/>
    <w:rsid w:val="00046CFD"/>
    <w:rsid w:val="0004724F"/>
    <w:rsid w:val="00047370"/>
    <w:rsid w:val="00047BE6"/>
    <w:rsid w:val="00047DF8"/>
    <w:rsid w:val="0005072D"/>
    <w:rsid w:val="00050739"/>
    <w:rsid w:val="000509CC"/>
    <w:rsid w:val="00051686"/>
    <w:rsid w:val="00051998"/>
    <w:rsid w:val="00051C88"/>
    <w:rsid w:val="000526FC"/>
    <w:rsid w:val="00052812"/>
    <w:rsid w:val="00052A44"/>
    <w:rsid w:val="00052FEC"/>
    <w:rsid w:val="000546F3"/>
    <w:rsid w:val="00054C5E"/>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3BE9"/>
    <w:rsid w:val="000745C3"/>
    <w:rsid w:val="00074A1E"/>
    <w:rsid w:val="00074A8B"/>
    <w:rsid w:val="00074D21"/>
    <w:rsid w:val="00074F1B"/>
    <w:rsid w:val="0007515D"/>
    <w:rsid w:val="00075B9D"/>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FD0"/>
    <w:rsid w:val="0008644B"/>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878"/>
    <w:rsid w:val="00093367"/>
    <w:rsid w:val="00093829"/>
    <w:rsid w:val="00093B85"/>
    <w:rsid w:val="00093D14"/>
    <w:rsid w:val="00093D9F"/>
    <w:rsid w:val="00093F03"/>
    <w:rsid w:val="00094027"/>
    <w:rsid w:val="0009442B"/>
    <w:rsid w:val="00094667"/>
    <w:rsid w:val="0009479B"/>
    <w:rsid w:val="000949DD"/>
    <w:rsid w:val="00095B39"/>
    <w:rsid w:val="00096008"/>
    <w:rsid w:val="0009639D"/>
    <w:rsid w:val="00096F3D"/>
    <w:rsid w:val="000971F9"/>
    <w:rsid w:val="000A0F95"/>
    <w:rsid w:val="000A0FE6"/>
    <w:rsid w:val="000A1105"/>
    <w:rsid w:val="000A133D"/>
    <w:rsid w:val="000A1410"/>
    <w:rsid w:val="000A14E2"/>
    <w:rsid w:val="000A1555"/>
    <w:rsid w:val="000A26D8"/>
    <w:rsid w:val="000A2F02"/>
    <w:rsid w:val="000A30D6"/>
    <w:rsid w:val="000A386B"/>
    <w:rsid w:val="000A3F9A"/>
    <w:rsid w:val="000A4405"/>
    <w:rsid w:val="000A47AB"/>
    <w:rsid w:val="000A4BAD"/>
    <w:rsid w:val="000A4BED"/>
    <w:rsid w:val="000A4C2C"/>
    <w:rsid w:val="000A4FF8"/>
    <w:rsid w:val="000A5E51"/>
    <w:rsid w:val="000A5FCA"/>
    <w:rsid w:val="000A6067"/>
    <w:rsid w:val="000A62B4"/>
    <w:rsid w:val="000A6441"/>
    <w:rsid w:val="000A6C92"/>
    <w:rsid w:val="000A70FC"/>
    <w:rsid w:val="000A7330"/>
    <w:rsid w:val="000A73B2"/>
    <w:rsid w:val="000B0191"/>
    <w:rsid w:val="000B067E"/>
    <w:rsid w:val="000B0826"/>
    <w:rsid w:val="000B0B0B"/>
    <w:rsid w:val="000B106F"/>
    <w:rsid w:val="000B1280"/>
    <w:rsid w:val="000B15A5"/>
    <w:rsid w:val="000B16FC"/>
    <w:rsid w:val="000B2255"/>
    <w:rsid w:val="000B2A64"/>
    <w:rsid w:val="000B2D0C"/>
    <w:rsid w:val="000B2FA0"/>
    <w:rsid w:val="000B31F6"/>
    <w:rsid w:val="000B324A"/>
    <w:rsid w:val="000B3793"/>
    <w:rsid w:val="000B42E4"/>
    <w:rsid w:val="000B45A7"/>
    <w:rsid w:val="000B4946"/>
    <w:rsid w:val="000B49DA"/>
    <w:rsid w:val="000B4E5A"/>
    <w:rsid w:val="000B4F3C"/>
    <w:rsid w:val="000B5036"/>
    <w:rsid w:val="000B5D60"/>
    <w:rsid w:val="000B5F77"/>
    <w:rsid w:val="000B68A2"/>
    <w:rsid w:val="000B7B61"/>
    <w:rsid w:val="000B7C7F"/>
    <w:rsid w:val="000C03B8"/>
    <w:rsid w:val="000C0A25"/>
    <w:rsid w:val="000C1BF1"/>
    <w:rsid w:val="000C1C67"/>
    <w:rsid w:val="000C1DB5"/>
    <w:rsid w:val="000C1FC2"/>
    <w:rsid w:val="000C2691"/>
    <w:rsid w:val="000C2DFC"/>
    <w:rsid w:val="000C4950"/>
    <w:rsid w:val="000C526E"/>
    <w:rsid w:val="000C5AC4"/>
    <w:rsid w:val="000C5DEA"/>
    <w:rsid w:val="000C5F83"/>
    <w:rsid w:val="000C7BAE"/>
    <w:rsid w:val="000C7CBC"/>
    <w:rsid w:val="000D0522"/>
    <w:rsid w:val="000D0955"/>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89D"/>
    <w:rsid w:val="000E0C92"/>
    <w:rsid w:val="000E1312"/>
    <w:rsid w:val="000E1C02"/>
    <w:rsid w:val="000E2351"/>
    <w:rsid w:val="000E32F8"/>
    <w:rsid w:val="000E4E9D"/>
    <w:rsid w:val="000E52FD"/>
    <w:rsid w:val="000E5332"/>
    <w:rsid w:val="000E53A7"/>
    <w:rsid w:val="000E53C5"/>
    <w:rsid w:val="000E5527"/>
    <w:rsid w:val="000E5C00"/>
    <w:rsid w:val="000E5FAE"/>
    <w:rsid w:val="000E64D7"/>
    <w:rsid w:val="000E6667"/>
    <w:rsid w:val="000E6958"/>
    <w:rsid w:val="000E6C57"/>
    <w:rsid w:val="000E71B1"/>
    <w:rsid w:val="000E7453"/>
    <w:rsid w:val="000E7953"/>
    <w:rsid w:val="000E7C7F"/>
    <w:rsid w:val="000E7CBF"/>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4557"/>
    <w:rsid w:val="000F479D"/>
    <w:rsid w:val="000F5086"/>
    <w:rsid w:val="000F6455"/>
    <w:rsid w:val="000F6793"/>
    <w:rsid w:val="000F745D"/>
    <w:rsid w:val="000F746F"/>
    <w:rsid w:val="000F7BCE"/>
    <w:rsid w:val="000F7BEF"/>
    <w:rsid w:val="00100130"/>
    <w:rsid w:val="00100208"/>
    <w:rsid w:val="00100900"/>
    <w:rsid w:val="00101B34"/>
    <w:rsid w:val="0010226C"/>
    <w:rsid w:val="0010270B"/>
    <w:rsid w:val="00103038"/>
    <w:rsid w:val="001032E8"/>
    <w:rsid w:val="00103355"/>
    <w:rsid w:val="00103CCF"/>
    <w:rsid w:val="00103D59"/>
    <w:rsid w:val="00104253"/>
    <w:rsid w:val="001042BD"/>
    <w:rsid w:val="00104C59"/>
    <w:rsid w:val="00104FD5"/>
    <w:rsid w:val="00105585"/>
    <w:rsid w:val="0010568F"/>
    <w:rsid w:val="00105911"/>
    <w:rsid w:val="00105B1F"/>
    <w:rsid w:val="00105E3B"/>
    <w:rsid w:val="0010679E"/>
    <w:rsid w:val="001068E6"/>
    <w:rsid w:val="00107B74"/>
    <w:rsid w:val="00107C74"/>
    <w:rsid w:val="00107E38"/>
    <w:rsid w:val="001100E6"/>
    <w:rsid w:val="00110D13"/>
    <w:rsid w:val="00110DF3"/>
    <w:rsid w:val="00111011"/>
    <w:rsid w:val="001113CA"/>
    <w:rsid w:val="00112242"/>
    <w:rsid w:val="001125B9"/>
    <w:rsid w:val="00112CCC"/>
    <w:rsid w:val="00112DB9"/>
    <w:rsid w:val="0011301C"/>
    <w:rsid w:val="001130C6"/>
    <w:rsid w:val="00113146"/>
    <w:rsid w:val="00113354"/>
    <w:rsid w:val="001137B1"/>
    <w:rsid w:val="0011398D"/>
    <w:rsid w:val="00113B6F"/>
    <w:rsid w:val="001141EE"/>
    <w:rsid w:val="001143E8"/>
    <w:rsid w:val="001145CB"/>
    <w:rsid w:val="00114964"/>
    <w:rsid w:val="00114DDF"/>
    <w:rsid w:val="001153F3"/>
    <w:rsid w:val="00115BB9"/>
    <w:rsid w:val="00115C0A"/>
    <w:rsid w:val="00115E3E"/>
    <w:rsid w:val="00115E7E"/>
    <w:rsid w:val="0011603C"/>
    <w:rsid w:val="00116255"/>
    <w:rsid w:val="00116724"/>
    <w:rsid w:val="001167E6"/>
    <w:rsid w:val="00116F18"/>
    <w:rsid w:val="00116F3C"/>
    <w:rsid w:val="00117606"/>
    <w:rsid w:val="0011782F"/>
    <w:rsid w:val="0012050C"/>
    <w:rsid w:val="00120FEE"/>
    <w:rsid w:val="0012103A"/>
    <w:rsid w:val="0012200D"/>
    <w:rsid w:val="00122108"/>
    <w:rsid w:val="00122141"/>
    <w:rsid w:val="00122537"/>
    <w:rsid w:val="0012270D"/>
    <w:rsid w:val="00122876"/>
    <w:rsid w:val="00122FFF"/>
    <w:rsid w:val="0012307A"/>
    <w:rsid w:val="001233D7"/>
    <w:rsid w:val="00124047"/>
    <w:rsid w:val="001243F9"/>
    <w:rsid w:val="00124EB4"/>
    <w:rsid w:val="00125425"/>
    <w:rsid w:val="0012594E"/>
    <w:rsid w:val="00125C13"/>
    <w:rsid w:val="001264A4"/>
    <w:rsid w:val="001267AF"/>
    <w:rsid w:val="00126D59"/>
    <w:rsid w:val="0012735F"/>
    <w:rsid w:val="0012754A"/>
    <w:rsid w:val="0012771D"/>
    <w:rsid w:val="0012774D"/>
    <w:rsid w:val="00127908"/>
    <w:rsid w:val="001300BB"/>
    <w:rsid w:val="0013107D"/>
    <w:rsid w:val="00131114"/>
    <w:rsid w:val="001314BD"/>
    <w:rsid w:val="001321AE"/>
    <w:rsid w:val="001329FD"/>
    <w:rsid w:val="00133C44"/>
    <w:rsid w:val="00133C6E"/>
    <w:rsid w:val="001345A2"/>
    <w:rsid w:val="001348C9"/>
    <w:rsid w:val="00134C54"/>
    <w:rsid w:val="00134EF4"/>
    <w:rsid w:val="001350B8"/>
    <w:rsid w:val="00136056"/>
    <w:rsid w:val="001360C1"/>
    <w:rsid w:val="001366A8"/>
    <w:rsid w:val="00136993"/>
    <w:rsid w:val="0013754B"/>
    <w:rsid w:val="00140480"/>
    <w:rsid w:val="00140871"/>
    <w:rsid w:val="00140983"/>
    <w:rsid w:val="0014130F"/>
    <w:rsid w:val="00141EC4"/>
    <w:rsid w:val="001423CC"/>
    <w:rsid w:val="001426C1"/>
    <w:rsid w:val="00142716"/>
    <w:rsid w:val="001429C7"/>
    <w:rsid w:val="00142A74"/>
    <w:rsid w:val="00142D3D"/>
    <w:rsid w:val="00143787"/>
    <w:rsid w:val="00143B3B"/>
    <w:rsid w:val="00143E79"/>
    <w:rsid w:val="00143EBD"/>
    <w:rsid w:val="00145028"/>
    <w:rsid w:val="0014576C"/>
    <w:rsid w:val="001458D2"/>
    <w:rsid w:val="001472BF"/>
    <w:rsid w:val="00147466"/>
    <w:rsid w:val="001477DB"/>
    <w:rsid w:val="00147FA8"/>
    <w:rsid w:val="00150323"/>
    <w:rsid w:val="001504A0"/>
    <w:rsid w:val="0015071D"/>
    <w:rsid w:val="00150794"/>
    <w:rsid w:val="00150DB4"/>
    <w:rsid w:val="0015139B"/>
    <w:rsid w:val="001523FD"/>
    <w:rsid w:val="00152960"/>
    <w:rsid w:val="00152F2E"/>
    <w:rsid w:val="001535EE"/>
    <w:rsid w:val="001538B3"/>
    <w:rsid w:val="00153BF5"/>
    <w:rsid w:val="0015501D"/>
    <w:rsid w:val="00155099"/>
    <w:rsid w:val="001552BC"/>
    <w:rsid w:val="0015591B"/>
    <w:rsid w:val="00155D81"/>
    <w:rsid w:val="00156649"/>
    <w:rsid w:val="00156B85"/>
    <w:rsid w:val="00156C00"/>
    <w:rsid w:val="0015721A"/>
    <w:rsid w:val="00157481"/>
    <w:rsid w:val="00157A87"/>
    <w:rsid w:val="0016061B"/>
    <w:rsid w:val="00161818"/>
    <w:rsid w:val="00161B83"/>
    <w:rsid w:val="00161D03"/>
    <w:rsid w:val="00162123"/>
    <w:rsid w:val="00162438"/>
    <w:rsid w:val="001634E1"/>
    <w:rsid w:val="00163D5D"/>
    <w:rsid w:val="00163FE9"/>
    <w:rsid w:val="00164126"/>
    <w:rsid w:val="00164425"/>
    <w:rsid w:val="00164E14"/>
    <w:rsid w:val="001650B8"/>
    <w:rsid w:val="00165749"/>
    <w:rsid w:val="00165F3D"/>
    <w:rsid w:val="001660C2"/>
    <w:rsid w:val="0016616A"/>
    <w:rsid w:val="001665D7"/>
    <w:rsid w:val="00166A26"/>
    <w:rsid w:val="00166BCA"/>
    <w:rsid w:val="00166C98"/>
    <w:rsid w:val="00166EC6"/>
    <w:rsid w:val="00167586"/>
    <w:rsid w:val="00167BAA"/>
    <w:rsid w:val="00167DE0"/>
    <w:rsid w:val="00167FCD"/>
    <w:rsid w:val="001709CD"/>
    <w:rsid w:val="00170C2B"/>
    <w:rsid w:val="00171AA2"/>
    <w:rsid w:val="00171AF7"/>
    <w:rsid w:val="00171BBF"/>
    <w:rsid w:val="00171FB1"/>
    <w:rsid w:val="00172763"/>
    <w:rsid w:val="00172DC1"/>
    <w:rsid w:val="0017303C"/>
    <w:rsid w:val="00173D19"/>
    <w:rsid w:val="00174445"/>
    <w:rsid w:val="00174807"/>
    <w:rsid w:val="00174D3A"/>
    <w:rsid w:val="00175231"/>
    <w:rsid w:val="001756C9"/>
    <w:rsid w:val="0017582B"/>
    <w:rsid w:val="001758EC"/>
    <w:rsid w:val="00175B84"/>
    <w:rsid w:val="00175F9A"/>
    <w:rsid w:val="0017619D"/>
    <w:rsid w:val="00176258"/>
    <w:rsid w:val="00176392"/>
    <w:rsid w:val="00176520"/>
    <w:rsid w:val="00177329"/>
    <w:rsid w:val="00177497"/>
    <w:rsid w:val="00177650"/>
    <w:rsid w:val="001777D8"/>
    <w:rsid w:val="00177846"/>
    <w:rsid w:val="001809AA"/>
    <w:rsid w:val="00180C02"/>
    <w:rsid w:val="00180CA4"/>
    <w:rsid w:val="00181B8D"/>
    <w:rsid w:val="00181C24"/>
    <w:rsid w:val="00182201"/>
    <w:rsid w:val="00182384"/>
    <w:rsid w:val="0018256A"/>
    <w:rsid w:val="001826BF"/>
    <w:rsid w:val="00183C0F"/>
    <w:rsid w:val="00183DEE"/>
    <w:rsid w:val="001840E2"/>
    <w:rsid w:val="001843DD"/>
    <w:rsid w:val="00184476"/>
    <w:rsid w:val="001845A9"/>
    <w:rsid w:val="001847BD"/>
    <w:rsid w:val="001847BE"/>
    <w:rsid w:val="00185BA8"/>
    <w:rsid w:val="00187E11"/>
    <w:rsid w:val="001906EB"/>
    <w:rsid w:val="00190CDD"/>
    <w:rsid w:val="0019103F"/>
    <w:rsid w:val="00191FAE"/>
    <w:rsid w:val="00193CB1"/>
    <w:rsid w:val="00194A99"/>
    <w:rsid w:val="0019556B"/>
    <w:rsid w:val="00195644"/>
    <w:rsid w:val="0019568E"/>
    <w:rsid w:val="001959B2"/>
    <w:rsid w:val="00195E4D"/>
    <w:rsid w:val="00195F71"/>
    <w:rsid w:val="00196089"/>
    <w:rsid w:val="001979BA"/>
    <w:rsid w:val="00197C00"/>
    <w:rsid w:val="00197C67"/>
    <w:rsid w:val="001A06AB"/>
    <w:rsid w:val="001A06F3"/>
    <w:rsid w:val="001A0940"/>
    <w:rsid w:val="001A0B87"/>
    <w:rsid w:val="001A0D7A"/>
    <w:rsid w:val="001A13F4"/>
    <w:rsid w:val="001A160C"/>
    <w:rsid w:val="001A16AD"/>
    <w:rsid w:val="001A17E3"/>
    <w:rsid w:val="001A20BA"/>
    <w:rsid w:val="001A219A"/>
    <w:rsid w:val="001A22EE"/>
    <w:rsid w:val="001A3653"/>
    <w:rsid w:val="001A3E1E"/>
    <w:rsid w:val="001A408C"/>
    <w:rsid w:val="001A5030"/>
    <w:rsid w:val="001A683B"/>
    <w:rsid w:val="001A68FF"/>
    <w:rsid w:val="001A6984"/>
    <w:rsid w:val="001A6A27"/>
    <w:rsid w:val="001A6C7E"/>
    <w:rsid w:val="001A6C91"/>
    <w:rsid w:val="001A6ED6"/>
    <w:rsid w:val="001A71D8"/>
    <w:rsid w:val="001A7329"/>
    <w:rsid w:val="001A74D3"/>
    <w:rsid w:val="001A7984"/>
    <w:rsid w:val="001B0222"/>
    <w:rsid w:val="001B0BA5"/>
    <w:rsid w:val="001B1327"/>
    <w:rsid w:val="001B132D"/>
    <w:rsid w:val="001B2B6A"/>
    <w:rsid w:val="001B3716"/>
    <w:rsid w:val="001B387E"/>
    <w:rsid w:val="001B3DFB"/>
    <w:rsid w:val="001B3EFC"/>
    <w:rsid w:val="001B3FB0"/>
    <w:rsid w:val="001B4DC3"/>
    <w:rsid w:val="001B5297"/>
    <w:rsid w:val="001B53B3"/>
    <w:rsid w:val="001B57AF"/>
    <w:rsid w:val="001B5822"/>
    <w:rsid w:val="001B5FA2"/>
    <w:rsid w:val="001B62C3"/>
    <w:rsid w:val="001B65AC"/>
    <w:rsid w:val="001B6D30"/>
    <w:rsid w:val="001B7619"/>
    <w:rsid w:val="001B7CD9"/>
    <w:rsid w:val="001C0C18"/>
    <w:rsid w:val="001C0DC4"/>
    <w:rsid w:val="001C10B5"/>
    <w:rsid w:val="001C1761"/>
    <w:rsid w:val="001C1A58"/>
    <w:rsid w:val="001C1F57"/>
    <w:rsid w:val="001C2225"/>
    <w:rsid w:val="001C2C7E"/>
    <w:rsid w:val="001C31B8"/>
    <w:rsid w:val="001C3666"/>
    <w:rsid w:val="001C3C44"/>
    <w:rsid w:val="001C3E48"/>
    <w:rsid w:val="001C46C9"/>
    <w:rsid w:val="001C491E"/>
    <w:rsid w:val="001C4CE8"/>
    <w:rsid w:val="001C4CF6"/>
    <w:rsid w:val="001C5145"/>
    <w:rsid w:val="001C5651"/>
    <w:rsid w:val="001C585A"/>
    <w:rsid w:val="001C6587"/>
    <w:rsid w:val="001C6881"/>
    <w:rsid w:val="001C71C9"/>
    <w:rsid w:val="001C72A8"/>
    <w:rsid w:val="001C744F"/>
    <w:rsid w:val="001C758C"/>
    <w:rsid w:val="001C777F"/>
    <w:rsid w:val="001C7CB0"/>
    <w:rsid w:val="001D0340"/>
    <w:rsid w:val="001D03A9"/>
    <w:rsid w:val="001D0D7A"/>
    <w:rsid w:val="001D108C"/>
    <w:rsid w:val="001D13B7"/>
    <w:rsid w:val="001D16D4"/>
    <w:rsid w:val="001D198C"/>
    <w:rsid w:val="001D1BE6"/>
    <w:rsid w:val="001D1E88"/>
    <w:rsid w:val="001D29FE"/>
    <w:rsid w:val="001D2F89"/>
    <w:rsid w:val="001D3116"/>
    <w:rsid w:val="001D316A"/>
    <w:rsid w:val="001D3271"/>
    <w:rsid w:val="001D4E9E"/>
    <w:rsid w:val="001D51B7"/>
    <w:rsid w:val="001D53BE"/>
    <w:rsid w:val="001D5D45"/>
    <w:rsid w:val="001D6507"/>
    <w:rsid w:val="001D6EB1"/>
    <w:rsid w:val="001D6F30"/>
    <w:rsid w:val="001D7C46"/>
    <w:rsid w:val="001D7E51"/>
    <w:rsid w:val="001D7FBD"/>
    <w:rsid w:val="001E03CE"/>
    <w:rsid w:val="001E0657"/>
    <w:rsid w:val="001E0769"/>
    <w:rsid w:val="001E148A"/>
    <w:rsid w:val="001E1A3D"/>
    <w:rsid w:val="001E228D"/>
    <w:rsid w:val="001E277C"/>
    <w:rsid w:val="001E295A"/>
    <w:rsid w:val="001E2DBE"/>
    <w:rsid w:val="001E3056"/>
    <w:rsid w:val="001E33D6"/>
    <w:rsid w:val="001E36C5"/>
    <w:rsid w:val="001E623A"/>
    <w:rsid w:val="001E66FA"/>
    <w:rsid w:val="001E6B4F"/>
    <w:rsid w:val="001E6F5F"/>
    <w:rsid w:val="001E743A"/>
    <w:rsid w:val="001E7D5D"/>
    <w:rsid w:val="001E7E41"/>
    <w:rsid w:val="001F0546"/>
    <w:rsid w:val="001F0B39"/>
    <w:rsid w:val="001F106E"/>
    <w:rsid w:val="001F1091"/>
    <w:rsid w:val="001F15E1"/>
    <w:rsid w:val="001F1EFA"/>
    <w:rsid w:val="001F1FE1"/>
    <w:rsid w:val="001F2DC2"/>
    <w:rsid w:val="001F2FE6"/>
    <w:rsid w:val="001F35F6"/>
    <w:rsid w:val="001F3B35"/>
    <w:rsid w:val="001F4007"/>
    <w:rsid w:val="001F428F"/>
    <w:rsid w:val="001F4C12"/>
    <w:rsid w:val="001F57EE"/>
    <w:rsid w:val="001F5C7F"/>
    <w:rsid w:val="001F5F5D"/>
    <w:rsid w:val="001F6401"/>
    <w:rsid w:val="001F69D1"/>
    <w:rsid w:val="001F7C27"/>
    <w:rsid w:val="001F7D57"/>
    <w:rsid w:val="002005AD"/>
    <w:rsid w:val="00200AB4"/>
    <w:rsid w:val="00200D74"/>
    <w:rsid w:val="00200F71"/>
    <w:rsid w:val="00201A01"/>
    <w:rsid w:val="00201C9B"/>
    <w:rsid w:val="00201DA7"/>
    <w:rsid w:val="00201EC0"/>
    <w:rsid w:val="002022EE"/>
    <w:rsid w:val="002026F6"/>
    <w:rsid w:val="00204261"/>
    <w:rsid w:val="002046FF"/>
    <w:rsid w:val="00204700"/>
    <w:rsid w:val="00204A72"/>
    <w:rsid w:val="00204D7A"/>
    <w:rsid w:val="00204E6A"/>
    <w:rsid w:val="00204F95"/>
    <w:rsid w:val="00205364"/>
    <w:rsid w:val="002105DD"/>
    <w:rsid w:val="002106E3"/>
    <w:rsid w:val="00210BF5"/>
    <w:rsid w:val="00210CAA"/>
    <w:rsid w:val="00210F78"/>
    <w:rsid w:val="0021117D"/>
    <w:rsid w:val="002125E9"/>
    <w:rsid w:val="0021274E"/>
    <w:rsid w:val="00212862"/>
    <w:rsid w:val="002130D7"/>
    <w:rsid w:val="00213464"/>
    <w:rsid w:val="00213B70"/>
    <w:rsid w:val="00213C2E"/>
    <w:rsid w:val="00213F71"/>
    <w:rsid w:val="00214BC1"/>
    <w:rsid w:val="0021535F"/>
    <w:rsid w:val="00215729"/>
    <w:rsid w:val="00215CF9"/>
    <w:rsid w:val="00216406"/>
    <w:rsid w:val="00216BB8"/>
    <w:rsid w:val="002170A6"/>
    <w:rsid w:val="00217427"/>
    <w:rsid w:val="00217C9D"/>
    <w:rsid w:val="002200E8"/>
    <w:rsid w:val="0022013C"/>
    <w:rsid w:val="002201E0"/>
    <w:rsid w:val="002208C4"/>
    <w:rsid w:val="00221356"/>
    <w:rsid w:val="00221D9B"/>
    <w:rsid w:val="0022222B"/>
    <w:rsid w:val="0022247B"/>
    <w:rsid w:val="002228FA"/>
    <w:rsid w:val="00222ADB"/>
    <w:rsid w:val="00222B0E"/>
    <w:rsid w:val="00222D4F"/>
    <w:rsid w:val="002232C7"/>
    <w:rsid w:val="00224F12"/>
    <w:rsid w:val="002252E4"/>
    <w:rsid w:val="00225BFC"/>
    <w:rsid w:val="00226335"/>
    <w:rsid w:val="00226D3F"/>
    <w:rsid w:val="00227449"/>
    <w:rsid w:val="00227598"/>
    <w:rsid w:val="002309E2"/>
    <w:rsid w:val="00230EF4"/>
    <w:rsid w:val="00231BBB"/>
    <w:rsid w:val="00231CB9"/>
    <w:rsid w:val="00231E51"/>
    <w:rsid w:val="00231F50"/>
    <w:rsid w:val="00232253"/>
    <w:rsid w:val="002323E8"/>
    <w:rsid w:val="00232646"/>
    <w:rsid w:val="002333E2"/>
    <w:rsid w:val="00233439"/>
    <w:rsid w:val="0023353F"/>
    <w:rsid w:val="00233903"/>
    <w:rsid w:val="00233AD8"/>
    <w:rsid w:val="00233AFF"/>
    <w:rsid w:val="00233F6D"/>
    <w:rsid w:val="00233F9E"/>
    <w:rsid w:val="002349E0"/>
    <w:rsid w:val="00234A02"/>
    <w:rsid w:val="00234D93"/>
    <w:rsid w:val="00235671"/>
    <w:rsid w:val="00235D34"/>
    <w:rsid w:val="00235D62"/>
    <w:rsid w:val="002361A9"/>
    <w:rsid w:val="00236322"/>
    <w:rsid w:val="00236A4E"/>
    <w:rsid w:val="002370DB"/>
    <w:rsid w:val="0023721B"/>
    <w:rsid w:val="00237495"/>
    <w:rsid w:val="0024047F"/>
    <w:rsid w:val="002404A6"/>
    <w:rsid w:val="00240C98"/>
    <w:rsid w:val="00241635"/>
    <w:rsid w:val="002424DA"/>
    <w:rsid w:val="00242A2D"/>
    <w:rsid w:val="00242B43"/>
    <w:rsid w:val="00242C62"/>
    <w:rsid w:val="00242FE2"/>
    <w:rsid w:val="00243C44"/>
    <w:rsid w:val="00243CE5"/>
    <w:rsid w:val="00245AE3"/>
    <w:rsid w:val="00245F95"/>
    <w:rsid w:val="0024626C"/>
    <w:rsid w:val="00246821"/>
    <w:rsid w:val="00246A9C"/>
    <w:rsid w:val="00246B76"/>
    <w:rsid w:val="0024736D"/>
    <w:rsid w:val="0024751E"/>
    <w:rsid w:val="00247D9E"/>
    <w:rsid w:val="00247E97"/>
    <w:rsid w:val="00247ED7"/>
    <w:rsid w:val="00250774"/>
    <w:rsid w:val="0025084F"/>
    <w:rsid w:val="00250DB7"/>
    <w:rsid w:val="00250E11"/>
    <w:rsid w:val="00251158"/>
    <w:rsid w:val="00251249"/>
    <w:rsid w:val="00251346"/>
    <w:rsid w:val="00251753"/>
    <w:rsid w:val="00251B8E"/>
    <w:rsid w:val="00252697"/>
    <w:rsid w:val="00252B8C"/>
    <w:rsid w:val="00252F95"/>
    <w:rsid w:val="002538EA"/>
    <w:rsid w:val="002543ED"/>
    <w:rsid w:val="00254955"/>
    <w:rsid w:val="00255B5E"/>
    <w:rsid w:val="002564C2"/>
    <w:rsid w:val="00256A14"/>
    <w:rsid w:val="00256BCF"/>
    <w:rsid w:val="00256E00"/>
    <w:rsid w:val="0025757B"/>
    <w:rsid w:val="002576C9"/>
    <w:rsid w:val="0026015D"/>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F36"/>
    <w:rsid w:val="00264C54"/>
    <w:rsid w:val="0027057C"/>
    <w:rsid w:val="002706C3"/>
    <w:rsid w:val="0027093E"/>
    <w:rsid w:val="002710D6"/>
    <w:rsid w:val="00271E2E"/>
    <w:rsid w:val="0027214B"/>
    <w:rsid w:val="002723F9"/>
    <w:rsid w:val="002728D3"/>
    <w:rsid w:val="00273C89"/>
    <w:rsid w:val="002746D4"/>
    <w:rsid w:val="0027475A"/>
    <w:rsid w:val="00274B73"/>
    <w:rsid w:val="002751E6"/>
    <w:rsid w:val="00275259"/>
    <w:rsid w:val="002761E3"/>
    <w:rsid w:val="00276221"/>
    <w:rsid w:val="002766FE"/>
    <w:rsid w:val="00276B56"/>
    <w:rsid w:val="002770F9"/>
    <w:rsid w:val="002771FF"/>
    <w:rsid w:val="0027727D"/>
    <w:rsid w:val="00277BB7"/>
    <w:rsid w:val="00277E65"/>
    <w:rsid w:val="0028017B"/>
    <w:rsid w:val="00280229"/>
    <w:rsid w:val="00280259"/>
    <w:rsid w:val="002819DE"/>
    <w:rsid w:val="0028243A"/>
    <w:rsid w:val="00282F0A"/>
    <w:rsid w:val="00283004"/>
    <w:rsid w:val="00283174"/>
    <w:rsid w:val="00283DEC"/>
    <w:rsid w:val="002841C3"/>
    <w:rsid w:val="00284461"/>
    <w:rsid w:val="00284744"/>
    <w:rsid w:val="0028498A"/>
    <w:rsid w:val="00284A9D"/>
    <w:rsid w:val="00284F81"/>
    <w:rsid w:val="0028537D"/>
    <w:rsid w:val="00285690"/>
    <w:rsid w:val="00285FBC"/>
    <w:rsid w:val="0028643E"/>
    <w:rsid w:val="002864A9"/>
    <w:rsid w:val="0028674D"/>
    <w:rsid w:val="00286800"/>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7C7"/>
    <w:rsid w:val="00293A3D"/>
    <w:rsid w:val="00293FDD"/>
    <w:rsid w:val="0029461C"/>
    <w:rsid w:val="002947A4"/>
    <w:rsid w:val="00294B3A"/>
    <w:rsid w:val="00294EF9"/>
    <w:rsid w:val="00294F74"/>
    <w:rsid w:val="00295293"/>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3214"/>
    <w:rsid w:val="002A38AF"/>
    <w:rsid w:val="002A3E46"/>
    <w:rsid w:val="002A462A"/>
    <w:rsid w:val="002A4631"/>
    <w:rsid w:val="002A4F89"/>
    <w:rsid w:val="002A53CD"/>
    <w:rsid w:val="002A558E"/>
    <w:rsid w:val="002A5BD4"/>
    <w:rsid w:val="002A5D0C"/>
    <w:rsid w:val="002A6358"/>
    <w:rsid w:val="002A6794"/>
    <w:rsid w:val="002A6831"/>
    <w:rsid w:val="002A6C57"/>
    <w:rsid w:val="002A6D06"/>
    <w:rsid w:val="002A7572"/>
    <w:rsid w:val="002A764D"/>
    <w:rsid w:val="002A7CDA"/>
    <w:rsid w:val="002A7EFC"/>
    <w:rsid w:val="002A7FEE"/>
    <w:rsid w:val="002B0284"/>
    <w:rsid w:val="002B05B8"/>
    <w:rsid w:val="002B0F7B"/>
    <w:rsid w:val="002B18B0"/>
    <w:rsid w:val="002B1C6C"/>
    <w:rsid w:val="002B20E6"/>
    <w:rsid w:val="002B24C2"/>
    <w:rsid w:val="002B2BDF"/>
    <w:rsid w:val="002B2E4F"/>
    <w:rsid w:val="002B2F27"/>
    <w:rsid w:val="002B3567"/>
    <w:rsid w:val="002B37D9"/>
    <w:rsid w:val="002B386F"/>
    <w:rsid w:val="002B3A2A"/>
    <w:rsid w:val="002B496B"/>
    <w:rsid w:val="002B4D89"/>
    <w:rsid w:val="002B4E88"/>
    <w:rsid w:val="002B52FE"/>
    <w:rsid w:val="002B5A90"/>
    <w:rsid w:val="002B5BC7"/>
    <w:rsid w:val="002B6300"/>
    <w:rsid w:val="002B6A3F"/>
    <w:rsid w:val="002B6CFB"/>
    <w:rsid w:val="002B7AD1"/>
    <w:rsid w:val="002B7F56"/>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73B4"/>
    <w:rsid w:val="002D005E"/>
    <w:rsid w:val="002D02C6"/>
    <w:rsid w:val="002D039E"/>
    <w:rsid w:val="002D040B"/>
    <w:rsid w:val="002D0E03"/>
    <w:rsid w:val="002D0EC2"/>
    <w:rsid w:val="002D0FE9"/>
    <w:rsid w:val="002D18FD"/>
    <w:rsid w:val="002D19D0"/>
    <w:rsid w:val="002D2D7D"/>
    <w:rsid w:val="002D2DC2"/>
    <w:rsid w:val="002D31E0"/>
    <w:rsid w:val="002D366D"/>
    <w:rsid w:val="002D416E"/>
    <w:rsid w:val="002D41E0"/>
    <w:rsid w:val="002D50C6"/>
    <w:rsid w:val="002D60B6"/>
    <w:rsid w:val="002D6AC3"/>
    <w:rsid w:val="002D6C0A"/>
    <w:rsid w:val="002D7142"/>
    <w:rsid w:val="002D768C"/>
    <w:rsid w:val="002D7779"/>
    <w:rsid w:val="002E06D5"/>
    <w:rsid w:val="002E0E1D"/>
    <w:rsid w:val="002E0F26"/>
    <w:rsid w:val="002E1E26"/>
    <w:rsid w:val="002E1FE3"/>
    <w:rsid w:val="002E21BC"/>
    <w:rsid w:val="002E2A6F"/>
    <w:rsid w:val="002E2DE4"/>
    <w:rsid w:val="002E3758"/>
    <w:rsid w:val="002E3C57"/>
    <w:rsid w:val="002E4607"/>
    <w:rsid w:val="002E492D"/>
    <w:rsid w:val="002E5FB3"/>
    <w:rsid w:val="002E66CF"/>
    <w:rsid w:val="002E6904"/>
    <w:rsid w:val="002E696F"/>
    <w:rsid w:val="002E6C3B"/>
    <w:rsid w:val="002E6CD2"/>
    <w:rsid w:val="002E6DBD"/>
    <w:rsid w:val="002E7AE6"/>
    <w:rsid w:val="002F011C"/>
    <w:rsid w:val="002F02C0"/>
    <w:rsid w:val="002F14BE"/>
    <w:rsid w:val="002F16AC"/>
    <w:rsid w:val="002F1970"/>
    <w:rsid w:val="002F23D5"/>
    <w:rsid w:val="002F25A0"/>
    <w:rsid w:val="002F25A5"/>
    <w:rsid w:val="002F2D08"/>
    <w:rsid w:val="002F318A"/>
    <w:rsid w:val="002F47F1"/>
    <w:rsid w:val="002F492D"/>
    <w:rsid w:val="002F4E12"/>
    <w:rsid w:val="002F4F0A"/>
    <w:rsid w:val="002F5130"/>
    <w:rsid w:val="002F5366"/>
    <w:rsid w:val="002F65C9"/>
    <w:rsid w:val="002F70DC"/>
    <w:rsid w:val="002F71EB"/>
    <w:rsid w:val="002F7268"/>
    <w:rsid w:val="002F7434"/>
    <w:rsid w:val="002F768D"/>
    <w:rsid w:val="002F79B2"/>
    <w:rsid w:val="002F7E5D"/>
    <w:rsid w:val="00300A75"/>
    <w:rsid w:val="00300BAA"/>
    <w:rsid w:val="00301646"/>
    <w:rsid w:val="00301EE8"/>
    <w:rsid w:val="00301FAF"/>
    <w:rsid w:val="00301FDB"/>
    <w:rsid w:val="0030309B"/>
    <w:rsid w:val="003036D7"/>
    <w:rsid w:val="003039A5"/>
    <w:rsid w:val="00303E77"/>
    <w:rsid w:val="0030473E"/>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388A"/>
    <w:rsid w:val="0031389F"/>
    <w:rsid w:val="00313DDD"/>
    <w:rsid w:val="0031429D"/>
    <w:rsid w:val="00314590"/>
    <w:rsid w:val="00314624"/>
    <w:rsid w:val="00314A35"/>
    <w:rsid w:val="00314EA4"/>
    <w:rsid w:val="003152CE"/>
    <w:rsid w:val="00315635"/>
    <w:rsid w:val="00315751"/>
    <w:rsid w:val="00315C06"/>
    <w:rsid w:val="00317141"/>
    <w:rsid w:val="0032008A"/>
    <w:rsid w:val="00320A87"/>
    <w:rsid w:val="00320C9A"/>
    <w:rsid w:val="00320FBC"/>
    <w:rsid w:val="0032164F"/>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F1E"/>
    <w:rsid w:val="0032611B"/>
    <w:rsid w:val="00326380"/>
    <w:rsid w:val="00327591"/>
    <w:rsid w:val="0032778E"/>
    <w:rsid w:val="00330DF3"/>
    <w:rsid w:val="003319F1"/>
    <w:rsid w:val="00332640"/>
    <w:rsid w:val="00332EE8"/>
    <w:rsid w:val="0033302D"/>
    <w:rsid w:val="00333107"/>
    <w:rsid w:val="0033311A"/>
    <w:rsid w:val="0033375B"/>
    <w:rsid w:val="003337E0"/>
    <w:rsid w:val="003337F3"/>
    <w:rsid w:val="003342AF"/>
    <w:rsid w:val="00334D1A"/>
    <w:rsid w:val="0033505F"/>
    <w:rsid w:val="0033520B"/>
    <w:rsid w:val="003352F2"/>
    <w:rsid w:val="00335638"/>
    <w:rsid w:val="00335805"/>
    <w:rsid w:val="00335BBC"/>
    <w:rsid w:val="0033632B"/>
    <w:rsid w:val="0033649B"/>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7DC"/>
    <w:rsid w:val="00344F67"/>
    <w:rsid w:val="00345588"/>
    <w:rsid w:val="00345761"/>
    <w:rsid w:val="003457C8"/>
    <w:rsid w:val="00345D73"/>
    <w:rsid w:val="0034637E"/>
    <w:rsid w:val="003465FF"/>
    <w:rsid w:val="00346950"/>
    <w:rsid w:val="00346A8E"/>
    <w:rsid w:val="00346E89"/>
    <w:rsid w:val="0034750F"/>
    <w:rsid w:val="003476C6"/>
    <w:rsid w:val="00347D5A"/>
    <w:rsid w:val="003501E4"/>
    <w:rsid w:val="003502CA"/>
    <w:rsid w:val="00350CA9"/>
    <w:rsid w:val="00350D13"/>
    <w:rsid w:val="00351A0E"/>
    <w:rsid w:val="00354722"/>
    <w:rsid w:val="00354AAE"/>
    <w:rsid w:val="003553F8"/>
    <w:rsid w:val="0035573D"/>
    <w:rsid w:val="00355F13"/>
    <w:rsid w:val="003560B8"/>
    <w:rsid w:val="00356938"/>
    <w:rsid w:val="003569FF"/>
    <w:rsid w:val="00356ACB"/>
    <w:rsid w:val="00356B58"/>
    <w:rsid w:val="0035778E"/>
    <w:rsid w:val="003578AC"/>
    <w:rsid w:val="003600FE"/>
    <w:rsid w:val="00360529"/>
    <w:rsid w:val="003606C4"/>
    <w:rsid w:val="00360DB0"/>
    <w:rsid w:val="00361016"/>
    <w:rsid w:val="003618EE"/>
    <w:rsid w:val="00361991"/>
    <w:rsid w:val="0036206A"/>
    <w:rsid w:val="00362A16"/>
    <w:rsid w:val="00362A3A"/>
    <w:rsid w:val="00362FFE"/>
    <w:rsid w:val="0036300A"/>
    <w:rsid w:val="0036328F"/>
    <w:rsid w:val="003637CA"/>
    <w:rsid w:val="00363C12"/>
    <w:rsid w:val="00363D3D"/>
    <w:rsid w:val="00363E1B"/>
    <w:rsid w:val="00363F28"/>
    <w:rsid w:val="00363F29"/>
    <w:rsid w:val="00364161"/>
    <w:rsid w:val="00364D63"/>
    <w:rsid w:val="00366A51"/>
    <w:rsid w:val="003674F9"/>
    <w:rsid w:val="00367719"/>
    <w:rsid w:val="0036783D"/>
    <w:rsid w:val="003705B9"/>
    <w:rsid w:val="00370C0C"/>
    <w:rsid w:val="00370E2F"/>
    <w:rsid w:val="00371593"/>
    <w:rsid w:val="00371D91"/>
    <w:rsid w:val="003727FF"/>
    <w:rsid w:val="00372B64"/>
    <w:rsid w:val="003730EC"/>
    <w:rsid w:val="00373738"/>
    <w:rsid w:val="00373A5D"/>
    <w:rsid w:val="00373BF6"/>
    <w:rsid w:val="00373F47"/>
    <w:rsid w:val="00374C94"/>
    <w:rsid w:val="003759E9"/>
    <w:rsid w:val="00375C38"/>
    <w:rsid w:val="00375F41"/>
    <w:rsid w:val="00376724"/>
    <w:rsid w:val="0037681B"/>
    <w:rsid w:val="003769C5"/>
    <w:rsid w:val="00376BEF"/>
    <w:rsid w:val="00376D18"/>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BE0"/>
    <w:rsid w:val="003861CB"/>
    <w:rsid w:val="00386561"/>
    <w:rsid w:val="00386D4B"/>
    <w:rsid w:val="00387099"/>
    <w:rsid w:val="0038709C"/>
    <w:rsid w:val="003870FC"/>
    <w:rsid w:val="00387586"/>
    <w:rsid w:val="003875E5"/>
    <w:rsid w:val="00390164"/>
    <w:rsid w:val="003909DD"/>
    <w:rsid w:val="003915CB"/>
    <w:rsid w:val="00391F4F"/>
    <w:rsid w:val="0039207C"/>
    <w:rsid w:val="00392E58"/>
    <w:rsid w:val="003936D0"/>
    <w:rsid w:val="0039460B"/>
    <w:rsid w:val="00394EB9"/>
    <w:rsid w:val="00395048"/>
    <w:rsid w:val="00395675"/>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21C8"/>
    <w:rsid w:val="003A23A8"/>
    <w:rsid w:val="003A2937"/>
    <w:rsid w:val="003A2E1B"/>
    <w:rsid w:val="003A2FE9"/>
    <w:rsid w:val="003A3037"/>
    <w:rsid w:val="003A381F"/>
    <w:rsid w:val="003A3DC6"/>
    <w:rsid w:val="003A3EB2"/>
    <w:rsid w:val="003A43B9"/>
    <w:rsid w:val="003A544B"/>
    <w:rsid w:val="003A588B"/>
    <w:rsid w:val="003A5EA2"/>
    <w:rsid w:val="003A78B1"/>
    <w:rsid w:val="003A7A61"/>
    <w:rsid w:val="003B049C"/>
    <w:rsid w:val="003B0DE1"/>
    <w:rsid w:val="003B169A"/>
    <w:rsid w:val="003B196D"/>
    <w:rsid w:val="003B1AF6"/>
    <w:rsid w:val="003B1C5C"/>
    <w:rsid w:val="003B1D3E"/>
    <w:rsid w:val="003B2A94"/>
    <w:rsid w:val="003B3C6A"/>
    <w:rsid w:val="003B3EF0"/>
    <w:rsid w:val="003B4175"/>
    <w:rsid w:val="003B490C"/>
    <w:rsid w:val="003B4DF0"/>
    <w:rsid w:val="003B5316"/>
    <w:rsid w:val="003B5979"/>
    <w:rsid w:val="003B59BD"/>
    <w:rsid w:val="003B5D2C"/>
    <w:rsid w:val="003B67BF"/>
    <w:rsid w:val="003B7A81"/>
    <w:rsid w:val="003C054B"/>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F82"/>
    <w:rsid w:val="003D3FFB"/>
    <w:rsid w:val="003D44D6"/>
    <w:rsid w:val="003D5103"/>
    <w:rsid w:val="003D565B"/>
    <w:rsid w:val="003D68C8"/>
    <w:rsid w:val="003D6FDF"/>
    <w:rsid w:val="003D73C6"/>
    <w:rsid w:val="003D75B9"/>
    <w:rsid w:val="003D7F75"/>
    <w:rsid w:val="003E031D"/>
    <w:rsid w:val="003E0955"/>
    <w:rsid w:val="003E1286"/>
    <w:rsid w:val="003E1757"/>
    <w:rsid w:val="003E1BED"/>
    <w:rsid w:val="003E20D6"/>
    <w:rsid w:val="003E32BB"/>
    <w:rsid w:val="003E3794"/>
    <w:rsid w:val="003E3F46"/>
    <w:rsid w:val="003E49A1"/>
    <w:rsid w:val="003E4D1C"/>
    <w:rsid w:val="003E548D"/>
    <w:rsid w:val="003E5F10"/>
    <w:rsid w:val="003E648A"/>
    <w:rsid w:val="003E64DD"/>
    <w:rsid w:val="003E6BF8"/>
    <w:rsid w:val="003E6D9E"/>
    <w:rsid w:val="003E6DA0"/>
    <w:rsid w:val="003E7139"/>
    <w:rsid w:val="003E723E"/>
    <w:rsid w:val="003E72BD"/>
    <w:rsid w:val="003E7A93"/>
    <w:rsid w:val="003F004E"/>
    <w:rsid w:val="003F009D"/>
    <w:rsid w:val="003F047A"/>
    <w:rsid w:val="003F06CD"/>
    <w:rsid w:val="003F08FB"/>
    <w:rsid w:val="003F0942"/>
    <w:rsid w:val="003F09C2"/>
    <w:rsid w:val="003F11CF"/>
    <w:rsid w:val="003F1A73"/>
    <w:rsid w:val="003F1EE2"/>
    <w:rsid w:val="003F24A6"/>
    <w:rsid w:val="003F3414"/>
    <w:rsid w:val="003F34BE"/>
    <w:rsid w:val="003F3E1A"/>
    <w:rsid w:val="003F4350"/>
    <w:rsid w:val="003F4C57"/>
    <w:rsid w:val="003F4F02"/>
    <w:rsid w:val="003F5062"/>
    <w:rsid w:val="003F57A8"/>
    <w:rsid w:val="003F5D8A"/>
    <w:rsid w:val="003F5DD2"/>
    <w:rsid w:val="003F628A"/>
    <w:rsid w:val="003F652C"/>
    <w:rsid w:val="003F6822"/>
    <w:rsid w:val="00400A4B"/>
    <w:rsid w:val="004010DD"/>
    <w:rsid w:val="00401867"/>
    <w:rsid w:val="00402048"/>
    <w:rsid w:val="0040249A"/>
    <w:rsid w:val="004026D6"/>
    <w:rsid w:val="0040297B"/>
    <w:rsid w:val="00402ED3"/>
    <w:rsid w:val="0040359D"/>
    <w:rsid w:val="00405415"/>
    <w:rsid w:val="00405940"/>
    <w:rsid w:val="00405F98"/>
    <w:rsid w:val="004066C9"/>
    <w:rsid w:val="0040673F"/>
    <w:rsid w:val="004068AB"/>
    <w:rsid w:val="00410409"/>
    <w:rsid w:val="00410709"/>
    <w:rsid w:val="00410A5E"/>
    <w:rsid w:val="00412B41"/>
    <w:rsid w:val="00412BAD"/>
    <w:rsid w:val="00412D9A"/>
    <w:rsid w:val="00412F56"/>
    <w:rsid w:val="00413E4A"/>
    <w:rsid w:val="00415202"/>
    <w:rsid w:val="00415B8F"/>
    <w:rsid w:val="004162D1"/>
    <w:rsid w:val="00416940"/>
    <w:rsid w:val="00416974"/>
    <w:rsid w:val="00416F04"/>
    <w:rsid w:val="00417638"/>
    <w:rsid w:val="00417F41"/>
    <w:rsid w:val="00420081"/>
    <w:rsid w:val="00420659"/>
    <w:rsid w:val="004206E1"/>
    <w:rsid w:val="00420917"/>
    <w:rsid w:val="00422622"/>
    <w:rsid w:val="00423926"/>
    <w:rsid w:val="0042449D"/>
    <w:rsid w:val="004252EC"/>
    <w:rsid w:val="00425985"/>
    <w:rsid w:val="00425FC1"/>
    <w:rsid w:val="00426024"/>
    <w:rsid w:val="0042622E"/>
    <w:rsid w:val="0042690E"/>
    <w:rsid w:val="00426AE4"/>
    <w:rsid w:val="00426D3A"/>
    <w:rsid w:val="00426DEE"/>
    <w:rsid w:val="004274A5"/>
    <w:rsid w:val="004277C3"/>
    <w:rsid w:val="00427D72"/>
    <w:rsid w:val="00427DCE"/>
    <w:rsid w:val="004302AE"/>
    <w:rsid w:val="0043064D"/>
    <w:rsid w:val="00430851"/>
    <w:rsid w:val="00430F22"/>
    <w:rsid w:val="00431125"/>
    <w:rsid w:val="004312D8"/>
    <w:rsid w:val="004326AA"/>
    <w:rsid w:val="00432A3A"/>
    <w:rsid w:val="00432AE2"/>
    <w:rsid w:val="004333FA"/>
    <w:rsid w:val="00433D4E"/>
    <w:rsid w:val="00433EFF"/>
    <w:rsid w:val="0043477E"/>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A76"/>
    <w:rsid w:val="00444609"/>
    <w:rsid w:val="00444953"/>
    <w:rsid w:val="00444B2B"/>
    <w:rsid w:val="00444B97"/>
    <w:rsid w:val="00444ECF"/>
    <w:rsid w:val="00444FFA"/>
    <w:rsid w:val="00445028"/>
    <w:rsid w:val="0044517F"/>
    <w:rsid w:val="004457B4"/>
    <w:rsid w:val="00445E43"/>
    <w:rsid w:val="004464B5"/>
    <w:rsid w:val="00446618"/>
    <w:rsid w:val="00447626"/>
    <w:rsid w:val="00447C37"/>
    <w:rsid w:val="00447FED"/>
    <w:rsid w:val="004503AB"/>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A9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4BA"/>
    <w:rsid w:val="00466D7F"/>
    <w:rsid w:val="0046731D"/>
    <w:rsid w:val="00467C51"/>
    <w:rsid w:val="00467F77"/>
    <w:rsid w:val="004701EC"/>
    <w:rsid w:val="00470544"/>
    <w:rsid w:val="00470704"/>
    <w:rsid w:val="00470ACE"/>
    <w:rsid w:val="00470FB5"/>
    <w:rsid w:val="00471C71"/>
    <w:rsid w:val="0047247C"/>
    <w:rsid w:val="004725FE"/>
    <w:rsid w:val="00472F45"/>
    <w:rsid w:val="004731C4"/>
    <w:rsid w:val="00473358"/>
    <w:rsid w:val="004734E2"/>
    <w:rsid w:val="004735A0"/>
    <w:rsid w:val="00473F8E"/>
    <w:rsid w:val="00474139"/>
    <w:rsid w:val="00475690"/>
    <w:rsid w:val="00475AD8"/>
    <w:rsid w:val="0047644F"/>
    <w:rsid w:val="00477517"/>
    <w:rsid w:val="00477672"/>
    <w:rsid w:val="00477C70"/>
    <w:rsid w:val="00477CCD"/>
    <w:rsid w:val="00477FFB"/>
    <w:rsid w:val="004805E2"/>
    <w:rsid w:val="00480F78"/>
    <w:rsid w:val="00481574"/>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E5B"/>
    <w:rsid w:val="00491500"/>
    <w:rsid w:val="004915F5"/>
    <w:rsid w:val="0049163D"/>
    <w:rsid w:val="004918A9"/>
    <w:rsid w:val="00491C77"/>
    <w:rsid w:val="00492272"/>
    <w:rsid w:val="004922D2"/>
    <w:rsid w:val="00492EEE"/>
    <w:rsid w:val="004934D1"/>
    <w:rsid w:val="00493725"/>
    <w:rsid w:val="00493919"/>
    <w:rsid w:val="00494C7C"/>
    <w:rsid w:val="00495647"/>
    <w:rsid w:val="004963A6"/>
    <w:rsid w:val="0049661B"/>
    <w:rsid w:val="004966A0"/>
    <w:rsid w:val="0049685A"/>
    <w:rsid w:val="0049695C"/>
    <w:rsid w:val="00496A7C"/>
    <w:rsid w:val="00496C57"/>
    <w:rsid w:val="0049739F"/>
    <w:rsid w:val="00497840"/>
    <w:rsid w:val="00497953"/>
    <w:rsid w:val="004A0193"/>
    <w:rsid w:val="004A075F"/>
    <w:rsid w:val="004A0798"/>
    <w:rsid w:val="004A1463"/>
    <w:rsid w:val="004A1681"/>
    <w:rsid w:val="004A1C29"/>
    <w:rsid w:val="004A1F16"/>
    <w:rsid w:val="004A263B"/>
    <w:rsid w:val="004A2B2A"/>
    <w:rsid w:val="004A2BB5"/>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E2"/>
    <w:rsid w:val="004B14F2"/>
    <w:rsid w:val="004B176A"/>
    <w:rsid w:val="004B2061"/>
    <w:rsid w:val="004B21F3"/>
    <w:rsid w:val="004B23FD"/>
    <w:rsid w:val="004B2E65"/>
    <w:rsid w:val="004B33CF"/>
    <w:rsid w:val="004B5313"/>
    <w:rsid w:val="004B5481"/>
    <w:rsid w:val="004B55F1"/>
    <w:rsid w:val="004B5FBF"/>
    <w:rsid w:val="004B69E3"/>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46A3"/>
    <w:rsid w:val="004C4ECE"/>
    <w:rsid w:val="004C5240"/>
    <w:rsid w:val="004C622A"/>
    <w:rsid w:val="004C6EC7"/>
    <w:rsid w:val="004C73BB"/>
    <w:rsid w:val="004C7E6D"/>
    <w:rsid w:val="004D09E3"/>
    <w:rsid w:val="004D0BB3"/>
    <w:rsid w:val="004D0BE9"/>
    <w:rsid w:val="004D0C99"/>
    <w:rsid w:val="004D1245"/>
    <w:rsid w:val="004D1296"/>
    <w:rsid w:val="004D17C7"/>
    <w:rsid w:val="004D1A72"/>
    <w:rsid w:val="004D1C79"/>
    <w:rsid w:val="004D2067"/>
    <w:rsid w:val="004D2F9F"/>
    <w:rsid w:val="004D3714"/>
    <w:rsid w:val="004D395A"/>
    <w:rsid w:val="004D4441"/>
    <w:rsid w:val="004D499E"/>
    <w:rsid w:val="004D4F41"/>
    <w:rsid w:val="004D4F47"/>
    <w:rsid w:val="004D574A"/>
    <w:rsid w:val="004D5BE2"/>
    <w:rsid w:val="004D5EAA"/>
    <w:rsid w:val="004D5F46"/>
    <w:rsid w:val="004D7087"/>
    <w:rsid w:val="004D70D3"/>
    <w:rsid w:val="004D7219"/>
    <w:rsid w:val="004D735F"/>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9E4"/>
    <w:rsid w:val="004E2FCA"/>
    <w:rsid w:val="004E38E2"/>
    <w:rsid w:val="004E3A93"/>
    <w:rsid w:val="004E4076"/>
    <w:rsid w:val="004E4123"/>
    <w:rsid w:val="004E4299"/>
    <w:rsid w:val="004E4A1C"/>
    <w:rsid w:val="004E54C5"/>
    <w:rsid w:val="004E63F8"/>
    <w:rsid w:val="004E681D"/>
    <w:rsid w:val="004E6F8F"/>
    <w:rsid w:val="004E751A"/>
    <w:rsid w:val="004E7682"/>
    <w:rsid w:val="004E77A8"/>
    <w:rsid w:val="004E7855"/>
    <w:rsid w:val="004E78D6"/>
    <w:rsid w:val="004E78EB"/>
    <w:rsid w:val="004F011A"/>
    <w:rsid w:val="004F0B80"/>
    <w:rsid w:val="004F1366"/>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AE6"/>
    <w:rsid w:val="00501BA8"/>
    <w:rsid w:val="00502234"/>
    <w:rsid w:val="005025A3"/>
    <w:rsid w:val="00502837"/>
    <w:rsid w:val="00502CE1"/>
    <w:rsid w:val="00502F19"/>
    <w:rsid w:val="00502FC0"/>
    <w:rsid w:val="005037D7"/>
    <w:rsid w:val="00503A6C"/>
    <w:rsid w:val="0050416D"/>
    <w:rsid w:val="005046CC"/>
    <w:rsid w:val="00504912"/>
    <w:rsid w:val="00504AB2"/>
    <w:rsid w:val="0050540E"/>
    <w:rsid w:val="00505ECC"/>
    <w:rsid w:val="005060A3"/>
    <w:rsid w:val="0050641D"/>
    <w:rsid w:val="0050643A"/>
    <w:rsid w:val="005065F6"/>
    <w:rsid w:val="005066CB"/>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510B"/>
    <w:rsid w:val="00516404"/>
    <w:rsid w:val="0051640C"/>
    <w:rsid w:val="00516641"/>
    <w:rsid w:val="00516A05"/>
    <w:rsid w:val="00516A49"/>
    <w:rsid w:val="00516C0D"/>
    <w:rsid w:val="00516C44"/>
    <w:rsid w:val="00517254"/>
    <w:rsid w:val="00517368"/>
    <w:rsid w:val="00517D0F"/>
    <w:rsid w:val="0052068C"/>
    <w:rsid w:val="0052117A"/>
    <w:rsid w:val="00521576"/>
    <w:rsid w:val="00521773"/>
    <w:rsid w:val="005219B0"/>
    <w:rsid w:val="00521AA7"/>
    <w:rsid w:val="00521BED"/>
    <w:rsid w:val="005220FB"/>
    <w:rsid w:val="005223CA"/>
    <w:rsid w:val="00522550"/>
    <w:rsid w:val="00522EA7"/>
    <w:rsid w:val="00523154"/>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178F"/>
    <w:rsid w:val="00531D2F"/>
    <w:rsid w:val="005329F2"/>
    <w:rsid w:val="00533E18"/>
    <w:rsid w:val="0053433F"/>
    <w:rsid w:val="00534EFC"/>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96B"/>
    <w:rsid w:val="0054499B"/>
    <w:rsid w:val="00544DDE"/>
    <w:rsid w:val="00545351"/>
    <w:rsid w:val="005459DB"/>
    <w:rsid w:val="00545C62"/>
    <w:rsid w:val="00545E3C"/>
    <w:rsid w:val="005463BA"/>
    <w:rsid w:val="00547EBD"/>
    <w:rsid w:val="0055012C"/>
    <w:rsid w:val="005504EB"/>
    <w:rsid w:val="005508CB"/>
    <w:rsid w:val="005508E9"/>
    <w:rsid w:val="005509DE"/>
    <w:rsid w:val="00551007"/>
    <w:rsid w:val="00551097"/>
    <w:rsid w:val="00551CC7"/>
    <w:rsid w:val="005530D6"/>
    <w:rsid w:val="00553393"/>
    <w:rsid w:val="00553425"/>
    <w:rsid w:val="00553BF5"/>
    <w:rsid w:val="00556081"/>
    <w:rsid w:val="00556103"/>
    <w:rsid w:val="00556A41"/>
    <w:rsid w:val="00556C3F"/>
    <w:rsid w:val="00556CEB"/>
    <w:rsid w:val="00557538"/>
    <w:rsid w:val="00557CC4"/>
    <w:rsid w:val="00557E47"/>
    <w:rsid w:val="00560175"/>
    <w:rsid w:val="0056024A"/>
    <w:rsid w:val="0056091E"/>
    <w:rsid w:val="00560B19"/>
    <w:rsid w:val="00560F3D"/>
    <w:rsid w:val="0056190B"/>
    <w:rsid w:val="00561F6E"/>
    <w:rsid w:val="00562CD7"/>
    <w:rsid w:val="00563A90"/>
    <w:rsid w:val="0056418B"/>
    <w:rsid w:val="0056451B"/>
    <w:rsid w:val="00564E30"/>
    <w:rsid w:val="00564EB9"/>
    <w:rsid w:val="00564F91"/>
    <w:rsid w:val="0056504C"/>
    <w:rsid w:val="0056568B"/>
    <w:rsid w:val="005660FF"/>
    <w:rsid w:val="00566674"/>
    <w:rsid w:val="00567EE1"/>
    <w:rsid w:val="0057003F"/>
    <w:rsid w:val="0057016E"/>
    <w:rsid w:val="005705AA"/>
    <w:rsid w:val="005711A2"/>
    <w:rsid w:val="005725CF"/>
    <w:rsid w:val="005728CC"/>
    <w:rsid w:val="00572A43"/>
    <w:rsid w:val="00572CB8"/>
    <w:rsid w:val="00572CD7"/>
    <w:rsid w:val="00572D16"/>
    <w:rsid w:val="00573040"/>
    <w:rsid w:val="00573156"/>
    <w:rsid w:val="0057373B"/>
    <w:rsid w:val="00573D89"/>
    <w:rsid w:val="00574755"/>
    <w:rsid w:val="0057487C"/>
    <w:rsid w:val="00574A85"/>
    <w:rsid w:val="00574C70"/>
    <w:rsid w:val="005752D0"/>
    <w:rsid w:val="00575749"/>
    <w:rsid w:val="005757A8"/>
    <w:rsid w:val="005759D5"/>
    <w:rsid w:val="00575BE0"/>
    <w:rsid w:val="0057624F"/>
    <w:rsid w:val="00576620"/>
    <w:rsid w:val="00577E49"/>
    <w:rsid w:val="00577EB9"/>
    <w:rsid w:val="0058077B"/>
    <w:rsid w:val="005807BB"/>
    <w:rsid w:val="0058085D"/>
    <w:rsid w:val="00580DEB"/>
    <w:rsid w:val="00581073"/>
    <w:rsid w:val="0058149B"/>
    <w:rsid w:val="0058163E"/>
    <w:rsid w:val="005817C1"/>
    <w:rsid w:val="00581823"/>
    <w:rsid w:val="005818B0"/>
    <w:rsid w:val="00582130"/>
    <w:rsid w:val="005827FD"/>
    <w:rsid w:val="00582BAA"/>
    <w:rsid w:val="005830BC"/>
    <w:rsid w:val="00583ACE"/>
    <w:rsid w:val="00583B03"/>
    <w:rsid w:val="005845ED"/>
    <w:rsid w:val="00585472"/>
    <w:rsid w:val="00585690"/>
    <w:rsid w:val="00585753"/>
    <w:rsid w:val="00586BEC"/>
    <w:rsid w:val="00587B22"/>
    <w:rsid w:val="005900C3"/>
    <w:rsid w:val="005905EE"/>
    <w:rsid w:val="00590C7D"/>
    <w:rsid w:val="0059121C"/>
    <w:rsid w:val="005912E3"/>
    <w:rsid w:val="00591897"/>
    <w:rsid w:val="0059240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C9D"/>
    <w:rsid w:val="00595D6B"/>
    <w:rsid w:val="005961DB"/>
    <w:rsid w:val="005968B7"/>
    <w:rsid w:val="00596C04"/>
    <w:rsid w:val="00596EBF"/>
    <w:rsid w:val="00597A38"/>
    <w:rsid w:val="00597B34"/>
    <w:rsid w:val="00597E42"/>
    <w:rsid w:val="00597E71"/>
    <w:rsid w:val="00597F64"/>
    <w:rsid w:val="005A027F"/>
    <w:rsid w:val="005A0625"/>
    <w:rsid w:val="005A09DE"/>
    <w:rsid w:val="005A0F52"/>
    <w:rsid w:val="005A12D9"/>
    <w:rsid w:val="005A12FC"/>
    <w:rsid w:val="005A1596"/>
    <w:rsid w:val="005A164C"/>
    <w:rsid w:val="005A1B6A"/>
    <w:rsid w:val="005A1D57"/>
    <w:rsid w:val="005A274E"/>
    <w:rsid w:val="005A3A6B"/>
    <w:rsid w:val="005A421D"/>
    <w:rsid w:val="005A483C"/>
    <w:rsid w:val="005A56A0"/>
    <w:rsid w:val="005A5893"/>
    <w:rsid w:val="005A595D"/>
    <w:rsid w:val="005A62D6"/>
    <w:rsid w:val="005A6E09"/>
    <w:rsid w:val="005A738A"/>
    <w:rsid w:val="005A76E1"/>
    <w:rsid w:val="005A7BB3"/>
    <w:rsid w:val="005A7F66"/>
    <w:rsid w:val="005B0386"/>
    <w:rsid w:val="005B0735"/>
    <w:rsid w:val="005B0886"/>
    <w:rsid w:val="005B1136"/>
    <w:rsid w:val="005B14A3"/>
    <w:rsid w:val="005B18F1"/>
    <w:rsid w:val="005B19C1"/>
    <w:rsid w:val="005B201D"/>
    <w:rsid w:val="005B2285"/>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2010"/>
    <w:rsid w:val="005C2751"/>
    <w:rsid w:val="005C2D32"/>
    <w:rsid w:val="005C2FC3"/>
    <w:rsid w:val="005C36D2"/>
    <w:rsid w:val="005C3D59"/>
    <w:rsid w:val="005C3E20"/>
    <w:rsid w:val="005C4020"/>
    <w:rsid w:val="005C454C"/>
    <w:rsid w:val="005C497F"/>
    <w:rsid w:val="005C4B3C"/>
    <w:rsid w:val="005C4DBF"/>
    <w:rsid w:val="005C54A7"/>
    <w:rsid w:val="005C58FD"/>
    <w:rsid w:val="005C5FA8"/>
    <w:rsid w:val="005C61F4"/>
    <w:rsid w:val="005C65A3"/>
    <w:rsid w:val="005C7153"/>
    <w:rsid w:val="005C7891"/>
    <w:rsid w:val="005C7EC7"/>
    <w:rsid w:val="005D011A"/>
    <w:rsid w:val="005D026F"/>
    <w:rsid w:val="005D08D5"/>
    <w:rsid w:val="005D14C7"/>
    <w:rsid w:val="005D20B7"/>
    <w:rsid w:val="005D28EC"/>
    <w:rsid w:val="005D2959"/>
    <w:rsid w:val="005D299C"/>
    <w:rsid w:val="005D35AC"/>
    <w:rsid w:val="005D3E1D"/>
    <w:rsid w:val="005D3F5B"/>
    <w:rsid w:val="005D405A"/>
    <w:rsid w:val="005D431C"/>
    <w:rsid w:val="005D44D7"/>
    <w:rsid w:val="005D4669"/>
    <w:rsid w:val="005D470B"/>
    <w:rsid w:val="005D4B82"/>
    <w:rsid w:val="005D4C63"/>
    <w:rsid w:val="005D5E23"/>
    <w:rsid w:val="005D61D8"/>
    <w:rsid w:val="005D6FC2"/>
    <w:rsid w:val="005D7606"/>
    <w:rsid w:val="005D7CD1"/>
    <w:rsid w:val="005E0493"/>
    <w:rsid w:val="005E0EE8"/>
    <w:rsid w:val="005E1754"/>
    <w:rsid w:val="005E1CDE"/>
    <w:rsid w:val="005E1D52"/>
    <w:rsid w:val="005E1D5D"/>
    <w:rsid w:val="005E2992"/>
    <w:rsid w:val="005E330F"/>
    <w:rsid w:val="005E49B1"/>
    <w:rsid w:val="005E5950"/>
    <w:rsid w:val="005E61A5"/>
    <w:rsid w:val="005E6363"/>
    <w:rsid w:val="005E6A66"/>
    <w:rsid w:val="005E6F38"/>
    <w:rsid w:val="005E71F4"/>
    <w:rsid w:val="005E751B"/>
    <w:rsid w:val="005E782D"/>
    <w:rsid w:val="005F0572"/>
    <w:rsid w:val="005F06A0"/>
    <w:rsid w:val="005F0E1A"/>
    <w:rsid w:val="005F0F4E"/>
    <w:rsid w:val="005F12F2"/>
    <w:rsid w:val="005F1C6B"/>
    <w:rsid w:val="005F21EB"/>
    <w:rsid w:val="005F25E3"/>
    <w:rsid w:val="005F2EB9"/>
    <w:rsid w:val="005F3068"/>
    <w:rsid w:val="005F32F9"/>
    <w:rsid w:val="005F3380"/>
    <w:rsid w:val="005F33CD"/>
    <w:rsid w:val="005F352A"/>
    <w:rsid w:val="005F36E6"/>
    <w:rsid w:val="005F3BAF"/>
    <w:rsid w:val="005F3BCA"/>
    <w:rsid w:val="005F45F6"/>
    <w:rsid w:val="005F481D"/>
    <w:rsid w:val="005F6206"/>
    <w:rsid w:val="005F6D29"/>
    <w:rsid w:val="005F7223"/>
    <w:rsid w:val="005F7646"/>
    <w:rsid w:val="005F7760"/>
    <w:rsid w:val="0060055B"/>
    <w:rsid w:val="00601E11"/>
    <w:rsid w:val="006027C9"/>
    <w:rsid w:val="006028EE"/>
    <w:rsid w:val="00602D7B"/>
    <w:rsid w:val="00603659"/>
    <w:rsid w:val="00603947"/>
    <w:rsid w:val="006045BA"/>
    <w:rsid w:val="006053EB"/>
    <w:rsid w:val="00605584"/>
    <w:rsid w:val="00605E7D"/>
    <w:rsid w:val="00605EB8"/>
    <w:rsid w:val="00606989"/>
    <w:rsid w:val="00607606"/>
    <w:rsid w:val="006077BC"/>
    <w:rsid w:val="00607E6E"/>
    <w:rsid w:val="0061082C"/>
    <w:rsid w:val="0061095D"/>
    <w:rsid w:val="00610BEF"/>
    <w:rsid w:val="00611784"/>
    <w:rsid w:val="006117AC"/>
    <w:rsid w:val="0061190F"/>
    <w:rsid w:val="006119D4"/>
    <w:rsid w:val="00612354"/>
    <w:rsid w:val="006123F0"/>
    <w:rsid w:val="00612486"/>
    <w:rsid w:val="00612513"/>
    <w:rsid w:val="00612574"/>
    <w:rsid w:val="006132DA"/>
    <w:rsid w:val="00614053"/>
    <w:rsid w:val="006142E8"/>
    <w:rsid w:val="006144E1"/>
    <w:rsid w:val="006149A2"/>
    <w:rsid w:val="00614F17"/>
    <w:rsid w:val="0061540D"/>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339"/>
    <w:rsid w:val="006239F1"/>
    <w:rsid w:val="0062425D"/>
    <w:rsid w:val="0062465D"/>
    <w:rsid w:val="006246B0"/>
    <w:rsid w:val="006249BA"/>
    <w:rsid w:val="00624FB2"/>
    <w:rsid w:val="00625062"/>
    <w:rsid w:val="006254B8"/>
    <w:rsid w:val="00626307"/>
    <w:rsid w:val="00626486"/>
    <w:rsid w:val="0062651D"/>
    <w:rsid w:val="0062671C"/>
    <w:rsid w:val="00626A2D"/>
    <w:rsid w:val="00626B02"/>
    <w:rsid w:val="00626B0A"/>
    <w:rsid w:val="00626B21"/>
    <w:rsid w:val="00626C9E"/>
    <w:rsid w:val="00626DDE"/>
    <w:rsid w:val="006275E6"/>
    <w:rsid w:val="00627675"/>
    <w:rsid w:val="00627E77"/>
    <w:rsid w:val="006308BE"/>
    <w:rsid w:val="00630DB0"/>
    <w:rsid w:val="00630FD9"/>
    <w:rsid w:val="0063135D"/>
    <w:rsid w:val="0063189A"/>
    <w:rsid w:val="006329B9"/>
    <w:rsid w:val="006333B6"/>
    <w:rsid w:val="0063346E"/>
    <w:rsid w:val="006335BA"/>
    <w:rsid w:val="006336BC"/>
    <w:rsid w:val="00634570"/>
    <w:rsid w:val="00634607"/>
    <w:rsid w:val="00634697"/>
    <w:rsid w:val="00634916"/>
    <w:rsid w:val="006350AC"/>
    <w:rsid w:val="0063511E"/>
    <w:rsid w:val="006352A0"/>
    <w:rsid w:val="00636ADC"/>
    <w:rsid w:val="006372FD"/>
    <w:rsid w:val="006374B2"/>
    <w:rsid w:val="0064030D"/>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C97"/>
    <w:rsid w:val="00647433"/>
    <w:rsid w:val="00647F66"/>
    <w:rsid w:val="006503C9"/>
    <w:rsid w:val="006509B8"/>
    <w:rsid w:val="0065174F"/>
    <w:rsid w:val="00651ADA"/>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3466"/>
    <w:rsid w:val="0066364B"/>
    <w:rsid w:val="006636D0"/>
    <w:rsid w:val="006640CD"/>
    <w:rsid w:val="006646D4"/>
    <w:rsid w:val="00664799"/>
    <w:rsid w:val="006649A8"/>
    <w:rsid w:val="00664AAA"/>
    <w:rsid w:val="00664E05"/>
    <w:rsid w:val="0066514E"/>
    <w:rsid w:val="00665373"/>
    <w:rsid w:val="006653CC"/>
    <w:rsid w:val="0066551F"/>
    <w:rsid w:val="00665BED"/>
    <w:rsid w:val="00666BD6"/>
    <w:rsid w:val="00670063"/>
    <w:rsid w:val="00670EC9"/>
    <w:rsid w:val="0067159C"/>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B70"/>
    <w:rsid w:val="006821A3"/>
    <w:rsid w:val="006825C1"/>
    <w:rsid w:val="00682AA8"/>
    <w:rsid w:val="00682E19"/>
    <w:rsid w:val="00683E67"/>
    <w:rsid w:val="006844AD"/>
    <w:rsid w:val="006846B0"/>
    <w:rsid w:val="00684B37"/>
    <w:rsid w:val="00684E02"/>
    <w:rsid w:val="0068545D"/>
    <w:rsid w:val="00685545"/>
    <w:rsid w:val="00685D00"/>
    <w:rsid w:val="006865DB"/>
    <w:rsid w:val="006868DD"/>
    <w:rsid w:val="00686A01"/>
    <w:rsid w:val="00687457"/>
    <w:rsid w:val="00687954"/>
    <w:rsid w:val="00687F67"/>
    <w:rsid w:val="00687F9A"/>
    <w:rsid w:val="006906ED"/>
    <w:rsid w:val="00691268"/>
    <w:rsid w:val="006912D7"/>
    <w:rsid w:val="00691FC0"/>
    <w:rsid w:val="006924DE"/>
    <w:rsid w:val="006925DE"/>
    <w:rsid w:val="00692BD5"/>
    <w:rsid w:val="00693C78"/>
    <w:rsid w:val="00693F99"/>
    <w:rsid w:val="0069416D"/>
    <w:rsid w:val="006944E3"/>
    <w:rsid w:val="00695045"/>
    <w:rsid w:val="0069584B"/>
    <w:rsid w:val="00696345"/>
    <w:rsid w:val="00696C83"/>
    <w:rsid w:val="00697287"/>
    <w:rsid w:val="0069742F"/>
    <w:rsid w:val="006974DB"/>
    <w:rsid w:val="00697DEC"/>
    <w:rsid w:val="00697ECB"/>
    <w:rsid w:val="00697EF8"/>
    <w:rsid w:val="006A03A4"/>
    <w:rsid w:val="006A08CE"/>
    <w:rsid w:val="006A14B1"/>
    <w:rsid w:val="006A1E70"/>
    <w:rsid w:val="006A1EB2"/>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6940"/>
    <w:rsid w:val="006A7C60"/>
    <w:rsid w:val="006B0505"/>
    <w:rsid w:val="006B08DA"/>
    <w:rsid w:val="006B0BAC"/>
    <w:rsid w:val="006B0CDF"/>
    <w:rsid w:val="006B1C5A"/>
    <w:rsid w:val="006B2302"/>
    <w:rsid w:val="006B2352"/>
    <w:rsid w:val="006B2470"/>
    <w:rsid w:val="006B2899"/>
    <w:rsid w:val="006B32C5"/>
    <w:rsid w:val="006B37C2"/>
    <w:rsid w:val="006B3975"/>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28DF"/>
    <w:rsid w:val="006C2A59"/>
    <w:rsid w:val="006C2BC6"/>
    <w:rsid w:val="006C3DAA"/>
    <w:rsid w:val="006C4074"/>
    <w:rsid w:val="006C4309"/>
    <w:rsid w:val="006C4B48"/>
    <w:rsid w:val="006C519F"/>
    <w:rsid w:val="006C51AC"/>
    <w:rsid w:val="006C5520"/>
    <w:rsid w:val="006C5DEA"/>
    <w:rsid w:val="006C6070"/>
    <w:rsid w:val="006C6BE6"/>
    <w:rsid w:val="006C6CD7"/>
    <w:rsid w:val="006C6FF8"/>
    <w:rsid w:val="006C767B"/>
    <w:rsid w:val="006C7798"/>
    <w:rsid w:val="006C7CE9"/>
    <w:rsid w:val="006D094B"/>
    <w:rsid w:val="006D0C63"/>
    <w:rsid w:val="006D0D39"/>
    <w:rsid w:val="006D0D69"/>
    <w:rsid w:val="006D1230"/>
    <w:rsid w:val="006D1E2A"/>
    <w:rsid w:val="006D225C"/>
    <w:rsid w:val="006D30B0"/>
    <w:rsid w:val="006D3400"/>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422"/>
    <w:rsid w:val="006E6BAD"/>
    <w:rsid w:val="006F09FF"/>
    <w:rsid w:val="006F0C1D"/>
    <w:rsid w:val="006F0D8C"/>
    <w:rsid w:val="006F1137"/>
    <w:rsid w:val="006F188F"/>
    <w:rsid w:val="006F25F6"/>
    <w:rsid w:val="006F2D3C"/>
    <w:rsid w:val="006F31B5"/>
    <w:rsid w:val="006F4365"/>
    <w:rsid w:val="006F46A3"/>
    <w:rsid w:val="006F47E7"/>
    <w:rsid w:val="006F48CB"/>
    <w:rsid w:val="006F492E"/>
    <w:rsid w:val="006F4A73"/>
    <w:rsid w:val="006F4BA5"/>
    <w:rsid w:val="006F4BCD"/>
    <w:rsid w:val="006F5459"/>
    <w:rsid w:val="006F6DB4"/>
    <w:rsid w:val="006F7531"/>
    <w:rsid w:val="006F75EB"/>
    <w:rsid w:val="006F7FC6"/>
    <w:rsid w:val="00700609"/>
    <w:rsid w:val="00701298"/>
    <w:rsid w:val="0070152A"/>
    <w:rsid w:val="00701968"/>
    <w:rsid w:val="00701C13"/>
    <w:rsid w:val="007025ED"/>
    <w:rsid w:val="00702BCE"/>
    <w:rsid w:val="007032C7"/>
    <w:rsid w:val="0070347A"/>
    <w:rsid w:val="007037AC"/>
    <w:rsid w:val="007049E3"/>
    <w:rsid w:val="00704A4E"/>
    <w:rsid w:val="00705575"/>
    <w:rsid w:val="007055C0"/>
    <w:rsid w:val="007057DF"/>
    <w:rsid w:val="00705EF0"/>
    <w:rsid w:val="00705FF1"/>
    <w:rsid w:val="00706871"/>
    <w:rsid w:val="00706DFD"/>
    <w:rsid w:val="00707E5C"/>
    <w:rsid w:val="00711650"/>
    <w:rsid w:val="007116EF"/>
    <w:rsid w:val="007129A6"/>
    <w:rsid w:val="0071327B"/>
    <w:rsid w:val="007133A3"/>
    <w:rsid w:val="00713B21"/>
    <w:rsid w:val="00713C5D"/>
    <w:rsid w:val="00714BA2"/>
    <w:rsid w:val="00715913"/>
    <w:rsid w:val="00716D30"/>
    <w:rsid w:val="007178B9"/>
    <w:rsid w:val="0072031B"/>
    <w:rsid w:val="00720E69"/>
    <w:rsid w:val="007216C2"/>
    <w:rsid w:val="007229A0"/>
    <w:rsid w:val="00722A5B"/>
    <w:rsid w:val="00722AEA"/>
    <w:rsid w:val="00722BA0"/>
    <w:rsid w:val="00723B54"/>
    <w:rsid w:val="00723F90"/>
    <w:rsid w:val="00724277"/>
    <w:rsid w:val="007246F9"/>
    <w:rsid w:val="007246FA"/>
    <w:rsid w:val="00724882"/>
    <w:rsid w:val="00725586"/>
    <w:rsid w:val="00725A50"/>
    <w:rsid w:val="00725B5F"/>
    <w:rsid w:val="00726760"/>
    <w:rsid w:val="00726CA1"/>
    <w:rsid w:val="00726E0F"/>
    <w:rsid w:val="00726EB6"/>
    <w:rsid w:val="00727A09"/>
    <w:rsid w:val="00727A7D"/>
    <w:rsid w:val="00730085"/>
    <w:rsid w:val="007305B0"/>
    <w:rsid w:val="00731585"/>
    <w:rsid w:val="0073169B"/>
    <w:rsid w:val="007316A5"/>
    <w:rsid w:val="0073180E"/>
    <w:rsid w:val="00732333"/>
    <w:rsid w:val="007329FF"/>
    <w:rsid w:val="00732FBC"/>
    <w:rsid w:val="0073372F"/>
    <w:rsid w:val="00733795"/>
    <w:rsid w:val="00733C96"/>
    <w:rsid w:val="0073464A"/>
    <w:rsid w:val="007348A2"/>
    <w:rsid w:val="00734D57"/>
    <w:rsid w:val="00735132"/>
    <w:rsid w:val="0073573A"/>
    <w:rsid w:val="0073584C"/>
    <w:rsid w:val="00735AF6"/>
    <w:rsid w:val="00736069"/>
    <w:rsid w:val="00736CB5"/>
    <w:rsid w:val="00737018"/>
    <w:rsid w:val="00737C23"/>
    <w:rsid w:val="00737D6C"/>
    <w:rsid w:val="00737EA3"/>
    <w:rsid w:val="00740C90"/>
    <w:rsid w:val="00740E46"/>
    <w:rsid w:val="00740F00"/>
    <w:rsid w:val="0074195A"/>
    <w:rsid w:val="00741A4B"/>
    <w:rsid w:val="00741D55"/>
    <w:rsid w:val="00741E72"/>
    <w:rsid w:val="00742882"/>
    <w:rsid w:val="00743827"/>
    <w:rsid w:val="00744796"/>
    <w:rsid w:val="00744AA2"/>
    <w:rsid w:val="00744B52"/>
    <w:rsid w:val="00745858"/>
    <w:rsid w:val="00745AA8"/>
    <w:rsid w:val="00746C60"/>
    <w:rsid w:val="00747120"/>
    <w:rsid w:val="007501B3"/>
    <w:rsid w:val="00750843"/>
    <w:rsid w:val="00750E50"/>
    <w:rsid w:val="00751B52"/>
    <w:rsid w:val="00751F31"/>
    <w:rsid w:val="00751F40"/>
    <w:rsid w:val="007525A3"/>
    <w:rsid w:val="007527F1"/>
    <w:rsid w:val="007529E0"/>
    <w:rsid w:val="00753A04"/>
    <w:rsid w:val="00753DAA"/>
    <w:rsid w:val="0075422E"/>
    <w:rsid w:val="00754832"/>
    <w:rsid w:val="007551E2"/>
    <w:rsid w:val="007552C0"/>
    <w:rsid w:val="007555ED"/>
    <w:rsid w:val="00755604"/>
    <w:rsid w:val="00755DF9"/>
    <w:rsid w:val="00755E28"/>
    <w:rsid w:val="00756029"/>
    <w:rsid w:val="007562BF"/>
    <w:rsid w:val="007564AA"/>
    <w:rsid w:val="007565A0"/>
    <w:rsid w:val="0075685D"/>
    <w:rsid w:val="00756C38"/>
    <w:rsid w:val="00756D22"/>
    <w:rsid w:val="00757159"/>
    <w:rsid w:val="0075766F"/>
    <w:rsid w:val="00760690"/>
    <w:rsid w:val="00760D1B"/>
    <w:rsid w:val="00760F9E"/>
    <w:rsid w:val="00761034"/>
    <w:rsid w:val="0076144C"/>
    <w:rsid w:val="0076158B"/>
    <w:rsid w:val="00761BD4"/>
    <w:rsid w:val="00761FEE"/>
    <w:rsid w:val="00762032"/>
    <w:rsid w:val="00762075"/>
    <w:rsid w:val="0076209B"/>
    <w:rsid w:val="007620C4"/>
    <w:rsid w:val="007623E4"/>
    <w:rsid w:val="00763889"/>
    <w:rsid w:val="007641D9"/>
    <w:rsid w:val="00764E2A"/>
    <w:rsid w:val="00764E86"/>
    <w:rsid w:val="00765154"/>
    <w:rsid w:val="007654C3"/>
    <w:rsid w:val="00765EC6"/>
    <w:rsid w:val="00766A12"/>
    <w:rsid w:val="007674FC"/>
    <w:rsid w:val="00767CF9"/>
    <w:rsid w:val="00770162"/>
    <w:rsid w:val="00770660"/>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C61"/>
    <w:rsid w:val="007750C7"/>
    <w:rsid w:val="007755CA"/>
    <w:rsid w:val="0077585A"/>
    <w:rsid w:val="0077632C"/>
    <w:rsid w:val="00776D98"/>
    <w:rsid w:val="00777C14"/>
    <w:rsid w:val="00777FE0"/>
    <w:rsid w:val="0078060E"/>
    <w:rsid w:val="007807F6"/>
    <w:rsid w:val="00780A99"/>
    <w:rsid w:val="00780B54"/>
    <w:rsid w:val="00780F47"/>
    <w:rsid w:val="00782761"/>
    <w:rsid w:val="0078321A"/>
    <w:rsid w:val="00783D46"/>
    <w:rsid w:val="00783E3D"/>
    <w:rsid w:val="00784564"/>
    <w:rsid w:val="0078472A"/>
    <w:rsid w:val="00784914"/>
    <w:rsid w:val="007856F0"/>
    <w:rsid w:val="00785A46"/>
    <w:rsid w:val="00787B9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4E"/>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9DB"/>
    <w:rsid w:val="007A209A"/>
    <w:rsid w:val="007A20C6"/>
    <w:rsid w:val="007A263C"/>
    <w:rsid w:val="007A2786"/>
    <w:rsid w:val="007A29D4"/>
    <w:rsid w:val="007A2EA4"/>
    <w:rsid w:val="007A2F17"/>
    <w:rsid w:val="007A345A"/>
    <w:rsid w:val="007A3BFE"/>
    <w:rsid w:val="007A4DC4"/>
    <w:rsid w:val="007A5202"/>
    <w:rsid w:val="007A6E99"/>
    <w:rsid w:val="007A6FEB"/>
    <w:rsid w:val="007A704C"/>
    <w:rsid w:val="007A7177"/>
    <w:rsid w:val="007A71FB"/>
    <w:rsid w:val="007A77BF"/>
    <w:rsid w:val="007A7A37"/>
    <w:rsid w:val="007A7F5F"/>
    <w:rsid w:val="007B058D"/>
    <w:rsid w:val="007B1628"/>
    <w:rsid w:val="007B17A9"/>
    <w:rsid w:val="007B2137"/>
    <w:rsid w:val="007B254F"/>
    <w:rsid w:val="007B3060"/>
    <w:rsid w:val="007B3064"/>
    <w:rsid w:val="007B31A9"/>
    <w:rsid w:val="007B3214"/>
    <w:rsid w:val="007B4071"/>
    <w:rsid w:val="007B4D5D"/>
    <w:rsid w:val="007B5729"/>
    <w:rsid w:val="007B60B8"/>
    <w:rsid w:val="007B6F95"/>
    <w:rsid w:val="007B7625"/>
    <w:rsid w:val="007B7AE5"/>
    <w:rsid w:val="007B7C2C"/>
    <w:rsid w:val="007B7F87"/>
    <w:rsid w:val="007C0982"/>
    <w:rsid w:val="007C0C6A"/>
    <w:rsid w:val="007C0EEB"/>
    <w:rsid w:val="007C1350"/>
    <w:rsid w:val="007C1633"/>
    <w:rsid w:val="007C16B5"/>
    <w:rsid w:val="007C3A62"/>
    <w:rsid w:val="007C3A80"/>
    <w:rsid w:val="007C41DB"/>
    <w:rsid w:val="007C48E9"/>
    <w:rsid w:val="007C4EF3"/>
    <w:rsid w:val="007C4FBA"/>
    <w:rsid w:val="007C525D"/>
    <w:rsid w:val="007C54F1"/>
    <w:rsid w:val="007C621A"/>
    <w:rsid w:val="007C6781"/>
    <w:rsid w:val="007C67F5"/>
    <w:rsid w:val="007C6D35"/>
    <w:rsid w:val="007C71C9"/>
    <w:rsid w:val="007C73FF"/>
    <w:rsid w:val="007C7589"/>
    <w:rsid w:val="007C7E84"/>
    <w:rsid w:val="007C7FC7"/>
    <w:rsid w:val="007D043B"/>
    <w:rsid w:val="007D0BE5"/>
    <w:rsid w:val="007D19DC"/>
    <w:rsid w:val="007D225D"/>
    <w:rsid w:val="007D239B"/>
    <w:rsid w:val="007D28E7"/>
    <w:rsid w:val="007D29BF"/>
    <w:rsid w:val="007D3365"/>
    <w:rsid w:val="007D377D"/>
    <w:rsid w:val="007D3A58"/>
    <w:rsid w:val="007D3B10"/>
    <w:rsid w:val="007D4926"/>
    <w:rsid w:val="007D4946"/>
    <w:rsid w:val="007D4F94"/>
    <w:rsid w:val="007D72EA"/>
    <w:rsid w:val="007D7786"/>
    <w:rsid w:val="007D7B7F"/>
    <w:rsid w:val="007E0B15"/>
    <w:rsid w:val="007E0C7E"/>
    <w:rsid w:val="007E0E42"/>
    <w:rsid w:val="007E1F2D"/>
    <w:rsid w:val="007E23B5"/>
    <w:rsid w:val="007E2423"/>
    <w:rsid w:val="007E2B5E"/>
    <w:rsid w:val="007E31B1"/>
    <w:rsid w:val="007E3586"/>
    <w:rsid w:val="007E3E89"/>
    <w:rsid w:val="007E44CE"/>
    <w:rsid w:val="007E46B7"/>
    <w:rsid w:val="007E491D"/>
    <w:rsid w:val="007E4CAE"/>
    <w:rsid w:val="007E4DE7"/>
    <w:rsid w:val="007E5E97"/>
    <w:rsid w:val="007E7295"/>
    <w:rsid w:val="007E7994"/>
    <w:rsid w:val="007F0589"/>
    <w:rsid w:val="007F0BBD"/>
    <w:rsid w:val="007F0F67"/>
    <w:rsid w:val="007F19AA"/>
    <w:rsid w:val="007F1F5A"/>
    <w:rsid w:val="007F215D"/>
    <w:rsid w:val="007F285A"/>
    <w:rsid w:val="007F292E"/>
    <w:rsid w:val="007F381A"/>
    <w:rsid w:val="007F3A9C"/>
    <w:rsid w:val="007F439C"/>
    <w:rsid w:val="007F43F7"/>
    <w:rsid w:val="007F52D3"/>
    <w:rsid w:val="007F5E82"/>
    <w:rsid w:val="007F6188"/>
    <w:rsid w:val="007F623B"/>
    <w:rsid w:val="007F65F0"/>
    <w:rsid w:val="007F691C"/>
    <w:rsid w:val="007F6A1B"/>
    <w:rsid w:val="007F6D07"/>
    <w:rsid w:val="007F749D"/>
    <w:rsid w:val="007F751B"/>
    <w:rsid w:val="008001D3"/>
    <w:rsid w:val="00800260"/>
    <w:rsid w:val="008006B9"/>
    <w:rsid w:val="00800D2E"/>
    <w:rsid w:val="00800F54"/>
    <w:rsid w:val="00801192"/>
    <w:rsid w:val="00801219"/>
    <w:rsid w:val="00801839"/>
    <w:rsid w:val="00801958"/>
    <w:rsid w:val="0080201F"/>
    <w:rsid w:val="0080202F"/>
    <w:rsid w:val="008021EB"/>
    <w:rsid w:val="0080237C"/>
    <w:rsid w:val="008043BC"/>
    <w:rsid w:val="008044AF"/>
    <w:rsid w:val="00804DFA"/>
    <w:rsid w:val="00805152"/>
    <w:rsid w:val="008051CB"/>
    <w:rsid w:val="00805507"/>
    <w:rsid w:val="008057EC"/>
    <w:rsid w:val="00805997"/>
    <w:rsid w:val="00806DA8"/>
    <w:rsid w:val="00806DF0"/>
    <w:rsid w:val="008070BA"/>
    <w:rsid w:val="00807164"/>
    <w:rsid w:val="00807605"/>
    <w:rsid w:val="00807640"/>
    <w:rsid w:val="0081028F"/>
    <w:rsid w:val="00810A07"/>
    <w:rsid w:val="00811660"/>
    <w:rsid w:val="0081233A"/>
    <w:rsid w:val="00812461"/>
    <w:rsid w:val="00812644"/>
    <w:rsid w:val="00812739"/>
    <w:rsid w:val="00812B5F"/>
    <w:rsid w:val="0081302E"/>
    <w:rsid w:val="008131F3"/>
    <w:rsid w:val="00814205"/>
    <w:rsid w:val="00814D40"/>
    <w:rsid w:val="008150C6"/>
    <w:rsid w:val="0081523D"/>
    <w:rsid w:val="00815A8A"/>
    <w:rsid w:val="00815AD8"/>
    <w:rsid w:val="00815BDE"/>
    <w:rsid w:val="00815FC2"/>
    <w:rsid w:val="008161E3"/>
    <w:rsid w:val="00816935"/>
    <w:rsid w:val="00817082"/>
    <w:rsid w:val="008170AB"/>
    <w:rsid w:val="00817301"/>
    <w:rsid w:val="0081743B"/>
    <w:rsid w:val="00817C57"/>
    <w:rsid w:val="00817EF3"/>
    <w:rsid w:val="00817F8D"/>
    <w:rsid w:val="0082059A"/>
    <w:rsid w:val="00821655"/>
    <w:rsid w:val="008217B4"/>
    <w:rsid w:val="00821B78"/>
    <w:rsid w:val="00823629"/>
    <w:rsid w:val="00823850"/>
    <w:rsid w:val="00824648"/>
    <w:rsid w:val="00824C6A"/>
    <w:rsid w:val="00824FC0"/>
    <w:rsid w:val="008252F8"/>
    <w:rsid w:val="008260FA"/>
    <w:rsid w:val="008267B1"/>
    <w:rsid w:val="00827E7B"/>
    <w:rsid w:val="00830058"/>
    <w:rsid w:val="00830241"/>
    <w:rsid w:val="0083096D"/>
    <w:rsid w:val="00831759"/>
    <w:rsid w:val="008318A0"/>
    <w:rsid w:val="008319FE"/>
    <w:rsid w:val="008320FE"/>
    <w:rsid w:val="00832DDB"/>
    <w:rsid w:val="00833C36"/>
    <w:rsid w:val="00834187"/>
    <w:rsid w:val="00834BD3"/>
    <w:rsid w:val="00834ECD"/>
    <w:rsid w:val="00835915"/>
    <w:rsid w:val="00835D29"/>
    <w:rsid w:val="00835F70"/>
    <w:rsid w:val="00837271"/>
    <w:rsid w:val="00837906"/>
    <w:rsid w:val="00837E48"/>
    <w:rsid w:val="008406FB"/>
    <w:rsid w:val="00840D40"/>
    <w:rsid w:val="00840D79"/>
    <w:rsid w:val="00840EBF"/>
    <w:rsid w:val="008418F2"/>
    <w:rsid w:val="00841F3C"/>
    <w:rsid w:val="008434CC"/>
    <w:rsid w:val="008437B4"/>
    <w:rsid w:val="0084445B"/>
    <w:rsid w:val="00844743"/>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424"/>
    <w:rsid w:val="00857C66"/>
    <w:rsid w:val="00860220"/>
    <w:rsid w:val="008603A1"/>
    <w:rsid w:val="008605DE"/>
    <w:rsid w:val="008607F3"/>
    <w:rsid w:val="008609D4"/>
    <w:rsid w:val="00860A81"/>
    <w:rsid w:val="00861313"/>
    <w:rsid w:val="0086183C"/>
    <w:rsid w:val="00861CA4"/>
    <w:rsid w:val="00863163"/>
    <w:rsid w:val="008637D0"/>
    <w:rsid w:val="00864B51"/>
    <w:rsid w:val="00864EA5"/>
    <w:rsid w:val="0086566C"/>
    <w:rsid w:val="00865785"/>
    <w:rsid w:val="00865943"/>
    <w:rsid w:val="00865972"/>
    <w:rsid w:val="0086679C"/>
    <w:rsid w:val="00866E1D"/>
    <w:rsid w:val="0086701F"/>
    <w:rsid w:val="008672B3"/>
    <w:rsid w:val="0086761E"/>
    <w:rsid w:val="00867E6E"/>
    <w:rsid w:val="0087076C"/>
    <w:rsid w:val="0087111D"/>
    <w:rsid w:val="0087171F"/>
    <w:rsid w:val="00871E19"/>
    <w:rsid w:val="00871E4B"/>
    <w:rsid w:val="008723A9"/>
    <w:rsid w:val="0087269E"/>
    <w:rsid w:val="008740C8"/>
    <w:rsid w:val="00874B68"/>
    <w:rsid w:val="00874DE3"/>
    <w:rsid w:val="008756CB"/>
    <w:rsid w:val="00875784"/>
    <w:rsid w:val="008765A8"/>
    <w:rsid w:val="0087688F"/>
    <w:rsid w:val="008779A6"/>
    <w:rsid w:val="00877A39"/>
    <w:rsid w:val="00877EAC"/>
    <w:rsid w:val="008803D0"/>
    <w:rsid w:val="008804D5"/>
    <w:rsid w:val="00880E19"/>
    <w:rsid w:val="00881D56"/>
    <w:rsid w:val="008820C5"/>
    <w:rsid w:val="00882770"/>
    <w:rsid w:val="00882A6C"/>
    <w:rsid w:val="00882E9F"/>
    <w:rsid w:val="00882F2E"/>
    <w:rsid w:val="008838D5"/>
    <w:rsid w:val="00883B43"/>
    <w:rsid w:val="008847C2"/>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90522"/>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247D"/>
    <w:rsid w:val="008A25F2"/>
    <w:rsid w:val="008A2BC0"/>
    <w:rsid w:val="008A2BF9"/>
    <w:rsid w:val="008A2EF7"/>
    <w:rsid w:val="008A2FDE"/>
    <w:rsid w:val="008A30EF"/>
    <w:rsid w:val="008A3813"/>
    <w:rsid w:val="008A4292"/>
    <w:rsid w:val="008A4DF5"/>
    <w:rsid w:val="008A5574"/>
    <w:rsid w:val="008A5F7B"/>
    <w:rsid w:val="008A6B6B"/>
    <w:rsid w:val="008A6F18"/>
    <w:rsid w:val="008A727F"/>
    <w:rsid w:val="008A77E7"/>
    <w:rsid w:val="008A784E"/>
    <w:rsid w:val="008A7AAD"/>
    <w:rsid w:val="008B02D1"/>
    <w:rsid w:val="008B0387"/>
    <w:rsid w:val="008B0390"/>
    <w:rsid w:val="008B0455"/>
    <w:rsid w:val="008B055B"/>
    <w:rsid w:val="008B08F9"/>
    <w:rsid w:val="008B0C8D"/>
    <w:rsid w:val="008B162E"/>
    <w:rsid w:val="008B163F"/>
    <w:rsid w:val="008B24C5"/>
    <w:rsid w:val="008B344A"/>
    <w:rsid w:val="008B3653"/>
    <w:rsid w:val="008B37BA"/>
    <w:rsid w:val="008B48C1"/>
    <w:rsid w:val="008B4982"/>
    <w:rsid w:val="008B4A2E"/>
    <w:rsid w:val="008B4C69"/>
    <w:rsid w:val="008B55F4"/>
    <w:rsid w:val="008B59FC"/>
    <w:rsid w:val="008B5A7D"/>
    <w:rsid w:val="008B7729"/>
    <w:rsid w:val="008B7982"/>
    <w:rsid w:val="008B7FA9"/>
    <w:rsid w:val="008C04C5"/>
    <w:rsid w:val="008C092D"/>
    <w:rsid w:val="008C0FF2"/>
    <w:rsid w:val="008C1980"/>
    <w:rsid w:val="008C1AE3"/>
    <w:rsid w:val="008C20BD"/>
    <w:rsid w:val="008C23AD"/>
    <w:rsid w:val="008C2478"/>
    <w:rsid w:val="008C2762"/>
    <w:rsid w:val="008C30EB"/>
    <w:rsid w:val="008C332B"/>
    <w:rsid w:val="008C33A3"/>
    <w:rsid w:val="008C38CA"/>
    <w:rsid w:val="008C3B2B"/>
    <w:rsid w:val="008C46C4"/>
    <w:rsid w:val="008C4707"/>
    <w:rsid w:val="008C49CD"/>
    <w:rsid w:val="008C4BB7"/>
    <w:rsid w:val="008C4CE0"/>
    <w:rsid w:val="008C4FAF"/>
    <w:rsid w:val="008C4FFD"/>
    <w:rsid w:val="008C5034"/>
    <w:rsid w:val="008C5C2D"/>
    <w:rsid w:val="008C5C72"/>
    <w:rsid w:val="008C60AC"/>
    <w:rsid w:val="008C6400"/>
    <w:rsid w:val="008C6473"/>
    <w:rsid w:val="008C64E0"/>
    <w:rsid w:val="008C691C"/>
    <w:rsid w:val="008C6C45"/>
    <w:rsid w:val="008C6DC6"/>
    <w:rsid w:val="008C703E"/>
    <w:rsid w:val="008C7EA7"/>
    <w:rsid w:val="008D0DF5"/>
    <w:rsid w:val="008D0E3F"/>
    <w:rsid w:val="008D179C"/>
    <w:rsid w:val="008D17CE"/>
    <w:rsid w:val="008D272F"/>
    <w:rsid w:val="008D3E33"/>
    <w:rsid w:val="008D47C7"/>
    <w:rsid w:val="008D5346"/>
    <w:rsid w:val="008D70D7"/>
    <w:rsid w:val="008D733C"/>
    <w:rsid w:val="008D79ED"/>
    <w:rsid w:val="008D7AC8"/>
    <w:rsid w:val="008E0117"/>
    <w:rsid w:val="008E0B91"/>
    <w:rsid w:val="008E0DBB"/>
    <w:rsid w:val="008E1962"/>
    <w:rsid w:val="008E1F7C"/>
    <w:rsid w:val="008E2228"/>
    <w:rsid w:val="008E247C"/>
    <w:rsid w:val="008E2543"/>
    <w:rsid w:val="008E3957"/>
    <w:rsid w:val="008E4C36"/>
    <w:rsid w:val="008E4C47"/>
    <w:rsid w:val="008E4D55"/>
    <w:rsid w:val="008E6144"/>
    <w:rsid w:val="008E6598"/>
    <w:rsid w:val="008E67F6"/>
    <w:rsid w:val="008E6C31"/>
    <w:rsid w:val="008E71FC"/>
    <w:rsid w:val="008E7FA3"/>
    <w:rsid w:val="008F093D"/>
    <w:rsid w:val="008F1359"/>
    <w:rsid w:val="008F1816"/>
    <w:rsid w:val="008F1A0A"/>
    <w:rsid w:val="008F1ADD"/>
    <w:rsid w:val="008F1E52"/>
    <w:rsid w:val="008F1EFB"/>
    <w:rsid w:val="008F21A6"/>
    <w:rsid w:val="008F26D1"/>
    <w:rsid w:val="008F2D52"/>
    <w:rsid w:val="008F2D81"/>
    <w:rsid w:val="008F3027"/>
    <w:rsid w:val="008F3117"/>
    <w:rsid w:val="008F3122"/>
    <w:rsid w:val="008F38F6"/>
    <w:rsid w:val="008F392D"/>
    <w:rsid w:val="008F3960"/>
    <w:rsid w:val="008F3AE0"/>
    <w:rsid w:val="008F3B31"/>
    <w:rsid w:val="008F3FE9"/>
    <w:rsid w:val="008F5250"/>
    <w:rsid w:val="008F560A"/>
    <w:rsid w:val="008F565C"/>
    <w:rsid w:val="008F586A"/>
    <w:rsid w:val="008F65E8"/>
    <w:rsid w:val="008F6ADA"/>
    <w:rsid w:val="008F6AF0"/>
    <w:rsid w:val="008F6E82"/>
    <w:rsid w:val="008F6EE5"/>
    <w:rsid w:val="008F759C"/>
    <w:rsid w:val="008F75D3"/>
    <w:rsid w:val="008F7CCA"/>
    <w:rsid w:val="009004AD"/>
    <w:rsid w:val="00900A10"/>
    <w:rsid w:val="00900C7E"/>
    <w:rsid w:val="00901138"/>
    <w:rsid w:val="0090120B"/>
    <w:rsid w:val="0090132A"/>
    <w:rsid w:val="00901DB9"/>
    <w:rsid w:val="009020AA"/>
    <w:rsid w:val="009025F2"/>
    <w:rsid w:val="009029F1"/>
    <w:rsid w:val="00902EB7"/>
    <w:rsid w:val="009030A4"/>
    <w:rsid w:val="009032BA"/>
    <w:rsid w:val="009032E4"/>
    <w:rsid w:val="00903CA0"/>
    <w:rsid w:val="00903EB5"/>
    <w:rsid w:val="00903F2C"/>
    <w:rsid w:val="009050BD"/>
    <w:rsid w:val="0090575A"/>
    <w:rsid w:val="00905C21"/>
    <w:rsid w:val="00905F02"/>
    <w:rsid w:val="009062DC"/>
    <w:rsid w:val="0090641A"/>
    <w:rsid w:val="0090676F"/>
    <w:rsid w:val="00906F69"/>
    <w:rsid w:val="00907D55"/>
    <w:rsid w:val="00910389"/>
    <w:rsid w:val="00910537"/>
    <w:rsid w:val="009108B7"/>
    <w:rsid w:val="00910F43"/>
    <w:rsid w:val="0091108E"/>
    <w:rsid w:val="00911418"/>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445"/>
    <w:rsid w:val="00916DB3"/>
    <w:rsid w:val="00917526"/>
    <w:rsid w:val="009207D8"/>
    <w:rsid w:val="009208C2"/>
    <w:rsid w:val="00920B9C"/>
    <w:rsid w:val="00920D10"/>
    <w:rsid w:val="00921854"/>
    <w:rsid w:val="00921C07"/>
    <w:rsid w:val="00921D07"/>
    <w:rsid w:val="00921DB5"/>
    <w:rsid w:val="00923B6D"/>
    <w:rsid w:val="00923CA3"/>
    <w:rsid w:val="00923EA7"/>
    <w:rsid w:val="00923F3D"/>
    <w:rsid w:val="00924893"/>
    <w:rsid w:val="00924A43"/>
    <w:rsid w:val="00924E90"/>
    <w:rsid w:val="00925309"/>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3331"/>
    <w:rsid w:val="0093339E"/>
    <w:rsid w:val="009333E7"/>
    <w:rsid w:val="00934389"/>
    <w:rsid w:val="009345D6"/>
    <w:rsid w:val="00934A38"/>
    <w:rsid w:val="00934EF3"/>
    <w:rsid w:val="00935746"/>
    <w:rsid w:val="009365A4"/>
    <w:rsid w:val="009366C5"/>
    <w:rsid w:val="00936DE7"/>
    <w:rsid w:val="009373C3"/>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379"/>
    <w:rsid w:val="00944D86"/>
    <w:rsid w:val="009455E7"/>
    <w:rsid w:val="0094586B"/>
    <w:rsid w:val="009464BB"/>
    <w:rsid w:val="00946591"/>
    <w:rsid w:val="009472E9"/>
    <w:rsid w:val="00947B55"/>
    <w:rsid w:val="00947F44"/>
    <w:rsid w:val="0095016C"/>
    <w:rsid w:val="0095043C"/>
    <w:rsid w:val="00950979"/>
    <w:rsid w:val="00950B6D"/>
    <w:rsid w:val="00950FBE"/>
    <w:rsid w:val="009514B0"/>
    <w:rsid w:val="00951786"/>
    <w:rsid w:val="00952042"/>
    <w:rsid w:val="00952B72"/>
    <w:rsid w:val="00952E4B"/>
    <w:rsid w:val="00952E82"/>
    <w:rsid w:val="00953C32"/>
    <w:rsid w:val="00953C41"/>
    <w:rsid w:val="00953E17"/>
    <w:rsid w:val="00953E6A"/>
    <w:rsid w:val="00954177"/>
    <w:rsid w:val="00955A6D"/>
    <w:rsid w:val="0095608F"/>
    <w:rsid w:val="00956890"/>
    <w:rsid w:val="00956952"/>
    <w:rsid w:val="0095751E"/>
    <w:rsid w:val="00957F28"/>
    <w:rsid w:val="0096023E"/>
    <w:rsid w:val="00960716"/>
    <w:rsid w:val="00960BD8"/>
    <w:rsid w:val="009611DC"/>
    <w:rsid w:val="009612FB"/>
    <w:rsid w:val="0096175E"/>
    <w:rsid w:val="00962DAA"/>
    <w:rsid w:val="0096321A"/>
    <w:rsid w:val="00963625"/>
    <w:rsid w:val="00963A69"/>
    <w:rsid w:val="009645A1"/>
    <w:rsid w:val="0096474B"/>
    <w:rsid w:val="009649FB"/>
    <w:rsid w:val="00964CB9"/>
    <w:rsid w:val="00964D4E"/>
    <w:rsid w:val="009661BC"/>
    <w:rsid w:val="009663DB"/>
    <w:rsid w:val="00966553"/>
    <w:rsid w:val="009706C1"/>
    <w:rsid w:val="00970DF4"/>
    <w:rsid w:val="00970FC6"/>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77D9B"/>
    <w:rsid w:val="00980A91"/>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6FE"/>
    <w:rsid w:val="009847AC"/>
    <w:rsid w:val="009848DF"/>
    <w:rsid w:val="00984B7B"/>
    <w:rsid w:val="009853C5"/>
    <w:rsid w:val="0098556A"/>
    <w:rsid w:val="00985590"/>
    <w:rsid w:val="00985789"/>
    <w:rsid w:val="0098582D"/>
    <w:rsid w:val="00985968"/>
    <w:rsid w:val="009859D6"/>
    <w:rsid w:val="009865F9"/>
    <w:rsid w:val="00986B79"/>
    <w:rsid w:val="00987A93"/>
    <w:rsid w:val="0099019E"/>
    <w:rsid w:val="00990ADC"/>
    <w:rsid w:val="00991143"/>
    <w:rsid w:val="009914F3"/>
    <w:rsid w:val="0099170F"/>
    <w:rsid w:val="00991B6B"/>
    <w:rsid w:val="00991D4F"/>
    <w:rsid w:val="00991DCE"/>
    <w:rsid w:val="009922B2"/>
    <w:rsid w:val="009925CA"/>
    <w:rsid w:val="0099277B"/>
    <w:rsid w:val="009928B2"/>
    <w:rsid w:val="00992B08"/>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D24"/>
    <w:rsid w:val="009A341F"/>
    <w:rsid w:val="009A3842"/>
    <w:rsid w:val="009A3910"/>
    <w:rsid w:val="009A3968"/>
    <w:rsid w:val="009A3D9D"/>
    <w:rsid w:val="009A44DD"/>
    <w:rsid w:val="009A4ECF"/>
    <w:rsid w:val="009A563A"/>
    <w:rsid w:val="009A608A"/>
    <w:rsid w:val="009A609C"/>
    <w:rsid w:val="009A62FD"/>
    <w:rsid w:val="009A63AE"/>
    <w:rsid w:val="009A6794"/>
    <w:rsid w:val="009A6F60"/>
    <w:rsid w:val="009A728A"/>
    <w:rsid w:val="009B058A"/>
    <w:rsid w:val="009B0C06"/>
    <w:rsid w:val="009B132B"/>
    <w:rsid w:val="009B140A"/>
    <w:rsid w:val="009B14C2"/>
    <w:rsid w:val="009B1F4E"/>
    <w:rsid w:val="009B21D5"/>
    <w:rsid w:val="009B2AA2"/>
    <w:rsid w:val="009B2BFA"/>
    <w:rsid w:val="009B2F99"/>
    <w:rsid w:val="009B4B98"/>
    <w:rsid w:val="009B581B"/>
    <w:rsid w:val="009B5F00"/>
    <w:rsid w:val="009B61ED"/>
    <w:rsid w:val="009B6333"/>
    <w:rsid w:val="009B73CD"/>
    <w:rsid w:val="009B7596"/>
    <w:rsid w:val="009B7731"/>
    <w:rsid w:val="009B7853"/>
    <w:rsid w:val="009B7BB2"/>
    <w:rsid w:val="009B7FA6"/>
    <w:rsid w:val="009C08BF"/>
    <w:rsid w:val="009C095B"/>
    <w:rsid w:val="009C0BFE"/>
    <w:rsid w:val="009C0F9F"/>
    <w:rsid w:val="009C2079"/>
    <w:rsid w:val="009C2313"/>
    <w:rsid w:val="009C2688"/>
    <w:rsid w:val="009C26C1"/>
    <w:rsid w:val="009C27B6"/>
    <w:rsid w:val="009C2963"/>
    <w:rsid w:val="009C2AB8"/>
    <w:rsid w:val="009C2FAA"/>
    <w:rsid w:val="009C2FE2"/>
    <w:rsid w:val="009C3276"/>
    <w:rsid w:val="009C3524"/>
    <w:rsid w:val="009C38D8"/>
    <w:rsid w:val="009C38FB"/>
    <w:rsid w:val="009C394F"/>
    <w:rsid w:val="009C4185"/>
    <w:rsid w:val="009C4ACA"/>
    <w:rsid w:val="009C5028"/>
    <w:rsid w:val="009C5278"/>
    <w:rsid w:val="009C5AB6"/>
    <w:rsid w:val="009C6306"/>
    <w:rsid w:val="009C676C"/>
    <w:rsid w:val="009C67A1"/>
    <w:rsid w:val="009C69ED"/>
    <w:rsid w:val="009C75EA"/>
    <w:rsid w:val="009D0143"/>
    <w:rsid w:val="009D059E"/>
    <w:rsid w:val="009D1553"/>
    <w:rsid w:val="009D1B26"/>
    <w:rsid w:val="009D1C93"/>
    <w:rsid w:val="009D1D5B"/>
    <w:rsid w:val="009D32E0"/>
    <w:rsid w:val="009D3D7A"/>
    <w:rsid w:val="009D3EDE"/>
    <w:rsid w:val="009D462D"/>
    <w:rsid w:val="009D49B4"/>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C56"/>
    <w:rsid w:val="009E1E48"/>
    <w:rsid w:val="009E2AB4"/>
    <w:rsid w:val="009E2AD0"/>
    <w:rsid w:val="009E2AFA"/>
    <w:rsid w:val="009E2F83"/>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89F"/>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E4"/>
    <w:rsid w:val="009F3930"/>
    <w:rsid w:val="009F3D89"/>
    <w:rsid w:val="009F3DEA"/>
    <w:rsid w:val="009F437E"/>
    <w:rsid w:val="009F4E70"/>
    <w:rsid w:val="009F563A"/>
    <w:rsid w:val="009F57B6"/>
    <w:rsid w:val="009F597D"/>
    <w:rsid w:val="009F599D"/>
    <w:rsid w:val="009F5F19"/>
    <w:rsid w:val="009F61B5"/>
    <w:rsid w:val="009F66A9"/>
    <w:rsid w:val="009F721E"/>
    <w:rsid w:val="009F754B"/>
    <w:rsid w:val="009F78F9"/>
    <w:rsid w:val="009F7EDA"/>
    <w:rsid w:val="00A01787"/>
    <w:rsid w:val="00A01CB1"/>
    <w:rsid w:val="00A01DDC"/>
    <w:rsid w:val="00A0275E"/>
    <w:rsid w:val="00A02A2E"/>
    <w:rsid w:val="00A031F7"/>
    <w:rsid w:val="00A036E3"/>
    <w:rsid w:val="00A03C97"/>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FA9"/>
    <w:rsid w:val="00A11678"/>
    <w:rsid w:val="00A11EBC"/>
    <w:rsid w:val="00A123E9"/>
    <w:rsid w:val="00A130BE"/>
    <w:rsid w:val="00A13DCF"/>
    <w:rsid w:val="00A1408F"/>
    <w:rsid w:val="00A15046"/>
    <w:rsid w:val="00A15BD7"/>
    <w:rsid w:val="00A16342"/>
    <w:rsid w:val="00A16A5F"/>
    <w:rsid w:val="00A1744B"/>
    <w:rsid w:val="00A17ABF"/>
    <w:rsid w:val="00A17D79"/>
    <w:rsid w:val="00A212B5"/>
    <w:rsid w:val="00A217EA"/>
    <w:rsid w:val="00A22015"/>
    <w:rsid w:val="00A22A93"/>
    <w:rsid w:val="00A22BA4"/>
    <w:rsid w:val="00A23523"/>
    <w:rsid w:val="00A2419D"/>
    <w:rsid w:val="00A2437F"/>
    <w:rsid w:val="00A247B0"/>
    <w:rsid w:val="00A24905"/>
    <w:rsid w:val="00A25046"/>
    <w:rsid w:val="00A2593C"/>
    <w:rsid w:val="00A266E6"/>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601"/>
    <w:rsid w:val="00A3506D"/>
    <w:rsid w:val="00A352F7"/>
    <w:rsid w:val="00A3535A"/>
    <w:rsid w:val="00A363F1"/>
    <w:rsid w:val="00A36814"/>
    <w:rsid w:val="00A369A1"/>
    <w:rsid w:val="00A36C6B"/>
    <w:rsid w:val="00A37792"/>
    <w:rsid w:val="00A37804"/>
    <w:rsid w:val="00A378A7"/>
    <w:rsid w:val="00A37C38"/>
    <w:rsid w:val="00A40077"/>
    <w:rsid w:val="00A405C5"/>
    <w:rsid w:val="00A40D8C"/>
    <w:rsid w:val="00A414D3"/>
    <w:rsid w:val="00A4195F"/>
    <w:rsid w:val="00A41D38"/>
    <w:rsid w:val="00A41DE2"/>
    <w:rsid w:val="00A431A4"/>
    <w:rsid w:val="00A4326F"/>
    <w:rsid w:val="00A4327E"/>
    <w:rsid w:val="00A4374E"/>
    <w:rsid w:val="00A43B8F"/>
    <w:rsid w:val="00A4442A"/>
    <w:rsid w:val="00A44ABC"/>
    <w:rsid w:val="00A459CB"/>
    <w:rsid w:val="00A46138"/>
    <w:rsid w:val="00A47577"/>
    <w:rsid w:val="00A47634"/>
    <w:rsid w:val="00A47E56"/>
    <w:rsid w:val="00A503DC"/>
    <w:rsid w:val="00A510CF"/>
    <w:rsid w:val="00A51208"/>
    <w:rsid w:val="00A5121F"/>
    <w:rsid w:val="00A513B4"/>
    <w:rsid w:val="00A51C56"/>
    <w:rsid w:val="00A5202C"/>
    <w:rsid w:val="00A5226D"/>
    <w:rsid w:val="00A5270B"/>
    <w:rsid w:val="00A52ABF"/>
    <w:rsid w:val="00A530EC"/>
    <w:rsid w:val="00A533D3"/>
    <w:rsid w:val="00A535B1"/>
    <w:rsid w:val="00A541A1"/>
    <w:rsid w:val="00A5455C"/>
    <w:rsid w:val="00A550EB"/>
    <w:rsid w:val="00A553BA"/>
    <w:rsid w:val="00A56522"/>
    <w:rsid w:val="00A57486"/>
    <w:rsid w:val="00A600DC"/>
    <w:rsid w:val="00A60708"/>
    <w:rsid w:val="00A60A20"/>
    <w:rsid w:val="00A60DBD"/>
    <w:rsid w:val="00A612DB"/>
    <w:rsid w:val="00A61EE8"/>
    <w:rsid w:val="00A62318"/>
    <w:rsid w:val="00A62F7F"/>
    <w:rsid w:val="00A63242"/>
    <w:rsid w:val="00A63307"/>
    <w:rsid w:val="00A63915"/>
    <w:rsid w:val="00A63B08"/>
    <w:rsid w:val="00A63BCA"/>
    <w:rsid w:val="00A63C25"/>
    <w:rsid w:val="00A6408D"/>
    <w:rsid w:val="00A64ACC"/>
    <w:rsid w:val="00A64FE5"/>
    <w:rsid w:val="00A6551A"/>
    <w:rsid w:val="00A65A9C"/>
    <w:rsid w:val="00A65E20"/>
    <w:rsid w:val="00A65E31"/>
    <w:rsid w:val="00A6614C"/>
    <w:rsid w:val="00A6649C"/>
    <w:rsid w:val="00A66A17"/>
    <w:rsid w:val="00A67930"/>
    <w:rsid w:val="00A704AE"/>
    <w:rsid w:val="00A706F1"/>
    <w:rsid w:val="00A70EE5"/>
    <w:rsid w:val="00A7140D"/>
    <w:rsid w:val="00A715B2"/>
    <w:rsid w:val="00A71C22"/>
    <w:rsid w:val="00A720A0"/>
    <w:rsid w:val="00A72783"/>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E97"/>
    <w:rsid w:val="00A80BAE"/>
    <w:rsid w:val="00A80D77"/>
    <w:rsid w:val="00A80F66"/>
    <w:rsid w:val="00A81156"/>
    <w:rsid w:val="00A815CB"/>
    <w:rsid w:val="00A81CB1"/>
    <w:rsid w:val="00A81CF1"/>
    <w:rsid w:val="00A81E3F"/>
    <w:rsid w:val="00A831C7"/>
    <w:rsid w:val="00A834E2"/>
    <w:rsid w:val="00A83A67"/>
    <w:rsid w:val="00A83DB8"/>
    <w:rsid w:val="00A84264"/>
    <w:rsid w:val="00A84AD0"/>
    <w:rsid w:val="00A85B9B"/>
    <w:rsid w:val="00A85BC9"/>
    <w:rsid w:val="00A8631B"/>
    <w:rsid w:val="00A863D2"/>
    <w:rsid w:val="00A866E5"/>
    <w:rsid w:val="00A910EE"/>
    <w:rsid w:val="00A91E6E"/>
    <w:rsid w:val="00A92016"/>
    <w:rsid w:val="00A922A5"/>
    <w:rsid w:val="00A92688"/>
    <w:rsid w:val="00A934FA"/>
    <w:rsid w:val="00A936BF"/>
    <w:rsid w:val="00A936C3"/>
    <w:rsid w:val="00A9398D"/>
    <w:rsid w:val="00A93A7C"/>
    <w:rsid w:val="00A93A91"/>
    <w:rsid w:val="00A94606"/>
    <w:rsid w:val="00A94854"/>
    <w:rsid w:val="00A95A51"/>
    <w:rsid w:val="00A95F1F"/>
    <w:rsid w:val="00A96153"/>
    <w:rsid w:val="00A9679B"/>
    <w:rsid w:val="00A96C93"/>
    <w:rsid w:val="00A96E01"/>
    <w:rsid w:val="00A96EA9"/>
    <w:rsid w:val="00A96EBE"/>
    <w:rsid w:val="00A97E24"/>
    <w:rsid w:val="00AA06EE"/>
    <w:rsid w:val="00AA0985"/>
    <w:rsid w:val="00AA0AFC"/>
    <w:rsid w:val="00AA0F06"/>
    <w:rsid w:val="00AA13BB"/>
    <w:rsid w:val="00AA212D"/>
    <w:rsid w:val="00AA2925"/>
    <w:rsid w:val="00AA2BE9"/>
    <w:rsid w:val="00AA37ED"/>
    <w:rsid w:val="00AA384A"/>
    <w:rsid w:val="00AA39C0"/>
    <w:rsid w:val="00AA3EBB"/>
    <w:rsid w:val="00AA3F3D"/>
    <w:rsid w:val="00AA41D7"/>
    <w:rsid w:val="00AA4BFF"/>
    <w:rsid w:val="00AA533D"/>
    <w:rsid w:val="00AA54A5"/>
    <w:rsid w:val="00AA58EE"/>
    <w:rsid w:val="00AA5C1E"/>
    <w:rsid w:val="00AA5E3E"/>
    <w:rsid w:val="00AA5F25"/>
    <w:rsid w:val="00AA6393"/>
    <w:rsid w:val="00AA65D9"/>
    <w:rsid w:val="00AA6E28"/>
    <w:rsid w:val="00AA7065"/>
    <w:rsid w:val="00AA7513"/>
    <w:rsid w:val="00AA76FD"/>
    <w:rsid w:val="00AA783B"/>
    <w:rsid w:val="00AB00C4"/>
    <w:rsid w:val="00AB0DF7"/>
    <w:rsid w:val="00AB146F"/>
    <w:rsid w:val="00AB1883"/>
    <w:rsid w:val="00AB1DC1"/>
    <w:rsid w:val="00AB1EB5"/>
    <w:rsid w:val="00AB246D"/>
    <w:rsid w:val="00AB2A9B"/>
    <w:rsid w:val="00AB2B97"/>
    <w:rsid w:val="00AB43CD"/>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E81"/>
    <w:rsid w:val="00AC21DA"/>
    <w:rsid w:val="00AC2B3F"/>
    <w:rsid w:val="00AC2F8B"/>
    <w:rsid w:val="00AC326C"/>
    <w:rsid w:val="00AC33EA"/>
    <w:rsid w:val="00AC365B"/>
    <w:rsid w:val="00AC3B98"/>
    <w:rsid w:val="00AC3E6C"/>
    <w:rsid w:val="00AC4335"/>
    <w:rsid w:val="00AC4609"/>
    <w:rsid w:val="00AC4C21"/>
    <w:rsid w:val="00AC500F"/>
    <w:rsid w:val="00AC5CFD"/>
    <w:rsid w:val="00AC6266"/>
    <w:rsid w:val="00AC6329"/>
    <w:rsid w:val="00AC77F7"/>
    <w:rsid w:val="00AC7986"/>
    <w:rsid w:val="00AD05F8"/>
    <w:rsid w:val="00AD0C47"/>
    <w:rsid w:val="00AD19C6"/>
    <w:rsid w:val="00AD21C8"/>
    <w:rsid w:val="00AD254A"/>
    <w:rsid w:val="00AD261A"/>
    <w:rsid w:val="00AD263C"/>
    <w:rsid w:val="00AD2AF5"/>
    <w:rsid w:val="00AD30B3"/>
    <w:rsid w:val="00AD32B4"/>
    <w:rsid w:val="00AD3CC1"/>
    <w:rsid w:val="00AD45D9"/>
    <w:rsid w:val="00AD4835"/>
    <w:rsid w:val="00AD4896"/>
    <w:rsid w:val="00AD4E8C"/>
    <w:rsid w:val="00AD4F65"/>
    <w:rsid w:val="00AD57F0"/>
    <w:rsid w:val="00AD5AAB"/>
    <w:rsid w:val="00AD62BE"/>
    <w:rsid w:val="00AD640F"/>
    <w:rsid w:val="00AD67AC"/>
    <w:rsid w:val="00AD6D6A"/>
    <w:rsid w:val="00AD724C"/>
    <w:rsid w:val="00AD773C"/>
    <w:rsid w:val="00AE01DF"/>
    <w:rsid w:val="00AE02C8"/>
    <w:rsid w:val="00AE0C58"/>
    <w:rsid w:val="00AE0C73"/>
    <w:rsid w:val="00AE0EDE"/>
    <w:rsid w:val="00AE0F2C"/>
    <w:rsid w:val="00AE117D"/>
    <w:rsid w:val="00AE1237"/>
    <w:rsid w:val="00AE12ED"/>
    <w:rsid w:val="00AE1442"/>
    <w:rsid w:val="00AE26CE"/>
    <w:rsid w:val="00AE284E"/>
    <w:rsid w:val="00AE28FE"/>
    <w:rsid w:val="00AE2B56"/>
    <w:rsid w:val="00AE30BB"/>
    <w:rsid w:val="00AE3604"/>
    <w:rsid w:val="00AE3F37"/>
    <w:rsid w:val="00AE3FA9"/>
    <w:rsid w:val="00AE4F8F"/>
    <w:rsid w:val="00AE5C22"/>
    <w:rsid w:val="00AE5DCE"/>
    <w:rsid w:val="00AE5E33"/>
    <w:rsid w:val="00AE5F6C"/>
    <w:rsid w:val="00AE6A9A"/>
    <w:rsid w:val="00AE6ACE"/>
    <w:rsid w:val="00AE6B20"/>
    <w:rsid w:val="00AE6B61"/>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269"/>
    <w:rsid w:val="00AF34CE"/>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8A3"/>
    <w:rsid w:val="00B00AB0"/>
    <w:rsid w:val="00B01089"/>
    <w:rsid w:val="00B01CD3"/>
    <w:rsid w:val="00B03808"/>
    <w:rsid w:val="00B0440E"/>
    <w:rsid w:val="00B04A20"/>
    <w:rsid w:val="00B04D8A"/>
    <w:rsid w:val="00B0511C"/>
    <w:rsid w:val="00B05D66"/>
    <w:rsid w:val="00B05D7F"/>
    <w:rsid w:val="00B05DCC"/>
    <w:rsid w:val="00B0623A"/>
    <w:rsid w:val="00B0679A"/>
    <w:rsid w:val="00B067CC"/>
    <w:rsid w:val="00B0700D"/>
    <w:rsid w:val="00B074F0"/>
    <w:rsid w:val="00B07F83"/>
    <w:rsid w:val="00B1032F"/>
    <w:rsid w:val="00B1063D"/>
    <w:rsid w:val="00B1125F"/>
    <w:rsid w:val="00B1144A"/>
    <w:rsid w:val="00B11467"/>
    <w:rsid w:val="00B11898"/>
    <w:rsid w:val="00B1236E"/>
    <w:rsid w:val="00B128E0"/>
    <w:rsid w:val="00B12D91"/>
    <w:rsid w:val="00B13307"/>
    <w:rsid w:val="00B13B9E"/>
    <w:rsid w:val="00B140BD"/>
    <w:rsid w:val="00B14250"/>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46EF"/>
    <w:rsid w:val="00B25226"/>
    <w:rsid w:val="00B2569F"/>
    <w:rsid w:val="00B25F74"/>
    <w:rsid w:val="00B25FCB"/>
    <w:rsid w:val="00B26727"/>
    <w:rsid w:val="00B26E42"/>
    <w:rsid w:val="00B2759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422"/>
    <w:rsid w:val="00B34A7C"/>
    <w:rsid w:val="00B34B26"/>
    <w:rsid w:val="00B34D09"/>
    <w:rsid w:val="00B34DE8"/>
    <w:rsid w:val="00B3512B"/>
    <w:rsid w:val="00B3536B"/>
    <w:rsid w:val="00B3541B"/>
    <w:rsid w:val="00B357B9"/>
    <w:rsid w:val="00B35D11"/>
    <w:rsid w:val="00B35EAB"/>
    <w:rsid w:val="00B362EF"/>
    <w:rsid w:val="00B36781"/>
    <w:rsid w:val="00B36980"/>
    <w:rsid w:val="00B37216"/>
    <w:rsid w:val="00B372B4"/>
    <w:rsid w:val="00B375C7"/>
    <w:rsid w:val="00B37E5E"/>
    <w:rsid w:val="00B40082"/>
    <w:rsid w:val="00B401A2"/>
    <w:rsid w:val="00B40A38"/>
    <w:rsid w:val="00B40D31"/>
    <w:rsid w:val="00B41184"/>
    <w:rsid w:val="00B4119B"/>
    <w:rsid w:val="00B4147B"/>
    <w:rsid w:val="00B41632"/>
    <w:rsid w:val="00B42256"/>
    <w:rsid w:val="00B42477"/>
    <w:rsid w:val="00B4255D"/>
    <w:rsid w:val="00B42E2B"/>
    <w:rsid w:val="00B430CE"/>
    <w:rsid w:val="00B436C9"/>
    <w:rsid w:val="00B44422"/>
    <w:rsid w:val="00B452AC"/>
    <w:rsid w:val="00B45821"/>
    <w:rsid w:val="00B45A58"/>
    <w:rsid w:val="00B45C99"/>
    <w:rsid w:val="00B466B4"/>
    <w:rsid w:val="00B467B3"/>
    <w:rsid w:val="00B46C52"/>
    <w:rsid w:val="00B46E4F"/>
    <w:rsid w:val="00B4773E"/>
    <w:rsid w:val="00B501F4"/>
    <w:rsid w:val="00B50735"/>
    <w:rsid w:val="00B51139"/>
    <w:rsid w:val="00B511C2"/>
    <w:rsid w:val="00B5166F"/>
    <w:rsid w:val="00B516A4"/>
    <w:rsid w:val="00B51B57"/>
    <w:rsid w:val="00B51C36"/>
    <w:rsid w:val="00B51C7A"/>
    <w:rsid w:val="00B520A0"/>
    <w:rsid w:val="00B5295A"/>
    <w:rsid w:val="00B529DB"/>
    <w:rsid w:val="00B5343F"/>
    <w:rsid w:val="00B53A0E"/>
    <w:rsid w:val="00B547D8"/>
    <w:rsid w:val="00B5480B"/>
    <w:rsid w:val="00B5523E"/>
    <w:rsid w:val="00B55266"/>
    <w:rsid w:val="00B559D0"/>
    <w:rsid w:val="00B561AF"/>
    <w:rsid w:val="00B56AE6"/>
    <w:rsid w:val="00B57589"/>
    <w:rsid w:val="00B57FF3"/>
    <w:rsid w:val="00B608F9"/>
    <w:rsid w:val="00B61640"/>
    <w:rsid w:val="00B61AA6"/>
    <w:rsid w:val="00B61B8F"/>
    <w:rsid w:val="00B61C51"/>
    <w:rsid w:val="00B61E50"/>
    <w:rsid w:val="00B622C9"/>
    <w:rsid w:val="00B6237A"/>
    <w:rsid w:val="00B62F4A"/>
    <w:rsid w:val="00B62FA3"/>
    <w:rsid w:val="00B633BB"/>
    <w:rsid w:val="00B63646"/>
    <w:rsid w:val="00B63F14"/>
    <w:rsid w:val="00B64581"/>
    <w:rsid w:val="00B6531D"/>
    <w:rsid w:val="00B6620B"/>
    <w:rsid w:val="00B666D5"/>
    <w:rsid w:val="00B66977"/>
    <w:rsid w:val="00B6722C"/>
    <w:rsid w:val="00B676ED"/>
    <w:rsid w:val="00B67F1F"/>
    <w:rsid w:val="00B70F5B"/>
    <w:rsid w:val="00B7174B"/>
    <w:rsid w:val="00B71941"/>
    <w:rsid w:val="00B71E75"/>
    <w:rsid w:val="00B71F10"/>
    <w:rsid w:val="00B7201D"/>
    <w:rsid w:val="00B7278C"/>
    <w:rsid w:val="00B72B82"/>
    <w:rsid w:val="00B72BE2"/>
    <w:rsid w:val="00B72C0D"/>
    <w:rsid w:val="00B72C63"/>
    <w:rsid w:val="00B7303A"/>
    <w:rsid w:val="00B732D7"/>
    <w:rsid w:val="00B7356A"/>
    <w:rsid w:val="00B744C5"/>
    <w:rsid w:val="00B74604"/>
    <w:rsid w:val="00B7485C"/>
    <w:rsid w:val="00B7520C"/>
    <w:rsid w:val="00B75BDE"/>
    <w:rsid w:val="00B76208"/>
    <w:rsid w:val="00B76C8D"/>
    <w:rsid w:val="00B77111"/>
    <w:rsid w:val="00B7720D"/>
    <w:rsid w:val="00B77F2E"/>
    <w:rsid w:val="00B80330"/>
    <w:rsid w:val="00B80678"/>
    <w:rsid w:val="00B80B65"/>
    <w:rsid w:val="00B80C28"/>
    <w:rsid w:val="00B8249F"/>
    <w:rsid w:val="00B834DB"/>
    <w:rsid w:val="00B8368A"/>
    <w:rsid w:val="00B8398D"/>
    <w:rsid w:val="00B83EF6"/>
    <w:rsid w:val="00B853B5"/>
    <w:rsid w:val="00B864CA"/>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366"/>
    <w:rsid w:val="00B9244E"/>
    <w:rsid w:val="00B927B9"/>
    <w:rsid w:val="00B928F9"/>
    <w:rsid w:val="00B9290D"/>
    <w:rsid w:val="00B92CC2"/>
    <w:rsid w:val="00B93148"/>
    <w:rsid w:val="00B93BB3"/>
    <w:rsid w:val="00B94904"/>
    <w:rsid w:val="00B94C84"/>
    <w:rsid w:val="00B94D19"/>
    <w:rsid w:val="00B95576"/>
    <w:rsid w:val="00B9588A"/>
    <w:rsid w:val="00B95F77"/>
    <w:rsid w:val="00B97A8F"/>
    <w:rsid w:val="00BA02A9"/>
    <w:rsid w:val="00BA0A36"/>
    <w:rsid w:val="00BA103A"/>
    <w:rsid w:val="00BA1351"/>
    <w:rsid w:val="00BA1A45"/>
    <w:rsid w:val="00BA1DDC"/>
    <w:rsid w:val="00BA1E99"/>
    <w:rsid w:val="00BA28D7"/>
    <w:rsid w:val="00BA2D15"/>
    <w:rsid w:val="00BA2F3A"/>
    <w:rsid w:val="00BA4512"/>
    <w:rsid w:val="00BA4FF9"/>
    <w:rsid w:val="00BA5118"/>
    <w:rsid w:val="00BA5E19"/>
    <w:rsid w:val="00BA5F48"/>
    <w:rsid w:val="00BA694B"/>
    <w:rsid w:val="00BA74FB"/>
    <w:rsid w:val="00BB03EB"/>
    <w:rsid w:val="00BB0BD3"/>
    <w:rsid w:val="00BB1AF1"/>
    <w:rsid w:val="00BB1DA9"/>
    <w:rsid w:val="00BB1E4B"/>
    <w:rsid w:val="00BB2066"/>
    <w:rsid w:val="00BB20D0"/>
    <w:rsid w:val="00BB2AC3"/>
    <w:rsid w:val="00BB3280"/>
    <w:rsid w:val="00BB32AA"/>
    <w:rsid w:val="00BB3410"/>
    <w:rsid w:val="00BB3589"/>
    <w:rsid w:val="00BB39EB"/>
    <w:rsid w:val="00BB3AAA"/>
    <w:rsid w:val="00BB3E5E"/>
    <w:rsid w:val="00BB40E2"/>
    <w:rsid w:val="00BB4162"/>
    <w:rsid w:val="00BB4BFA"/>
    <w:rsid w:val="00BB57DD"/>
    <w:rsid w:val="00BB5A49"/>
    <w:rsid w:val="00BB5B9D"/>
    <w:rsid w:val="00BB5C5E"/>
    <w:rsid w:val="00BB6194"/>
    <w:rsid w:val="00BB7E4C"/>
    <w:rsid w:val="00BC00C5"/>
    <w:rsid w:val="00BC04DF"/>
    <w:rsid w:val="00BC0870"/>
    <w:rsid w:val="00BC14A2"/>
    <w:rsid w:val="00BC17A7"/>
    <w:rsid w:val="00BC1E52"/>
    <w:rsid w:val="00BC1E93"/>
    <w:rsid w:val="00BC270F"/>
    <w:rsid w:val="00BC291B"/>
    <w:rsid w:val="00BC2BF5"/>
    <w:rsid w:val="00BC3674"/>
    <w:rsid w:val="00BC3A97"/>
    <w:rsid w:val="00BC3C20"/>
    <w:rsid w:val="00BC48D7"/>
    <w:rsid w:val="00BC4C9A"/>
    <w:rsid w:val="00BC4EFD"/>
    <w:rsid w:val="00BC509D"/>
    <w:rsid w:val="00BC54A9"/>
    <w:rsid w:val="00BC577B"/>
    <w:rsid w:val="00BC584A"/>
    <w:rsid w:val="00BC5B9A"/>
    <w:rsid w:val="00BC5D3E"/>
    <w:rsid w:val="00BC613C"/>
    <w:rsid w:val="00BC68E7"/>
    <w:rsid w:val="00BC71A5"/>
    <w:rsid w:val="00BC7479"/>
    <w:rsid w:val="00BC76A4"/>
    <w:rsid w:val="00BC7FEF"/>
    <w:rsid w:val="00BD0067"/>
    <w:rsid w:val="00BD07B8"/>
    <w:rsid w:val="00BD10B0"/>
    <w:rsid w:val="00BD15A2"/>
    <w:rsid w:val="00BD1C92"/>
    <w:rsid w:val="00BD1E27"/>
    <w:rsid w:val="00BD1EBC"/>
    <w:rsid w:val="00BD273E"/>
    <w:rsid w:val="00BD2AE7"/>
    <w:rsid w:val="00BD2B75"/>
    <w:rsid w:val="00BD2C99"/>
    <w:rsid w:val="00BD38DA"/>
    <w:rsid w:val="00BD3AF0"/>
    <w:rsid w:val="00BD560A"/>
    <w:rsid w:val="00BD5ECF"/>
    <w:rsid w:val="00BD60BD"/>
    <w:rsid w:val="00BD6890"/>
    <w:rsid w:val="00BD690B"/>
    <w:rsid w:val="00BD74B6"/>
    <w:rsid w:val="00BD76F4"/>
    <w:rsid w:val="00BD7805"/>
    <w:rsid w:val="00BD782C"/>
    <w:rsid w:val="00BD7980"/>
    <w:rsid w:val="00BD7C1D"/>
    <w:rsid w:val="00BE08AB"/>
    <w:rsid w:val="00BE109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EB1"/>
    <w:rsid w:val="00BF0011"/>
    <w:rsid w:val="00BF03CE"/>
    <w:rsid w:val="00BF224E"/>
    <w:rsid w:val="00BF2ABE"/>
    <w:rsid w:val="00BF2B23"/>
    <w:rsid w:val="00BF2D5D"/>
    <w:rsid w:val="00BF3255"/>
    <w:rsid w:val="00BF36E0"/>
    <w:rsid w:val="00BF385E"/>
    <w:rsid w:val="00BF3D39"/>
    <w:rsid w:val="00BF3DE5"/>
    <w:rsid w:val="00BF41FE"/>
    <w:rsid w:val="00BF420C"/>
    <w:rsid w:val="00BF4473"/>
    <w:rsid w:val="00BF4852"/>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B09"/>
    <w:rsid w:val="00C01D39"/>
    <w:rsid w:val="00C01E59"/>
    <w:rsid w:val="00C0206C"/>
    <w:rsid w:val="00C027E0"/>
    <w:rsid w:val="00C03390"/>
    <w:rsid w:val="00C036F0"/>
    <w:rsid w:val="00C03935"/>
    <w:rsid w:val="00C03A12"/>
    <w:rsid w:val="00C03C35"/>
    <w:rsid w:val="00C03D1E"/>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AF1"/>
    <w:rsid w:val="00C17E77"/>
    <w:rsid w:val="00C201F7"/>
    <w:rsid w:val="00C217CF"/>
    <w:rsid w:val="00C22314"/>
    <w:rsid w:val="00C22786"/>
    <w:rsid w:val="00C231F1"/>
    <w:rsid w:val="00C23416"/>
    <w:rsid w:val="00C238B3"/>
    <w:rsid w:val="00C239DA"/>
    <w:rsid w:val="00C2429F"/>
    <w:rsid w:val="00C24A0F"/>
    <w:rsid w:val="00C24F07"/>
    <w:rsid w:val="00C25280"/>
    <w:rsid w:val="00C25EAB"/>
    <w:rsid w:val="00C269BC"/>
    <w:rsid w:val="00C26C6C"/>
    <w:rsid w:val="00C27473"/>
    <w:rsid w:val="00C27514"/>
    <w:rsid w:val="00C27E3E"/>
    <w:rsid w:val="00C30084"/>
    <w:rsid w:val="00C300EE"/>
    <w:rsid w:val="00C30881"/>
    <w:rsid w:val="00C31BA9"/>
    <w:rsid w:val="00C32175"/>
    <w:rsid w:val="00C32564"/>
    <w:rsid w:val="00C325D3"/>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992"/>
    <w:rsid w:val="00C41E81"/>
    <w:rsid w:val="00C42334"/>
    <w:rsid w:val="00C42587"/>
    <w:rsid w:val="00C4402D"/>
    <w:rsid w:val="00C44EFE"/>
    <w:rsid w:val="00C44F4F"/>
    <w:rsid w:val="00C4504B"/>
    <w:rsid w:val="00C450F2"/>
    <w:rsid w:val="00C4560A"/>
    <w:rsid w:val="00C45BF7"/>
    <w:rsid w:val="00C45C7B"/>
    <w:rsid w:val="00C45CFD"/>
    <w:rsid w:val="00C46036"/>
    <w:rsid w:val="00C46C35"/>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5377"/>
    <w:rsid w:val="00C55897"/>
    <w:rsid w:val="00C5608C"/>
    <w:rsid w:val="00C5646C"/>
    <w:rsid w:val="00C576FC"/>
    <w:rsid w:val="00C612E5"/>
    <w:rsid w:val="00C61339"/>
    <w:rsid w:val="00C615AB"/>
    <w:rsid w:val="00C622F0"/>
    <w:rsid w:val="00C6242E"/>
    <w:rsid w:val="00C62879"/>
    <w:rsid w:val="00C628EA"/>
    <w:rsid w:val="00C65D44"/>
    <w:rsid w:val="00C65DCD"/>
    <w:rsid w:val="00C6656F"/>
    <w:rsid w:val="00C668E5"/>
    <w:rsid w:val="00C66DA0"/>
    <w:rsid w:val="00C66F40"/>
    <w:rsid w:val="00C670B5"/>
    <w:rsid w:val="00C6717B"/>
    <w:rsid w:val="00C67A54"/>
    <w:rsid w:val="00C67E42"/>
    <w:rsid w:val="00C706C2"/>
    <w:rsid w:val="00C70A0D"/>
    <w:rsid w:val="00C70F59"/>
    <w:rsid w:val="00C7173C"/>
    <w:rsid w:val="00C71758"/>
    <w:rsid w:val="00C71FE1"/>
    <w:rsid w:val="00C7215B"/>
    <w:rsid w:val="00C72576"/>
    <w:rsid w:val="00C729E7"/>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283"/>
    <w:rsid w:val="00C82C52"/>
    <w:rsid w:val="00C82E8C"/>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322C"/>
    <w:rsid w:val="00C93521"/>
    <w:rsid w:val="00C936C3"/>
    <w:rsid w:val="00C937D4"/>
    <w:rsid w:val="00C93CF2"/>
    <w:rsid w:val="00C93FAA"/>
    <w:rsid w:val="00C947DA"/>
    <w:rsid w:val="00C947F6"/>
    <w:rsid w:val="00C94DF9"/>
    <w:rsid w:val="00C96394"/>
    <w:rsid w:val="00C96A48"/>
    <w:rsid w:val="00C97156"/>
    <w:rsid w:val="00CA00B0"/>
    <w:rsid w:val="00CA04F8"/>
    <w:rsid w:val="00CA07DC"/>
    <w:rsid w:val="00CA0ACF"/>
    <w:rsid w:val="00CA13C5"/>
    <w:rsid w:val="00CA256E"/>
    <w:rsid w:val="00CA2B3B"/>
    <w:rsid w:val="00CA2DBD"/>
    <w:rsid w:val="00CA30CC"/>
    <w:rsid w:val="00CA31B0"/>
    <w:rsid w:val="00CA31F0"/>
    <w:rsid w:val="00CA3E08"/>
    <w:rsid w:val="00CA4118"/>
    <w:rsid w:val="00CA411F"/>
    <w:rsid w:val="00CA5A49"/>
    <w:rsid w:val="00CA5F96"/>
    <w:rsid w:val="00CA668A"/>
    <w:rsid w:val="00CA69D3"/>
    <w:rsid w:val="00CA6EFA"/>
    <w:rsid w:val="00CA70C9"/>
    <w:rsid w:val="00CA76BC"/>
    <w:rsid w:val="00CA7A53"/>
    <w:rsid w:val="00CA7A59"/>
    <w:rsid w:val="00CA7A75"/>
    <w:rsid w:val="00CB08D5"/>
    <w:rsid w:val="00CB1E68"/>
    <w:rsid w:val="00CB1EDF"/>
    <w:rsid w:val="00CB2533"/>
    <w:rsid w:val="00CB2B50"/>
    <w:rsid w:val="00CB2C0B"/>
    <w:rsid w:val="00CB34FC"/>
    <w:rsid w:val="00CB37D3"/>
    <w:rsid w:val="00CB383F"/>
    <w:rsid w:val="00CB3879"/>
    <w:rsid w:val="00CB48A5"/>
    <w:rsid w:val="00CB48C4"/>
    <w:rsid w:val="00CB4C71"/>
    <w:rsid w:val="00CB5141"/>
    <w:rsid w:val="00CB5810"/>
    <w:rsid w:val="00CB65E2"/>
    <w:rsid w:val="00CB66E5"/>
    <w:rsid w:val="00CB6833"/>
    <w:rsid w:val="00CB6AA4"/>
    <w:rsid w:val="00CB78BD"/>
    <w:rsid w:val="00CC00FA"/>
    <w:rsid w:val="00CC0B74"/>
    <w:rsid w:val="00CC1D86"/>
    <w:rsid w:val="00CC1DB6"/>
    <w:rsid w:val="00CC2B14"/>
    <w:rsid w:val="00CC2F71"/>
    <w:rsid w:val="00CC366B"/>
    <w:rsid w:val="00CC3A0B"/>
    <w:rsid w:val="00CC3EFB"/>
    <w:rsid w:val="00CC401E"/>
    <w:rsid w:val="00CC4121"/>
    <w:rsid w:val="00CC428E"/>
    <w:rsid w:val="00CC4C70"/>
    <w:rsid w:val="00CC5680"/>
    <w:rsid w:val="00CC6BF1"/>
    <w:rsid w:val="00CC6DA5"/>
    <w:rsid w:val="00CC7A0B"/>
    <w:rsid w:val="00CD06CC"/>
    <w:rsid w:val="00CD0D32"/>
    <w:rsid w:val="00CD109C"/>
    <w:rsid w:val="00CD1ABF"/>
    <w:rsid w:val="00CD201F"/>
    <w:rsid w:val="00CD242D"/>
    <w:rsid w:val="00CD2D07"/>
    <w:rsid w:val="00CD2E24"/>
    <w:rsid w:val="00CD2EAA"/>
    <w:rsid w:val="00CD391E"/>
    <w:rsid w:val="00CD3B8D"/>
    <w:rsid w:val="00CD445D"/>
    <w:rsid w:val="00CD4B9E"/>
    <w:rsid w:val="00CD4C6A"/>
    <w:rsid w:val="00CD4EDD"/>
    <w:rsid w:val="00CD5AA2"/>
    <w:rsid w:val="00CD73D7"/>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F019B"/>
    <w:rsid w:val="00CF0813"/>
    <w:rsid w:val="00CF09E8"/>
    <w:rsid w:val="00CF0CC5"/>
    <w:rsid w:val="00CF0EAE"/>
    <w:rsid w:val="00CF1641"/>
    <w:rsid w:val="00CF2331"/>
    <w:rsid w:val="00CF32E8"/>
    <w:rsid w:val="00CF35CF"/>
    <w:rsid w:val="00CF3905"/>
    <w:rsid w:val="00CF3BEB"/>
    <w:rsid w:val="00CF3D96"/>
    <w:rsid w:val="00CF4AC3"/>
    <w:rsid w:val="00CF4C38"/>
    <w:rsid w:val="00CF4E18"/>
    <w:rsid w:val="00CF577D"/>
    <w:rsid w:val="00CF62FC"/>
    <w:rsid w:val="00CF656A"/>
    <w:rsid w:val="00CF65D0"/>
    <w:rsid w:val="00CF68EB"/>
    <w:rsid w:val="00CF6BFE"/>
    <w:rsid w:val="00CF7947"/>
    <w:rsid w:val="00CF7B6D"/>
    <w:rsid w:val="00D00661"/>
    <w:rsid w:val="00D00C7C"/>
    <w:rsid w:val="00D0107F"/>
    <w:rsid w:val="00D011BD"/>
    <w:rsid w:val="00D0126E"/>
    <w:rsid w:val="00D013E9"/>
    <w:rsid w:val="00D019BE"/>
    <w:rsid w:val="00D01B59"/>
    <w:rsid w:val="00D01B5D"/>
    <w:rsid w:val="00D01BBB"/>
    <w:rsid w:val="00D01C13"/>
    <w:rsid w:val="00D02376"/>
    <w:rsid w:val="00D026C8"/>
    <w:rsid w:val="00D0379B"/>
    <w:rsid w:val="00D03D10"/>
    <w:rsid w:val="00D046B1"/>
    <w:rsid w:val="00D04988"/>
    <w:rsid w:val="00D051AF"/>
    <w:rsid w:val="00D054AA"/>
    <w:rsid w:val="00D054ED"/>
    <w:rsid w:val="00D0558D"/>
    <w:rsid w:val="00D05DE7"/>
    <w:rsid w:val="00D06168"/>
    <w:rsid w:val="00D06442"/>
    <w:rsid w:val="00D06639"/>
    <w:rsid w:val="00D06675"/>
    <w:rsid w:val="00D06AEA"/>
    <w:rsid w:val="00D06E74"/>
    <w:rsid w:val="00D06FD2"/>
    <w:rsid w:val="00D06FF8"/>
    <w:rsid w:val="00D075B0"/>
    <w:rsid w:val="00D07A0F"/>
    <w:rsid w:val="00D104E2"/>
    <w:rsid w:val="00D10982"/>
    <w:rsid w:val="00D10EC7"/>
    <w:rsid w:val="00D10F28"/>
    <w:rsid w:val="00D10FB1"/>
    <w:rsid w:val="00D1151E"/>
    <w:rsid w:val="00D119D1"/>
    <w:rsid w:val="00D11A64"/>
    <w:rsid w:val="00D11DAE"/>
    <w:rsid w:val="00D11E54"/>
    <w:rsid w:val="00D1301A"/>
    <w:rsid w:val="00D139DB"/>
    <w:rsid w:val="00D13B5F"/>
    <w:rsid w:val="00D1476F"/>
    <w:rsid w:val="00D1517E"/>
    <w:rsid w:val="00D1546F"/>
    <w:rsid w:val="00D155D8"/>
    <w:rsid w:val="00D159C1"/>
    <w:rsid w:val="00D159E8"/>
    <w:rsid w:val="00D15DE8"/>
    <w:rsid w:val="00D15F29"/>
    <w:rsid w:val="00D1621D"/>
    <w:rsid w:val="00D16677"/>
    <w:rsid w:val="00D16EB1"/>
    <w:rsid w:val="00D17666"/>
    <w:rsid w:val="00D1784B"/>
    <w:rsid w:val="00D17F63"/>
    <w:rsid w:val="00D2069D"/>
    <w:rsid w:val="00D20912"/>
    <w:rsid w:val="00D20AC2"/>
    <w:rsid w:val="00D20E28"/>
    <w:rsid w:val="00D21BCA"/>
    <w:rsid w:val="00D220FE"/>
    <w:rsid w:val="00D221CD"/>
    <w:rsid w:val="00D22E7B"/>
    <w:rsid w:val="00D22FB3"/>
    <w:rsid w:val="00D235DB"/>
    <w:rsid w:val="00D23A7F"/>
    <w:rsid w:val="00D24347"/>
    <w:rsid w:val="00D2443C"/>
    <w:rsid w:val="00D24B38"/>
    <w:rsid w:val="00D24E53"/>
    <w:rsid w:val="00D2523D"/>
    <w:rsid w:val="00D25333"/>
    <w:rsid w:val="00D25B44"/>
    <w:rsid w:val="00D260A9"/>
    <w:rsid w:val="00D262A4"/>
    <w:rsid w:val="00D2656F"/>
    <w:rsid w:val="00D266E4"/>
    <w:rsid w:val="00D269A7"/>
    <w:rsid w:val="00D26CE1"/>
    <w:rsid w:val="00D2736B"/>
    <w:rsid w:val="00D309C7"/>
    <w:rsid w:val="00D30D2C"/>
    <w:rsid w:val="00D30DCA"/>
    <w:rsid w:val="00D3149D"/>
    <w:rsid w:val="00D32946"/>
    <w:rsid w:val="00D329A3"/>
    <w:rsid w:val="00D32AF0"/>
    <w:rsid w:val="00D3312A"/>
    <w:rsid w:val="00D33211"/>
    <w:rsid w:val="00D3365D"/>
    <w:rsid w:val="00D338ED"/>
    <w:rsid w:val="00D33AA1"/>
    <w:rsid w:val="00D3431C"/>
    <w:rsid w:val="00D3463B"/>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E82"/>
    <w:rsid w:val="00D45F36"/>
    <w:rsid w:val="00D46893"/>
    <w:rsid w:val="00D4724B"/>
    <w:rsid w:val="00D47899"/>
    <w:rsid w:val="00D47C47"/>
    <w:rsid w:val="00D500FD"/>
    <w:rsid w:val="00D50C69"/>
    <w:rsid w:val="00D50CF9"/>
    <w:rsid w:val="00D50D63"/>
    <w:rsid w:val="00D5101E"/>
    <w:rsid w:val="00D52C20"/>
    <w:rsid w:val="00D52F82"/>
    <w:rsid w:val="00D536E8"/>
    <w:rsid w:val="00D5383A"/>
    <w:rsid w:val="00D5454B"/>
    <w:rsid w:val="00D54714"/>
    <w:rsid w:val="00D54E7F"/>
    <w:rsid w:val="00D54F22"/>
    <w:rsid w:val="00D55E44"/>
    <w:rsid w:val="00D563A3"/>
    <w:rsid w:val="00D573AF"/>
    <w:rsid w:val="00D574D1"/>
    <w:rsid w:val="00D57C9A"/>
    <w:rsid w:val="00D57F5E"/>
    <w:rsid w:val="00D60D87"/>
    <w:rsid w:val="00D6199A"/>
    <w:rsid w:val="00D61B4C"/>
    <w:rsid w:val="00D6245A"/>
    <w:rsid w:val="00D62686"/>
    <w:rsid w:val="00D6308E"/>
    <w:rsid w:val="00D63146"/>
    <w:rsid w:val="00D63224"/>
    <w:rsid w:val="00D63F00"/>
    <w:rsid w:val="00D641C9"/>
    <w:rsid w:val="00D64417"/>
    <w:rsid w:val="00D64579"/>
    <w:rsid w:val="00D651B3"/>
    <w:rsid w:val="00D65BE7"/>
    <w:rsid w:val="00D663FA"/>
    <w:rsid w:val="00D66727"/>
    <w:rsid w:val="00D668AE"/>
    <w:rsid w:val="00D66F3B"/>
    <w:rsid w:val="00D677A6"/>
    <w:rsid w:val="00D67CD8"/>
    <w:rsid w:val="00D67DFD"/>
    <w:rsid w:val="00D7061E"/>
    <w:rsid w:val="00D709A3"/>
    <w:rsid w:val="00D71008"/>
    <w:rsid w:val="00D716C8"/>
    <w:rsid w:val="00D719CB"/>
    <w:rsid w:val="00D71C28"/>
    <w:rsid w:val="00D723B4"/>
    <w:rsid w:val="00D73E4F"/>
    <w:rsid w:val="00D73F4A"/>
    <w:rsid w:val="00D7422F"/>
    <w:rsid w:val="00D749D6"/>
    <w:rsid w:val="00D74C75"/>
    <w:rsid w:val="00D75365"/>
    <w:rsid w:val="00D75646"/>
    <w:rsid w:val="00D75A5A"/>
    <w:rsid w:val="00D76DF0"/>
    <w:rsid w:val="00D77DB5"/>
    <w:rsid w:val="00D806A3"/>
    <w:rsid w:val="00D806B6"/>
    <w:rsid w:val="00D816B6"/>
    <w:rsid w:val="00D8181D"/>
    <w:rsid w:val="00D81998"/>
    <w:rsid w:val="00D81D7F"/>
    <w:rsid w:val="00D8220E"/>
    <w:rsid w:val="00D82876"/>
    <w:rsid w:val="00D82B83"/>
    <w:rsid w:val="00D82D10"/>
    <w:rsid w:val="00D82D93"/>
    <w:rsid w:val="00D8382D"/>
    <w:rsid w:val="00D83A91"/>
    <w:rsid w:val="00D841C2"/>
    <w:rsid w:val="00D84CCD"/>
    <w:rsid w:val="00D8564E"/>
    <w:rsid w:val="00D85AFA"/>
    <w:rsid w:val="00D86428"/>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A72"/>
    <w:rsid w:val="00DA1B80"/>
    <w:rsid w:val="00DA251C"/>
    <w:rsid w:val="00DA2BE2"/>
    <w:rsid w:val="00DA3356"/>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6195"/>
    <w:rsid w:val="00DB6479"/>
    <w:rsid w:val="00DB675A"/>
    <w:rsid w:val="00DB6889"/>
    <w:rsid w:val="00DB68AA"/>
    <w:rsid w:val="00DB6BC3"/>
    <w:rsid w:val="00DB6F62"/>
    <w:rsid w:val="00DB7472"/>
    <w:rsid w:val="00DB7485"/>
    <w:rsid w:val="00DB7B6C"/>
    <w:rsid w:val="00DB7D47"/>
    <w:rsid w:val="00DC01D1"/>
    <w:rsid w:val="00DC0356"/>
    <w:rsid w:val="00DC0920"/>
    <w:rsid w:val="00DC0F08"/>
    <w:rsid w:val="00DC1008"/>
    <w:rsid w:val="00DC18D9"/>
    <w:rsid w:val="00DC2735"/>
    <w:rsid w:val="00DC2796"/>
    <w:rsid w:val="00DC298E"/>
    <w:rsid w:val="00DC29B7"/>
    <w:rsid w:val="00DC2C62"/>
    <w:rsid w:val="00DC2E87"/>
    <w:rsid w:val="00DC3336"/>
    <w:rsid w:val="00DC3E02"/>
    <w:rsid w:val="00DC49EE"/>
    <w:rsid w:val="00DC4DF6"/>
    <w:rsid w:val="00DC5373"/>
    <w:rsid w:val="00DC5F0E"/>
    <w:rsid w:val="00DC6391"/>
    <w:rsid w:val="00DC6959"/>
    <w:rsid w:val="00DC6C47"/>
    <w:rsid w:val="00DC76A3"/>
    <w:rsid w:val="00DD002C"/>
    <w:rsid w:val="00DD006E"/>
    <w:rsid w:val="00DD0156"/>
    <w:rsid w:val="00DD02DB"/>
    <w:rsid w:val="00DD072E"/>
    <w:rsid w:val="00DD09B7"/>
    <w:rsid w:val="00DD1321"/>
    <w:rsid w:val="00DD33EE"/>
    <w:rsid w:val="00DD3625"/>
    <w:rsid w:val="00DD3981"/>
    <w:rsid w:val="00DD3B78"/>
    <w:rsid w:val="00DD3C85"/>
    <w:rsid w:val="00DD4160"/>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642E"/>
    <w:rsid w:val="00DF6964"/>
    <w:rsid w:val="00DF701D"/>
    <w:rsid w:val="00DF727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91D"/>
    <w:rsid w:val="00E04C0D"/>
    <w:rsid w:val="00E04D35"/>
    <w:rsid w:val="00E04E1E"/>
    <w:rsid w:val="00E0604C"/>
    <w:rsid w:val="00E06669"/>
    <w:rsid w:val="00E06F3A"/>
    <w:rsid w:val="00E072EF"/>
    <w:rsid w:val="00E07589"/>
    <w:rsid w:val="00E07AA1"/>
    <w:rsid w:val="00E07BFB"/>
    <w:rsid w:val="00E07C9F"/>
    <w:rsid w:val="00E07FDF"/>
    <w:rsid w:val="00E10475"/>
    <w:rsid w:val="00E10C9B"/>
    <w:rsid w:val="00E10DC8"/>
    <w:rsid w:val="00E11898"/>
    <w:rsid w:val="00E11DF7"/>
    <w:rsid w:val="00E11F61"/>
    <w:rsid w:val="00E12248"/>
    <w:rsid w:val="00E1293B"/>
    <w:rsid w:val="00E12DEC"/>
    <w:rsid w:val="00E1321E"/>
    <w:rsid w:val="00E1331B"/>
    <w:rsid w:val="00E13EB3"/>
    <w:rsid w:val="00E143E5"/>
    <w:rsid w:val="00E1440E"/>
    <w:rsid w:val="00E144A8"/>
    <w:rsid w:val="00E15330"/>
    <w:rsid w:val="00E1554B"/>
    <w:rsid w:val="00E157B1"/>
    <w:rsid w:val="00E157DE"/>
    <w:rsid w:val="00E15867"/>
    <w:rsid w:val="00E158D0"/>
    <w:rsid w:val="00E15BE1"/>
    <w:rsid w:val="00E16718"/>
    <w:rsid w:val="00E16A27"/>
    <w:rsid w:val="00E20180"/>
    <w:rsid w:val="00E20380"/>
    <w:rsid w:val="00E20553"/>
    <w:rsid w:val="00E20A6E"/>
    <w:rsid w:val="00E20DB2"/>
    <w:rsid w:val="00E2133A"/>
    <w:rsid w:val="00E21C16"/>
    <w:rsid w:val="00E21CC0"/>
    <w:rsid w:val="00E21DE5"/>
    <w:rsid w:val="00E22993"/>
    <w:rsid w:val="00E229C8"/>
    <w:rsid w:val="00E22DA5"/>
    <w:rsid w:val="00E23D89"/>
    <w:rsid w:val="00E240F5"/>
    <w:rsid w:val="00E241D6"/>
    <w:rsid w:val="00E246CC"/>
    <w:rsid w:val="00E24FAC"/>
    <w:rsid w:val="00E25667"/>
    <w:rsid w:val="00E25D47"/>
    <w:rsid w:val="00E25D58"/>
    <w:rsid w:val="00E25DAD"/>
    <w:rsid w:val="00E26129"/>
    <w:rsid w:val="00E263F7"/>
    <w:rsid w:val="00E269B7"/>
    <w:rsid w:val="00E26BCA"/>
    <w:rsid w:val="00E27360"/>
    <w:rsid w:val="00E27A0B"/>
    <w:rsid w:val="00E27FDA"/>
    <w:rsid w:val="00E30538"/>
    <w:rsid w:val="00E30588"/>
    <w:rsid w:val="00E30DC4"/>
    <w:rsid w:val="00E30F8D"/>
    <w:rsid w:val="00E30FC4"/>
    <w:rsid w:val="00E31260"/>
    <w:rsid w:val="00E31493"/>
    <w:rsid w:val="00E32EE9"/>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E9E"/>
    <w:rsid w:val="00E36239"/>
    <w:rsid w:val="00E362CF"/>
    <w:rsid w:val="00E3647E"/>
    <w:rsid w:val="00E367D0"/>
    <w:rsid w:val="00E368A5"/>
    <w:rsid w:val="00E3693E"/>
    <w:rsid w:val="00E373C1"/>
    <w:rsid w:val="00E374C8"/>
    <w:rsid w:val="00E4046B"/>
    <w:rsid w:val="00E4098B"/>
    <w:rsid w:val="00E40A11"/>
    <w:rsid w:val="00E41C27"/>
    <w:rsid w:val="00E421F7"/>
    <w:rsid w:val="00E42778"/>
    <w:rsid w:val="00E4323B"/>
    <w:rsid w:val="00E4335F"/>
    <w:rsid w:val="00E43864"/>
    <w:rsid w:val="00E443E1"/>
    <w:rsid w:val="00E445E3"/>
    <w:rsid w:val="00E453EB"/>
    <w:rsid w:val="00E45614"/>
    <w:rsid w:val="00E45D4A"/>
    <w:rsid w:val="00E46399"/>
    <w:rsid w:val="00E4641B"/>
    <w:rsid w:val="00E4684F"/>
    <w:rsid w:val="00E46885"/>
    <w:rsid w:val="00E46CB9"/>
    <w:rsid w:val="00E46E85"/>
    <w:rsid w:val="00E502F1"/>
    <w:rsid w:val="00E5030C"/>
    <w:rsid w:val="00E5091D"/>
    <w:rsid w:val="00E50A02"/>
    <w:rsid w:val="00E50D2F"/>
    <w:rsid w:val="00E51031"/>
    <w:rsid w:val="00E519C2"/>
    <w:rsid w:val="00E51C00"/>
    <w:rsid w:val="00E51EDD"/>
    <w:rsid w:val="00E51F28"/>
    <w:rsid w:val="00E51F29"/>
    <w:rsid w:val="00E52253"/>
    <w:rsid w:val="00E528D3"/>
    <w:rsid w:val="00E53514"/>
    <w:rsid w:val="00E5619B"/>
    <w:rsid w:val="00E566CE"/>
    <w:rsid w:val="00E5694C"/>
    <w:rsid w:val="00E56D12"/>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C2E"/>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5E60"/>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221"/>
    <w:rsid w:val="00E82B9C"/>
    <w:rsid w:val="00E835B1"/>
    <w:rsid w:val="00E835FD"/>
    <w:rsid w:val="00E83AAA"/>
    <w:rsid w:val="00E83AEF"/>
    <w:rsid w:val="00E83BB4"/>
    <w:rsid w:val="00E8457E"/>
    <w:rsid w:val="00E84A71"/>
    <w:rsid w:val="00E84FC9"/>
    <w:rsid w:val="00E85323"/>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8B6"/>
    <w:rsid w:val="00E94D57"/>
    <w:rsid w:val="00E95410"/>
    <w:rsid w:val="00E95BAF"/>
    <w:rsid w:val="00E95F82"/>
    <w:rsid w:val="00E9602D"/>
    <w:rsid w:val="00E96427"/>
    <w:rsid w:val="00E96824"/>
    <w:rsid w:val="00E96A29"/>
    <w:rsid w:val="00E97305"/>
    <w:rsid w:val="00EA01C7"/>
    <w:rsid w:val="00EA093F"/>
    <w:rsid w:val="00EA1970"/>
    <w:rsid w:val="00EA1D7C"/>
    <w:rsid w:val="00EA297F"/>
    <w:rsid w:val="00EA467D"/>
    <w:rsid w:val="00EA5D5A"/>
    <w:rsid w:val="00EA5EBC"/>
    <w:rsid w:val="00EA63BE"/>
    <w:rsid w:val="00EA6B2A"/>
    <w:rsid w:val="00EA70A6"/>
    <w:rsid w:val="00EA7292"/>
    <w:rsid w:val="00EB0057"/>
    <w:rsid w:val="00EB057E"/>
    <w:rsid w:val="00EB0931"/>
    <w:rsid w:val="00EB0A96"/>
    <w:rsid w:val="00EB0AC8"/>
    <w:rsid w:val="00EB169C"/>
    <w:rsid w:val="00EB173B"/>
    <w:rsid w:val="00EB1746"/>
    <w:rsid w:val="00EB1A15"/>
    <w:rsid w:val="00EB2B22"/>
    <w:rsid w:val="00EB2BA5"/>
    <w:rsid w:val="00EB2E41"/>
    <w:rsid w:val="00EB2F91"/>
    <w:rsid w:val="00EB31DB"/>
    <w:rsid w:val="00EB4304"/>
    <w:rsid w:val="00EB530F"/>
    <w:rsid w:val="00EB5D83"/>
    <w:rsid w:val="00EB5E50"/>
    <w:rsid w:val="00EB6F07"/>
    <w:rsid w:val="00EB70E2"/>
    <w:rsid w:val="00EB7446"/>
    <w:rsid w:val="00EB7459"/>
    <w:rsid w:val="00EB7DEC"/>
    <w:rsid w:val="00EC0740"/>
    <w:rsid w:val="00EC0FBB"/>
    <w:rsid w:val="00EC1660"/>
    <w:rsid w:val="00EC182A"/>
    <w:rsid w:val="00EC39AA"/>
    <w:rsid w:val="00EC446E"/>
    <w:rsid w:val="00EC47B0"/>
    <w:rsid w:val="00EC4977"/>
    <w:rsid w:val="00EC5807"/>
    <w:rsid w:val="00EC59AE"/>
    <w:rsid w:val="00EC6008"/>
    <w:rsid w:val="00EC6413"/>
    <w:rsid w:val="00EC6E31"/>
    <w:rsid w:val="00EC71F4"/>
    <w:rsid w:val="00EC7300"/>
    <w:rsid w:val="00EC741D"/>
    <w:rsid w:val="00EC76FB"/>
    <w:rsid w:val="00EC7C4C"/>
    <w:rsid w:val="00EC7C75"/>
    <w:rsid w:val="00ED0106"/>
    <w:rsid w:val="00ED0375"/>
    <w:rsid w:val="00ED0591"/>
    <w:rsid w:val="00ED0C72"/>
    <w:rsid w:val="00ED0D7D"/>
    <w:rsid w:val="00ED1162"/>
    <w:rsid w:val="00ED1733"/>
    <w:rsid w:val="00ED17F6"/>
    <w:rsid w:val="00ED1836"/>
    <w:rsid w:val="00ED2CD5"/>
    <w:rsid w:val="00ED2CF5"/>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7F8"/>
    <w:rsid w:val="00EE2978"/>
    <w:rsid w:val="00EE2E44"/>
    <w:rsid w:val="00EE3149"/>
    <w:rsid w:val="00EE4086"/>
    <w:rsid w:val="00EE42D3"/>
    <w:rsid w:val="00EE43BE"/>
    <w:rsid w:val="00EE4664"/>
    <w:rsid w:val="00EE4BBB"/>
    <w:rsid w:val="00EE5145"/>
    <w:rsid w:val="00EE53B9"/>
    <w:rsid w:val="00EE542A"/>
    <w:rsid w:val="00EE5C1B"/>
    <w:rsid w:val="00EE69E9"/>
    <w:rsid w:val="00EE6C64"/>
    <w:rsid w:val="00EE6D6D"/>
    <w:rsid w:val="00EE6EC1"/>
    <w:rsid w:val="00EE6F93"/>
    <w:rsid w:val="00EE71F5"/>
    <w:rsid w:val="00EE770F"/>
    <w:rsid w:val="00EE788E"/>
    <w:rsid w:val="00EF001F"/>
    <w:rsid w:val="00EF0052"/>
    <w:rsid w:val="00EF1173"/>
    <w:rsid w:val="00EF13C7"/>
    <w:rsid w:val="00EF31C0"/>
    <w:rsid w:val="00EF3445"/>
    <w:rsid w:val="00EF39F1"/>
    <w:rsid w:val="00EF3C6E"/>
    <w:rsid w:val="00EF43A3"/>
    <w:rsid w:val="00EF4C2B"/>
    <w:rsid w:val="00EF4ED3"/>
    <w:rsid w:val="00EF52C0"/>
    <w:rsid w:val="00EF5457"/>
    <w:rsid w:val="00EF5607"/>
    <w:rsid w:val="00EF60D7"/>
    <w:rsid w:val="00EF6746"/>
    <w:rsid w:val="00EF7EBF"/>
    <w:rsid w:val="00F007B5"/>
    <w:rsid w:val="00F0095F"/>
    <w:rsid w:val="00F00CC9"/>
    <w:rsid w:val="00F01264"/>
    <w:rsid w:val="00F019FB"/>
    <w:rsid w:val="00F01FD7"/>
    <w:rsid w:val="00F01FF1"/>
    <w:rsid w:val="00F0204F"/>
    <w:rsid w:val="00F0251A"/>
    <w:rsid w:val="00F02755"/>
    <w:rsid w:val="00F028A5"/>
    <w:rsid w:val="00F02A31"/>
    <w:rsid w:val="00F02E80"/>
    <w:rsid w:val="00F03238"/>
    <w:rsid w:val="00F0353F"/>
    <w:rsid w:val="00F03B69"/>
    <w:rsid w:val="00F03BFC"/>
    <w:rsid w:val="00F049D3"/>
    <w:rsid w:val="00F05644"/>
    <w:rsid w:val="00F06072"/>
    <w:rsid w:val="00F0679C"/>
    <w:rsid w:val="00F06A5D"/>
    <w:rsid w:val="00F06B80"/>
    <w:rsid w:val="00F07185"/>
    <w:rsid w:val="00F07FC0"/>
    <w:rsid w:val="00F104EF"/>
    <w:rsid w:val="00F10969"/>
    <w:rsid w:val="00F109B5"/>
    <w:rsid w:val="00F10CAE"/>
    <w:rsid w:val="00F10F18"/>
    <w:rsid w:val="00F1111B"/>
    <w:rsid w:val="00F11B52"/>
    <w:rsid w:val="00F11B9F"/>
    <w:rsid w:val="00F12E08"/>
    <w:rsid w:val="00F12F33"/>
    <w:rsid w:val="00F12FE1"/>
    <w:rsid w:val="00F13043"/>
    <w:rsid w:val="00F13269"/>
    <w:rsid w:val="00F13852"/>
    <w:rsid w:val="00F138C6"/>
    <w:rsid w:val="00F13BE6"/>
    <w:rsid w:val="00F13D14"/>
    <w:rsid w:val="00F14147"/>
    <w:rsid w:val="00F16366"/>
    <w:rsid w:val="00F16D02"/>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96"/>
    <w:rsid w:val="00F23BC4"/>
    <w:rsid w:val="00F242C8"/>
    <w:rsid w:val="00F24847"/>
    <w:rsid w:val="00F24BEF"/>
    <w:rsid w:val="00F2507A"/>
    <w:rsid w:val="00F257BE"/>
    <w:rsid w:val="00F25AD9"/>
    <w:rsid w:val="00F26C49"/>
    <w:rsid w:val="00F27057"/>
    <w:rsid w:val="00F271DF"/>
    <w:rsid w:val="00F2765E"/>
    <w:rsid w:val="00F3018B"/>
    <w:rsid w:val="00F30DD0"/>
    <w:rsid w:val="00F30E60"/>
    <w:rsid w:val="00F30E7A"/>
    <w:rsid w:val="00F31497"/>
    <w:rsid w:val="00F3231C"/>
    <w:rsid w:val="00F3247F"/>
    <w:rsid w:val="00F32759"/>
    <w:rsid w:val="00F32955"/>
    <w:rsid w:val="00F3365B"/>
    <w:rsid w:val="00F3366F"/>
    <w:rsid w:val="00F33737"/>
    <w:rsid w:val="00F33E82"/>
    <w:rsid w:val="00F343BC"/>
    <w:rsid w:val="00F34BD0"/>
    <w:rsid w:val="00F35D6F"/>
    <w:rsid w:val="00F362DF"/>
    <w:rsid w:val="00F362E4"/>
    <w:rsid w:val="00F364A1"/>
    <w:rsid w:val="00F365E9"/>
    <w:rsid w:val="00F36DEA"/>
    <w:rsid w:val="00F379D9"/>
    <w:rsid w:val="00F37B57"/>
    <w:rsid w:val="00F40245"/>
    <w:rsid w:val="00F404BC"/>
    <w:rsid w:val="00F40E6A"/>
    <w:rsid w:val="00F4192A"/>
    <w:rsid w:val="00F4219C"/>
    <w:rsid w:val="00F42D8F"/>
    <w:rsid w:val="00F43DE0"/>
    <w:rsid w:val="00F43E28"/>
    <w:rsid w:val="00F4403C"/>
    <w:rsid w:val="00F44703"/>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4E8"/>
    <w:rsid w:val="00F5258D"/>
    <w:rsid w:val="00F5275C"/>
    <w:rsid w:val="00F52A03"/>
    <w:rsid w:val="00F5392E"/>
    <w:rsid w:val="00F53938"/>
    <w:rsid w:val="00F539FB"/>
    <w:rsid w:val="00F54626"/>
    <w:rsid w:val="00F546ED"/>
    <w:rsid w:val="00F5470E"/>
    <w:rsid w:val="00F54827"/>
    <w:rsid w:val="00F54D4E"/>
    <w:rsid w:val="00F5500E"/>
    <w:rsid w:val="00F55687"/>
    <w:rsid w:val="00F556A4"/>
    <w:rsid w:val="00F55B3E"/>
    <w:rsid w:val="00F55DBC"/>
    <w:rsid w:val="00F566FF"/>
    <w:rsid w:val="00F56A17"/>
    <w:rsid w:val="00F56DB4"/>
    <w:rsid w:val="00F56DC0"/>
    <w:rsid w:val="00F5714B"/>
    <w:rsid w:val="00F573FB"/>
    <w:rsid w:val="00F575F8"/>
    <w:rsid w:val="00F601E3"/>
    <w:rsid w:val="00F6071E"/>
    <w:rsid w:val="00F60C6B"/>
    <w:rsid w:val="00F60EA8"/>
    <w:rsid w:val="00F60FBC"/>
    <w:rsid w:val="00F6130F"/>
    <w:rsid w:val="00F61465"/>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90E"/>
    <w:rsid w:val="00F67A60"/>
    <w:rsid w:val="00F67CC8"/>
    <w:rsid w:val="00F7035B"/>
    <w:rsid w:val="00F70609"/>
    <w:rsid w:val="00F706AF"/>
    <w:rsid w:val="00F713E6"/>
    <w:rsid w:val="00F71DE0"/>
    <w:rsid w:val="00F734C5"/>
    <w:rsid w:val="00F73549"/>
    <w:rsid w:val="00F73A16"/>
    <w:rsid w:val="00F74BE4"/>
    <w:rsid w:val="00F756CD"/>
    <w:rsid w:val="00F764C0"/>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A3B"/>
    <w:rsid w:val="00F83AF0"/>
    <w:rsid w:val="00F83C65"/>
    <w:rsid w:val="00F83CFB"/>
    <w:rsid w:val="00F83DB8"/>
    <w:rsid w:val="00F8414C"/>
    <w:rsid w:val="00F845F0"/>
    <w:rsid w:val="00F84BD1"/>
    <w:rsid w:val="00F8532F"/>
    <w:rsid w:val="00F858BE"/>
    <w:rsid w:val="00F85991"/>
    <w:rsid w:val="00F85E28"/>
    <w:rsid w:val="00F86886"/>
    <w:rsid w:val="00F86A59"/>
    <w:rsid w:val="00F86A8A"/>
    <w:rsid w:val="00F86EA6"/>
    <w:rsid w:val="00F8719C"/>
    <w:rsid w:val="00F87C20"/>
    <w:rsid w:val="00F90184"/>
    <w:rsid w:val="00F9021D"/>
    <w:rsid w:val="00F905E0"/>
    <w:rsid w:val="00F90F16"/>
    <w:rsid w:val="00F91196"/>
    <w:rsid w:val="00F914E5"/>
    <w:rsid w:val="00F91A98"/>
    <w:rsid w:val="00F91E01"/>
    <w:rsid w:val="00F9229E"/>
    <w:rsid w:val="00F922E3"/>
    <w:rsid w:val="00F925D8"/>
    <w:rsid w:val="00F9386C"/>
    <w:rsid w:val="00F94191"/>
    <w:rsid w:val="00F9423A"/>
    <w:rsid w:val="00F94332"/>
    <w:rsid w:val="00F94F33"/>
    <w:rsid w:val="00F957AA"/>
    <w:rsid w:val="00F96B4A"/>
    <w:rsid w:val="00F97100"/>
    <w:rsid w:val="00F97295"/>
    <w:rsid w:val="00F97526"/>
    <w:rsid w:val="00F9766F"/>
    <w:rsid w:val="00F97B23"/>
    <w:rsid w:val="00FA05FE"/>
    <w:rsid w:val="00FA0C08"/>
    <w:rsid w:val="00FA0C91"/>
    <w:rsid w:val="00FA1008"/>
    <w:rsid w:val="00FA1312"/>
    <w:rsid w:val="00FA1717"/>
    <w:rsid w:val="00FA1D1E"/>
    <w:rsid w:val="00FA1F1C"/>
    <w:rsid w:val="00FA2658"/>
    <w:rsid w:val="00FA299A"/>
    <w:rsid w:val="00FA2DE2"/>
    <w:rsid w:val="00FA3DDE"/>
    <w:rsid w:val="00FA43A0"/>
    <w:rsid w:val="00FA454A"/>
    <w:rsid w:val="00FA4696"/>
    <w:rsid w:val="00FA4870"/>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943"/>
    <w:rsid w:val="00FB24DA"/>
    <w:rsid w:val="00FB3040"/>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A1C"/>
    <w:rsid w:val="00FC3AAE"/>
    <w:rsid w:val="00FC4341"/>
    <w:rsid w:val="00FC47EF"/>
    <w:rsid w:val="00FC5031"/>
    <w:rsid w:val="00FC5A67"/>
    <w:rsid w:val="00FC5CB0"/>
    <w:rsid w:val="00FC6120"/>
    <w:rsid w:val="00FC7973"/>
    <w:rsid w:val="00FD008B"/>
    <w:rsid w:val="00FD0DAC"/>
    <w:rsid w:val="00FD1044"/>
    <w:rsid w:val="00FD1743"/>
    <w:rsid w:val="00FD1B0A"/>
    <w:rsid w:val="00FD1EC6"/>
    <w:rsid w:val="00FD1F14"/>
    <w:rsid w:val="00FD25A9"/>
    <w:rsid w:val="00FD27CB"/>
    <w:rsid w:val="00FD3375"/>
    <w:rsid w:val="00FD3680"/>
    <w:rsid w:val="00FD369A"/>
    <w:rsid w:val="00FD3A9A"/>
    <w:rsid w:val="00FD4578"/>
    <w:rsid w:val="00FD46EA"/>
    <w:rsid w:val="00FD4C51"/>
    <w:rsid w:val="00FD4CC8"/>
    <w:rsid w:val="00FD57B6"/>
    <w:rsid w:val="00FD5946"/>
    <w:rsid w:val="00FD60E8"/>
    <w:rsid w:val="00FD6501"/>
    <w:rsid w:val="00FD69EC"/>
    <w:rsid w:val="00FD6C1C"/>
    <w:rsid w:val="00FD6D8F"/>
    <w:rsid w:val="00FD6E68"/>
    <w:rsid w:val="00FD7C5F"/>
    <w:rsid w:val="00FD7F08"/>
    <w:rsid w:val="00FE0279"/>
    <w:rsid w:val="00FE1093"/>
    <w:rsid w:val="00FE127D"/>
    <w:rsid w:val="00FE12CA"/>
    <w:rsid w:val="00FE1743"/>
    <w:rsid w:val="00FE1F22"/>
    <w:rsid w:val="00FE2E8E"/>
    <w:rsid w:val="00FE3BA4"/>
    <w:rsid w:val="00FE40AB"/>
    <w:rsid w:val="00FE4590"/>
    <w:rsid w:val="00FE46A0"/>
    <w:rsid w:val="00FE4B2A"/>
    <w:rsid w:val="00FE4D06"/>
    <w:rsid w:val="00FE5EDF"/>
    <w:rsid w:val="00FE639B"/>
    <w:rsid w:val="00FE663E"/>
    <w:rsid w:val="00FE66B4"/>
    <w:rsid w:val="00FE66F1"/>
    <w:rsid w:val="00FE6F10"/>
    <w:rsid w:val="00FE706E"/>
    <w:rsid w:val="00FE79FD"/>
    <w:rsid w:val="00FE7B4F"/>
    <w:rsid w:val="00FE7BBD"/>
    <w:rsid w:val="00FF004F"/>
    <w:rsid w:val="00FF0131"/>
    <w:rsid w:val="00FF09D5"/>
    <w:rsid w:val="00FF0C2E"/>
    <w:rsid w:val="00FF0D37"/>
    <w:rsid w:val="00FF1195"/>
    <w:rsid w:val="00FF1357"/>
    <w:rsid w:val="00FF1503"/>
    <w:rsid w:val="00FF1887"/>
    <w:rsid w:val="00FF1A03"/>
    <w:rsid w:val="00FF1A3D"/>
    <w:rsid w:val="00FF1B32"/>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AEFED5"/>
  <w15:chartTrackingRefBased/>
  <w15:docId w15:val="{8515364F-2F52-4F34-BD69-0979A77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CE"/>
    <w:pPr>
      <w:widowControl w:val="0"/>
      <w:spacing w:after="120" w:line="240" w:lineRule="atLeast"/>
    </w:pPr>
    <w:rPr>
      <w:rFonts w:ascii="Arial" w:hAnsi="Arial"/>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rPr>
      <w:sz w:val="24"/>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widowControl/>
      <w:spacing w:after="0" w:line="240" w:lineRule="auto"/>
      <w:outlineLvl w:val="1"/>
    </w:pPr>
    <w:rPr>
      <w:rFonts w:ascii="Times New Roman" w:hAnsi="Times New Roman"/>
      <w:sz w:val="56"/>
      <w:lang w:val="en-US"/>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widowControl/>
      <w:spacing w:before="240" w:after="60" w:line="240" w:lineRule="auto"/>
      <w:outlineLvl w:val="2"/>
    </w:pPr>
    <w:rPr>
      <w:sz w:val="24"/>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widowControl/>
      <w:spacing w:line="240" w:lineRule="auto"/>
      <w:ind w:left="2160"/>
      <w:jc w:val="both"/>
      <w:outlineLvl w:val="3"/>
    </w:pPr>
    <w:rPr>
      <w:rFonts w:ascii="Palatino" w:hAnsi="Palatin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widowControl/>
      <w:spacing w:after="0" w:line="240" w:lineRule="auto"/>
      <w:jc w:val="center"/>
      <w:outlineLvl w:val="4"/>
    </w:pPr>
    <w:rPr>
      <w:rFonts w:ascii="Palatino" w:hAnsi="Palatino"/>
      <w:sz w:val="18"/>
      <w:lang w:val="en-US"/>
    </w:rPr>
  </w:style>
  <w:style w:type="paragraph" w:styleId="Heading6">
    <w:name w:val="heading 6"/>
    <w:aliases w:val="Alt+6,h6,H61,TOC header,Bullet list,sub-dash,sd,5,Appendix,T1,Heading6,h61,h62,Titre 6"/>
    <w:basedOn w:val="Normal"/>
    <w:next w:val="Normal"/>
    <w:link w:val="Heading6Char"/>
    <w:uiPriority w:val="6"/>
    <w:qFormat/>
    <w:rsid w:val="00AE6ACE"/>
    <w:pPr>
      <w:keepNext/>
      <w:widowControl/>
      <w:spacing w:line="240" w:lineRule="auto"/>
      <w:jc w:val="both"/>
      <w:outlineLvl w:val="5"/>
    </w:pPr>
    <w:rPr>
      <w:rFonts w:ascii="Palatino" w:hAnsi="Palatino"/>
      <w:lang w:val="en-US"/>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lang w:val="en-US"/>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lang w:val="en-US"/>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widowControl/>
      <w:tabs>
        <w:tab w:val="left" w:pos="2160"/>
      </w:tabs>
      <w:spacing w:after="0" w:line="240" w:lineRule="auto"/>
      <w:ind w:left="1267"/>
    </w:pPr>
    <w:rPr>
      <w:lang w:val="en-US"/>
    </w:rPr>
  </w:style>
  <w:style w:type="paragraph" w:styleId="BodyText3">
    <w:name w:val="Body Text 3"/>
    <w:basedOn w:val="Normal"/>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Normal"/>
    <w:rsid w:val="00AE6ACE"/>
    <w:pPr>
      <w:widowControl/>
      <w:tabs>
        <w:tab w:val="left" w:pos="1620"/>
        <w:tab w:val="left" w:pos="1980"/>
      </w:tabs>
      <w:spacing w:line="240" w:lineRule="auto"/>
      <w:ind w:left="720"/>
      <w:jc w:val="both"/>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widowControl/>
      <w:spacing w:line="240" w:lineRule="auto"/>
      <w:jc w:val="center"/>
    </w:pPr>
    <w:rPr>
      <w:rFonts w:ascii="Times New Roman" w:hAnsi="Times New Roman"/>
      <w:b/>
      <w:u w:val="single"/>
      <w:lang w:val="en-US"/>
    </w:rPr>
  </w:style>
  <w:style w:type="paragraph" w:styleId="BodyTextIndent2">
    <w:name w:val="Body Text Indent 2"/>
    <w:basedOn w:val="Normal"/>
    <w:rsid w:val="00AE6ACE"/>
    <w:pPr>
      <w:widowControl/>
      <w:spacing w:line="240" w:lineRule="auto"/>
      <w:ind w:left="1170" w:hanging="450"/>
      <w:jc w:val="both"/>
    </w:pPr>
    <w:rPr>
      <w:rFonts w:ascii="Times New Roman" w:hAnsi="Times New Roman"/>
      <w:lang w:val="en-US"/>
    </w:rPr>
  </w:style>
  <w:style w:type="paragraph" w:styleId="BodyTextIndent3">
    <w:name w:val="Body Text Indent 3"/>
    <w:basedOn w:val="Normal"/>
    <w:rsid w:val="00AE6ACE"/>
    <w:pPr>
      <w:widowControl/>
      <w:spacing w:line="240" w:lineRule="auto"/>
      <w:ind w:left="720"/>
    </w:pPr>
    <w:rPr>
      <w:rFonts w:ascii="Times New Roman" w:hAnsi="Times New Roman"/>
      <w:lang w:val="en-US"/>
    </w:rPr>
  </w:style>
  <w:style w:type="paragraph" w:styleId="BodyText">
    <w:name w:val="Body Text"/>
    <w:basedOn w:val="Normal"/>
    <w:link w:val="BodyTextChar"/>
    <w:rsid w:val="00AE6ACE"/>
    <w:pPr>
      <w:widowControl/>
      <w:spacing w:line="240" w:lineRule="auto"/>
      <w:jc w:val="both"/>
    </w:pPr>
    <w:rPr>
      <w:rFonts w:ascii="Palatino" w:hAnsi="Palatino"/>
      <w:lang w:val="en-US"/>
    </w:rPr>
  </w:style>
  <w:style w:type="paragraph" w:styleId="List2">
    <w:name w:val="List 2"/>
    <w:basedOn w:val="Normal"/>
    <w:rsid w:val="00AE6ACE"/>
    <w:pPr>
      <w:widowControl/>
      <w:spacing w:after="0" w:line="240" w:lineRule="auto"/>
      <w:ind w:left="720" w:hanging="360"/>
    </w:pPr>
    <w:rPr>
      <w:rFonts w:ascii="Palatino" w:hAnsi="Palatino"/>
      <w:sz w:val="24"/>
      <w:lang w:val="en-US"/>
    </w:rPr>
  </w:style>
  <w:style w:type="paragraph" w:styleId="BlockText">
    <w:name w:val="Block Text"/>
    <w:basedOn w:val="Normal"/>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Normal"/>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widowControl/>
      <w:numPr>
        <w:ilvl w:val="12"/>
      </w:numPr>
      <w:spacing w:line="240" w:lineRule="auto"/>
      <w:ind w:left="360"/>
      <w:jc w:val="both"/>
    </w:pPr>
    <w:rPr>
      <w:rFonts w:ascii="Palatino" w:hAnsi="Palatino"/>
      <w:lang w:val="en-US"/>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rsid w:val="00AE6ACE"/>
    <w:pPr>
      <w:keepNext/>
      <w:keepLines/>
      <w:spacing w:after="0" w:line="240" w:lineRule="auto"/>
      <w:jc w:val="center"/>
    </w:pPr>
    <w:rPr>
      <w:rFonts w:ascii="Times New Roman" w:hAnsi="Times New Roman"/>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맑은 고딕" w:hAnsi="Times New Roman"/>
      <w:sz w:val="24"/>
    </w:rPr>
  </w:style>
  <w:style w:type="paragraph" w:customStyle="1" w:styleId="NO">
    <w:name w:val="NO"/>
    <w:basedOn w:val="Normal"/>
    <w:rsid w:val="000A0F95"/>
    <w:pPr>
      <w:keepLines/>
      <w:widowControl/>
      <w:overflowPunct w:val="0"/>
      <w:autoSpaceDE w:val="0"/>
      <w:autoSpaceDN w:val="0"/>
      <w:adjustRightInd w:val="0"/>
      <w:spacing w:after="180" w:line="240" w:lineRule="auto"/>
      <w:ind w:left="1135" w:hanging="851"/>
      <w:textAlignment w:val="baseline"/>
    </w:pPr>
    <w:rPr>
      <w:rFonts w:ascii="Times New Roman" w:eastAsia="맑은 고딕" w:hAnsi="Times New Roman"/>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맑은 고딕" w:hAnsi="Times New Roman"/>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widowControl/>
      <w:overflowPunct w:val="0"/>
      <w:autoSpaceDE w:val="0"/>
      <w:autoSpaceDN w:val="0"/>
      <w:adjustRightInd w:val="0"/>
      <w:spacing w:after="160" w:line="240" w:lineRule="exact"/>
      <w:textAlignment w:val="baseline"/>
    </w:pPr>
    <w:rPr>
      <w:rFonts w:eastAsia="맑은 고딕"/>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widowControl/>
      <w:spacing w:before="75" w:after="75" w:line="240" w:lineRule="auto"/>
    </w:pPr>
    <w:rPr>
      <w:rFonts w:ascii="굴림체" w:eastAsia="굴림체" w:hAnsi="굴림체" w:cs="굴림"/>
      <w:sz w:val="18"/>
      <w:szCs w:val="18"/>
      <w:lang w:val="en-US" w:eastAsia="ko-KR"/>
    </w:rPr>
  </w:style>
  <w:style w:type="paragraph" w:styleId="PlainText">
    <w:name w:val="Plain Text"/>
    <w:basedOn w:val="Normal"/>
    <w:link w:val="PlainTextChar"/>
    <w:uiPriority w:val="99"/>
    <w:unhideWhenUsed/>
    <w:rsid w:val="0003042A"/>
    <w:pPr>
      <w:wordWrap w:val="0"/>
      <w:autoSpaceDE w:val="0"/>
      <w:autoSpaceDN w:val="0"/>
      <w:spacing w:after="0" w:line="240" w:lineRule="auto"/>
      <w:jc w:val="both"/>
    </w:pPr>
    <w:rPr>
      <w:rFonts w:ascii="바탕" w:hAnsi="Courier New" w:cs="Courier New"/>
      <w:kern w:val="2"/>
      <w:lang w:val="en-US" w:eastAsia="ko-KR"/>
    </w:rPr>
  </w:style>
  <w:style w:type="character" w:customStyle="1" w:styleId="PlainTextChar">
    <w:name w:val="Plain Text Char"/>
    <w:link w:val="PlainText"/>
    <w:uiPriority w:val="99"/>
    <w:rsid w:val="0003042A"/>
    <w:rPr>
      <w:rFonts w:ascii="바탕" w:hAnsi="Courier New" w:cs="Courier New"/>
      <w:kern w:val="2"/>
    </w:rPr>
  </w:style>
  <w:style w:type="paragraph" w:styleId="ListBullet2">
    <w:name w:val="List Bullet 2"/>
    <w:basedOn w:val="Normal"/>
    <w:rsid w:val="00F556A4"/>
    <w:pPr>
      <w:numPr>
        <w:numId w:val="1"/>
      </w:numPr>
      <w:contextualSpacing/>
    </w:pPr>
  </w:style>
  <w:style w:type="paragraph" w:customStyle="1" w:styleId="TAL">
    <w:name w:val="TAL"/>
    <w:basedOn w:val="Normal"/>
    <w:rsid w:val="00F556A4"/>
    <w:pPr>
      <w:keepNext/>
      <w:keepLines/>
      <w:widowControl/>
      <w:overflowPunct w:val="0"/>
      <w:autoSpaceDE w:val="0"/>
      <w:autoSpaceDN w:val="0"/>
      <w:adjustRightInd w:val="0"/>
      <w:spacing w:after="0" w:line="240" w:lineRule="auto"/>
      <w:textAlignment w:val="baseline"/>
    </w:pPr>
    <w:rPr>
      <w:rFonts w:eastAsia="맑은 고딕"/>
      <w:sz w:val="18"/>
    </w:rPr>
  </w:style>
  <w:style w:type="paragraph" w:customStyle="1" w:styleId="EX">
    <w:name w:val="EX"/>
    <w:basedOn w:val="Normal"/>
    <w:rsid w:val="001264A4"/>
    <w:pPr>
      <w:keepLines/>
      <w:widowControl/>
      <w:overflowPunct w:val="0"/>
      <w:autoSpaceDE w:val="0"/>
      <w:autoSpaceDN w:val="0"/>
      <w:adjustRightInd w:val="0"/>
      <w:spacing w:after="180" w:line="240" w:lineRule="auto"/>
      <w:ind w:left="1702" w:hanging="1418"/>
      <w:textAlignment w:val="baseline"/>
    </w:pPr>
    <w:rPr>
      <w:rFonts w:ascii="Times New Roman" w:eastAsia="맑은 고딕" w:hAnsi="Times New Roman"/>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맑은 고딕"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맑은 고딕" w:hAnsi="Courier New"/>
      <w:b/>
      <w:noProof/>
      <w:lang w:val="en-GB" w:eastAsia="en-US"/>
    </w:rPr>
  </w:style>
  <w:style w:type="paragraph" w:styleId="HTMLPreformatted">
    <w:name w:val="HTML Preformatted"/>
    <w:basedOn w:val="Normal"/>
    <w:link w:val="HTMLPreformatted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굴림체" w:eastAsia="굴림체" w:hAnsi="굴림체" w:cs="굴림체"/>
      <w:sz w:val="24"/>
      <w:szCs w:val="24"/>
      <w:lang w:val="en-US" w:eastAsia="ko-KR"/>
    </w:rPr>
  </w:style>
  <w:style w:type="character" w:customStyle="1" w:styleId="HTMLPreformattedChar">
    <w:name w:val="HTML Preformatted Char"/>
    <w:link w:val="HTMLPreformatted"/>
    <w:uiPriority w:val="99"/>
    <w:rsid w:val="0053752F"/>
    <w:rPr>
      <w:rFonts w:ascii="굴림체" w:eastAsia="굴림체" w:hAnsi="굴림체" w:cs="굴림체"/>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0">
    <w:name w:val="Normal_"/>
    <w:basedOn w:val="Normal"/>
    <w:semiHidden/>
    <w:rsid w:val="00D159C1"/>
    <w:pPr>
      <w:widowControl/>
      <w:spacing w:after="160" w:line="240" w:lineRule="exact"/>
    </w:pPr>
    <w:rPr>
      <w:rFonts w:eastAsia="SimSun" w:cs="Arial"/>
      <w:color w:val="0000FF"/>
      <w:kern w:val="2"/>
      <w:lang w:val="en-US" w:eastAsia="zh-CN"/>
    </w:rPr>
  </w:style>
  <w:style w:type="paragraph" w:styleId="DocumentMap">
    <w:name w:val="Document Map"/>
    <w:basedOn w:val="Normal"/>
    <w:link w:val="DocumentMapChar"/>
    <w:rsid w:val="00DD3625"/>
    <w:rPr>
      <w:rFonts w:ascii="굴림" w:eastAsia="굴림"/>
      <w:sz w:val="18"/>
      <w:szCs w:val="18"/>
    </w:rPr>
  </w:style>
  <w:style w:type="character" w:customStyle="1" w:styleId="DocumentMapChar">
    <w:name w:val="Document Map Char"/>
    <w:link w:val="DocumentMap"/>
    <w:rsid w:val="00DD3625"/>
    <w:rPr>
      <w:rFonts w:ascii="굴림" w:eastAsia="굴림"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맑은 고딕"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widowControl/>
      <w:spacing w:after="220" w:line="240" w:lineRule="auto"/>
    </w:pPr>
    <w:rPr>
      <w:rFonts w:eastAsia="맑은 고딕"/>
      <w:sz w:val="22"/>
      <w:lang w:val="en-US"/>
    </w:rPr>
  </w:style>
  <w:style w:type="paragraph" w:styleId="Title">
    <w:name w:val="Title"/>
    <w:basedOn w:val="Normal"/>
    <w:link w:val="TitleChar"/>
    <w:autoRedefine/>
    <w:qFormat/>
    <w:rsid w:val="00A74EDE"/>
    <w:pPr>
      <w:widowControl/>
      <w:spacing w:before="120" w:after="60" w:line="240" w:lineRule="auto"/>
      <w:jc w:val="right"/>
      <w:outlineLvl w:val="0"/>
    </w:pPr>
    <w:rPr>
      <w:rFonts w:eastAsia="맑은 고딕" w:cs="Arial"/>
      <w:b/>
      <w:bCs/>
      <w:kern w:val="28"/>
      <w:sz w:val="32"/>
      <w:szCs w:val="32"/>
      <w:lang w:eastAsia="zh-CN"/>
    </w:rPr>
  </w:style>
  <w:style w:type="character" w:customStyle="1" w:styleId="TitleChar">
    <w:name w:val="Title Char"/>
    <w:link w:val="Title"/>
    <w:rsid w:val="00A74EDE"/>
    <w:rPr>
      <w:rFonts w:ascii="Arial" w:eastAsia="맑은 고딕"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맑은 고딕"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EndnoteText">
    <w:name w:val="endnote text"/>
    <w:basedOn w:val="Normal"/>
    <w:link w:val="EndnoteTextChar"/>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E33B8E"/>
    <w:pPr>
      <w:ind w:left="720"/>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맑은 고딕" w:hAnsi="Times New Roman"/>
      <w:b/>
      <w:noProof/>
      <w:sz w:val="24"/>
      <w:szCs w:val="24"/>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rsid w:val="00E33B8E"/>
    <w:rPr>
      <w:rFonts w:eastAsia="맑은 고딕"/>
      <w:lang w:val="en-GB" w:eastAsia="en-US"/>
    </w:rPr>
  </w:style>
  <w:style w:type="character" w:customStyle="1" w:styleId="TFChar">
    <w:name w:val="TF Char"/>
    <w:link w:val="TF"/>
    <w:rsid w:val="009160E7"/>
    <w:rPr>
      <w:rFonts w:ascii="Arial" w:eastAsia="맑은 고딕"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79737201">
      <w:bodyDiv w:val="1"/>
      <w:marLeft w:val="0"/>
      <w:marRight w:val="0"/>
      <w:marTop w:val="0"/>
      <w:marBottom w:val="0"/>
      <w:divBdr>
        <w:top w:val="none" w:sz="0" w:space="0" w:color="auto"/>
        <w:left w:val="none" w:sz="0" w:space="0" w:color="auto"/>
        <w:bottom w:val="none" w:sz="0" w:space="0" w:color="auto"/>
        <w:right w:val="none" w:sz="0" w:space="0" w:color="auto"/>
      </w:divBdr>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885">
      <w:bodyDiv w:val="1"/>
      <w:marLeft w:val="0"/>
      <w:marRight w:val="0"/>
      <w:marTop w:val="0"/>
      <w:marBottom w:val="0"/>
      <w:divBdr>
        <w:top w:val="none" w:sz="0" w:space="0" w:color="auto"/>
        <w:left w:val="none" w:sz="0" w:space="0" w:color="auto"/>
        <w:bottom w:val="none" w:sz="0" w:space="0" w:color="auto"/>
        <w:right w:val="none" w:sz="0" w:space="0" w:color="auto"/>
      </w:divBdr>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16C5-C4EE-499E-8617-F5301D4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1131</Words>
  <Characters>6447</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Source:</vt:lpstr>
      <vt:lpstr>Source:</vt:lpstr>
    </vt:vector>
  </TitlesOfParts>
  <Company>T-Mobile International</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이학주/5G/6G표준Lab(SR)/Principal Engineer/삼성전자</cp:lastModifiedBy>
  <cp:revision>3</cp:revision>
  <cp:lastPrinted>2013-07-02T07:16:00Z</cp:lastPrinted>
  <dcterms:created xsi:type="dcterms:W3CDTF">2021-02-02T09:22:00Z</dcterms:created>
  <dcterms:modified xsi:type="dcterms:W3CDTF">2021-02-02T09:30:00Z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D:\Standard Activity\3GPP SA4 (New)\Meeting\SA4_110_eMeeting\5GSTAR Contribution\S4-20xxxx intro and scope.doc</vt:lpwstr>
  </property>
</Properties>
</file>