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854B" w14:textId="5B3FC178"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353C45">
        <w:rPr>
          <w:b/>
          <w:noProof/>
          <w:sz w:val="24"/>
        </w:rPr>
        <w:t>2</w:t>
      </w:r>
      <w:r>
        <w:rPr>
          <w:b/>
          <w:noProof/>
          <w:sz w:val="24"/>
        </w:rPr>
        <w:t>-e</w:t>
      </w:r>
      <w:r>
        <w:rPr>
          <w:b/>
          <w:i/>
          <w:noProof/>
          <w:sz w:val="28"/>
        </w:rPr>
        <w:tab/>
      </w:r>
      <w:r w:rsidRPr="00F13F31">
        <w:rPr>
          <w:b/>
          <w:i/>
          <w:noProof/>
          <w:sz w:val="28"/>
        </w:rPr>
        <w:t>S4</w:t>
      </w:r>
      <w:r>
        <w:rPr>
          <w:b/>
          <w:i/>
          <w:noProof/>
          <w:sz w:val="28"/>
        </w:rPr>
        <w:t>-</w:t>
      </w:r>
      <w:r w:rsidRPr="00F13F31">
        <w:rPr>
          <w:b/>
          <w:i/>
          <w:noProof/>
          <w:sz w:val="28"/>
        </w:rPr>
        <w:t>2</w:t>
      </w:r>
      <w:r w:rsidR="00B37BD3">
        <w:rPr>
          <w:b/>
          <w:i/>
          <w:noProof/>
          <w:sz w:val="28"/>
        </w:rPr>
        <w:t>10083</w:t>
      </w:r>
    </w:p>
    <w:p w14:paraId="275C737A" w14:textId="4AC46466" w:rsidR="00487FB3" w:rsidRDefault="000E208C" w:rsidP="00487FB3">
      <w:pPr>
        <w:pStyle w:val="CRCoverPage"/>
        <w:outlineLvl w:val="0"/>
        <w:rPr>
          <w:b/>
          <w:noProof/>
          <w:sz w:val="24"/>
        </w:rPr>
      </w:pPr>
      <w:r>
        <w:rPr>
          <w:b/>
          <w:noProof/>
          <w:sz w:val="24"/>
        </w:rPr>
        <w:t xml:space="preserve">Electronic Meeting, </w:t>
      </w:r>
      <w:r w:rsidR="00353C45">
        <w:rPr>
          <w:b/>
          <w:noProof/>
          <w:sz w:val="24"/>
        </w:rPr>
        <w:t>1-1</w:t>
      </w:r>
      <w:r w:rsidR="00487FB3">
        <w:rPr>
          <w:b/>
          <w:noProof/>
          <w:sz w:val="24"/>
        </w:rPr>
        <w:t>0</w:t>
      </w:r>
      <w:r w:rsidR="00487FB3" w:rsidRPr="007344B6">
        <w:rPr>
          <w:b/>
          <w:noProof/>
          <w:sz w:val="24"/>
          <w:vertAlign w:val="superscript"/>
        </w:rPr>
        <w:t>th</w:t>
      </w:r>
      <w:r w:rsidR="00353C45">
        <w:rPr>
          <w:b/>
          <w:noProof/>
          <w:sz w:val="24"/>
        </w:rPr>
        <w:t xml:space="preserve"> Feb</w:t>
      </w:r>
      <w:r w:rsidR="00135A03">
        <w:rPr>
          <w:b/>
          <w:noProof/>
          <w:sz w:val="24"/>
        </w:rPr>
        <w:t>ru</w:t>
      </w:r>
      <w:r w:rsidR="00353C45">
        <w:rPr>
          <w:b/>
          <w:noProof/>
          <w:sz w:val="24"/>
        </w:rPr>
        <w:t>ary,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5351E55F" w:rsidR="001E41F3" w:rsidRPr="00410371" w:rsidRDefault="00283227" w:rsidP="000E208C">
            <w:pPr>
              <w:pStyle w:val="CRCoverPage"/>
              <w:spacing w:after="0"/>
              <w:jc w:val="center"/>
              <w:rPr>
                <w:noProof/>
                <w:sz w:val="28"/>
              </w:rPr>
            </w:pPr>
            <w:r>
              <w:rPr>
                <w:b/>
                <w:noProof/>
                <w:sz w:val="28"/>
              </w:rPr>
              <w:t>0.</w:t>
            </w:r>
            <w:r w:rsidR="000E208C">
              <w:rPr>
                <w:b/>
                <w:noProof/>
                <w:sz w:val="28"/>
              </w:rPr>
              <w:t>4</w:t>
            </w:r>
            <w:r>
              <w:rPr>
                <w:b/>
                <w:noProof/>
                <w:sz w:val="28"/>
              </w:rPr>
              <w:t>.</w:t>
            </w:r>
            <w:r w:rsidR="000E208C">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170ABDE6" w:rsidR="001E41F3" w:rsidRDefault="00850EE6" w:rsidP="00850EE6">
            <w:pPr>
              <w:pStyle w:val="CRCoverPage"/>
              <w:spacing w:after="0"/>
              <w:rPr>
                <w:noProof/>
              </w:rPr>
            </w:pPr>
            <w:r w:rsidRPr="00850EE6">
              <w:t>Clarification of EAS discovery solutions during UE mobility in SA2</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7BB99F61" w:rsidR="001E41F3" w:rsidRDefault="00B9634E" w:rsidP="004D7FEA">
            <w:pPr>
              <w:pStyle w:val="CRCoverPage"/>
              <w:spacing w:after="0"/>
              <w:rPr>
                <w:noProof/>
              </w:rPr>
            </w:pPr>
            <w:r>
              <w:rPr>
                <w:noProof/>
              </w:rPr>
              <w:t>202</w:t>
            </w:r>
            <w:r w:rsidR="004D7FEA">
              <w:rPr>
                <w:noProof/>
              </w:rPr>
              <w:t>1</w:t>
            </w:r>
            <w:r>
              <w:rPr>
                <w:noProof/>
              </w:rPr>
              <w:t>-</w:t>
            </w:r>
            <w:r w:rsidR="003B0FCF">
              <w:rPr>
                <w:noProof/>
              </w:rPr>
              <w:t>1-</w:t>
            </w:r>
            <w:r w:rsidR="004D7FEA">
              <w:rPr>
                <w:noProof/>
              </w:rPr>
              <w:t>26</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6B8B7306" w:rsidR="006811C4" w:rsidRDefault="00F87491" w:rsidP="003C7D23">
            <w:pPr>
              <w:pStyle w:val="CRCoverPage"/>
              <w:spacing w:after="0"/>
              <w:ind w:left="100"/>
              <w:rPr>
                <w:noProof/>
              </w:rPr>
            </w:pPr>
            <w:r w:rsidRPr="00F87491">
              <w:rPr>
                <w:noProof/>
              </w:rPr>
              <w:t xml:space="preserve">In the contribution “S4aI201095” discussed in the Telco held in 3rd Dec 2020, it points out there are some confusion about the EAS discovery solution from SA2. A clarification is needed to avoid such confusion here.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16A238E8" w:rsidR="003E7158" w:rsidRDefault="00F87491" w:rsidP="00E42341">
            <w:pPr>
              <w:pStyle w:val="CRCoverPage"/>
              <w:spacing w:before="120" w:after="0"/>
              <w:rPr>
                <w:noProof/>
              </w:rPr>
            </w:pPr>
            <w:r>
              <w:rPr>
                <w:noProof/>
              </w:rPr>
              <w:t>EAS rediscovery during UE mobility and NOTE about the DNS based discovery</w:t>
            </w:r>
            <w:r w:rsidR="00E42341">
              <w:rPr>
                <w:noProof/>
              </w:rPr>
              <w:t xml:space="preserve">. </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426CA57A" w:rsidR="001E41F3" w:rsidRDefault="005B449B" w:rsidP="00283227">
            <w:pPr>
              <w:pStyle w:val="CRCoverPage"/>
              <w:spacing w:after="0"/>
              <w:rPr>
                <w:noProof/>
              </w:rPr>
            </w:pPr>
            <w:r>
              <w:rPr>
                <w:noProof/>
              </w:rPr>
              <w:t>4.3.2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1279FCD4" w14:textId="77777777" w:rsidR="00873004" w:rsidRPr="00063130" w:rsidRDefault="00873004" w:rsidP="00063130">
      <w:pPr>
        <w:pStyle w:val="Heading2"/>
      </w:pPr>
      <w:r w:rsidRPr="00063130">
        <w:t>4.3.2</w:t>
      </w:r>
      <w:r w:rsidRPr="00063130">
        <w:tab/>
        <w:t>Process of Discovering EAS</w:t>
      </w:r>
    </w:p>
    <w:p w14:paraId="009FE713" w14:textId="64189ACA" w:rsidR="00063130" w:rsidRPr="00063130" w:rsidRDefault="00063130" w:rsidP="00063130">
      <w:pPr>
        <w:pStyle w:val="Heading4"/>
        <w:rPr>
          <w:ins w:id="1" w:author="Richard Bradbury" w:date="2021-01-29T18:46:00Z"/>
          <w:caps/>
          <w:lang w:val="en-US" w:eastAsia="zh-CN"/>
        </w:rPr>
      </w:pPr>
      <w:bookmarkStart w:id="2" w:name="OLE_LINK21"/>
      <w:bookmarkStart w:id="3" w:name="OLE_LINK22"/>
      <w:commentRangeStart w:id="4"/>
      <w:ins w:id="5" w:author="Richard Bradbury" w:date="2021-01-29T18:46:00Z">
        <w:r>
          <w:rPr>
            <w:lang w:val="en-US" w:eastAsia="zh-CN"/>
          </w:rPr>
          <w:t>4.3.2.1</w:t>
        </w:r>
        <w:r>
          <w:rPr>
            <w:lang w:val="en-US" w:eastAsia="zh-CN"/>
          </w:rPr>
          <w:tab/>
          <w:t>General</w:t>
        </w:r>
      </w:ins>
      <w:commentRangeEnd w:id="4"/>
      <w:ins w:id="6" w:author="Richard Bradbury" w:date="2021-01-29T19:30:00Z">
        <w:r w:rsidR="0066666D">
          <w:rPr>
            <w:rStyle w:val="CommentReference"/>
            <w:rFonts w:ascii="Times New Roman" w:hAnsi="Times New Roman"/>
          </w:rPr>
          <w:commentReference w:id="4"/>
        </w:r>
      </w:ins>
    </w:p>
    <w:p w14:paraId="6CE518A5" w14:textId="1F57A69F" w:rsidR="00873004" w:rsidRDefault="00873004" w:rsidP="00873004">
      <w:pPr>
        <w:rPr>
          <w:rFonts w:eastAsia="SimSun"/>
          <w:lang w:val="en-US" w:eastAsia="zh-CN"/>
        </w:rPr>
      </w:pPr>
      <w:r>
        <w:rPr>
          <w:rFonts w:eastAsia="SimSun"/>
          <w:lang w:val="en-US" w:eastAsia="zh-CN"/>
        </w:rPr>
        <w:t>DNS</w:t>
      </w:r>
      <w:del w:id="7" w:author="Richard Bradbury" w:date="2021-01-29T18:45:00Z">
        <w:r w:rsidDel="00063130">
          <w:rPr>
            <w:rFonts w:eastAsia="SimSun"/>
            <w:lang w:val="en-US" w:eastAsia="zh-CN"/>
          </w:rPr>
          <w:delText xml:space="preserve"> </w:delText>
        </w:r>
      </w:del>
      <w:ins w:id="8" w:author="Richard Bradbury" w:date="2021-01-29T18:45:00Z">
        <w:r w:rsidR="00063130">
          <w:rPr>
            <w:rFonts w:eastAsia="SimSun"/>
            <w:lang w:val="en-US" w:eastAsia="zh-CN"/>
          </w:rPr>
          <w:t>-</w:t>
        </w:r>
      </w:ins>
      <w:r>
        <w:rPr>
          <w:rFonts w:eastAsia="SimSun"/>
          <w:lang w:val="en-US" w:eastAsia="zh-CN"/>
        </w:rPr>
        <w:t xml:space="preserve">based solutions have been concluded as the final solution for discovering the Edge </w:t>
      </w:r>
      <w:ins w:id="9" w:author="Richard Bradbury" w:date="2021-01-29T18:45:00Z">
        <w:r w:rsidR="00063130">
          <w:rPr>
            <w:rFonts w:eastAsia="SimSun"/>
            <w:lang w:val="en-US" w:eastAsia="zh-CN"/>
          </w:rPr>
          <w:t xml:space="preserve">Application </w:t>
        </w:r>
      </w:ins>
      <w:r>
        <w:rPr>
          <w:rFonts w:eastAsia="SimSun"/>
          <w:lang w:val="en-US" w:eastAsia="zh-CN"/>
        </w:rPr>
        <w:t>Server for the above three connectivity models.</w:t>
      </w:r>
    </w:p>
    <w:p w14:paraId="2BEF64A8" w14:textId="0E9CE039" w:rsidR="00873004" w:rsidRPr="00063130" w:rsidRDefault="00873004" w:rsidP="00063130">
      <w:pPr>
        <w:pStyle w:val="Heading4"/>
        <w:rPr>
          <w:rFonts w:eastAsia="SimSun"/>
        </w:rPr>
      </w:pPr>
      <w:bookmarkStart w:id="10" w:name="_Toc54946511"/>
      <w:bookmarkStart w:id="11" w:name="_Toc54946126"/>
      <w:bookmarkStart w:id="12" w:name="_Toc54945739"/>
      <w:bookmarkStart w:id="13" w:name="_Toc54944263"/>
      <w:bookmarkStart w:id="14" w:name="_Toc50630904"/>
      <w:bookmarkStart w:id="15" w:name="_Toc50468929"/>
      <w:bookmarkStart w:id="16" w:name="_Toc50468658"/>
      <w:bookmarkStart w:id="17" w:name="_Toc50468388"/>
      <w:bookmarkStart w:id="18" w:name="_Toc50467044"/>
      <w:bookmarkEnd w:id="2"/>
      <w:bookmarkEnd w:id="3"/>
      <w:r w:rsidRPr="00063130">
        <w:t>4.3.2.</w:t>
      </w:r>
      <w:del w:id="19" w:author="Richard Bradbury" w:date="2021-01-29T18:47:00Z">
        <w:r w:rsidRPr="00063130" w:rsidDel="00063130">
          <w:delText>1</w:delText>
        </w:r>
      </w:del>
      <w:ins w:id="20" w:author="Richard Bradbury" w:date="2021-01-29T18:47:00Z">
        <w:r w:rsidR="00063130">
          <w:t>2</w:t>
        </w:r>
      </w:ins>
      <w:r w:rsidRPr="00063130">
        <w:tab/>
        <w:t>DNS</w:t>
      </w:r>
      <w:del w:id="21" w:author="Richard Bradbury" w:date="2021-01-29T19:11:00Z">
        <w:r w:rsidRPr="00063130" w:rsidDel="00125B40">
          <w:delText xml:space="preserve"> </w:delText>
        </w:r>
      </w:del>
      <w:ins w:id="22" w:author="Richard Bradbury" w:date="2021-01-29T19:11:00Z">
        <w:r w:rsidR="00125B40">
          <w:t>-</w:t>
        </w:r>
      </w:ins>
      <w:r w:rsidRPr="00063130">
        <w:t>based solutions for Multiple PDU Sessions</w:t>
      </w:r>
      <w:bookmarkEnd w:id="10"/>
      <w:bookmarkEnd w:id="11"/>
      <w:bookmarkEnd w:id="12"/>
      <w:bookmarkEnd w:id="13"/>
      <w:bookmarkEnd w:id="14"/>
      <w:bookmarkEnd w:id="15"/>
      <w:bookmarkEnd w:id="16"/>
      <w:bookmarkEnd w:id="17"/>
      <w:bookmarkEnd w:id="18"/>
    </w:p>
    <w:p w14:paraId="19F55E78" w14:textId="4434F68B" w:rsidR="00873004" w:rsidRDefault="00873004" w:rsidP="00873004">
      <w:pPr>
        <w:rPr>
          <w:lang w:eastAsia="ko-KR"/>
        </w:rPr>
      </w:pPr>
      <w:bookmarkStart w:id="23" w:name="_Hlk48843062"/>
      <w:r>
        <w:rPr>
          <w:lang w:eastAsia="ko-KR"/>
        </w:rPr>
        <w:t xml:space="preserve">This solution proposes to enhance the NEF service(s) to allow the AF to influence PCF decisions for </w:t>
      </w:r>
      <w:commentRangeStart w:id="24"/>
      <w:r>
        <w:rPr>
          <w:lang w:eastAsia="ko-KR"/>
        </w:rPr>
        <w:t xml:space="preserve">URSP rules </w:t>
      </w:r>
      <w:commentRangeEnd w:id="24"/>
      <w:r w:rsidR="00C270C6">
        <w:rPr>
          <w:rStyle w:val="CommentReference"/>
        </w:rPr>
        <w:commentReference w:id="24"/>
      </w:r>
      <w:r>
        <w:rPr>
          <w:lang w:eastAsia="ko-KR"/>
        </w:rPr>
        <w:t xml:space="preserve">so that Domain Descriptors are used to steer the DNS and the Application traffic into </w:t>
      </w:r>
      <w:del w:id="25" w:author="Richard Bradbury" w:date="2021-01-29T18:48:00Z">
        <w:r w:rsidDel="00063130">
          <w:rPr>
            <w:lang w:eastAsia="ko-KR"/>
          </w:rPr>
          <w:delText xml:space="preserve">a </w:delText>
        </w:r>
      </w:del>
      <w:r>
        <w:rPr>
          <w:lang w:eastAsia="ko-KR"/>
        </w:rPr>
        <w:t xml:space="preserve">specific PDU sessions with </w:t>
      </w:r>
      <w:ins w:id="26" w:author="Richard Bradbury" w:date="2021-01-29T18:48:00Z">
        <w:r w:rsidR="00063130">
          <w:rPr>
            <w:lang w:eastAsia="ko-KR"/>
          </w:rPr>
          <w:t xml:space="preserve">the </w:t>
        </w:r>
      </w:ins>
      <w:r>
        <w:rPr>
          <w:lang w:eastAsia="ko-KR"/>
        </w:rPr>
        <w:t>P</w:t>
      </w:r>
      <w:ins w:id="27" w:author="Richard Bradbury" w:date="2021-01-29T18:48:00Z">
        <w:r w:rsidR="00063130">
          <w:rPr>
            <w:lang w:eastAsia="ko-KR"/>
          </w:rPr>
          <w:t xml:space="preserve">DU </w:t>
        </w:r>
      </w:ins>
      <w:r>
        <w:rPr>
          <w:lang w:eastAsia="ko-KR"/>
        </w:rPr>
        <w:t>S</w:t>
      </w:r>
      <w:ins w:id="28" w:author="Richard Bradbury" w:date="2021-01-29T18:48:00Z">
        <w:r w:rsidR="00063130">
          <w:rPr>
            <w:lang w:eastAsia="ko-KR"/>
          </w:rPr>
          <w:t xml:space="preserve">ession </w:t>
        </w:r>
      </w:ins>
      <w:r>
        <w:rPr>
          <w:lang w:eastAsia="ko-KR"/>
        </w:rPr>
        <w:t>A</w:t>
      </w:r>
      <w:ins w:id="29" w:author="Richard Bradbury" w:date="2021-01-29T18:48:00Z">
        <w:r w:rsidR="00063130">
          <w:rPr>
            <w:lang w:eastAsia="ko-KR"/>
          </w:rPr>
          <w:t>nchor</w:t>
        </w:r>
      </w:ins>
      <w:r>
        <w:rPr>
          <w:lang w:eastAsia="ko-KR"/>
        </w:rPr>
        <w:t xml:space="preserve"> UPF </w:t>
      </w:r>
      <w:ins w:id="30" w:author="Richard Bradbury" w:date="2021-01-29T18:48:00Z">
        <w:r w:rsidR="00063130">
          <w:rPr>
            <w:lang w:eastAsia="ko-KR"/>
          </w:rPr>
          <w:t xml:space="preserve">that is </w:t>
        </w:r>
      </w:ins>
      <w:ins w:id="31" w:author="Richard Bradbury" w:date="2021-01-29T18:49:00Z">
        <w:r w:rsidR="00063130">
          <w:rPr>
            <w:lang w:eastAsia="ko-KR"/>
          </w:rPr>
          <w:t xml:space="preserve">servicing </w:t>
        </w:r>
      </w:ins>
      <w:del w:id="32" w:author="Richard Bradbury" w:date="2021-01-29T18:49:00Z">
        <w:r w:rsidDel="00063130">
          <w:rPr>
            <w:lang w:eastAsia="ko-KR"/>
          </w:rPr>
          <w:delText xml:space="preserve">to </w:delText>
        </w:r>
      </w:del>
      <w:r>
        <w:rPr>
          <w:lang w:eastAsia="ko-KR"/>
        </w:rPr>
        <w:t>the EAS.</w:t>
      </w:r>
    </w:p>
    <w:p w14:paraId="0CEA060E" w14:textId="77777777" w:rsidR="00063130" w:rsidRDefault="00873004" w:rsidP="00873004">
      <w:pPr>
        <w:rPr>
          <w:ins w:id="33" w:author="Richard Bradbury" w:date="2021-01-29T18:50:00Z"/>
          <w:lang w:eastAsia="ko-KR"/>
        </w:rPr>
      </w:pPr>
      <w:r>
        <w:rPr>
          <w:lang w:eastAsia="ko-KR"/>
        </w:rPr>
        <w:t>The solution is not guaranteed to work when</w:t>
      </w:r>
      <w:ins w:id="34" w:author="Richard Bradbury" w:date="2021-01-29T18:50:00Z">
        <w:r w:rsidR="00063130">
          <w:rPr>
            <w:lang w:eastAsia="ko-KR"/>
          </w:rPr>
          <w:t>:</w:t>
        </w:r>
      </w:ins>
      <w:del w:id="35" w:author="Richard Bradbury" w:date="2021-01-29T18:50:00Z">
        <w:r w:rsidDel="00063130">
          <w:rPr>
            <w:lang w:eastAsia="ko-KR"/>
          </w:rPr>
          <w:delText xml:space="preserve"> </w:delText>
        </w:r>
      </w:del>
    </w:p>
    <w:p w14:paraId="51930D46" w14:textId="77777777" w:rsidR="00063130" w:rsidRDefault="00063130" w:rsidP="00063130">
      <w:pPr>
        <w:pStyle w:val="B10"/>
        <w:rPr>
          <w:ins w:id="36" w:author="Richard Bradbury" w:date="2021-01-29T18:50:00Z"/>
          <w:lang w:eastAsia="ko-KR"/>
        </w:rPr>
      </w:pPr>
      <w:ins w:id="37" w:author="Richard Bradbury" w:date="2021-01-29T18:50:00Z">
        <w:r>
          <w:rPr>
            <w:lang w:eastAsia="ko-KR"/>
          </w:rPr>
          <w:t>a)</w:t>
        </w:r>
        <w:r>
          <w:rPr>
            <w:lang w:eastAsia="ko-KR"/>
          </w:rPr>
          <w:tab/>
        </w:r>
      </w:ins>
      <w:del w:id="38" w:author="Richard Bradbury" w:date="2021-01-29T18:50:00Z">
        <w:r w:rsidR="00873004" w:rsidDel="00063130">
          <w:rPr>
            <w:lang w:eastAsia="ko-KR"/>
          </w:rPr>
          <w:delText>t</w:delText>
        </w:r>
      </w:del>
      <w:ins w:id="39" w:author="Richard Bradbury" w:date="2021-01-29T18:50:00Z">
        <w:r>
          <w:rPr>
            <w:lang w:eastAsia="ko-KR"/>
          </w:rPr>
          <w:t>T</w:t>
        </w:r>
      </w:ins>
      <w:r w:rsidR="00873004">
        <w:rPr>
          <w:lang w:eastAsia="ko-KR"/>
        </w:rPr>
        <w:t>he UE doesn't support URSP rule</w:t>
      </w:r>
      <w:ins w:id="40" w:author="Richard Bradbury" w:date="2021-01-29T18:49:00Z">
        <w:r>
          <w:rPr>
            <w:lang w:eastAsia="ko-KR"/>
          </w:rPr>
          <w:t>s</w:t>
        </w:r>
      </w:ins>
      <w:r w:rsidR="00873004">
        <w:rPr>
          <w:lang w:eastAsia="ko-KR"/>
        </w:rPr>
        <w:t xml:space="preserve"> provisioned from </w:t>
      </w:r>
      <w:ins w:id="41" w:author="Richard Bradbury" w:date="2021-01-29T18:49:00Z">
        <w:r>
          <w:rPr>
            <w:lang w:eastAsia="ko-KR"/>
          </w:rPr>
          <w:t xml:space="preserve">the </w:t>
        </w:r>
      </w:ins>
      <w:r w:rsidR="00873004">
        <w:rPr>
          <w:lang w:eastAsia="ko-KR"/>
        </w:rPr>
        <w:t>PCF</w:t>
      </w:r>
      <w:ins w:id="42" w:author="Richard Bradbury" w:date="2021-01-29T18:50:00Z">
        <w:r>
          <w:rPr>
            <w:lang w:eastAsia="ko-KR"/>
          </w:rPr>
          <w:t>.</w:t>
        </w:r>
      </w:ins>
      <w:del w:id="43" w:author="Richard Bradbury" w:date="2021-01-29T18:50:00Z">
        <w:r w:rsidR="00873004" w:rsidDel="00063130">
          <w:rPr>
            <w:lang w:eastAsia="ko-KR"/>
          </w:rPr>
          <w:delText xml:space="preserve">, </w:delText>
        </w:r>
      </w:del>
    </w:p>
    <w:p w14:paraId="5167629F" w14:textId="65633543" w:rsidR="00063130" w:rsidRDefault="00063130" w:rsidP="00063130">
      <w:pPr>
        <w:pStyle w:val="B10"/>
        <w:rPr>
          <w:ins w:id="44" w:author="Richard Bradbury" w:date="2021-01-29T18:51:00Z"/>
          <w:lang w:eastAsia="ko-KR"/>
        </w:rPr>
      </w:pPr>
      <w:ins w:id="45" w:author="Richard Bradbury" w:date="2021-01-29T18:50:00Z">
        <w:r>
          <w:rPr>
            <w:lang w:eastAsia="ko-KR"/>
          </w:rPr>
          <w:t>b)</w:t>
        </w:r>
        <w:r>
          <w:rPr>
            <w:lang w:eastAsia="ko-KR"/>
          </w:rPr>
          <w:tab/>
        </w:r>
      </w:ins>
      <w:del w:id="46" w:author="Richard Bradbury" w:date="2021-01-29T18:50:00Z">
        <w:r w:rsidR="00873004" w:rsidDel="00063130">
          <w:rPr>
            <w:lang w:eastAsia="ko-KR"/>
          </w:rPr>
          <w:delText>w</w:delText>
        </w:r>
      </w:del>
      <w:del w:id="47" w:author="Richard Bradbury" w:date="2021-01-29T19:09:00Z">
        <w:r w:rsidR="00873004" w:rsidDel="00125B40">
          <w:rPr>
            <w:lang w:eastAsia="ko-KR"/>
          </w:rPr>
          <w:delText>hen t</w:delText>
        </w:r>
      </w:del>
      <w:ins w:id="48" w:author="Richard Bradbury" w:date="2021-01-29T19:09:00Z">
        <w:r w:rsidR="00125B40">
          <w:rPr>
            <w:lang w:eastAsia="ko-KR"/>
          </w:rPr>
          <w:t>T</w:t>
        </w:r>
      </w:ins>
      <w:r w:rsidR="00873004">
        <w:rPr>
          <w:lang w:eastAsia="ko-KR"/>
        </w:rPr>
        <w:t xml:space="preserve">he DNS Server </w:t>
      </w:r>
      <w:ins w:id="49" w:author="Richard Bradbury" w:date="2021-01-29T19:09:00Z">
        <w:r w:rsidR="00125B40">
          <w:rPr>
            <w:lang w:eastAsia="ko-KR"/>
          </w:rPr>
          <w:t xml:space="preserve">configuration </w:t>
        </w:r>
      </w:ins>
      <w:r w:rsidR="00873004">
        <w:rPr>
          <w:lang w:eastAsia="ko-KR"/>
        </w:rPr>
        <w:t xml:space="preserve">at the UE has been </w:t>
      </w:r>
      <w:del w:id="50" w:author="Richard Bradbury" w:date="2021-01-29T19:09:00Z">
        <w:r w:rsidR="00873004" w:rsidDel="00125B40">
          <w:rPr>
            <w:lang w:eastAsia="ko-KR"/>
          </w:rPr>
          <w:delText>configured</w:delText>
        </w:r>
      </w:del>
      <w:ins w:id="51" w:author="Richard Bradbury" w:date="2021-01-29T19:09:00Z">
        <w:r w:rsidR="00125B40">
          <w:rPr>
            <w:lang w:eastAsia="ko-KR"/>
          </w:rPr>
          <w:t>overridden</w:t>
        </w:r>
      </w:ins>
      <w:r w:rsidR="00873004">
        <w:rPr>
          <w:lang w:eastAsia="ko-KR"/>
        </w:rPr>
        <w:t xml:space="preserve"> by the user</w:t>
      </w:r>
      <w:ins w:id="52" w:author="Richard Bradbury" w:date="2021-01-29T18:51:00Z">
        <w:r>
          <w:rPr>
            <w:lang w:eastAsia="ko-KR"/>
          </w:rPr>
          <w:t>.</w:t>
        </w:r>
      </w:ins>
      <w:del w:id="53" w:author="Richard Bradbury" w:date="2021-01-29T18:51:00Z">
        <w:r w:rsidR="00873004" w:rsidDel="00063130">
          <w:rPr>
            <w:lang w:eastAsia="ko-KR"/>
          </w:rPr>
          <w:delText xml:space="preserve"> or </w:delText>
        </w:r>
      </w:del>
    </w:p>
    <w:p w14:paraId="7535E879" w14:textId="6BDF4A0C" w:rsidR="00873004" w:rsidRDefault="00063130" w:rsidP="00063130">
      <w:pPr>
        <w:pStyle w:val="B10"/>
        <w:rPr>
          <w:lang w:eastAsia="ko-KR"/>
        </w:rPr>
      </w:pPr>
      <w:ins w:id="54" w:author="Richard Bradbury" w:date="2021-01-29T18:51:00Z">
        <w:r>
          <w:rPr>
            <w:lang w:eastAsia="ko-KR"/>
          </w:rPr>
          <w:t>c)</w:t>
        </w:r>
        <w:r>
          <w:rPr>
            <w:lang w:eastAsia="ko-KR"/>
          </w:rPr>
          <w:tab/>
        </w:r>
      </w:ins>
      <w:del w:id="55" w:author="Richard Bradbury" w:date="2021-01-29T18:51:00Z">
        <w:r w:rsidR="00873004" w:rsidDel="00063130">
          <w:rPr>
            <w:lang w:eastAsia="ko-KR"/>
          </w:rPr>
          <w:delText>w</w:delText>
        </w:r>
      </w:del>
      <w:del w:id="56" w:author="Richard Bradbury" w:date="2021-01-29T19:09:00Z">
        <w:r w:rsidR="00873004" w:rsidDel="00125B40">
          <w:rPr>
            <w:lang w:eastAsia="ko-KR"/>
          </w:rPr>
          <w:delText>hen t</w:delText>
        </w:r>
      </w:del>
      <w:ins w:id="57" w:author="Richard Bradbury" w:date="2021-01-29T19:09:00Z">
        <w:r w:rsidR="00125B40">
          <w:rPr>
            <w:lang w:eastAsia="ko-KR"/>
          </w:rPr>
          <w:t>T</w:t>
        </w:r>
      </w:ins>
      <w:r w:rsidR="00873004">
        <w:rPr>
          <w:lang w:eastAsia="ko-KR"/>
        </w:rPr>
        <w:t xml:space="preserve">he Application Client </w:t>
      </w:r>
      <w:ins w:id="58" w:author="Richard Bradbury" w:date="2021-01-29T19:08:00Z">
        <w:r w:rsidR="00125B40">
          <w:rPr>
            <w:lang w:eastAsia="ko-KR"/>
          </w:rPr>
          <w:t xml:space="preserve">deliberately </w:t>
        </w:r>
      </w:ins>
      <w:del w:id="59" w:author="Richard Bradbury" w:date="2021-01-29T19:08:00Z">
        <w:r w:rsidR="00873004" w:rsidDel="00125B40">
          <w:rPr>
            <w:lang w:eastAsia="ko-KR"/>
          </w:rPr>
          <w:delText xml:space="preserve">generates the DNS Query outside </w:delText>
        </w:r>
      </w:del>
      <w:del w:id="60" w:author="Richard Bradbury" w:date="2021-01-29T18:51:00Z">
        <w:r w:rsidR="00873004" w:rsidDel="00063130">
          <w:rPr>
            <w:lang w:eastAsia="ko-KR"/>
          </w:rPr>
          <w:delText xml:space="preserve">of </w:delText>
        </w:r>
      </w:del>
      <w:ins w:id="61" w:author="Richard Bradbury" w:date="2021-01-29T19:08:00Z">
        <w:r w:rsidR="00125B40">
          <w:rPr>
            <w:lang w:eastAsia="ko-KR"/>
          </w:rPr>
          <w:t xml:space="preserve">circumvents </w:t>
        </w:r>
      </w:ins>
      <w:r w:rsidR="00873004">
        <w:rPr>
          <w:lang w:eastAsia="ko-KR"/>
        </w:rPr>
        <w:t xml:space="preserve">the </w:t>
      </w:r>
      <w:ins w:id="62" w:author="Richard Bradbury" w:date="2021-01-29T19:08:00Z">
        <w:r w:rsidR="00125B40">
          <w:rPr>
            <w:lang w:eastAsia="ko-KR"/>
          </w:rPr>
          <w:t xml:space="preserve">Operating System’s default </w:t>
        </w:r>
      </w:ins>
      <w:r w:rsidR="00873004">
        <w:rPr>
          <w:lang w:eastAsia="ko-KR"/>
        </w:rPr>
        <w:t>DNS libraries</w:t>
      </w:r>
      <w:del w:id="63" w:author="Richard Bradbury" w:date="2021-01-29T19:08:00Z">
        <w:r w:rsidR="00873004" w:rsidDel="00125B40">
          <w:rPr>
            <w:lang w:eastAsia="ko-KR"/>
          </w:rPr>
          <w:delText xml:space="preserve"> in the OS</w:delText>
        </w:r>
      </w:del>
      <w:ins w:id="64" w:author="Richard Bradbury" w:date="2021-01-29T19:07:00Z">
        <w:r w:rsidR="00125B40">
          <w:rPr>
            <w:lang w:eastAsia="ko-KR"/>
          </w:rPr>
          <w:t>, for example by using</w:t>
        </w:r>
      </w:ins>
      <w:r w:rsidR="00873004">
        <w:rPr>
          <w:lang w:eastAsia="ko-KR"/>
        </w:rPr>
        <w:t xml:space="preserve"> </w:t>
      </w:r>
      <w:del w:id="65" w:author="Richard Bradbury" w:date="2021-01-29T19:07:00Z">
        <w:r w:rsidR="00873004" w:rsidDel="00125B40">
          <w:rPr>
            <w:lang w:eastAsia="ko-KR"/>
          </w:rPr>
          <w:delText xml:space="preserve">with </w:delText>
        </w:r>
      </w:del>
      <w:ins w:id="66" w:author="Richard Bradbury" w:date="2021-01-29T19:31:00Z">
        <w:r w:rsidR="0066666D">
          <w:rPr>
            <w:lang w:eastAsia="ko-KR"/>
          </w:rPr>
          <w:t>DNS-over-TCP (</w:t>
        </w:r>
      </w:ins>
      <w:r w:rsidR="00873004">
        <w:rPr>
          <w:lang w:eastAsia="ko-KR"/>
        </w:rPr>
        <w:t>DoT</w:t>
      </w:r>
      <w:ins w:id="67" w:author="Richard Bradbury" w:date="2021-01-29T19:31:00Z">
        <w:r w:rsidR="0066666D">
          <w:rPr>
            <w:lang w:eastAsia="ko-KR"/>
          </w:rPr>
          <w:t>)</w:t>
        </w:r>
      </w:ins>
      <w:r w:rsidR="00873004">
        <w:rPr>
          <w:lang w:eastAsia="ko-KR"/>
        </w:rPr>
        <w:t xml:space="preserve">, </w:t>
      </w:r>
      <w:ins w:id="68" w:author="Richard Bradbury" w:date="2021-01-29T19:31:00Z">
        <w:r w:rsidR="0066666D">
          <w:rPr>
            <w:lang w:eastAsia="ko-KR"/>
          </w:rPr>
          <w:t>DNS-over-HTTPS (</w:t>
        </w:r>
      </w:ins>
      <w:proofErr w:type="spellStart"/>
      <w:r w:rsidR="00873004">
        <w:rPr>
          <w:lang w:eastAsia="ko-KR"/>
        </w:rPr>
        <w:t>DoH</w:t>
      </w:r>
      <w:proofErr w:type="spellEnd"/>
      <w:ins w:id="69" w:author="Richard Bradbury" w:date="2021-01-29T19:31:00Z">
        <w:r w:rsidR="0066666D">
          <w:rPr>
            <w:lang w:eastAsia="ko-KR"/>
          </w:rPr>
          <w:t>)</w:t>
        </w:r>
      </w:ins>
      <w:r w:rsidR="00873004">
        <w:rPr>
          <w:lang w:eastAsia="ko-KR"/>
        </w:rPr>
        <w:t xml:space="preserve"> or </w:t>
      </w:r>
      <w:ins w:id="70" w:author="Richard Bradbury" w:date="2021-01-29T19:07:00Z">
        <w:r w:rsidR="00125B40">
          <w:rPr>
            <w:lang w:eastAsia="ko-KR"/>
          </w:rPr>
          <w:t xml:space="preserve">any </w:t>
        </w:r>
      </w:ins>
      <w:r w:rsidR="00873004">
        <w:rPr>
          <w:lang w:eastAsia="ko-KR"/>
        </w:rPr>
        <w:t>other over</w:t>
      </w:r>
      <w:del w:id="71" w:author="Richard Bradbury" w:date="2021-01-29T19:08:00Z">
        <w:r w:rsidR="00873004" w:rsidDel="00125B40">
          <w:rPr>
            <w:lang w:eastAsia="ko-KR"/>
          </w:rPr>
          <w:delText xml:space="preserve"> </w:delText>
        </w:r>
      </w:del>
      <w:ins w:id="72" w:author="Richard Bradbury" w:date="2021-01-29T19:08:00Z">
        <w:r w:rsidR="00125B40">
          <w:rPr>
            <w:lang w:eastAsia="ko-KR"/>
          </w:rPr>
          <w:t>-</w:t>
        </w:r>
      </w:ins>
      <w:r w:rsidR="00873004">
        <w:rPr>
          <w:lang w:eastAsia="ko-KR"/>
        </w:rPr>
        <w:t>the</w:t>
      </w:r>
      <w:del w:id="73" w:author="Richard Bradbury" w:date="2021-01-29T19:08:00Z">
        <w:r w:rsidR="00873004" w:rsidDel="00125B40">
          <w:rPr>
            <w:lang w:eastAsia="ko-KR"/>
          </w:rPr>
          <w:delText xml:space="preserve"> </w:delText>
        </w:r>
      </w:del>
      <w:ins w:id="74" w:author="Richard Bradbury" w:date="2021-01-29T19:08:00Z">
        <w:r w:rsidR="00125B40">
          <w:rPr>
            <w:lang w:eastAsia="ko-KR"/>
          </w:rPr>
          <w:t>-</w:t>
        </w:r>
      </w:ins>
      <w:r w:rsidR="00873004">
        <w:rPr>
          <w:lang w:eastAsia="ko-KR"/>
        </w:rPr>
        <w:t>top mechanism</w:t>
      </w:r>
      <w:del w:id="75" w:author="Richard Bradbury" w:date="2021-01-29T19:08:00Z">
        <w:r w:rsidR="00873004" w:rsidDel="00125B40">
          <w:rPr>
            <w:lang w:eastAsia="ko-KR"/>
          </w:rPr>
          <w:delText>s</w:delText>
        </w:r>
      </w:del>
      <w:r w:rsidR="00873004">
        <w:rPr>
          <w:lang w:eastAsia="ko-KR"/>
        </w:rPr>
        <w:t>.</w:t>
      </w:r>
    </w:p>
    <w:p w14:paraId="302463B8" w14:textId="77777777" w:rsidR="00873004" w:rsidRDefault="00873004" w:rsidP="00873004">
      <w:pPr>
        <w:pStyle w:val="NO"/>
        <w:rPr>
          <w:lang w:eastAsia="ko-KR"/>
        </w:rPr>
      </w:pPr>
      <w:r>
        <w:rPr>
          <w:lang w:eastAsia="ko-KR"/>
        </w:rPr>
        <w:t>NOTE:</w:t>
      </w:r>
      <w:r>
        <w:rPr>
          <w:lang w:eastAsia="ko-KR"/>
        </w:rPr>
        <w:tab/>
        <w:t>This can correspond to devices doing tethering, or to devices deployed for specific corporate purposes.</w:t>
      </w:r>
    </w:p>
    <w:bookmarkEnd w:id="23"/>
    <w:p w14:paraId="7F1243C3" w14:textId="3F25DB02" w:rsidR="00873004" w:rsidRDefault="00873004" w:rsidP="00873004">
      <w:pPr>
        <w:rPr>
          <w:lang w:eastAsia="ko-KR"/>
        </w:rPr>
      </w:pPr>
      <w:r>
        <w:rPr>
          <w:lang w:eastAsia="ko-KR"/>
        </w:rPr>
        <w:t xml:space="preserve">These limitations and informative guidelines </w:t>
      </w:r>
      <w:commentRangeStart w:id="76"/>
      <w:del w:id="77" w:author="Richard Bradbury" w:date="2021-01-29T19:06:00Z">
        <w:r w:rsidDel="00125B40">
          <w:rPr>
            <w:lang w:eastAsia="ko-KR"/>
          </w:rPr>
          <w:delText>sha</w:delText>
        </w:r>
      </w:del>
      <w:del w:id="78" w:author="Richard Bradbury" w:date="2021-01-29T19:10:00Z">
        <w:r w:rsidDel="00125B40">
          <w:rPr>
            <w:lang w:eastAsia="ko-KR"/>
          </w:rPr>
          <w:delText>ll</w:delText>
        </w:r>
      </w:del>
      <w:ins w:id="79" w:author="Richard Bradbury" w:date="2021-01-29T19:10:00Z">
        <w:r w:rsidR="00125B40">
          <w:rPr>
            <w:lang w:eastAsia="ko-KR"/>
          </w:rPr>
          <w:t>will</w:t>
        </w:r>
        <w:commentRangeEnd w:id="76"/>
        <w:r w:rsidR="00125B40">
          <w:rPr>
            <w:rStyle w:val="CommentReference"/>
          </w:rPr>
          <w:commentReference w:id="76"/>
        </w:r>
      </w:ins>
      <w:r>
        <w:rPr>
          <w:lang w:eastAsia="ko-KR"/>
        </w:rPr>
        <w:t xml:space="preserve"> be captured </w:t>
      </w:r>
      <w:ins w:id="80" w:author="Richard Bradbury" w:date="2021-01-29T19:07:00Z">
        <w:r w:rsidR="00125B40">
          <w:rPr>
            <w:lang w:eastAsia="ko-KR"/>
          </w:rPr>
          <w:t xml:space="preserve">in </w:t>
        </w:r>
      </w:ins>
      <w:ins w:id="81" w:author="Richard Bradbury" w:date="2021-01-29T19:12:00Z">
        <w:r w:rsidR="00125B40">
          <w:rPr>
            <w:lang w:eastAsia="ko-KR"/>
          </w:rPr>
          <w:t>a technical</w:t>
        </w:r>
      </w:ins>
      <w:ins w:id="82" w:author="Richard Bradbury" w:date="2021-01-29T19:07:00Z">
        <w:r w:rsidR="00125B40">
          <w:rPr>
            <w:lang w:eastAsia="ko-KR"/>
          </w:rPr>
          <w:t xml:space="preserve"> specification </w:t>
        </w:r>
      </w:ins>
      <w:r>
        <w:rPr>
          <w:lang w:eastAsia="ko-KR"/>
        </w:rPr>
        <w:t>to cover scenarios where the O</w:t>
      </w:r>
      <w:ins w:id="83" w:author="Richard Bradbury" w:date="2021-01-29T19:09:00Z">
        <w:r w:rsidR="00125B40">
          <w:rPr>
            <w:lang w:eastAsia="ko-KR"/>
          </w:rPr>
          <w:t xml:space="preserve">perating </w:t>
        </w:r>
      </w:ins>
      <w:r>
        <w:rPr>
          <w:lang w:eastAsia="ko-KR"/>
        </w:rPr>
        <w:t>S</w:t>
      </w:r>
      <w:ins w:id="84" w:author="Richard Bradbury" w:date="2021-01-29T19:09:00Z">
        <w:r w:rsidR="00125B40">
          <w:rPr>
            <w:lang w:eastAsia="ko-KR"/>
          </w:rPr>
          <w:t>ystem</w:t>
        </w:r>
      </w:ins>
      <w:r>
        <w:rPr>
          <w:lang w:eastAsia="ko-KR"/>
        </w:rPr>
        <w:t>, user or applications may override the operator-provided URSP or DNS settings. The guidelines should assume no restriction on the O</w:t>
      </w:r>
      <w:ins w:id="85" w:author="Richard Bradbury" w:date="2021-01-29T19:10:00Z">
        <w:r w:rsidR="00125B40">
          <w:rPr>
            <w:lang w:eastAsia="ko-KR"/>
          </w:rPr>
          <w:t xml:space="preserve">perating </w:t>
        </w:r>
      </w:ins>
      <w:r>
        <w:rPr>
          <w:lang w:eastAsia="ko-KR"/>
        </w:rPr>
        <w:t>S</w:t>
      </w:r>
      <w:ins w:id="86" w:author="Richard Bradbury" w:date="2021-01-29T19:10:00Z">
        <w:r w:rsidR="00125B40">
          <w:rPr>
            <w:lang w:eastAsia="ko-KR"/>
          </w:rPr>
          <w:t>ystem</w:t>
        </w:r>
      </w:ins>
      <w:r>
        <w:rPr>
          <w:lang w:eastAsia="ko-KR"/>
        </w:rPr>
        <w:t>, user or application.</w:t>
      </w:r>
    </w:p>
    <w:p w14:paraId="7ABE7956" w14:textId="168FB580" w:rsidR="00873004" w:rsidRPr="00063130" w:rsidRDefault="00873004" w:rsidP="00063130">
      <w:pPr>
        <w:pStyle w:val="Heading4"/>
      </w:pPr>
      <w:bookmarkStart w:id="87" w:name="_Toc54946512"/>
      <w:bookmarkStart w:id="88" w:name="_Toc54946127"/>
      <w:bookmarkStart w:id="89" w:name="_Toc54945740"/>
      <w:bookmarkStart w:id="90" w:name="_Toc54944264"/>
      <w:bookmarkStart w:id="91" w:name="_Toc50630905"/>
      <w:bookmarkStart w:id="92" w:name="_Toc50468930"/>
      <w:bookmarkStart w:id="93" w:name="_Toc50468659"/>
      <w:bookmarkStart w:id="94" w:name="_Toc50468389"/>
      <w:bookmarkStart w:id="95" w:name="_Toc50467045"/>
      <w:r w:rsidRPr="00063130">
        <w:t>4.3.2.</w:t>
      </w:r>
      <w:del w:id="96" w:author="Richard Bradbury" w:date="2021-01-29T18:47:00Z">
        <w:r w:rsidRPr="00063130" w:rsidDel="00063130">
          <w:delText>2</w:delText>
        </w:r>
      </w:del>
      <w:ins w:id="97" w:author="Richard Bradbury" w:date="2021-01-29T18:47:00Z">
        <w:r w:rsidR="00063130">
          <w:t>3</w:t>
        </w:r>
      </w:ins>
      <w:r w:rsidRPr="00063130">
        <w:tab/>
        <w:t>DNS</w:t>
      </w:r>
      <w:del w:id="98" w:author="Richard Bradbury" w:date="2021-01-29T19:11:00Z">
        <w:r w:rsidRPr="00063130" w:rsidDel="00125B40">
          <w:delText xml:space="preserve"> </w:delText>
        </w:r>
      </w:del>
      <w:ins w:id="99" w:author="Richard Bradbury" w:date="2021-01-29T19:11:00Z">
        <w:r w:rsidR="00125B40">
          <w:t>-</w:t>
        </w:r>
      </w:ins>
      <w:r w:rsidRPr="00063130">
        <w:t>based solutions for Distributed Anchors</w:t>
      </w:r>
      <w:bookmarkEnd w:id="87"/>
      <w:bookmarkEnd w:id="88"/>
      <w:bookmarkEnd w:id="89"/>
      <w:bookmarkEnd w:id="90"/>
      <w:bookmarkEnd w:id="91"/>
      <w:bookmarkEnd w:id="92"/>
      <w:bookmarkEnd w:id="93"/>
      <w:bookmarkEnd w:id="94"/>
      <w:bookmarkEnd w:id="95"/>
    </w:p>
    <w:p w14:paraId="7841CEDA" w14:textId="5057EADB" w:rsidR="00873004" w:rsidRDefault="00873004" w:rsidP="00873004">
      <w:pPr>
        <w:rPr>
          <w:lang w:eastAsia="ko-KR"/>
        </w:rPr>
      </w:pPr>
      <w:del w:id="100" w:author="Richard Bradbury" w:date="2021-01-29T19:11:00Z">
        <w:r w:rsidDel="00125B40">
          <w:rPr>
            <w:lang w:eastAsia="ko-KR"/>
          </w:rPr>
          <w:delText>Distributed anchor describes DNS</w:delText>
        </w:r>
      </w:del>
      <w:del w:id="101" w:author="Richard Bradbury" w:date="2021-01-29T19:10:00Z">
        <w:r w:rsidDel="00125B40">
          <w:rPr>
            <w:lang w:eastAsia="ko-KR"/>
          </w:rPr>
          <w:delText xml:space="preserve"> </w:delText>
        </w:r>
      </w:del>
      <w:del w:id="102" w:author="Richard Bradbury" w:date="2021-01-29T19:11:00Z">
        <w:r w:rsidDel="00125B40">
          <w:rPr>
            <w:lang w:eastAsia="ko-KR"/>
          </w:rPr>
          <w:delText>based solutions for EAS discovery for distributed anchor connectivity model. D</w:delText>
        </w:r>
      </w:del>
      <w:ins w:id="103" w:author="Richard Bradbury" w:date="2021-01-29T19:11:00Z">
        <w:r w:rsidR="00125B40">
          <w:rPr>
            <w:lang w:eastAsia="ko-KR"/>
          </w:rPr>
          <w:t>The d</w:t>
        </w:r>
      </w:ins>
      <w:r>
        <w:rPr>
          <w:lang w:eastAsia="ko-KR"/>
        </w:rPr>
        <w:t xml:space="preserve">ecision for anchoring </w:t>
      </w:r>
      <w:del w:id="104" w:author="Richard Bradbury" w:date="2021-01-29T19:11:00Z">
        <w:r w:rsidDel="00125B40">
          <w:rPr>
            <w:lang w:eastAsia="ko-KR"/>
          </w:rPr>
          <w:delText xml:space="preserve">of </w:delText>
        </w:r>
      </w:del>
      <w:r>
        <w:rPr>
          <w:lang w:eastAsia="ko-KR"/>
        </w:rPr>
        <w:t>the UE in the distributed anchor point scenario for E</w:t>
      </w:r>
      <w:ins w:id="105" w:author="Richard Bradbury" w:date="2021-01-29T19:11:00Z">
        <w:r w:rsidR="00125B40">
          <w:rPr>
            <w:lang w:eastAsia="ko-KR"/>
          </w:rPr>
          <w:t xml:space="preserve">dge </w:t>
        </w:r>
      </w:ins>
      <w:r>
        <w:rPr>
          <w:lang w:eastAsia="ko-KR"/>
        </w:rPr>
        <w:t>C</w:t>
      </w:r>
      <w:ins w:id="106" w:author="Richard Bradbury" w:date="2021-01-29T19:11:00Z">
        <w:r w:rsidR="00125B40">
          <w:rPr>
            <w:lang w:eastAsia="ko-KR"/>
          </w:rPr>
          <w:t>omputing</w:t>
        </w:r>
      </w:ins>
      <w:r>
        <w:rPr>
          <w:lang w:eastAsia="ko-KR"/>
        </w:rPr>
        <w:t xml:space="preserve"> </w:t>
      </w:r>
      <w:del w:id="107" w:author="Richard Bradbury" w:date="2021-01-29T19:11:00Z">
        <w:r w:rsidDel="00125B40">
          <w:rPr>
            <w:lang w:eastAsia="ko-KR"/>
          </w:rPr>
          <w:delText>shall</w:delText>
        </w:r>
      </w:del>
      <w:ins w:id="108" w:author="Richard Bradbury" w:date="2021-01-29T19:11:00Z">
        <w:r w:rsidR="00125B40">
          <w:rPr>
            <w:lang w:eastAsia="ko-KR"/>
          </w:rPr>
          <w:t>will</w:t>
        </w:r>
      </w:ins>
      <w:r>
        <w:rPr>
          <w:lang w:eastAsia="ko-KR"/>
        </w:rPr>
        <w:t xml:space="preserve"> be described </w:t>
      </w:r>
      <w:ins w:id="109" w:author="Richard Bradbury" w:date="2021-01-29T19:13:00Z">
        <w:r w:rsidR="00125B40">
          <w:rPr>
            <w:lang w:eastAsia="ko-KR"/>
          </w:rPr>
          <w:t xml:space="preserve">in a technical </w:t>
        </w:r>
      </w:ins>
      <w:ins w:id="110" w:author="Richard Bradbury" w:date="2021-01-29T19:12:00Z">
        <w:r w:rsidR="00125B40">
          <w:rPr>
            <w:lang w:eastAsia="ko-KR"/>
          </w:rPr>
          <w:t xml:space="preserve">specification </w:t>
        </w:r>
      </w:ins>
      <w:r>
        <w:rPr>
          <w:lang w:eastAsia="ko-KR"/>
        </w:rPr>
        <w:t>as:</w:t>
      </w:r>
    </w:p>
    <w:p w14:paraId="0FA96FB8" w14:textId="4D4B364C" w:rsidR="00873004" w:rsidRDefault="00873004" w:rsidP="00873004">
      <w:pPr>
        <w:pStyle w:val="B10"/>
        <w:rPr>
          <w:lang w:eastAsia="ko-KR"/>
        </w:rPr>
      </w:pPr>
      <w:del w:id="111" w:author="Richard Bradbury" w:date="2021-01-29T19:13:00Z">
        <w:r w:rsidDel="00125B40">
          <w:rPr>
            <w:lang w:eastAsia="ko-KR"/>
          </w:rPr>
          <w:delText>-</w:delText>
        </w:r>
      </w:del>
      <w:ins w:id="112" w:author="Richard Bradbury" w:date="2021-01-29T19:13:00Z">
        <w:r w:rsidR="00125B40">
          <w:rPr>
            <w:lang w:eastAsia="ko-KR"/>
          </w:rPr>
          <w:t>a)</w:t>
        </w:r>
      </w:ins>
      <w:r>
        <w:rPr>
          <w:lang w:eastAsia="ko-KR"/>
        </w:rPr>
        <w:tab/>
      </w:r>
      <w:ins w:id="113" w:author="Richard Bradbury" w:date="2021-01-29T19:13:00Z">
        <w:r w:rsidR="00125B40">
          <w:rPr>
            <w:lang w:eastAsia="ko-KR"/>
          </w:rPr>
          <w:t>U</w:t>
        </w:r>
      </w:ins>
      <w:del w:id="114" w:author="Richard Bradbury" w:date="2021-01-29T19:13:00Z">
        <w:r w:rsidDel="00125B40">
          <w:rPr>
            <w:lang w:eastAsia="ko-KR"/>
          </w:rPr>
          <w:delText>u</w:delText>
        </w:r>
      </w:del>
      <w:r>
        <w:rPr>
          <w:lang w:eastAsia="ko-KR"/>
        </w:rPr>
        <w:t>sing subscription policy information to set proper UE policy (e.g. URSP via usage of dedicated DNN); and/or</w:t>
      </w:r>
    </w:p>
    <w:p w14:paraId="722F9652" w14:textId="67E4CD5D" w:rsidR="00873004" w:rsidRDefault="00873004" w:rsidP="00873004">
      <w:pPr>
        <w:pStyle w:val="B10"/>
        <w:rPr>
          <w:lang w:eastAsia="ko-KR"/>
        </w:rPr>
      </w:pPr>
      <w:del w:id="115" w:author="Richard Bradbury" w:date="2021-01-29T19:13:00Z">
        <w:r w:rsidDel="00125B40">
          <w:rPr>
            <w:lang w:eastAsia="ko-KR"/>
          </w:rPr>
          <w:delText>-</w:delText>
        </w:r>
      </w:del>
      <w:ins w:id="116" w:author="Richard Bradbury" w:date="2021-01-29T19:13:00Z">
        <w:r w:rsidR="00125B40">
          <w:rPr>
            <w:lang w:eastAsia="ko-KR"/>
          </w:rPr>
          <w:t>b)</w:t>
        </w:r>
      </w:ins>
      <w:r>
        <w:rPr>
          <w:lang w:eastAsia="ko-KR"/>
        </w:rPr>
        <w:tab/>
      </w:r>
      <w:del w:id="117" w:author="Richard Bradbury" w:date="2021-01-29T19:13:00Z">
        <w:r w:rsidDel="00125B40">
          <w:rPr>
            <w:lang w:eastAsia="ko-KR"/>
          </w:rPr>
          <w:delText>to a</w:delText>
        </w:r>
      </w:del>
      <w:ins w:id="118" w:author="Richard Bradbury" w:date="2021-01-29T19:13:00Z">
        <w:r w:rsidR="00125B40">
          <w:rPr>
            <w:lang w:eastAsia="ko-KR"/>
          </w:rPr>
          <w:t>A</w:t>
        </w:r>
      </w:ins>
      <w:r>
        <w:rPr>
          <w:lang w:eastAsia="ko-KR"/>
        </w:rPr>
        <w:t>pply</w:t>
      </w:r>
      <w:ins w:id="119" w:author="Richard Bradbury" w:date="2021-01-29T19:13:00Z">
        <w:r w:rsidR="00125B40">
          <w:rPr>
            <w:lang w:eastAsia="ko-KR"/>
          </w:rPr>
          <w:t>ing</w:t>
        </w:r>
      </w:ins>
      <w:r>
        <w:rPr>
          <w:lang w:eastAsia="ko-KR"/>
        </w:rPr>
        <w:t xml:space="preserve"> proper policies at session (SMF) level </w:t>
      </w:r>
      <w:ins w:id="120" w:author="Richard Bradbury" w:date="2021-01-29T19:14:00Z">
        <w:r w:rsidR="00125B40">
          <w:rPr>
            <w:lang w:eastAsia="ko-KR"/>
          </w:rPr>
          <w:t xml:space="preserve">to </w:t>
        </w:r>
      </w:ins>
      <w:r>
        <w:rPr>
          <w:lang w:eastAsia="ko-KR"/>
        </w:rPr>
        <w:t>apply</w:t>
      </w:r>
      <w:del w:id="121" w:author="Richard Bradbury" w:date="2021-01-29T19:14:00Z">
        <w:r w:rsidDel="00125B40">
          <w:rPr>
            <w:lang w:eastAsia="ko-KR"/>
          </w:rPr>
          <w:delText>ing</w:delText>
        </w:r>
      </w:del>
      <w:r>
        <w:rPr>
          <w:lang w:eastAsia="ko-KR"/>
        </w:rPr>
        <w:t xml:space="preserve"> PCC rules </w:t>
      </w:r>
      <w:del w:id="122" w:author="Richard Bradbury" w:date="2021-01-29T19:14:00Z">
        <w:r w:rsidDel="00125B40">
          <w:rPr>
            <w:lang w:eastAsia="ko-KR"/>
          </w:rPr>
          <w:delText xml:space="preserve">determined </w:delText>
        </w:r>
      </w:del>
      <w:r>
        <w:rPr>
          <w:lang w:eastAsia="ko-KR"/>
        </w:rPr>
        <w:t xml:space="preserve">based on </w:t>
      </w:r>
      <w:ins w:id="123" w:author="Richard Bradbury" w:date="2021-01-29T19:14:00Z">
        <w:r w:rsidR="00125B40">
          <w:rPr>
            <w:lang w:eastAsia="ko-KR"/>
          </w:rPr>
          <w:t xml:space="preserve">the </w:t>
        </w:r>
      </w:ins>
      <w:proofErr w:type="spellStart"/>
      <w:r>
        <w:t>Nnef_TrafficInfluence</w:t>
      </w:r>
      <w:proofErr w:type="spellEnd"/>
      <w:r>
        <w:t xml:space="preserve"> service </w:t>
      </w:r>
      <w:r>
        <w:rPr>
          <w:lang w:eastAsia="ko-KR"/>
        </w:rPr>
        <w:t xml:space="preserve">and </w:t>
      </w:r>
      <w:ins w:id="124" w:author="Richard Bradbury" w:date="2021-01-29T19:14:00Z">
        <w:r w:rsidR="00125B40">
          <w:rPr>
            <w:lang w:eastAsia="ko-KR"/>
          </w:rPr>
          <w:t xml:space="preserve">based </w:t>
        </w:r>
      </w:ins>
      <w:r>
        <w:rPr>
          <w:lang w:eastAsia="ko-KR"/>
        </w:rPr>
        <w:t>on the user subscription.</w:t>
      </w:r>
    </w:p>
    <w:p w14:paraId="26A6B5A3" w14:textId="068AC038" w:rsidR="00873004" w:rsidRPr="00063130" w:rsidRDefault="00873004" w:rsidP="00063130">
      <w:pPr>
        <w:pStyle w:val="Heading4"/>
      </w:pPr>
      <w:bookmarkStart w:id="125" w:name="_Toc54946514"/>
      <w:bookmarkStart w:id="126" w:name="_Toc54946129"/>
      <w:bookmarkStart w:id="127" w:name="_Toc54945742"/>
      <w:bookmarkStart w:id="128" w:name="_Toc54944266"/>
      <w:r w:rsidRPr="00063130">
        <w:t>4.3.2.</w:t>
      </w:r>
      <w:del w:id="129" w:author="Richard Bradbury" w:date="2021-01-29T18:47:00Z">
        <w:r w:rsidRPr="00063130" w:rsidDel="00063130">
          <w:delText>3</w:delText>
        </w:r>
      </w:del>
      <w:ins w:id="130" w:author="Richard Bradbury" w:date="2021-01-29T18:47:00Z">
        <w:r w:rsidR="00063130">
          <w:t>4</w:t>
        </w:r>
      </w:ins>
      <w:r w:rsidRPr="00063130">
        <w:tab/>
        <w:t>DNS</w:t>
      </w:r>
      <w:del w:id="131" w:author="Richard Bradbury" w:date="2021-01-29T19:11:00Z">
        <w:r w:rsidRPr="00063130" w:rsidDel="00125B40">
          <w:delText xml:space="preserve"> </w:delText>
        </w:r>
      </w:del>
      <w:ins w:id="132" w:author="Richard Bradbury" w:date="2021-01-29T19:11:00Z">
        <w:r w:rsidR="00125B40">
          <w:t>-</w:t>
        </w:r>
      </w:ins>
      <w:r w:rsidRPr="00063130">
        <w:t>based solutions for Session Breakout</w:t>
      </w:r>
      <w:bookmarkEnd w:id="125"/>
      <w:bookmarkEnd w:id="126"/>
      <w:bookmarkEnd w:id="127"/>
      <w:bookmarkEnd w:id="128"/>
    </w:p>
    <w:p w14:paraId="6492ECC7" w14:textId="4EB2D4E5" w:rsidR="00873004" w:rsidRDefault="00873004" w:rsidP="00873004">
      <w:pPr>
        <w:rPr>
          <w:lang w:eastAsia="ko-KR"/>
        </w:rPr>
      </w:pPr>
      <w:r>
        <w:rPr>
          <w:lang w:eastAsia="ko-KR"/>
        </w:rPr>
        <w:t>For Session Breakout connectivity mode, the LDNSR, a new</w:t>
      </w:r>
      <w:r>
        <w:rPr>
          <w:rFonts w:eastAsia="SimSun"/>
          <w:lang w:eastAsia="zh-CN"/>
        </w:rPr>
        <w:t xml:space="preserve"> stand-alone</w:t>
      </w:r>
      <w:r>
        <w:rPr>
          <w:lang w:eastAsia="ko-KR"/>
        </w:rPr>
        <w:t xml:space="preserve"> 5GC network function is proposed. It allows coordination of </w:t>
      </w:r>
      <w:del w:id="133" w:author="Richard Bradbury" w:date="2021-01-29T19:15:00Z">
        <w:r w:rsidDel="00125B40">
          <w:rPr>
            <w:lang w:eastAsia="ko-KR"/>
          </w:rPr>
          <w:delText xml:space="preserve">the </w:delText>
        </w:r>
      </w:del>
      <w:r>
        <w:rPr>
          <w:lang w:eastAsia="ko-KR"/>
        </w:rPr>
        <w:t xml:space="preserve">EAS Discovery using DNS and </w:t>
      </w:r>
      <w:del w:id="134" w:author="Richard Bradbury" w:date="2021-01-29T19:15:00Z">
        <w:r w:rsidDel="00125B40">
          <w:rPr>
            <w:lang w:eastAsia="ko-KR"/>
          </w:rPr>
          <w:delText xml:space="preserve">the </w:delText>
        </w:r>
      </w:del>
      <w:r>
        <w:rPr>
          <w:lang w:eastAsia="ko-KR"/>
        </w:rPr>
        <w:t xml:space="preserve">5GC connectivity. </w:t>
      </w:r>
      <w:ins w:id="135" w:author="Richard Bradbury" w:date="2021-01-29T19:16:00Z">
        <w:r w:rsidR="00125B40">
          <w:rPr>
            <w:lang w:eastAsia="ko-KR"/>
          </w:rPr>
          <w:t xml:space="preserve">The </w:t>
        </w:r>
      </w:ins>
      <w:r>
        <w:rPr>
          <w:lang w:eastAsia="ko-KR"/>
        </w:rPr>
        <w:t xml:space="preserve">LDNSR facilitates </w:t>
      </w:r>
      <w:del w:id="136" w:author="Richard Bradbury" w:date="2021-01-29T19:16:00Z">
        <w:r w:rsidDel="00125B40">
          <w:rPr>
            <w:lang w:eastAsia="ko-KR"/>
          </w:rPr>
          <w:delText xml:space="preserve">that it is possible to </w:delText>
        </w:r>
      </w:del>
      <w:r>
        <w:rPr>
          <w:lang w:eastAsia="ko-KR"/>
        </w:rPr>
        <w:t>select</w:t>
      </w:r>
      <w:ins w:id="137" w:author="Richard Bradbury" w:date="2021-01-29T19:16:00Z">
        <w:r w:rsidR="00125B40">
          <w:rPr>
            <w:lang w:eastAsia="ko-KR"/>
          </w:rPr>
          <w:t>ion</w:t>
        </w:r>
      </w:ins>
      <w:r>
        <w:rPr>
          <w:lang w:eastAsia="ko-KR"/>
        </w:rPr>
        <w:t xml:space="preserve"> </w:t>
      </w:r>
      <w:del w:id="138" w:author="Richard Bradbury" w:date="2021-01-29T19:16:00Z">
        <w:r w:rsidDel="00125B40">
          <w:rPr>
            <w:lang w:eastAsia="ko-KR"/>
          </w:rPr>
          <w:delText xml:space="preserve">with DNS </w:delText>
        </w:r>
      </w:del>
      <w:ins w:id="139" w:author="Richard Bradbury" w:date="2021-01-29T19:16:00Z">
        <w:r w:rsidR="00125B40">
          <w:rPr>
            <w:lang w:eastAsia="ko-KR"/>
          </w:rPr>
          <w:t xml:space="preserve">of </w:t>
        </w:r>
      </w:ins>
      <w:r>
        <w:rPr>
          <w:lang w:eastAsia="ko-KR"/>
        </w:rPr>
        <w:t>an EAS closer to the edge, and it allows Dynamic ULCL/BP/Local PSA insertion.</w:t>
      </w:r>
      <w:del w:id="140" w:author="Richard Bradbury" w:date="2021-01-29T19:16:00Z">
        <w:r w:rsidDel="00125B40">
          <w:rPr>
            <w:lang w:eastAsia="ko-KR"/>
          </w:rPr>
          <w:delText xml:space="preserve"> </w:delText>
        </w:r>
      </w:del>
    </w:p>
    <w:p w14:paraId="739281D4" w14:textId="46C2C454" w:rsidR="00873004" w:rsidRDefault="00063130" w:rsidP="00063130">
      <w:pPr>
        <w:pStyle w:val="B10"/>
        <w:rPr>
          <w:rFonts w:eastAsia="Malgun Gothic"/>
          <w:lang w:eastAsia="ko-KR"/>
        </w:rPr>
      </w:pPr>
      <w:ins w:id="141" w:author="Richard Bradbury" w:date="2021-01-29T18:47:00Z">
        <w:r>
          <w:t>1.</w:t>
        </w:r>
        <w:r>
          <w:tab/>
        </w:r>
      </w:ins>
      <w:ins w:id="142" w:author="panqi (E)" w:date="2021-02-05T14:22:00Z">
        <w:r w:rsidR="006A1BB0" w:rsidRPr="006A1BB0">
          <w:t xml:space="preserve">The LDNSR is dynamically </w:t>
        </w:r>
      </w:ins>
      <w:ins w:id="143" w:author="panqi (E)" w:date="2021-02-05T14:32:00Z">
        <w:r w:rsidR="00221741">
          <w:rPr>
            <w:rFonts w:hint="eastAsia"/>
            <w:lang w:eastAsia="zh-CN"/>
          </w:rPr>
          <w:t>provisioned</w:t>
        </w:r>
        <w:r w:rsidR="00221741">
          <w:t xml:space="preserve"> </w:t>
        </w:r>
      </w:ins>
      <w:ins w:id="144" w:author="panqi (E)" w:date="2021-02-05T14:22:00Z">
        <w:r w:rsidR="006A1BB0" w:rsidRPr="006A1BB0">
          <w:t xml:space="preserve">with </w:t>
        </w:r>
      </w:ins>
      <w:ins w:id="145" w:author="panqi (E)" w:date="2021-02-05T14:32:00Z">
        <w:r w:rsidR="00221741">
          <w:t>a FQDN list</w:t>
        </w:r>
      </w:ins>
      <w:ins w:id="146" w:author="panqi (E)" w:date="2021-02-05T14:22:00Z">
        <w:r w:rsidR="006A1BB0" w:rsidRPr="006A1BB0">
          <w:t xml:space="preserve"> </w:t>
        </w:r>
      </w:ins>
      <w:ins w:id="147" w:author="panqi (E)" w:date="2021-02-05T14:33:00Z">
        <w:r w:rsidR="00221741">
          <w:t>for</w:t>
        </w:r>
      </w:ins>
      <w:ins w:id="148" w:author="panqi (E)" w:date="2021-02-05T14:22:00Z">
        <w:r w:rsidR="006A1BB0" w:rsidRPr="006A1BB0">
          <w:t xml:space="preserve"> the</w:t>
        </w:r>
      </w:ins>
      <w:ins w:id="149" w:author="panqi (E)" w:date="2021-02-05T14:32:00Z">
        <w:r w:rsidR="00221741">
          <w:t xml:space="preserve"> application</w:t>
        </w:r>
      </w:ins>
      <w:ins w:id="150" w:author="panqi (E)" w:date="2021-02-05T14:33:00Z">
        <w:r w:rsidR="00221741">
          <w:t>s</w:t>
        </w:r>
      </w:ins>
      <w:ins w:id="151" w:author="panqi (E)" w:date="2021-02-05T14:32:00Z">
        <w:r w:rsidR="00221741">
          <w:t xml:space="preserve"> with EAS servers</w:t>
        </w:r>
      </w:ins>
      <w:ins w:id="152" w:author="panqi (E)" w:date="2021-02-05T14:33:00Z">
        <w:r w:rsidR="00221741">
          <w:t xml:space="preserve"> deployed locally</w:t>
        </w:r>
      </w:ins>
      <w:ins w:id="153" w:author="panqi (E)" w:date="2021-02-05T14:32:00Z">
        <w:r w:rsidR="00221741">
          <w:t xml:space="preserve"> </w:t>
        </w:r>
      </w:ins>
      <w:ins w:id="154" w:author="panqi (E)" w:date="2021-02-05T14:22:00Z">
        <w:r w:rsidR="006A1BB0" w:rsidRPr="006A1BB0">
          <w:t>so that it can respond appropriately when a UE attempts to resolve one of these FQDNs</w:t>
        </w:r>
      </w:ins>
      <w:commentRangeStart w:id="155"/>
      <w:del w:id="156" w:author="panqi (E)" w:date="2021-02-05T14:26:00Z">
        <w:r w:rsidR="00873004" w:rsidDel="00E10EC4">
          <w:delText>The LDNSR may get the FQDNs for which it provides a specific handling to match with the FQDN in the DNS Queries from the UE</w:delText>
        </w:r>
      </w:del>
      <w:r w:rsidR="00873004">
        <w:t>.</w:t>
      </w:r>
      <w:commentRangeEnd w:id="155"/>
      <w:r w:rsidR="00B52B15">
        <w:rPr>
          <w:rStyle w:val="CommentReference"/>
        </w:rPr>
        <w:commentReference w:id="155"/>
      </w:r>
    </w:p>
    <w:p w14:paraId="568BA5AA" w14:textId="6293215D" w:rsidR="00873004" w:rsidRDefault="00063130" w:rsidP="00063130">
      <w:pPr>
        <w:pStyle w:val="B10"/>
        <w:rPr>
          <w:rFonts w:eastAsia="Malgun Gothic"/>
          <w:lang w:eastAsia="ko-KR"/>
        </w:rPr>
      </w:pPr>
      <w:ins w:id="159" w:author="Richard Bradbury" w:date="2021-01-29T18:47:00Z">
        <w:r>
          <w:t>2.</w:t>
        </w:r>
        <w:r>
          <w:tab/>
        </w:r>
      </w:ins>
      <w:r w:rsidR="00873004">
        <w:t>The SMF selects the LDNSR serving the PDU session and configure</w:t>
      </w:r>
      <w:ins w:id="160" w:author="Richard Bradbury" w:date="2021-01-29T19:22:00Z">
        <w:r w:rsidR="00B52B15">
          <w:t>s</w:t>
        </w:r>
      </w:ins>
      <w:r w:rsidR="00873004">
        <w:t xml:space="preserve"> the </w:t>
      </w:r>
      <w:del w:id="161" w:author="Richard Bradbury" w:date="2021-01-29T19:22:00Z">
        <w:r w:rsidR="00873004" w:rsidDel="00B52B15">
          <w:delText xml:space="preserve">LDNSR to the </w:delText>
        </w:r>
      </w:del>
      <w:r w:rsidR="00873004">
        <w:t xml:space="preserve">UE </w:t>
      </w:r>
      <w:ins w:id="162" w:author="Richard Bradbury" w:date="2021-01-29T19:22:00Z">
        <w:r w:rsidR="00B52B15">
          <w:t xml:space="preserve">to use the LDNSR </w:t>
        </w:r>
      </w:ins>
      <w:r w:rsidR="00873004">
        <w:t xml:space="preserve">as </w:t>
      </w:r>
      <w:del w:id="163" w:author="Richard Bradbury" w:date="2021-01-29T19:22:00Z">
        <w:r w:rsidR="00873004" w:rsidDel="00B52B15">
          <w:delText>the</w:delText>
        </w:r>
      </w:del>
      <w:ins w:id="164" w:author="Richard Bradbury" w:date="2021-01-29T19:22:00Z">
        <w:r w:rsidR="00B52B15">
          <w:t>its</w:t>
        </w:r>
      </w:ins>
      <w:r w:rsidR="00873004">
        <w:t xml:space="preserve"> DNS Server for th</w:t>
      </w:r>
      <w:del w:id="165" w:author="Richard Bradbury" w:date="2021-01-29T19:22:00Z">
        <w:r w:rsidR="00873004" w:rsidDel="00B52B15">
          <w:delText>e</w:delText>
        </w:r>
      </w:del>
      <w:ins w:id="166" w:author="Richard Bradbury" w:date="2021-01-29T19:22:00Z">
        <w:r w:rsidR="00B52B15">
          <w:t>at</w:t>
        </w:r>
      </w:ins>
      <w:r w:rsidR="00873004">
        <w:t xml:space="preserve"> PDU Session</w:t>
      </w:r>
      <w:del w:id="167" w:author="Richard Bradbury" w:date="2021-01-29T19:22:00Z">
        <w:r w:rsidR="00873004" w:rsidDel="00B52B15">
          <w:delText xml:space="preserve"> if used</w:delText>
        </w:r>
      </w:del>
      <w:r w:rsidR="00873004">
        <w:t>.</w:t>
      </w:r>
    </w:p>
    <w:p w14:paraId="465F4A24" w14:textId="05AFFEAA" w:rsidR="00873004" w:rsidRDefault="00063130" w:rsidP="00063130">
      <w:pPr>
        <w:pStyle w:val="B10"/>
        <w:rPr>
          <w:rFonts w:eastAsia="Malgun Gothic"/>
          <w:lang w:eastAsia="ko-KR"/>
        </w:rPr>
      </w:pPr>
      <w:ins w:id="168" w:author="Richard Bradbury" w:date="2021-01-29T18:47:00Z">
        <w:r>
          <w:t>3.</w:t>
        </w:r>
        <w:r>
          <w:tab/>
        </w:r>
      </w:ins>
      <w:r w:rsidR="00873004">
        <w:t>The LDNSR maintains a PDU session context during the lifetime of the PDU session and needs to be made aware of the release of the PDU Session.</w:t>
      </w:r>
    </w:p>
    <w:p w14:paraId="542199B0" w14:textId="6D327124" w:rsidR="00873004" w:rsidRDefault="00063130" w:rsidP="00063130">
      <w:pPr>
        <w:pStyle w:val="B10"/>
        <w:rPr>
          <w:ins w:id="169" w:author="panqi (E)" w:date="2021-02-05T14:37:00Z"/>
        </w:rPr>
      </w:pPr>
      <w:ins w:id="170" w:author="Richard Bradbury" w:date="2021-01-29T18:47:00Z">
        <w:r>
          <w:t>4.</w:t>
        </w:r>
        <w:r>
          <w:tab/>
        </w:r>
      </w:ins>
      <w:r w:rsidR="00873004">
        <w:t xml:space="preserve">The LDNSR </w:t>
      </w:r>
      <w:del w:id="171" w:author="Richard Bradbury" w:date="2021-01-29T19:23:00Z">
        <w:r w:rsidR="00873004" w:rsidDel="00B52B15">
          <w:delText>supports</w:delText>
        </w:r>
      </w:del>
      <w:ins w:id="172" w:author="Richard Bradbury" w:date="2021-01-29T19:23:00Z">
        <w:r w:rsidR="00B52B15">
          <w:t>is able</w:t>
        </w:r>
      </w:ins>
      <w:r w:rsidR="00873004">
        <w:t xml:space="preserve"> to inform SMF with </w:t>
      </w:r>
      <w:ins w:id="173" w:author="Richard Bradbury" w:date="2021-01-29T19:23:00Z">
        <w:r w:rsidR="00B52B15">
          <w:t xml:space="preserve">the </w:t>
        </w:r>
      </w:ins>
      <w:r w:rsidR="00873004">
        <w:t>IP address</w:t>
      </w:r>
      <w:del w:id="174" w:author="Richard Bradbury" w:date="2021-01-29T19:23:00Z">
        <w:r w:rsidR="00873004" w:rsidDel="00B52B15">
          <w:delText>ing information</w:delText>
        </w:r>
      </w:del>
      <w:r w:rsidR="00873004">
        <w:t xml:space="preserve"> of </w:t>
      </w:r>
      <w:ins w:id="175" w:author="Richard Bradbury" w:date="2021-01-29T19:23:00Z">
        <w:r w:rsidR="00B52B15">
          <w:t xml:space="preserve">an </w:t>
        </w:r>
      </w:ins>
      <w:r w:rsidR="00873004">
        <w:t xml:space="preserve">EAS </w:t>
      </w:r>
      <w:del w:id="176" w:author="Richard Bradbury" w:date="2021-01-29T19:23:00Z">
        <w:r w:rsidR="00873004" w:rsidDel="00B52B15">
          <w:delText>select</w:delText>
        </w:r>
      </w:del>
      <w:ins w:id="177" w:author="Richard Bradbury" w:date="2021-01-29T19:23:00Z">
        <w:r w:rsidR="00B52B15">
          <w:t>resolv</w:t>
        </w:r>
      </w:ins>
      <w:r w:rsidR="00873004">
        <w:t xml:space="preserve">ed by DNS, which that may trigger </w:t>
      </w:r>
      <w:ins w:id="178" w:author="Richard Bradbury" w:date="2021-01-29T19:23:00Z">
        <w:r w:rsidR="00B52B15">
          <w:t xml:space="preserve">the </w:t>
        </w:r>
      </w:ins>
      <w:r w:rsidR="00873004">
        <w:t>SMF to perform local UPF insertion/relocation if needed.</w:t>
      </w:r>
    </w:p>
    <w:p w14:paraId="2200C2A9" w14:textId="4C17F2BC" w:rsidR="00C850B3" w:rsidRPr="00C850B3" w:rsidRDefault="00C850B3" w:rsidP="00C850B3">
      <w:pPr>
        <w:pStyle w:val="NO"/>
        <w:rPr>
          <w:ins w:id="179" w:author="panqi (E)" w:date="2021-01-27T12:08:00Z"/>
          <w:rFonts w:eastAsia="Malgun Gothic"/>
          <w:lang w:val="en-US" w:eastAsia="ko-KR"/>
        </w:rPr>
      </w:pPr>
      <w:ins w:id="180" w:author="panqi (E)" w:date="2021-02-05T14:37:00Z">
        <w:r w:rsidRPr="00131A95">
          <w:rPr>
            <w:color w:val="FF0000"/>
            <w:lang w:val="en-US" w:eastAsia="zh-CN"/>
          </w:rPr>
          <w:t xml:space="preserve">Editor’s Note: </w:t>
        </w:r>
        <w:r>
          <w:rPr>
            <w:color w:val="FF0000"/>
            <w:lang w:val="en-US" w:eastAsia="zh-CN"/>
          </w:rPr>
          <w:t xml:space="preserve">The name of </w:t>
        </w:r>
        <w:r w:rsidR="00CC0DBA">
          <w:rPr>
            <w:color w:val="FF0000"/>
            <w:lang w:val="en-US" w:eastAsia="zh-CN"/>
          </w:rPr>
          <w:t>“</w:t>
        </w:r>
        <w:r>
          <w:rPr>
            <w:color w:val="FF0000"/>
            <w:lang w:val="en-US" w:eastAsia="zh-CN"/>
          </w:rPr>
          <w:t>LDNSR</w:t>
        </w:r>
      </w:ins>
      <w:ins w:id="181" w:author="panqi (E)" w:date="2021-02-05T14:38:00Z">
        <w:r w:rsidR="00CC0DBA">
          <w:rPr>
            <w:color w:val="FF0000"/>
            <w:lang w:val="en-US" w:eastAsia="zh-CN"/>
          </w:rPr>
          <w:t>”</w:t>
        </w:r>
      </w:ins>
      <w:ins w:id="182" w:author="panqi (E)" w:date="2021-02-05T14:37:00Z">
        <w:r>
          <w:rPr>
            <w:color w:val="FF0000"/>
            <w:lang w:val="en-US" w:eastAsia="zh-CN"/>
          </w:rPr>
          <w:t xml:space="preserve"> would be up to SA2’s final WID </w:t>
        </w:r>
        <w:r w:rsidR="006475DE">
          <w:rPr>
            <w:color w:val="FF0000"/>
            <w:lang w:val="en-US" w:eastAsia="zh-CN"/>
          </w:rPr>
          <w:t>outcome</w:t>
        </w:r>
        <w:r w:rsidRPr="00131A95">
          <w:rPr>
            <w:color w:val="FF0000"/>
            <w:lang w:val="en-US" w:eastAsia="zh-CN"/>
          </w:rPr>
          <w:t>.</w:t>
        </w:r>
      </w:ins>
    </w:p>
    <w:p w14:paraId="2811CC61" w14:textId="5755A3C4" w:rsidR="00873004" w:rsidRPr="00873004" w:rsidRDefault="00063130" w:rsidP="00063130">
      <w:pPr>
        <w:pStyle w:val="Heading4"/>
      </w:pPr>
      <w:ins w:id="183" w:author="Richard Bradbury" w:date="2021-01-29T18:45:00Z">
        <w:r>
          <w:lastRenderedPageBreak/>
          <w:t>4.3.2.</w:t>
        </w:r>
      </w:ins>
      <w:ins w:id="184" w:author="Richard Bradbury" w:date="2021-01-29T18:47:00Z">
        <w:r>
          <w:t>5</w:t>
        </w:r>
      </w:ins>
      <w:ins w:id="185" w:author="Richard Bradbury" w:date="2021-01-29T18:45:00Z">
        <w:r>
          <w:tab/>
        </w:r>
      </w:ins>
      <w:del w:id="186" w:author="panqi (E)" w:date="2021-01-27T12:08:00Z">
        <w:r w:rsidR="00873004">
          <w:delText>4.3.3</w:delText>
        </w:r>
        <w:r w:rsidR="00873004">
          <w:tab/>
          <w:delText xml:space="preserve"> </w:delText>
        </w:r>
      </w:del>
      <w:r w:rsidR="00873004">
        <w:t xml:space="preserve">Summary of DNS based </w:t>
      </w:r>
      <w:r w:rsidR="00873004" w:rsidRPr="00063130">
        <w:t>EAS</w:t>
      </w:r>
      <w:r w:rsidR="00873004">
        <w:t xml:space="preserve"> Discovery</w:t>
      </w:r>
    </w:p>
    <w:p w14:paraId="5DAED3BB" w14:textId="77777777" w:rsidR="0066666D" w:rsidRDefault="00873004" w:rsidP="0066666D">
      <w:pPr>
        <w:rPr>
          <w:ins w:id="187" w:author="panqi (E)" w:date="2021-01-21T14:08:00Z"/>
          <w:rFonts w:eastAsia="SimSun"/>
          <w:lang w:val="en-US" w:eastAsia="zh-CN"/>
        </w:rPr>
      </w:pPr>
      <w:r>
        <w:rPr>
          <w:rFonts w:eastAsia="SimSun"/>
          <w:lang w:val="en-US" w:eastAsia="zh-CN"/>
        </w:rPr>
        <w:t xml:space="preserve">The </w:t>
      </w:r>
      <w:del w:id="188" w:author="Richard Bradbury" w:date="2021-01-29T19:24:00Z">
        <w:r w:rsidDel="00B52B15">
          <w:rPr>
            <w:rFonts w:eastAsia="SimSun"/>
            <w:lang w:val="en-US" w:eastAsia="zh-CN"/>
          </w:rPr>
          <w:delText xml:space="preserve">core of </w:delText>
        </w:r>
      </w:del>
      <w:r>
        <w:rPr>
          <w:rFonts w:eastAsia="SimSun"/>
          <w:lang w:val="en-US" w:eastAsia="zh-CN"/>
        </w:rPr>
        <w:t>DNS</w:t>
      </w:r>
      <w:del w:id="189" w:author="Richard Bradbury" w:date="2021-01-29T19:24:00Z">
        <w:r w:rsidDel="00B52B15">
          <w:rPr>
            <w:rFonts w:eastAsia="SimSun"/>
            <w:lang w:val="en-US" w:eastAsia="zh-CN"/>
          </w:rPr>
          <w:delText xml:space="preserve"> </w:delText>
        </w:r>
      </w:del>
      <w:ins w:id="190" w:author="Richard Bradbury" w:date="2021-01-29T19:24:00Z">
        <w:r w:rsidR="00B52B15">
          <w:rPr>
            <w:rFonts w:eastAsia="SimSun"/>
            <w:lang w:val="en-US" w:eastAsia="zh-CN"/>
          </w:rPr>
          <w:t>-</w:t>
        </w:r>
      </w:ins>
      <w:r>
        <w:rPr>
          <w:rFonts w:eastAsia="SimSun"/>
          <w:lang w:val="en-US" w:eastAsia="zh-CN"/>
        </w:rPr>
        <w:t xml:space="preserve">based EAS Discovery solution </w:t>
      </w:r>
      <w:del w:id="191" w:author="Richard Bradbury" w:date="2021-01-29T19:24:00Z">
        <w:r w:rsidDel="00B52B15">
          <w:rPr>
            <w:rFonts w:eastAsia="SimSun"/>
            <w:lang w:val="en-US" w:eastAsia="zh-CN"/>
          </w:rPr>
          <w:delText xml:space="preserve">in SA2 </w:delText>
        </w:r>
      </w:del>
      <w:r>
        <w:rPr>
          <w:rFonts w:eastAsia="SimSun"/>
          <w:lang w:val="en-US" w:eastAsia="zh-CN"/>
        </w:rPr>
        <w:t xml:space="preserve">depends on </w:t>
      </w:r>
      <w:del w:id="192" w:author="Richard Bradbury" w:date="2021-01-29T19:24:00Z">
        <w:r w:rsidDel="00B52B15">
          <w:rPr>
            <w:rFonts w:eastAsia="SimSun"/>
            <w:lang w:val="en-US" w:eastAsia="zh-CN"/>
          </w:rPr>
          <w:delText xml:space="preserve">the </w:delText>
        </w:r>
      </w:del>
      <w:bookmarkStart w:id="193" w:name="OLE_LINK23"/>
      <w:bookmarkStart w:id="194" w:name="OLE_LINK24"/>
      <w:r>
        <w:rPr>
          <w:rFonts w:eastAsia="SimSun"/>
          <w:lang w:val="en-US" w:eastAsia="zh-CN"/>
        </w:rPr>
        <w:t>DNS message pars</w:t>
      </w:r>
      <w:bookmarkEnd w:id="193"/>
      <w:bookmarkEnd w:id="194"/>
      <w:r>
        <w:rPr>
          <w:rFonts w:eastAsia="SimSun"/>
          <w:lang w:val="en-US" w:eastAsia="zh-CN"/>
        </w:rPr>
        <w:t xml:space="preserve">ing. The Core Network can decide the location of </w:t>
      </w:r>
      <w:ins w:id="195" w:author="Richard Bradbury" w:date="2021-01-29T19:25:00Z">
        <w:r w:rsidR="00B52B15">
          <w:rPr>
            <w:rFonts w:eastAsia="SimSun"/>
            <w:lang w:val="en-US" w:eastAsia="zh-CN"/>
          </w:rPr>
          <w:t xml:space="preserve">the </w:t>
        </w:r>
      </w:ins>
      <w:r>
        <w:rPr>
          <w:rFonts w:eastAsia="SimSun"/>
          <w:lang w:val="en-US" w:eastAsia="zh-CN"/>
        </w:rPr>
        <w:t>local P</w:t>
      </w:r>
      <w:ins w:id="196" w:author="Richard Bradbury" w:date="2021-01-29T19:25:00Z">
        <w:r w:rsidR="00B52B15">
          <w:rPr>
            <w:rFonts w:eastAsia="SimSun"/>
            <w:lang w:val="en-US" w:eastAsia="zh-CN"/>
          </w:rPr>
          <w:t xml:space="preserve">DU </w:t>
        </w:r>
      </w:ins>
      <w:r>
        <w:rPr>
          <w:rFonts w:eastAsia="SimSun"/>
          <w:lang w:val="en-US" w:eastAsia="zh-CN"/>
        </w:rPr>
        <w:t>S</w:t>
      </w:r>
      <w:ins w:id="197" w:author="Richard Bradbury" w:date="2021-01-29T19:25:00Z">
        <w:r w:rsidR="00B52B15">
          <w:rPr>
            <w:rFonts w:eastAsia="SimSun"/>
            <w:lang w:val="en-US" w:eastAsia="zh-CN"/>
          </w:rPr>
          <w:t xml:space="preserve">ession </w:t>
        </w:r>
      </w:ins>
      <w:r>
        <w:rPr>
          <w:rFonts w:eastAsia="SimSun"/>
          <w:lang w:val="en-US" w:eastAsia="zh-CN"/>
        </w:rPr>
        <w:t>A</w:t>
      </w:r>
      <w:ins w:id="198" w:author="Richard Bradbury" w:date="2021-01-29T19:25:00Z">
        <w:r w:rsidR="00B52B15">
          <w:rPr>
            <w:rFonts w:eastAsia="SimSun"/>
            <w:lang w:val="en-US" w:eastAsia="zh-CN"/>
          </w:rPr>
          <w:t>nchor</w:t>
        </w:r>
      </w:ins>
      <w:r>
        <w:rPr>
          <w:rFonts w:eastAsia="SimSun"/>
          <w:lang w:val="en-US" w:eastAsia="zh-CN"/>
        </w:rPr>
        <w:t xml:space="preserve"> and </w:t>
      </w:r>
      <w:ins w:id="199" w:author="Richard Bradbury" w:date="2021-01-29T19:25:00Z">
        <w:r w:rsidR="00B52B15">
          <w:rPr>
            <w:rFonts w:eastAsia="SimSun"/>
            <w:lang w:val="en-US" w:eastAsia="zh-CN"/>
          </w:rPr>
          <w:t xml:space="preserve">can </w:t>
        </w:r>
      </w:ins>
      <w:r>
        <w:rPr>
          <w:rFonts w:eastAsia="SimSun"/>
          <w:lang w:val="en-US" w:eastAsia="zh-CN"/>
        </w:rPr>
        <w:t xml:space="preserve">deliver the DNS query message to Local DNS. Then the L-DNS can return the IP address of EAS. Finally, the UE </w:t>
      </w:r>
      <w:del w:id="200" w:author="Richard Bradbury" w:date="2021-01-29T19:26:00Z">
        <w:r w:rsidDel="00B52B15">
          <w:rPr>
            <w:rFonts w:eastAsia="SimSun"/>
            <w:lang w:val="en-US" w:eastAsia="zh-CN"/>
          </w:rPr>
          <w:delText xml:space="preserve">can </w:delText>
        </w:r>
      </w:del>
      <w:r>
        <w:rPr>
          <w:rFonts w:eastAsia="SimSun"/>
          <w:lang w:val="en-US" w:eastAsia="zh-CN"/>
        </w:rPr>
        <w:t>connect</w:t>
      </w:r>
      <w:ins w:id="201" w:author="Richard Bradbury" w:date="2021-01-29T19:26:00Z">
        <w:r w:rsidR="00B52B15">
          <w:rPr>
            <w:rFonts w:eastAsia="SimSun"/>
            <w:lang w:val="en-US" w:eastAsia="zh-CN"/>
          </w:rPr>
          <w:t>s</w:t>
        </w:r>
      </w:ins>
      <w:r>
        <w:rPr>
          <w:rFonts w:eastAsia="SimSun"/>
          <w:lang w:val="en-US" w:eastAsia="zh-CN"/>
        </w:rPr>
        <w:t xml:space="preserve"> to the E</w:t>
      </w:r>
      <w:ins w:id="202" w:author="Richard Bradbury" w:date="2021-01-29T19:26:00Z">
        <w:r w:rsidR="00B52B15">
          <w:rPr>
            <w:rFonts w:eastAsia="SimSun"/>
            <w:lang w:val="en-US" w:eastAsia="zh-CN"/>
          </w:rPr>
          <w:t xml:space="preserve">dge </w:t>
        </w:r>
      </w:ins>
      <w:del w:id="203" w:author="Richard Bradbury" w:date="2021-01-29T19:26:00Z">
        <w:r w:rsidDel="00B52B15">
          <w:rPr>
            <w:rFonts w:eastAsia="SimSun"/>
            <w:lang w:val="en-US" w:eastAsia="zh-CN"/>
          </w:rPr>
          <w:delText>C</w:delText>
        </w:r>
      </w:del>
      <w:ins w:id="204" w:author="Richard Bradbury" w:date="2021-01-29T19:26:00Z">
        <w:r w:rsidR="00B52B15">
          <w:rPr>
            <w:rFonts w:eastAsia="SimSun"/>
            <w:lang w:val="en-US" w:eastAsia="zh-CN"/>
          </w:rPr>
          <w:t>Application</w:t>
        </w:r>
      </w:ins>
      <w:r>
        <w:rPr>
          <w:rFonts w:eastAsia="SimSun"/>
          <w:lang w:val="en-US" w:eastAsia="zh-CN"/>
        </w:rPr>
        <w:t xml:space="preserve"> Server via the PDU Session.</w:t>
      </w:r>
    </w:p>
    <w:p w14:paraId="16FD9550" w14:textId="77777777" w:rsidR="0066666D" w:rsidRDefault="0066666D" w:rsidP="0066666D">
      <w:pPr>
        <w:rPr>
          <w:ins w:id="205" w:author="panqi (E)" w:date="2021-01-21T14:55:00Z"/>
          <w:rFonts w:eastAsia="SimSun"/>
          <w:lang w:val="en-US" w:eastAsia="zh-CN"/>
        </w:rPr>
      </w:pPr>
      <w:ins w:id="206" w:author="panqi (E)" w:date="2021-01-21T14:08:00Z">
        <w:r>
          <w:rPr>
            <w:rFonts w:eastAsia="SimSun"/>
            <w:lang w:val="en-US" w:eastAsia="zh-CN"/>
          </w:rPr>
          <w:t xml:space="preserve">When </w:t>
        </w:r>
      </w:ins>
      <w:ins w:id="207" w:author="Richard Bradbury" w:date="2021-01-29T19:28:00Z">
        <w:r>
          <w:rPr>
            <w:rFonts w:eastAsia="SimSun"/>
            <w:lang w:val="en-US" w:eastAsia="zh-CN"/>
          </w:rPr>
          <w:t xml:space="preserve">the </w:t>
        </w:r>
      </w:ins>
      <w:ins w:id="208" w:author="panqi (E)" w:date="2021-01-21T14:08:00Z">
        <w:r>
          <w:rPr>
            <w:rFonts w:eastAsia="SimSun"/>
            <w:lang w:val="en-US" w:eastAsia="zh-CN"/>
          </w:rPr>
          <w:t xml:space="preserve">UE moves, </w:t>
        </w:r>
      </w:ins>
      <w:ins w:id="209" w:author="panqi (E)" w:date="2021-01-21T14:53:00Z">
        <w:r>
          <w:rPr>
            <w:rFonts w:eastAsia="SimSun"/>
            <w:lang w:val="en-US" w:eastAsia="zh-CN"/>
          </w:rPr>
          <w:t>the 5GC (SMF)</w:t>
        </w:r>
      </w:ins>
      <w:ins w:id="210" w:author="panqi (E)" w:date="2021-01-21T15:27:00Z">
        <w:r>
          <w:rPr>
            <w:rFonts w:eastAsia="SimSun"/>
            <w:lang w:val="en-US" w:eastAsia="zh-CN"/>
          </w:rPr>
          <w:t xml:space="preserve"> may</w:t>
        </w:r>
      </w:ins>
      <w:ins w:id="211" w:author="panqi (E)" w:date="2021-01-21T14:53:00Z">
        <w:r>
          <w:rPr>
            <w:rFonts w:eastAsia="SimSun"/>
            <w:lang w:val="en-US" w:eastAsia="zh-CN"/>
          </w:rPr>
          <w:t xml:space="preserve"> </w:t>
        </w:r>
      </w:ins>
      <w:ins w:id="212" w:author="panqi (E)" w:date="2021-01-26T20:46:00Z">
        <w:r>
          <w:rPr>
            <w:rFonts w:eastAsia="SimSun"/>
            <w:lang w:val="en-US" w:eastAsia="zh-CN"/>
          </w:rPr>
          <w:t xml:space="preserve">change </w:t>
        </w:r>
      </w:ins>
      <w:ins w:id="213" w:author="panqi (E)" w:date="2021-01-21T14:53:00Z">
        <w:r>
          <w:rPr>
            <w:rFonts w:eastAsia="SimSun"/>
            <w:lang w:val="en-US" w:eastAsia="zh-CN"/>
          </w:rPr>
          <w:t>the user plane path according to the UE’s new location</w:t>
        </w:r>
      </w:ins>
      <w:ins w:id="214" w:author="panqi (E)" w:date="2021-01-25T10:21:00Z">
        <w:r>
          <w:rPr>
            <w:rFonts w:eastAsia="SimSun"/>
            <w:lang w:val="en-US" w:eastAsia="zh-CN"/>
          </w:rPr>
          <w:t>, i.e</w:t>
        </w:r>
      </w:ins>
      <w:ins w:id="215" w:author="panqi (E)" w:date="2021-01-21T14:53:00Z">
        <w:r>
          <w:rPr>
            <w:rFonts w:eastAsia="SimSun"/>
            <w:lang w:val="en-US" w:eastAsia="zh-CN"/>
          </w:rPr>
          <w:t>.</w:t>
        </w:r>
      </w:ins>
      <w:ins w:id="216" w:author="panqi (E)" w:date="2021-01-25T10:21:00Z">
        <w:r>
          <w:rPr>
            <w:rFonts w:eastAsia="SimSun"/>
            <w:lang w:val="en-US" w:eastAsia="zh-CN"/>
          </w:rPr>
          <w:t xml:space="preserve"> </w:t>
        </w:r>
      </w:ins>
      <w:ins w:id="217" w:author="panqi (E)" w:date="2021-01-26T20:45:00Z">
        <w:r>
          <w:rPr>
            <w:rFonts w:eastAsia="SimSun"/>
            <w:lang w:val="en-US" w:eastAsia="zh-CN"/>
          </w:rPr>
          <w:t>TA</w:t>
        </w:r>
      </w:ins>
      <w:ins w:id="218" w:author="panqi (E)" w:date="2021-01-25T10:21:00Z">
        <w:r>
          <w:rPr>
            <w:rFonts w:eastAsia="SimSun"/>
            <w:lang w:val="en-US" w:eastAsia="zh-CN"/>
          </w:rPr>
          <w:t xml:space="preserve"> granularity.</w:t>
        </w:r>
      </w:ins>
      <w:ins w:id="219" w:author="panqi (E)" w:date="2021-01-21T14:53:00Z">
        <w:r>
          <w:rPr>
            <w:rFonts w:eastAsia="SimSun"/>
            <w:lang w:val="en-US" w:eastAsia="zh-CN"/>
          </w:rPr>
          <w:t xml:space="preserve"> Then </w:t>
        </w:r>
      </w:ins>
      <w:ins w:id="220" w:author="panqi (E)" w:date="2021-01-21T14:54:00Z">
        <w:r>
          <w:rPr>
            <w:rFonts w:eastAsia="SimSun"/>
            <w:lang w:val="en-US" w:eastAsia="zh-CN"/>
          </w:rPr>
          <w:t>the U</w:t>
        </w:r>
      </w:ins>
      <w:ins w:id="221" w:author="Richard Bradbury" w:date="2021-01-29T19:28:00Z">
        <w:r>
          <w:rPr>
            <w:rFonts w:eastAsia="SimSun"/>
            <w:lang w:val="en-US" w:eastAsia="zh-CN"/>
          </w:rPr>
          <w:t xml:space="preserve">ser </w:t>
        </w:r>
      </w:ins>
      <w:ins w:id="222" w:author="panqi (E)" w:date="2021-01-21T14:54:00Z">
        <w:r>
          <w:rPr>
            <w:rFonts w:eastAsia="SimSun"/>
            <w:lang w:val="en-US" w:eastAsia="zh-CN"/>
          </w:rPr>
          <w:t>P</w:t>
        </w:r>
      </w:ins>
      <w:ins w:id="223" w:author="Richard Bradbury" w:date="2021-01-29T19:28:00Z">
        <w:r>
          <w:rPr>
            <w:rFonts w:eastAsia="SimSun"/>
            <w:lang w:val="en-US" w:eastAsia="zh-CN"/>
          </w:rPr>
          <w:t>lane</w:t>
        </w:r>
      </w:ins>
      <w:ins w:id="224" w:author="panqi (E)" w:date="2021-01-21T14:54:00Z">
        <w:r>
          <w:rPr>
            <w:rFonts w:eastAsia="SimSun"/>
            <w:lang w:val="en-US" w:eastAsia="zh-CN"/>
          </w:rPr>
          <w:t xml:space="preserve"> path change notification may </w:t>
        </w:r>
      </w:ins>
      <w:ins w:id="225" w:author="panqi (E)" w:date="2021-01-26T20:46:00Z">
        <w:r>
          <w:rPr>
            <w:rFonts w:eastAsia="SimSun"/>
            <w:lang w:val="en-US" w:eastAsia="zh-CN"/>
          </w:rPr>
          <w:t xml:space="preserve">be sent </w:t>
        </w:r>
      </w:ins>
      <w:ins w:id="226" w:author="panqi (E)" w:date="2021-01-21T14:54:00Z">
        <w:r>
          <w:rPr>
            <w:rFonts w:eastAsia="SimSun"/>
            <w:lang w:val="en-US" w:eastAsia="zh-CN"/>
          </w:rPr>
          <w:t xml:space="preserve">to the AF and AF decides </w:t>
        </w:r>
      </w:ins>
      <w:ins w:id="227" w:author="panqi (E)" w:date="2021-01-21T15:26:00Z">
        <w:r>
          <w:rPr>
            <w:rFonts w:eastAsia="SimSun"/>
            <w:lang w:val="en-US" w:eastAsia="zh-CN"/>
          </w:rPr>
          <w:t xml:space="preserve">whether </w:t>
        </w:r>
      </w:ins>
      <w:ins w:id="228" w:author="panqi (E)" w:date="2021-01-21T14:54:00Z">
        <w:r>
          <w:rPr>
            <w:rFonts w:eastAsia="SimSun"/>
            <w:lang w:val="en-US" w:eastAsia="zh-CN"/>
          </w:rPr>
          <w:t>to trigger the EAS relocation</w:t>
        </w:r>
      </w:ins>
      <w:ins w:id="229" w:author="panqi (E)" w:date="2021-01-26T20:46:00Z">
        <w:r>
          <w:rPr>
            <w:rFonts w:eastAsia="SimSun"/>
            <w:lang w:val="en-US" w:eastAsia="zh-CN"/>
          </w:rPr>
          <w:t xml:space="preserve"> procedure</w:t>
        </w:r>
      </w:ins>
      <w:ins w:id="230" w:author="panqi (E)" w:date="2021-01-21T14:54:00Z">
        <w:r>
          <w:rPr>
            <w:rFonts w:eastAsia="SimSun"/>
            <w:lang w:val="en-US" w:eastAsia="zh-CN"/>
          </w:rPr>
          <w:t xml:space="preserve"> or not.</w:t>
        </w:r>
      </w:ins>
    </w:p>
    <w:p w14:paraId="4DDA7E1A" w14:textId="1955D284" w:rsidR="00873004" w:rsidRDefault="0066666D" w:rsidP="0066666D">
      <w:pPr>
        <w:pStyle w:val="NO"/>
        <w:rPr>
          <w:ins w:id="231" w:author="panqi (E)" w:date="2021-02-05T14:18:00Z"/>
          <w:lang w:val="en-US" w:eastAsia="zh-CN"/>
        </w:rPr>
      </w:pPr>
      <w:ins w:id="232" w:author="panqi (E)" w:date="2021-01-21T14:55:00Z">
        <w:r>
          <w:rPr>
            <w:lang w:val="en-US" w:eastAsia="zh-CN"/>
          </w:rPr>
          <w:t>NOTE:</w:t>
        </w:r>
      </w:ins>
      <w:ins w:id="233" w:author="Richard Bradbury" w:date="2021-01-29T19:29:00Z">
        <w:r>
          <w:rPr>
            <w:lang w:val="en-US" w:eastAsia="zh-CN"/>
          </w:rPr>
          <w:tab/>
        </w:r>
      </w:ins>
      <w:ins w:id="234" w:author="panqi (E)" w:date="2021-01-25T10:24:00Z">
        <w:r>
          <w:rPr>
            <w:lang w:val="en-US" w:eastAsia="zh-CN"/>
          </w:rPr>
          <w:t>Currently, t</w:t>
        </w:r>
      </w:ins>
      <w:ins w:id="235" w:author="panqi (E)" w:date="2021-01-21T14:55:00Z">
        <w:r>
          <w:rPr>
            <w:lang w:val="en-US" w:eastAsia="zh-CN"/>
          </w:rPr>
          <w:t>he DNS</w:t>
        </w:r>
      </w:ins>
      <w:ins w:id="236" w:author="Richard Bradbury" w:date="2021-01-29T19:30:00Z">
        <w:r>
          <w:rPr>
            <w:lang w:val="en-US" w:eastAsia="zh-CN"/>
          </w:rPr>
          <w:t>-</w:t>
        </w:r>
      </w:ins>
      <w:ins w:id="237" w:author="panqi (E)" w:date="2021-01-21T14:55:00Z">
        <w:r>
          <w:rPr>
            <w:lang w:val="en-US" w:eastAsia="zh-CN"/>
          </w:rPr>
          <w:t xml:space="preserve">based EAS discovery solution </w:t>
        </w:r>
      </w:ins>
      <w:ins w:id="238" w:author="panqi (E)" w:date="2021-01-21T15:03:00Z">
        <w:r>
          <w:rPr>
            <w:lang w:val="en-US" w:eastAsia="zh-CN"/>
          </w:rPr>
          <w:t xml:space="preserve">is </w:t>
        </w:r>
        <w:commentRangeStart w:id="239"/>
        <w:r>
          <w:rPr>
            <w:lang w:val="en-US" w:eastAsia="zh-CN"/>
          </w:rPr>
          <w:t xml:space="preserve">only useful </w:t>
        </w:r>
      </w:ins>
      <w:ins w:id="240" w:author="panqi (E)" w:date="2021-01-21T15:04:00Z">
        <w:r>
          <w:rPr>
            <w:lang w:val="en-US" w:eastAsia="zh-CN"/>
          </w:rPr>
          <w:t>when the</w:t>
        </w:r>
      </w:ins>
      <w:ins w:id="241" w:author="panqi (E)" w:date="2021-01-21T15:03:00Z">
        <w:r>
          <w:rPr>
            <w:lang w:val="en-US" w:eastAsia="zh-CN"/>
          </w:rPr>
          <w:t xml:space="preserve"> DNS server</w:t>
        </w:r>
      </w:ins>
      <w:ins w:id="242" w:author="panqi (E)" w:date="2021-01-21T15:04:00Z">
        <w:r>
          <w:rPr>
            <w:lang w:val="en-US" w:eastAsia="zh-CN"/>
          </w:rPr>
          <w:t xml:space="preserve"> </w:t>
        </w:r>
      </w:ins>
      <w:commentRangeEnd w:id="239"/>
      <w:r w:rsidR="00C270C6">
        <w:rPr>
          <w:rStyle w:val="CommentReference"/>
        </w:rPr>
        <w:commentReference w:id="239"/>
      </w:r>
      <w:ins w:id="243" w:author="panqi (E)" w:date="2021-01-21T15:04:00Z">
        <w:r>
          <w:rPr>
            <w:lang w:val="en-US" w:eastAsia="zh-CN"/>
          </w:rPr>
          <w:t>is provided by the 5G system</w:t>
        </w:r>
      </w:ins>
      <w:ins w:id="244" w:author="panqi (E)" w:date="2021-01-21T15:03:00Z">
        <w:r>
          <w:rPr>
            <w:lang w:val="en-US" w:eastAsia="zh-CN"/>
          </w:rPr>
          <w:t>. If the DNS server is f</w:t>
        </w:r>
      </w:ins>
      <w:ins w:id="245" w:author="panqi (E)" w:date="2021-01-27T11:06:00Z">
        <w:r>
          <w:rPr>
            <w:lang w:val="en-US" w:eastAsia="zh-CN"/>
          </w:rPr>
          <w:t>ro</w:t>
        </w:r>
      </w:ins>
      <w:ins w:id="246" w:author="panqi (E)" w:date="2021-01-21T15:03:00Z">
        <w:r>
          <w:rPr>
            <w:lang w:val="en-US" w:eastAsia="zh-CN"/>
          </w:rPr>
          <w:t>m a third party</w:t>
        </w:r>
      </w:ins>
      <w:ins w:id="247" w:author="panqi (E)" w:date="2021-01-21T15:05:00Z">
        <w:r>
          <w:rPr>
            <w:lang w:val="en-US" w:eastAsia="zh-CN"/>
          </w:rPr>
          <w:t xml:space="preserve">, or </w:t>
        </w:r>
      </w:ins>
      <w:ins w:id="248" w:author="Richard Bradbury" w:date="2021-01-29T19:31:00Z">
        <w:r>
          <w:rPr>
            <w:lang w:val="en-US" w:eastAsia="zh-CN"/>
          </w:rPr>
          <w:t xml:space="preserve">if </w:t>
        </w:r>
      </w:ins>
      <w:ins w:id="249" w:author="panqi (E)" w:date="2021-01-21T15:06:00Z">
        <w:r>
          <w:rPr>
            <w:lang w:val="en-US" w:eastAsia="zh-CN"/>
          </w:rPr>
          <w:t>the application or application libra</w:t>
        </w:r>
      </w:ins>
      <w:ins w:id="250" w:author="panqi (E)" w:date="2021-01-26T20:50:00Z">
        <w:r>
          <w:rPr>
            <w:lang w:val="en-US" w:eastAsia="zh-CN"/>
          </w:rPr>
          <w:t>r</w:t>
        </w:r>
      </w:ins>
      <w:ins w:id="251" w:author="panqi (E)" w:date="2021-01-21T15:06:00Z">
        <w:r>
          <w:rPr>
            <w:lang w:val="en-US" w:eastAsia="zh-CN"/>
          </w:rPr>
          <w:t>y us</w:t>
        </w:r>
      </w:ins>
      <w:ins w:id="252" w:author="Richard Bradbury" w:date="2021-01-29T19:31:00Z">
        <w:r>
          <w:rPr>
            <w:lang w:val="en-US" w:eastAsia="zh-CN"/>
          </w:rPr>
          <w:t>es</w:t>
        </w:r>
      </w:ins>
      <w:ins w:id="253" w:author="panqi (E)" w:date="2021-01-21T15:06:00Z">
        <w:r>
          <w:rPr>
            <w:lang w:val="en-US" w:eastAsia="zh-CN"/>
          </w:rPr>
          <w:t xml:space="preserve"> DNS over TCP</w:t>
        </w:r>
      </w:ins>
      <w:ins w:id="254" w:author="panqi (E)" w:date="2021-01-21T15:07:00Z">
        <w:r>
          <w:rPr>
            <w:lang w:val="en-US" w:eastAsia="zh-CN"/>
          </w:rPr>
          <w:t xml:space="preserve"> (DoT)</w:t>
        </w:r>
      </w:ins>
      <w:ins w:id="255" w:author="panqi (E)" w:date="2021-01-21T15:06:00Z">
        <w:r>
          <w:rPr>
            <w:lang w:val="en-US" w:eastAsia="zh-CN"/>
          </w:rPr>
          <w:t xml:space="preserve"> or DNS over HTTPS</w:t>
        </w:r>
      </w:ins>
      <w:ins w:id="256" w:author="panqi (E)" w:date="2021-01-21T15:07:00Z">
        <w:r>
          <w:rPr>
            <w:lang w:val="en-US" w:eastAsia="zh-CN"/>
          </w:rPr>
          <w:t xml:space="preserve"> (</w:t>
        </w:r>
        <w:proofErr w:type="spellStart"/>
        <w:r>
          <w:rPr>
            <w:lang w:val="en-US" w:eastAsia="zh-CN"/>
          </w:rPr>
          <w:t>DoH</w:t>
        </w:r>
        <w:proofErr w:type="spellEnd"/>
        <w:r>
          <w:rPr>
            <w:lang w:val="en-US" w:eastAsia="zh-CN"/>
          </w:rPr>
          <w:t>)</w:t>
        </w:r>
      </w:ins>
      <w:ins w:id="257" w:author="panqi (E)" w:date="2021-01-21T15:06:00Z">
        <w:r>
          <w:rPr>
            <w:lang w:val="en-US" w:eastAsia="zh-CN"/>
          </w:rPr>
          <w:t xml:space="preserve">, the solution is still under </w:t>
        </w:r>
      </w:ins>
      <w:ins w:id="258" w:author="panqi (E)" w:date="2021-01-27T11:04:00Z">
        <w:r>
          <w:rPr>
            <w:lang w:val="en-US" w:eastAsia="zh-CN"/>
          </w:rPr>
          <w:t>development</w:t>
        </w:r>
      </w:ins>
      <w:ins w:id="259" w:author="panqi (E)" w:date="2021-01-21T15:06:00Z">
        <w:r>
          <w:rPr>
            <w:lang w:val="en-US" w:eastAsia="zh-CN"/>
          </w:rPr>
          <w:t xml:space="preserve"> in SA2</w:t>
        </w:r>
      </w:ins>
      <w:ins w:id="260" w:author="panqi (E)" w:date="2021-01-21T15:03:00Z">
        <w:r>
          <w:rPr>
            <w:lang w:val="en-US" w:eastAsia="zh-CN"/>
          </w:rPr>
          <w:t>.</w:t>
        </w:r>
      </w:ins>
    </w:p>
    <w:p w14:paraId="22BDB665" w14:textId="214F65CA" w:rsidR="00131A95" w:rsidRPr="00131A95" w:rsidDel="00131A95" w:rsidRDefault="00DA35CA" w:rsidP="0066666D">
      <w:pPr>
        <w:pStyle w:val="NO"/>
        <w:rPr>
          <w:del w:id="261" w:author="panqi (E)" w:date="2021-02-05T14:36:00Z"/>
          <w:rFonts w:eastAsia="SimSun"/>
          <w:color w:val="FF0000"/>
          <w:lang w:val="en-US" w:eastAsia="zh-CN"/>
        </w:rPr>
      </w:pPr>
      <w:ins w:id="262" w:author="panqi (E)" w:date="2021-02-05T14:18:00Z">
        <w:r w:rsidRPr="00131A95">
          <w:rPr>
            <w:color w:val="FF0000"/>
            <w:lang w:val="en-US" w:eastAsia="zh-CN"/>
          </w:rPr>
          <w:t xml:space="preserve">Editor’s Note: </w:t>
        </w:r>
      </w:ins>
      <w:ins w:id="263" w:author="panqi (E)" w:date="2021-02-05T14:35:00Z">
        <w:r w:rsidR="00131A95" w:rsidRPr="00131A95">
          <w:rPr>
            <w:color w:val="FF0000"/>
            <w:lang w:val="en-US" w:eastAsia="zh-CN"/>
          </w:rPr>
          <w:t xml:space="preserve">Alternative solutions for the cases where enhanced/controlled DNS resolution won’t work will be up to SA2’s </w:t>
        </w:r>
      </w:ins>
      <w:ins w:id="264" w:author="panqi (E)" w:date="2021-02-05T14:36:00Z">
        <w:r w:rsidR="00131A95" w:rsidRPr="00131A95">
          <w:rPr>
            <w:color w:val="FF0000"/>
            <w:lang w:val="en-US" w:eastAsia="zh-CN"/>
          </w:rPr>
          <w:t xml:space="preserve">WID </w:t>
        </w:r>
      </w:ins>
      <w:ins w:id="265" w:author="panqi (E)" w:date="2021-02-05T14:39:00Z">
        <w:r w:rsidR="00E96D16">
          <w:rPr>
            <w:color w:val="FF0000"/>
            <w:lang w:val="en-US" w:eastAsia="zh-CN"/>
          </w:rPr>
          <w:t>conclusion</w:t>
        </w:r>
      </w:ins>
      <w:ins w:id="266" w:author="panqi (E)" w:date="2021-02-05T14:35:00Z">
        <w:r w:rsidR="00131A95" w:rsidRPr="00131A95">
          <w:rPr>
            <w:color w:val="FF0000"/>
            <w:lang w:val="en-US" w:eastAsia="zh-CN"/>
          </w:rPr>
          <w:t>.</w:t>
        </w:r>
      </w:ins>
    </w:p>
    <w:p w14:paraId="48508760" w14:textId="737123C5" w:rsidR="0066666D" w:rsidRDefault="0066666D" w:rsidP="0066666D">
      <w:pPr>
        <w:pStyle w:val="Heading4"/>
        <w:rPr>
          <w:ins w:id="267" w:author="Richard Bradbury" w:date="2021-01-29T19:33:00Z"/>
          <w:lang w:val="en-US" w:eastAsia="zh-CN"/>
        </w:rPr>
      </w:pPr>
      <w:ins w:id="268" w:author="Richard Bradbury" w:date="2021-01-29T19:33:00Z">
        <w:r>
          <w:rPr>
            <w:lang w:val="en-US" w:eastAsia="zh-CN"/>
          </w:rPr>
          <w:t>4.3.2.6</w:t>
        </w:r>
        <w:r>
          <w:rPr>
            <w:lang w:val="en-US" w:eastAsia="zh-CN"/>
          </w:rPr>
          <w:tab/>
          <w:t>Discussion</w:t>
        </w:r>
      </w:ins>
    </w:p>
    <w:p w14:paraId="1155445C" w14:textId="126DF259" w:rsidR="00873004" w:rsidRDefault="00873004" w:rsidP="0066666D">
      <w:pPr>
        <w:rPr>
          <w:lang w:val="en-US" w:eastAsia="zh-CN"/>
        </w:rPr>
      </w:pPr>
      <w:r>
        <w:rPr>
          <w:rFonts w:eastAsia="SimSun"/>
          <w:lang w:val="en-US" w:eastAsia="zh-CN"/>
        </w:rPr>
        <w:t xml:space="preserve">With the concluded solutions in SA2, the </w:t>
      </w:r>
      <w:ins w:id="269" w:author="Richard Bradbury" w:date="2021-01-29T19:27:00Z">
        <w:r w:rsidR="0066666D">
          <w:rPr>
            <w:rFonts w:eastAsia="SimSun"/>
            <w:lang w:val="en-US" w:eastAsia="zh-CN"/>
          </w:rPr>
          <w:t xml:space="preserve">application </w:t>
        </w:r>
      </w:ins>
      <w:r>
        <w:rPr>
          <w:rFonts w:eastAsia="SimSun"/>
          <w:lang w:val="en-US" w:eastAsia="zh-CN"/>
        </w:rPr>
        <w:t xml:space="preserve">client can directly discover and connect to the EAS before any application layer exchanges between the client and EAS. There will be less impact for SA4 aspects without frequent exchanges </w:t>
      </w:r>
      <w:del w:id="270" w:author="Richard Bradbury" w:date="2021-01-29T19:34:00Z">
        <w:r w:rsidDel="0066666D">
          <w:rPr>
            <w:rFonts w:eastAsia="SimSun"/>
            <w:lang w:val="en-US" w:eastAsia="zh-CN"/>
          </w:rPr>
          <w:delText>in</w:delText>
        </w:r>
      </w:del>
      <w:ins w:id="271" w:author="Richard Bradbury" w:date="2021-01-29T19:34:00Z">
        <w:r w:rsidR="0066666D">
          <w:rPr>
            <w:rFonts w:eastAsia="SimSun"/>
            <w:lang w:val="en-US" w:eastAsia="zh-CN"/>
          </w:rPr>
          <w:t>at</w:t>
        </w:r>
      </w:ins>
      <w:r>
        <w:rPr>
          <w:rFonts w:eastAsia="SimSun"/>
          <w:lang w:val="en-US" w:eastAsia="zh-CN"/>
        </w:rPr>
        <w:t xml:space="preserve"> the application layer.</w:t>
      </w:r>
    </w:p>
    <w:p w14:paraId="0F2C2A3B" w14:textId="77777777" w:rsidR="00873004" w:rsidRDefault="00873004" w:rsidP="00873004">
      <w:pPr>
        <w:rPr>
          <w:rFonts w:eastAsia="SimSun"/>
          <w:lang w:val="en-US" w:eastAsia="zh-CN"/>
        </w:rPr>
      </w:pPr>
      <w:r>
        <w:rPr>
          <w:rFonts w:eastAsia="SimSun"/>
          <w:lang w:val="en-US" w:eastAsia="zh-CN"/>
        </w:rPr>
        <w:t>However, without the exchanges between clients and application servers, which capability does this application need? Especially when the capability of EAS need to be determined based on the capability and requirements of clients. The SA2 solutions may need to be enhanced for discovering EAS with specific capabilities to avoid additional re-discovering the appropriate EAS.</w:t>
      </w:r>
    </w:p>
    <w:p w14:paraId="2C5CE4BD" w14:textId="6D7E85B7" w:rsidR="00873004" w:rsidDel="00DA35CA" w:rsidRDefault="00873004" w:rsidP="00873004">
      <w:pPr>
        <w:rPr>
          <w:del w:id="272" w:author="panqi (E)" w:date="2021-02-05T14:18:00Z"/>
          <w:rFonts w:eastAsia="SimSun"/>
          <w:lang w:val="en-US" w:eastAsia="zh-CN"/>
        </w:rPr>
      </w:pPr>
      <w:del w:id="273" w:author="panqi (E)" w:date="2021-02-05T14:18:00Z">
        <w:r w:rsidDel="00DA35CA">
          <w:rPr>
            <w:rFonts w:eastAsia="SimSun"/>
            <w:lang w:val="en-US" w:eastAsia="zh-CN"/>
          </w:rPr>
          <w:delText>In addition, the Edge a</w:delText>
        </w:r>
      </w:del>
      <w:ins w:id="274" w:author="Richard Bradbury" w:date="2021-01-29T19:34:00Z">
        <w:del w:id="275" w:author="panqi (E)" w:date="2021-02-05T14:18:00Z">
          <w:r w:rsidR="0066666D" w:rsidDel="00DA35CA">
            <w:rPr>
              <w:rFonts w:eastAsia="SimSun"/>
              <w:lang w:val="en-US" w:eastAsia="zh-CN"/>
            </w:rPr>
            <w:delText>A</w:delText>
          </w:r>
        </w:del>
      </w:ins>
      <w:del w:id="276" w:author="panqi (E)" w:date="2021-02-05T14:18:00Z">
        <w:r w:rsidDel="00DA35CA">
          <w:rPr>
            <w:rFonts w:eastAsia="SimSun"/>
            <w:lang w:val="en-US" w:eastAsia="zh-CN"/>
          </w:rPr>
          <w:delText>pplication s</w:delText>
        </w:r>
      </w:del>
      <w:ins w:id="277" w:author="Richard Bradbury" w:date="2021-01-29T19:34:00Z">
        <w:del w:id="278" w:author="panqi (E)" w:date="2021-02-05T14:18:00Z">
          <w:r w:rsidR="0066666D" w:rsidDel="00DA35CA">
            <w:rPr>
              <w:rFonts w:eastAsia="SimSun"/>
              <w:lang w:val="en-US" w:eastAsia="zh-CN"/>
            </w:rPr>
            <w:delText>S</w:delText>
          </w:r>
        </w:del>
      </w:ins>
      <w:del w:id="279" w:author="panqi (E)" w:date="2021-02-05T14:18:00Z">
        <w:r w:rsidDel="00DA35CA">
          <w:rPr>
            <w:rFonts w:eastAsia="SimSun"/>
            <w:lang w:val="en-US" w:eastAsia="zh-CN"/>
          </w:rPr>
          <w:delText>erver relocation is also under the scope of FS_enh_EC in SA2 as KI#2. A</w:delText>
        </w:r>
      </w:del>
      <w:ins w:id="280" w:author="Richard Bradbury" w:date="2021-01-29T19:35:00Z">
        <w:del w:id="281" w:author="panqi (E)" w:date="2021-02-05T14:18:00Z">
          <w:r w:rsidR="0066666D" w:rsidDel="00DA35CA">
            <w:rPr>
              <w:rFonts w:eastAsia="SimSun"/>
              <w:lang w:val="en-US" w:eastAsia="zh-CN"/>
            </w:rPr>
            <w:delText>a</w:delText>
          </w:r>
        </w:del>
      </w:ins>
      <w:del w:id="282" w:author="panqi (E)" w:date="2021-02-05T14:18:00Z">
        <w:r w:rsidDel="00DA35CA">
          <w:rPr>
            <w:rFonts w:eastAsia="SimSun"/>
            <w:lang w:val="en-US" w:eastAsia="zh-CN"/>
          </w:rPr>
          <w:delText xml:space="preserve">nd </w:delText>
        </w:r>
        <w:commentRangeStart w:id="283"/>
        <w:r w:rsidDel="00DA35CA">
          <w:rPr>
            <w:rFonts w:eastAsia="SimSun"/>
            <w:lang w:val="en-US" w:eastAsia="zh-CN"/>
          </w:rPr>
          <w:delText>solutions for this KI#2 is</w:delText>
        </w:r>
      </w:del>
      <w:ins w:id="284" w:author="Richard Bradbury" w:date="2021-01-29T19:34:00Z">
        <w:del w:id="285" w:author="panqi (E)" w:date="2021-02-05T14:18:00Z">
          <w:r w:rsidR="0066666D" w:rsidDel="00DA35CA">
            <w:rPr>
              <w:rFonts w:eastAsia="SimSun"/>
              <w:lang w:val="en-US" w:eastAsia="zh-CN"/>
            </w:rPr>
            <w:delText>a</w:delText>
          </w:r>
        </w:del>
      </w:ins>
      <w:ins w:id="286" w:author="Richard Bradbury" w:date="2021-01-29T19:35:00Z">
        <w:del w:id="287" w:author="panqi (E)" w:date="2021-02-05T14:18:00Z">
          <w:r w:rsidR="0066666D" w:rsidDel="00DA35CA">
            <w:rPr>
              <w:rFonts w:eastAsia="SimSun"/>
              <w:lang w:val="en-US" w:eastAsia="zh-CN"/>
            </w:rPr>
            <w:delText>re</w:delText>
          </w:r>
        </w:del>
      </w:ins>
      <w:del w:id="288" w:author="panqi (E)" w:date="2021-02-05T14:18:00Z">
        <w:r w:rsidDel="00DA35CA">
          <w:rPr>
            <w:rFonts w:eastAsia="SimSun"/>
            <w:lang w:val="en-US" w:eastAsia="zh-CN"/>
          </w:rPr>
          <w:delText xml:space="preserve"> planned to be concluded in the coming SA2#142e</w:delText>
        </w:r>
        <w:commentRangeEnd w:id="283"/>
        <w:r w:rsidR="0066666D" w:rsidDel="00DA35CA">
          <w:rPr>
            <w:rStyle w:val="CommentReference"/>
          </w:rPr>
          <w:commentReference w:id="283"/>
        </w:r>
        <w:r w:rsidDel="00DA35CA">
          <w:rPr>
            <w:rFonts w:eastAsia="SimSun"/>
            <w:lang w:val="en-US" w:eastAsia="zh-CN"/>
          </w:rPr>
          <w:delText>.</w:delText>
        </w:r>
      </w:del>
    </w:p>
    <w:p w14:paraId="4E2FCF1C" w14:textId="28629E72" w:rsidR="00A71837" w:rsidRPr="0066666D" w:rsidRDefault="00873004" w:rsidP="00A71837">
      <w:pPr>
        <w:rPr>
          <w:rFonts w:eastAsia="SimSun"/>
          <w:lang w:eastAsia="x-none"/>
        </w:rPr>
      </w:pPr>
      <w:del w:id="289" w:author="panqi (E)" w:date="2021-01-21T15:34:00Z">
        <w:r>
          <w:rPr>
            <w:rFonts w:eastAsia="SimSun"/>
            <w:color w:val="FF0000"/>
            <w:lang w:val="en-US" w:eastAsia="zh-CN"/>
          </w:rPr>
          <w:delText>Editor’s Note: How 5GMSd AS distributes certain traffic or tasks to the edge server may depend on the conclusion of the KI#2: EAS relocation in FS_enh_EC of SA.</w:delText>
        </w:r>
      </w:del>
    </w:p>
    <w:sectPr w:rsidR="00A71837" w:rsidRPr="0066666D" w:rsidSect="00491F86">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Richard Bradbury" w:date="2021-01-29T19:30:00Z" w:initials="RJB">
    <w:p w14:paraId="1303582E" w14:textId="099F0E48" w:rsidR="0066666D" w:rsidRDefault="0066666D">
      <w:pPr>
        <w:pStyle w:val="CommentText"/>
      </w:pPr>
      <w:r>
        <w:rPr>
          <w:rStyle w:val="CommentReference"/>
        </w:rPr>
        <w:annotationRef/>
      </w:r>
      <w:r>
        <w:t>Dangling paragraph below needs a clause heading.</w:t>
      </w:r>
    </w:p>
  </w:comment>
  <w:comment w:id="24" w:author="Ericsson" w:date="2021-02-05T07:53:00Z" w:initials="TL">
    <w:p w14:paraId="3526DB22" w14:textId="77777777" w:rsidR="00C270C6" w:rsidRDefault="00C270C6">
      <w:pPr>
        <w:pStyle w:val="CommentText"/>
      </w:pPr>
      <w:r>
        <w:rPr>
          <w:rStyle w:val="CommentReference"/>
        </w:rPr>
        <w:annotationRef/>
      </w:r>
      <w:r>
        <w:t xml:space="preserve">Is there somewhere a written </w:t>
      </w:r>
      <w:proofErr w:type="spellStart"/>
      <w:r>
        <w:t>assumpütion</w:t>
      </w:r>
      <w:proofErr w:type="spellEnd"/>
      <w:r>
        <w:t xml:space="preserve">, that USRP rules </w:t>
      </w:r>
      <w:proofErr w:type="gramStart"/>
      <w:r>
        <w:t>influence also</w:t>
      </w:r>
      <w:proofErr w:type="gramEnd"/>
      <w:r>
        <w:t xml:space="preserve"> the OS level operation?</w:t>
      </w:r>
    </w:p>
    <w:p w14:paraId="71869EA0" w14:textId="77777777" w:rsidR="00C270C6" w:rsidRDefault="00C270C6">
      <w:pPr>
        <w:pStyle w:val="CommentText"/>
      </w:pPr>
      <w:r>
        <w:t xml:space="preserve">Here, when the USRP rule changes the PDU session, also the source IP address of the DNS request need to be adapted. Otherwise, the DNS request is </w:t>
      </w:r>
      <w:proofErr w:type="gramStart"/>
      <w:r>
        <w:t>send</w:t>
      </w:r>
      <w:proofErr w:type="gramEnd"/>
      <w:r>
        <w:t xml:space="preserve"> via the newly selected PDU Session and the DNS response is provider via the original (before URSP processing) PDU Session.</w:t>
      </w:r>
    </w:p>
    <w:p w14:paraId="0501E8B9" w14:textId="68A4F5E0" w:rsidR="00C270C6" w:rsidRDefault="00C270C6">
      <w:pPr>
        <w:pStyle w:val="CommentText"/>
      </w:pPr>
      <w:r>
        <w:t>This apply to non-tethering</w:t>
      </w:r>
    </w:p>
  </w:comment>
  <w:comment w:id="76" w:author="Richard Bradbury" w:date="2021-01-29T19:10:00Z" w:initials="RJB">
    <w:p w14:paraId="4AD43A3F" w14:textId="272D2368" w:rsidR="00125B40" w:rsidRDefault="00125B40">
      <w:pPr>
        <w:pStyle w:val="CommentText"/>
      </w:pPr>
      <w:r>
        <w:rPr>
          <w:rStyle w:val="CommentReference"/>
        </w:rPr>
        <w:annotationRef/>
      </w:r>
      <w:r>
        <w:t>Normative statements are not permitted in Technical Reports.</w:t>
      </w:r>
    </w:p>
  </w:comment>
  <w:comment w:id="155" w:author="Richard Bradbury" w:date="2021-01-29T19:18:00Z" w:initials="RJB">
    <w:p w14:paraId="13614E4B" w14:textId="032817CA" w:rsidR="00B52B15" w:rsidRDefault="00B52B15">
      <w:pPr>
        <w:pStyle w:val="CommentText"/>
      </w:pPr>
      <w:r>
        <w:rPr>
          <w:rStyle w:val="CommentReference"/>
        </w:rPr>
        <w:annotationRef/>
      </w:r>
      <w:r>
        <w:t>Do you mean “</w:t>
      </w:r>
      <w:bookmarkStart w:id="157" w:name="OLE_LINK6"/>
      <w:bookmarkStart w:id="158" w:name="OLE_LINK7"/>
      <w:r>
        <w:t>The LDNSR is dynamically configured with address records of the EAS instances it is to handle so that it can respond appropriately when a local UE attempts to resolve one of these FQDNs</w:t>
      </w:r>
      <w:bookmarkEnd w:id="157"/>
      <w:bookmarkEnd w:id="158"/>
      <w:r>
        <w:t>.”?</w:t>
      </w:r>
    </w:p>
  </w:comment>
  <w:comment w:id="239" w:author="Ericsson" w:date="2021-02-05T08:00:00Z" w:initials="TL">
    <w:p w14:paraId="1B797343" w14:textId="51210637" w:rsidR="00C270C6" w:rsidRDefault="00C270C6">
      <w:pPr>
        <w:pStyle w:val="CommentText"/>
      </w:pPr>
      <w:r>
        <w:rPr>
          <w:rStyle w:val="CommentReference"/>
        </w:rPr>
        <w:annotationRef/>
      </w:r>
      <w:r>
        <w:t xml:space="preserve">Does this only apply to MNO FQDNs or also when the MNS DNS is doing a </w:t>
      </w:r>
      <w:r w:rsidR="00C85B63">
        <w:t>recursive</w:t>
      </w:r>
      <w:r>
        <w:t xml:space="preserve"> look-up, i.e. the MNO DNS is pro</w:t>
      </w:r>
      <w:r w:rsidR="00C85B63">
        <w:t>x</w:t>
      </w:r>
      <w:r>
        <w:t xml:space="preserve">ying the DNS request to </w:t>
      </w:r>
      <w:r w:rsidR="00C85B63">
        <w:t xml:space="preserve">another </w:t>
      </w:r>
      <w:r>
        <w:t>DNS Server</w:t>
      </w:r>
      <w:r w:rsidR="00C85B63">
        <w:t xml:space="preserve"> (authoritative DNS Servers)</w:t>
      </w:r>
      <w:r>
        <w:t>?</w:t>
      </w:r>
    </w:p>
  </w:comment>
  <w:comment w:id="283" w:author="Richard Bradbury" w:date="2021-01-29T19:35:00Z" w:initials="RJB">
    <w:p w14:paraId="7DEA83BA" w14:textId="58ED492B" w:rsidR="0066666D" w:rsidRDefault="0066666D">
      <w:pPr>
        <w:pStyle w:val="CommentText"/>
      </w:pPr>
      <w:r>
        <w:rPr>
          <w:rStyle w:val="CommentReference"/>
        </w:rPr>
        <w:annotationRef/>
      </w:r>
      <w:r>
        <w:t>SA2#142-e has concluded, so this sentence needs updating to reflect the outcome at that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03582E" w15:done="0"/>
  <w15:commentEx w15:paraId="0501E8B9" w15:done="0"/>
  <w15:commentEx w15:paraId="4AD43A3F" w15:done="0"/>
  <w15:commentEx w15:paraId="13614E4B" w15:done="0"/>
  <w15:commentEx w15:paraId="1B797343" w15:done="0"/>
  <w15:commentEx w15:paraId="7DEA83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E0CE" w16cex:dateUtc="2021-01-29T19:30:00Z"/>
  <w16cex:commentExtensible w16cex:durableId="23C77806" w16cex:dateUtc="2021-02-05T06:53:00Z"/>
  <w16cex:commentExtensible w16cex:durableId="23BEDC21" w16cex:dateUtc="2021-01-29T19:10:00Z"/>
  <w16cex:commentExtensible w16cex:durableId="23BEDE1B" w16cex:dateUtc="2021-01-29T19:18:00Z"/>
  <w16cex:commentExtensible w16cex:durableId="23C7799E" w16cex:dateUtc="2021-02-05T07:00:00Z"/>
  <w16cex:commentExtensible w16cex:durableId="23BEE205" w16cex:dateUtc="2021-01-29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03582E" w16cid:durableId="23BEE0CE"/>
  <w16cid:commentId w16cid:paraId="0501E8B9" w16cid:durableId="23C77806"/>
  <w16cid:commentId w16cid:paraId="4AD43A3F" w16cid:durableId="23BEDC21"/>
  <w16cid:commentId w16cid:paraId="13614E4B" w16cid:durableId="23BEDE1B"/>
  <w16cid:commentId w16cid:paraId="1B797343" w16cid:durableId="23C7799E"/>
  <w16cid:commentId w16cid:paraId="7DEA83BA" w16cid:durableId="23BEE20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3AD12" w14:textId="77777777" w:rsidR="00D617E4" w:rsidRDefault="00D617E4">
      <w:r>
        <w:separator/>
      </w:r>
    </w:p>
  </w:endnote>
  <w:endnote w:type="continuationSeparator" w:id="0">
    <w:p w14:paraId="7609505C" w14:textId="77777777" w:rsidR="00D617E4" w:rsidRDefault="00D6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E54B42" w:rsidRDefault="00E54B4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2A813" w14:textId="77777777" w:rsidR="00D617E4" w:rsidRDefault="00D617E4">
      <w:r>
        <w:separator/>
      </w:r>
    </w:p>
  </w:footnote>
  <w:footnote w:type="continuationSeparator" w:id="0">
    <w:p w14:paraId="01241DF0" w14:textId="77777777" w:rsidR="00D617E4" w:rsidRDefault="00D6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E54B42" w:rsidRDefault="00E54B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96D16">
      <w:rPr>
        <w:rFonts w:ascii="Arial" w:hAnsi="Arial" w:cs="Arial"/>
        <w:b/>
        <w:noProof/>
        <w:sz w:val="18"/>
        <w:szCs w:val="18"/>
      </w:rPr>
      <w:t>2</w:t>
    </w:r>
    <w:r>
      <w:rPr>
        <w:rFonts w:ascii="Arial" w:hAnsi="Arial" w:cs="Arial"/>
        <w:b/>
        <w:sz w:val="18"/>
        <w:szCs w:val="18"/>
      </w:rPr>
      <w:fldChar w:fldCharType="end"/>
    </w:r>
  </w:p>
  <w:p w14:paraId="30563A2E" w14:textId="77777777" w:rsidR="00E54B42" w:rsidRDefault="00E5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24"/>
  </w:num>
  <w:num w:numId="6">
    <w:abstractNumId w:val="8"/>
  </w:num>
  <w:num w:numId="7">
    <w:abstractNumId w:val="11"/>
  </w:num>
  <w:num w:numId="8">
    <w:abstractNumId w:val="20"/>
  </w:num>
  <w:num w:numId="9">
    <w:abstractNumId w:val="5"/>
  </w:num>
  <w:num w:numId="10">
    <w:abstractNumId w:val="12"/>
  </w:num>
  <w:num w:numId="11">
    <w:abstractNumId w:val="18"/>
  </w:num>
  <w:num w:numId="12">
    <w:abstractNumId w:val="14"/>
  </w:num>
  <w:num w:numId="13">
    <w:abstractNumId w:val="3"/>
  </w:num>
  <w:num w:numId="14">
    <w:abstractNumId w:val="7"/>
  </w:num>
  <w:num w:numId="15">
    <w:abstractNumId w:val="29"/>
  </w:num>
  <w:num w:numId="16">
    <w:abstractNumId w:val="22"/>
  </w:num>
  <w:num w:numId="17">
    <w:abstractNumId w:val="28"/>
  </w:num>
  <w:num w:numId="18">
    <w:abstractNumId w:val="23"/>
  </w:num>
  <w:num w:numId="19">
    <w:abstractNumId w:val="19"/>
  </w:num>
  <w:num w:numId="20">
    <w:abstractNumId w:val="15"/>
  </w:num>
  <w:num w:numId="21">
    <w:abstractNumId w:val="30"/>
  </w:num>
  <w:num w:numId="22">
    <w:abstractNumId w:val="10"/>
  </w:num>
  <w:num w:numId="23">
    <w:abstractNumId w:val="4"/>
  </w:num>
  <w:num w:numId="24">
    <w:abstractNumId w:val="17"/>
  </w:num>
  <w:num w:numId="25">
    <w:abstractNumId w:val="27"/>
  </w:num>
  <w:num w:numId="26">
    <w:abstractNumId w:val="21"/>
  </w:num>
  <w:num w:numId="27">
    <w:abstractNumId w:val="6"/>
  </w:num>
  <w:num w:numId="28">
    <w:abstractNumId w:val="9"/>
  </w:num>
  <w:num w:numId="29">
    <w:abstractNumId w:val="2"/>
  </w:num>
  <w:num w:numId="30">
    <w:abstractNumId w:val="16"/>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Ericsson">
    <w15:presenceInfo w15:providerId="None" w15:userId="Ericsson"/>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7F54"/>
    <w:rsid w:val="00014A6B"/>
    <w:rsid w:val="00015ADA"/>
    <w:rsid w:val="00016DFB"/>
    <w:rsid w:val="00021E10"/>
    <w:rsid w:val="00022E4A"/>
    <w:rsid w:val="0002788E"/>
    <w:rsid w:val="00034132"/>
    <w:rsid w:val="00046B07"/>
    <w:rsid w:val="000508A9"/>
    <w:rsid w:val="00053869"/>
    <w:rsid w:val="00063130"/>
    <w:rsid w:val="00075312"/>
    <w:rsid w:val="000A6394"/>
    <w:rsid w:val="000A6C1D"/>
    <w:rsid w:val="000A71C4"/>
    <w:rsid w:val="000B4417"/>
    <w:rsid w:val="000B7FED"/>
    <w:rsid w:val="000C038A"/>
    <w:rsid w:val="000C3801"/>
    <w:rsid w:val="000C6598"/>
    <w:rsid w:val="000D3AEC"/>
    <w:rsid w:val="000D61FA"/>
    <w:rsid w:val="000E208C"/>
    <w:rsid w:val="000F32CD"/>
    <w:rsid w:val="000F3F52"/>
    <w:rsid w:val="0010089C"/>
    <w:rsid w:val="001024E4"/>
    <w:rsid w:val="00104B8D"/>
    <w:rsid w:val="00112165"/>
    <w:rsid w:val="0011599C"/>
    <w:rsid w:val="00121454"/>
    <w:rsid w:val="001230AB"/>
    <w:rsid w:val="0012311B"/>
    <w:rsid w:val="00123995"/>
    <w:rsid w:val="00125B40"/>
    <w:rsid w:val="00131A95"/>
    <w:rsid w:val="001356F8"/>
    <w:rsid w:val="00135A03"/>
    <w:rsid w:val="00137A99"/>
    <w:rsid w:val="00141E9C"/>
    <w:rsid w:val="00144572"/>
    <w:rsid w:val="00145D43"/>
    <w:rsid w:val="00146279"/>
    <w:rsid w:val="00157DC9"/>
    <w:rsid w:val="00163315"/>
    <w:rsid w:val="00163C8A"/>
    <w:rsid w:val="0016585D"/>
    <w:rsid w:val="00166DBD"/>
    <w:rsid w:val="00180D56"/>
    <w:rsid w:val="0018517D"/>
    <w:rsid w:val="00192C46"/>
    <w:rsid w:val="001A08B3"/>
    <w:rsid w:val="001A1144"/>
    <w:rsid w:val="001A7B60"/>
    <w:rsid w:val="001B52F0"/>
    <w:rsid w:val="001B7568"/>
    <w:rsid w:val="001B7A65"/>
    <w:rsid w:val="001D249D"/>
    <w:rsid w:val="001D2DD4"/>
    <w:rsid w:val="001D5A4D"/>
    <w:rsid w:val="001E1BC4"/>
    <w:rsid w:val="001E414A"/>
    <w:rsid w:val="001E41F3"/>
    <w:rsid w:val="001E4528"/>
    <w:rsid w:val="001F6BFB"/>
    <w:rsid w:val="00207FAC"/>
    <w:rsid w:val="00221741"/>
    <w:rsid w:val="002303E4"/>
    <w:rsid w:val="0023250E"/>
    <w:rsid w:val="0026004D"/>
    <w:rsid w:val="00263C32"/>
    <w:rsid w:val="002640DD"/>
    <w:rsid w:val="00275D12"/>
    <w:rsid w:val="00275D33"/>
    <w:rsid w:val="00276890"/>
    <w:rsid w:val="00283227"/>
    <w:rsid w:val="00284470"/>
    <w:rsid w:val="00284FEB"/>
    <w:rsid w:val="002860C4"/>
    <w:rsid w:val="0029088F"/>
    <w:rsid w:val="002912FF"/>
    <w:rsid w:val="002948D3"/>
    <w:rsid w:val="00297C8C"/>
    <w:rsid w:val="002A5833"/>
    <w:rsid w:val="002B0347"/>
    <w:rsid w:val="002B5741"/>
    <w:rsid w:val="002C0E3D"/>
    <w:rsid w:val="002C4961"/>
    <w:rsid w:val="002C7E85"/>
    <w:rsid w:val="002D2FB1"/>
    <w:rsid w:val="002D4AA4"/>
    <w:rsid w:val="002E0338"/>
    <w:rsid w:val="002E4BA1"/>
    <w:rsid w:val="002F0E47"/>
    <w:rsid w:val="0030316C"/>
    <w:rsid w:val="00305409"/>
    <w:rsid w:val="0031027C"/>
    <w:rsid w:val="00327B7C"/>
    <w:rsid w:val="00330B38"/>
    <w:rsid w:val="003422F8"/>
    <w:rsid w:val="0034694D"/>
    <w:rsid w:val="00352F98"/>
    <w:rsid w:val="00353C45"/>
    <w:rsid w:val="00356AC6"/>
    <w:rsid w:val="00356FDE"/>
    <w:rsid w:val="003609EF"/>
    <w:rsid w:val="0036231A"/>
    <w:rsid w:val="00365BC4"/>
    <w:rsid w:val="003664A7"/>
    <w:rsid w:val="00374DD4"/>
    <w:rsid w:val="003A35A3"/>
    <w:rsid w:val="003B0FCF"/>
    <w:rsid w:val="003B7BC1"/>
    <w:rsid w:val="003C7D23"/>
    <w:rsid w:val="003D0C94"/>
    <w:rsid w:val="003D1DC8"/>
    <w:rsid w:val="003D4EA1"/>
    <w:rsid w:val="003D50FF"/>
    <w:rsid w:val="003D6AB3"/>
    <w:rsid w:val="003E1A36"/>
    <w:rsid w:val="003E2180"/>
    <w:rsid w:val="003E4BF5"/>
    <w:rsid w:val="003E5EC1"/>
    <w:rsid w:val="003E7158"/>
    <w:rsid w:val="003E71B4"/>
    <w:rsid w:val="003E7570"/>
    <w:rsid w:val="003F3260"/>
    <w:rsid w:val="00410371"/>
    <w:rsid w:val="00421670"/>
    <w:rsid w:val="0042203C"/>
    <w:rsid w:val="004242F1"/>
    <w:rsid w:val="00435FC9"/>
    <w:rsid w:val="00437C9C"/>
    <w:rsid w:val="0045564D"/>
    <w:rsid w:val="00457DF7"/>
    <w:rsid w:val="00460F39"/>
    <w:rsid w:val="00462BC9"/>
    <w:rsid w:val="00473BE8"/>
    <w:rsid w:val="0048634B"/>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225E8"/>
    <w:rsid w:val="0053311D"/>
    <w:rsid w:val="005370F9"/>
    <w:rsid w:val="0054471B"/>
    <w:rsid w:val="00547111"/>
    <w:rsid w:val="005633B0"/>
    <w:rsid w:val="00573CF8"/>
    <w:rsid w:val="00577615"/>
    <w:rsid w:val="00581EEC"/>
    <w:rsid w:val="005907B7"/>
    <w:rsid w:val="00592D74"/>
    <w:rsid w:val="00593E17"/>
    <w:rsid w:val="00596A90"/>
    <w:rsid w:val="005A185B"/>
    <w:rsid w:val="005B449B"/>
    <w:rsid w:val="005B70B7"/>
    <w:rsid w:val="005C4BC0"/>
    <w:rsid w:val="005C4F2B"/>
    <w:rsid w:val="005D31DF"/>
    <w:rsid w:val="005D372A"/>
    <w:rsid w:val="005E0F85"/>
    <w:rsid w:val="005E1C6D"/>
    <w:rsid w:val="005E2C44"/>
    <w:rsid w:val="005E596A"/>
    <w:rsid w:val="005F3EB8"/>
    <w:rsid w:val="005F4FBC"/>
    <w:rsid w:val="005F7EF8"/>
    <w:rsid w:val="006061E9"/>
    <w:rsid w:val="006064C9"/>
    <w:rsid w:val="00612F74"/>
    <w:rsid w:val="00615CAD"/>
    <w:rsid w:val="00621188"/>
    <w:rsid w:val="006225D5"/>
    <w:rsid w:val="006257ED"/>
    <w:rsid w:val="006369F3"/>
    <w:rsid w:val="00637BD9"/>
    <w:rsid w:val="006472FA"/>
    <w:rsid w:val="006475DE"/>
    <w:rsid w:val="00652773"/>
    <w:rsid w:val="00655006"/>
    <w:rsid w:val="00656115"/>
    <w:rsid w:val="006610F5"/>
    <w:rsid w:val="00661145"/>
    <w:rsid w:val="0066666D"/>
    <w:rsid w:val="00667FC8"/>
    <w:rsid w:val="006811C4"/>
    <w:rsid w:val="0068549B"/>
    <w:rsid w:val="00695808"/>
    <w:rsid w:val="006976C7"/>
    <w:rsid w:val="006A1BB0"/>
    <w:rsid w:val="006B12AB"/>
    <w:rsid w:val="006B3240"/>
    <w:rsid w:val="006B46FB"/>
    <w:rsid w:val="006C73AF"/>
    <w:rsid w:val="006D2751"/>
    <w:rsid w:val="006D562E"/>
    <w:rsid w:val="006E1C16"/>
    <w:rsid w:val="006E21FB"/>
    <w:rsid w:val="006E58C5"/>
    <w:rsid w:val="00701A1A"/>
    <w:rsid w:val="00707EEB"/>
    <w:rsid w:val="007170A3"/>
    <w:rsid w:val="007243A5"/>
    <w:rsid w:val="0072635C"/>
    <w:rsid w:val="00730E8D"/>
    <w:rsid w:val="00740B6B"/>
    <w:rsid w:val="00742F4E"/>
    <w:rsid w:val="007515C0"/>
    <w:rsid w:val="00751ED1"/>
    <w:rsid w:val="007643D9"/>
    <w:rsid w:val="00764D0F"/>
    <w:rsid w:val="0076652C"/>
    <w:rsid w:val="007835CF"/>
    <w:rsid w:val="00783BAF"/>
    <w:rsid w:val="00792342"/>
    <w:rsid w:val="00792FCE"/>
    <w:rsid w:val="00793A84"/>
    <w:rsid w:val="00795BE5"/>
    <w:rsid w:val="0079713D"/>
    <w:rsid w:val="007977A8"/>
    <w:rsid w:val="007A3FFE"/>
    <w:rsid w:val="007B512A"/>
    <w:rsid w:val="007C2097"/>
    <w:rsid w:val="007C2BD9"/>
    <w:rsid w:val="007D5698"/>
    <w:rsid w:val="007D5736"/>
    <w:rsid w:val="007D6A07"/>
    <w:rsid w:val="007D726D"/>
    <w:rsid w:val="007F7259"/>
    <w:rsid w:val="008040A8"/>
    <w:rsid w:val="008077D7"/>
    <w:rsid w:val="00825E88"/>
    <w:rsid w:val="008279FA"/>
    <w:rsid w:val="00831C6E"/>
    <w:rsid w:val="00850EE6"/>
    <w:rsid w:val="008626E7"/>
    <w:rsid w:val="00865190"/>
    <w:rsid w:val="00870EE7"/>
    <w:rsid w:val="0087288B"/>
    <w:rsid w:val="00873004"/>
    <w:rsid w:val="008772C5"/>
    <w:rsid w:val="008863B9"/>
    <w:rsid w:val="008904A5"/>
    <w:rsid w:val="008A1BD3"/>
    <w:rsid w:val="008A2126"/>
    <w:rsid w:val="008A45A6"/>
    <w:rsid w:val="008B18FA"/>
    <w:rsid w:val="008B6F65"/>
    <w:rsid w:val="008C0323"/>
    <w:rsid w:val="008C31E8"/>
    <w:rsid w:val="008C454C"/>
    <w:rsid w:val="008D2322"/>
    <w:rsid w:val="008E04C5"/>
    <w:rsid w:val="008E1C01"/>
    <w:rsid w:val="008F10A5"/>
    <w:rsid w:val="008F11C7"/>
    <w:rsid w:val="008F3AB5"/>
    <w:rsid w:val="008F686C"/>
    <w:rsid w:val="008F6C3A"/>
    <w:rsid w:val="0090544F"/>
    <w:rsid w:val="009116AC"/>
    <w:rsid w:val="009148DE"/>
    <w:rsid w:val="00915471"/>
    <w:rsid w:val="009204FD"/>
    <w:rsid w:val="00921A9F"/>
    <w:rsid w:val="009241AD"/>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C05F2"/>
    <w:rsid w:val="009C3515"/>
    <w:rsid w:val="009C3632"/>
    <w:rsid w:val="009C611E"/>
    <w:rsid w:val="009D45C4"/>
    <w:rsid w:val="009E3297"/>
    <w:rsid w:val="009E703C"/>
    <w:rsid w:val="009E7470"/>
    <w:rsid w:val="009E7A83"/>
    <w:rsid w:val="009F1AD8"/>
    <w:rsid w:val="009F2577"/>
    <w:rsid w:val="009F5810"/>
    <w:rsid w:val="009F5C50"/>
    <w:rsid w:val="009F734F"/>
    <w:rsid w:val="00A01A42"/>
    <w:rsid w:val="00A03186"/>
    <w:rsid w:val="00A226ED"/>
    <w:rsid w:val="00A246B6"/>
    <w:rsid w:val="00A2740D"/>
    <w:rsid w:val="00A326E7"/>
    <w:rsid w:val="00A32E03"/>
    <w:rsid w:val="00A41FEF"/>
    <w:rsid w:val="00A47E70"/>
    <w:rsid w:val="00A50CF0"/>
    <w:rsid w:val="00A5647A"/>
    <w:rsid w:val="00A71837"/>
    <w:rsid w:val="00A7671C"/>
    <w:rsid w:val="00A76935"/>
    <w:rsid w:val="00A76BB2"/>
    <w:rsid w:val="00A776EF"/>
    <w:rsid w:val="00A94312"/>
    <w:rsid w:val="00AA2CBC"/>
    <w:rsid w:val="00AA7303"/>
    <w:rsid w:val="00AB1A41"/>
    <w:rsid w:val="00AB28B7"/>
    <w:rsid w:val="00AC5820"/>
    <w:rsid w:val="00AD1CD8"/>
    <w:rsid w:val="00AD4D7D"/>
    <w:rsid w:val="00AE4AAC"/>
    <w:rsid w:val="00AF32DD"/>
    <w:rsid w:val="00B00342"/>
    <w:rsid w:val="00B06672"/>
    <w:rsid w:val="00B14D1E"/>
    <w:rsid w:val="00B17402"/>
    <w:rsid w:val="00B258BB"/>
    <w:rsid w:val="00B26D8D"/>
    <w:rsid w:val="00B37BD3"/>
    <w:rsid w:val="00B500DF"/>
    <w:rsid w:val="00B52B15"/>
    <w:rsid w:val="00B640E8"/>
    <w:rsid w:val="00B67B97"/>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C11343"/>
    <w:rsid w:val="00C21780"/>
    <w:rsid w:val="00C2189D"/>
    <w:rsid w:val="00C23090"/>
    <w:rsid w:val="00C270C6"/>
    <w:rsid w:val="00C32106"/>
    <w:rsid w:val="00C335EF"/>
    <w:rsid w:val="00C36755"/>
    <w:rsid w:val="00C40251"/>
    <w:rsid w:val="00C41AE9"/>
    <w:rsid w:val="00C66BA2"/>
    <w:rsid w:val="00C729EA"/>
    <w:rsid w:val="00C850B3"/>
    <w:rsid w:val="00C85B63"/>
    <w:rsid w:val="00C8657B"/>
    <w:rsid w:val="00C87134"/>
    <w:rsid w:val="00C95985"/>
    <w:rsid w:val="00CB155B"/>
    <w:rsid w:val="00CC0DBA"/>
    <w:rsid w:val="00CC5026"/>
    <w:rsid w:val="00CC68D0"/>
    <w:rsid w:val="00CE0947"/>
    <w:rsid w:val="00CF026B"/>
    <w:rsid w:val="00CF468C"/>
    <w:rsid w:val="00D017D7"/>
    <w:rsid w:val="00D03F9A"/>
    <w:rsid w:val="00D06D51"/>
    <w:rsid w:val="00D1216B"/>
    <w:rsid w:val="00D17CEC"/>
    <w:rsid w:val="00D24224"/>
    <w:rsid w:val="00D24991"/>
    <w:rsid w:val="00D31879"/>
    <w:rsid w:val="00D34B2D"/>
    <w:rsid w:val="00D3510D"/>
    <w:rsid w:val="00D41990"/>
    <w:rsid w:val="00D42541"/>
    <w:rsid w:val="00D427E1"/>
    <w:rsid w:val="00D44790"/>
    <w:rsid w:val="00D45915"/>
    <w:rsid w:val="00D50255"/>
    <w:rsid w:val="00D57BF3"/>
    <w:rsid w:val="00D617E4"/>
    <w:rsid w:val="00D61DBF"/>
    <w:rsid w:val="00D66520"/>
    <w:rsid w:val="00D723DE"/>
    <w:rsid w:val="00D76DCA"/>
    <w:rsid w:val="00D81605"/>
    <w:rsid w:val="00D833C9"/>
    <w:rsid w:val="00D84501"/>
    <w:rsid w:val="00D90D30"/>
    <w:rsid w:val="00D93F0F"/>
    <w:rsid w:val="00D9525C"/>
    <w:rsid w:val="00DA1949"/>
    <w:rsid w:val="00DA35CA"/>
    <w:rsid w:val="00DA7363"/>
    <w:rsid w:val="00DB1740"/>
    <w:rsid w:val="00DB3D85"/>
    <w:rsid w:val="00DB78B8"/>
    <w:rsid w:val="00DB7B81"/>
    <w:rsid w:val="00DC115E"/>
    <w:rsid w:val="00DC4150"/>
    <w:rsid w:val="00DD3296"/>
    <w:rsid w:val="00DD3E5E"/>
    <w:rsid w:val="00DE1B57"/>
    <w:rsid w:val="00DE34CF"/>
    <w:rsid w:val="00DF03AF"/>
    <w:rsid w:val="00DF1186"/>
    <w:rsid w:val="00E10EC4"/>
    <w:rsid w:val="00E13F3D"/>
    <w:rsid w:val="00E25859"/>
    <w:rsid w:val="00E31F6B"/>
    <w:rsid w:val="00E320C6"/>
    <w:rsid w:val="00E34898"/>
    <w:rsid w:val="00E3556E"/>
    <w:rsid w:val="00E42341"/>
    <w:rsid w:val="00E46619"/>
    <w:rsid w:val="00E51241"/>
    <w:rsid w:val="00E54B42"/>
    <w:rsid w:val="00E578F6"/>
    <w:rsid w:val="00E6063C"/>
    <w:rsid w:val="00E64D86"/>
    <w:rsid w:val="00E83420"/>
    <w:rsid w:val="00E96D16"/>
    <w:rsid w:val="00EA6F70"/>
    <w:rsid w:val="00EB09B7"/>
    <w:rsid w:val="00EB527E"/>
    <w:rsid w:val="00EB7646"/>
    <w:rsid w:val="00EC0BEC"/>
    <w:rsid w:val="00ED12A1"/>
    <w:rsid w:val="00EE151E"/>
    <w:rsid w:val="00EE7D7C"/>
    <w:rsid w:val="00F02E95"/>
    <w:rsid w:val="00F044A2"/>
    <w:rsid w:val="00F04C50"/>
    <w:rsid w:val="00F06EE1"/>
    <w:rsid w:val="00F25D98"/>
    <w:rsid w:val="00F300FB"/>
    <w:rsid w:val="00F42A4C"/>
    <w:rsid w:val="00F50678"/>
    <w:rsid w:val="00F5345B"/>
    <w:rsid w:val="00F5733D"/>
    <w:rsid w:val="00F619CE"/>
    <w:rsid w:val="00F62902"/>
    <w:rsid w:val="00F66D5C"/>
    <w:rsid w:val="00F67164"/>
    <w:rsid w:val="00F700C7"/>
    <w:rsid w:val="00F72DEA"/>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972018"/>
    <w:rPr>
      <w:rFonts w:ascii="Arial" w:hAnsi="Arial"/>
      <w:sz w:val="32"/>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5F3EB8"/>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DCBE-A644-41B0-A645-390F9C69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Pages>
  <Words>1075</Words>
  <Characters>6128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7189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Ericsson</cp:lastModifiedBy>
  <cp:revision>2</cp:revision>
  <cp:lastPrinted>1900-01-01T04:00:00Z</cp:lastPrinted>
  <dcterms:created xsi:type="dcterms:W3CDTF">2021-02-05T07:06:00Z</dcterms:created>
  <dcterms:modified xsi:type="dcterms:W3CDTF">2021-02-05T07:06:00Z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2015_ms_pID_725343">
    <vt:lpwstr>(2)E2MTiKJINenL9+fIdXOMfBfaY1VvjNiuhSHik5JBVq/n55nGnVK+yZD4COXp/pT+ZU3WgDV4
W2sFIzHuRPDZ/YR624bTKF4F6SCeyPb/rGBSW0lVRD4qoQSvHCpjOkthgkdhyePxp6CXDw4Y
+YpEcmgpSOVBIhWKyn2MIAyksE9sik8NeikhXOG5eFmXFweMvkVJWCAA/+hNgI4KzGG2K/LL
vFkOid8KsmXka4XK2T</vt:lpwstr>
  </property>
  <property fmtid="{D5CDD505-2E9C-101B-9397-08002B2CF9AE}" pid="22" name="_2015_ms_pID_7253431">
    <vt:lpwstr>93AH0IbG1YVV0ALfE/dpLnpLtm/PtGP9yo8hELtyKZKCbUNb1YvbDN
MRLy3M6YjH2v5/ouNQLqYYQZ0jVXkIpVv8GkxQxqaUb31tKRrkNeMIHKqqbXSZhHiFhNX7r0
J6ThCly03IkKsfqEyvKlqq01FbiK1S4eczM7GD3z/1iaE2nsqu0kgp3S9hlVbBPbs3qkW2OK
iQ9nvjrkve+dWZj7</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1612506719</vt:lpwstr>
  </property>
</Properties>
</file>