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36FB" w14:textId="0A499142"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10082</w:t>
      </w:r>
    </w:p>
    <w:p w14:paraId="22CC2358" w14:textId="4F92FC09"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S4-201365</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0BA46FCF" w:rsidR="00657ED3" w:rsidRPr="00657ED3" w:rsidRDefault="00CC05D9" w:rsidP="00657ED3">
            <w:pPr>
              <w:spacing w:after="0"/>
              <w:jc w:val="center"/>
              <w:rPr>
                <w:rFonts w:ascii="Arial" w:hAnsi="Arial"/>
                <w:b/>
                <w:noProof/>
                <w:sz w:val="28"/>
                <w:szCs w:val="28"/>
              </w:rPr>
            </w:pPr>
            <w:r>
              <w:rPr>
                <w:rFonts w:ascii="Arial" w:hAnsi="Arial"/>
                <w:b/>
                <w:noProof/>
                <w:sz w:val="28"/>
                <w:szCs w:val="28"/>
              </w:rPr>
              <w:t>2</w:t>
            </w:r>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0" w:name="_Hlt497126619"/>
              <w:r w:rsidRPr="00657ED3">
                <w:rPr>
                  <w:rFonts w:ascii="Arial" w:hAnsi="Arial" w:cs="Arial"/>
                  <w:b/>
                  <w:i/>
                  <w:noProof/>
                  <w:color w:val="FF0000"/>
                  <w:u w:val="single"/>
                </w:rPr>
                <w:t>L</w:t>
              </w:r>
              <w:bookmarkEnd w:id="0"/>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1"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1"/>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2" w:name="OLE_LINK1"/>
            <w:r w:rsidRPr="00657ED3">
              <w:rPr>
                <w:rFonts w:ascii="Arial" w:hAnsi="Arial"/>
                <w:i/>
                <w:noProof/>
                <w:sz w:val="18"/>
              </w:rPr>
              <w:t>Rel-13</w:t>
            </w:r>
            <w:r w:rsidRPr="00657ED3">
              <w:rPr>
                <w:rFonts w:ascii="Arial" w:hAnsi="Arial"/>
                <w:i/>
                <w:noProof/>
                <w:sz w:val="18"/>
              </w:rPr>
              <w:tab/>
              <w:t>(Release 13)</w:t>
            </w:r>
            <w:bookmarkEnd w:id="2"/>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5D254024" w:rsidR="00657ED3" w:rsidRPr="00657ED3" w:rsidRDefault="00EE13E1" w:rsidP="00657ED3">
            <w:pPr>
              <w:spacing w:after="0"/>
              <w:rPr>
                <w:rFonts w:ascii="Arial" w:hAnsi="Arial"/>
                <w:noProof/>
              </w:rPr>
            </w:pPr>
            <w:r>
              <w:rPr>
                <w:rFonts w:ascii="Arial" w:hAnsi="Arial"/>
                <w:noProof/>
              </w:rPr>
              <w:t xml:space="preserve"> </w:t>
            </w:r>
            <w:ins w:id="3" w:author="panqi (E)" w:date="2021-02-01T23:48:00Z">
              <w:r w:rsidR="002A7ABF">
                <w:rPr>
                  <w:rFonts w:ascii="Arial" w:hAnsi="Arial"/>
                  <w:noProof/>
                </w:rPr>
                <w:t xml:space="preserve">3.3, </w:t>
              </w:r>
            </w:ins>
            <w:r>
              <w:rPr>
                <w:rFonts w:ascii="Arial" w:hAnsi="Arial"/>
                <w:noProof/>
              </w:rPr>
              <w:t>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04A702B4" w14:textId="77777777" w:rsidR="0077738B" w:rsidRDefault="0077738B" w:rsidP="00087CF5">
      <w:pPr>
        <w:sectPr w:rsidR="0077738B">
          <w:footnotePr>
            <w:numRestart w:val="eachSect"/>
          </w:footnotePr>
          <w:pgSz w:w="11907" w:h="16840" w:code="9"/>
          <w:pgMar w:top="1418" w:right="1134" w:bottom="1134" w:left="1134" w:header="680" w:footer="567" w:gutter="0"/>
          <w:cols w:space="720"/>
        </w:sectPr>
      </w:pPr>
    </w:p>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 * * First change * * * *</w:t>
      </w:r>
      <w:bookmarkStart w:id="4" w:name="_Toc517082226"/>
      <w:bookmarkEnd w:id="4"/>
    </w:p>
    <w:p w14:paraId="4C0F722D" w14:textId="77777777" w:rsidR="00B35B51" w:rsidRDefault="00B35B51" w:rsidP="00B35B51">
      <w:pPr>
        <w:pStyle w:val="Heading1"/>
      </w:pPr>
      <w:bookmarkStart w:id="5" w:name="_Toc50642146"/>
      <w:bookmarkStart w:id="6" w:name="_Toc50642142"/>
      <w:r>
        <w:t>2</w:t>
      </w:r>
      <w:r>
        <w:tab/>
        <w:t>References</w:t>
      </w:r>
      <w:bookmarkEnd w:id="6"/>
    </w:p>
    <w:p w14:paraId="079BFD8B" w14:textId="77777777" w:rsidR="00B35B51" w:rsidRDefault="00B35B51" w:rsidP="00B35B51">
      <w:r>
        <w:t>The following documents contain provisions which, through reference in this text, constitute provisions of the present document.</w:t>
      </w:r>
    </w:p>
    <w:p w14:paraId="065A8522" w14:textId="77777777" w:rsidR="00B35B51" w:rsidRDefault="00B35B51" w:rsidP="00B35B51">
      <w:pPr>
        <w:pStyle w:val="B1"/>
      </w:pPr>
      <w:r>
        <w:t>-</w:t>
      </w:r>
      <w:r>
        <w:tab/>
        <w:t>References are either specific (identified by date of publication, edition number, version number, etc.) or non</w:t>
      </w:r>
      <w:r>
        <w:noBreakHyphen/>
        <w:t>specific.</w:t>
      </w:r>
    </w:p>
    <w:p w14:paraId="59B20F57" w14:textId="77777777" w:rsidR="00B35B51" w:rsidRDefault="00B35B51" w:rsidP="00B35B51">
      <w:pPr>
        <w:pStyle w:val="B1"/>
      </w:pPr>
      <w:r>
        <w:t>-</w:t>
      </w:r>
      <w:r>
        <w:tab/>
        <w:t>For a specific reference, subsequent revisions do not apply.</w:t>
      </w:r>
    </w:p>
    <w:p w14:paraId="1F0359F8" w14:textId="77777777" w:rsidR="00B35B51" w:rsidRDefault="00B35B51" w:rsidP="00B35B5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E9F3F02" w14:textId="77777777" w:rsidR="00B35B51" w:rsidRDefault="00B35B51" w:rsidP="00B35B51">
      <w:pPr>
        <w:pStyle w:val="EX"/>
      </w:pPr>
      <w:r>
        <w:t>[1]</w:t>
      </w:r>
      <w:r>
        <w:tab/>
        <w:t>3GPP TR 21.905: "Vocabulary for 3GPP Specifications".</w:t>
      </w:r>
    </w:p>
    <w:p w14:paraId="1E41073F" w14:textId="77777777" w:rsidR="00B35B51" w:rsidRDefault="00B35B51" w:rsidP="00B35B51">
      <w:pPr>
        <w:pStyle w:val="EX"/>
      </w:pPr>
      <w:r>
        <w:t>[2]</w:t>
      </w:r>
      <w:r>
        <w:tab/>
        <w:t>3GPP TS 26.501: "5G Media Streaming (5GMS); General description and architecture".</w:t>
      </w:r>
    </w:p>
    <w:p w14:paraId="3FBFB55B" w14:textId="77777777" w:rsidR="00B35B51" w:rsidRDefault="00B35B51" w:rsidP="00B35B51">
      <w:pPr>
        <w:pStyle w:val="EX"/>
      </w:pPr>
      <w:r>
        <w:t>[3]</w:t>
      </w:r>
      <w:r>
        <w:tab/>
        <w:t xml:space="preserve">DASH Industry Forum, "Specification of Live Media Ingest", </w:t>
      </w:r>
      <w:r>
        <w:br/>
      </w:r>
      <w:hyperlink r:id="rId11" w:history="1">
        <w:r>
          <w:rPr>
            <w:rStyle w:val="Hyperlink"/>
          </w:rPr>
          <w:t>https://dashif-documents.azurewebsites.net/Ingest/master/DASH-IF-Ingest.pdf</w:t>
        </w:r>
      </w:hyperlink>
    </w:p>
    <w:p w14:paraId="389D4A1D" w14:textId="77777777" w:rsidR="00B35B51" w:rsidRDefault="00B35B51" w:rsidP="00B35B51">
      <w:pPr>
        <w:pStyle w:val="EX"/>
      </w:pPr>
      <w:r>
        <w:t>[4]</w:t>
      </w:r>
      <w:r>
        <w:tab/>
        <w:t>3GPP TS 26.247: "Transparent end-to-end Packet-switched Streaming Service (PSS); Progressive Download and Dynamic Adaptive Streaming over HTTP (3GP-DASH)".</w:t>
      </w:r>
    </w:p>
    <w:p w14:paraId="0530FD26" w14:textId="77777777" w:rsidR="00B35B51" w:rsidRDefault="00B35B51" w:rsidP="00B35B51">
      <w:pPr>
        <w:pStyle w:val="EX"/>
      </w:pPr>
      <w:r>
        <w:t>[5]</w:t>
      </w:r>
      <w:r>
        <w:tab/>
        <w:t>Standard ECMA-262, 5.1 Edition: "ECMAScript Language Specification", June 2011.</w:t>
      </w:r>
    </w:p>
    <w:p w14:paraId="436C60A3" w14:textId="77777777" w:rsidR="00B35B51" w:rsidRDefault="00B35B51" w:rsidP="00B35B51">
      <w:pPr>
        <w:pStyle w:val="EX"/>
      </w:pPr>
      <w:r>
        <w:t>[6]</w:t>
      </w:r>
      <w:r>
        <w:tab/>
        <w:t>IETF RFC 6234: "US Secure Hash Algorithms (SHA and SHA-based HMAC and HKDF)".</w:t>
      </w:r>
    </w:p>
    <w:p w14:paraId="2FC43225" w14:textId="77777777" w:rsidR="00B35B51" w:rsidRDefault="00B35B51" w:rsidP="00B35B51">
      <w:pPr>
        <w:pStyle w:val="EX"/>
      </w:pPr>
      <w:r>
        <w:t>[7]</w:t>
      </w:r>
      <w:r>
        <w:tab/>
        <w:t>3GPP TS 23.003: "Numbering, addressing and identification".</w:t>
      </w:r>
    </w:p>
    <w:p w14:paraId="14C4829F" w14:textId="77777777" w:rsidR="00B35B51" w:rsidRDefault="00B35B51" w:rsidP="00B35B51">
      <w:pPr>
        <w:pStyle w:val="EX"/>
      </w:pPr>
      <w:r>
        <w:t>[8]</w:t>
      </w:r>
      <w:r>
        <w:tab/>
        <w:t>ITU-T Recommendation X.509 (2005) | ISO/IEC 9594-8:2005: "Information Technology – Open Systems Interconnection – The Directory: Public-key and attribute certificate frameworks".</w:t>
      </w:r>
    </w:p>
    <w:p w14:paraId="51D3C4AF" w14:textId="77777777" w:rsidR="00B35B51" w:rsidRDefault="00B35B51" w:rsidP="00B35B51">
      <w:pPr>
        <w:pStyle w:val="EX"/>
      </w:pPr>
      <w:r>
        <w:t>[9]</w:t>
      </w:r>
      <w:r>
        <w:tab/>
        <w:t>IETF RFC 7230: "Hypertext-Transfer Protocol (HTTP/1.1): Message Syntax and Routing".</w:t>
      </w:r>
    </w:p>
    <w:p w14:paraId="442D4CE2" w14:textId="77777777" w:rsidR="00B35B51" w:rsidRDefault="00B35B51" w:rsidP="00B35B51">
      <w:pPr>
        <w:pStyle w:val="EX"/>
      </w:pPr>
      <w:r>
        <w:t>[10]</w:t>
      </w:r>
      <w:r>
        <w:tab/>
        <w:t>IETF RFC 4648: "The Base16, Base32, and Base64 Data Encodings".</w:t>
      </w:r>
    </w:p>
    <w:p w14:paraId="18EB55BE" w14:textId="77777777" w:rsidR="00B35B51" w:rsidRDefault="00B35B51" w:rsidP="00B35B51">
      <w:pPr>
        <w:pStyle w:val="EX"/>
      </w:pPr>
      <w:r>
        <w:t>[11]</w:t>
      </w:r>
      <w:r>
        <w:tab/>
        <w:t>IEEE Standard 1003.1™, Issue 7: "The Open Group Base Specifications", 2018.</w:t>
      </w:r>
      <w:r>
        <w:br/>
      </w:r>
      <w:hyperlink r:id="rId12" w:history="1">
        <w:r>
          <w:rPr>
            <w:rStyle w:val="Hyperlink"/>
          </w:rPr>
          <w:t>https://pubs.opengroup.org/onlinepubs/9699919799/</w:t>
        </w:r>
      </w:hyperlink>
    </w:p>
    <w:p w14:paraId="1745131F" w14:textId="77777777" w:rsidR="00B35B51" w:rsidRDefault="00B35B51" w:rsidP="00B35B51">
      <w:pPr>
        <w:pStyle w:val="EX"/>
      </w:pPr>
      <w:r>
        <w:t>[12]</w:t>
      </w:r>
      <w:r>
        <w:tab/>
        <w:t>3GPP TS 29.122: "T8 reference point for Northbound APIs".</w:t>
      </w:r>
    </w:p>
    <w:p w14:paraId="4FFB4F79" w14:textId="77777777" w:rsidR="00B35B51" w:rsidRDefault="00B35B51" w:rsidP="00B35B51">
      <w:pPr>
        <w:pStyle w:val="EX"/>
      </w:pPr>
      <w:r>
        <w:t>[13]</w:t>
      </w:r>
      <w:r>
        <w:tab/>
        <w:t>3GPP TS 38.321: "NR; Medium Access Control (MAC) protocol specification".</w:t>
      </w:r>
    </w:p>
    <w:p w14:paraId="7724AC2C" w14:textId="77777777" w:rsidR="00B35B51" w:rsidRDefault="00B35B51" w:rsidP="00B35B51">
      <w:pPr>
        <w:pStyle w:val="EX"/>
      </w:pPr>
      <w:r>
        <w:t>[14]</w:t>
      </w:r>
      <w:r>
        <w:tab/>
        <w:t>3GPP TS 36.321: "Evolved Universal Terrestrial Radio Access (E-UTRA); Medium Access Control (MAC) protocol specification".</w:t>
      </w:r>
    </w:p>
    <w:p w14:paraId="54EDFE4F" w14:textId="77777777" w:rsidR="00B35B51" w:rsidRDefault="00B35B51" w:rsidP="00B35B51">
      <w:pPr>
        <w:pStyle w:val="EX"/>
      </w:pPr>
      <w:r>
        <w:t>[15]</w:t>
      </w:r>
      <w:r>
        <w:tab/>
        <w:t>3GPP TS 27.007: "AT Command set for User Equipment (UE)".</w:t>
      </w:r>
    </w:p>
    <w:p w14:paraId="4941ECF2" w14:textId="77777777" w:rsidR="00B35B51" w:rsidRDefault="00B35B51" w:rsidP="00B35B51">
      <w:pPr>
        <w:pStyle w:val="EX"/>
      </w:pPr>
      <w:r>
        <w:t>[16]</w:t>
      </w:r>
      <w:r>
        <w:tab/>
        <w:t>IETF RFC 8446: "The Transport Layer Security (TLS) Protocol Version 1.3", August 2018.</w:t>
      </w:r>
    </w:p>
    <w:p w14:paraId="012BEE5D" w14:textId="77777777" w:rsidR="00B35B51" w:rsidRDefault="00B35B51" w:rsidP="00B35B51">
      <w:pPr>
        <w:pStyle w:val="EX"/>
      </w:pPr>
      <w:r>
        <w:t>[17]</w:t>
      </w:r>
      <w:r>
        <w:tab/>
        <w:t>IETF RFC 7468: "Textual Encodings of PKIX, PKCS, and CMS Structures", April 2015.</w:t>
      </w:r>
    </w:p>
    <w:p w14:paraId="0D640F39" w14:textId="77777777" w:rsidR="00B35B51" w:rsidRDefault="00B35B51" w:rsidP="00B35B51">
      <w:pPr>
        <w:pStyle w:val="EX"/>
      </w:pPr>
      <w:r>
        <w:t>[18]</w:t>
      </w:r>
      <w:r>
        <w:tab/>
        <w:t>ISO 3166</w:t>
      </w:r>
      <w:r>
        <w:noBreakHyphen/>
        <w:t>1: "Codes for the representation of names of countries and their subdivisions — Part 1: Country codes".</w:t>
      </w:r>
    </w:p>
    <w:p w14:paraId="52A8C257" w14:textId="77777777" w:rsidR="00B35B51" w:rsidRDefault="00B35B51" w:rsidP="00B35B51">
      <w:pPr>
        <w:pStyle w:val="EX"/>
      </w:pPr>
      <w:r>
        <w:t>[19]</w:t>
      </w:r>
      <w:r>
        <w:tab/>
        <w:t>ISO 3166</w:t>
      </w:r>
      <w:r>
        <w:noBreakHyphen/>
        <w:t>2: "Codes for the representation of names of countries and their subdivisions — Part 2: Country subdivision code".</w:t>
      </w:r>
    </w:p>
    <w:p w14:paraId="2F3477A2" w14:textId="77777777" w:rsidR="00B35B51" w:rsidRDefault="00B35B51" w:rsidP="00B35B51">
      <w:pPr>
        <w:pStyle w:val="EX"/>
      </w:pPr>
      <w:r>
        <w:t>[20]</w:t>
      </w:r>
      <w:r>
        <w:tab/>
        <w:t>IETF RFC 5280: "Internet X.509 Public Key Infrastructure Certificate and Certificate Revocation List (CRL) Profile", May 2008.</w:t>
      </w:r>
    </w:p>
    <w:p w14:paraId="0ADE52ED" w14:textId="77777777" w:rsidR="00B35B51" w:rsidRDefault="00B35B51" w:rsidP="00B35B51">
      <w:pPr>
        <w:pStyle w:val="EX"/>
      </w:pPr>
      <w:r>
        <w:lastRenderedPageBreak/>
        <w:t>[21]</w:t>
      </w:r>
      <w:r>
        <w:tab/>
        <w:t>3GPP TS 29.500: "5G System; Technical Realization of Service Based Architecture; Stage 3".</w:t>
      </w:r>
    </w:p>
    <w:p w14:paraId="0E20161B" w14:textId="77777777" w:rsidR="00B35B51" w:rsidRDefault="00B35B51" w:rsidP="00B35B51">
      <w:pPr>
        <w:pStyle w:val="EX"/>
      </w:pPr>
      <w:r>
        <w:t>[22]</w:t>
      </w:r>
      <w:r>
        <w:tab/>
        <w:t>3GPP TS 29.501: "5G System; Principles and Guidelines for Services Definition; Stage 3".</w:t>
      </w:r>
    </w:p>
    <w:p w14:paraId="7FFCD2A3" w14:textId="77777777" w:rsidR="00B35B51" w:rsidRDefault="00B35B51" w:rsidP="00B35B51">
      <w:pPr>
        <w:pStyle w:val="EX"/>
        <w:rPr>
          <w:rStyle w:val="Hyperlink"/>
        </w:rPr>
      </w:pPr>
      <w:r>
        <w:rPr>
          <w:snapToGrid w:val="0"/>
        </w:rPr>
        <w:t>[23]</w:t>
      </w:r>
      <w:r>
        <w:rPr>
          <w:snapToGrid w:val="0"/>
        </w:rPr>
        <w:tab/>
      </w:r>
      <w:r>
        <w:t xml:space="preserve">OpenAPI: "OpenAPI 3.0.0 Specification", </w:t>
      </w:r>
      <w:hyperlink r:id="rId13" w:history="1">
        <w:r>
          <w:rPr>
            <w:rStyle w:val="Hyperlink"/>
          </w:rPr>
          <w:t>https://github.com/OAI/OpenAPI-Specification/blob/master/versions/3.0.0.md</w:t>
        </w:r>
      </w:hyperlink>
      <w:r>
        <w:rPr>
          <w:rStyle w:val="Hyperlink"/>
        </w:rPr>
        <w:t>.</w:t>
      </w:r>
    </w:p>
    <w:p w14:paraId="2129A656" w14:textId="77777777" w:rsidR="00B35B51" w:rsidRDefault="00B35B51" w:rsidP="00B35B51">
      <w:pPr>
        <w:pStyle w:val="EX"/>
      </w:pPr>
      <w:r>
        <w:t>[24]</w:t>
      </w:r>
      <w:r>
        <w:tab/>
        <w:t>IETF RFC 7230: "Hypertext Transfer Protocol (HTTP/1.1): Message Syntax and Routing".</w:t>
      </w:r>
    </w:p>
    <w:p w14:paraId="55DEF31A" w14:textId="77777777" w:rsidR="00B35B51" w:rsidRDefault="00B35B51" w:rsidP="00B35B51">
      <w:pPr>
        <w:pStyle w:val="EX"/>
      </w:pPr>
      <w:r>
        <w:t>[25]</w:t>
      </w:r>
      <w:r>
        <w:tab/>
        <w:t>IETF RFC 7231: "Hypertext Transfer Protocol (HTTP/1.1): Semantics and Content".</w:t>
      </w:r>
    </w:p>
    <w:p w14:paraId="65211FAF" w14:textId="77777777" w:rsidR="00B35B51" w:rsidRDefault="00B35B51" w:rsidP="00B35B51">
      <w:pPr>
        <w:pStyle w:val="EX"/>
      </w:pPr>
      <w:r>
        <w:t>[26]</w:t>
      </w:r>
      <w:r>
        <w:tab/>
        <w:t>IETF RFC 7232: "Hypertext Transfer Protocol (HTTP/1.1): Conditional Requests".</w:t>
      </w:r>
    </w:p>
    <w:p w14:paraId="42C9645A" w14:textId="77777777" w:rsidR="00B35B51" w:rsidRDefault="00B35B51" w:rsidP="00B35B51">
      <w:pPr>
        <w:pStyle w:val="EX"/>
      </w:pPr>
      <w:r>
        <w:t>[27]</w:t>
      </w:r>
      <w:r>
        <w:tab/>
        <w:t>IETF RFC 7233: "Hypertext Transfer Protocol (HTTP/1.1): Range Requests".</w:t>
      </w:r>
    </w:p>
    <w:p w14:paraId="431B9A20" w14:textId="77777777" w:rsidR="00B35B51" w:rsidRDefault="00B35B51" w:rsidP="00B35B51">
      <w:pPr>
        <w:pStyle w:val="EX"/>
      </w:pPr>
      <w:r>
        <w:t>[28]</w:t>
      </w:r>
      <w:r>
        <w:tab/>
        <w:t>IETF RFC 7234: "Hypertext Transfer Protocol (HTTP/1.1): Caching".</w:t>
      </w:r>
    </w:p>
    <w:p w14:paraId="14F497C4" w14:textId="77777777" w:rsidR="00B35B51" w:rsidRDefault="00B35B51" w:rsidP="00B35B51">
      <w:pPr>
        <w:pStyle w:val="EX"/>
      </w:pPr>
      <w:r>
        <w:t>[29]</w:t>
      </w:r>
      <w:r>
        <w:tab/>
        <w:t>IETF RFC 7235: "Hypertext Transfer Protocol (HTTP/1.1): Authentication".</w:t>
      </w:r>
    </w:p>
    <w:p w14:paraId="066F0164" w14:textId="77777777" w:rsidR="00B35B51" w:rsidRDefault="00B35B51" w:rsidP="00B35B51">
      <w:pPr>
        <w:pStyle w:val="EX"/>
      </w:pPr>
      <w:r>
        <w:t>[30]</w:t>
      </w:r>
      <w:r>
        <w:tab/>
        <w:t>IETF RFC 5246: "The Transport Layer Security (TLS) Protocol Version 1.2".</w:t>
      </w:r>
    </w:p>
    <w:p w14:paraId="6B94FBDE" w14:textId="77777777" w:rsidR="00B35B51" w:rsidRDefault="00B35B51" w:rsidP="00B35B51">
      <w:pPr>
        <w:pStyle w:val="EX"/>
      </w:pPr>
      <w:r>
        <w:t>[31]</w:t>
      </w:r>
      <w:r>
        <w:tab/>
        <w:t>IETF RFC 7540: "Hypertext Transfer Protocol Version 2 (HTTP/2)".</w:t>
      </w:r>
    </w:p>
    <w:p w14:paraId="4D8F69BC" w14:textId="77777777" w:rsidR="00B35B51" w:rsidRDefault="00B35B51" w:rsidP="00B35B51">
      <w:pPr>
        <w:pStyle w:val="EX"/>
      </w:pPr>
      <w:r>
        <w:t>[32]</w:t>
      </w:r>
      <w:r>
        <w:tab/>
        <w:t>ISO/IEC 23009-1: "Information technology; Dynamic adaptive streaming over HTTP (DASH) — Part 1: Media presentation description and segment formats".</w:t>
      </w:r>
    </w:p>
    <w:p w14:paraId="11D83554" w14:textId="77777777" w:rsidR="00B35B51" w:rsidRDefault="00B35B51" w:rsidP="00B35B51">
      <w:pPr>
        <w:pStyle w:val="EX"/>
      </w:pPr>
      <w:r>
        <w:t>[33]</w:t>
      </w:r>
      <w:r>
        <w:tab/>
        <w:t>3GPP TS 23.503: "Policy and charging control framework for the 5G System (5GS); Stage 2".</w:t>
      </w:r>
    </w:p>
    <w:p w14:paraId="2E829DCD" w14:textId="77777777" w:rsidR="00B35B51" w:rsidRDefault="00B35B51" w:rsidP="00B35B51">
      <w:pPr>
        <w:pStyle w:val="EX"/>
      </w:pPr>
      <w:r>
        <w:t>[34]</w:t>
      </w:r>
      <w:r>
        <w:tab/>
        <w:t>3GPP TS 29.514: "5G System; Policy Authorization Service; Stage 3".</w:t>
      </w:r>
    </w:p>
    <w:p w14:paraId="63EC837C" w14:textId="77777777" w:rsidR="00B35B51" w:rsidRDefault="00B35B51" w:rsidP="00B35B51">
      <w:pPr>
        <w:pStyle w:val="EX"/>
      </w:pPr>
      <w:r>
        <w:t>[35]</w:t>
      </w:r>
      <w:r>
        <w:tab/>
        <w:t>3GPP TS 26.511: "5G Media Streaming (5GMS); Profiles, codecs and formats".</w:t>
      </w:r>
    </w:p>
    <w:p w14:paraId="037D06DD" w14:textId="77777777" w:rsidR="00B35B51" w:rsidRDefault="00B35B51" w:rsidP="00B35B51">
      <w:pPr>
        <w:pStyle w:val="EX"/>
      </w:pPr>
      <w:r>
        <w:t>[36]</w:t>
      </w:r>
      <w:r>
        <w:tab/>
        <w:t>Void.</w:t>
      </w:r>
    </w:p>
    <w:p w14:paraId="6E7D0574" w14:textId="77777777" w:rsidR="00B35B51" w:rsidRDefault="00B35B51" w:rsidP="00B35B51">
      <w:pPr>
        <w:pStyle w:val="EX"/>
      </w:pPr>
      <w:r>
        <w:t>[37]</w:t>
      </w:r>
      <w:r>
        <w:tab/>
        <w:t>3GPP TS 26.244: "Transparent end-to-end packet switched streaming service (PSS); 3GPP file format (3GP)".</w:t>
      </w:r>
    </w:p>
    <w:p w14:paraId="0F16F018" w14:textId="3D30C3D2" w:rsidR="00B35B51" w:rsidRDefault="00B35B51" w:rsidP="00B35B51">
      <w:pPr>
        <w:pStyle w:val="EX"/>
        <w:rPr>
          <w:ins w:id="7" w:author="panqi (E) [2]" w:date="2021-02-02T10:38:00Z"/>
        </w:rPr>
      </w:pPr>
      <w:r>
        <w:t>[38]</w:t>
      </w:r>
      <w:r>
        <w:tab/>
        <w:t>IETF RFC 8259: "The JavaScript Object Notation (JSON) Data Interchange Format", December 2017.</w:t>
      </w:r>
    </w:p>
    <w:p w14:paraId="12D52190" w14:textId="0F348D4B" w:rsidR="00B35B51" w:rsidRDefault="00B35B51" w:rsidP="00B35B51">
      <w:pPr>
        <w:pStyle w:val="EX"/>
        <w:rPr>
          <w:ins w:id="8" w:author="panqi (E) [2]" w:date="2021-02-02T10:40:00Z"/>
        </w:rPr>
      </w:pPr>
      <w:ins w:id="9" w:author="panqi (E) [2]" w:date="2021-02-02T10:38:00Z">
        <w:r>
          <w:t>[X]</w:t>
        </w:r>
        <w:r>
          <w:tab/>
        </w:r>
      </w:ins>
      <w:ins w:id="10" w:author="panqi (E) [2]" w:date="2021-02-02T10:39:00Z">
        <w:r w:rsidR="00142034">
          <w:t>3GPP TS 23.501:</w:t>
        </w:r>
      </w:ins>
      <w:ins w:id="11" w:author="panqi (E) [2]" w:date="2021-02-02T10:40:00Z">
        <w:r w:rsidR="00142034" w:rsidRPr="00142034">
          <w:t xml:space="preserve"> </w:t>
        </w:r>
        <w:r w:rsidR="00142034">
          <w:t>"</w:t>
        </w:r>
      </w:ins>
      <w:ins w:id="12" w:author="panqi (E) [2]" w:date="2021-02-02T10:39:00Z">
        <w:r w:rsidR="00142034">
          <w:t>System architecture for the 5G System (5GS)</w:t>
        </w:r>
        <w:r w:rsidR="00142034">
          <w:t>; Stage 2</w:t>
        </w:r>
      </w:ins>
      <w:ins w:id="13" w:author="panqi (E) [2]" w:date="2021-02-02T10:40:00Z">
        <w:r w:rsidR="00142034">
          <w:t>"</w:t>
        </w:r>
      </w:ins>
      <w:ins w:id="14" w:author="panqi (E) [2]" w:date="2021-02-02T10:39:00Z">
        <w:r w:rsidR="00142034">
          <w:t>.</w:t>
        </w:r>
      </w:ins>
    </w:p>
    <w:p w14:paraId="1553810B" w14:textId="7123F20D" w:rsidR="00142034" w:rsidRPr="00B35B51" w:rsidRDefault="00142034" w:rsidP="00142034">
      <w:pPr>
        <w:pStyle w:val="EX"/>
      </w:pPr>
      <w:ins w:id="15" w:author="panqi (E) [2]" w:date="2021-02-02T10:40:00Z">
        <w:r>
          <w:t>[Y]</w:t>
        </w:r>
        <w:r>
          <w:tab/>
          <w:t>3GPP TS 29.522:</w:t>
        </w:r>
        <w:r w:rsidRPr="00142034">
          <w:t xml:space="preserve"> </w:t>
        </w:r>
        <w:r>
          <w:t>"</w:t>
        </w:r>
      </w:ins>
      <w:ins w:id="16" w:author="panqi (E) [2]" w:date="2021-02-02T10:41:00Z">
        <w:r>
          <w:t>5G System; Network Exposure Function Northbound APIs;</w:t>
        </w:r>
        <w:r>
          <w:t xml:space="preserve"> </w:t>
        </w:r>
        <w:r>
          <w:t>Stage 3</w:t>
        </w:r>
      </w:ins>
      <w:ins w:id="17" w:author="panqi (E) [2]" w:date="2021-02-02T10:40:00Z">
        <w:r>
          <w:t>"</w:t>
        </w:r>
      </w:ins>
    </w:p>
    <w:p w14:paraId="0D64B916" w14:textId="16CEDCB4" w:rsidR="00B35B51" w:rsidRPr="00E42F9D" w:rsidRDefault="00B35B51" w:rsidP="00B35B5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rPr>
        <w:t>Second</w:t>
      </w:r>
      <w:r>
        <w:rPr>
          <w:rFonts w:ascii="Arial" w:hAnsi="Arial" w:cs="Arial"/>
          <w:color w:val="FF0000"/>
          <w:sz w:val="28"/>
          <w:szCs w:val="28"/>
          <w:lang w:val="en-US"/>
        </w:rPr>
        <w:t xml:space="preserve"> change * * * *</w:t>
      </w:r>
    </w:p>
    <w:p w14:paraId="436ED16A" w14:textId="77777777" w:rsidR="00B35B51" w:rsidRPr="00B35B51" w:rsidRDefault="00B35B51" w:rsidP="00B35B51"/>
    <w:p w14:paraId="6D28782E" w14:textId="77777777" w:rsidR="0046608D" w:rsidRDefault="0046608D" w:rsidP="0046608D">
      <w:pPr>
        <w:pStyle w:val="Heading2"/>
      </w:pPr>
      <w:r>
        <w:t>3.3</w:t>
      </w:r>
      <w:r>
        <w:tab/>
        <w:t>Abbreviations</w:t>
      </w:r>
      <w:bookmarkEnd w:id="5"/>
    </w:p>
    <w:p w14:paraId="44977D70" w14:textId="77777777" w:rsidR="0046608D" w:rsidRDefault="0046608D" w:rsidP="0046608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2B40DEE" w14:textId="77777777" w:rsidR="0046608D" w:rsidRDefault="0046608D" w:rsidP="0046608D">
      <w:pPr>
        <w:pStyle w:val="EW"/>
        <w:keepNext/>
      </w:pPr>
      <w:r>
        <w:t>5GMS</w:t>
      </w:r>
      <w:r>
        <w:tab/>
        <w:t>5G Media Streaming</w:t>
      </w:r>
    </w:p>
    <w:p w14:paraId="50870793" w14:textId="77777777" w:rsidR="0046608D" w:rsidRDefault="0046608D" w:rsidP="0046608D">
      <w:pPr>
        <w:pStyle w:val="EW"/>
      </w:pPr>
      <w:r>
        <w:t>5GMSd</w:t>
      </w:r>
      <w:r>
        <w:tab/>
        <w:t>5GMS downlink</w:t>
      </w:r>
    </w:p>
    <w:p w14:paraId="673A815F" w14:textId="77777777" w:rsidR="0046608D" w:rsidRDefault="0046608D" w:rsidP="0046608D">
      <w:pPr>
        <w:pStyle w:val="EW"/>
      </w:pPr>
      <w:r>
        <w:t>5GMSu</w:t>
      </w:r>
      <w:r>
        <w:tab/>
        <w:t>5GMS uplink</w:t>
      </w:r>
    </w:p>
    <w:p w14:paraId="4A820ABA" w14:textId="77777777" w:rsidR="0046608D" w:rsidRDefault="0046608D" w:rsidP="0046608D">
      <w:pPr>
        <w:pStyle w:val="EW"/>
      </w:pPr>
      <w:r>
        <w:t>5GMSA</w:t>
      </w:r>
      <w:r>
        <w:tab/>
        <w:t>5GMS Architecture</w:t>
      </w:r>
    </w:p>
    <w:p w14:paraId="79E26D04" w14:textId="77777777" w:rsidR="0046608D" w:rsidRDefault="0046608D" w:rsidP="0046608D">
      <w:pPr>
        <w:pStyle w:val="EW"/>
      </w:pPr>
      <w:r>
        <w:t>ABR</w:t>
      </w:r>
      <w:r>
        <w:tab/>
        <w:t>Adaptive Bit Rate</w:t>
      </w:r>
    </w:p>
    <w:p w14:paraId="7E7D1E6C" w14:textId="77777777" w:rsidR="0046608D" w:rsidRDefault="0046608D" w:rsidP="0046608D">
      <w:pPr>
        <w:pStyle w:val="EW"/>
      </w:pPr>
      <w:r>
        <w:t>AF</w:t>
      </w:r>
      <w:r>
        <w:tab/>
        <w:t>Application Function</w:t>
      </w:r>
    </w:p>
    <w:p w14:paraId="21050BB3" w14:textId="77777777" w:rsidR="0046608D" w:rsidRDefault="0046608D" w:rsidP="0046608D">
      <w:pPr>
        <w:pStyle w:val="EW"/>
      </w:pPr>
      <w:r>
        <w:t>ANBR</w:t>
      </w:r>
      <w:r>
        <w:tab/>
        <w:t>Access Network Bit rate Recommendation</w:t>
      </w:r>
    </w:p>
    <w:p w14:paraId="599E8C3F" w14:textId="77777777" w:rsidR="0046608D" w:rsidRDefault="0046608D" w:rsidP="0046608D">
      <w:pPr>
        <w:pStyle w:val="EW"/>
      </w:pPr>
      <w:r>
        <w:t>AS</w:t>
      </w:r>
      <w:r>
        <w:tab/>
        <w:t>Application Server</w:t>
      </w:r>
    </w:p>
    <w:p w14:paraId="32772BE6" w14:textId="77777777" w:rsidR="0046608D" w:rsidRDefault="0046608D" w:rsidP="0046608D">
      <w:pPr>
        <w:pStyle w:val="EW"/>
      </w:pPr>
      <w:r>
        <w:t>CDN</w:t>
      </w:r>
      <w:r>
        <w:tab/>
        <w:t>Content Delivery Network / Content Distribution Network</w:t>
      </w:r>
    </w:p>
    <w:p w14:paraId="20DBD652" w14:textId="77777777" w:rsidR="0046608D" w:rsidRDefault="0046608D" w:rsidP="0046608D">
      <w:pPr>
        <w:pStyle w:val="EW"/>
      </w:pPr>
      <w:r>
        <w:t>CGI</w:t>
      </w:r>
      <w:r>
        <w:tab/>
        <w:t>Cell Global Identifier</w:t>
      </w:r>
    </w:p>
    <w:p w14:paraId="2CB9D15F" w14:textId="77777777" w:rsidR="0046608D" w:rsidRDefault="0046608D" w:rsidP="0046608D">
      <w:pPr>
        <w:pStyle w:val="EW"/>
      </w:pPr>
      <w:r>
        <w:t>CRUD</w:t>
      </w:r>
      <w:r>
        <w:tab/>
        <w:t>Create, Read, Update, Delete</w:t>
      </w:r>
    </w:p>
    <w:p w14:paraId="6FA1EB39" w14:textId="77777777" w:rsidR="0046608D" w:rsidRDefault="0046608D" w:rsidP="0046608D">
      <w:pPr>
        <w:pStyle w:val="EW"/>
      </w:pPr>
      <w:r>
        <w:lastRenderedPageBreak/>
        <w:t>CNAME</w:t>
      </w:r>
      <w:r>
        <w:tab/>
        <w:t>Canonical Name</w:t>
      </w:r>
    </w:p>
    <w:p w14:paraId="31C9CF03" w14:textId="77777777" w:rsidR="0046608D" w:rsidRDefault="0046608D" w:rsidP="0046608D">
      <w:pPr>
        <w:pStyle w:val="EW"/>
      </w:pPr>
      <w:r>
        <w:t>CORS</w:t>
      </w:r>
      <w:r>
        <w:tab/>
        <w:t>Cross-Origin Resource Sharing</w:t>
      </w:r>
    </w:p>
    <w:p w14:paraId="26176FBF" w14:textId="77777777" w:rsidR="0046608D" w:rsidRDefault="0046608D" w:rsidP="0046608D">
      <w:pPr>
        <w:pStyle w:val="EW"/>
      </w:pPr>
      <w:r>
        <w:t>CRL</w:t>
      </w:r>
      <w:r>
        <w:tab/>
        <w:t>Certificate Revocation List</w:t>
      </w:r>
    </w:p>
    <w:p w14:paraId="6C26BB11" w14:textId="77777777" w:rsidR="0046608D" w:rsidRDefault="0046608D" w:rsidP="0046608D">
      <w:pPr>
        <w:pStyle w:val="EW"/>
      </w:pPr>
      <w:r>
        <w:t>DASH</w:t>
      </w:r>
      <w:r>
        <w:tab/>
        <w:t>Dynamic Adaptive Streaming over HTTP</w:t>
      </w:r>
    </w:p>
    <w:p w14:paraId="24E35C5C" w14:textId="77777777" w:rsidR="0046608D" w:rsidRDefault="0046608D" w:rsidP="0046608D">
      <w:pPr>
        <w:pStyle w:val="EW"/>
      </w:pPr>
      <w:r>
        <w:t>DER</w:t>
      </w:r>
      <w:r>
        <w:tab/>
        <w:t>Distinguished Encoding Rule</w:t>
      </w:r>
    </w:p>
    <w:p w14:paraId="415AFF87" w14:textId="77777777" w:rsidR="0046608D" w:rsidRDefault="0046608D" w:rsidP="0046608D">
      <w:pPr>
        <w:pStyle w:val="EW"/>
      </w:pPr>
      <w:r>
        <w:t>DNN</w:t>
      </w:r>
      <w:r>
        <w:tab/>
        <w:t>Domain Name News</w:t>
      </w:r>
    </w:p>
    <w:p w14:paraId="5B09AA2B" w14:textId="77777777" w:rsidR="0046608D" w:rsidRDefault="0046608D" w:rsidP="0046608D">
      <w:pPr>
        <w:pStyle w:val="EW"/>
      </w:pPr>
      <w:r>
        <w:t>DNS</w:t>
      </w:r>
      <w:r>
        <w:tab/>
        <w:t>Domain Name Server</w:t>
      </w:r>
    </w:p>
    <w:p w14:paraId="1CD22271" w14:textId="77777777" w:rsidR="0046608D" w:rsidRDefault="0046608D" w:rsidP="0046608D">
      <w:pPr>
        <w:pStyle w:val="EW"/>
      </w:pPr>
      <w:r>
        <w:t>ECGI</w:t>
      </w:r>
      <w:r>
        <w:tab/>
        <w:t>E-UTRAN Cell Global Identifier</w:t>
      </w:r>
    </w:p>
    <w:p w14:paraId="44801554" w14:textId="77777777" w:rsidR="0046608D" w:rsidRDefault="0046608D" w:rsidP="0046608D">
      <w:pPr>
        <w:pStyle w:val="EW"/>
      </w:pPr>
      <w:r>
        <w:t>ECMA</w:t>
      </w:r>
      <w:r>
        <w:tab/>
        <w:t>European Computer Manufacturers Association</w:t>
      </w:r>
    </w:p>
    <w:p w14:paraId="00BF0DEA" w14:textId="77777777" w:rsidR="0046608D" w:rsidRDefault="0046608D" w:rsidP="0046608D">
      <w:pPr>
        <w:pStyle w:val="EW"/>
      </w:pPr>
      <w:r>
        <w:t>FQDN</w:t>
      </w:r>
      <w:r>
        <w:tab/>
        <w:t>Fully Qualified Domain Name</w:t>
      </w:r>
    </w:p>
    <w:p w14:paraId="3C8567AE" w14:textId="77777777" w:rsidR="0046608D" w:rsidRDefault="0046608D" w:rsidP="0046608D">
      <w:pPr>
        <w:pStyle w:val="EW"/>
      </w:pPr>
      <w:r>
        <w:t>HLS</w:t>
      </w:r>
      <w:r>
        <w:tab/>
        <w:t>HTTP Live Streaming</w:t>
      </w:r>
    </w:p>
    <w:p w14:paraId="64E7555A" w14:textId="77777777" w:rsidR="0046608D" w:rsidRDefault="0046608D" w:rsidP="0046608D">
      <w:pPr>
        <w:pStyle w:val="EW"/>
      </w:pPr>
      <w:r>
        <w:t>JSON</w:t>
      </w:r>
      <w:r>
        <w:tab/>
        <w:t>JavaScript Object Notation</w:t>
      </w:r>
    </w:p>
    <w:p w14:paraId="19C24C84" w14:textId="77777777" w:rsidR="0046608D" w:rsidRDefault="0046608D" w:rsidP="0046608D">
      <w:pPr>
        <w:pStyle w:val="EW"/>
      </w:pPr>
      <w:r>
        <w:t>LCID</w:t>
      </w:r>
      <w:r>
        <w:tab/>
        <w:t>Logical Channel IDentifier</w:t>
      </w:r>
    </w:p>
    <w:p w14:paraId="4DFE303B" w14:textId="77777777" w:rsidR="0046608D" w:rsidRDefault="0046608D" w:rsidP="0046608D">
      <w:pPr>
        <w:pStyle w:val="EW"/>
      </w:pPr>
      <w:r>
        <w:t>MFBR</w:t>
      </w:r>
      <w:r>
        <w:tab/>
        <w:t>Maximum Flow Bit Rate</w:t>
      </w:r>
    </w:p>
    <w:p w14:paraId="2B8D1DD4" w14:textId="77777777" w:rsidR="0046608D" w:rsidRDefault="0046608D" w:rsidP="0046608D">
      <w:pPr>
        <w:pStyle w:val="EW"/>
      </w:pPr>
      <w:r>
        <w:t>MIME</w:t>
      </w:r>
      <w:r>
        <w:tab/>
        <w:t>Multipurpose Internet Mail Extensions</w:t>
      </w:r>
    </w:p>
    <w:p w14:paraId="5FBE120D" w14:textId="77777777" w:rsidR="0046608D" w:rsidRDefault="0046608D" w:rsidP="0046608D">
      <w:pPr>
        <w:pStyle w:val="EW"/>
      </w:pPr>
      <w:r>
        <w:t>MNO</w:t>
      </w:r>
      <w:r>
        <w:tab/>
        <w:t>Mobile Network Operator</w:t>
      </w:r>
    </w:p>
    <w:p w14:paraId="19C753DE" w14:textId="77777777" w:rsidR="0046608D" w:rsidRDefault="0046608D" w:rsidP="0046608D">
      <w:pPr>
        <w:pStyle w:val="EW"/>
      </w:pPr>
      <w:r>
        <w:t>MPD</w:t>
      </w:r>
      <w:r>
        <w:tab/>
        <w:t>Media Presentation Description</w:t>
      </w:r>
    </w:p>
    <w:p w14:paraId="0EE928A5" w14:textId="77777777" w:rsidR="0046608D" w:rsidRDefault="0046608D" w:rsidP="0046608D">
      <w:pPr>
        <w:pStyle w:val="EW"/>
      </w:pPr>
      <w:r>
        <w:t>NCGI</w:t>
      </w:r>
      <w:r>
        <w:tab/>
        <w:t>NR Cell Global Identifier</w:t>
      </w:r>
    </w:p>
    <w:p w14:paraId="21C8EFE0" w14:textId="77777777" w:rsidR="0046608D" w:rsidRDefault="0046608D" w:rsidP="0046608D">
      <w:pPr>
        <w:pStyle w:val="EW"/>
      </w:pPr>
      <w:r>
        <w:t>NEF</w:t>
      </w:r>
      <w:r>
        <w:tab/>
        <w:t>Network Exposure Function</w:t>
      </w:r>
    </w:p>
    <w:p w14:paraId="34A7251D" w14:textId="77777777" w:rsidR="0046608D" w:rsidRDefault="0046608D" w:rsidP="0046608D">
      <w:pPr>
        <w:pStyle w:val="EW"/>
      </w:pPr>
      <w:r>
        <w:t>OAM</w:t>
      </w:r>
      <w:r>
        <w:tab/>
        <w:t>Operations, Administration and Maintenance</w:t>
      </w:r>
    </w:p>
    <w:p w14:paraId="0B47A0FB" w14:textId="77777777" w:rsidR="0046608D" w:rsidRDefault="0046608D" w:rsidP="0046608D">
      <w:pPr>
        <w:pStyle w:val="EW"/>
      </w:pPr>
      <w:r>
        <w:t>PCC</w:t>
      </w:r>
      <w:r>
        <w:tab/>
        <w:t>Policy Control and Charging</w:t>
      </w:r>
    </w:p>
    <w:p w14:paraId="55F76FAF" w14:textId="77777777" w:rsidR="0046608D" w:rsidRDefault="0046608D" w:rsidP="0046608D">
      <w:pPr>
        <w:pStyle w:val="EW"/>
      </w:pPr>
      <w:r>
        <w:t>PCF</w:t>
      </w:r>
      <w:r>
        <w:tab/>
        <w:t>Policy Control Function</w:t>
      </w:r>
    </w:p>
    <w:p w14:paraId="108476C0" w14:textId="77777777" w:rsidR="0046608D" w:rsidRDefault="0046608D" w:rsidP="0046608D">
      <w:pPr>
        <w:pStyle w:val="EW"/>
        <w:rPr>
          <w:ins w:id="18" w:author="panqi (E) [2]" w:date="2021-02-02T10:19:00Z"/>
        </w:rPr>
      </w:pPr>
      <w:r>
        <w:t>PEM</w:t>
      </w:r>
      <w:r>
        <w:tab/>
        <w:t>Privacy-Enhanced Mail</w:t>
      </w:r>
    </w:p>
    <w:p w14:paraId="6D8AE48F" w14:textId="56BBA8EF" w:rsidR="009167BC" w:rsidRDefault="009167BC" w:rsidP="0046608D">
      <w:pPr>
        <w:pStyle w:val="EW"/>
        <w:rPr>
          <w:ins w:id="19" w:author="panqi (E) [2]" w:date="2021-02-02T10:19:00Z"/>
        </w:rPr>
      </w:pPr>
      <w:ins w:id="20" w:author="panqi (E) [2]" w:date="2021-02-02T10:19:00Z">
        <w:r>
          <w:t>PFD</w:t>
        </w:r>
        <w:r>
          <w:tab/>
          <w:t>Packet Flow Description</w:t>
        </w:r>
      </w:ins>
    </w:p>
    <w:p w14:paraId="784CCEAF" w14:textId="32D4596D" w:rsidR="009167BC" w:rsidRDefault="009167BC" w:rsidP="0046608D">
      <w:pPr>
        <w:pStyle w:val="EW"/>
      </w:pPr>
      <w:ins w:id="21" w:author="panqi (E) [2]" w:date="2021-02-02T10:19:00Z">
        <w:r>
          <w:t>PFDF</w:t>
        </w:r>
        <w:r>
          <w:tab/>
          <w:t>Packet Flow Description Function</w:t>
        </w:r>
      </w:ins>
    </w:p>
    <w:p w14:paraId="44CC65FD" w14:textId="77777777" w:rsidR="0046608D" w:rsidRDefault="0046608D" w:rsidP="0046608D">
      <w:pPr>
        <w:pStyle w:val="EW"/>
      </w:pPr>
      <w:r>
        <w:t>QoE</w:t>
      </w:r>
      <w:r>
        <w:tab/>
        <w:t>Quality of Experience</w:t>
      </w:r>
    </w:p>
    <w:p w14:paraId="70716443" w14:textId="77777777" w:rsidR="0046608D" w:rsidRDefault="0046608D" w:rsidP="0046608D">
      <w:pPr>
        <w:pStyle w:val="EW"/>
      </w:pPr>
      <w:r>
        <w:t>QoS</w:t>
      </w:r>
      <w:r>
        <w:tab/>
        <w:t>Quality of Service</w:t>
      </w:r>
    </w:p>
    <w:p w14:paraId="492057E0" w14:textId="77777777" w:rsidR="0046608D" w:rsidRDefault="0046608D" w:rsidP="0046608D">
      <w:pPr>
        <w:pStyle w:val="EW"/>
      </w:pPr>
      <w:r>
        <w:t>SDF</w:t>
      </w:r>
      <w:r>
        <w:tab/>
        <w:t>Service Data Flow</w:t>
      </w:r>
    </w:p>
    <w:p w14:paraId="78D7F7D3" w14:textId="77777777" w:rsidR="0046608D" w:rsidRDefault="0046608D" w:rsidP="0046608D">
      <w:pPr>
        <w:pStyle w:val="EW"/>
      </w:pPr>
      <w:r>
        <w:t>SHA</w:t>
      </w:r>
      <w:r>
        <w:tab/>
        <w:t>Secure Hash Algorithm</w:t>
      </w:r>
    </w:p>
    <w:p w14:paraId="104B567C" w14:textId="77777777" w:rsidR="0046608D" w:rsidRDefault="0046608D" w:rsidP="0046608D">
      <w:pPr>
        <w:pStyle w:val="EW"/>
      </w:pPr>
      <w:r>
        <w:t>TLS</w:t>
      </w:r>
      <w:r>
        <w:tab/>
        <w:t>Transport Layer Security</w:t>
      </w:r>
    </w:p>
    <w:p w14:paraId="35419E33" w14:textId="77777777" w:rsidR="0046608D" w:rsidRDefault="0046608D" w:rsidP="0046608D">
      <w:pPr>
        <w:pStyle w:val="EW"/>
      </w:pPr>
      <w:r>
        <w:t>URI</w:t>
      </w:r>
      <w:r>
        <w:tab/>
        <w:t>Uniform Resource Identifier</w:t>
      </w:r>
    </w:p>
    <w:p w14:paraId="315EEB7C" w14:textId="77777777" w:rsidR="0046608D" w:rsidRDefault="0046608D" w:rsidP="0046608D">
      <w:pPr>
        <w:pStyle w:val="EW"/>
      </w:pPr>
      <w:r>
        <w:t>URL</w:t>
      </w:r>
      <w:r>
        <w:tab/>
        <w:t>Uniform Resource Locator</w:t>
      </w:r>
    </w:p>
    <w:p w14:paraId="06032F30" w14:textId="45B2555B" w:rsidR="0046608D" w:rsidRDefault="0046608D" w:rsidP="0046608D">
      <w:pPr>
        <w:pStyle w:val="EX"/>
      </w:pPr>
      <w:r>
        <w:t>UTC</w:t>
      </w:r>
      <w:r>
        <w:tab/>
        <w:t>Coordinated Universal Time</w:t>
      </w:r>
    </w:p>
    <w:p w14:paraId="1D1E7D7F" w14:textId="0640D6C3" w:rsidR="0046608D" w:rsidRPr="0046608D" w:rsidRDefault="0046608D" w:rsidP="0046608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eastAsia="zh-CN"/>
        </w:rPr>
        <w:t>Third</w:t>
      </w:r>
      <w:r>
        <w:rPr>
          <w:rFonts w:ascii="Arial" w:hAnsi="Arial" w:cs="Arial"/>
          <w:color w:val="FF0000"/>
          <w:sz w:val="28"/>
          <w:szCs w:val="28"/>
          <w:lang w:val="en-US"/>
        </w:rPr>
        <w:t xml:space="preserve"> change * * * *</w:t>
      </w:r>
    </w:p>
    <w:p w14:paraId="120BB157" w14:textId="39FCE24F" w:rsidR="00E42F9D" w:rsidRDefault="00E42F9D" w:rsidP="00E42F9D">
      <w:pPr>
        <w:pStyle w:val="Heading3"/>
      </w:pPr>
      <w:r>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540BD1B7" w:rsidR="00E42F9D" w:rsidRDefault="00E42F9D" w:rsidP="00E42F9D">
      <w:r>
        <w:t xml:space="preserve">The flow description allows the identification and classification of the media traffic, such as the packet filter sets given in </w:t>
      </w:r>
      <w:del w:id="22" w:author="panqi (E) [2]" w:date="2021-01-25T10:09:00Z">
        <w:r w:rsidDel="004C4C53">
          <w:delText xml:space="preserve"> </w:delText>
        </w:r>
      </w:del>
      <w:r>
        <w:t xml:space="preserve">clause 5.7.6 of </w:t>
      </w:r>
      <w:ins w:id="23" w:author="Charles Lo" w:date="2021-02-01T09:51:00Z">
        <w:r w:rsidR="00A767CC">
          <w:t xml:space="preserve">TS 23.501 </w:t>
        </w:r>
      </w:ins>
      <w:r w:rsidR="00A767CC">
        <w:t>[</w:t>
      </w:r>
      <w:del w:id="24" w:author="Charles Lo" w:date="2021-02-01T09:51:00Z">
        <w:r w:rsidR="00A767CC">
          <w:delText>2</w:delText>
        </w:r>
      </w:del>
      <w:ins w:id="25" w:author="Charles Lo" w:date="2021-02-01T09:51:00Z">
        <w:r w:rsidR="00A767CC">
          <w:t>X</w:t>
        </w:r>
      </w:ins>
      <w:r w:rsidR="00A767CC">
        <w:t>]</w:t>
      </w:r>
      <w:r>
        <w:t>.</w:t>
      </w:r>
    </w:p>
    <w:p w14:paraId="232F6984" w14:textId="49DEFD4E" w:rsidR="00E42F9D" w:rsidRDefault="00E42F9D" w:rsidP="00E42F9D">
      <w:pPr>
        <w:rPr>
          <w:lang w:eastAsia="zh-CN"/>
        </w:rPr>
      </w:pPr>
      <w:r>
        <w:rPr>
          <w:lang w:eastAsia="zh-CN"/>
        </w:rPr>
        <w:t>In order to instantiate a new dynamic policy, the Media Session Handler shall first create a resource for the Dynamic Policy Instance on the 5GMSd AF</w:t>
      </w:r>
      <w:ins w:id="26" w:author="Charles Lo" w:date="2021-02-01T09:52:00Z">
        <w:r w:rsidR="00A767CC">
          <w:rPr>
            <w:lang w:eastAsia="zh-CN"/>
          </w:rPr>
          <w:t xml:space="preserve">, in accordance </w:t>
        </w:r>
      </w:ins>
      <w:ins w:id="27" w:author="Charles Lo" w:date="2021-02-01T09:53:00Z">
        <w:r w:rsidR="00A767CC">
          <w:rPr>
            <w:lang w:eastAsia="zh-CN"/>
          </w:rPr>
          <w:t xml:space="preserve">with </w:t>
        </w:r>
        <w:r w:rsidR="00A767CC">
          <w:t>“Procedures for PFD Management” as specified in TS 29.522 [Y]</w:t>
        </w:r>
      </w:ins>
      <w:r w:rsidR="00A767CC">
        <w:rPr>
          <w:lang w:eastAsia="zh-CN"/>
        </w:rPr>
        <w:t>.</w:t>
      </w:r>
      <w:r>
        <w:rPr>
          <w:lang w:eastAsia="zh-CN"/>
        </w:rPr>
        <w:t>. When the Media Session Handler needs several dynamic policies, it repeats the step as often as needed.</w:t>
      </w:r>
    </w:p>
    <w:p w14:paraId="6CEFAC91" w14:textId="532F8D33"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Id and the traffic des</w:t>
      </w:r>
      <w:r w:rsidR="00A767CC">
        <w:rPr>
          <w:lang w:eastAsia="zh-CN"/>
        </w:rPr>
        <w:t>criptor. The traffic descriptor</w:t>
      </w:r>
      <w:ins w:id="28" w:author="Charles Lo" w:date="2021-02-01T09:53:00Z">
        <w:r w:rsidR="00A767CC">
          <w:rPr>
            <w:lang w:eastAsia="zh-CN"/>
          </w:rPr>
          <w:t>, via the AF Application ID,</w:t>
        </w:r>
      </w:ins>
      <w:r>
        <w:rPr>
          <w:lang w:eastAsia="zh-CN"/>
        </w:rPr>
        <w:t xml:space="preserve">identifies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w:t>
      </w:r>
      <w:r>
        <w:lastRenderedPageBreak/>
        <w:t xml:space="preserve">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29" w:author="panqi (E) [2]" w:date="2021-01-25T10:02:00Z"/>
          <w:lang w:eastAsia="zh-CN"/>
        </w:rPr>
      </w:pPr>
      <w:del w:id="30" w:author="panqi (E) [2]"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5159C0D6" w:rsidR="00E42F9D" w:rsidRDefault="00E42F9D" w:rsidP="00E42F9D">
      <w:pPr>
        <w:keepNext/>
        <w:keepLines/>
        <w:rPr>
          <w:ins w:id="31" w:author="panqi (E) [2]" w:date="2021-01-25T10:02:00Z"/>
        </w:rPr>
      </w:pPr>
      <w:ins w:id="32" w:author="panqi (E) [2]" w:date="2021-01-25T10:02:00Z">
        <w:r>
          <w:t xml:space="preserve">When invoking the N5/N33 APIs for dynamic policy invocation, </w:t>
        </w:r>
      </w:ins>
      <w:ins w:id="33" w:author="panqi (E)" w:date="2021-02-01T23:38:00Z">
        <w:r w:rsidR="0019186B">
          <w:rPr>
            <w:rFonts w:hint="eastAsia"/>
            <w:lang w:eastAsia="zh-CN"/>
          </w:rPr>
          <w:t>the</w:t>
        </w:r>
        <w:r w:rsidR="0019186B">
          <w:t xml:space="preserve"> </w:t>
        </w:r>
      </w:ins>
      <w:commentRangeStart w:id="34"/>
      <w:ins w:id="35" w:author="panqi (E) [2]" w:date="2021-01-25T10:02:00Z">
        <w:r>
          <w:t>Application I</w:t>
        </w:r>
        <w:r w:rsidRPr="00155A91">
          <w:t>dentifier</w:t>
        </w:r>
        <w:commentRangeEnd w:id="34"/>
        <w:del w:id="36" w:author="Charles Lo" w:date="2021-02-01T09:59:00Z">
          <w:r w:rsidR="000E0A3C" w:rsidRPr="00155A91" w:rsidDel="00824591">
            <w:delText>s</w:delText>
          </w:r>
        </w:del>
      </w:ins>
      <w:r w:rsidR="00E503D0">
        <w:rPr>
          <w:rStyle w:val="CommentReference"/>
        </w:rPr>
        <w:commentReference w:id="34"/>
      </w:r>
      <w:ins w:id="37" w:author="panqi (E) [2]" w:date="2021-01-25T10:02:00Z">
        <w:r w:rsidRPr="00155A91">
          <w:t xml:space="preserve"> </w:t>
        </w:r>
      </w:ins>
      <w:ins w:id="38" w:author="panqi (E)" w:date="2021-02-01T23:39:00Z">
        <w:r w:rsidR="0019186B">
          <w:t>is referencing a PFD</w:t>
        </w:r>
      </w:ins>
      <w:ins w:id="39" w:author="panqi (E) [2]" w:date="2021-02-02T10:35:00Z">
        <w:r w:rsidR="00B53279">
          <w:t xml:space="preserve"> enabling </w:t>
        </w:r>
      </w:ins>
      <w:ins w:id="40" w:author="panqi (E) [2]" w:date="2021-02-02T10:36:00Z">
        <w:r w:rsidR="00B53279">
          <w:t>the detection of application traffic</w:t>
        </w:r>
      </w:ins>
      <w:ins w:id="41" w:author="panqi (E)" w:date="2021-02-01T23:39:00Z">
        <w:r w:rsidR="0019186B">
          <w:t xml:space="preserve"> and the PFD can be used as alternative traffic filtering parameters</w:t>
        </w:r>
      </w:ins>
      <w:bookmarkStart w:id="42" w:name="_GoBack"/>
      <w:bookmarkEnd w:id="42"/>
      <w:ins w:id="43" w:author="panqi (E) [2]" w:date="2021-01-25T10:02:00Z">
        <w:r>
          <w:t xml:space="preserve"> of </w:t>
        </w:r>
      </w:ins>
      <w:ins w:id="44" w:author="Richard Bradbury" w:date="2021-02-01T11:01:00Z">
        <w:r w:rsidR="00AF0628">
          <w:t>a</w:t>
        </w:r>
      </w:ins>
      <w:ins w:id="45" w:author="panqi (E) [2]" w:date="2021-01-25T10:02:00Z">
        <w:r>
          <w:t xml:space="preserve"> full Flow Description</w:t>
        </w:r>
      </w:ins>
      <w:ins w:id="46" w:author="panqi (E) [2]" w:date="2021-02-02T10:37:00Z">
        <w:r w:rsidR="00B53279">
          <w:t xml:space="preserve"> </w:t>
        </w:r>
      </w:ins>
      <w:ins w:id="47" w:author="panqi (E) [2]" w:date="2021-02-02T10:36:00Z">
        <w:r w:rsidR="00B53279">
          <w:t>[</w:t>
        </w:r>
      </w:ins>
      <w:ins w:id="48" w:author="panqi (E) [2]" w:date="2021-02-02T10:37:00Z">
        <w:r w:rsidR="00B53279">
          <w:t>33</w:t>
        </w:r>
      </w:ins>
      <w:ins w:id="49" w:author="panqi (E) [2]" w:date="2021-02-02T10:36:00Z">
        <w:r w:rsidR="00B53279">
          <w:t>]</w:t>
        </w:r>
      </w:ins>
      <w:ins w:id="50" w:author="panqi (E) [2]" w:date="2021-01-25T10:02:00Z">
        <w:r>
          <w:t xml:space="preserve">. </w:t>
        </w:r>
      </w:ins>
      <w:ins w:id="51" w:author="Richard Bradbury" w:date="2021-01-28T16:32:00Z">
        <w:r w:rsidR="00E503D0">
          <w:t>In this case, t</w:t>
        </w:r>
      </w:ins>
      <w:ins w:id="52" w:author="panqi (E) [2]" w:date="2021-01-25T10:02:00Z">
        <w:r>
          <w:t xml:space="preserve">he 5GMSd AF shall send </w:t>
        </w:r>
      </w:ins>
      <w:ins w:id="53" w:author="Richard Bradbury" w:date="2021-01-28T16:35:00Z">
        <w:r w:rsidR="00E503D0">
          <w:t>an</w:t>
        </w:r>
      </w:ins>
      <w:ins w:id="54" w:author="panqi (E) [2]" w:date="2021-01-25T10:02:00Z">
        <w:r>
          <w:t xml:space="preserve"> HTTP </w:t>
        </w:r>
        <w:r w:rsidRPr="00DB674E">
          <w:rPr>
            <w:rStyle w:val="HTTPMethod"/>
          </w:rPr>
          <w:t>POST</w:t>
        </w:r>
        <w:r>
          <w:t xml:space="preserve"> message to </w:t>
        </w:r>
      </w:ins>
      <w:ins w:id="55" w:author="Richard Bradbury" w:date="2021-01-28T16:32:00Z">
        <w:r w:rsidR="00E503D0">
          <w:t xml:space="preserve">the </w:t>
        </w:r>
      </w:ins>
      <w:ins w:id="56" w:author="panqi (E) [2]" w:date="2021-01-25T10:02:00Z">
        <w:r>
          <w:t xml:space="preserve">NEF </w:t>
        </w:r>
      </w:ins>
      <w:ins w:id="57" w:author="Richard Bradbury" w:date="2021-01-28T16:33:00Z">
        <w:r w:rsidR="00E503D0">
          <w:t>in order to</w:t>
        </w:r>
      </w:ins>
      <w:ins w:id="58" w:author="panqi (E) [2]" w:date="2021-01-25T10:02:00Z">
        <w:r>
          <w:t xml:space="preserve"> provision </w:t>
        </w:r>
      </w:ins>
      <w:ins w:id="59" w:author="Richard Bradbury" w:date="2021-01-28T16:35:00Z">
        <w:r w:rsidR="00E503D0">
          <w:t>suitable</w:t>
        </w:r>
      </w:ins>
      <w:ins w:id="60" w:author="panqi (E) [2]" w:date="2021-01-25T10:02:00Z">
        <w:r>
          <w:t xml:space="preserve"> PF</w:t>
        </w:r>
        <w:commentRangeStart w:id="61"/>
        <w:r w:rsidR="00454EA5">
          <w:t>D</w:t>
        </w:r>
      </w:ins>
      <w:commentRangeEnd w:id="61"/>
      <w:r w:rsidR="00454EA5">
        <w:rPr>
          <w:rStyle w:val="CommentReference"/>
        </w:rPr>
        <w:commentReference w:id="61"/>
      </w:r>
      <w:ins w:id="62" w:author="panqi (E) [2]" w:date="2021-01-25T10:02:00Z">
        <w:r>
          <w:t>s</w:t>
        </w:r>
        <w:r w:rsidR="000E0A3C">
          <w:t xml:space="preserve"> </w:t>
        </w:r>
      </w:ins>
      <w:ins w:id="63" w:author="Charles Lo" w:date="2021-02-01T10:33:00Z">
        <w:r w:rsidR="000E0A3C">
          <w:t>(Packet Flow Descriptions)</w:t>
        </w:r>
      </w:ins>
      <w:ins w:id="64" w:author="panqi (E) [2]" w:date="2021-01-25T10:02:00Z">
        <w:r>
          <w:t xml:space="preserve"> </w:t>
        </w:r>
      </w:ins>
      <w:ins w:id="65" w:author="Richard Bradbury" w:date="2021-01-28T16:34:00Z">
        <w:r w:rsidR="00E503D0">
          <w:t>in</w:t>
        </w:r>
      </w:ins>
      <w:ins w:id="66" w:author="panqi (E) [2]" w:date="2021-01-25T10:02:00Z">
        <w:r>
          <w:t xml:space="preserve"> the </w:t>
        </w:r>
        <w:commentRangeStart w:id="67"/>
        <w:r>
          <w:t>PFDF</w:t>
        </w:r>
      </w:ins>
      <w:commentRangeEnd w:id="67"/>
      <w:r w:rsidR="0077738B">
        <w:rPr>
          <w:rStyle w:val="CommentReference"/>
        </w:rPr>
        <w:commentReference w:id="67"/>
      </w:r>
      <w:ins w:id="68" w:author="panqi (E) [2]" w:date="2021-01-25T10:02:00Z">
        <w:r w:rsidR="000E0A3C">
          <w:t xml:space="preserve"> </w:t>
        </w:r>
      </w:ins>
      <w:ins w:id="69" w:author="Charles Lo" w:date="2021-02-01T10:33:00Z">
        <w:r w:rsidR="000E0A3C">
          <w:t xml:space="preserve">(PFD Function) </w:t>
        </w:r>
      </w:ins>
      <w:ins w:id="70" w:author="panqi (E) [2]" w:date="2021-01-25T10:02:00Z">
        <w:r>
          <w:t>for one or more external Application I</w:t>
        </w:r>
      </w:ins>
      <w:ins w:id="71" w:author="Richard Bradbury" w:date="2021-02-01T10:57:00Z">
        <w:r w:rsidR="00AF0628">
          <w:t>dentifier</w:t>
        </w:r>
      </w:ins>
      <w:ins w:id="72" w:author="panqi (E) [2]" w:date="2021-01-25T10:02:00Z">
        <w:r>
          <w:t>s</w:t>
        </w:r>
      </w:ins>
      <w:ins w:id="73" w:author="Richard Bradbury" w:date="2021-01-28T16:35:00Z">
        <w:r w:rsidR="00E503D0">
          <w:t>,</w:t>
        </w:r>
      </w:ins>
      <w:ins w:id="74" w:author="panqi (E) [2]" w:date="2021-01-25T10:02:00Z">
        <w:r>
          <w:t xml:space="preserve"> as specified in </w:t>
        </w:r>
        <w:del w:id="75" w:author="Charles Lo" w:date="2021-02-01T10:35:00Z">
          <w:r w:rsidR="002A204B" w:rsidDel="004C73B0">
            <w:delText>29.122</w:delText>
          </w:r>
        </w:del>
      </w:ins>
      <w:ins w:id="76" w:author="Charles Lo" w:date="2021-02-01T10:35:00Z">
        <w:r w:rsidR="002A204B">
          <w:t>29.522</w:t>
        </w:r>
      </w:ins>
      <w:ins w:id="77" w:author="panqi (E) [2]" w:date="2021-01-25T10:02:00Z">
        <w:r w:rsidR="002A204B">
          <w:t xml:space="preserve"> [</w:t>
        </w:r>
        <w:del w:id="78" w:author="Charles Lo" w:date="2021-02-01T10:35:00Z">
          <w:r w:rsidR="002A204B" w:rsidDel="004C73B0">
            <w:delText>12</w:delText>
          </w:r>
        </w:del>
      </w:ins>
      <w:ins w:id="79" w:author="Charles Lo" w:date="2021-02-01T10:43:00Z">
        <w:r w:rsidR="002A204B">
          <w:t>Y</w:t>
        </w:r>
      </w:ins>
      <w:ins w:id="80" w:author="panqi (E) [2]" w:date="2021-01-25T10:02:00Z">
        <w:r w:rsidR="002A204B">
          <w:t xml:space="preserve">] Clause </w:t>
        </w:r>
        <w:del w:id="81" w:author="Charles Lo" w:date="2021-02-01T10:36:00Z">
          <w:r w:rsidR="002A204B" w:rsidDel="004C73B0">
            <w:delText>4.4.10</w:delText>
          </w:r>
        </w:del>
      </w:ins>
      <w:ins w:id="82" w:author="Charles Lo" w:date="2021-02-01T10:36:00Z">
        <w:r w:rsidR="002A204B">
          <w:t>4.4.6</w:t>
        </w:r>
      </w:ins>
      <w:ins w:id="83" w:author="panqi (E) [2]" w:date="2021-01-25T10:02:00Z">
        <w:r>
          <w:t>.</w:t>
        </w:r>
      </w:ins>
    </w:p>
    <w:p w14:paraId="25260E99" w14:textId="645AF0BB" w:rsidR="00E42F9D" w:rsidRDefault="00E42F9D" w:rsidP="00E42F9D">
      <w:pPr>
        <w:pStyle w:val="B1"/>
        <w:numPr>
          <w:ilvl w:val="0"/>
          <w:numId w:val="82"/>
        </w:numPr>
        <w:rPr>
          <w:ins w:id="84" w:author="panqi (E) [2]" w:date="2021-01-25T10:02:00Z"/>
        </w:rPr>
      </w:pPr>
      <w:ins w:id="85" w:author="panqi (E) [2]" w:date="2021-01-25T10:02:00Z">
        <w:r>
          <w:t xml:space="preserve">For </w:t>
        </w:r>
      </w:ins>
      <w:ins w:id="86" w:author="Charles Lo" w:date="2021-02-01T10:36:00Z">
        <w:r w:rsidR="00A164A5">
          <w:t xml:space="preserve">the invocation of </w:t>
        </w:r>
      </w:ins>
      <w:ins w:id="87" w:author="panqi (E) [2]" w:date="2021-01-25T10:02:00Z">
        <w:r w:rsidR="00A164A5">
          <w:t>N5 APIs</w:t>
        </w:r>
        <w:del w:id="88" w:author="Charles Lo" w:date="2021-02-01T10:36:00Z">
          <w:r w:rsidR="00A164A5" w:rsidDel="00AC43A2">
            <w:delText xml:space="preserve"> invoked</w:delText>
          </w:r>
        </w:del>
        <w:r>
          <w:t>, the Application I</w:t>
        </w:r>
      </w:ins>
      <w:ins w:id="89" w:author="Richard Bradbury" w:date="2021-02-01T10:51:00Z">
        <w:r w:rsidR="00DC46BA">
          <w:t>dentifier</w:t>
        </w:r>
      </w:ins>
      <w:ins w:id="90" w:author="panqi (E) [2]" w:date="2021-01-25T10:02:00Z">
        <w:del w:id="91" w:author="Richard Bradbury" w:date="2021-02-01T10:51:00Z">
          <w:r w:rsidDel="00DC46BA">
            <w:delText>D</w:delText>
          </w:r>
        </w:del>
        <w:r>
          <w:t xml:space="preserve"> </w:t>
        </w:r>
        <w:r w:rsidRPr="009F2170">
          <w:t>may</w:t>
        </w:r>
        <w:r>
          <w:t xml:space="preserve"> be </w:t>
        </w:r>
        <w:del w:id="92" w:author="Richard Bradbury" w:date="2021-01-28T16:37:00Z">
          <w:r w:rsidDel="00E503D0">
            <w:delText>involved</w:delText>
          </w:r>
        </w:del>
      </w:ins>
      <w:ins w:id="93" w:author="Richard Bradbury" w:date="2021-01-28T16:38:00Z">
        <w:r w:rsidR="00E503D0">
          <w:t>included</w:t>
        </w:r>
      </w:ins>
      <w:ins w:id="94" w:author="panqi (E) [2]" w:date="2021-01-25T10:02:00Z">
        <w:r>
          <w:t xml:space="preserve"> in the Npcf</w:t>
        </w:r>
        <w:del w:id="95" w:author="Richard Bradbury" w:date="2021-01-28T16:36:00Z">
          <w:r w:rsidDel="00E503D0">
            <w:delText xml:space="preserve"> </w:delText>
          </w:r>
        </w:del>
      </w:ins>
      <w:ins w:id="96" w:author="Richard Bradbury" w:date="2021-01-28T16:36:00Z">
        <w:r w:rsidR="00E503D0">
          <w:t>-</w:t>
        </w:r>
      </w:ins>
      <w:ins w:id="97" w:author="panqi (E) [2]" w:date="2021-01-25T10:02:00Z">
        <w:r>
          <w:t xml:space="preserve">related service </w:t>
        </w:r>
      </w:ins>
      <w:commentRangeStart w:id="98"/>
      <w:ins w:id="99" w:author="Richard Bradbury" w:date="2021-01-28T16:38:00Z">
        <w:r w:rsidR="00E503D0">
          <w:t>property</w:t>
        </w:r>
        <w:commentRangeEnd w:id="98"/>
        <w:r w:rsidR="00E503D0">
          <w:rPr>
            <w:rStyle w:val="CommentReference"/>
          </w:rPr>
          <w:commentReference w:id="98"/>
        </w:r>
        <w:r w:rsidR="00E503D0">
          <w:t xml:space="preserve"> </w:t>
        </w:r>
      </w:ins>
      <w:ins w:id="100" w:author="panqi (E) [2]" w:date="2021-01-25T10:02:00Z">
        <w:r>
          <w:t xml:space="preserve">to </w:t>
        </w:r>
      </w:ins>
      <w:ins w:id="101" w:author="Richard Bradbury" w:date="2021-01-28T16:39:00Z">
        <w:r w:rsidR="00E503D0">
          <w:t>identify</w:t>
        </w:r>
      </w:ins>
      <w:ins w:id="102" w:author="panqi (E) [2]" w:date="2021-01-25T10:02:00Z">
        <w:r>
          <w:t xml:space="preserve"> </w:t>
        </w:r>
        <w:r w:rsidRPr="00155A91">
          <w:t>the particul</w:t>
        </w:r>
        <w:r>
          <w:t xml:space="preserve">ar </w:t>
        </w:r>
      </w:ins>
      <w:ins w:id="103" w:author="CLo" w:date="2021-02-01T10:53:00Z">
        <w:r w:rsidR="002A204B">
          <w:rPr>
            <w:lang w:eastAsia="zh-CN"/>
          </w:rPr>
          <w:t>Service Data Flow</w:t>
        </w:r>
      </w:ins>
      <w:ins w:id="104" w:author="Richard Bradbury" w:date="2021-01-28T16:36:00Z">
        <w:r w:rsidR="00E503D0">
          <w:t>,</w:t>
        </w:r>
      </w:ins>
      <w:ins w:id="105" w:author="panqi (E) [2]" w:date="2021-01-25T10:02:00Z">
        <w:r>
          <w:t xml:space="preserve"> </w:t>
        </w:r>
      </w:ins>
      <w:ins w:id="106" w:author="Richard Bradbury" w:date="2021-01-28T16:38:00Z">
        <w:r w:rsidR="00E503D0">
          <w:t>in which case</w:t>
        </w:r>
      </w:ins>
      <w:ins w:id="107" w:author="panqi (E) [2]" w:date="2021-01-25T10:02:00Z">
        <w:r>
          <w:t xml:space="preserve"> </w:t>
        </w:r>
      </w:ins>
      <w:ins w:id="108" w:author="Richard Bradbury" w:date="2021-01-28T16:36:00Z">
        <w:r w:rsidR="00E503D0">
          <w:t xml:space="preserve">the </w:t>
        </w:r>
      </w:ins>
      <w:ins w:id="109" w:author="panqi (E) [2]" w:date="2021-01-25T10:02:00Z">
        <w:r>
          <w:t>PCF may use the Application ID</w:t>
        </w:r>
        <w:r w:rsidRPr="00155A91">
          <w:t xml:space="preserve"> to </w:t>
        </w:r>
      </w:ins>
      <w:ins w:id="110" w:author="Richard Bradbury" w:date="2021-01-28T16:36:00Z">
        <w:r w:rsidR="00E503D0">
          <w:t>request that</w:t>
        </w:r>
      </w:ins>
      <w:ins w:id="111" w:author="panqi (E) [2]" w:date="2021-01-25T10:02:00Z">
        <w:r w:rsidRPr="00155A91">
          <w:t xml:space="preserve"> the SMF/UPF perform</w:t>
        </w:r>
      </w:ins>
      <w:ins w:id="112" w:author="Richard Bradbury" w:date="2021-01-28T16:36:00Z">
        <w:r w:rsidR="00E503D0">
          <w:t>s</w:t>
        </w:r>
      </w:ins>
      <w:ins w:id="113" w:author="panqi (E) [2]" w:date="2021-01-25T10:02:00Z">
        <w:r w:rsidRPr="00155A91">
          <w:t xml:space="preserve"> application detection as specified in TS 29.514</w:t>
        </w:r>
        <w:r>
          <w:t xml:space="preserve"> [34] Clause 4.2.2.2</w:t>
        </w:r>
        <w:r w:rsidRPr="00155A91">
          <w:t>.</w:t>
        </w:r>
      </w:ins>
    </w:p>
    <w:p w14:paraId="400AD448" w14:textId="617AD55D" w:rsidR="00E42F9D" w:rsidRDefault="00E42F9D" w:rsidP="00E42F9D">
      <w:pPr>
        <w:pStyle w:val="B1"/>
        <w:numPr>
          <w:ilvl w:val="0"/>
          <w:numId w:val="82"/>
        </w:numPr>
        <w:rPr>
          <w:ins w:id="114" w:author="panqi (E) [2]" w:date="2021-01-25T10:02:00Z"/>
        </w:rPr>
      </w:pPr>
      <w:ins w:id="115" w:author="panqi (E) [2]" w:date="2021-01-25T10:02:00Z">
        <w:r>
          <w:rPr>
            <w:rFonts w:hint="eastAsia"/>
            <w:lang w:eastAsia="zh-CN"/>
          </w:rPr>
          <w:t>F</w:t>
        </w:r>
        <w:r>
          <w:rPr>
            <w:lang w:eastAsia="zh-CN"/>
          </w:rPr>
          <w:t xml:space="preserve">or </w:t>
        </w:r>
      </w:ins>
      <w:ins w:id="116" w:author="Charles Lo" w:date="2021-02-01T10:37:00Z">
        <w:r w:rsidR="009B5EFD">
          <w:rPr>
            <w:lang w:eastAsia="zh-CN"/>
          </w:rPr>
          <w:t xml:space="preserve">the invocation of </w:t>
        </w:r>
      </w:ins>
      <w:ins w:id="117" w:author="panqi (E) [2]" w:date="2021-01-25T10:02:00Z">
        <w:r w:rsidR="009B5EFD">
          <w:rPr>
            <w:lang w:eastAsia="zh-CN"/>
          </w:rPr>
          <w:t>N33 APIs</w:t>
        </w:r>
        <w:del w:id="118" w:author="Charles Lo" w:date="2021-02-01T10:37:00Z">
          <w:r w:rsidR="009B5EFD" w:rsidDel="00AC43A2">
            <w:rPr>
              <w:lang w:eastAsia="zh-CN"/>
            </w:rPr>
            <w:delText xml:space="preserve"> invoked</w:delText>
          </w:r>
        </w:del>
        <w:r>
          <w:rPr>
            <w:lang w:eastAsia="zh-CN"/>
          </w:rPr>
          <w:t xml:space="preserve">, the </w:t>
        </w:r>
      </w:ins>
      <w:ins w:id="119" w:author="Richard Bradbury" w:date="2021-01-28T16:37:00Z">
        <w:del w:id="120" w:author="panqi (E)" w:date="2021-02-01T23:42:00Z">
          <w:r w:rsidR="00E503D0" w:rsidDel="0019186B">
            <w:rPr>
              <w:lang w:eastAsia="zh-CN"/>
            </w:rPr>
            <w:delText xml:space="preserve">AF Identifier of the </w:delText>
          </w:r>
        </w:del>
      </w:ins>
      <w:ins w:id="121" w:author="panqi (E) [2]" w:date="2021-01-25T10:02:00Z">
        <w:r>
          <w:rPr>
            <w:lang w:eastAsia="zh-CN"/>
          </w:rPr>
          <w:t>5GMSd AF</w:t>
        </w:r>
      </w:ins>
      <w:ins w:id="122" w:author="panqi (E)" w:date="2021-02-01T23:42:00Z">
        <w:r w:rsidR="0019186B">
          <w:rPr>
            <w:lang w:eastAsia="zh-CN"/>
          </w:rPr>
          <w:t xml:space="preserve"> identifier</w:t>
        </w:r>
      </w:ins>
      <w:ins w:id="123" w:author="panqi (E) [2]" w:date="2021-01-25T10:02:00Z">
        <w:r>
          <w:rPr>
            <w:lang w:eastAsia="zh-CN"/>
          </w:rPr>
          <w:t xml:space="preserve"> shall be included in the Nnef-related service </w:t>
        </w:r>
      </w:ins>
      <w:ins w:id="124" w:author="Richard Bradbury" w:date="2021-01-28T16:38:00Z">
        <w:r w:rsidR="00E503D0">
          <w:rPr>
            <w:lang w:eastAsia="zh-CN"/>
          </w:rPr>
          <w:t xml:space="preserve">property, </w:t>
        </w:r>
      </w:ins>
      <w:ins w:id="125" w:author="panqi (E) [2]" w:date="2021-01-25T10:02:00Z">
        <w:del w:id="126" w:author="Richard Bradbury" w:date="2021-01-28T16:39:00Z">
          <w:r w:rsidDel="00E503D0">
            <w:rPr>
              <w:lang w:eastAsia="zh-CN"/>
            </w:rPr>
            <w:delText>and</w:delText>
          </w:r>
        </w:del>
      </w:ins>
      <w:ins w:id="127" w:author="Richard Bradbury" w:date="2021-01-28T16:39:00Z">
        <w:r w:rsidR="00E503D0">
          <w:rPr>
            <w:lang w:eastAsia="zh-CN"/>
          </w:rPr>
          <w:t>in which case the</w:t>
        </w:r>
      </w:ins>
      <w:ins w:id="128" w:author="panqi (E) [2]" w:date="2021-01-25T10:02:00Z">
        <w:r>
          <w:rPr>
            <w:lang w:eastAsia="zh-CN"/>
          </w:rPr>
          <w:t xml:space="preserve"> NEF may map the AF Identifier to </w:t>
        </w:r>
      </w:ins>
      <w:ins w:id="129" w:author="Richard Bradbury" w:date="2021-01-28T16:39:00Z">
        <w:r w:rsidR="00E503D0">
          <w:rPr>
            <w:lang w:eastAsia="zh-CN"/>
          </w:rPr>
          <w:t xml:space="preserve">an </w:t>
        </w:r>
      </w:ins>
      <w:ins w:id="130" w:author="panqi (E) [2]" w:date="2021-01-25T10:02:00Z">
        <w:r>
          <w:rPr>
            <w:lang w:eastAsia="zh-CN"/>
          </w:rPr>
          <w:t>Application I</w:t>
        </w:r>
      </w:ins>
      <w:ins w:id="131" w:author="Richard Bradbury" w:date="2021-02-01T10:52:00Z">
        <w:r w:rsidR="00DC46BA">
          <w:rPr>
            <w:lang w:eastAsia="zh-CN"/>
          </w:rPr>
          <w:t>dentifier</w:t>
        </w:r>
      </w:ins>
      <w:ins w:id="132" w:author="panqi (E) [2]" w:date="2021-01-25T10:02:00Z">
        <w:r>
          <w:rPr>
            <w:lang w:eastAsia="zh-CN"/>
          </w:rPr>
          <w:t xml:space="preserve"> </w:t>
        </w:r>
        <w:r>
          <w:t>as specified in</w:t>
        </w:r>
      </w:ins>
      <w:r w:rsidR="009B5EFD" w:rsidRPr="009B5EFD">
        <w:t xml:space="preserve"> </w:t>
      </w:r>
      <w:ins w:id="133" w:author="panqi (E) [2]" w:date="2021-01-25T10:02:00Z">
        <w:r w:rsidR="009B5EFD">
          <w:t xml:space="preserve">TS </w:t>
        </w:r>
        <w:del w:id="134" w:author="Charles Lo" w:date="2021-02-01T10:37:00Z">
          <w:r w:rsidR="009B5EFD" w:rsidDel="00AC43A2">
            <w:delText>29.122</w:delText>
          </w:r>
        </w:del>
      </w:ins>
      <w:ins w:id="135" w:author="Charles Lo" w:date="2021-02-01T10:37:00Z">
        <w:r w:rsidR="009B5EFD">
          <w:t>29.522</w:t>
        </w:r>
      </w:ins>
      <w:ins w:id="136" w:author="panqi (E) [2]" w:date="2021-01-25T10:02:00Z">
        <w:r w:rsidR="009B5EFD">
          <w:t xml:space="preserve"> [</w:t>
        </w:r>
        <w:del w:id="137" w:author="Charles Lo" w:date="2021-02-01T10:37:00Z">
          <w:r w:rsidR="009B5EFD" w:rsidDel="00AC43A2">
            <w:delText>12</w:delText>
          </w:r>
        </w:del>
      </w:ins>
      <w:ins w:id="138" w:author="Charles Lo" w:date="2021-02-01T10:43:00Z">
        <w:r w:rsidR="009B5EFD">
          <w:t>Y</w:t>
        </w:r>
      </w:ins>
      <w:ins w:id="139" w:author="panqi (E) [2]" w:date="2021-01-25T10:02:00Z">
        <w:r w:rsidR="009B5EFD">
          <w:t>]</w:t>
        </w:r>
      </w:ins>
      <w:ins w:id="140" w:author="Charles Lo" w:date="2021-02-01T10:38:00Z">
        <w:r w:rsidR="009B5EFD">
          <w:t>,</w:t>
        </w:r>
      </w:ins>
      <w:ins w:id="141" w:author="panqi (E) [2]" w:date="2021-01-25T10:02:00Z">
        <w:r w:rsidR="009B5EFD">
          <w:t xml:space="preserve"> Clause</w:t>
        </w:r>
      </w:ins>
      <w:ins w:id="142" w:author="Charles Lo" w:date="2021-02-01T10:38:00Z">
        <w:r w:rsidR="009B5EFD">
          <w:t>s</w:t>
        </w:r>
      </w:ins>
      <w:ins w:id="143" w:author="panqi (E) [2]" w:date="2021-01-25T10:02:00Z">
        <w:r w:rsidR="009B5EFD">
          <w:t xml:space="preserve"> </w:t>
        </w:r>
        <w:del w:id="144" w:author="Charles Lo" w:date="2021-02-01T10:38:00Z">
          <w:r w:rsidR="009B5EFD" w:rsidDel="00AC43A2">
            <w:delText>4.4.4</w:delText>
          </w:r>
        </w:del>
      </w:ins>
      <w:ins w:id="145" w:author="Charles Lo" w:date="2021-02-01T10:38:00Z">
        <w:r w:rsidR="009B5EFD">
          <w:t>4.4.6</w:t>
        </w:r>
      </w:ins>
      <w:ins w:id="146" w:author="panqi (E) [2]" w:date="2021-01-25T10:02:00Z">
        <w:r w:rsidR="009B5EFD">
          <w:t xml:space="preserve"> and </w:t>
        </w:r>
        <w:del w:id="147" w:author="Charles Lo" w:date="2021-02-01T10:38:00Z">
          <w:r w:rsidR="009B5EFD" w:rsidDel="00AC43A2">
            <w:delText>Clause 4.4.13</w:delText>
          </w:r>
        </w:del>
      </w:ins>
      <w:ins w:id="148" w:author="Charles Lo" w:date="2021-02-01T10:38:00Z">
        <w:r w:rsidR="009B5EFD">
          <w:t>4.4.9</w:t>
        </w:r>
      </w:ins>
      <w:ins w:id="149" w:author="panqi (E) [2]" w:date="2021-01-25T10:02:00Z">
        <w:r>
          <w:t>.</w:t>
        </w:r>
        <w:r>
          <w:rPr>
            <w:lang w:eastAsia="zh-CN"/>
          </w:rPr>
          <w:t xml:space="preserve"> Then</w:t>
        </w:r>
      </w:ins>
      <w:ins w:id="150" w:author="Richard Bradbury" w:date="2021-01-28T16:40:00Z">
        <w:r w:rsidR="00E503D0">
          <w:rPr>
            <w:lang w:eastAsia="zh-CN"/>
          </w:rPr>
          <w:t xml:space="preserve"> the</w:t>
        </w:r>
      </w:ins>
      <w:ins w:id="151" w:author="panqi (E) [2]" w:date="2021-01-25T10:02:00Z">
        <w:r>
          <w:rPr>
            <w:lang w:eastAsia="zh-CN"/>
          </w:rPr>
          <w:t xml:space="preserve"> NEF </w:t>
        </w:r>
        <w:del w:id="152" w:author="Richard Bradbury" w:date="2021-01-28T16:40:00Z">
          <w:r w:rsidDel="00E503D0">
            <w:rPr>
              <w:lang w:eastAsia="zh-CN"/>
            </w:rPr>
            <w:delText>can</w:delText>
          </w:r>
        </w:del>
      </w:ins>
      <w:commentRangeStart w:id="153"/>
      <w:ins w:id="154" w:author="Richard Bradbury" w:date="2021-01-28T16:41:00Z">
        <w:r w:rsidR="00E503D0">
          <w:rPr>
            <w:lang w:eastAsia="zh-CN"/>
          </w:rPr>
          <w:t>shall</w:t>
        </w:r>
        <w:commentRangeEnd w:id="153"/>
        <w:r w:rsidR="00E503D0">
          <w:rPr>
            <w:rStyle w:val="CommentReference"/>
          </w:rPr>
          <w:commentReference w:id="153"/>
        </w:r>
      </w:ins>
      <w:ins w:id="155" w:author="panqi (E) [2]" w:date="2021-01-25T10:02:00Z">
        <w:r>
          <w:rPr>
            <w:lang w:eastAsia="zh-CN"/>
          </w:rPr>
          <w:t xml:space="preserve"> invoke the N5 APIs with this Application I</w:t>
        </w:r>
      </w:ins>
      <w:ins w:id="156" w:author="Richard Bradbury" w:date="2021-02-01T10:52:00Z">
        <w:r w:rsidR="00DC46BA">
          <w:rPr>
            <w:lang w:eastAsia="zh-CN"/>
          </w:rPr>
          <w:t>dentifier</w:t>
        </w:r>
      </w:ins>
      <w:ins w:id="157" w:author="panqi (E) [2]" w:date="2021-01-25T10:02:00Z">
        <w:r>
          <w:rPr>
            <w:lang w:eastAsia="zh-CN"/>
          </w:rPr>
          <w:t xml:space="preserve"> </w:t>
        </w:r>
      </w:ins>
      <w:commentRangeStart w:id="158"/>
      <w:ins w:id="159" w:author="Richard Bradbury" w:date="2021-01-28T16:42:00Z">
        <w:r w:rsidR="0077738B">
          <w:rPr>
            <w:lang w:eastAsia="zh-CN"/>
          </w:rPr>
          <w:t>which resolves</w:t>
        </w:r>
      </w:ins>
      <w:ins w:id="160" w:author="panqi (E) [2]" w:date="2021-01-25T10:02:00Z">
        <w:r>
          <w:rPr>
            <w:lang w:eastAsia="zh-CN"/>
          </w:rPr>
          <w:t xml:space="preserve"> to </w:t>
        </w:r>
      </w:ins>
      <w:ins w:id="161" w:author="Richard Bradbury" w:date="2021-01-28T16:42:00Z">
        <w:r w:rsidR="0077738B">
          <w:rPr>
            <w:lang w:eastAsia="zh-CN"/>
          </w:rPr>
          <w:t xml:space="preserve">a </w:t>
        </w:r>
      </w:ins>
      <w:ins w:id="162" w:author="panqi (E) [2]" w:date="2021-01-25T10:02:00Z">
        <w:r>
          <w:rPr>
            <w:lang w:eastAsia="zh-CN"/>
          </w:rPr>
          <w:t>corresponding set of PFDs</w:t>
        </w:r>
      </w:ins>
      <w:ins w:id="163" w:author="Richard Bradbury" w:date="2021-01-28T16:42:00Z">
        <w:r w:rsidR="0077738B">
          <w:rPr>
            <w:lang w:eastAsia="zh-CN"/>
          </w:rPr>
          <w:t xml:space="preserve"> in the SMF/UPF</w:t>
        </w:r>
        <w:commentRangeEnd w:id="158"/>
        <w:r w:rsidR="0077738B">
          <w:rPr>
            <w:rStyle w:val="CommentReference"/>
          </w:rPr>
          <w:commentReference w:id="158"/>
        </w:r>
      </w:ins>
      <w:ins w:id="164" w:author="panqi (E) [2]" w:date="2021-01-25T10:02:00Z">
        <w:r>
          <w:rPr>
            <w:lang w:eastAsia="zh-CN"/>
          </w:rPr>
          <w:t>.</w:t>
        </w:r>
      </w:ins>
    </w:p>
    <w:p w14:paraId="782C4622" w14:textId="77777777" w:rsidR="0077738B" w:rsidRDefault="00E42F9D" w:rsidP="00E42F9D">
      <w:pPr>
        <w:pStyle w:val="NO"/>
        <w:rPr>
          <w:ins w:id="165" w:author="Richard Bradbury" w:date="2021-01-28T16:43:00Z"/>
          <w:lang w:eastAsia="zh-CN"/>
        </w:rPr>
      </w:pPr>
      <w:ins w:id="166" w:author="panqi (E) [2]" w:date="2021-01-25T10:02:00Z">
        <w:r>
          <w:t>NOTE 1:</w:t>
        </w:r>
        <w:r>
          <w:tab/>
          <w:t xml:space="preserve">PFDF is </w:t>
        </w:r>
        <w:r w:rsidRPr="00DB674E">
          <w:rPr>
            <w:lang w:eastAsia="zh-CN"/>
          </w:rPr>
          <w:t xml:space="preserve">functionality within </w:t>
        </w:r>
      </w:ins>
      <w:ins w:id="167" w:author="Richard Bradbury" w:date="2021-01-28T16:42:00Z">
        <w:r w:rsidR="0077738B">
          <w:rPr>
            <w:lang w:eastAsia="zh-CN"/>
          </w:rPr>
          <w:t xml:space="preserve">the </w:t>
        </w:r>
      </w:ins>
      <w:ins w:id="168" w:author="panqi (E) [2]" w:date="2021-01-25T10:02:00Z">
        <w:r w:rsidRPr="00DB674E">
          <w:rPr>
            <w:lang w:eastAsia="zh-CN"/>
          </w:rPr>
          <w:t>NEF</w:t>
        </w:r>
        <w:r>
          <w:rPr>
            <w:lang w:eastAsia="zh-CN"/>
          </w:rPr>
          <w:t>.</w:t>
        </w:r>
      </w:ins>
    </w:p>
    <w:p w14:paraId="7A7E99AE" w14:textId="7279D545" w:rsidR="00E42F9D" w:rsidRDefault="0077738B" w:rsidP="00E42F9D">
      <w:pPr>
        <w:pStyle w:val="NO"/>
        <w:rPr>
          <w:ins w:id="169" w:author="panqi (E) [2]" w:date="2021-01-25T10:02:00Z"/>
          <w:lang w:eastAsia="zh-CN"/>
        </w:rPr>
      </w:pPr>
      <w:ins w:id="170" w:author="Richard Bradbury" w:date="2021-01-28T16:43:00Z">
        <w:r>
          <w:rPr>
            <w:lang w:eastAsia="zh-CN"/>
          </w:rPr>
          <w:t>NOTE 2:</w:t>
        </w:r>
        <w:r>
          <w:rPr>
            <w:lang w:eastAsia="zh-CN"/>
          </w:rPr>
          <w:tab/>
          <w:t>The</w:t>
        </w:r>
      </w:ins>
      <w:ins w:id="171" w:author="panqi (E) [2]" w:date="2021-01-25T10:02:00Z">
        <w:r w:rsidR="00E42F9D">
          <w:rPr>
            <w:lang w:eastAsia="zh-CN"/>
          </w:rPr>
          <w:t xml:space="preserve"> 5GMSd AF Identifier is a </w:t>
        </w:r>
        <w:r w:rsidR="00E42F9D">
          <w:rPr>
            <w:rFonts w:hint="eastAsia"/>
            <w:lang w:eastAsia="zh-CN"/>
          </w:rPr>
          <w:t>string</w:t>
        </w:r>
        <w:r w:rsidR="00E42F9D">
          <w:rPr>
            <w:lang w:eastAsia="zh-CN"/>
          </w:rPr>
          <w:t xml:space="preserve"> that identifies the 5GMSd AF </w:t>
        </w:r>
        <w:r w:rsidR="00E42F9D">
          <w:rPr>
            <w:rFonts w:hint="eastAsia"/>
            <w:lang w:eastAsia="zh-CN"/>
          </w:rPr>
          <w:t>[</w:t>
        </w:r>
        <w:r w:rsidR="00E42F9D">
          <w:rPr>
            <w:lang w:eastAsia="zh-CN"/>
          </w:rPr>
          <w:t>12].</w:t>
        </w:r>
      </w:ins>
    </w:p>
    <w:p w14:paraId="2623325E" w14:textId="09C11470" w:rsidR="00454EA5" w:rsidRDefault="00E42F9D" w:rsidP="00454EA5">
      <w:pPr>
        <w:pStyle w:val="NO"/>
        <w:rPr>
          <w:ins w:id="172" w:author="panqi (E) [2]" w:date="2021-01-25T10:02:00Z"/>
        </w:rPr>
        <w:pPrChange w:id="173" w:author="panqi (E) [2]" w:date="2021-01-27T16:28:00Z">
          <w:pPr/>
        </w:pPrChange>
      </w:pPr>
      <w:ins w:id="174" w:author="panqi (E) [2]"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 xml:space="preserve">dentifiers known at the PFDF. The external application identifier can be the same as the </w:t>
        </w:r>
      </w:ins>
      <w:ins w:id="175" w:author="Richard Bradbury" w:date="2021-01-28T16:47:00Z">
        <w:r w:rsidR="0077738B">
          <w:t>A</w:t>
        </w:r>
      </w:ins>
      <w:ins w:id="176" w:author="panqi (E) [2]" w:date="2021-01-25T10:02:00Z">
        <w:r w:rsidRPr="00155A91">
          <w:t xml:space="preserve">pplication </w:t>
        </w:r>
      </w:ins>
      <w:ins w:id="177" w:author="Richard Bradbury" w:date="2021-01-28T16:48:00Z">
        <w:r w:rsidR="0077738B">
          <w:t>I</w:t>
        </w:r>
      </w:ins>
      <w:ins w:id="178" w:author="panqi (E) [2]" w:date="2021-01-25T10:02:00Z">
        <w:r w:rsidRPr="00155A91">
          <w:t>dentifier known at the PFDF</w:t>
        </w:r>
      </w:ins>
      <w:ins w:id="179" w:author="panqi (E) [2]" w:date="2021-02-02T10:44:00Z">
        <w:r w:rsidR="00454EA5">
          <w:t>.</w:t>
        </w:r>
      </w:ins>
    </w:p>
    <w:p w14:paraId="2325C4BA" w14:textId="67AEA520"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180" w:author="panqi (E) [2]" w:date="2021-01-25T10:03:00Z">
        <w:r w:rsidRPr="002C3467">
          <w:t xml:space="preserve">When the </w:t>
        </w:r>
      </w:ins>
      <w:ins w:id="181" w:author="Richard Bradbury" w:date="2021-01-28T16:48:00Z">
        <w:r w:rsidR="0077738B">
          <w:t>P</w:t>
        </w:r>
      </w:ins>
      <w:ins w:id="182" w:author="panqi (E) [2]" w:date="2021-01-25T10:03:00Z">
        <w:r w:rsidRPr="002C3467">
          <w:t xml:space="preserve">olicy </w:t>
        </w:r>
      </w:ins>
      <w:ins w:id="183" w:author="Richard Bradbury" w:date="2021-01-28T16:49:00Z">
        <w:r w:rsidR="0077738B">
          <w:t>T</w:t>
        </w:r>
      </w:ins>
      <w:ins w:id="184" w:author="panqi (E) [2]" w:date="2021-01-25T10:03:00Z">
        <w:r w:rsidRPr="002C3467">
          <w:t>emplate relates to QoS</w:t>
        </w:r>
        <w:r>
          <w:t xml:space="preserve"> or to a </w:t>
        </w:r>
        <w:r w:rsidRPr="002C3467">
          <w:t>different charging scheme</w:t>
        </w:r>
        <w:r>
          <w:t xml:space="preserve"> for a dynamic policy, </w:t>
        </w:r>
      </w:ins>
      <w:del w:id="185" w:author="panqi (E) [2]" w:date="2021-01-25T10:03:00Z">
        <w:r w:rsidDel="00503667">
          <w:delText>T</w:delText>
        </w:r>
      </w:del>
      <w:ins w:id="186" w:author="panqi (E) [2]"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187" w:author="panqi (E) [2]" w:date="2021-01-25T10:03:00Z"/>
        </w:rPr>
      </w:pPr>
      <w:del w:id="188" w:author="panqi (E) [2]" w:date="2021-01-25T10:03:00Z">
        <w:r w:rsidDel="007D7765">
          <w:delText>Editor's Note: It is not clear what triggers the 5GMSd AF to start the PCF/NEF interactions.</w:delText>
        </w:r>
      </w:del>
    </w:p>
    <w:p w14:paraId="354F2527" w14:textId="77777777" w:rsidR="00E42F9D" w:rsidRDefault="00E42F9D" w:rsidP="00E42F9D">
      <w:r>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t>Editor's Note: Notification subscription will be added in the next version of the pCR.</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 w:author="Richard Bradbury" w:date="2021-01-28T16:31:00Z" w:initials="RJB">
    <w:p w14:paraId="115F5D17" w14:textId="136890D8" w:rsidR="00E503D0" w:rsidRDefault="00E503D0">
      <w:pPr>
        <w:pStyle w:val="CommentText"/>
      </w:pPr>
      <w:r>
        <w:rPr>
          <w:rStyle w:val="CommentReference"/>
        </w:rPr>
        <w:annotationRef/>
      </w:r>
      <w:r>
        <w:t xml:space="preserve">What is the normative reference for the basic concept of an </w:t>
      </w:r>
      <w:r w:rsidR="00AF0628">
        <w:t xml:space="preserve">external </w:t>
      </w:r>
      <w:r>
        <w:t>Application Identifier?</w:t>
      </w:r>
    </w:p>
  </w:comment>
  <w:comment w:id="61" w:author="Charles Lo" w:date="2021-02-01T10:33:00Z" w:initials="CL">
    <w:p w14:paraId="4A67E9D7" w14:textId="77777777" w:rsidR="00454EA5" w:rsidRDefault="00454EA5" w:rsidP="00454EA5">
      <w:pPr>
        <w:pStyle w:val="CommentText"/>
      </w:pPr>
      <w:r>
        <w:rPr>
          <w:rStyle w:val="CommentReference"/>
        </w:rPr>
        <w:annotationRef/>
      </w:r>
      <w:r>
        <w:t>Please clarify relationship between PFD and Service Data Flow Description.</w:t>
      </w:r>
    </w:p>
  </w:comment>
  <w:comment w:id="67" w:author="Richard Bradbury" w:date="2021-01-28T16:44:00Z" w:initials="RJB">
    <w:p w14:paraId="46F7B160" w14:textId="0E56E0A0" w:rsidR="0077738B" w:rsidRDefault="0077738B">
      <w:pPr>
        <w:pStyle w:val="CommentText"/>
      </w:pPr>
      <w:r>
        <w:rPr>
          <w:rStyle w:val="CommentReference"/>
        </w:rPr>
        <w:annotationRef/>
      </w:r>
      <w:r>
        <w:t>Need to include this new abbreviation in clause 3.3 too.</w:t>
      </w:r>
    </w:p>
  </w:comment>
  <w:comment w:id="98" w:author="Richard Bradbury" w:date="2021-01-28T16:38:00Z" w:initials="RJB">
    <w:p w14:paraId="4BBC7560" w14:textId="4C9A0CEA" w:rsidR="00E503D0" w:rsidRDefault="00E503D0">
      <w:pPr>
        <w:pStyle w:val="CommentText"/>
      </w:pPr>
      <w:r>
        <w:rPr>
          <w:rStyle w:val="CommentReference"/>
        </w:rPr>
        <w:annotationRef/>
      </w:r>
      <w:r>
        <w:t>Is that the correct term?</w:t>
      </w:r>
    </w:p>
  </w:comment>
  <w:comment w:id="153" w:author="Richard Bradbury" w:date="2021-01-28T16:41:00Z" w:initials="RJB">
    <w:p w14:paraId="61D95B8C" w14:textId="086BD06B" w:rsidR="00E503D0" w:rsidRDefault="00E503D0">
      <w:pPr>
        <w:pStyle w:val="CommentText"/>
      </w:pPr>
      <w:r>
        <w:rPr>
          <w:rStyle w:val="CommentReference"/>
        </w:rPr>
        <w:annotationRef/>
      </w:r>
      <w:r>
        <w:t>shall/should/may?</w:t>
      </w:r>
    </w:p>
  </w:comment>
  <w:comment w:id="158" w:author="Richard Bradbury" w:date="2021-01-28T16:42:00Z" w:initials="RJB">
    <w:p w14:paraId="6D481D4E" w14:textId="07D38207" w:rsidR="0077738B" w:rsidRDefault="0077738B">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F5D17" w15:done="0"/>
  <w15:commentEx w15:paraId="4A67E9D7" w15:done="0"/>
  <w15:commentEx w15:paraId="46F7B160" w15:done="0"/>
  <w15:commentEx w15:paraId="4BBC7560" w15:done="0"/>
  <w15:commentEx w15:paraId="61D95B8C" w15:done="0"/>
  <w15:commentEx w15:paraId="6D481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656F" w16cex:dateUtc="2021-01-28T16:31:00Z"/>
  <w16cex:commentExtensible w16cex:durableId="23BD65F5" w16cex:dateUtc="2021-01-28T16:33:00Z"/>
  <w16cex:commentExtensible w16cex:durableId="23BD685A" w16cex:dateUtc="2021-01-28T16:44:00Z"/>
  <w16cex:commentExtensible w16cex:durableId="23BD66FC" w16cex:dateUtc="2021-01-28T16:38:00Z"/>
  <w16cex:commentExtensible w16cex:durableId="23BD67A6" w16cex:dateUtc="2021-01-28T16:41:00Z"/>
  <w16cex:commentExtensible w16cex:durableId="23BD6804" w16cex:dateUtc="2021-01-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5F5D17" w16cid:durableId="23BD656F"/>
  <w16cid:commentId w16cid:paraId="679FA8BB" w16cid:durableId="23BD65F5"/>
  <w16cid:commentId w16cid:paraId="46F7B160" w16cid:durableId="23BD685A"/>
  <w16cid:commentId w16cid:paraId="4BBC7560" w16cid:durableId="23BD66FC"/>
  <w16cid:commentId w16cid:paraId="61D95B8C" w16cid:durableId="23BD67A6"/>
  <w16cid:commentId w16cid:paraId="6D481D4E" w16cid:durableId="23BD6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42C81" w14:textId="77777777" w:rsidR="00CF79AF" w:rsidRDefault="00CF79AF">
      <w:r>
        <w:separator/>
      </w:r>
    </w:p>
  </w:endnote>
  <w:endnote w:type="continuationSeparator" w:id="0">
    <w:p w14:paraId="5ECDAEA1" w14:textId="77777777" w:rsidR="00CF79AF" w:rsidRDefault="00CF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BE794" w14:textId="77777777" w:rsidR="00CF79AF" w:rsidRDefault="00CF79AF">
      <w:r>
        <w:separator/>
      </w:r>
    </w:p>
  </w:footnote>
  <w:footnote w:type="continuationSeparator" w:id="0">
    <w:p w14:paraId="3B325C86" w14:textId="77777777" w:rsidR="00CF79AF" w:rsidRDefault="00CF7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
    <w15:presenceInfo w15:providerId="AD" w15:userId="S-1-5-21-147214757-305610072-1517763936-6666121"/>
  </w15:person>
  <w15:person w15:author="panqi (E) [2]">
    <w15:presenceInfo w15:providerId="None" w15:userId="panqi (E)"/>
  </w15:person>
  <w15:person w15:author="Charles Lo">
    <w15:presenceInfo w15:providerId="None" w15:userId="Charles Lo"/>
  </w15:person>
  <w15:person w15:author="Richard Bradbury">
    <w15:presenceInfo w15:providerId="None" w15:userId="Richard Bradbury"/>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C1DB1"/>
    <w:rsid w:val="000C655A"/>
    <w:rsid w:val="000D0CE9"/>
    <w:rsid w:val="000D3942"/>
    <w:rsid w:val="000E0A3C"/>
    <w:rsid w:val="000E3474"/>
    <w:rsid w:val="000F0370"/>
    <w:rsid w:val="000F2BB4"/>
    <w:rsid w:val="000F525B"/>
    <w:rsid w:val="00101066"/>
    <w:rsid w:val="00102B39"/>
    <w:rsid w:val="001059AD"/>
    <w:rsid w:val="00106DDC"/>
    <w:rsid w:val="00106FF6"/>
    <w:rsid w:val="00107D0E"/>
    <w:rsid w:val="00115544"/>
    <w:rsid w:val="00116B0B"/>
    <w:rsid w:val="00124033"/>
    <w:rsid w:val="00131340"/>
    <w:rsid w:val="0013735D"/>
    <w:rsid w:val="00142034"/>
    <w:rsid w:val="0014716A"/>
    <w:rsid w:val="001511F5"/>
    <w:rsid w:val="00151F85"/>
    <w:rsid w:val="001548B1"/>
    <w:rsid w:val="00155A91"/>
    <w:rsid w:val="0017021C"/>
    <w:rsid w:val="00176478"/>
    <w:rsid w:val="00184AC2"/>
    <w:rsid w:val="001901D1"/>
    <w:rsid w:val="0019186B"/>
    <w:rsid w:val="00191BCC"/>
    <w:rsid w:val="0019243B"/>
    <w:rsid w:val="00195935"/>
    <w:rsid w:val="001A2F87"/>
    <w:rsid w:val="001A3C3A"/>
    <w:rsid w:val="001B0DC3"/>
    <w:rsid w:val="001B4612"/>
    <w:rsid w:val="001B52A7"/>
    <w:rsid w:val="001C2708"/>
    <w:rsid w:val="001F2E45"/>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04B"/>
    <w:rsid w:val="002A256F"/>
    <w:rsid w:val="002A39B1"/>
    <w:rsid w:val="002A7ABF"/>
    <w:rsid w:val="002B4BBF"/>
    <w:rsid w:val="002B68A9"/>
    <w:rsid w:val="002B6A95"/>
    <w:rsid w:val="002B7526"/>
    <w:rsid w:val="002C1DE6"/>
    <w:rsid w:val="002C3467"/>
    <w:rsid w:val="002E12B8"/>
    <w:rsid w:val="002E362D"/>
    <w:rsid w:val="002F241D"/>
    <w:rsid w:val="002F2709"/>
    <w:rsid w:val="00302854"/>
    <w:rsid w:val="00305D5D"/>
    <w:rsid w:val="00306914"/>
    <w:rsid w:val="003121C0"/>
    <w:rsid w:val="003204E4"/>
    <w:rsid w:val="00324435"/>
    <w:rsid w:val="00327B6D"/>
    <w:rsid w:val="00334FA0"/>
    <w:rsid w:val="00361347"/>
    <w:rsid w:val="0038683E"/>
    <w:rsid w:val="003B35D3"/>
    <w:rsid w:val="003B52E7"/>
    <w:rsid w:val="003B6494"/>
    <w:rsid w:val="003B7D56"/>
    <w:rsid w:val="003C31FB"/>
    <w:rsid w:val="003C33BD"/>
    <w:rsid w:val="003D37AC"/>
    <w:rsid w:val="003D54F1"/>
    <w:rsid w:val="003E217D"/>
    <w:rsid w:val="003E33BC"/>
    <w:rsid w:val="003E40ED"/>
    <w:rsid w:val="003F2CAB"/>
    <w:rsid w:val="003F35B4"/>
    <w:rsid w:val="003F6FA0"/>
    <w:rsid w:val="004133F0"/>
    <w:rsid w:val="0042419C"/>
    <w:rsid w:val="00427E33"/>
    <w:rsid w:val="00434954"/>
    <w:rsid w:val="00436BB4"/>
    <w:rsid w:val="004371BF"/>
    <w:rsid w:val="00441722"/>
    <w:rsid w:val="00443D0B"/>
    <w:rsid w:val="004509B3"/>
    <w:rsid w:val="00454D09"/>
    <w:rsid w:val="00454EA5"/>
    <w:rsid w:val="00455446"/>
    <w:rsid w:val="00455833"/>
    <w:rsid w:val="004648C9"/>
    <w:rsid w:val="0046608D"/>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D21ED"/>
    <w:rsid w:val="004D7768"/>
    <w:rsid w:val="00503667"/>
    <w:rsid w:val="005126D0"/>
    <w:rsid w:val="00513835"/>
    <w:rsid w:val="00533002"/>
    <w:rsid w:val="00534786"/>
    <w:rsid w:val="00534A72"/>
    <w:rsid w:val="00534CD9"/>
    <w:rsid w:val="00535CD1"/>
    <w:rsid w:val="00535E91"/>
    <w:rsid w:val="0053600E"/>
    <w:rsid w:val="00543097"/>
    <w:rsid w:val="00551354"/>
    <w:rsid w:val="005573C0"/>
    <w:rsid w:val="0057083E"/>
    <w:rsid w:val="0057412C"/>
    <w:rsid w:val="005760E6"/>
    <w:rsid w:val="005827B4"/>
    <w:rsid w:val="005B0633"/>
    <w:rsid w:val="005B2714"/>
    <w:rsid w:val="005B399B"/>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7693A"/>
    <w:rsid w:val="006A278F"/>
    <w:rsid w:val="006A2D00"/>
    <w:rsid w:val="006B25D9"/>
    <w:rsid w:val="006B5935"/>
    <w:rsid w:val="006C0D6F"/>
    <w:rsid w:val="006C15E9"/>
    <w:rsid w:val="006C674B"/>
    <w:rsid w:val="006C7E0F"/>
    <w:rsid w:val="006D1F3B"/>
    <w:rsid w:val="0070343C"/>
    <w:rsid w:val="00710C21"/>
    <w:rsid w:val="00712D37"/>
    <w:rsid w:val="00715883"/>
    <w:rsid w:val="00725857"/>
    <w:rsid w:val="007370EC"/>
    <w:rsid w:val="00755442"/>
    <w:rsid w:val="00765D80"/>
    <w:rsid w:val="0077738B"/>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167BC"/>
    <w:rsid w:val="00926925"/>
    <w:rsid w:val="0093217E"/>
    <w:rsid w:val="0093321E"/>
    <w:rsid w:val="00934369"/>
    <w:rsid w:val="00952C29"/>
    <w:rsid w:val="00964961"/>
    <w:rsid w:val="00964C49"/>
    <w:rsid w:val="00976219"/>
    <w:rsid w:val="009827D9"/>
    <w:rsid w:val="00991E57"/>
    <w:rsid w:val="009967E9"/>
    <w:rsid w:val="00997568"/>
    <w:rsid w:val="009B5EFD"/>
    <w:rsid w:val="009B6DB3"/>
    <w:rsid w:val="009C1C9D"/>
    <w:rsid w:val="009C37F1"/>
    <w:rsid w:val="009D0BFA"/>
    <w:rsid w:val="009D33AA"/>
    <w:rsid w:val="009D4C9D"/>
    <w:rsid w:val="009E4F07"/>
    <w:rsid w:val="009F0C5A"/>
    <w:rsid w:val="009F2170"/>
    <w:rsid w:val="009F30D5"/>
    <w:rsid w:val="00A11F92"/>
    <w:rsid w:val="00A164A5"/>
    <w:rsid w:val="00A207AB"/>
    <w:rsid w:val="00A32475"/>
    <w:rsid w:val="00A44C29"/>
    <w:rsid w:val="00A44C71"/>
    <w:rsid w:val="00A50685"/>
    <w:rsid w:val="00A52756"/>
    <w:rsid w:val="00A53A15"/>
    <w:rsid w:val="00A54698"/>
    <w:rsid w:val="00A54BBC"/>
    <w:rsid w:val="00A66068"/>
    <w:rsid w:val="00A66646"/>
    <w:rsid w:val="00A70CED"/>
    <w:rsid w:val="00A7230C"/>
    <w:rsid w:val="00A74CCC"/>
    <w:rsid w:val="00A767CC"/>
    <w:rsid w:val="00A83AE1"/>
    <w:rsid w:val="00A849CD"/>
    <w:rsid w:val="00A9360F"/>
    <w:rsid w:val="00A94E43"/>
    <w:rsid w:val="00A94F42"/>
    <w:rsid w:val="00AC2D5E"/>
    <w:rsid w:val="00AC4F21"/>
    <w:rsid w:val="00AD297D"/>
    <w:rsid w:val="00AD4162"/>
    <w:rsid w:val="00AE1D79"/>
    <w:rsid w:val="00AF0628"/>
    <w:rsid w:val="00AF070A"/>
    <w:rsid w:val="00AF486D"/>
    <w:rsid w:val="00B030C7"/>
    <w:rsid w:val="00B05642"/>
    <w:rsid w:val="00B06B1E"/>
    <w:rsid w:val="00B1151E"/>
    <w:rsid w:val="00B2196A"/>
    <w:rsid w:val="00B232CD"/>
    <w:rsid w:val="00B24849"/>
    <w:rsid w:val="00B31051"/>
    <w:rsid w:val="00B35B51"/>
    <w:rsid w:val="00B4266B"/>
    <w:rsid w:val="00B4392B"/>
    <w:rsid w:val="00B46D42"/>
    <w:rsid w:val="00B53279"/>
    <w:rsid w:val="00B668A0"/>
    <w:rsid w:val="00B671EA"/>
    <w:rsid w:val="00B700FE"/>
    <w:rsid w:val="00B726A6"/>
    <w:rsid w:val="00B734E9"/>
    <w:rsid w:val="00B7503A"/>
    <w:rsid w:val="00B8238A"/>
    <w:rsid w:val="00B87076"/>
    <w:rsid w:val="00B90015"/>
    <w:rsid w:val="00B92A32"/>
    <w:rsid w:val="00BA20E6"/>
    <w:rsid w:val="00BA229B"/>
    <w:rsid w:val="00BA744F"/>
    <w:rsid w:val="00BB1F83"/>
    <w:rsid w:val="00BB4249"/>
    <w:rsid w:val="00BB6B00"/>
    <w:rsid w:val="00BC64B7"/>
    <w:rsid w:val="00BD05F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3586"/>
    <w:rsid w:val="00C541E4"/>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CF79AF"/>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C46BA"/>
    <w:rsid w:val="00DD6577"/>
    <w:rsid w:val="00DE047A"/>
    <w:rsid w:val="00DE1A53"/>
    <w:rsid w:val="00DE77CB"/>
    <w:rsid w:val="00DF51D7"/>
    <w:rsid w:val="00DF5E03"/>
    <w:rsid w:val="00E03B6D"/>
    <w:rsid w:val="00E11F67"/>
    <w:rsid w:val="00E24B03"/>
    <w:rsid w:val="00E2563A"/>
    <w:rsid w:val="00E3010B"/>
    <w:rsid w:val="00E40D36"/>
    <w:rsid w:val="00E42F9D"/>
    <w:rsid w:val="00E45373"/>
    <w:rsid w:val="00E503D0"/>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F0088A"/>
    <w:rsid w:val="00F10D16"/>
    <w:rsid w:val="00F10E3E"/>
    <w:rsid w:val="00F11B92"/>
    <w:rsid w:val="00F1630A"/>
    <w:rsid w:val="00F22704"/>
    <w:rsid w:val="00F35E9F"/>
    <w:rsid w:val="00F36DDC"/>
    <w:rsid w:val="00F37E96"/>
    <w:rsid w:val="00F46F10"/>
    <w:rsid w:val="00F54DCD"/>
    <w:rsid w:val="00F5603C"/>
    <w:rsid w:val="00F567B8"/>
    <w:rsid w:val="00F60BF5"/>
    <w:rsid w:val="00F61897"/>
    <w:rsid w:val="00F76C0B"/>
    <w:rsid w:val="00F76F2E"/>
    <w:rsid w:val="00FA3ABF"/>
    <w:rsid w:val="00FB39D9"/>
    <w:rsid w:val="00FB5113"/>
    <w:rsid w:val="00FB5437"/>
    <w:rsid w:val="00FB73F9"/>
    <w:rsid w:val="00FE243A"/>
    <w:rsid w:val="00FE7045"/>
    <w:rsid w:val="00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6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qFormat/>
    <w:pPr>
      <w:outlineLvl w:val="5"/>
    </w:pPr>
  </w:style>
  <w:style w:type="paragraph" w:styleId="Heading7">
    <w:name w:val="heading 7"/>
    <w:aliases w:val="Bulleted list,L7,st,SDL title,h7,Alt+7,Alt+71,Alt+72,Alt+73,Alt+74,Alt+75,Alt+76,Alt+77,Alt+78,Alt+79,Alt+710,Alt+711,Alt+712,Alt+713"/>
    <w:basedOn w:val="H6"/>
    <w:next w:val="Normal"/>
    <w:link w:val="Heading7Char"/>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pPr>
      <w:ind w:left="0" w:firstLine="0"/>
      <w:outlineLvl w:val="7"/>
    </w:pPr>
  </w:style>
  <w:style w:type="paragraph" w:styleId="Heading9">
    <w:name w:val="heading 9"/>
    <w:aliases w:val="Figure Heading,FH,Titre 10,tt,ft,HF,Figures,Alt+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宋体"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宋体"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宋体"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99"/>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宋体"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宋体" w:hAnsi="Arial"/>
      <w:szCs w:val="22"/>
      <w:lang w:val="en-US"/>
    </w:rPr>
  </w:style>
  <w:style w:type="paragraph" w:customStyle="1" w:styleId="Bulleted">
    <w:name w:val="Bulleted"/>
    <w:aliases w:val="Symbol (symbol),Left:  0.63 cm,Hanging:  0.63 cm"/>
    <w:basedOn w:val="Normal"/>
    <w:rsid w:val="00A50685"/>
    <w:pPr>
      <w:numPr>
        <w:numId w:val="7"/>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宋体" w:hAnsi="Arial"/>
      <w:b/>
      <w:noProof/>
      <w:sz w:val="48"/>
      <w:szCs w:val="24"/>
      <w:lang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宋体"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71"/>
    <w:rsid w:val="00A50685"/>
    <w:rPr>
      <w:rFonts w:ascii="Arial" w:eastAsia="宋体" w:hAnsi="Arial"/>
      <w:lang w:val="en-GB"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416752134">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45557561">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651789472">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github.com/OAI/OpenAPI-Specification/blob/master/versions/3.0.0.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opengroup.org/onlinepubs/969991979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ashif-documents.azurewebsites.net/Ingest/master/DASH-IF-Ingest.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13277</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panqi (E)</cp:lastModifiedBy>
  <cp:revision>7</cp:revision>
  <cp:lastPrinted>1900-01-01T00:00:00Z</cp:lastPrinted>
  <dcterms:created xsi:type="dcterms:W3CDTF">2021-02-02T02:47:00Z</dcterms:created>
  <dcterms:modified xsi:type="dcterms:W3CDTF">2021-02-02T02:50:00Z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(3)GEDFcoexyEGrJbeQ+/D8kb7wfs8yAMFHJWxGq8yNZ7M/lBH6I/h4KY4xbCssHHrOCSzQU5h9
krwqnZPzWG/HR36KwYBJqCkyED/Od9/Us/h/FaQQ1pI/IKsJxtot7JFpDyyd1SQQxJV71iJd
O6qprNv4jIUHhLy7VkNmEvqJAkn86FXoLx5HUJyv5eZ97311nnm78cEPx0gd+OyCEyAnzfyZ
Bg9OKwNi0PpGOeKobA</vt:lpwstr>
  </property>
  <property fmtid="{D5CDD505-2E9C-101B-9397-08002B2CF9AE}" pid="9" name="_2015_ms_pID_7253431">
    <vt:lpwstr>F2tKrUYEljT44hsJ1nHxRdBv3Otv84JQ0g/Dw6Ih+gdtU00i94+Yuu
j9dxe69Pv6teOL4+g6HMMzPad0sbxp2CxTHk4Dn8tzoIkT7RlCsT4QMpZX/3Zx9MMRt9ryqj
n2PRGnb82j3qwYoUTAQ5TkIYxjuJqxViBqlaDdFgsN/8CEMF46XjGnO45UP+9FK9zW72fZMX
puGz9QGQkjUvcRcCNlfCLHso+CX/iljtAun2</vt:lpwstr>
  </property>
  <property fmtid="{D5CDD505-2E9C-101B-9397-08002B2CF9AE}" pid="10" name="_2015_ms_pID_7253432">
    <vt:lpwstr>lMRcJlIqOgDCJCX2PwUm8KI=</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1611972116</vt:lpwstr>
  </property>
</Properties>
</file>