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315DBBE0" w:rsidR="00657ED3" w:rsidRPr="00657ED3" w:rsidRDefault="00EE13E1" w:rsidP="00657ED3">
            <w:pPr>
              <w:spacing w:after="0"/>
              <w:rPr>
                <w:rFonts w:ascii="Arial" w:hAnsi="Arial"/>
                <w:noProof/>
              </w:rPr>
            </w:pPr>
            <w:r>
              <w:rPr>
                <w:rFonts w:ascii="Arial" w:hAnsi="Arial"/>
                <w:noProof/>
              </w:rPr>
              <w:t xml:space="preserve"> 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44F45652" w14:textId="77777777" w:rsidR="00657ED3" w:rsidRPr="00657ED3" w:rsidRDefault="00657ED3" w:rsidP="00657ED3">
      <w:pPr>
        <w:tabs>
          <w:tab w:val="left" w:pos="709"/>
          <w:tab w:val="right" w:pos="9639"/>
        </w:tabs>
        <w:ind w:right="43"/>
      </w:pPr>
    </w:p>
    <w:p w14:paraId="6CA05FAD" w14:textId="77777777" w:rsidR="00657ED3" w:rsidRPr="00657ED3" w:rsidRDefault="00657ED3" w:rsidP="00657ED3">
      <w:pPr>
        <w:tabs>
          <w:tab w:val="left" w:pos="709"/>
          <w:tab w:val="right" w:pos="9639"/>
        </w:tabs>
        <w:ind w:right="43"/>
      </w:pPr>
    </w:p>
    <w:p w14:paraId="5F837285" w14:textId="77777777" w:rsidR="00657ED3" w:rsidRPr="00657ED3" w:rsidRDefault="00657ED3" w:rsidP="00657ED3">
      <w:pPr>
        <w:tabs>
          <w:tab w:val="left" w:pos="709"/>
          <w:tab w:val="right" w:pos="9639"/>
        </w:tabs>
        <w:ind w:right="43"/>
      </w:pPr>
    </w:p>
    <w:p w14:paraId="50CD5020" w14:textId="77777777" w:rsidR="00657ED3" w:rsidRDefault="00657ED3" w:rsidP="00657ED3">
      <w:pPr>
        <w:tabs>
          <w:tab w:val="left" w:pos="709"/>
          <w:tab w:val="right" w:pos="9639"/>
        </w:tabs>
        <w:ind w:right="43"/>
      </w:pPr>
    </w:p>
    <w:p w14:paraId="6F87C678" w14:textId="77777777" w:rsidR="00793BD9" w:rsidRDefault="00793BD9" w:rsidP="00657ED3">
      <w:pPr>
        <w:tabs>
          <w:tab w:val="left" w:pos="709"/>
          <w:tab w:val="right" w:pos="9639"/>
        </w:tabs>
        <w:ind w:right="43"/>
      </w:pPr>
    </w:p>
    <w:p w14:paraId="46D5EA8C" w14:textId="77777777" w:rsidR="00793BD9" w:rsidRDefault="00793BD9" w:rsidP="00657ED3">
      <w:pPr>
        <w:tabs>
          <w:tab w:val="left" w:pos="709"/>
          <w:tab w:val="right" w:pos="9639"/>
        </w:tabs>
        <w:ind w:right="43"/>
      </w:pPr>
    </w:p>
    <w:p w14:paraId="1793C791" w14:textId="77777777" w:rsidR="002E362D" w:rsidRDefault="002E362D" w:rsidP="00657ED3">
      <w:pPr>
        <w:tabs>
          <w:tab w:val="left" w:pos="709"/>
          <w:tab w:val="right" w:pos="9639"/>
        </w:tabs>
        <w:ind w:right="43"/>
      </w:pPr>
    </w:p>
    <w:p w14:paraId="1B5BBCD3" w14:textId="77777777" w:rsidR="00087CF5" w:rsidRDefault="00087CF5" w:rsidP="00087CF5"/>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 * * First change * * * *</w:t>
      </w:r>
      <w:bookmarkStart w:id="3" w:name="_Toc517082226"/>
      <w:bookmarkEnd w:id="3"/>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63B0291E" w:rsidR="00E42F9D" w:rsidRDefault="00E42F9D" w:rsidP="00E42F9D">
      <w:r>
        <w:t xml:space="preserve">The flow description allows the identification and classification of the media traffic, such as the packet filter sets given in </w:t>
      </w:r>
      <w:del w:id="4" w:author="panqi (E)" w:date="2021-01-25T10:09:00Z">
        <w:r w:rsidDel="004C4C53">
          <w:delText xml:space="preserve"> </w:delText>
        </w:r>
      </w:del>
      <w:r>
        <w:t xml:space="preserve">clause 5.7.6 of </w:t>
      </w:r>
      <w:ins w:id="5" w:author="Charles Lo" w:date="2021-02-01T09:51:00Z">
        <w:r w:rsidR="00F60841">
          <w:t xml:space="preserve">TS 23.501 </w:t>
        </w:r>
      </w:ins>
      <w:r>
        <w:t>[</w:t>
      </w:r>
      <w:del w:id="6" w:author="Charles Lo" w:date="2021-02-01T09:51:00Z">
        <w:r w:rsidDel="00F60841">
          <w:delText>2</w:delText>
        </w:r>
      </w:del>
      <w:ins w:id="7" w:author="Charles Lo" w:date="2021-02-01T09:51:00Z">
        <w:r w:rsidR="00F60841">
          <w:t>X</w:t>
        </w:r>
      </w:ins>
      <w:r>
        <w:t>].</w:t>
      </w:r>
    </w:p>
    <w:p w14:paraId="232F6984" w14:textId="52B99AA1"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8" w:author="Charles Lo" w:date="2021-02-01T09:52:00Z">
        <w:r w:rsidR="00F60841">
          <w:rPr>
            <w:lang w:eastAsia="zh-CN"/>
          </w:rPr>
          <w:t xml:space="preserve">, in accordance </w:t>
        </w:r>
      </w:ins>
      <w:ins w:id="9" w:author="Charles Lo" w:date="2021-02-01T09:53:00Z">
        <w:r w:rsidR="00F60841">
          <w:rPr>
            <w:lang w:eastAsia="zh-CN"/>
          </w:rPr>
          <w:t xml:space="preserve">with </w:t>
        </w:r>
        <w:r w:rsidR="00F60841">
          <w:t>“Procedures for PFD Management” as specified in TS 29.522</w:t>
        </w:r>
        <w:r w:rsidR="00F60841">
          <w:t xml:space="preserve"> [Y]</w:t>
        </w:r>
      </w:ins>
      <w:r>
        <w:rPr>
          <w:lang w:eastAsia="zh-CN"/>
        </w:rPr>
        <w:t>. When the Media Session Handler needs several dynamic policies, it repeats the step as often as needed.</w:t>
      </w:r>
    </w:p>
    <w:p w14:paraId="6CEFAC91" w14:textId="1FC0B675"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descriptor. The traffic descriptor</w:t>
      </w:r>
      <w:ins w:id="10" w:author="Charles Lo" w:date="2021-02-01T09:53:00Z">
        <w:r w:rsidR="00F60841">
          <w:rPr>
            <w:lang w:eastAsia="zh-CN"/>
          </w:rPr>
          <w:t>, via the AF Application ID,</w:t>
        </w:r>
      </w:ins>
      <w:r>
        <w:rPr>
          <w:lang w:eastAsia="zh-CN"/>
        </w:rPr>
        <w:t xml:space="preserve"> 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11" w:author="panqi (E)" w:date="2021-01-25T10:02:00Z"/>
          <w:lang w:eastAsia="zh-CN"/>
        </w:rPr>
      </w:pPr>
      <w:del w:id="12" w:author="panqi (E)"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415261B4" w:rsidR="00E42F9D" w:rsidRDefault="00E42F9D" w:rsidP="00E42F9D">
      <w:pPr>
        <w:keepNext/>
        <w:keepLines/>
        <w:rPr>
          <w:ins w:id="13" w:author="panqi (E)" w:date="2021-01-25T10:02:00Z"/>
        </w:rPr>
      </w:pPr>
      <w:ins w:id="14" w:author="panqi (E)" w:date="2021-01-25T10:02:00Z">
        <w:r>
          <w:t>When invoking the N5/N33 APIs for dynamic policy invocation, the Application I</w:t>
        </w:r>
        <w:r w:rsidRPr="00155A91">
          <w:t>dentifier</w:t>
        </w:r>
        <w:del w:id="15" w:author="Charles Lo" w:date="2021-02-01T09:59:00Z">
          <w:r w:rsidRPr="00155A91" w:rsidDel="00824591">
            <w:delText>s</w:delText>
          </w:r>
        </w:del>
        <w:r w:rsidRPr="00155A91">
          <w:t xml:space="preserve"> </w:t>
        </w:r>
        <w:r>
          <w:t>can also be used as an alternative traffic filtering parameter</w:t>
        </w:r>
      </w:ins>
      <w:ins w:id="16" w:author="panqi (E)" w:date="2021-01-25T10:09:00Z">
        <w:r w:rsidR="00471485">
          <w:t>s</w:t>
        </w:r>
      </w:ins>
      <w:ins w:id="17" w:author="panqi (E)" w:date="2021-01-25T10:02:00Z">
        <w:r>
          <w:t xml:space="preserve"> of the full </w:t>
        </w:r>
      </w:ins>
      <w:ins w:id="18" w:author="Charles Lo" w:date="2021-02-01T09:58:00Z">
        <w:r w:rsidR="00824591">
          <w:t xml:space="preserve">Service Data </w:t>
        </w:r>
      </w:ins>
      <w:ins w:id="19" w:author="panqi (E)" w:date="2021-01-25T10:02:00Z">
        <w:r>
          <w:t>Flow Description</w:t>
        </w:r>
        <w:del w:id="20" w:author="Charles Lo" w:date="2021-02-01T09:59:00Z">
          <w:r w:rsidDel="00824591">
            <w:delText>s</w:delText>
          </w:r>
        </w:del>
        <w:r>
          <w:t xml:space="preserve">. The 5GMSd AF shall send the HTTP </w:t>
        </w:r>
        <w:r w:rsidRPr="00DB674E">
          <w:rPr>
            <w:rStyle w:val="HTTPMethod"/>
          </w:rPr>
          <w:t>POST</w:t>
        </w:r>
        <w:r>
          <w:t xml:space="preserve"> message to NEF for provisioning the </w:t>
        </w:r>
        <w:commentRangeStart w:id="21"/>
        <w:r>
          <w:t>PFD</w:t>
        </w:r>
      </w:ins>
      <w:commentRangeEnd w:id="21"/>
      <w:r w:rsidR="004C73B0">
        <w:rPr>
          <w:rStyle w:val="CommentReference"/>
        </w:rPr>
        <w:commentReference w:id="21"/>
      </w:r>
      <w:ins w:id="22" w:author="panqi (E)" w:date="2021-01-25T10:02:00Z">
        <w:r>
          <w:t xml:space="preserve">s </w:t>
        </w:r>
      </w:ins>
      <w:ins w:id="23" w:author="Charles Lo" w:date="2021-02-01T10:33:00Z">
        <w:r w:rsidR="004C73B0">
          <w:t xml:space="preserve">(Packet Flow Descriptions) </w:t>
        </w:r>
      </w:ins>
      <w:ins w:id="24" w:author="panqi (E)" w:date="2021-01-25T10:02:00Z">
        <w:r>
          <w:t xml:space="preserve">to the PFDF </w:t>
        </w:r>
      </w:ins>
      <w:ins w:id="25" w:author="Charles Lo" w:date="2021-02-01T10:33:00Z">
        <w:r w:rsidR="004C73B0">
          <w:t xml:space="preserve">(PFD Function) </w:t>
        </w:r>
      </w:ins>
      <w:ins w:id="26" w:author="panqi (E)" w:date="2021-01-25T10:02:00Z">
        <w:r>
          <w:t xml:space="preserve">for one or more external Application IDs as specified in TS </w:t>
        </w:r>
        <w:del w:id="27" w:author="Charles Lo" w:date="2021-02-01T10:35:00Z">
          <w:r w:rsidDel="004C73B0">
            <w:delText>29.122</w:delText>
          </w:r>
        </w:del>
      </w:ins>
      <w:ins w:id="28" w:author="Charles Lo" w:date="2021-02-01T10:35:00Z">
        <w:r w:rsidR="004C73B0">
          <w:t>29.522</w:t>
        </w:r>
      </w:ins>
      <w:ins w:id="29" w:author="panqi (E)" w:date="2021-01-25T10:02:00Z">
        <w:r>
          <w:t xml:space="preserve"> [</w:t>
        </w:r>
        <w:del w:id="30" w:author="Charles Lo" w:date="2021-02-01T10:35:00Z">
          <w:r w:rsidDel="004C73B0">
            <w:delText>12</w:delText>
          </w:r>
        </w:del>
      </w:ins>
      <w:ins w:id="31" w:author="Charles Lo" w:date="2021-02-01T10:43:00Z">
        <w:r w:rsidR="00AC43A2">
          <w:t>Y</w:t>
        </w:r>
      </w:ins>
      <w:ins w:id="32" w:author="panqi (E)" w:date="2021-01-25T10:02:00Z">
        <w:r>
          <w:t xml:space="preserve">] Clause </w:t>
        </w:r>
        <w:del w:id="33" w:author="Charles Lo" w:date="2021-02-01T10:36:00Z">
          <w:r w:rsidDel="004C73B0">
            <w:delText>4.4.10</w:delText>
          </w:r>
        </w:del>
      </w:ins>
      <w:ins w:id="34" w:author="Charles Lo" w:date="2021-02-01T10:36:00Z">
        <w:r w:rsidR="004C73B0">
          <w:t>4.4.6</w:t>
        </w:r>
      </w:ins>
      <w:ins w:id="35" w:author="panqi (E)" w:date="2021-01-25T10:02:00Z">
        <w:r>
          <w:t>.</w:t>
        </w:r>
      </w:ins>
    </w:p>
    <w:p w14:paraId="25260E99" w14:textId="19A2164E" w:rsidR="00E42F9D" w:rsidRDefault="00E42F9D" w:rsidP="00E42F9D">
      <w:pPr>
        <w:pStyle w:val="B1"/>
        <w:numPr>
          <w:ilvl w:val="0"/>
          <w:numId w:val="82"/>
        </w:numPr>
        <w:rPr>
          <w:ins w:id="36" w:author="panqi (E)" w:date="2021-01-25T10:02:00Z"/>
        </w:rPr>
      </w:pPr>
      <w:ins w:id="37" w:author="panqi (E)" w:date="2021-01-25T10:02:00Z">
        <w:r>
          <w:t xml:space="preserve">For </w:t>
        </w:r>
      </w:ins>
      <w:ins w:id="38" w:author="Charles Lo" w:date="2021-02-01T10:36:00Z">
        <w:r w:rsidR="00AC43A2">
          <w:t xml:space="preserve">the invocation of </w:t>
        </w:r>
      </w:ins>
      <w:ins w:id="39" w:author="panqi (E)" w:date="2021-01-25T10:02:00Z">
        <w:r>
          <w:t>N5 APIs</w:t>
        </w:r>
        <w:del w:id="40" w:author="Charles Lo" w:date="2021-02-01T10:36:00Z">
          <w:r w:rsidDel="00AC43A2">
            <w:delText xml:space="preserve"> invoked</w:delText>
          </w:r>
        </w:del>
        <w:r>
          <w:t xml:space="preserve">, the Application ID </w:t>
        </w:r>
        <w:r w:rsidRPr="009F2170">
          <w:t>may</w:t>
        </w:r>
        <w:r>
          <w:t xml:space="preserve"> be involved in the </w:t>
        </w:r>
        <w:proofErr w:type="spellStart"/>
        <w:r>
          <w:t>Npcf</w:t>
        </w:r>
        <w:proofErr w:type="spellEnd"/>
        <w:r>
          <w:t xml:space="preserve"> related services to indicate </w:t>
        </w:r>
        <w:r w:rsidRPr="00155A91">
          <w:t>the particul</w:t>
        </w:r>
        <w:r>
          <w:t>ar service and PCF may use the Application ID</w:t>
        </w:r>
        <w:r w:rsidRPr="00155A91">
          <w:t xml:space="preserve"> to indicate to the SMF/UPF to perform the application detection as specified in TS 29.514</w:t>
        </w:r>
        <w:r>
          <w:t xml:space="preserve"> [34] Clause 4.2.2.2</w:t>
        </w:r>
        <w:r w:rsidRPr="00155A91">
          <w:t>.</w:t>
        </w:r>
      </w:ins>
    </w:p>
    <w:p w14:paraId="400AD448" w14:textId="5ABA89A8" w:rsidR="00E42F9D" w:rsidRDefault="00E42F9D" w:rsidP="00E42F9D">
      <w:pPr>
        <w:pStyle w:val="B1"/>
        <w:numPr>
          <w:ilvl w:val="0"/>
          <w:numId w:val="82"/>
        </w:numPr>
        <w:rPr>
          <w:ins w:id="41" w:author="panqi (E)" w:date="2021-01-25T10:02:00Z"/>
        </w:rPr>
      </w:pPr>
      <w:ins w:id="42" w:author="panqi (E)" w:date="2021-01-25T10:02:00Z">
        <w:r>
          <w:rPr>
            <w:rFonts w:hint="eastAsia"/>
            <w:lang w:eastAsia="zh-CN"/>
          </w:rPr>
          <w:t>F</w:t>
        </w:r>
        <w:r>
          <w:rPr>
            <w:lang w:eastAsia="zh-CN"/>
          </w:rPr>
          <w:t xml:space="preserve">or </w:t>
        </w:r>
      </w:ins>
      <w:ins w:id="43" w:author="Charles Lo" w:date="2021-02-01T10:37:00Z">
        <w:r w:rsidR="00AC43A2">
          <w:rPr>
            <w:lang w:eastAsia="zh-CN"/>
          </w:rPr>
          <w:t xml:space="preserve">the invocation of </w:t>
        </w:r>
      </w:ins>
      <w:ins w:id="44" w:author="panqi (E)" w:date="2021-01-25T10:02:00Z">
        <w:r>
          <w:rPr>
            <w:lang w:eastAsia="zh-CN"/>
          </w:rPr>
          <w:t>N33 APIs</w:t>
        </w:r>
        <w:del w:id="45" w:author="Charles Lo" w:date="2021-02-01T10:37:00Z">
          <w:r w:rsidDel="00AC43A2">
            <w:rPr>
              <w:lang w:eastAsia="zh-CN"/>
            </w:rPr>
            <w:delText xml:space="preserve"> invoked</w:delText>
          </w:r>
        </w:del>
        <w:r>
          <w:rPr>
            <w:lang w:eastAsia="zh-CN"/>
          </w:rPr>
          <w:t xml:space="preserve">, the 5GMSd AF Identifier (as value of the AF Identifier) shall be included in the </w:t>
        </w:r>
        <w:proofErr w:type="spellStart"/>
        <w:r>
          <w:rPr>
            <w:lang w:eastAsia="zh-CN"/>
          </w:rPr>
          <w:t>Nnef</w:t>
        </w:r>
        <w:proofErr w:type="spellEnd"/>
        <w:r>
          <w:rPr>
            <w:lang w:eastAsia="zh-CN"/>
          </w:rPr>
          <w:t xml:space="preserve">-related services and NEF may map the AF Identifier to Application ID </w:t>
        </w:r>
        <w:r>
          <w:t xml:space="preserve">as specified in TS </w:t>
        </w:r>
        <w:del w:id="46" w:author="Charles Lo" w:date="2021-02-01T10:37:00Z">
          <w:r w:rsidDel="00AC43A2">
            <w:delText>29.122</w:delText>
          </w:r>
        </w:del>
      </w:ins>
      <w:ins w:id="47" w:author="Charles Lo" w:date="2021-02-01T10:37:00Z">
        <w:r w:rsidR="00AC43A2">
          <w:t>29.522</w:t>
        </w:r>
      </w:ins>
      <w:ins w:id="48" w:author="panqi (E)" w:date="2021-01-25T10:02:00Z">
        <w:r>
          <w:t xml:space="preserve"> [</w:t>
        </w:r>
        <w:del w:id="49" w:author="Charles Lo" w:date="2021-02-01T10:37:00Z">
          <w:r w:rsidDel="00AC43A2">
            <w:delText>12</w:delText>
          </w:r>
        </w:del>
      </w:ins>
      <w:ins w:id="50" w:author="Charles Lo" w:date="2021-02-01T10:43:00Z">
        <w:r w:rsidR="00AC43A2">
          <w:t>Y</w:t>
        </w:r>
      </w:ins>
      <w:ins w:id="51" w:author="panqi (E)" w:date="2021-01-25T10:02:00Z">
        <w:r>
          <w:t>]</w:t>
        </w:r>
      </w:ins>
      <w:ins w:id="52" w:author="Charles Lo" w:date="2021-02-01T10:38:00Z">
        <w:r w:rsidR="00AC43A2">
          <w:t>,</w:t>
        </w:r>
      </w:ins>
      <w:ins w:id="53" w:author="panqi (E)" w:date="2021-01-25T10:02:00Z">
        <w:r>
          <w:t xml:space="preserve"> Clause</w:t>
        </w:r>
      </w:ins>
      <w:ins w:id="54" w:author="Charles Lo" w:date="2021-02-01T10:38:00Z">
        <w:r w:rsidR="00AC43A2">
          <w:t>s</w:t>
        </w:r>
      </w:ins>
      <w:ins w:id="55" w:author="panqi (E)" w:date="2021-01-25T10:02:00Z">
        <w:r>
          <w:t xml:space="preserve"> </w:t>
        </w:r>
        <w:del w:id="56" w:author="Charles Lo" w:date="2021-02-01T10:38:00Z">
          <w:r w:rsidDel="00AC43A2">
            <w:delText>4.4.4</w:delText>
          </w:r>
        </w:del>
      </w:ins>
      <w:ins w:id="57" w:author="Charles Lo" w:date="2021-02-01T10:38:00Z">
        <w:r w:rsidR="00AC43A2">
          <w:t>4.4.6</w:t>
        </w:r>
      </w:ins>
      <w:ins w:id="58" w:author="panqi (E)" w:date="2021-01-25T10:02:00Z">
        <w:r>
          <w:t xml:space="preserve"> and </w:t>
        </w:r>
        <w:del w:id="59" w:author="Charles Lo" w:date="2021-02-01T10:38:00Z">
          <w:r w:rsidDel="00AC43A2">
            <w:delText>Clause 4.4.13</w:delText>
          </w:r>
        </w:del>
      </w:ins>
      <w:ins w:id="60" w:author="Charles Lo" w:date="2021-02-01T10:38:00Z">
        <w:r w:rsidR="00AC43A2">
          <w:t>4.4.9</w:t>
        </w:r>
      </w:ins>
      <w:ins w:id="61" w:author="panqi (E)" w:date="2021-01-25T10:02:00Z">
        <w:r>
          <w:t>.</w:t>
        </w:r>
        <w:r>
          <w:rPr>
            <w:lang w:eastAsia="zh-CN"/>
          </w:rPr>
          <w:t xml:space="preserve"> Then NEF can invoke the N5 APIs with this Application ID associating to corresponding set of PFDs.</w:t>
        </w:r>
      </w:ins>
    </w:p>
    <w:p w14:paraId="7A7E99AE" w14:textId="77777777" w:rsidR="00E42F9D" w:rsidRDefault="00E42F9D" w:rsidP="00E42F9D">
      <w:pPr>
        <w:pStyle w:val="NO"/>
        <w:rPr>
          <w:ins w:id="62" w:author="panqi (E)" w:date="2021-01-25T10:02:00Z"/>
          <w:lang w:eastAsia="zh-CN"/>
        </w:rPr>
      </w:pPr>
      <w:ins w:id="63" w:author="panqi (E)" w:date="2021-01-25T10:02:00Z">
        <w:r>
          <w:t>NOTE 1:</w:t>
        </w:r>
        <w:r>
          <w:tab/>
          <w:t xml:space="preserve">PFDF is </w:t>
        </w:r>
        <w:r w:rsidRPr="00DB674E">
          <w:rPr>
            <w:lang w:eastAsia="zh-CN"/>
          </w:rPr>
          <w:t>functionality within NEF</w:t>
        </w:r>
        <w:r>
          <w:rPr>
            <w:lang w:eastAsia="zh-CN"/>
          </w:rPr>
          <w:t xml:space="preserve">. 5GMSd AF Identifier is a </w:t>
        </w:r>
        <w:r>
          <w:rPr>
            <w:rFonts w:hint="eastAsia"/>
            <w:lang w:eastAsia="zh-CN"/>
          </w:rPr>
          <w:t>string</w:t>
        </w:r>
        <w:r>
          <w:rPr>
            <w:lang w:eastAsia="zh-CN"/>
          </w:rPr>
          <w:t xml:space="preserve"> that identifies the 5GMSd AF </w:t>
        </w:r>
        <w:r>
          <w:rPr>
            <w:rFonts w:hint="eastAsia"/>
            <w:lang w:eastAsia="zh-CN"/>
          </w:rPr>
          <w:t>[</w:t>
        </w:r>
        <w:r>
          <w:rPr>
            <w:lang w:eastAsia="zh-CN"/>
          </w:rPr>
          <w:t>12].</w:t>
        </w:r>
      </w:ins>
    </w:p>
    <w:p w14:paraId="65DAAC02" w14:textId="77777777" w:rsidR="00E42F9D" w:rsidRDefault="00E42F9D" w:rsidP="00E42F9D">
      <w:pPr>
        <w:pStyle w:val="NO"/>
        <w:rPr>
          <w:ins w:id="64" w:author="panqi (E)" w:date="2021-01-25T10:02:00Z"/>
        </w:rPr>
      </w:pPr>
      <w:ins w:id="65" w:author="panqi (E)"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dentifiers known at the PFDF. The external application identifier can be the same as the application identifier known at the PFDF.</w:t>
        </w:r>
      </w:ins>
    </w:p>
    <w:p w14:paraId="1105B60D" w14:textId="60527068" w:rsidR="00E42F9D" w:rsidRDefault="00E42F9D">
      <w:pPr>
        <w:pStyle w:val="NO"/>
        <w:rPr>
          <w:ins w:id="66" w:author="panqi (E)" w:date="2021-01-25T10:02:00Z"/>
        </w:rPr>
        <w:pPrChange w:id="67" w:author="panqi (E)" w:date="2021-01-27T16:28:00Z">
          <w:pPr/>
        </w:pPrChange>
      </w:pPr>
      <w:commentRangeStart w:id="68"/>
      <w:ins w:id="69" w:author="panqi (E)" w:date="2021-01-25T10:02:00Z">
        <w:r>
          <w:t xml:space="preserve">NOTE 3: It is up to CT3 implementation on how the SCEF/NEF maps the </w:t>
        </w:r>
      </w:ins>
      <w:ins w:id="70" w:author="panqi (E)" w:date="2021-01-27T16:29:00Z">
        <w:r w:rsidR="00EE29E6">
          <w:t>SCS/AS/</w:t>
        </w:r>
      </w:ins>
      <w:ins w:id="71" w:author="panqi (E)" w:date="2021-01-25T10:02:00Z">
        <w:r w:rsidR="007A0574">
          <w:t>AF I</w:t>
        </w:r>
        <w:r>
          <w:t>dentifier to the Application ID [12].</w:t>
        </w:r>
      </w:ins>
      <w:commentRangeEnd w:id="68"/>
      <w:r w:rsidR="00AC43A2">
        <w:rPr>
          <w:rStyle w:val="CommentReference"/>
        </w:rPr>
        <w:commentReference w:id="68"/>
      </w:r>
    </w:p>
    <w:p w14:paraId="2325C4BA" w14:textId="77777777"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72" w:author="panqi (E)" w:date="2021-01-25T10:03:00Z">
        <w:r w:rsidRPr="002C3467">
          <w:t>When the policy template relates to QoS</w:t>
        </w:r>
        <w:r>
          <w:t xml:space="preserve"> or to a </w:t>
        </w:r>
        <w:r w:rsidRPr="002C3467">
          <w:t>different charging scheme</w:t>
        </w:r>
        <w:r>
          <w:t xml:space="preserve"> for a dynamic policy, </w:t>
        </w:r>
      </w:ins>
      <w:del w:id="73" w:author="panqi (E)" w:date="2021-01-25T10:03:00Z">
        <w:r w:rsidDel="00503667">
          <w:delText>T</w:delText>
        </w:r>
      </w:del>
      <w:ins w:id="74" w:author="panqi (E)"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75" w:author="panqi (E)" w:date="2021-01-25T10:03:00Z"/>
        </w:rPr>
      </w:pPr>
      <w:del w:id="76" w:author="panqi (E)"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lastRenderedPageBreak/>
        <w:t xml:space="preserve">Editor's Note: Notification subscription will be added in the next version of the </w:t>
      </w:r>
      <w:proofErr w:type="spellStart"/>
      <w:r>
        <w:t>pCR</w:t>
      </w:r>
      <w:proofErr w:type="spellEnd"/>
      <w:r>
        <w:t>.</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Charles Lo" w:date="2021-02-01T10:33:00Z" w:initials="CL">
    <w:p w14:paraId="1B65B5C8" w14:textId="3290C670" w:rsidR="004C73B0" w:rsidRDefault="004C73B0">
      <w:pPr>
        <w:pStyle w:val="CommentText"/>
      </w:pPr>
      <w:r>
        <w:rPr>
          <w:rStyle w:val="CommentReference"/>
        </w:rPr>
        <w:annotationRef/>
      </w:r>
      <w:r>
        <w:t>Please clarify relationship between PFD and Service Data Flow Description.</w:t>
      </w:r>
    </w:p>
  </w:comment>
  <w:comment w:id="68" w:author="Charles Lo" w:date="2021-02-01T10:40:00Z" w:initials="CL">
    <w:p w14:paraId="12715B38" w14:textId="32516636" w:rsidR="00AC43A2" w:rsidRDefault="00AC43A2">
      <w:pPr>
        <w:pStyle w:val="CommentText"/>
      </w:pPr>
      <w:r>
        <w:rPr>
          <w:rStyle w:val="CommentReference"/>
        </w:rPr>
        <w:annotationRef/>
      </w:r>
      <w:r>
        <w:t>suggest to delete this Note as it’s still unclear whether it represents a valid issue to be resolved by CT3, e.g. defer until after related LS exchange with CT3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5B5C8" w15:done="0"/>
  <w15:commentEx w15:paraId="12715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789" w16cex:dateUtc="2021-02-01T18:33:00Z"/>
  <w16cex:commentExtensible w16cex:durableId="23C25904" w16cex:dateUtc="2021-02-01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5B5C8" w16cid:durableId="23C25789"/>
  <w16cid:commentId w16cid:paraId="12715B38" w16cid:durableId="23C259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93E5" w14:textId="77777777" w:rsidR="00821F9E" w:rsidRDefault="00821F9E">
      <w:r>
        <w:separator/>
      </w:r>
    </w:p>
  </w:endnote>
  <w:endnote w:type="continuationSeparator" w:id="0">
    <w:p w14:paraId="33C468A6" w14:textId="77777777" w:rsidR="00821F9E" w:rsidRDefault="0082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18F0" w14:textId="77777777" w:rsidR="00821F9E" w:rsidRDefault="00821F9E">
      <w:r>
        <w:separator/>
      </w:r>
    </w:p>
  </w:footnote>
  <w:footnote w:type="continuationSeparator" w:id="0">
    <w:p w14:paraId="77C395B5" w14:textId="77777777" w:rsidR="00821F9E" w:rsidRDefault="0082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3474"/>
    <w:rsid w:val="000E62BD"/>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716A"/>
    <w:rsid w:val="001511F5"/>
    <w:rsid w:val="00151F85"/>
    <w:rsid w:val="001548B1"/>
    <w:rsid w:val="00155A91"/>
    <w:rsid w:val="0017021C"/>
    <w:rsid w:val="00176478"/>
    <w:rsid w:val="00184AC2"/>
    <w:rsid w:val="001901D1"/>
    <w:rsid w:val="00191BCC"/>
    <w:rsid w:val="0019243B"/>
    <w:rsid w:val="00195935"/>
    <w:rsid w:val="001A2F87"/>
    <w:rsid w:val="001A3C3A"/>
    <w:rsid w:val="001B0DC3"/>
    <w:rsid w:val="001B4612"/>
    <w:rsid w:val="001C2708"/>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56F"/>
    <w:rsid w:val="002A39B1"/>
    <w:rsid w:val="002B4BBF"/>
    <w:rsid w:val="002B6A95"/>
    <w:rsid w:val="002B7526"/>
    <w:rsid w:val="002C1DE6"/>
    <w:rsid w:val="002C3467"/>
    <w:rsid w:val="002E12B8"/>
    <w:rsid w:val="002E362D"/>
    <w:rsid w:val="002F2709"/>
    <w:rsid w:val="00302854"/>
    <w:rsid w:val="00305D5D"/>
    <w:rsid w:val="00306914"/>
    <w:rsid w:val="003121C0"/>
    <w:rsid w:val="003204E4"/>
    <w:rsid w:val="00334FA0"/>
    <w:rsid w:val="00361347"/>
    <w:rsid w:val="0038683E"/>
    <w:rsid w:val="003B35D3"/>
    <w:rsid w:val="003B52E7"/>
    <w:rsid w:val="003B6494"/>
    <w:rsid w:val="003B7D56"/>
    <w:rsid w:val="003C31FB"/>
    <w:rsid w:val="003C33BD"/>
    <w:rsid w:val="003D37AC"/>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5446"/>
    <w:rsid w:val="00455833"/>
    <w:rsid w:val="004648C9"/>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C73B0"/>
    <w:rsid w:val="004D21ED"/>
    <w:rsid w:val="004D7768"/>
    <w:rsid w:val="00503667"/>
    <w:rsid w:val="005126D0"/>
    <w:rsid w:val="00513835"/>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45C28"/>
    <w:rsid w:val="00755442"/>
    <w:rsid w:val="00765D80"/>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4591"/>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26925"/>
    <w:rsid w:val="0093217E"/>
    <w:rsid w:val="0093321E"/>
    <w:rsid w:val="00934369"/>
    <w:rsid w:val="00952C29"/>
    <w:rsid w:val="00964961"/>
    <w:rsid w:val="00964C49"/>
    <w:rsid w:val="00976219"/>
    <w:rsid w:val="00991E57"/>
    <w:rsid w:val="00997568"/>
    <w:rsid w:val="009B6DB3"/>
    <w:rsid w:val="009C1C9D"/>
    <w:rsid w:val="009C37F1"/>
    <w:rsid w:val="009D0BFA"/>
    <w:rsid w:val="009D33AA"/>
    <w:rsid w:val="009D4C9D"/>
    <w:rsid w:val="009E4F07"/>
    <w:rsid w:val="009F0C5A"/>
    <w:rsid w:val="009F2170"/>
    <w:rsid w:val="009F30D5"/>
    <w:rsid w:val="00A11F92"/>
    <w:rsid w:val="00A207AB"/>
    <w:rsid w:val="00A32475"/>
    <w:rsid w:val="00A44C71"/>
    <w:rsid w:val="00A50685"/>
    <w:rsid w:val="00A52756"/>
    <w:rsid w:val="00A53A15"/>
    <w:rsid w:val="00A54698"/>
    <w:rsid w:val="00A54BBC"/>
    <w:rsid w:val="00A66068"/>
    <w:rsid w:val="00A66646"/>
    <w:rsid w:val="00A70CED"/>
    <w:rsid w:val="00A7230C"/>
    <w:rsid w:val="00A74CCC"/>
    <w:rsid w:val="00A83AE1"/>
    <w:rsid w:val="00A849CD"/>
    <w:rsid w:val="00A9360F"/>
    <w:rsid w:val="00A94E43"/>
    <w:rsid w:val="00A94F42"/>
    <w:rsid w:val="00AC2D5E"/>
    <w:rsid w:val="00AC43A2"/>
    <w:rsid w:val="00AC4F21"/>
    <w:rsid w:val="00AD297D"/>
    <w:rsid w:val="00AD4162"/>
    <w:rsid w:val="00AE1D79"/>
    <w:rsid w:val="00AF070A"/>
    <w:rsid w:val="00AF486D"/>
    <w:rsid w:val="00B030C7"/>
    <w:rsid w:val="00B05642"/>
    <w:rsid w:val="00B06B1E"/>
    <w:rsid w:val="00B232CD"/>
    <w:rsid w:val="00B24849"/>
    <w:rsid w:val="00B31051"/>
    <w:rsid w:val="00B4266B"/>
    <w:rsid w:val="00B4392B"/>
    <w:rsid w:val="00B46D42"/>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841"/>
    <w:rsid w:val="00F60BF5"/>
    <w:rsid w:val="00F61897"/>
    <w:rsid w:val="00F76C0B"/>
    <w:rsid w:val="00F76F2E"/>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SimSun"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TotalTime>
  <Pages>3</Pages>
  <Words>992</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6905</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Charles Lo</cp:lastModifiedBy>
  <cp:revision>4</cp:revision>
  <cp:lastPrinted>1900-01-01T08:00:00Z</cp:lastPrinted>
  <dcterms:created xsi:type="dcterms:W3CDTF">2021-02-01T17:47:00Z</dcterms:created>
  <dcterms:modified xsi:type="dcterms:W3CDTF">2021-02-01T18:44:00Z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(3)jL1cJ4+G5zx2CnAY17lqasnJgvtsGdAET/T8zES7HGiaOGXkzVrzyKNY/k9PYTAQhzMz/mS5
p4enM7gHnwzZ8eBnC4qgcrihwYBkZXf+UdjXoqkBY8DUwKnndzjrnn62bJu/agBBJ1s41Lat
7U8krlweWF8UNsq3s+HyLq/kWyhXbgLXW0qvjKarDoYOU3r1k+h/K0QmAYtsX1Zu/MSzhJMK
cwK7PAH90bxBg/jHLz</vt:lpwstr>
  </property>
  <property fmtid="{D5CDD505-2E9C-101B-9397-08002B2CF9AE}" pid="9" name="_2015_ms_pID_7253431">
    <vt:lpwstr>5r/oJCtU0rDGpg46F2G2LCi6/P+gFRg9WDDyx/r8S2qhE/DEV2JIGU
zuWfkXbxQi/zuZP0rJTTjYuTtH8Xf3xT6NgsQwLNB/R8rDsSDIzohbzCSY8IJsQJDNwv4ISa
NEatl2pbtMyX1e1qbAZvY6sBOd7KNlxSUefbP8YUj7raGib7im9cFgmgg68aTuGvN+32gEhV
cNN4/hUaWeCSjF1C31/ZAOxNZpN/T7gEw//5</vt:lpwstr>
  </property>
  <property fmtid="{D5CDD505-2E9C-101B-9397-08002B2CF9AE}" pid="10" name="_2015_ms_pID_7253432">
    <vt:lpwstr>9w==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1611665023</vt:lpwstr>
  </property>
</Properties>
</file>