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30209" w14:textId="0FAB722E" w:rsidR="00B97703" w:rsidRPr="00430340" w:rsidRDefault="001479F9">
      <w:pPr>
        <w:pStyle w:val="Header"/>
        <w:tabs>
          <w:tab w:val="right" w:pos="7088"/>
          <w:tab w:val="right" w:pos="9781"/>
        </w:tabs>
        <w:rPr>
          <w:rFonts w:cs="Arial"/>
          <w:b w:val="0"/>
          <w:bCs/>
          <w:sz w:val="22"/>
          <w:lang w:val="sv-SE"/>
        </w:rPr>
      </w:pPr>
      <w:r w:rsidRPr="001479F9">
        <w:rPr>
          <w:rFonts w:cs="Arial"/>
          <w:bCs/>
          <w:sz w:val="22"/>
          <w:szCs w:val="22"/>
          <w:lang w:val="sv-SE"/>
        </w:rPr>
        <w:t>3GPP TSG SA WG4#11</w:t>
      </w:r>
      <w:r w:rsidR="004E2751">
        <w:rPr>
          <w:rFonts w:cs="Arial"/>
          <w:bCs/>
          <w:sz w:val="22"/>
          <w:szCs w:val="22"/>
          <w:lang w:val="sv-SE"/>
        </w:rPr>
        <w:t>2</w:t>
      </w:r>
      <w:r w:rsidRPr="001479F9">
        <w:rPr>
          <w:rFonts w:cs="Arial"/>
          <w:bCs/>
          <w:sz w:val="22"/>
          <w:szCs w:val="22"/>
          <w:lang w:val="sv-SE"/>
        </w:rPr>
        <w:t>-e meeting</w:t>
      </w:r>
      <w:r w:rsidR="004E3939" w:rsidRPr="00430340">
        <w:rPr>
          <w:rFonts w:cs="Arial"/>
          <w:bCs/>
          <w:sz w:val="22"/>
          <w:szCs w:val="22"/>
          <w:lang w:val="sv-SE"/>
        </w:rPr>
        <w:tab/>
      </w:r>
      <w:r w:rsidR="00010AA6" w:rsidRPr="00430340">
        <w:rPr>
          <w:rFonts w:cs="Arial"/>
          <w:bCs/>
          <w:sz w:val="22"/>
          <w:szCs w:val="22"/>
          <w:lang w:val="sv-SE"/>
        </w:rPr>
        <w:tab/>
      </w:r>
      <w:r w:rsidR="004E3939" w:rsidRPr="00430340">
        <w:rPr>
          <w:rFonts w:cs="Arial"/>
          <w:bCs/>
          <w:sz w:val="22"/>
          <w:szCs w:val="22"/>
          <w:lang w:val="sv-SE"/>
        </w:rPr>
        <w:t>TDoc</w:t>
      </w:r>
      <w:r w:rsidR="00323064" w:rsidRPr="00430340">
        <w:rPr>
          <w:rFonts w:cs="Arial"/>
          <w:noProof w:val="0"/>
          <w:sz w:val="22"/>
          <w:szCs w:val="22"/>
          <w:lang w:val="sv-SE"/>
        </w:rPr>
        <w:t xml:space="preserve"> </w:t>
      </w:r>
      <w:r w:rsidR="0029730C" w:rsidRPr="00C42CAB">
        <w:rPr>
          <w:rFonts w:cs="Arial"/>
          <w:noProof w:val="0"/>
          <w:sz w:val="22"/>
          <w:szCs w:val="22"/>
          <w:lang w:val="sv-SE"/>
        </w:rPr>
        <w:t>S4</w:t>
      </w:r>
      <w:r w:rsidR="00231CBE">
        <w:rPr>
          <w:rFonts w:cs="Arial"/>
          <w:noProof w:val="0"/>
          <w:sz w:val="22"/>
          <w:szCs w:val="22"/>
          <w:lang w:val="sv-SE"/>
        </w:rPr>
        <w:t>-</w:t>
      </w:r>
      <w:r w:rsidR="0029730C" w:rsidRPr="00C42CAB">
        <w:rPr>
          <w:rFonts w:cs="Arial"/>
          <w:noProof w:val="0"/>
          <w:sz w:val="22"/>
          <w:szCs w:val="22"/>
          <w:lang w:val="sv-SE"/>
        </w:rPr>
        <w:t>2</w:t>
      </w:r>
      <w:r w:rsidR="004E2751">
        <w:rPr>
          <w:rFonts w:cs="Arial"/>
          <w:noProof w:val="0"/>
          <w:sz w:val="22"/>
          <w:szCs w:val="22"/>
          <w:lang w:val="sv-SE"/>
        </w:rPr>
        <w:t>10075</w:t>
      </w:r>
    </w:p>
    <w:p w14:paraId="3E51D1FC" w14:textId="4AAB90CA" w:rsidR="004E3939" w:rsidRPr="00DA53A0" w:rsidRDefault="00323064" w:rsidP="004E3939">
      <w:pPr>
        <w:pStyle w:val="Header"/>
        <w:rPr>
          <w:sz w:val="22"/>
          <w:szCs w:val="22"/>
        </w:rPr>
      </w:pPr>
      <w:r>
        <w:rPr>
          <w:sz w:val="22"/>
          <w:szCs w:val="22"/>
        </w:rPr>
        <w:t xml:space="preserve">E-meeting, </w:t>
      </w:r>
      <w:r w:rsidR="00F356E4" w:rsidRPr="00F356E4">
        <w:rPr>
          <w:sz w:val="22"/>
          <w:szCs w:val="22"/>
        </w:rPr>
        <w:t>1</w:t>
      </w:r>
      <w:r w:rsidR="004E2751">
        <w:rPr>
          <w:sz w:val="22"/>
          <w:szCs w:val="22"/>
        </w:rPr>
        <w:t>st</w:t>
      </w:r>
      <w:r w:rsidR="00F356E4" w:rsidRPr="00F356E4">
        <w:rPr>
          <w:sz w:val="22"/>
          <w:szCs w:val="22"/>
        </w:rPr>
        <w:t xml:space="preserve"> – </w:t>
      </w:r>
      <w:r w:rsidR="004E2751">
        <w:rPr>
          <w:sz w:val="22"/>
          <w:szCs w:val="22"/>
        </w:rPr>
        <w:t>1</w:t>
      </w:r>
      <w:r w:rsidR="00F356E4" w:rsidRPr="00F356E4">
        <w:rPr>
          <w:sz w:val="22"/>
          <w:szCs w:val="22"/>
        </w:rPr>
        <w:t xml:space="preserve">0th </w:t>
      </w:r>
      <w:r w:rsidR="004E2751">
        <w:rPr>
          <w:sz w:val="22"/>
          <w:szCs w:val="22"/>
        </w:rPr>
        <w:t>February</w:t>
      </w:r>
      <w:r w:rsidR="00F356E4" w:rsidRPr="00F356E4">
        <w:rPr>
          <w:sz w:val="22"/>
          <w:szCs w:val="22"/>
        </w:rPr>
        <w:t xml:space="preserve"> 202</w:t>
      </w:r>
      <w:r w:rsidR="004E2751">
        <w:rPr>
          <w:sz w:val="22"/>
          <w:szCs w:val="22"/>
        </w:rPr>
        <w:t>1</w:t>
      </w:r>
    </w:p>
    <w:p w14:paraId="63F18BA8" w14:textId="77777777" w:rsidR="00B97703" w:rsidRDefault="00B97703">
      <w:pPr>
        <w:rPr>
          <w:rFonts w:ascii="Arial" w:hAnsi="Arial" w:cs="Arial"/>
        </w:rPr>
      </w:pPr>
    </w:p>
    <w:p w14:paraId="4487A770" w14:textId="58BEC863" w:rsidR="004E3939" w:rsidRPr="004E3939" w:rsidRDefault="004E3939" w:rsidP="004E3939">
      <w:pPr>
        <w:spacing w:after="60"/>
        <w:ind w:left="1985" w:hanging="1985"/>
        <w:rPr>
          <w:rFonts w:ascii="Arial" w:hAnsi="Arial" w:cs="Arial"/>
          <w:b/>
          <w:sz w:val="22"/>
          <w:szCs w:val="22"/>
          <w:lang w:eastAsia="ko-KR"/>
        </w:rPr>
      </w:pPr>
      <w:r w:rsidRPr="004E3939">
        <w:rPr>
          <w:rFonts w:ascii="Arial" w:hAnsi="Arial" w:cs="Arial"/>
          <w:b/>
          <w:sz w:val="22"/>
          <w:szCs w:val="22"/>
        </w:rPr>
        <w:t>Title:</w:t>
      </w:r>
      <w:r w:rsidRPr="004E3939">
        <w:rPr>
          <w:rFonts w:ascii="Arial" w:hAnsi="Arial" w:cs="Arial"/>
          <w:b/>
          <w:sz w:val="22"/>
          <w:szCs w:val="22"/>
        </w:rPr>
        <w:tab/>
      </w:r>
      <w:r w:rsidR="00535B5C">
        <w:rPr>
          <w:rFonts w:ascii="Arial" w:hAnsi="Arial" w:cs="Arial"/>
          <w:b/>
          <w:sz w:val="22"/>
          <w:szCs w:val="22"/>
        </w:rPr>
        <w:t xml:space="preserve">[Draft] </w:t>
      </w:r>
      <w:r w:rsidR="00402359" w:rsidRPr="00402359">
        <w:rPr>
          <w:rFonts w:ascii="Arial" w:hAnsi="Arial" w:cs="Arial"/>
          <w:b/>
          <w:sz w:val="22"/>
          <w:szCs w:val="22"/>
        </w:rPr>
        <w:t xml:space="preserve">Reply </w:t>
      </w:r>
      <w:r w:rsidR="00330352" w:rsidRPr="00330352">
        <w:rPr>
          <w:rFonts w:ascii="Arial" w:hAnsi="Arial" w:cs="Arial"/>
          <w:b/>
          <w:sz w:val="22"/>
          <w:szCs w:val="22"/>
        </w:rPr>
        <w:t>LS on New Standardized 5QIs for 5G-AIS (Advanced Interactive Services)</w:t>
      </w:r>
    </w:p>
    <w:p w14:paraId="65E2F760" w14:textId="4EAEBA70" w:rsidR="006F7672" w:rsidRDefault="006F7672">
      <w:pPr>
        <w:spacing w:after="60"/>
        <w:ind w:left="1985" w:hanging="1985"/>
        <w:rPr>
          <w:rFonts w:ascii="Arial" w:hAnsi="Arial" w:cs="Arial"/>
          <w:b/>
          <w:sz w:val="22"/>
          <w:szCs w:val="22"/>
          <w:lang w:eastAsia="ko-KR"/>
        </w:rPr>
      </w:pPr>
      <w:bookmarkStart w:id="0" w:name="OLE_LINK59"/>
      <w:bookmarkStart w:id="1" w:name="OLE_LINK60"/>
      <w:bookmarkStart w:id="2" w:name="OLE_LINK61"/>
      <w:r>
        <w:rPr>
          <w:rFonts w:ascii="Arial" w:hAnsi="Arial" w:cs="Arial" w:hint="eastAsia"/>
          <w:b/>
          <w:sz w:val="22"/>
          <w:szCs w:val="22"/>
          <w:lang w:eastAsia="ko-KR"/>
        </w:rPr>
        <w:t>R</w:t>
      </w:r>
      <w:r>
        <w:rPr>
          <w:rFonts w:ascii="Arial" w:hAnsi="Arial" w:cs="Arial"/>
          <w:b/>
          <w:sz w:val="22"/>
          <w:szCs w:val="22"/>
          <w:lang w:eastAsia="ko-KR"/>
        </w:rPr>
        <w:t>esponse to:</w:t>
      </w:r>
      <w:r>
        <w:rPr>
          <w:rFonts w:ascii="Arial" w:hAnsi="Arial" w:cs="Arial"/>
          <w:b/>
          <w:sz w:val="22"/>
          <w:szCs w:val="22"/>
          <w:lang w:eastAsia="ko-KR"/>
        </w:rPr>
        <w:tab/>
      </w:r>
      <w:r w:rsidR="00676E0E" w:rsidRPr="00676E0E">
        <w:rPr>
          <w:rFonts w:ascii="Arial" w:hAnsi="Arial" w:cs="Arial"/>
          <w:b/>
          <w:sz w:val="22"/>
          <w:szCs w:val="22"/>
          <w:lang w:eastAsia="ko-KR"/>
        </w:rPr>
        <w:t>S2-2009227</w:t>
      </w:r>
    </w:p>
    <w:p w14:paraId="69AC9AFB" w14:textId="755F58EA"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Release:</w:t>
      </w:r>
      <w:r w:rsidRPr="004E3939">
        <w:rPr>
          <w:rFonts w:ascii="Arial" w:hAnsi="Arial" w:cs="Arial"/>
          <w:b/>
          <w:bCs/>
          <w:sz w:val="22"/>
          <w:szCs w:val="22"/>
        </w:rPr>
        <w:tab/>
      </w:r>
      <w:r w:rsidR="00010AA6">
        <w:rPr>
          <w:rFonts w:ascii="Arial" w:hAnsi="Arial" w:cs="Arial"/>
          <w:b/>
          <w:bCs/>
          <w:sz w:val="22"/>
          <w:szCs w:val="22"/>
        </w:rPr>
        <w:t>Release 1</w:t>
      </w:r>
      <w:r w:rsidR="00257E6C">
        <w:rPr>
          <w:rFonts w:ascii="Arial" w:hAnsi="Arial" w:cs="Arial"/>
          <w:b/>
          <w:bCs/>
          <w:sz w:val="22"/>
          <w:szCs w:val="22"/>
        </w:rPr>
        <w:t>7</w:t>
      </w:r>
    </w:p>
    <w:bookmarkEnd w:id="0"/>
    <w:bookmarkEnd w:id="1"/>
    <w:bookmarkEnd w:id="2"/>
    <w:p w14:paraId="1DC26BCC" w14:textId="717FDF70"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4E2751">
        <w:rPr>
          <w:rFonts w:ascii="Arial" w:hAnsi="Arial" w:cs="Arial"/>
          <w:b/>
          <w:bCs/>
          <w:sz w:val="22"/>
          <w:szCs w:val="22"/>
        </w:rPr>
        <w:t xml:space="preserve">FS_5GXR, </w:t>
      </w:r>
      <w:proofErr w:type="spellStart"/>
      <w:r w:rsidR="00BE1926">
        <w:rPr>
          <w:rFonts w:ascii="Arial" w:hAnsi="Arial" w:cs="Arial"/>
          <w:b/>
          <w:bCs/>
          <w:sz w:val="22"/>
          <w:szCs w:val="22"/>
        </w:rPr>
        <w:t>FS_</w:t>
      </w:r>
      <w:r w:rsidR="00B75E05">
        <w:rPr>
          <w:rFonts w:ascii="Arial" w:hAnsi="Arial" w:cs="Arial"/>
          <w:b/>
          <w:bCs/>
          <w:sz w:val="22"/>
          <w:szCs w:val="22"/>
        </w:rPr>
        <w:t>XRTraffic</w:t>
      </w:r>
      <w:proofErr w:type="spellEnd"/>
      <w:r w:rsidR="005D5F9B">
        <w:rPr>
          <w:rFonts w:ascii="Arial" w:hAnsi="Arial" w:cs="Arial"/>
          <w:b/>
          <w:bCs/>
          <w:sz w:val="22"/>
          <w:szCs w:val="22"/>
        </w:rPr>
        <w:t>,</w:t>
      </w:r>
      <w:r w:rsidR="0095143F">
        <w:rPr>
          <w:rFonts w:ascii="Arial" w:hAnsi="Arial" w:cs="Arial"/>
          <w:b/>
          <w:bCs/>
          <w:sz w:val="22"/>
          <w:szCs w:val="22"/>
        </w:rPr>
        <w:t xml:space="preserve"> </w:t>
      </w:r>
      <w:r w:rsidR="0095143F" w:rsidRPr="0095143F">
        <w:rPr>
          <w:rFonts w:ascii="Arial" w:hAnsi="Arial" w:cs="Arial"/>
          <w:b/>
          <w:bCs/>
          <w:sz w:val="22"/>
          <w:szCs w:val="22"/>
        </w:rPr>
        <w:t>5G_AIS</w:t>
      </w:r>
    </w:p>
    <w:p w14:paraId="46AE3811" w14:textId="77777777" w:rsidR="00B97703" w:rsidRPr="004E3939" w:rsidRDefault="00B97703">
      <w:pPr>
        <w:spacing w:after="60"/>
        <w:ind w:left="1985" w:hanging="1985"/>
        <w:rPr>
          <w:rFonts w:ascii="Arial" w:hAnsi="Arial" w:cs="Arial"/>
          <w:b/>
          <w:sz w:val="22"/>
          <w:szCs w:val="22"/>
        </w:rPr>
      </w:pPr>
    </w:p>
    <w:p w14:paraId="24A9BE8B" w14:textId="1896FF97"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B75D5A">
        <w:rPr>
          <w:rFonts w:ascii="Arial" w:hAnsi="Arial" w:cs="Arial"/>
          <w:b/>
          <w:sz w:val="22"/>
          <w:szCs w:val="22"/>
        </w:rPr>
        <w:t xml:space="preserve">3GPP </w:t>
      </w:r>
      <w:r w:rsidR="00E263AA">
        <w:rPr>
          <w:rFonts w:ascii="Arial" w:hAnsi="Arial" w:cs="Arial"/>
          <w:b/>
          <w:sz w:val="22"/>
          <w:szCs w:val="22"/>
        </w:rPr>
        <w:t xml:space="preserve">TSG </w:t>
      </w:r>
      <w:r w:rsidR="00010AA6">
        <w:rPr>
          <w:rFonts w:ascii="Arial" w:hAnsi="Arial" w:cs="Arial"/>
          <w:b/>
          <w:sz w:val="22"/>
          <w:szCs w:val="22"/>
        </w:rPr>
        <w:t>SA</w:t>
      </w:r>
      <w:r w:rsidR="00E263AA">
        <w:rPr>
          <w:rFonts w:ascii="Arial" w:hAnsi="Arial" w:cs="Arial"/>
          <w:b/>
          <w:sz w:val="22"/>
          <w:szCs w:val="22"/>
        </w:rPr>
        <w:t xml:space="preserve"> WG</w:t>
      </w:r>
      <w:r w:rsidR="00010AA6">
        <w:rPr>
          <w:rFonts w:ascii="Arial" w:hAnsi="Arial" w:cs="Arial"/>
          <w:b/>
          <w:sz w:val="22"/>
          <w:szCs w:val="22"/>
        </w:rPr>
        <w:t>4</w:t>
      </w:r>
    </w:p>
    <w:p w14:paraId="1EFF9039" w14:textId="3D89C818"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E263AA">
        <w:rPr>
          <w:rFonts w:ascii="Arial" w:hAnsi="Arial" w:cs="Arial"/>
          <w:b/>
          <w:sz w:val="22"/>
          <w:szCs w:val="22"/>
        </w:rPr>
        <w:t xml:space="preserve">3GPP TSG </w:t>
      </w:r>
      <w:r w:rsidR="00330352">
        <w:rPr>
          <w:rFonts w:ascii="Arial" w:hAnsi="Arial" w:cs="Arial"/>
          <w:b/>
          <w:sz w:val="22"/>
          <w:szCs w:val="22"/>
        </w:rPr>
        <w:t>SA</w:t>
      </w:r>
      <w:r w:rsidR="00E263AA">
        <w:rPr>
          <w:rFonts w:ascii="Arial" w:hAnsi="Arial" w:cs="Arial"/>
          <w:b/>
          <w:sz w:val="22"/>
          <w:szCs w:val="22"/>
        </w:rPr>
        <w:t xml:space="preserve"> WG</w:t>
      </w:r>
      <w:r w:rsidR="00330352">
        <w:rPr>
          <w:rFonts w:ascii="Arial" w:hAnsi="Arial" w:cs="Arial"/>
          <w:b/>
          <w:sz w:val="22"/>
          <w:szCs w:val="22"/>
        </w:rPr>
        <w:t>2</w:t>
      </w:r>
    </w:p>
    <w:p w14:paraId="4D4C9740" w14:textId="08A2B9A4" w:rsidR="00B97703" w:rsidRPr="00C55435" w:rsidRDefault="00B97703">
      <w:pPr>
        <w:spacing w:after="60"/>
        <w:ind w:left="1985" w:hanging="1985"/>
        <w:rPr>
          <w:rFonts w:ascii="Arial" w:hAnsi="Arial" w:cs="Arial"/>
          <w:b/>
          <w:bCs/>
          <w:sz w:val="22"/>
          <w:szCs w:val="22"/>
        </w:rPr>
      </w:pPr>
      <w:bookmarkStart w:id="3" w:name="OLE_LINK45"/>
      <w:bookmarkStart w:id="4" w:name="OLE_LINK46"/>
      <w:r w:rsidRPr="00C55435">
        <w:rPr>
          <w:rFonts w:ascii="Arial" w:hAnsi="Arial" w:cs="Arial"/>
          <w:b/>
          <w:sz w:val="22"/>
          <w:szCs w:val="22"/>
        </w:rPr>
        <w:t>Cc:</w:t>
      </w:r>
      <w:r w:rsidRPr="00C55435">
        <w:rPr>
          <w:rFonts w:ascii="Arial" w:hAnsi="Arial" w:cs="Arial"/>
          <w:b/>
          <w:bCs/>
          <w:sz w:val="22"/>
          <w:szCs w:val="22"/>
        </w:rPr>
        <w:tab/>
      </w:r>
      <w:r w:rsidR="00C55435" w:rsidRPr="00C55435">
        <w:rPr>
          <w:rFonts w:ascii="Arial" w:hAnsi="Arial" w:cs="Arial"/>
          <w:b/>
          <w:sz w:val="22"/>
          <w:szCs w:val="22"/>
        </w:rPr>
        <w:t xml:space="preserve">3GPP TSG </w:t>
      </w:r>
      <w:r w:rsidR="00C55435">
        <w:rPr>
          <w:rFonts w:ascii="Arial" w:hAnsi="Arial" w:cs="Arial"/>
          <w:b/>
          <w:sz w:val="22"/>
          <w:szCs w:val="22"/>
        </w:rPr>
        <w:t>RAN</w:t>
      </w:r>
      <w:r w:rsidR="00C55435" w:rsidRPr="00C55435">
        <w:rPr>
          <w:rFonts w:ascii="Arial" w:hAnsi="Arial" w:cs="Arial"/>
          <w:b/>
          <w:sz w:val="22"/>
          <w:szCs w:val="22"/>
        </w:rPr>
        <w:t xml:space="preserve"> WG</w:t>
      </w:r>
      <w:r w:rsidR="00C55435">
        <w:rPr>
          <w:rFonts w:ascii="Arial" w:hAnsi="Arial" w:cs="Arial"/>
          <w:b/>
          <w:sz w:val="22"/>
          <w:szCs w:val="22"/>
        </w:rPr>
        <w:t>1</w:t>
      </w:r>
      <w:r w:rsidR="00C55435" w:rsidRPr="00C55435">
        <w:rPr>
          <w:rFonts w:ascii="Arial" w:hAnsi="Arial" w:cs="Arial"/>
          <w:b/>
          <w:sz w:val="22"/>
          <w:szCs w:val="22"/>
        </w:rPr>
        <w:t xml:space="preserve">, </w:t>
      </w:r>
      <w:r w:rsidR="00C55435">
        <w:rPr>
          <w:rFonts w:ascii="Arial" w:hAnsi="Arial" w:cs="Arial"/>
          <w:b/>
          <w:sz w:val="22"/>
          <w:szCs w:val="22"/>
        </w:rPr>
        <w:t>3GPP TSG RAN WG2</w:t>
      </w:r>
    </w:p>
    <w:bookmarkEnd w:id="3"/>
    <w:bookmarkEnd w:id="4"/>
    <w:p w14:paraId="0E53431A" w14:textId="77777777" w:rsidR="00B97703" w:rsidRPr="00C55435" w:rsidRDefault="00B97703">
      <w:pPr>
        <w:spacing w:after="60"/>
        <w:ind w:left="1985" w:hanging="1985"/>
        <w:rPr>
          <w:rFonts w:ascii="Arial" w:hAnsi="Arial" w:cs="Arial"/>
          <w:bCs/>
        </w:rPr>
      </w:pPr>
    </w:p>
    <w:p w14:paraId="1B8FA30E" w14:textId="739C055A" w:rsidR="00B97703" w:rsidRDefault="00B97703" w:rsidP="00BE1926">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E263AA">
        <w:rPr>
          <w:rFonts w:ascii="Arial" w:hAnsi="Arial" w:cs="Arial"/>
          <w:b/>
          <w:bCs/>
          <w:sz w:val="22"/>
          <w:szCs w:val="22"/>
        </w:rPr>
        <w:t>Thomas Stockhammer</w:t>
      </w:r>
      <w:r w:rsidR="00740C43" w:rsidRPr="00740C43">
        <w:rPr>
          <w:rFonts w:ascii="Arial" w:hAnsi="Arial" w:cs="Arial"/>
          <w:b/>
          <w:bCs/>
          <w:sz w:val="22"/>
          <w:szCs w:val="22"/>
        </w:rPr>
        <w:t xml:space="preserve"> </w:t>
      </w:r>
      <w:r w:rsidR="006E34E1">
        <w:rPr>
          <w:rFonts w:ascii="Arial" w:hAnsi="Arial" w:cs="Arial"/>
          <w:b/>
          <w:bCs/>
          <w:sz w:val="22"/>
          <w:szCs w:val="22"/>
        </w:rPr>
        <w:t>(</w:t>
      </w:r>
      <w:r w:rsidR="004E2751">
        <w:rPr>
          <w:rFonts w:ascii="Arial" w:hAnsi="Arial" w:cs="Arial"/>
          <w:b/>
          <w:bCs/>
          <w:sz w:val="22"/>
          <w:szCs w:val="22"/>
        </w:rPr>
        <w:t xml:space="preserve">FS_5GXR and </w:t>
      </w:r>
      <w:proofErr w:type="spellStart"/>
      <w:r w:rsidR="006E34E1">
        <w:rPr>
          <w:rFonts w:ascii="Arial" w:hAnsi="Arial" w:cs="Arial"/>
          <w:b/>
          <w:bCs/>
          <w:sz w:val="22"/>
          <w:szCs w:val="22"/>
        </w:rPr>
        <w:t>FS_</w:t>
      </w:r>
      <w:r w:rsidR="00E263AA">
        <w:rPr>
          <w:rFonts w:ascii="Arial" w:hAnsi="Arial" w:cs="Arial"/>
          <w:b/>
          <w:bCs/>
          <w:sz w:val="22"/>
          <w:szCs w:val="22"/>
        </w:rPr>
        <w:t>XRTraffic</w:t>
      </w:r>
      <w:proofErr w:type="spellEnd"/>
      <w:r w:rsidR="005034E8" w:rsidRPr="005034E8">
        <w:rPr>
          <w:rFonts w:ascii="Arial" w:hAnsi="Arial" w:cs="Arial"/>
          <w:b/>
          <w:bCs/>
          <w:sz w:val="22"/>
          <w:szCs w:val="22"/>
        </w:rPr>
        <w:t xml:space="preserve"> </w:t>
      </w:r>
      <w:r w:rsidR="005034E8">
        <w:rPr>
          <w:rFonts w:ascii="Arial" w:hAnsi="Arial" w:cs="Arial"/>
          <w:b/>
          <w:bCs/>
          <w:sz w:val="22"/>
          <w:szCs w:val="22"/>
        </w:rPr>
        <w:t>Rapporteur</w:t>
      </w:r>
      <w:r w:rsidR="006E34E1">
        <w:rPr>
          <w:rFonts w:ascii="Arial" w:hAnsi="Arial" w:cs="Arial"/>
          <w:b/>
          <w:bCs/>
          <w:sz w:val="22"/>
          <w:szCs w:val="22"/>
        </w:rPr>
        <w:t>)</w:t>
      </w:r>
    </w:p>
    <w:p w14:paraId="193D7389" w14:textId="00890095" w:rsidR="00CD3509" w:rsidRDefault="00CD3509" w:rsidP="00BE1926">
      <w:pPr>
        <w:spacing w:after="60"/>
        <w:ind w:left="1985" w:hanging="1985"/>
        <w:rPr>
          <w:rFonts w:ascii="Arial" w:hAnsi="Arial" w:cs="Arial"/>
          <w:b/>
          <w:bCs/>
          <w:sz w:val="22"/>
          <w:szCs w:val="22"/>
        </w:rPr>
      </w:pPr>
      <w:r>
        <w:rPr>
          <w:rFonts w:ascii="Arial" w:hAnsi="Arial" w:cs="Arial"/>
          <w:b/>
          <w:bCs/>
          <w:sz w:val="22"/>
          <w:szCs w:val="22"/>
        </w:rPr>
        <w:tab/>
      </w:r>
      <w:r w:rsidR="00E263AA">
        <w:rPr>
          <w:rStyle w:val="Hyperlink"/>
          <w:rFonts w:ascii="Arial" w:hAnsi="Arial" w:cs="Arial"/>
          <w:b/>
          <w:bCs/>
          <w:sz w:val="22"/>
          <w:szCs w:val="22"/>
        </w:rPr>
        <w:t>tsto@qti.qualcomm.com</w:t>
      </w:r>
    </w:p>
    <w:p w14:paraId="706F17B7" w14:textId="6773DB3E" w:rsidR="00B97703" w:rsidRPr="004E3939" w:rsidRDefault="00CD3509" w:rsidP="00B97703">
      <w:pPr>
        <w:spacing w:after="60"/>
        <w:ind w:left="1985" w:hanging="1985"/>
        <w:rPr>
          <w:rFonts w:ascii="Arial" w:hAnsi="Arial" w:cs="Arial"/>
          <w:b/>
          <w:bCs/>
          <w:sz w:val="22"/>
          <w:szCs w:val="22"/>
        </w:rPr>
      </w:pPr>
      <w:r>
        <w:rPr>
          <w:rFonts w:ascii="Arial" w:hAnsi="Arial" w:cs="Arial"/>
          <w:b/>
          <w:bCs/>
          <w:sz w:val="22"/>
          <w:szCs w:val="22"/>
        </w:rPr>
        <w:tab/>
      </w:r>
      <w:r w:rsidR="00B97703">
        <w:rPr>
          <w:rFonts w:ascii="Arial" w:hAnsi="Arial" w:cs="Arial"/>
          <w:b/>
          <w:bCs/>
          <w:sz w:val="22"/>
          <w:szCs w:val="22"/>
        </w:rPr>
        <w:tab/>
      </w:r>
    </w:p>
    <w:p w14:paraId="70EDBA31"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11" w:history="1">
        <w:r w:rsidRPr="00383545">
          <w:rPr>
            <w:rStyle w:val="Hyperlink"/>
            <w:rFonts w:ascii="Arial" w:hAnsi="Arial" w:cs="Arial"/>
            <w:b/>
            <w:sz w:val="22"/>
            <w:szCs w:val="22"/>
          </w:rPr>
          <w:t>mailto:3GPPLiaison@etsi.org</w:t>
        </w:r>
      </w:hyperlink>
    </w:p>
    <w:p w14:paraId="6B0CED99" w14:textId="77777777" w:rsidR="00383545" w:rsidRDefault="00383545">
      <w:pPr>
        <w:spacing w:after="60"/>
        <w:ind w:left="1985" w:hanging="1985"/>
        <w:rPr>
          <w:rFonts w:ascii="Arial" w:hAnsi="Arial" w:cs="Arial"/>
          <w:b/>
        </w:rPr>
      </w:pPr>
    </w:p>
    <w:p w14:paraId="6A03F3E6" w14:textId="718288EA"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p>
    <w:p w14:paraId="3E504E32" w14:textId="4B8700CD" w:rsidR="00323064" w:rsidRPr="00243567" w:rsidRDefault="00243567" w:rsidP="0012051D">
      <w:pPr>
        <w:numPr>
          <w:ilvl w:val="0"/>
          <w:numId w:val="5"/>
        </w:numPr>
        <w:rPr>
          <w:rFonts w:ascii="Arial" w:hAnsi="Arial" w:cs="Arial"/>
          <w:highlight w:val="yellow"/>
        </w:rPr>
      </w:pPr>
      <w:proofErr w:type="spellStart"/>
      <w:r w:rsidRPr="00243567">
        <w:rPr>
          <w:highlight w:val="yellow"/>
        </w:rPr>
        <w:t>tbd</w:t>
      </w:r>
      <w:proofErr w:type="spellEnd"/>
    </w:p>
    <w:p w14:paraId="7BA9E91C" w14:textId="77777777" w:rsidR="00B97703" w:rsidRDefault="000F6242" w:rsidP="00B97703">
      <w:pPr>
        <w:pStyle w:val="Heading1"/>
      </w:pPr>
      <w:r>
        <w:t>1</w:t>
      </w:r>
      <w:r w:rsidR="002F1940">
        <w:tab/>
      </w:r>
      <w:r>
        <w:t>Overall description</w:t>
      </w:r>
    </w:p>
    <w:p w14:paraId="495FA18E" w14:textId="302171DD" w:rsidR="00330352" w:rsidRDefault="004D4141" w:rsidP="00324764">
      <w:pPr>
        <w:jc w:val="both"/>
        <w:rPr>
          <w:rFonts w:ascii="Arial" w:hAnsi="Arial" w:cs="Arial"/>
          <w:color w:val="000000"/>
          <w:sz w:val="22"/>
          <w:szCs w:val="22"/>
        </w:rPr>
      </w:pPr>
      <w:r w:rsidRPr="00685054">
        <w:rPr>
          <w:rFonts w:ascii="Arial" w:hAnsi="Arial" w:cs="Arial"/>
          <w:color w:val="000000"/>
          <w:sz w:val="22"/>
          <w:szCs w:val="22"/>
        </w:rPr>
        <w:t xml:space="preserve">3GPP TSG SA WG4 </w:t>
      </w:r>
      <w:r w:rsidR="00AC79E6">
        <w:rPr>
          <w:rFonts w:ascii="Arial" w:hAnsi="Arial" w:cs="Arial"/>
          <w:color w:val="000000"/>
          <w:sz w:val="22"/>
          <w:szCs w:val="22"/>
        </w:rPr>
        <w:t xml:space="preserve">(SA4) </w:t>
      </w:r>
      <w:r w:rsidRPr="00685054">
        <w:rPr>
          <w:rFonts w:ascii="Arial" w:hAnsi="Arial" w:cs="Arial"/>
          <w:color w:val="000000"/>
          <w:sz w:val="22"/>
          <w:szCs w:val="22"/>
        </w:rPr>
        <w:t xml:space="preserve">would like to </w:t>
      </w:r>
      <w:r w:rsidR="00330352">
        <w:rPr>
          <w:rFonts w:ascii="Arial" w:hAnsi="Arial" w:cs="Arial"/>
          <w:color w:val="000000"/>
          <w:sz w:val="22"/>
          <w:szCs w:val="22"/>
        </w:rPr>
        <w:t>thank</w:t>
      </w:r>
      <w:r w:rsidRPr="00685054">
        <w:rPr>
          <w:rFonts w:ascii="Arial" w:hAnsi="Arial" w:cs="Arial"/>
          <w:color w:val="000000"/>
          <w:sz w:val="22"/>
          <w:szCs w:val="22"/>
        </w:rPr>
        <w:t xml:space="preserve"> 3GPP TSG </w:t>
      </w:r>
      <w:r w:rsidR="00330352">
        <w:rPr>
          <w:rFonts w:ascii="Arial" w:hAnsi="Arial" w:cs="Arial"/>
          <w:color w:val="000000"/>
          <w:sz w:val="22"/>
          <w:szCs w:val="22"/>
        </w:rPr>
        <w:t>SA</w:t>
      </w:r>
      <w:r w:rsidRPr="00685054">
        <w:rPr>
          <w:rFonts w:ascii="Arial" w:hAnsi="Arial" w:cs="Arial"/>
          <w:color w:val="000000"/>
          <w:sz w:val="22"/>
          <w:szCs w:val="22"/>
        </w:rPr>
        <w:t xml:space="preserve"> WG</w:t>
      </w:r>
      <w:r w:rsidR="00330352">
        <w:rPr>
          <w:rFonts w:ascii="Arial" w:hAnsi="Arial" w:cs="Arial"/>
          <w:color w:val="000000"/>
          <w:sz w:val="22"/>
          <w:szCs w:val="22"/>
        </w:rPr>
        <w:t>2 (SA2)</w:t>
      </w:r>
      <w:r w:rsidRPr="00685054">
        <w:rPr>
          <w:rFonts w:ascii="Arial" w:hAnsi="Arial" w:cs="Arial"/>
          <w:color w:val="000000"/>
          <w:sz w:val="22"/>
          <w:szCs w:val="22"/>
        </w:rPr>
        <w:t xml:space="preserve"> </w:t>
      </w:r>
      <w:r w:rsidR="00330352">
        <w:rPr>
          <w:rFonts w:ascii="Arial" w:hAnsi="Arial" w:cs="Arial"/>
          <w:color w:val="000000"/>
          <w:sz w:val="22"/>
          <w:szCs w:val="22"/>
        </w:rPr>
        <w:t xml:space="preserve">on </w:t>
      </w:r>
      <w:r w:rsidR="007B3034">
        <w:rPr>
          <w:rFonts w:ascii="Arial" w:hAnsi="Arial" w:cs="Arial"/>
          <w:color w:val="000000"/>
          <w:sz w:val="22"/>
          <w:szCs w:val="22"/>
        </w:rPr>
        <w:t>the</w:t>
      </w:r>
      <w:r w:rsidR="001A2F52">
        <w:rPr>
          <w:rFonts w:ascii="Arial" w:hAnsi="Arial" w:cs="Arial"/>
          <w:color w:val="000000"/>
          <w:sz w:val="22"/>
          <w:szCs w:val="22"/>
        </w:rPr>
        <w:t xml:space="preserve"> </w:t>
      </w:r>
      <w:r w:rsidR="001A2F52" w:rsidRPr="001A2F52">
        <w:rPr>
          <w:rFonts w:ascii="Arial" w:hAnsi="Arial" w:cs="Arial"/>
          <w:color w:val="000000"/>
          <w:sz w:val="22"/>
          <w:szCs w:val="22"/>
        </w:rPr>
        <w:t>LS on New Standardized 5QIs for 5G-AIS (Advanced Interactive Services)</w:t>
      </w:r>
      <w:r w:rsidR="001A2F52">
        <w:rPr>
          <w:rFonts w:ascii="Arial" w:hAnsi="Arial" w:cs="Arial"/>
          <w:color w:val="000000"/>
          <w:sz w:val="22"/>
          <w:szCs w:val="22"/>
        </w:rPr>
        <w:t>.</w:t>
      </w:r>
    </w:p>
    <w:p w14:paraId="5960E823" w14:textId="678161F3" w:rsidR="00FD11A3" w:rsidRDefault="00FD11A3" w:rsidP="00324764">
      <w:pPr>
        <w:jc w:val="both"/>
        <w:rPr>
          <w:rFonts w:ascii="Arial" w:hAnsi="Arial" w:cs="Arial"/>
          <w:color w:val="000000"/>
          <w:sz w:val="22"/>
          <w:szCs w:val="22"/>
        </w:rPr>
      </w:pPr>
      <w:r>
        <w:rPr>
          <w:rFonts w:ascii="Arial" w:hAnsi="Arial" w:cs="Arial"/>
          <w:color w:val="000000"/>
          <w:sz w:val="22"/>
          <w:szCs w:val="22"/>
        </w:rPr>
        <w:t>On your question</w:t>
      </w:r>
    </w:p>
    <w:p w14:paraId="39F84FD2" w14:textId="77777777" w:rsidR="00FD11A3" w:rsidRPr="00FD11A3" w:rsidRDefault="00FD11A3" w:rsidP="00FD11A3">
      <w:pPr>
        <w:ind w:left="720"/>
        <w:rPr>
          <w:rFonts w:ascii="Arial" w:hAnsi="Arial" w:cs="Arial"/>
          <w:i/>
          <w:iCs/>
          <w:color w:val="000000"/>
        </w:rPr>
      </w:pPr>
      <w:r w:rsidRPr="00FD11A3">
        <w:rPr>
          <w:rFonts w:ascii="Arial" w:hAnsi="Arial" w:cs="Arial"/>
          <w:i/>
          <w:iCs/>
          <w:color w:val="000000"/>
        </w:rPr>
        <w:t xml:space="preserve">Q2): SA2 kindly asks SA4 to provide feedback on whether they agree 10E-3 PER for downlink traffic for cloud/edge/spit rendering for cloud gaming and XR or whether they have suggestions for </w:t>
      </w:r>
      <w:r w:rsidRPr="00FD11A3">
        <w:rPr>
          <w:rFonts w:ascii="Arial" w:hAnsi="Arial" w:cs="Arial"/>
          <w:i/>
          <w:iCs/>
          <w:color w:val="000000"/>
          <w:lang w:eastAsia="zh-CN"/>
        </w:rPr>
        <w:t>exact values based on SA4 outcome, i.e. after SA1 NCIS work item completion to further align stage-1 requirements and additional requirements for QoS enhancement that may come from SA4’s ongoing work on 5G XR.</w:t>
      </w:r>
      <w:r w:rsidRPr="00FD11A3">
        <w:rPr>
          <w:rFonts w:ascii="Arial" w:hAnsi="Arial" w:cs="Arial"/>
          <w:i/>
          <w:iCs/>
          <w:color w:val="000000"/>
        </w:rPr>
        <w:t xml:space="preserve"> Considering the Rel-17 5G_AIS work item timeline, SA2 aims at moving forward according to TS 22.261 KPIs if any other feedback is not received on time (e.g. before SA2 2021 April meeting).</w:t>
      </w:r>
    </w:p>
    <w:p w14:paraId="777871D0" w14:textId="3443FFE0" w:rsidR="001A2F52" w:rsidRDefault="002917FB" w:rsidP="00324764">
      <w:pPr>
        <w:jc w:val="both"/>
        <w:rPr>
          <w:rFonts w:ascii="Arial" w:hAnsi="Arial" w:cs="Arial"/>
          <w:color w:val="000000"/>
          <w:sz w:val="22"/>
          <w:szCs w:val="22"/>
        </w:rPr>
      </w:pPr>
      <w:r>
        <w:rPr>
          <w:rFonts w:ascii="Arial" w:hAnsi="Arial" w:cs="Arial"/>
          <w:color w:val="000000"/>
          <w:sz w:val="22"/>
          <w:szCs w:val="22"/>
        </w:rPr>
        <w:t>SA4 would like to respond as follows</w:t>
      </w:r>
      <w:r w:rsidR="00002F4F">
        <w:rPr>
          <w:rFonts w:ascii="Arial" w:hAnsi="Arial" w:cs="Arial"/>
          <w:color w:val="000000"/>
          <w:sz w:val="22"/>
          <w:szCs w:val="22"/>
        </w:rPr>
        <w:t>.</w:t>
      </w:r>
    </w:p>
    <w:p w14:paraId="4A136853" w14:textId="156257DA" w:rsidR="00DE616F" w:rsidRDefault="00CF4439" w:rsidP="00D61CD4">
      <w:pPr>
        <w:jc w:val="both"/>
        <w:rPr>
          <w:rFonts w:ascii="Arial" w:hAnsi="Arial" w:cs="Arial"/>
          <w:color w:val="000000"/>
          <w:sz w:val="22"/>
          <w:szCs w:val="22"/>
        </w:rPr>
      </w:pPr>
      <w:r>
        <w:rPr>
          <w:rFonts w:ascii="Arial" w:hAnsi="Arial" w:cs="Arial"/>
          <w:color w:val="000000"/>
          <w:sz w:val="22"/>
          <w:szCs w:val="22"/>
        </w:rPr>
        <w:t xml:space="preserve">We believe it is appropriate to provide new </w:t>
      </w:r>
      <w:r w:rsidRPr="001A2F52">
        <w:rPr>
          <w:rFonts w:ascii="Arial" w:hAnsi="Arial" w:cs="Arial"/>
          <w:color w:val="000000"/>
          <w:sz w:val="22"/>
          <w:szCs w:val="22"/>
        </w:rPr>
        <w:t>Standardized 5Q</w:t>
      </w:r>
      <w:r w:rsidR="00865DC4">
        <w:rPr>
          <w:rFonts w:ascii="Arial" w:hAnsi="Arial" w:cs="Arial"/>
          <w:color w:val="000000"/>
          <w:sz w:val="22"/>
          <w:szCs w:val="22"/>
        </w:rPr>
        <w:t>I</w:t>
      </w:r>
      <w:r w:rsidRPr="001A2F52">
        <w:rPr>
          <w:rFonts w:ascii="Arial" w:hAnsi="Arial" w:cs="Arial"/>
          <w:color w:val="000000"/>
          <w:sz w:val="22"/>
          <w:szCs w:val="22"/>
        </w:rPr>
        <w:t>s</w:t>
      </w:r>
      <w:r>
        <w:rPr>
          <w:rFonts w:ascii="Arial" w:hAnsi="Arial" w:cs="Arial"/>
          <w:color w:val="000000"/>
          <w:sz w:val="22"/>
          <w:szCs w:val="22"/>
        </w:rPr>
        <w:t xml:space="preserve"> for Advanced Interactive Services</w:t>
      </w:r>
      <w:r w:rsidR="00DE616F">
        <w:rPr>
          <w:rFonts w:ascii="Arial" w:hAnsi="Arial" w:cs="Arial"/>
          <w:color w:val="000000"/>
          <w:sz w:val="22"/>
          <w:szCs w:val="22"/>
        </w:rPr>
        <w:t xml:space="preserve"> based on our work in Rel-16 in TR 26.92</w:t>
      </w:r>
      <w:r w:rsidR="00C468B2">
        <w:rPr>
          <w:rFonts w:ascii="Arial" w:hAnsi="Arial" w:cs="Arial"/>
          <w:color w:val="000000"/>
          <w:sz w:val="22"/>
          <w:szCs w:val="22"/>
        </w:rPr>
        <w:t>8</w:t>
      </w:r>
      <w:r w:rsidR="00DE616F">
        <w:rPr>
          <w:rFonts w:ascii="Arial" w:hAnsi="Arial" w:cs="Arial"/>
          <w:color w:val="000000"/>
          <w:sz w:val="22"/>
          <w:szCs w:val="22"/>
        </w:rPr>
        <w:t>.</w:t>
      </w:r>
      <w:r>
        <w:rPr>
          <w:rFonts w:ascii="Arial" w:hAnsi="Arial" w:cs="Arial"/>
          <w:color w:val="000000"/>
          <w:sz w:val="22"/>
          <w:szCs w:val="22"/>
        </w:rPr>
        <w:t xml:space="preserve"> </w:t>
      </w:r>
    </w:p>
    <w:p w14:paraId="4FCC0989" w14:textId="180F2824" w:rsidR="002917FB" w:rsidRDefault="00865DC4" w:rsidP="00D61CD4">
      <w:pPr>
        <w:jc w:val="both"/>
        <w:rPr>
          <w:rFonts w:ascii="Arial" w:hAnsi="Arial" w:cs="Arial"/>
          <w:color w:val="000000"/>
          <w:sz w:val="22"/>
          <w:szCs w:val="22"/>
        </w:rPr>
      </w:pPr>
      <w:r>
        <w:rPr>
          <w:rFonts w:ascii="Arial" w:hAnsi="Arial" w:cs="Arial"/>
          <w:color w:val="000000"/>
          <w:sz w:val="22"/>
          <w:szCs w:val="22"/>
        </w:rPr>
        <w:t xml:space="preserve">We would like to provide the following comments. In TR 26.928, </w:t>
      </w:r>
      <w:r w:rsidR="00C574D6">
        <w:rPr>
          <w:rFonts w:ascii="Arial" w:hAnsi="Arial" w:cs="Arial"/>
          <w:color w:val="000000"/>
          <w:sz w:val="22"/>
          <w:szCs w:val="22"/>
        </w:rPr>
        <w:t>clause 4.2, Quality-of-Experience for XR Services is introduced.</w:t>
      </w:r>
      <w:r w:rsidR="00AE71DE">
        <w:rPr>
          <w:rFonts w:ascii="Arial" w:hAnsi="Arial" w:cs="Arial"/>
          <w:color w:val="000000"/>
          <w:sz w:val="22"/>
          <w:szCs w:val="22"/>
        </w:rPr>
        <w:t xml:space="preserve"> </w:t>
      </w:r>
      <w:r w:rsidR="006E337B">
        <w:rPr>
          <w:rFonts w:ascii="Arial" w:hAnsi="Arial" w:cs="Arial"/>
          <w:color w:val="000000"/>
          <w:sz w:val="22"/>
          <w:szCs w:val="22"/>
        </w:rPr>
        <w:t>A crucial fact is the round-trip interaction delay</w:t>
      </w:r>
      <w:r w:rsidR="00342C5B">
        <w:rPr>
          <w:rFonts w:ascii="Arial" w:hAnsi="Arial" w:cs="Arial"/>
          <w:color w:val="000000"/>
          <w:sz w:val="22"/>
          <w:szCs w:val="22"/>
        </w:rPr>
        <w:t xml:space="preserve"> according to clause 4.2.2</w:t>
      </w:r>
      <w:r w:rsidR="00CE0E66">
        <w:rPr>
          <w:rFonts w:ascii="Arial" w:hAnsi="Arial" w:cs="Arial"/>
          <w:color w:val="000000"/>
          <w:sz w:val="22"/>
          <w:szCs w:val="22"/>
        </w:rPr>
        <w:t xml:space="preserve"> of TR 26.928 for Interactive, XR and Gaming </w:t>
      </w:r>
      <w:r w:rsidR="00127EAA">
        <w:rPr>
          <w:rFonts w:ascii="Arial" w:hAnsi="Arial" w:cs="Arial"/>
          <w:color w:val="000000"/>
          <w:sz w:val="22"/>
          <w:szCs w:val="22"/>
        </w:rPr>
        <w:t xml:space="preserve">split rendering </w:t>
      </w:r>
      <w:r w:rsidR="00CE0E66">
        <w:rPr>
          <w:rFonts w:ascii="Arial" w:hAnsi="Arial" w:cs="Arial"/>
          <w:color w:val="000000"/>
          <w:sz w:val="22"/>
          <w:szCs w:val="22"/>
        </w:rPr>
        <w:t xml:space="preserve">services. For highly complex </w:t>
      </w:r>
      <w:r w:rsidR="007F504C">
        <w:rPr>
          <w:rFonts w:ascii="Arial" w:hAnsi="Arial" w:cs="Arial"/>
          <w:color w:val="000000"/>
          <w:sz w:val="22"/>
          <w:szCs w:val="22"/>
        </w:rPr>
        <w:t xml:space="preserve">games, </w:t>
      </w:r>
      <w:r w:rsidR="00FF6F1F">
        <w:rPr>
          <w:rFonts w:ascii="Arial" w:hAnsi="Arial" w:cs="Arial"/>
          <w:color w:val="000000"/>
          <w:sz w:val="22"/>
          <w:szCs w:val="22"/>
        </w:rPr>
        <w:t>roundtrip</w:t>
      </w:r>
      <w:r w:rsidR="00505665">
        <w:rPr>
          <w:rFonts w:ascii="Arial" w:hAnsi="Arial" w:cs="Arial"/>
          <w:color w:val="000000"/>
          <w:sz w:val="22"/>
          <w:szCs w:val="22"/>
        </w:rPr>
        <w:t xml:space="preserve"> interaction</w:t>
      </w:r>
      <w:r w:rsidR="00FF6F1F">
        <w:rPr>
          <w:rFonts w:ascii="Arial" w:hAnsi="Arial" w:cs="Arial"/>
          <w:color w:val="000000"/>
          <w:sz w:val="22"/>
          <w:szCs w:val="22"/>
        </w:rPr>
        <w:t xml:space="preserve"> </w:t>
      </w:r>
      <w:r w:rsidR="007F504C">
        <w:rPr>
          <w:rFonts w:ascii="Arial" w:hAnsi="Arial" w:cs="Arial"/>
          <w:color w:val="000000"/>
          <w:sz w:val="22"/>
          <w:szCs w:val="22"/>
        </w:rPr>
        <w:t>delays in the range of 50 to at most 100ms are crucial.</w:t>
      </w:r>
    </w:p>
    <w:p w14:paraId="177EB9A1" w14:textId="5B0F5917" w:rsidR="00F977E7" w:rsidRDefault="00FF6F1F" w:rsidP="00D61CD4">
      <w:pPr>
        <w:jc w:val="both"/>
        <w:rPr>
          <w:rFonts w:ascii="Arial" w:hAnsi="Arial" w:cs="Arial"/>
          <w:color w:val="000000"/>
          <w:sz w:val="22"/>
          <w:szCs w:val="22"/>
        </w:rPr>
      </w:pPr>
      <w:r>
        <w:rPr>
          <w:rFonts w:ascii="Arial" w:hAnsi="Arial" w:cs="Arial"/>
          <w:color w:val="000000"/>
          <w:sz w:val="22"/>
          <w:szCs w:val="22"/>
        </w:rPr>
        <w:t>Secondly</w:t>
      </w:r>
      <w:r w:rsidR="00F80854">
        <w:rPr>
          <w:rFonts w:ascii="Arial" w:hAnsi="Arial" w:cs="Arial"/>
          <w:color w:val="000000"/>
          <w:sz w:val="22"/>
          <w:szCs w:val="22"/>
        </w:rPr>
        <w:t xml:space="preserve">, for </w:t>
      </w:r>
      <w:r w:rsidR="00127EAA">
        <w:rPr>
          <w:rFonts w:ascii="Arial" w:hAnsi="Arial" w:cs="Arial"/>
          <w:color w:val="000000"/>
          <w:sz w:val="22"/>
          <w:szCs w:val="22"/>
        </w:rPr>
        <w:t xml:space="preserve">such </w:t>
      </w:r>
      <w:r w:rsidR="00F80854">
        <w:rPr>
          <w:rFonts w:ascii="Arial" w:hAnsi="Arial" w:cs="Arial"/>
          <w:color w:val="000000"/>
          <w:sz w:val="22"/>
          <w:szCs w:val="22"/>
        </w:rPr>
        <w:t>split rendering</w:t>
      </w:r>
      <w:r w:rsidR="00505665">
        <w:rPr>
          <w:rFonts w:ascii="Arial" w:hAnsi="Arial" w:cs="Arial"/>
          <w:color w:val="000000"/>
          <w:sz w:val="22"/>
          <w:szCs w:val="22"/>
        </w:rPr>
        <w:t>-</w:t>
      </w:r>
      <w:r w:rsidR="001867F1">
        <w:rPr>
          <w:rFonts w:ascii="Arial" w:hAnsi="Arial" w:cs="Arial"/>
          <w:color w:val="000000"/>
          <w:sz w:val="22"/>
          <w:szCs w:val="22"/>
        </w:rPr>
        <w:t>based services</w:t>
      </w:r>
      <w:r w:rsidR="00AC31EC">
        <w:rPr>
          <w:rFonts w:ascii="Arial" w:hAnsi="Arial" w:cs="Arial"/>
          <w:color w:val="000000"/>
          <w:sz w:val="22"/>
          <w:szCs w:val="22"/>
        </w:rPr>
        <w:t>, clause 6.2.5 of TR 26.92</w:t>
      </w:r>
      <w:r w:rsidR="00DE616F">
        <w:rPr>
          <w:rFonts w:ascii="Arial" w:hAnsi="Arial" w:cs="Arial"/>
          <w:color w:val="000000"/>
          <w:sz w:val="22"/>
          <w:szCs w:val="22"/>
        </w:rPr>
        <w:t>8</w:t>
      </w:r>
      <w:r w:rsidR="00AC31EC">
        <w:rPr>
          <w:rFonts w:ascii="Arial" w:hAnsi="Arial" w:cs="Arial"/>
          <w:color w:val="000000"/>
          <w:sz w:val="22"/>
          <w:szCs w:val="22"/>
        </w:rPr>
        <w:t xml:space="preserve"> provides </w:t>
      </w:r>
      <w:proofErr w:type="spellStart"/>
      <w:r w:rsidR="00AC31EC">
        <w:rPr>
          <w:rFonts w:ascii="Arial" w:hAnsi="Arial" w:cs="Arial"/>
          <w:color w:val="000000"/>
          <w:sz w:val="22"/>
          <w:szCs w:val="22"/>
        </w:rPr>
        <w:t>QoE</w:t>
      </w:r>
      <w:proofErr w:type="spellEnd"/>
      <w:r w:rsidR="00AC31EC">
        <w:rPr>
          <w:rFonts w:ascii="Arial" w:hAnsi="Arial" w:cs="Arial"/>
          <w:color w:val="000000"/>
          <w:sz w:val="22"/>
          <w:szCs w:val="22"/>
        </w:rPr>
        <w:t xml:space="preserve"> parameters</w:t>
      </w:r>
      <w:r w:rsidR="008A2BB8">
        <w:rPr>
          <w:rFonts w:ascii="Arial" w:hAnsi="Arial" w:cs="Arial"/>
          <w:color w:val="000000"/>
          <w:sz w:val="22"/>
          <w:szCs w:val="22"/>
        </w:rPr>
        <w:t xml:space="preserve"> and it is stated: </w:t>
      </w:r>
    </w:p>
    <w:p w14:paraId="16211196" w14:textId="2DC2713B" w:rsidR="00831929" w:rsidRPr="00F977E7" w:rsidRDefault="008A2BB8" w:rsidP="00D61CD4">
      <w:pPr>
        <w:jc w:val="both"/>
        <w:rPr>
          <w:rFonts w:ascii="Arial" w:hAnsi="Arial" w:cs="Arial"/>
          <w:i/>
          <w:color w:val="000000"/>
          <w:sz w:val="22"/>
          <w:szCs w:val="22"/>
        </w:rPr>
      </w:pPr>
      <w:r w:rsidRPr="00F977E7">
        <w:rPr>
          <w:rFonts w:ascii="Arial" w:hAnsi="Arial" w:cs="Arial"/>
          <w:i/>
          <w:color w:val="000000"/>
          <w:sz w:val="22"/>
          <w:szCs w:val="22"/>
        </w:rPr>
        <w:t xml:space="preserve">“5QI values exist that may address the use case, such 5QI value number 80 with 10ms, however this is part of the non-GBR bearers </w:t>
      </w:r>
      <w:r w:rsidR="009B27EB" w:rsidRPr="00F977E7">
        <w:rPr>
          <w:rFonts w:ascii="Arial" w:hAnsi="Arial" w:cs="Arial"/>
          <w:i/>
          <w:color w:val="000000"/>
          <w:sz w:val="22"/>
          <w:szCs w:val="22"/>
        </w:rPr>
        <w:t>[</w:t>
      </w:r>
      <w:r w:rsidR="00DF0CD8" w:rsidRPr="00F977E7">
        <w:rPr>
          <w:rFonts w:ascii="Arial" w:hAnsi="Arial" w:cs="Arial"/>
          <w:i/>
          <w:color w:val="000000"/>
          <w:sz w:val="22"/>
          <w:szCs w:val="22"/>
        </w:rPr>
        <w:t>…</w:t>
      </w:r>
      <w:r w:rsidR="009B27EB" w:rsidRPr="00F977E7">
        <w:rPr>
          <w:rFonts w:ascii="Arial" w:hAnsi="Arial" w:cs="Arial"/>
          <w:i/>
          <w:color w:val="000000"/>
          <w:sz w:val="22"/>
          <w:szCs w:val="22"/>
        </w:rPr>
        <w:t>]</w:t>
      </w:r>
      <w:r w:rsidRPr="00F977E7" w:rsidDel="009B27EB">
        <w:rPr>
          <w:rFonts w:ascii="Arial" w:hAnsi="Arial" w:cs="Arial"/>
          <w:i/>
          <w:color w:val="000000"/>
          <w:sz w:val="22"/>
          <w:szCs w:val="22"/>
        </w:rPr>
        <w:t>.</w:t>
      </w:r>
      <w:r w:rsidRPr="00F977E7">
        <w:rPr>
          <w:rFonts w:ascii="Arial" w:hAnsi="Arial" w:cs="Arial"/>
          <w:i/>
          <w:color w:val="000000"/>
          <w:sz w:val="22"/>
          <w:szCs w:val="22"/>
        </w:rPr>
        <w:t xml:space="preserve"> In addition, it is unclear whether the 10ms with such high bitrates and low required error rates may be too stringent and resource consuming. Hence, for simple split rendering in the context of the requirements in this clause, suitable 5QIs may have to be defined addressing the latency requirements in the range of 10-20ms and bitrate guarantees to be able to stream 50 to 100 Mbps consistently.</w:t>
      </w:r>
      <w:r w:rsidR="008F4E80" w:rsidRPr="00F977E7">
        <w:rPr>
          <w:rFonts w:ascii="Arial" w:hAnsi="Arial" w:cs="Arial"/>
          <w:i/>
          <w:color w:val="000000"/>
          <w:sz w:val="22"/>
          <w:szCs w:val="22"/>
        </w:rPr>
        <w:t>”</w:t>
      </w:r>
    </w:p>
    <w:p w14:paraId="40DF47BC" w14:textId="39B6226D" w:rsidR="009C4E67" w:rsidRDefault="005370D4" w:rsidP="00D61CD4">
      <w:pPr>
        <w:jc w:val="both"/>
        <w:rPr>
          <w:rFonts w:ascii="Arial" w:hAnsi="Arial" w:cs="Arial"/>
          <w:color w:val="000000"/>
          <w:sz w:val="22"/>
          <w:szCs w:val="22"/>
        </w:rPr>
      </w:pPr>
      <w:r>
        <w:rPr>
          <w:rFonts w:ascii="Arial" w:hAnsi="Arial" w:cs="Arial"/>
          <w:color w:val="000000"/>
          <w:sz w:val="22"/>
          <w:szCs w:val="22"/>
        </w:rPr>
        <w:lastRenderedPageBreak/>
        <w:t>This is further summarized in Table 6.3-1</w:t>
      </w:r>
      <w:r w:rsidR="008E6AAD">
        <w:rPr>
          <w:rFonts w:ascii="Arial" w:hAnsi="Arial" w:cs="Arial"/>
          <w:color w:val="000000"/>
          <w:sz w:val="22"/>
          <w:szCs w:val="22"/>
        </w:rPr>
        <w:t xml:space="preserve"> of TR 26.928</w:t>
      </w:r>
      <w:r>
        <w:rPr>
          <w:rFonts w:ascii="Arial" w:hAnsi="Arial" w:cs="Arial"/>
          <w:color w:val="000000"/>
          <w:sz w:val="22"/>
          <w:szCs w:val="22"/>
        </w:rPr>
        <w:t>.</w:t>
      </w:r>
      <w:r w:rsidR="001867F1">
        <w:rPr>
          <w:rFonts w:ascii="Arial" w:hAnsi="Arial" w:cs="Arial"/>
          <w:color w:val="000000"/>
          <w:sz w:val="22"/>
          <w:szCs w:val="22"/>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070"/>
        <w:gridCol w:w="854"/>
        <w:gridCol w:w="821"/>
        <w:gridCol w:w="622"/>
        <w:gridCol w:w="623"/>
        <w:gridCol w:w="569"/>
        <w:gridCol w:w="799"/>
        <w:gridCol w:w="800"/>
        <w:gridCol w:w="1288"/>
        <w:gridCol w:w="1403"/>
      </w:tblGrid>
      <w:tr w:rsidR="009C4E67" w:rsidRPr="007D19E0" w14:paraId="6BDAABED" w14:textId="77777777" w:rsidTr="00016A73">
        <w:tc>
          <w:tcPr>
            <w:tcW w:w="0" w:type="auto"/>
            <w:shd w:val="solid" w:color="000000" w:fill="FFFFFF"/>
            <w:hideMark/>
          </w:tcPr>
          <w:p w14:paraId="50CFC1B3" w14:textId="77777777" w:rsidR="009C4E67" w:rsidRPr="007D19E0" w:rsidRDefault="009C4E67" w:rsidP="005F796D">
            <w:pPr>
              <w:overflowPunct/>
              <w:autoSpaceDE/>
              <w:autoSpaceDN/>
              <w:adjustRightInd/>
              <w:spacing w:after="0"/>
              <w:textAlignment w:val="auto"/>
              <w:rPr>
                <w:rFonts w:ascii="Calibri" w:hAnsi="Calibri" w:cs="Calibri"/>
                <w:b/>
                <w:bCs/>
                <w:sz w:val="16"/>
                <w:szCs w:val="16"/>
                <w:lang w:val="en-US" w:eastAsia="de-DE"/>
              </w:rPr>
            </w:pPr>
            <w:r w:rsidRPr="007D19E0">
              <w:rPr>
                <w:rFonts w:ascii="Calibri" w:hAnsi="Calibri" w:cs="Calibri"/>
                <w:b/>
                <w:bCs/>
                <w:sz w:val="16"/>
                <w:szCs w:val="16"/>
                <w:lang w:val="en-US" w:eastAsia="de-DE"/>
              </w:rPr>
              <w:t> </w:t>
            </w:r>
            <w:r>
              <w:rPr>
                <w:rFonts w:ascii="Calibri" w:hAnsi="Calibri" w:cs="Calibri"/>
                <w:b/>
                <w:bCs/>
                <w:sz w:val="16"/>
                <w:szCs w:val="16"/>
                <w:lang w:val="en-US" w:eastAsia="de-DE"/>
              </w:rPr>
              <w:t>Architecture</w:t>
            </w:r>
          </w:p>
        </w:tc>
        <w:tc>
          <w:tcPr>
            <w:tcW w:w="0" w:type="auto"/>
            <w:shd w:val="solid" w:color="000000" w:fill="FFFFFF"/>
            <w:hideMark/>
          </w:tcPr>
          <w:p w14:paraId="4D46D807" w14:textId="77777777" w:rsidR="009C4E67" w:rsidRPr="007D19E0" w:rsidRDefault="009C4E67" w:rsidP="005F796D">
            <w:pPr>
              <w:overflowPunct/>
              <w:autoSpaceDE/>
              <w:autoSpaceDN/>
              <w:adjustRightInd/>
              <w:spacing w:after="0"/>
              <w:textAlignment w:val="auto"/>
              <w:rPr>
                <w:rFonts w:ascii="Calibri" w:hAnsi="Calibri" w:cs="Calibri"/>
                <w:b/>
                <w:bCs/>
                <w:sz w:val="16"/>
                <w:szCs w:val="16"/>
                <w:lang w:val="en-US" w:eastAsia="de-DE"/>
              </w:rPr>
            </w:pPr>
            <w:r w:rsidRPr="007D19E0">
              <w:rPr>
                <w:rFonts w:ascii="Calibri" w:hAnsi="Calibri" w:cs="Calibri"/>
                <w:b/>
                <w:bCs/>
                <w:sz w:val="16"/>
                <w:szCs w:val="16"/>
                <w:lang w:val="en-US" w:eastAsia="de-DE"/>
              </w:rPr>
              <w:t>DL Rate range</w:t>
            </w:r>
          </w:p>
        </w:tc>
        <w:tc>
          <w:tcPr>
            <w:tcW w:w="0" w:type="auto"/>
            <w:shd w:val="solid" w:color="000000" w:fill="FFFFFF"/>
            <w:hideMark/>
          </w:tcPr>
          <w:p w14:paraId="31DA62E1" w14:textId="77777777" w:rsidR="009C4E67" w:rsidRPr="007D19E0" w:rsidRDefault="009C4E67" w:rsidP="005F796D">
            <w:pPr>
              <w:overflowPunct/>
              <w:autoSpaceDE/>
              <w:autoSpaceDN/>
              <w:adjustRightInd/>
              <w:spacing w:after="0"/>
              <w:textAlignment w:val="auto"/>
              <w:rPr>
                <w:rFonts w:ascii="Calibri" w:hAnsi="Calibri" w:cs="Calibri"/>
                <w:b/>
                <w:bCs/>
                <w:sz w:val="16"/>
                <w:szCs w:val="16"/>
                <w:lang w:val="en-US" w:eastAsia="de-DE"/>
              </w:rPr>
            </w:pPr>
            <w:r w:rsidRPr="007D19E0">
              <w:rPr>
                <w:rFonts w:ascii="Calibri" w:hAnsi="Calibri" w:cs="Calibri"/>
                <w:b/>
                <w:bCs/>
                <w:sz w:val="16"/>
                <w:szCs w:val="16"/>
                <w:lang w:val="en-US" w:eastAsia="de-DE"/>
              </w:rPr>
              <w:t>UL Rate range</w:t>
            </w:r>
          </w:p>
        </w:tc>
        <w:tc>
          <w:tcPr>
            <w:tcW w:w="0" w:type="auto"/>
            <w:shd w:val="solid" w:color="000000" w:fill="FFFFFF"/>
            <w:hideMark/>
          </w:tcPr>
          <w:p w14:paraId="22101F84" w14:textId="77777777" w:rsidR="009C4E67" w:rsidRPr="007D19E0" w:rsidRDefault="009C4E67" w:rsidP="005F796D">
            <w:pPr>
              <w:overflowPunct/>
              <w:autoSpaceDE/>
              <w:autoSpaceDN/>
              <w:adjustRightInd/>
              <w:spacing w:after="0"/>
              <w:textAlignment w:val="auto"/>
              <w:rPr>
                <w:rFonts w:ascii="Calibri" w:hAnsi="Calibri" w:cs="Calibri"/>
                <w:b/>
                <w:bCs/>
                <w:sz w:val="16"/>
                <w:szCs w:val="16"/>
                <w:lang w:val="en-US" w:eastAsia="de-DE"/>
              </w:rPr>
            </w:pPr>
            <w:r w:rsidRPr="007D19E0">
              <w:rPr>
                <w:rFonts w:ascii="Calibri" w:hAnsi="Calibri" w:cs="Calibri"/>
                <w:b/>
                <w:bCs/>
                <w:sz w:val="16"/>
                <w:szCs w:val="16"/>
                <w:lang w:val="en-US" w:eastAsia="de-DE"/>
              </w:rPr>
              <w:t>DL PDB</w:t>
            </w:r>
          </w:p>
        </w:tc>
        <w:tc>
          <w:tcPr>
            <w:tcW w:w="0" w:type="auto"/>
            <w:shd w:val="solid" w:color="000000" w:fill="FFFFFF"/>
            <w:hideMark/>
          </w:tcPr>
          <w:p w14:paraId="5F95D342" w14:textId="77777777" w:rsidR="009C4E67" w:rsidRPr="007D19E0" w:rsidRDefault="009C4E67" w:rsidP="005F796D">
            <w:pPr>
              <w:overflowPunct/>
              <w:autoSpaceDE/>
              <w:autoSpaceDN/>
              <w:adjustRightInd/>
              <w:spacing w:after="0"/>
              <w:textAlignment w:val="auto"/>
              <w:rPr>
                <w:rFonts w:ascii="Calibri" w:hAnsi="Calibri" w:cs="Calibri"/>
                <w:b/>
                <w:bCs/>
                <w:sz w:val="16"/>
                <w:szCs w:val="16"/>
                <w:lang w:val="en-US" w:eastAsia="de-DE"/>
              </w:rPr>
            </w:pPr>
            <w:r w:rsidRPr="007D19E0">
              <w:rPr>
                <w:rFonts w:ascii="Calibri" w:hAnsi="Calibri" w:cs="Calibri"/>
                <w:b/>
                <w:bCs/>
                <w:sz w:val="16"/>
                <w:szCs w:val="16"/>
                <w:lang w:val="en-US" w:eastAsia="de-DE"/>
              </w:rPr>
              <w:t>UL PDB</w:t>
            </w:r>
          </w:p>
        </w:tc>
        <w:tc>
          <w:tcPr>
            <w:tcW w:w="0" w:type="auto"/>
            <w:shd w:val="solid" w:color="000000" w:fill="FFFFFF"/>
            <w:hideMark/>
          </w:tcPr>
          <w:p w14:paraId="11D66FAF" w14:textId="77777777" w:rsidR="009C4E67" w:rsidRPr="007D19E0" w:rsidRDefault="009C4E67" w:rsidP="005F796D">
            <w:pPr>
              <w:overflowPunct/>
              <w:autoSpaceDE/>
              <w:autoSpaceDN/>
              <w:adjustRightInd/>
              <w:spacing w:after="0"/>
              <w:textAlignment w:val="auto"/>
              <w:rPr>
                <w:rFonts w:ascii="Calibri" w:hAnsi="Calibri" w:cs="Calibri"/>
                <w:b/>
                <w:bCs/>
                <w:sz w:val="16"/>
                <w:szCs w:val="16"/>
                <w:lang w:val="en-US" w:eastAsia="de-DE"/>
              </w:rPr>
            </w:pPr>
            <w:r w:rsidRPr="007D19E0">
              <w:rPr>
                <w:rFonts w:ascii="Calibri" w:hAnsi="Calibri" w:cs="Calibri"/>
                <w:b/>
                <w:bCs/>
                <w:sz w:val="16"/>
                <w:szCs w:val="16"/>
                <w:lang w:val="en-US" w:eastAsia="de-DE"/>
              </w:rPr>
              <w:t xml:space="preserve">RTT </w:t>
            </w:r>
          </w:p>
        </w:tc>
        <w:tc>
          <w:tcPr>
            <w:tcW w:w="0" w:type="auto"/>
            <w:shd w:val="solid" w:color="000000" w:fill="FFFFFF"/>
            <w:hideMark/>
          </w:tcPr>
          <w:p w14:paraId="6A8744D8" w14:textId="77777777" w:rsidR="009C4E67" w:rsidRPr="007D19E0" w:rsidRDefault="009C4E67" w:rsidP="005F796D">
            <w:pPr>
              <w:overflowPunct/>
              <w:autoSpaceDE/>
              <w:autoSpaceDN/>
              <w:adjustRightInd/>
              <w:spacing w:after="0"/>
              <w:textAlignment w:val="auto"/>
              <w:rPr>
                <w:rFonts w:ascii="Calibri" w:hAnsi="Calibri" w:cs="Calibri"/>
                <w:b/>
                <w:bCs/>
                <w:sz w:val="16"/>
                <w:szCs w:val="16"/>
                <w:lang w:val="en-US" w:eastAsia="de-DE"/>
              </w:rPr>
            </w:pPr>
            <w:r w:rsidRPr="007D19E0">
              <w:rPr>
                <w:rFonts w:ascii="Calibri" w:hAnsi="Calibri" w:cs="Calibri"/>
                <w:b/>
                <w:bCs/>
                <w:sz w:val="16"/>
                <w:szCs w:val="16"/>
                <w:lang w:val="en-US" w:eastAsia="de-DE"/>
              </w:rPr>
              <w:t>DL PER range</w:t>
            </w:r>
          </w:p>
        </w:tc>
        <w:tc>
          <w:tcPr>
            <w:tcW w:w="0" w:type="auto"/>
            <w:shd w:val="solid" w:color="000000" w:fill="FFFFFF"/>
            <w:hideMark/>
          </w:tcPr>
          <w:p w14:paraId="6268FC1E" w14:textId="77777777" w:rsidR="009C4E67" w:rsidRPr="007D19E0" w:rsidRDefault="009C4E67" w:rsidP="005F796D">
            <w:pPr>
              <w:overflowPunct/>
              <w:autoSpaceDE/>
              <w:autoSpaceDN/>
              <w:adjustRightInd/>
              <w:spacing w:after="0"/>
              <w:textAlignment w:val="auto"/>
              <w:rPr>
                <w:rFonts w:ascii="Calibri" w:hAnsi="Calibri" w:cs="Calibri"/>
                <w:b/>
                <w:bCs/>
                <w:sz w:val="16"/>
                <w:szCs w:val="16"/>
                <w:lang w:val="en-US" w:eastAsia="de-DE"/>
              </w:rPr>
            </w:pPr>
            <w:r w:rsidRPr="007D19E0">
              <w:rPr>
                <w:rFonts w:ascii="Calibri" w:hAnsi="Calibri" w:cs="Calibri"/>
                <w:b/>
                <w:bCs/>
                <w:sz w:val="16"/>
                <w:szCs w:val="16"/>
                <w:lang w:val="en-US" w:eastAsia="de-DE"/>
              </w:rPr>
              <w:t>UL PER range</w:t>
            </w:r>
          </w:p>
        </w:tc>
        <w:tc>
          <w:tcPr>
            <w:tcW w:w="0" w:type="auto"/>
            <w:shd w:val="solid" w:color="000000" w:fill="FFFFFF"/>
            <w:hideMark/>
          </w:tcPr>
          <w:p w14:paraId="709CE915" w14:textId="77777777" w:rsidR="009C4E67" w:rsidRPr="007D19E0" w:rsidRDefault="009C4E67" w:rsidP="005F796D">
            <w:pPr>
              <w:overflowPunct/>
              <w:autoSpaceDE/>
              <w:autoSpaceDN/>
              <w:adjustRightInd/>
              <w:spacing w:after="0"/>
              <w:textAlignment w:val="auto"/>
              <w:rPr>
                <w:rFonts w:ascii="Calibri" w:hAnsi="Calibri" w:cs="Calibri"/>
                <w:b/>
                <w:bCs/>
                <w:sz w:val="16"/>
                <w:szCs w:val="16"/>
                <w:lang w:val="en-US" w:eastAsia="de-DE"/>
              </w:rPr>
            </w:pPr>
            <w:r w:rsidRPr="007D19E0">
              <w:rPr>
                <w:rFonts w:ascii="Calibri" w:hAnsi="Calibri" w:cs="Calibri"/>
                <w:b/>
                <w:bCs/>
                <w:sz w:val="16"/>
                <w:szCs w:val="16"/>
                <w:lang w:val="en-US" w:eastAsia="de-DE"/>
              </w:rPr>
              <w:t>Traffic periodicity range</w:t>
            </w:r>
          </w:p>
        </w:tc>
        <w:tc>
          <w:tcPr>
            <w:tcW w:w="0" w:type="auto"/>
            <w:shd w:val="solid" w:color="000000" w:fill="FFFFFF"/>
            <w:hideMark/>
          </w:tcPr>
          <w:p w14:paraId="4EA6B0D5" w14:textId="77777777" w:rsidR="009C4E67" w:rsidRPr="007D19E0" w:rsidRDefault="009C4E67" w:rsidP="005F796D">
            <w:pPr>
              <w:overflowPunct/>
              <w:autoSpaceDE/>
              <w:autoSpaceDN/>
              <w:adjustRightInd/>
              <w:spacing w:after="0"/>
              <w:textAlignment w:val="auto"/>
              <w:rPr>
                <w:rFonts w:ascii="Calibri" w:hAnsi="Calibri" w:cs="Calibri"/>
                <w:b/>
                <w:bCs/>
                <w:sz w:val="16"/>
                <w:szCs w:val="16"/>
                <w:lang w:val="en-US" w:eastAsia="de-DE"/>
              </w:rPr>
            </w:pPr>
            <w:r w:rsidRPr="007D19E0">
              <w:rPr>
                <w:rFonts w:ascii="Calibri" w:hAnsi="Calibri" w:cs="Calibri"/>
                <w:b/>
                <w:bCs/>
                <w:sz w:val="16"/>
                <w:szCs w:val="16"/>
                <w:lang w:val="en-US" w:eastAsia="de-DE"/>
              </w:rPr>
              <w:t>Traffic file size distribution</w:t>
            </w:r>
          </w:p>
        </w:tc>
      </w:tr>
      <w:tr w:rsidR="009C4E67" w:rsidRPr="002C3162" w14:paraId="5574992C" w14:textId="77777777" w:rsidTr="00016A73">
        <w:tc>
          <w:tcPr>
            <w:tcW w:w="0" w:type="auto"/>
            <w:shd w:val="clear" w:color="auto" w:fill="auto"/>
          </w:tcPr>
          <w:p w14:paraId="2DE12180" w14:textId="77777777" w:rsidR="009C4E67" w:rsidRPr="007D19E0" w:rsidRDefault="009C4E67" w:rsidP="005F796D">
            <w:pPr>
              <w:overflowPunct/>
              <w:autoSpaceDE/>
              <w:autoSpaceDN/>
              <w:adjustRightInd/>
              <w:spacing w:after="0"/>
              <w:textAlignment w:val="auto"/>
              <w:rPr>
                <w:rFonts w:ascii="Calibri" w:hAnsi="Calibri" w:cs="Calibri"/>
                <w:sz w:val="16"/>
                <w:szCs w:val="16"/>
                <w:lang w:val="en-US" w:eastAsia="de-DE"/>
              </w:rPr>
            </w:pPr>
            <w:r>
              <w:rPr>
                <w:rFonts w:ascii="Calibri" w:hAnsi="Calibri" w:cs="Calibri"/>
                <w:sz w:val="16"/>
                <w:szCs w:val="16"/>
                <w:lang w:val="en-US" w:eastAsia="de-DE"/>
              </w:rPr>
              <w:t>Raster-based Split Rendering with Pose Correction</w:t>
            </w:r>
          </w:p>
        </w:tc>
        <w:tc>
          <w:tcPr>
            <w:tcW w:w="0" w:type="auto"/>
            <w:shd w:val="clear" w:color="auto" w:fill="auto"/>
          </w:tcPr>
          <w:p w14:paraId="30CF093D" w14:textId="77777777" w:rsidR="009C4E67" w:rsidRPr="007D19E0" w:rsidRDefault="009C4E67" w:rsidP="005F796D">
            <w:pPr>
              <w:overflowPunct/>
              <w:autoSpaceDE/>
              <w:autoSpaceDN/>
              <w:adjustRightInd/>
              <w:spacing w:after="0"/>
              <w:textAlignment w:val="auto"/>
              <w:rPr>
                <w:rFonts w:ascii="Calibri" w:hAnsi="Calibri" w:cs="Calibri"/>
                <w:sz w:val="16"/>
                <w:szCs w:val="16"/>
                <w:lang w:val="en-US" w:eastAsia="de-DE"/>
              </w:rPr>
            </w:pPr>
            <w:r>
              <w:rPr>
                <w:rFonts w:ascii="Calibri" w:hAnsi="Calibri" w:cs="Calibri"/>
                <w:sz w:val="16"/>
                <w:szCs w:val="16"/>
                <w:lang w:val="en-US" w:eastAsia="de-DE"/>
              </w:rPr>
              <w:t>100 Mbit/s</w:t>
            </w:r>
          </w:p>
        </w:tc>
        <w:tc>
          <w:tcPr>
            <w:tcW w:w="0" w:type="auto"/>
            <w:shd w:val="clear" w:color="auto" w:fill="auto"/>
          </w:tcPr>
          <w:p w14:paraId="11A2258E" w14:textId="77777777" w:rsidR="009C4E67" w:rsidRPr="007D19E0" w:rsidRDefault="009C4E67" w:rsidP="005F796D">
            <w:pPr>
              <w:overflowPunct/>
              <w:autoSpaceDE/>
              <w:autoSpaceDN/>
              <w:adjustRightInd/>
              <w:spacing w:after="0"/>
              <w:textAlignment w:val="auto"/>
              <w:rPr>
                <w:rFonts w:ascii="Calibri" w:hAnsi="Calibri" w:cs="Calibri"/>
                <w:sz w:val="16"/>
                <w:szCs w:val="16"/>
                <w:lang w:val="en-US" w:eastAsia="de-DE"/>
              </w:rPr>
            </w:pPr>
            <w:r>
              <w:rPr>
                <w:rFonts w:ascii="Calibri" w:hAnsi="Calibri" w:cs="Calibri"/>
                <w:sz w:val="16"/>
                <w:szCs w:val="16"/>
                <w:lang w:val="en-US" w:eastAsia="de-DE"/>
              </w:rPr>
              <w:t>500 kbit/s</w:t>
            </w:r>
          </w:p>
        </w:tc>
        <w:tc>
          <w:tcPr>
            <w:tcW w:w="0" w:type="auto"/>
            <w:shd w:val="clear" w:color="auto" w:fill="auto"/>
          </w:tcPr>
          <w:p w14:paraId="14877B80" w14:textId="77777777" w:rsidR="009C4E67" w:rsidRPr="007D19E0" w:rsidRDefault="009C4E67" w:rsidP="005F796D">
            <w:pPr>
              <w:overflowPunct/>
              <w:autoSpaceDE/>
              <w:autoSpaceDN/>
              <w:adjustRightInd/>
              <w:spacing w:after="0"/>
              <w:textAlignment w:val="auto"/>
              <w:rPr>
                <w:rFonts w:ascii="Calibri" w:hAnsi="Calibri" w:cs="Calibri"/>
                <w:sz w:val="16"/>
                <w:szCs w:val="16"/>
                <w:lang w:val="en-US" w:eastAsia="de-DE"/>
              </w:rPr>
            </w:pPr>
            <w:r>
              <w:rPr>
                <w:rFonts w:ascii="Calibri" w:hAnsi="Calibri" w:cs="Calibri"/>
                <w:sz w:val="16"/>
                <w:szCs w:val="16"/>
                <w:lang w:val="en-US" w:eastAsia="de-DE"/>
              </w:rPr>
              <w:t>20ms</w:t>
            </w:r>
          </w:p>
        </w:tc>
        <w:tc>
          <w:tcPr>
            <w:tcW w:w="0" w:type="auto"/>
            <w:shd w:val="clear" w:color="auto" w:fill="auto"/>
          </w:tcPr>
          <w:p w14:paraId="2C9998D8" w14:textId="77777777" w:rsidR="009C4E67" w:rsidRPr="007D19E0" w:rsidRDefault="009C4E67" w:rsidP="005F796D">
            <w:pPr>
              <w:overflowPunct/>
              <w:autoSpaceDE/>
              <w:autoSpaceDN/>
              <w:adjustRightInd/>
              <w:spacing w:after="0"/>
              <w:textAlignment w:val="auto"/>
              <w:rPr>
                <w:rFonts w:ascii="Calibri" w:hAnsi="Calibri" w:cs="Calibri"/>
                <w:sz w:val="16"/>
                <w:szCs w:val="16"/>
                <w:lang w:val="en-US" w:eastAsia="de-DE"/>
              </w:rPr>
            </w:pPr>
            <w:r>
              <w:rPr>
                <w:rFonts w:ascii="Calibri" w:hAnsi="Calibri" w:cs="Calibri"/>
                <w:sz w:val="16"/>
                <w:szCs w:val="16"/>
                <w:lang w:val="en-US" w:eastAsia="de-DE"/>
              </w:rPr>
              <w:t>10ms</w:t>
            </w:r>
          </w:p>
        </w:tc>
        <w:tc>
          <w:tcPr>
            <w:tcW w:w="0" w:type="auto"/>
            <w:shd w:val="clear" w:color="auto" w:fill="auto"/>
          </w:tcPr>
          <w:p w14:paraId="1B896AEA" w14:textId="77777777" w:rsidR="009C4E67" w:rsidRPr="007D19E0" w:rsidRDefault="009C4E67" w:rsidP="005F796D">
            <w:pPr>
              <w:overflowPunct/>
              <w:autoSpaceDE/>
              <w:autoSpaceDN/>
              <w:adjustRightInd/>
              <w:spacing w:after="0"/>
              <w:textAlignment w:val="auto"/>
              <w:rPr>
                <w:rFonts w:ascii="Calibri" w:hAnsi="Calibri" w:cs="Calibri"/>
                <w:sz w:val="16"/>
                <w:szCs w:val="16"/>
                <w:lang w:val="en-US" w:eastAsia="de-DE"/>
              </w:rPr>
            </w:pPr>
            <w:r>
              <w:rPr>
                <w:rFonts w:ascii="Calibri" w:hAnsi="Calibri" w:cs="Calibri"/>
                <w:sz w:val="16"/>
                <w:szCs w:val="16"/>
                <w:lang w:val="en-US" w:eastAsia="de-DE"/>
              </w:rPr>
              <w:t>50ms</w:t>
            </w:r>
          </w:p>
        </w:tc>
        <w:tc>
          <w:tcPr>
            <w:tcW w:w="0" w:type="auto"/>
            <w:shd w:val="clear" w:color="auto" w:fill="auto"/>
          </w:tcPr>
          <w:p w14:paraId="01D761B0" w14:textId="77777777" w:rsidR="009C4E67" w:rsidRPr="007D19E0" w:rsidRDefault="009C4E67" w:rsidP="005F796D">
            <w:pPr>
              <w:overflowPunct/>
              <w:autoSpaceDE/>
              <w:autoSpaceDN/>
              <w:adjustRightInd/>
              <w:spacing w:after="0"/>
              <w:textAlignment w:val="auto"/>
              <w:rPr>
                <w:rFonts w:ascii="Calibri" w:hAnsi="Calibri" w:cs="Calibri"/>
                <w:sz w:val="16"/>
                <w:szCs w:val="16"/>
                <w:lang w:val="en-US" w:eastAsia="de-DE"/>
              </w:rPr>
            </w:pPr>
            <w:r>
              <w:rPr>
                <w:rFonts w:ascii="Calibri" w:hAnsi="Calibri" w:cs="Calibri"/>
                <w:sz w:val="16"/>
                <w:szCs w:val="16"/>
                <w:lang w:val="en-US" w:eastAsia="de-DE"/>
              </w:rPr>
              <w:t>FFS</w:t>
            </w:r>
          </w:p>
        </w:tc>
        <w:tc>
          <w:tcPr>
            <w:tcW w:w="0" w:type="auto"/>
            <w:shd w:val="clear" w:color="auto" w:fill="auto"/>
          </w:tcPr>
          <w:p w14:paraId="3ECB45C6" w14:textId="77777777" w:rsidR="009C4E67" w:rsidRPr="007D19E0" w:rsidRDefault="009C4E67" w:rsidP="005F796D">
            <w:pPr>
              <w:overflowPunct/>
              <w:autoSpaceDE/>
              <w:autoSpaceDN/>
              <w:adjustRightInd/>
              <w:spacing w:after="0"/>
              <w:textAlignment w:val="auto"/>
              <w:rPr>
                <w:rFonts w:ascii="Calibri" w:hAnsi="Calibri" w:cs="Calibri"/>
                <w:sz w:val="16"/>
                <w:szCs w:val="16"/>
                <w:lang w:val="en-US" w:eastAsia="de-DE"/>
              </w:rPr>
            </w:pPr>
            <w:r>
              <w:rPr>
                <w:rFonts w:ascii="Calibri" w:hAnsi="Calibri" w:cs="Calibri"/>
                <w:sz w:val="16"/>
                <w:szCs w:val="16"/>
                <w:lang w:val="en-US" w:eastAsia="de-DE"/>
              </w:rPr>
              <w:t>FFS</w:t>
            </w:r>
          </w:p>
        </w:tc>
        <w:tc>
          <w:tcPr>
            <w:tcW w:w="0" w:type="auto"/>
            <w:shd w:val="clear" w:color="auto" w:fill="auto"/>
          </w:tcPr>
          <w:p w14:paraId="1740968D" w14:textId="77777777" w:rsidR="009C4E67" w:rsidRPr="007D19E0" w:rsidRDefault="009C4E67" w:rsidP="005F796D">
            <w:pPr>
              <w:overflowPunct/>
              <w:autoSpaceDE/>
              <w:autoSpaceDN/>
              <w:adjustRightInd/>
              <w:spacing w:after="0"/>
              <w:textAlignment w:val="auto"/>
              <w:rPr>
                <w:rFonts w:ascii="Calibri" w:hAnsi="Calibri" w:cs="Calibri"/>
                <w:sz w:val="16"/>
                <w:szCs w:val="16"/>
                <w:lang w:val="en-US" w:eastAsia="de-DE"/>
              </w:rPr>
            </w:pPr>
            <w:r>
              <w:rPr>
                <w:rFonts w:ascii="Calibri" w:hAnsi="Calibri" w:cs="Calibri"/>
                <w:sz w:val="16"/>
                <w:szCs w:val="16"/>
                <w:lang w:val="en-US" w:eastAsia="de-DE"/>
              </w:rPr>
              <w:t>Almost constant</w:t>
            </w:r>
          </w:p>
        </w:tc>
        <w:tc>
          <w:tcPr>
            <w:tcW w:w="0" w:type="auto"/>
            <w:shd w:val="clear" w:color="auto" w:fill="auto"/>
          </w:tcPr>
          <w:p w14:paraId="23DC4CA2" w14:textId="77777777" w:rsidR="009C4E67" w:rsidRPr="007D19E0" w:rsidRDefault="009C4E67" w:rsidP="005F796D">
            <w:pPr>
              <w:overflowPunct/>
              <w:autoSpaceDE/>
              <w:autoSpaceDN/>
              <w:adjustRightInd/>
              <w:spacing w:after="0"/>
              <w:textAlignment w:val="auto"/>
              <w:rPr>
                <w:rFonts w:ascii="Calibri" w:hAnsi="Calibri" w:cs="Calibri"/>
                <w:sz w:val="16"/>
                <w:szCs w:val="16"/>
                <w:lang w:val="en-US" w:eastAsia="de-DE"/>
              </w:rPr>
            </w:pPr>
            <w:r>
              <w:rPr>
                <w:rFonts w:ascii="Calibri" w:hAnsi="Calibri" w:cs="Calibri"/>
                <w:sz w:val="16"/>
                <w:szCs w:val="16"/>
                <w:lang w:val="en-US" w:eastAsia="de-DE"/>
              </w:rPr>
              <w:t>FFS</w:t>
            </w:r>
          </w:p>
        </w:tc>
      </w:tr>
    </w:tbl>
    <w:p w14:paraId="219C8714" w14:textId="5CC94916" w:rsidR="00FF6F1F" w:rsidRDefault="00FF6F1F" w:rsidP="009163EE">
      <w:pPr>
        <w:ind w:left="720"/>
        <w:jc w:val="both"/>
        <w:rPr>
          <w:rFonts w:ascii="Arial" w:hAnsi="Arial" w:cs="Arial"/>
          <w:color w:val="000000"/>
          <w:sz w:val="22"/>
          <w:szCs w:val="22"/>
        </w:rPr>
      </w:pPr>
    </w:p>
    <w:p w14:paraId="3105B3E6" w14:textId="21F9931C" w:rsidR="009C4E67" w:rsidRDefault="00A30523" w:rsidP="00D61CD4">
      <w:pPr>
        <w:jc w:val="both"/>
        <w:rPr>
          <w:rFonts w:ascii="Arial" w:hAnsi="Arial" w:cs="Arial"/>
          <w:color w:val="000000"/>
          <w:sz w:val="22"/>
          <w:szCs w:val="22"/>
        </w:rPr>
      </w:pPr>
      <w:r>
        <w:rPr>
          <w:rFonts w:ascii="Arial" w:hAnsi="Arial" w:cs="Arial"/>
          <w:color w:val="000000"/>
          <w:sz w:val="22"/>
          <w:szCs w:val="22"/>
        </w:rPr>
        <w:t>Thirdly</w:t>
      </w:r>
      <w:r w:rsidR="009C4E67">
        <w:rPr>
          <w:rFonts w:ascii="Arial" w:hAnsi="Arial" w:cs="Arial"/>
          <w:color w:val="000000"/>
          <w:sz w:val="22"/>
          <w:szCs w:val="22"/>
        </w:rPr>
        <w:t xml:space="preserve">, it is relevant </w:t>
      </w:r>
      <w:r w:rsidR="00AD073D">
        <w:rPr>
          <w:rFonts w:ascii="Arial" w:hAnsi="Arial" w:cs="Arial"/>
          <w:color w:val="000000"/>
          <w:sz w:val="22"/>
          <w:szCs w:val="22"/>
        </w:rPr>
        <w:t>to understand that in the downlink highly-compressed video data is sent</w:t>
      </w:r>
      <w:r w:rsidR="00735015">
        <w:rPr>
          <w:rFonts w:ascii="Arial" w:hAnsi="Arial" w:cs="Arial"/>
          <w:color w:val="000000"/>
          <w:sz w:val="22"/>
          <w:szCs w:val="22"/>
        </w:rPr>
        <w:t xml:space="preserve"> </w:t>
      </w:r>
      <w:r w:rsidR="00A847D7">
        <w:rPr>
          <w:rFonts w:ascii="Arial" w:hAnsi="Arial" w:cs="Arial"/>
          <w:color w:val="000000"/>
          <w:sz w:val="22"/>
          <w:szCs w:val="22"/>
        </w:rPr>
        <w:t>at several 10 Mbit/s</w:t>
      </w:r>
      <w:r w:rsidR="00D021A4">
        <w:rPr>
          <w:rFonts w:ascii="Arial" w:hAnsi="Arial" w:cs="Arial"/>
          <w:color w:val="000000"/>
          <w:sz w:val="22"/>
          <w:szCs w:val="22"/>
        </w:rPr>
        <w:t xml:space="preserve"> (typically between 10 and up 100 Mbit/s)</w:t>
      </w:r>
      <w:r w:rsidR="00AD073D">
        <w:rPr>
          <w:rFonts w:ascii="Arial" w:hAnsi="Arial" w:cs="Arial"/>
          <w:color w:val="000000"/>
          <w:sz w:val="22"/>
          <w:szCs w:val="22"/>
        </w:rPr>
        <w:t xml:space="preserve">, for which any error results not only in a glitch in one picture, but also results in error propagation. While such effects may be mitigated by error-robust </w:t>
      </w:r>
      <w:r w:rsidR="00C10407">
        <w:rPr>
          <w:rFonts w:ascii="Arial" w:hAnsi="Arial" w:cs="Arial"/>
          <w:color w:val="000000"/>
          <w:sz w:val="22"/>
          <w:szCs w:val="22"/>
        </w:rPr>
        <w:t xml:space="preserve">video </w:t>
      </w:r>
      <w:r w:rsidR="00AD073D">
        <w:rPr>
          <w:rFonts w:ascii="Arial" w:hAnsi="Arial" w:cs="Arial"/>
          <w:color w:val="000000"/>
          <w:sz w:val="22"/>
          <w:szCs w:val="22"/>
        </w:rPr>
        <w:t xml:space="preserve">encoding, </w:t>
      </w:r>
      <w:r w:rsidR="00441C79">
        <w:rPr>
          <w:rFonts w:ascii="Arial" w:hAnsi="Arial" w:cs="Arial"/>
          <w:color w:val="000000"/>
          <w:sz w:val="22"/>
          <w:szCs w:val="22"/>
        </w:rPr>
        <w:t xml:space="preserve">such encoding significantly </w:t>
      </w:r>
      <w:r w:rsidR="00AD073D">
        <w:rPr>
          <w:rFonts w:ascii="Arial" w:hAnsi="Arial" w:cs="Arial"/>
          <w:color w:val="000000"/>
          <w:sz w:val="22"/>
          <w:szCs w:val="22"/>
        </w:rPr>
        <w:t>harms compression efficiency</w:t>
      </w:r>
      <w:r w:rsidR="00D23FE0">
        <w:rPr>
          <w:rFonts w:ascii="Arial" w:hAnsi="Arial" w:cs="Arial"/>
          <w:color w:val="000000"/>
          <w:sz w:val="22"/>
          <w:szCs w:val="22"/>
        </w:rPr>
        <w:t xml:space="preserve"> (as an example, </w:t>
      </w:r>
      <w:r w:rsidR="00BB1901">
        <w:rPr>
          <w:rFonts w:ascii="Arial" w:hAnsi="Arial" w:cs="Arial"/>
          <w:color w:val="000000"/>
          <w:sz w:val="22"/>
          <w:szCs w:val="22"/>
        </w:rPr>
        <w:t>i</w:t>
      </w:r>
      <w:r w:rsidR="00D23FE0">
        <w:rPr>
          <w:rFonts w:ascii="Arial" w:hAnsi="Arial" w:cs="Arial"/>
          <w:color w:val="000000"/>
          <w:sz w:val="22"/>
          <w:szCs w:val="22"/>
        </w:rPr>
        <w:t>ntra</w:t>
      </w:r>
      <w:r w:rsidR="00BB1901">
        <w:rPr>
          <w:rFonts w:ascii="Arial" w:hAnsi="Arial" w:cs="Arial"/>
          <w:color w:val="000000"/>
          <w:sz w:val="22"/>
          <w:szCs w:val="22"/>
        </w:rPr>
        <w:t>-coded</w:t>
      </w:r>
      <w:r w:rsidR="00D23FE0">
        <w:rPr>
          <w:rFonts w:ascii="Arial" w:hAnsi="Arial" w:cs="Arial"/>
          <w:color w:val="000000"/>
          <w:sz w:val="22"/>
          <w:szCs w:val="22"/>
        </w:rPr>
        <w:t xml:space="preserve"> information</w:t>
      </w:r>
      <w:r w:rsidR="00590CC6">
        <w:rPr>
          <w:rFonts w:ascii="Arial" w:hAnsi="Arial" w:cs="Arial"/>
          <w:color w:val="000000"/>
          <w:sz w:val="22"/>
          <w:szCs w:val="22"/>
        </w:rPr>
        <w:t xml:space="preserve"> typically requires </w:t>
      </w:r>
      <w:r w:rsidR="00BB1901">
        <w:rPr>
          <w:rFonts w:ascii="Arial" w:hAnsi="Arial" w:cs="Arial"/>
          <w:color w:val="000000"/>
          <w:sz w:val="22"/>
          <w:szCs w:val="22"/>
        </w:rPr>
        <w:t>3 to 6 times the amount of data compared to inter-coded</w:t>
      </w:r>
      <w:r w:rsidR="00D021A4">
        <w:rPr>
          <w:rFonts w:ascii="Arial" w:hAnsi="Arial" w:cs="Arial"/>
          <w:color w:val="000000"/>
          <w:sz w:val="22"/>
          <w:szCs w:val="22"/>
        </w:rPr>
        <w:t xml:space="preserve"> information, so should be </w:t>
      </w:r>
      <w:r w:rsidR="00CA527C">
        <w:rPr>
          <w:rFonts w:ascii="Arial" w:hAnsi="Arial" w:cs="Arial"/>
          <w:color w:val="000000"/>
          <w:sz w:val="22"/>
          <w:szCs w:val="22"/>
        </w:rPr>
        <w:t>used with care</w:t>
      </w:r>
      <w:r w:rsidR="00BB1901">
        <w:rPr>
          <w:rFonts w:ascii="Arial" w:hAnsi="Arial" w:cs="Arial"/>
          <w:color w:val="000000"/>
          <w:sz w:val="22"/>
          <w:szCs w:val="22"/>
        </w:rPr>
        <w:t xml:space="preserve">). </w:t>
      </w:r>
      <w:r w:rsidR="003B475C">
        <w:rPr>
          <w:rFonts w:ascii="Arial" w:hAnsi="Arial" w:cs="Arial"/>
          <w:color w:val="000000"/>
          <w:sz w:val="22"/>
          <w:szCs w:val="22"/>
        </w:rPr>
        <w:t>In the uplink, less</w:t>
      </w:r>
      <w:r w:rsidR="003961A9">
        <w:rPr>
          <w:rFonts w:ascii="Arial" w:hAnsi="Arial" w:cs="Arial"/>
          <w:color w:val="000000"/>
          <w:sz w:val="22"/>
          <w:szCs w:val="22"/>
        </w:rPr>
        <w:t xml:space="preserve"> </w:t>
      </w:r>
      <w:proofErr w:type="gramStart"/>
      <w:r w:rsidR="003961A9">
        <w:rPr>
          <w:rFonts w:ascii="Arial" w:hAnsi="Arial" w:cs="Arial"/>
          <w:color w:val="000000"/>
          <w:sz w:val="22"/>
          <w:szCs w:val="22"/>
        </w:rPr>
        <w:t>loss</w:t>
      </w:r>
      <w:r w:rsidR="00153F91">
        <w:rPr>
          <w:rFonts w:ascii="Arial" w:hAnsi="Arial" w:cs="Arial"/>
          <w:color w:val="000000"/>
          <w:sz w:val="22"/>
          <w:szCs w:val="22"/>
        </w:rPr>
        <w:t>-</w:t>
      </w:r>
      <w:r w:rsidR="003B475C">
        <w:rPr>
          <w:rFonts w:ascii="Arial" w:hAnsi="Arial" w:cs="Arial"/>
          <w:color w:val="000000"/>
          <w:sz w:val="22"/>
          <w:szCs w:val="22"/>
        </w:rPr>
        <w:t>sensitive</w:t>
      </w:r>
      <w:proofErr w:type="gramEnd"/>
      <w:r w:rsidR="003B475C">
        <w:rPr>
          <w:rFonts w:ascii="Arial" w:hAnsi="Arial" w:cs="Arial"/>
          <w:color w:val="000000"/>
          <w:sz w:val="22"/>
          <w:szCs w:val="22"/>
        </w:rPr>
        <w:t xml:space="preserve"> XR Pose and controller actions are sent</w:t>
      </w:r>
      <w:r w:rsidR="00022125">
        <w:rPr>
          <w:rFonts w:ascii="Arial" w:hAnsi="Arial" w:cs="Arial"/>
          <w:color w:val="000000"/>
          <w:sz w:val="22"/>
          <w:szCs w:val="22"/>
        </w:rPr>
        <w:t xml:space="preserve"> (data is not predictively coded)</w:t>
      </w:r>
      <w:r w:rsidR="006533F9">
        <w:rPr>
          <w:rFonts w:ascii="Arial" w:hAnsi="Arial" w:cs="Arial"/>
          <w:color w:val="000000"/>
          <w:sz w:val="22"/>
          <w:szCs w:val="22"/>
        </w:rPr>
        <w:t xml:space="preserve"> at lower da</w:t>
      </w:r>
      <w:r w:rsidR="00DE616F">
        <w:rPr>
          <w:rFonts w:ascii="Arial" w:hAnsi="Arial" w:cs="Arial"/>
          <w:color w:val="000000"/>
          <w:sz w:val="22"/>
          <w:szCs w:val="22"/>
        </w:rPr>
        <w:t>ta rates</w:t>
      </w:r>
      <w:r w:rsidR="000C59EE">
        <w:rPr>
          <w:rFonts w:ascii="Arial" w:hAnsi="Arial" w:cs="Arial"/>
          <w:color w:val="000000"/>
          <w:sz w:val="22"/>
          <w:szCs w:val="22"/>
        </w:rPr>
        <w:t xml:space="preserve"> (several 100 kbit/s)</w:t>
      </w:r>
      <w:r w:rsidR="00DE616F">
        <w:rPr>
          <w:rFonts w:ascii="Arial" w:hAnsi="Arial" w:cs="Arial"/>
          <w:color w:val="000000"/>
          <w:sz w:val="22"/>
          <w:szCs w:val="22"/>
        </w:rPr>
        <w:t xml:space="preserve"> as seen in the table above.</w:t>
      </w:r>
      <w:r w:rsidR="00407431">
        <w:rPr>
          <w:rFonts w:ascii="Arial" w:hAnsi="Arial" w:cs="Arial"/>
          <w:color w:val="000000"/>
          <w:sz w:val="22"/>
          <w:szCs w:val="22"/>
        </w:rPr>
        <w:t xml:space="preserve"> </w:t>
      </w:r>
      <w:r w:rsidR="00267CA4">
        <w:rPr>
          <w:rFonts w:ascii="Arial" w:hAnsi="Arial" w:cs="Arial"/>
          <w:color w:val="000000"/>
          <w:sz w:val="22"/>
          <w:szCs w:val="22"/>
        </w:rPr>
        <w:t xml:space="preserve">Assuming </w:t>
      </w:r>
      <w:r w:rsidR="000C59EE">
        <w:rPr>
          <w:rFonts w:ascii="Arial" w:hAnsi="Arial" w:cs="Arial"/>
          <w:color w:val="000000"/>
          <w:sz w:val="22"/>
          <w:szCs w:val="22"/>
        </w:rPr>
        <w:t>similar packet sizes</w:t>
      </w:r>
      <w:r w:rsidR="009629EF">
        <w:rPr>
          <w:rFonts w:ascii="Arial" w:hAnsi="Arial" w:cs="Arial"/>
          <w:color w:val="000000"/>
          <w:sz w:val="22"/>
          <w:szCs w:val="22"/>
        </w:rPr>
        <w:t xml:space="preserve"> in uplink and downlink</w:t>
      </w:r>
      <w:r w:rsidR="000C59EE">
        <w:rPr>
          <w:rFonts w:ascii="Arial" w:hAnsi="Arial" w:cs="Arial"/>
          <w:color w:val="000000"/>
          <w:sz w:val="22"/>
          <w:szCs w:val="22"/>
        </w:rPr>
        <w:t>, an error in the downlink would</w:t>
      </w:r>
      <w:r w:rsidR="009629EF">
        <w:rPr>
          <w:rFonts w:ascii="Arial" w:hAnsi="Arial" w:cs="Arial"/>
          <w:color w:val="000000"/>
          <w:sz w:val="22"/>
          <w:szCs w:val="22"/>
        </w:rPr>
        <w:t xml:space="preserve"> happen </w:t>
      </w:r>
      <w:r w:rsidR="00AC20FA">
        <w:rPr>
          <w:rFonts w:ascii="Arial" w:hAnsi="Arial" w:cs="Arial"/>
          <w:color w:val="000000"/>
          <w:sz w:val="22"/>
          <w:szCs w:val="22"/>
        </w:rPr>
        <w:t xml:space="preserve">about 10 to 100 times more frequently in time than in </w:t>
      </w:r>
      <w:r w:rsidR="00F35AC4">
        <w:rPr>
          <w:rFonts w:ascii="Arial" w:hAnsi="Arial" w:cs="Arial"/>
          <w:color w:val="000000"/>
          <w:sz w:val="22"/>
          <w:szCs w:val="22"/>
        </w:rPr>
        <w:t>up</w:t>
      </w:r>
      <w:r w:rsidR="00AC20FA">
        <w:rPr>
          <w:rFonts w:ascii="Arial" w:hAnsi="Arial" w:cs="Arial"/>
          <w:color w:val="000000"/>
          <w:sz w:val="22"/>
          <w:szCs w:val="22"/>
        </w:rPr>
        <w:t>link</w:t>
      </w:r>
      <w:r w:rsidR="00F35AC4">
        <w:rPr>
          <w:rFonts w:ascii="Arial" w:hAnsi="Arial" w:cs="Arial"/>
          <w:color w:val="000000"/>
          <w:sz w:val="22"/>
          <w:szCs w:val="22"/>
        </w:rPr>
        <w:t xml:space="preserve">. As an example, assuming </w:t>
      </w:r>
      <w:proofErr w:type="gramStart"/>
      <w:r w:rsidR="00F35AC4">
        <w:rPr>
          <w:rFonts w:ascii="Arial" w:hAnsi="Arial" w:cs="Arial"/>
          <w:color w:val="000000"/>
          <w:sz w:val="22"/>
          <w:szCs w:val="22"/>
        </w:rPr>
        <w:t>1500 byte</w:t>
      </w:r>
      <w:proofErr w:type="gramEnd"/>
      <w:r w:rsidR="00F35AC4">
        <w:rPr>
          <w:rFonts w:ascii="Arial" w:hAnsi="Arial" w:cs="Arial"/>
          <w:color w:val="000000"/>
          <w:sz w:val="22"/>
          <w:szCs w:val="22"/>
        </w:rPr>
        <w:t xml:space="preserve"> packets</w:t>
      </w:r>
      <w:r w:rsidR="00FE0E7F">
        <w:rPr>
          <w:rFonts w:ascii="Arial" w:hAnsi="Arial" w:cs="Arial"/>
          <w:color w:val="000000"/>
          <w:sz w:val="22"/>
          <w:szCs w:val="22"/>
        </w:rPr>
        <w:t>, loss</w:t>
      </w:r>
      <w:r w:rsidR="0001421B">
        <w:rPr>
          <w:rFonts w:ascii="Arial" w:hAnsi="Arial" w:cs="Arial"/>
          <w:color w:val="000000"/>
          <w:sz w:val="22"/>
          <w:szCs w:val="22"/>
        </w:rPr>
        <w:t xml:space="preserve"> </w:t>
      </w:r>
      <w:r w:rsidR="00FE0E7F">
        <w:rPr>
          <w:rFonts w:ascii="Arial" w:hAnsi="Arial" w:cs="Arial"/>
          <w:color w:val="000000"/>
          <w:sz w:val="22"/>
          <w:szCs w:val="22"/>
        </w:rPr>
        <w:t xml:space="preserve">rate </w:t>
      </w:r>
      <w:r w:rsidR="0001421B">
        <w:rPr>
          <w:rFonts w:ascii="Arial" w:hAnsi="Arial" w:cs="Arial"/>
          <w:color w:val="000000"/>
          <w:sz w:val="22"/>
          <w:szCs w:val="22"/>
        </w:rPr>
        <w:t>10</w:t>
      </w:r>
      <w:r w:rsidR="0001421B" w:rsidRPr="0001421B">
        <w:rPr>
          <w:rFonts w:ascii="Arial" w:hAnsi="Arial" w:cs="Arial"/>
          <w:color w:val="000000"/>
          <w:sz w:val="22"/>
          <w:szCs w:val="22"/>
          <w:vertAlign w:val="superscript"/>
        </w:rPr>
        <w:t>-3</w:t>
      </w:r>
      <w:r w:rsidR="0001421B">
        <w:rPr>
          <w:rFonts w:ascii="Arial" w:hAnsi="Arial" w:cs="Arial"/>
          <w:color w:val="000000"/>
          <w:sz w:val="22"/>
          <w:szCs w:val="22"/>
        </w:rPr>
        <w:t xml:space="preserve">, and </w:t>
      </w:r>
      <w:r w:rsidR="00FE0E7F">
        <w:rPr>
          <w:rFonts w:ascii="Arial" w:hAnsi="Arial" w:cs="Arial"/>
          <w:color w:val="000000"/>
          <w:sz w:val="22"/>
          <w:szCs w:val="22"/>
        </w:rPr>
        <w:t xml:space="preserve">50 Mbit/s, a packet error </w:t>
      </w:r>
      <w:r w:rsidR="00CF52FE">
        <w:rPr>
          <w:rFonts w:ascii="Arial" w:hAnsi="Arial" w:cs="Arial"/>
          <w:color w:val="000000"/>
          <w:sz w:val="22"/>
          <w:szCs w:val="22"/>
        </w:rPr>
        <w:t xml:space="preserve">impacting the video quality would </w:t>
      </w:r>
      <w:r w:rsidR="00FE0E7F">
        <w:rPr>
          <w:rFonts w:ascii="Arial" w:hAnsi="Arial" w:cs="Arial"/>
          <w:color w:val="000000"/>
          <w:sz w:val="22"/>
          <w:szCs w:val="22"/>
        </w:rPr>
        <w:t>occur</w:t>
      </w:r>
      <w:r w:rsidR="0001421B">
        <w:rPr>
          <w:rFonts w:ascii="Arial" w:hAnsi="Arial" w:cs="Arial"/>
          <w:color w:val="000000"/>
          <w:sz w:val="22"/>
          <w:szCs w:val="22"/>
        </w:rPr>
        <w:t xml:space="preserve"> roughly every 250 </w:t>
      </w:r>
      <w:proofErr w:type="spellStart"/>
      <w:r w:rsidR="0001421B">
        <w:rPr>
          <w:rFonts w:ascii="Arial" w:hAnsi="Arial" w:cs="Arial"/>
          <w:color w:val="000000"/>
          <w:sz w:val="22"/>
          <w:szCs w:val="22"/>
        </w:rPr>
        <w:t>ms</w:t>
      </w:r>
      <w:proofErr w:type="spellEnd"/>
      <w:r w:rsidR="002B6258">
        <w:rPr>
          <w:rFonts w:ascii="Arial" w:hAnsi="Arial" w:cs="Arial"/>
          <w:color w:val="000000"/>
          <w:sz w:val="22"/>
          <w:szCs w:val="22"/>
        </w:rPr>
        <w:t xml:space="preserve">, whereas in the uplink </w:t>
      </w:r>
      <w:r w:rsidR="00AA1A13">
        <w:rPr>
          <w:rFonts w:ascii="Arial" w:hAnsi="Arial" w:cs="Arial"/>
          <w:color w:val="000000"/>
          <w:sz w:val="22"/>
          <w:szCs w:val="22"/>
        </w:rPr>
        <w:t xml:space="preserve">at 500 kbit/s </w:t>
      </w:r>
      <w:r w:rsidR="002B6258">
        <w:rPr>
          <w:rFonts w:ascii="Arial" w:hAnsi="Arial" w:cs="Arial"/>
          <w:color w:val="000000"/>
          <w:sz w:val="22"/>
          <w:szCs w:val="22"/>
        </w:rPr>
        <w:t>it would be every 25</w:t>
      </w:r>
      <w:r w:rsidR="00CA527C">
        <w:rPr>
          <w:rFonts w:ascii="Arial" w:hAnsi="Arial" w:cs="Arial"/>
          <w:color w:val="000000"/>
          <w:sz w:val="22"/>
          <w:szCs w:val="22"/>
        </w:rPr>
        <w:t xml:space="preserve"> seconds</w:t>
      </w:r>
      <w:r w:rsidR="002B6258">
        <w:rPr>
          <w:rFonts w:ascii="Arial" w:hAnsi="Arial" w:cs="Arial"/>
          <w:color w:val="000000"/>
          <w:sz w:val="22"/>
          <w:szCs w:val="22"/>
        </w:rPr>
        <w:t>.</w:t>
      </w:r>
    </w:p>
    <w:p w14:paraId="263BAEA5" w14:textId="5252DAC0" w:rsidR="00E542A3" w:rsidRPr="00D61CD4" w:rsidRDefault="00A30523" w:rsidP="00D61CD4">
      <w:pPr>
        <w:jc w:val="both"/>
        <w:rPr>
          <w:rFonts w:ascii="Arial" w:hAnsi="Arial" w:cs="Arial"/>
          <w:color w:val="000000" w:themeColor="text1"/>
          <w:sz w:val="22"/>
          <w:szCs w:val="22"/>
        </w:rPr>
      </w:pPr>
      <w:r>
        <w:rPr>
          <w:rFonts w:ascii="Arial" w:hAnsi="Arial" w:cs="Arial"/>
          <w:color w:val="000000"/>
          <w:sz w:val="22"/>
          <w:szCs w:val="22"/>
        </w:rPr>
        <w:t xml:space="preserve">Finally, it is relevant to understand that </w:t>
      </w:r>
      <w:r w:rsidR="00AD0DC0">
        <w:rPr>
          <w:rFonts w:ascii="Arial" w:hAnsi="Arial" w:cs="Arial"/>
          <w:color w:val="000000"/>
          <w:sz w:val="22"/>
          <w:szCs w:val="22"/>
        </w:rPr>
        <w:t>due to the period</w:t>
      </w:r>
      <w:r w:rsidR="008640C8">
        <w:rPr>
          <w:rFonts w:ascii="Arial" w:hAnsi="Arial" w:cs="Arial"/>
          <w:color w:val="000000"/>
          <w:sz w:val="22"/>
          <w:szCs w:val="22"/>
        </w:rPr>
        <w:t>ic</w:t>
      </w:r>
      <w:r w:rsidR="00AD0DC0">
        <w:rPr>
          <w:rFonts w:ascii="Arial" w:hAnsi="Arial" w:cs="Arial"/>
          <w:color w:val="000000"/>
          <w:sz w:val="22"/>
          <w:szCs w:val="22"/>
        </w:rPr>
        <w:t xml:space="preserve"> nature of the video traffic</w:t>
      </w:r>
      <w:r w:rsidR="008640C8">
        <w:rPr>
          <w:rFonts w:ascii="Arial" w:hAnsi="Arial" w:cs="Arial"/>
          <w:color w:val="000000"/>
          <w:sz w:val="22"/>
          <w:szCs w:val="22"/>
        </w:rPr>
        <w:t xml:space="preserve"> based on video frames with</w:t>
      </w:r>
      <w:r w:rsidR="00AD0DC0">
        <w:rPr>
          <w:rFonts w:ascii="Arial" w:hAnsi="Arial" w:cs="Arial"/>
          <w:color w:val="000000"/>
          <w:sz w:val="22"/>
          <w:szCs w:val="22"/>
        </w:rPr>
        <w:t xml:space="preserve"> frame rates of for example 60 fps or 90 fps </w:t>
      </w:r>
      <w:r w:rsidR="00D32BA8">
        <w:rPr>
          <w:rFonts w:ascii="Arial" w:hAnsi="Arial" w:cs="Arial"/>
          <w:color w:val="000000"/>
          <w:sz w:val="22"/>
          <w:szCs w:val="22"/>
        </w:rPr>
        <w:t xml:space="preserve">(i.e. every </w:t>
      </w:r>
      <w:r w:rsidR="00392E50">
        <w:rPr>
          <w:rFonts w:ascii="Arial" w:hAnsi="Arial" w:cs="Arial"/>
          <w:color w:val="000000"/>
          <w:sz w:val="22"/>
          <w:szCs w:val="22"/>
        </w:rPr>
        <w:t xml:space="preserve">17ms or 11ms) </w:t>
      </w:r>
      <w:r w:rsidR="00AD0DC0">
        <w:rPr>
          <w:rFonts w:ascii="Arial" w:hAnsi="Arial" w:cs="Arial"/>
          <w:color w:val="000000"/>
          <w:sz w:val="22"/>
          <w:szCs w:val="22"/>
        </w:rPr>
        <w:t xml:space="preserve">and certain video rate control mechanisms, </w:t>
      </w:r>
      <w:r w:rsidR="00AD0DC0" w:rsidRPr="6678A1E7">
        <w:rPr>
          <w:rFonts w:ascii="Arial" w:hAnsi="Arial" w:cs="Arial"/>
          <w:color w:val="000000" w:themeColor="text1"/>
          <w:sz w:val="22"/>
          <w:szCs w:val="22"/>
        </w:rPr>
        <w:t>the</w:t>
      </w:r>
      <w:r w:rsidR="00AD0DC0">
        <w:rPr>
          <w:rFonts w:ascii="Arial" w:hAnsi="Arial" w:cs="Arial"/>
          <w:color w:val="000000" w:themeColor="text1"/>
          <w:sz w:val="22"/>
          <w:szCs w:val="22"/>
        </w:rPr>
        <w:t xml:space="preserve"> size of one frame i</w:t>
      </w:r>
      <w:r w:rsidR="0082426C">
        <w:rPr>
          <w:rFonts w:ascii="Arial" w:hAnsi="Arial" w:cs="Arial"/>
          <w:color w:val="000000" w:themeColor="text1"/>
          <w:sz w:val="22"/>
          <w:szCs w:val="22"/>
        </w:rPr>
        <w:t>s</w:t>
      </w:r>
      <w:r w:rsidR="00AD0DC0">
        <w:rPr>
          <w:rFonts w:ascii="Arial" w:hAnsi="Arial" w:cs="Arial"/>
          <w:color w:val="000000" w:themeColor="text1"/>
          <w:sz w:val="22"/>
          <w:szCs w:val="22"/>
        </w:rPr>
        <w:t xml:space="preserve"> restricted</w:t>
      </w:r>
      <w:r w:rsidR="00453176">
        <w:rPr>
          <w:rFonts w:ascii="Arial" w:hAnsi="Arial" w:cs="Arial"/>
          <w:color w:val="000000" w:themeColor="text1"/>
          <w:sz w:val="22"/>
          <w:szCs w:val="22"/>
        </w:rPr>
        <w:t xml:space="preserve">. </w:t>
      </w:r>
      <w:r w:rsidR="002208A6">
        <w:rPr>
          <w:rFonts w:ascii="Arial" w:hAnsi="Arial" w:cs="Arial"/>
          <w:color w:val="000000" w:themeColor="text1"/>
          <w:sz w:val="22"/>
          <w:szCs w:val="22"/>
        </w:rPr>
        <w:t>Frame s</w:t>
      </w:r>
      <w:r w:rsidR="00453176">
        <w:rPr>
          <w:rFonts w:ascii="Arial" w:hAnsi="Arial" w:cs="Arial"/>
          <w:color w:val="000000" w:themeColor="text1"/>
          <w:sz w:val="22"/>
          <w:szCs w:val="22"/>
        </w:rPr>
        <w:t>izes are</w:t>
      </w:r>
      <w:r w:rsidR="00AD0DC0">
        <w:rPr>
          <w:rFonts w:ascii="Arial" w:hAnsi="Arial" w:cs="Arial"/>
          <w:color w:val="000000" w:themeColor="text1"/>
          <w:sz w:val="22"/>
          <w:szCs w:val="22"/>
        </w:rPr>
        <w:t xml:space="preserve"> typically </w:t>
      </w:r>
      <w:r w:rsidR="00453176">
        <w:rPr>
          <w:rFonts w:ascii="Arial" w:hAnsi="Arial" w:cs="Arial"/>
          <w:color w:val="000000" w:themeColor="text1"/>
          <w:sz w:val="22"/>
          <w:szCs w:val="22"/>
        </w:rPr>
        <w:t xml:space="preserve">up </w:t>
      </w:r>
      <w:r w:rsidR="00AD0DC0">
        <w:rPr>
          <w:rFonts w:ascii="Arial" w:hAnsi="Arial" w:cs="Arial"/>
          <w:color w:val="000000" w:themeColor="text1"/>
          <w:sz w:val="22"/>
          <w:szCs w:val="22"/>
        </w:rPr>
        <w:t xml:space="preserve">to </w:t>
      </w:r>
      <w:r w:rsidR="00AD0DC0" w:rsidRPr="6678A1E7">
        <w:rPr>
          <w:rFonts w:ascii="Arial" w:hAnsi="Arial" w:cs="Arial"/>
          <w:color w:val="000000" w:themeColor="text1"/>
          <w:sz w:val="22"/>
          <w:szCs w:val="22"/>
        </w:rPr>
        <w:t>30 kB</w:t>
      </w:r>
      <w:r w:rsidR="00AD0DC0">
        <w:rPr>
          <w:rFonts w:ascii="Arial" w:hAnsi="Arial" w:cs="Arial"/>
          <w:color w:val="000000" w:themeColor="text1"/>
          <w:sz w:val="22"/>
          <w:szCs w:val="22"/>
        </w:rPr>
        <w:t>, with exceptions up to 100 kB.</w:t>
      </w:r>
      <w:r w:rsidR="00392E50">
        <w:rPr>
          <w:rFonts w:ascii="Arial" w:hAnsi="Arial" w:cs="Arial"/>
          <w:color w:val="000000" w:themeColor="text1"/>
          <w:sz w:val="22"/>
          <w:szCs w:val="22"/>
        </w:rPr>
        <w:t xml:space="preserve"> </w:t>
      </w:r>
      <w:r w:rsidR="00D329CD" w:rsidRPr="00D329CD">
        <w:rPr>
          <w:rFonts w:ascii="Arial" w:hAnsi="Arial" w:cs="Arial"/>
          <w:color w:val="000000" w:themeColor="text1"/>
          <w:sz w:val="22"/>
          <w:szCs w:val="22"/>
        </w:rPr>
        <w:t>This implies that the peak throu</w:t>
      </w:r>
      <w:r w:rsidR="00D329CD">
        <w:rPr>
          <w:rFonts w:ascii="Arial" w:hAnsi="Arial" w:cs="Arial"/>
          <w:color w:val="000000" w:themeColor="text1"/>
          <w:sz w:val="22"/>
          <w:szCs w:val="22"/>
        </w:rPr>
        <w:t>g</w:t>
      </w:r>
      <w:r w:rsidR="00D329CD" w:rsidRPr="00D329CD">
        <w:rPr>
          <w:rFonts w:ascii="Arial" w:hAnsi="Arial" w:cs="Arial"/>
          <w:color w:val="000000" w:themeColor="text1"/>
          <w:sz w:val="22"/>
          <w:szCs w:val="22"/>
        </w:rPr>
        <w:t xml:space="preserve">hput requirement can be </w:t>
      </w:r>
      <w:del w:id="5" w:author="Thomas Stockhammer" w:date="2021-02-09T11:10:00Z">
        <w:r w:rsidR="00D329CD" w:rsidRPr="00D329CD" w:rsidDel="005F66FA">
          <w:rPr>
            <w:rFonts w:ascii="Arial" w:hAnsi="Arial" w:cs="Arial"/>
            <w:color w:val="000000" w:themeColor="text1"/>
            <w:sz w:val="22"/>
            <w:szCs w:val="22"/>
          </w:rPr>
          <w:delText xml:space="preserve">much </w:delText>
        </w:r>
      </w:del>
      <w:r w:rsidR="00D329CD" w:rsidRPr="00D329CD">
        <w:rPr>
          <w:rFonts w:ascii="Arial" w:hAnsi="Arial" w:cs="Arial"/>
          <w:color w:val="000000" w:themeColor="text1"/>
          <w:sz w:val="22"/>
          <w:szCs w:val="22"/>
        </w:rPr>
        <w:t xml:space="preserve">higher than the average throughput requirement for this traffic. This information may be useful for appropriate QoS settings, for example </w:t>
      </w:r>
      <w:proofErr w:type="gramStart"/>
      <w:r w:rsidR="00D329CD" w:rsidRPr="00D329CD">
        <w:rPr>
          <w:rFonts w:ascii="Arial" w:hAnsi="Arial" w:cs="Arial"/>
          <w:color w:val="000000" w:themeColor="text1"/>
          <w:sz w:val="22"/>
          <w:szCs w:val="22"/>
        </w:rPr>
        <w:t>in order to</w:t>
      </w:r>
      <w:proofErr w:type="gramEnd"/>
      <w:r w:rsidR="00D329CD" w:rsidRPr="00D329CD">
        <w:rPr>
          <w:rFonts w:ascii="Arial" w:hAnsi="Arial" w:cs="Arial"/>
          <w:color w:val="000000" w:themeColor="text1"/>
          <w:sz w:val="22"/>
          <w:szCs w:val="22"/>
        </w:rPr>
        <w:t xml:space="preserve"> define peak throughputs, and decisions on admitting this traffic</w:t>
      </w:r>
      <w:r w:rsidR="00392E50">
        <w:rPr>
          <w:rFonts w:ascii="Arial" w:hAnsi="Arial" w:cs="Arial"/>
          <w:color w:val="000000" w:themeColor="text1"/>
          <w:sz w:val="22"/>
          <w:szCs w:val="22"/>
        </w:rPr>
        <w:t>.</w:t>
      </w:r>
    </w:p>
    <w:p w14:paraId="6DC99AF4" w14:textId="09292873" w:rsidR="000832C6" w:rsidRDefault="000832C6" w:rsidP="00D61CD4">
      <w:pPr>
        <w:jc w:val="both"/>
        <w:rPr>
          <w:rFonts w:ascii="Arial" w:hAnsi="Arial" w:cs="Arial"/>
          <w:color w:val="000000"/>
          <w:sz w:val="22"/>
          <w:szCs w:val="22"/>
        </w:rPr>
      </w:pPr>
      <w:r>
        <w:rPr>
          <w:rFonts w:ascii="Arial" w:hAnsi="Arial" w:cs="Arial"/>
          <w:color w:val="000000"/>
          <w:sz w:val="22"/>
          <w:szCs w:val="22"/>
        </w:rPr>
        <w:t xml:space="preserve">Based on these assumptions, we </w:t>
      </w:r>
      <w:r w:rsidR="006E05DC">
        <w:rPr>
          <w:rFonts w:ascii="Arial" w:hAnsi="Arial" w:cs="Arial"/>
          <w:color w:val="000000"/>
          <w:sz w:val="22"/>
          <w:szCs w:val="22"/>
        </w:rPr>
        <w:t xml:space="preserve">kindly suggest </w:t>
      </w:r>
      <w:r>
        <w:rPr>
          <w:rFonts w:ascii="Arial" w:hAnsi="Arial" w:cs="Arial"/>
          <w:color w:val="000000"/>
          <w:sz w:val="22"/>
          <w:szCs w:val="22"/>
        </w:rPr>
        <w:t>the following modifications to the table:</w:t>
      </w:r>
    </w:p>
    <w:p w14:paraId="663F0A77" w14:textId="0F9BEF25" w:rsidR="000832C6" w:rsidRDefault="00655780" w:rsidP="00D61CD4">
      <w:pPr>
        <w:pStyle w:val="ListParagraph"/>
        <w:numPr>
          <w:ilvl w:val="0"/>
          <w:numId w:val="12"/>
        </w:numPr>
        <w:ind w:left="360"/>
        <w:jc w:val="both"/>
        <w:rPr>
          <w:rFonts w:ascii="Arial" w:hAnsi="Arial" w:cs="Arial"/>
          <w:color w:val="000000"/>
          <w:sz w:val="22"/>
          <w:szCs w:val="22"/>
        </w:rPr>
      </w:pPr>
      <w:r>
        <w:rPr>
          <w:rFonts w:ascii="Arial" w:hAnsi="Arial" w:cs="Arial"/>
          <w:color w:val="000000"/>
          <w:sz w:val="22"/>
          <w:szCs w:val="22"/>
        </w:rPr>
        <w:t xml:space="preserve">Relax </w:t>
      </w:r>
      <w:r w:rsidR="004A2D24">
        <w:rPr>
          <w:rFonts w:ascii="Arial" w:hAnsi="Arial" w:cs="Arial"/>
          <w:color w:val="000000"/>
          <w:sz w:val="22"/>
          <w:szCs w:val="22"/>
        </w:rPr>
        <w:t xml:space="preserve">the latency </w:t>
      </w:r>
      <w:r w:rsidR="00B21A57">
        <w:rPr>
          <w:rFonts w:ascii="Arial" w:hAnsi="Arial" w:cs="Arial"/>
          <w:color w:val="000000"/>
          <w:sz w:val="22"/>
          <w:szCs w:val="22"/>
        </w:rPr>
        <w:t>targets</w:t>
      </w:r>
      <w:r w:rsidR="00A82CAB">
        <w:rPr>
          <w:rFonts w:ascii="Arial" w:hAnsi="Arial" w:cs="Arial"/>
          <w:color w:val="000000"/>
          <w:sz w:val="22"/>
          <w:szCs w:val="22"/>
        </w:rPr>
        <w:t xml:space="preserve"> (potentially increasing the radio </w:t>
      </w:r>
      <w:r w:rsidR="00EF3933">
        <w:rPr>
          <w:rFonts w:ascii="Arial" w:hAnsi="Arial" w:cs="Arial"/>
          <w:color w:val="000000"/>
          <w:sz w:val="22"/>
          <w:szCs w:val="22"/>
        </w:rPr>
        <w:t>capacity</w:t>
      </w:r>
      <w:r w:rsidR="00A82CAB">
        <w:rPr>
          <w:rFonts w:ascii="Arial" w:hAnsi="Arial" w:cs="Arial"/>
          <w:color w:val="000000"/>
          <w:sz w:val="22"/>
          <w:szCs w:val="22"/>
        </w:rPr>
        <w:t>)</w:t>
      </w:r>
      <w:r w:rsidR="00B21A57">
        <w:rPr>
          <w:rFonts w:ascii="Arial" w:hAnsi="Arial" w:cs="Arial"/>
          <w:color w:val="000000"/>
          <w:sz w:val="22"/>
          <w:szCs w:val="22"/>
        </w:rPr>
        <w:t xml:space="preserve"> </w:t>
      </w:r>
      <w:r w:rsidR="004A2D24">
        <w:rPr>
          <w:rFonts w:ascii="Arial" w:hAnsi="Arial" w:cs="Arial"/>
          <w:color w:val="000000"/>
          <w:sz w:val="22"/>
          <w:szCs w:val="22"/>
        </w:rPr>
        <w:t xml:space="preserve">in the downlink </w:t>
      </w:r>
      <w:r w:rsidR="00B513C0">
        <w:rPr>
          <w:rFonts w:ascii="Arial" w:hAnsi="Arial" w:cs="Arial"/>
          <w:color w:val="000000"/>
          <w:sz w:val="22"/>
          <w:szCs w:val="22"/>
        </w:rPr>
        <w:t>but</w:t>
      </w:r>
      <w:r w:rsidR="006E05DC">
        <w:rPr>
          <w:rFonts w:ascii="Arial" w:hAnsi="Arial" w:cs="Arial"/>
          <w:color w:val="000000"/>
          <w:sz w:val="22"/>
          <w:szCs w:val="22"/>
        </w:rPr>
        <w:t xml:space="preserve"> </w:t>
      </w:r>
      <w:r w:rsidR="004A2D24">
        <w:rPr>
          <w:rFonts w:ascii="Arial" w:hAnsi="Arial" w:cs="Arial"/>
          <w:color w:val="000000"/>
          <w:sz w:val="22"/>
          <w:szCs w:val="22"/>
        </w:rPr>
        <w:t xml:space="preserve">support lower </w:t>
      </w:r>
      <w:r w:rsidR="006E05DC">
        <w:rPr>
          <w:rFonts w:ascii="Arial" w:hAnsi="Arial" w:cs="Arial"/>
          <w:color w:val="000000"/>
          <w:sz w:val="22"/>
          <w:szCs w:val="22"/>
        </w:rPr>
        <w:t xml:space="preserve">loss </w:t>
      </w:r>
      <w:r w:rsidR="004A2D24">
        <w:rPr>
          <w:rFonts w:ascii="Arial" w:hAnsi="Arial" w:cs="Arial"/>
          <w:color w:val="000000"/>
          <w:sz w:val="22"/>
          <w:szCs w:val="22"/>
        </w:rPr>
        <w:t>rate</w:t>
      </w:r>
      <w:r w:rsidR="006E05DC">
        <w:rPr>
          <w:rFonts w:ascii="Arial" w:hAnsi="Arial" w:cs="Arial"/>
          <w:color w:val="000000"/>
          <w:sz w:val="22"/>
          <w:szCs w:val="22"/>
        </w:rPr>
        <w:t>s</w:t>
      </w:r>
      <w:r w:rsidR="00A82CAB">
        <w:rPr>
          <w:rFonts w:ascii="Arial" w:hAnsi="Arial" w:cs="Arial"/>
          <w:color w:val="000000"/>
          <w:sz w:val="22"/>
          <w:szCs w:val="22"/>
        </w:rPr>
        <w:t xml:space="preserve"> from 5ms and 10ms to </w:t>
      </w:r>
      <w:r w:rsidR="00AF2B67">
        <w:rPr>
          <w:rFonts w:ascii="Arial" w:hAnsi="Arial" w:cs="Arial"/>
          <w:color w:val="000000"/>
          <w:sz w:val="22"/>
          <w:szCs w:val="22"/>
        </w:rPr>
        <w:t>10ms and 20ms, respectively.</w:t>
      </w:r>
    </w:p>
    <w:p w14:paraId="28AF9984" w14:textId="1B1B5911" w:rsidR="00497C64" w:rsidRPr="00E47510" w:rsidRDefault="00AF2B67" w:rsidP="00D61CD4">
      <w:pPr>
        <w:pStyle w:val="ListParagraph"/>
        <w:numPr>
          <w:ilvl w:val="0"/>
          <w:numId w:val="12"/>
        </w:numPr>
        <w:ind w:left="360"/>
        <w:jc w:val="both"/>
        <w:rPr>
          <w:rFonts w:ascii="Arial" w:hAnsi="Arial" w:cs="Arial"/>
          <w:color w:val="000000"/>
          <w:sz w:val="22"/>
          <w:szCs w:val="22"/>
        </w:rPr>
      </w:pPr>
      <w:r>
        <w:rPr>
          <w:rFonts w:ascii="Arial" w:hAnsi="Arial" w:cs="Arial"/>
          <w:color w:val="000000"/>
          <w:sz w:val="22"/>
          <w:szCs w:val="22"/>
        </w:rPr>
        <w:t xml:space="preserve">Invert the loss rate requirements for uplink and downlink based on the considerations above to provide lower loss rates in </w:t>
      </w:r>
      <w:r w:rsidR="00022125">
        <w:rPr>
          <w:rFonts w:ascii="Arial" w:hAnsi="Arial" w:cs="Arial"/>
          <w:color w:val="000000"/>
          <w:sz w:val="22"/>
          <w:szCs w:val="22"/>
        </w:rPr>
        <w:t xml:space="preserve">downlink and accept higher ones in </w:t>
      </w:r>
      <w:r w:rsidR="00106FCA">
        <w:rPr>
          <w:rFonts w:ascii="Arial" w:hAnsi="Arial" w:cs="Arial"/>
          <w:color w:val="000000"/>
          <w:sz w:val="22"/>
          <w:szCs w:val="22"/>
        </w:rPr>
        <w:t xml:space="preserve">the </w:t>
      </w:r>
      <w:r w:rsidR="00022125">
        <w:rPr>
          <w:rFonts w:ascii="Arial" w:hAnsi="Arial" w:cs="Arial"/>
          <w:color w:val="000000"/>
          <w:sz w:val="22"/>
          <w:szCs w:val="22"/>
        </w:rPr>
        <w:t>uplink.</w:t>
      </w:r>
    </w:p>
    <w:p w14:paraId="0C1960D1" w14:textId="5795B9AA" w:rsidR="00491582" w:rsidRPr="00491582" w:rsidRDefault="00C506C2" w:rsidP="00D61CD4">
      <w:pPr>
        <w:pStyle w:val="ListParagraph"/>
        <w:numPr>
          <w:ilvl w:val="0"/>
          <w:numId w:val="12"/>
        </w:numPr>
        <w:ind w:left="360"/>
        <w:jc w:val="both"/>
        <w:rPr>
          <w:rFonts w:ascii="Arial" w:hAnsi="Arial" w:cs="Arial"/>
          <w:color w:val="000000"/>
          <w:sz w:val="22"/>
          <w:szCs w:val="22"/>
        </w:rPr>
      </w:pPr>
      <w:r>
        <w:rPr>
          <w:rFonts w:ascii="Arial" w:hAnsi="Arial" w:cs="Arial"/>
          <w:color w:val="000000"/>
          <w:sz w:val="22"/>
          <w:szCs w:val="22"/>
        </w:rPr>
        <w:t>Consider adding d</w:t>
      </w:r>
      <w:r w:rsidR="00491582">
        <w:rPr>
          <w:rFonts w:ascii="Arial" w:hAnsi="Arial" w:cs="Arial"/>
          <w:color w:val="000000"/>
          <w:sz w:val="22"/>
          <w:szCs w:val="22"/>
        </w:rPr>
        <w:t xml:space="preserve">elay Critical GBR type </w:t>
      </w:r>
      <w:r w:rsidR="008F6BB2">
        <w:rPr>
          <w:rFonts w:ascii="Arial" w:hAnsi="Arial" w:cs="Arial"/>
          <w:color w:val="000000"/>
          <w:sz w:val="22"/>
          <w:szCs w:val="22"/>
        </w:rPr>
        <w:t xml:space="preserve">to downlink </w:t>
      </w:r>
      <w:r w:rsidR="00491582">
        <w:rPr>
          <w:rFonts w:ascii="Arial" w:hAnsi="Arial" w:cs="Arial"/>
          <w:color w:val="000000"/>
          <w:sz w:val="22"/>
          <w:szCs w:val="22"/>
        </w:rPr>
        <w:t xml:space="preserve">with associated default MDBV values </w:t>
      </w:r>
      <w:r w:rsidR="00610BED">
        <w:rPr>
          <w:rFonts w:ascii="Arial" w:hAnsi="Arial" w:cs="Arial"/>
          <w:color w:val="000000"/>
          <w:sz w:val="22"/>
          <w:szCs w:val="22"/>
        </w:rPr>
        <w:t>in the order of 50-100kB</w:t>
      </w:r>
      <w:r w:rsidR="00E542A3">
        <w:rPr>
          <w:rFonts w:ascii="Arial" w:hAnsi="Arial" w:cs="Arial"/>
          <w:color w:val="000000"/>
          <w:sz w:val="22"/>
          <w:szCs w:val="22"/>
        </w:rPr>
        <w:t xml:space="preserve"> to support sufficiently high </w:t>
      </w:r>
      <w:r w:rsidR="00E542A3">
        <w:rPr>
          <w:rFonts w:ascii="Arial" w:hAnsi="Arial" w:cs="Arial"/>
          <w:color w:val="000000" w:themeColor="text1"/>
          <w:sz w:val="22"/>
          <w:szCs w:val="22"/>
        </w:rPr>
        <w:t>peak-to-average throughputs.</w:t>
      </w:r>
      <w:r w:rsidR="00E542A3" w:rsidDel="008F6BB2">
        <w:rPr>
          <w:rFonts w:ascii="Arial" w:hAnsi="Arial" w:cs="Arial"/>
          <w:color w:val="000000"/>
          <w:sz w:val="22"/>
          <w:szCs w:val="22"/>
        </w:rPr>
        <w:t xml:space="preserve"> </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
        <w:gridCol w:w="1087"/>
        <w:gridCol w:w="1056"/>
        <w:gridCol w:w="913"/>
        <w:gridCol w:w="1086"/>
        <w:gridCol w:w="795"/>
        <w:gridCol w:w="1310"/>
        <w:gridCol w:w="1644"/>
        <w:gridCol w:w="2019"/>
        <w:gridCol w:w="101"/>
      </w:tblGrid>
      <w:tr w:rsidR="003639F0" w:rsidRPr="009E0DE1" w14:paraId="6B05F855" w14:textId="77777777" w:rsidTr="00A475BF">
        <w:trPr>
          <w:gridBefore w:val="1"/>
          <w:wBefore w:w="123" w:type="dxa"/>
        </w:trPr>
        <w:tc>
          <w:tcPr>
            <w:tcW w:w="1087" w:type="dxa"/>
            <w:tcBorders>
              <w:top w:val="single" w:sz="12" w:space="0" w:color="auto"/>
              <w:left w:val="single" w:sz="12" w:space="0" w:color="auto"/>
              <w:bottom w:val="single" w:sz="12" w:space="0" w:color="auto"/>
              <w:right w:val="single" w:sz="12" w:space="0" w:color="auto"/>
            </w:tcBorders>
          </w:tcPr>
          <w:p w14:paraId="4DF0E649" w14:textId="77777777" w:rsidR="003639F0" w:rsidRPr="009F7CF8" w:rsidRDefault="003639F0" w:rsidP="005F796D">
            <w:pPr>
              <w:pStyle w:val="TAC"/>
              <w:rPr>
                <w:color w:val="FF0000"/>
              </w:rPr>
            </w:pPr>
            <w:r w:rsidRPr="009F7CF8">
              <w:rPr>
                <w:rFonts w:hint="eastAsia"/>
                <w:color w:val="FF0000"/>
              </w:rPr>
              <w:lastRenderedPageBreak/>
              <w:t>N</w:t>
            </w:r>
            <w:r w:rsidRPr="009F7CF8">
              <w:rPr>
                <w:color w:val="FF0000"/>
              </w:rPr>
              <w:t>ew Value#1</w:t>
            </w:r>
          </w:p>
        </w:tc>
        <w:tc>
          <w:tcPr>
            <w:tcW w:w="1056" w:type="dxa"/>
            <w:vMerge w:val="restart"/>
            <w:tcBorders>
              <w:left w:val="single" w:sz="12" w:space="0" w:color="auto"/>
              <w:right w:val="single" w:sz="12" w:space="0" w:color="auto"/>
            </w:tcBorders>
          </w:tcPr>
          <w:p w14:paraId="2DBF512B" w14:textId="77777777" w:rsidR="003639F0" w:rsidRPr="009F7CF8" w:rsidRDefault="003639F0" w:rsidP="005F796D">
            <w:pPr>
              <w:pStyle w:val="TAC"/>
              <w:rPr>
                <w:color w:val="FF0000"/>
              </w:rPr>
            </w:pPr>
          </w:p>
        </w:tc>
        <w:tc>
          <w:tcPr>
            <w:tcW w:w="913" w:type="dxa"/>
            <w:tcBorders>
              <w:top w:val="single" w:sz="12" w:space="0" w:color="auto"/>
              <w:left w:val="single" w:sz="12" w:space="0" w:color="auto"/>
              <w:bottom w:val="single" w:sz="12" w:space="0" w:color="auto"/>
              <w:right w:val="single" w:sz="12" w:space="0" w:color="auto"/>
            </w:tcBorders>
          </w:tcPr>
          <w:p w14:paraId="1F999F83" w14:textId="77777777" w:rsidR="003639F0" w:rsidRPr="009F7CF8" w:rsidRDefault="003639F0" w:rsidP="005F796D">
            <w:pPr>
              <w:pStyle w:val="TAC"/>
              <w:rPr>
                <w:color w:val="FF0000"/>
              </w:rPr>
            </w:pPr>
            <w:r w:rsidRPr="009F7CF8">
              <w:rPr>
                <w:rFonts w:hint="eastAsia"/>
                <w:color w:val="FF0000"/>
              </w:rPr>
              <w:t>2</w:t>
            </w:r>
            <w:r w:rsidRPr="009F7CF8">
              <w:rPr>
                <w:color w:val="FF0000"/>
              </w:rPr>
              <w:t>5</w:t>
            </w:r>
          </w:p>
        </w:tc>
        <w:tc>
          <w:tcPr>
            <w:tcW w:w="1086" w:type="dxa"/>
            <w:tcBorders>
              <w:top w:val="single" w:sz="12" w:space="0" w:color="auto"/>
              <w:left w:val="single" w:sz="12" w:space="0" w:color="auto"/>
              <w:bottom w:val="single" w:sz="12" w:space="0" w:color="auto"/>
              <w:right w:val="single" w:sz="12" w:space="0" w:color="auto"/>
            </w:tcBorders>
          </w:tcPr>
          <w:p w14:paraId="6389239A" w14:textId="4F3013EB" w:rsidR="003639F0" w:rsidRPr="009F7CF8" w:rsidRDefault="007C6DB7" w:rsidP="005F796D">
            <w:pPr>
              <w:pStyle w:val="TAC"/>
              <w:rPr>
                <w:color w:val="FF0000"/>
              </w:rPr>
            </w:pPr>
            <w:r w:rsidRPr="00497C64">
              <w:rPr>
                <w:color w:val="FF0000"/>
                <w:highlight w:val="yellow"/>
              </w:rPr>
              <w:t>10</w:t>
            </w:r>
            <w:r w:rsidR="003639F0" w:rsidRPr="00497C64">
              <w:rPr>
                <w:strike/>
                <w:color w:val="FF0000"/>
                <w:highlight w:val="yellow"/>
              </w:rPr>
              <w:t>5</w:t>
            </w:r>
            <w:r w:rsidR="003639F0" w:rsidRPr="00497C64">
              <w:rPr>
                <w:color w:val="FF0000"/>
                <w:highlight w:val="yellow"/>
              </w:rPr>
              <w:t>ms</w:t>
            </w:r>
          </w:p>
        </w:tc>
        <w:tc>
          <w:tcPr>
            <w:tcW w:w="795" w:type="dxa"/>
            <w:tcBorders>
              <w:top w:val="single" w:sz="12" w:space="0" w:color="auto"/>
              <w:left w:val="single" w:sz="12" w:space="0" w:color="auto"/>
              <w:bottom w:val="single" w:sz="12" w:space="0" w:color="auto"/>
              <w:right w:val="single" w:sz="12" w:space="0" w:color="auto"/>
            </w:tcBorders>
          </w:tcPr>
          <w:p w14:paraId="1F27C1EF" w14:textId="461A4D29" w:rsidR="003639F0" w:rsidRPr="009F7CF8" w:rsidRDefault="003639F0" w:rsidP="005F796D">
            <w:pPr>
              <w:pStyle w:val="TAC"/>
              <w:rPr>
                <w:color w:val="FF0000"/>
              </w:rPr>
            </w:pPr>
            <w:r w:rsidRPr="00022125">
              <w:rPr>
                <w:rFonts w:hint="eastAsia"/>
                <w:color w:val="FF0000"/>
                <w:highlight w:val="yellow"/>
              </w:rPr>
              <w:t>1</w:t>
            </w:r>
            <w:r w:rsidRPr="00022125">
              <w:rPr>
                <w:color w:val="FF0000"/>
                <w:highlight w:val="yellow"/>
              </w:rPr>
              <w:t>0</w:t>
            </w:r>
            <w:r w:rsidRPr="00022125">
              <w:rPr>
                <w:color w:val="FF0000"/>
                <w:highlight w:val="yellow"/>
                <w:vertAlign w:val="superscript"/>
              </w:rPr>
              <w:t>-</w:t>
            </w:r>
            <w:r w:rsidR="00022125" w:rsidRPr="00022125">
              <w:rPr>
                <w:color w:val="FF0000"/>
                <w:highlight w:val="yellow"/>
                <w:vertAlign w:val="superscript"/>
              </w:rPr>
              <w:t>4</w:t>
            </w:r>
            <w:r w:rsidRPr="00022125">
              <w:rPr>
                <w:strike/>
                <w:color w:val="FF0000"/>
                <w:vertAlign w:val="superscript"/>
              </w:rPr>
              <w:t>3</w:t>
            </w:r>
          </w:p>
        </w:tc>
        <w:tc>
          <w:tcPr>
            <w:tcW w:w="1310" w:type="dxa"/>
            <w:tcBorders>
              <w:top w:val="single" w:sz="12" w:space="0" w:color="auto"/>
              <w:left w:val="single" w:sz="12" w:space="0" w:color="auto"/>
              <w:bottom w:val="single" w:sz="12" w:space="0" w:color="auto"/>
              <w:right w:val="single" w:sz="12" w:space="0" w:color="auto"/>
            </w:tcBorders>
          </w:tcPr>
          <w:p w14:paraId="5347B262" w14:textId="3F6FC965" w:rsidR="003639F0" w:rsidRPr="009F7CF8" w:rsidRDefault="003639F0" w:rsidP="005F796D">
            <w:pPr>
              <w:pStyle w:val="TAL"/>
              <w:rPr>
                <w:color w:val="FF0000"/>
              </w:rPr>
            </w:pPr>
            <w:r w:rsidRPr="00D61CD4">
              <w:rPr>
                <w:color w:val="FF0000"/>
                <w:highlight w:val="yellow"/>
              </w:rPr>
              <w:t>N/A</w:t>
            </w:r>
          </w:p>
        </w:tc>
        <w:tc>
          <w:tcPr>
            <w:tcW w:w="1644" w:type="dxa"/>
            <w:tcBorders>
              <w:top w:val="single" w:sz="12" w:space="0" w:color="auto"/>
              <w:left w:val="single" w:sz="12" w:space="0" w:color="auto"/>
              <w:bottom w:val="single" w:sz="12" w:space="0" w:color="auto"/>
              <w:right w:val="single" w:sz="12" w:space="0" w:color="auto"/>
            </w:tcBorders>
          </w:tcPr>
          <w:p w14:paraId="00933B2A" w14:textId="77777777" w:rsidR="003639F0" w:rsidRPr="009F7CF8" w:rsidRDefault="003639F0" w:rsidP="005F796D">
            <w:pPr>
              <w:pStyle w:val="TAL"/>
              <w:rPr>
                <w:color w:val="FF0000"/>
              </w:rPr>
            </w:pPr>
            <w:r w:rsidRPr="009F7CF8">
              <w:rPr>
                <w:rFonts w:hint="eastAsia"/>
                <w:color w:val="FF0000"/>
              </w:rPr>
              <w:t>2</w:t>
            </w:r>
            <w:r w:rsidRPr="009F7CF8">
              <w:rPr>
                <w:color w:val="FF0000"/>
              </w:rPr>
              <w:t xml:space="preserve">000 </w:t>
            </w:r>
            <w:proofErr w:type="spellStart"/>
            <w:r w:rsidRPr="009F7CF8">
              <w:rPr>
                <w:color w:val="FF0000"/>
              </w:rPr>
              <w:t>ms</w:t>
            </w:r>
            <w:proofErr w:type="spellEnd"/>
          </w:p>
        </w:tc>
        <w:tc>
          <w:tcPr>
            <w:tcW w:w="2120" w:type="dxa"/>
            <w:gridSpan w:val="2"/>
            <w:tcBorders>
              <w:top w:val="single" w:sz="12" w:space="0" w:color="auto"/>
              <w:left w:val="single" w:sz="12" w:space="0" w:color="auto"/>
              <w:bottom w:val="single" w:sz="12" w:space="0" w:color="auto"/>
              <w:right w:val="single" w:sz="12" w:space="0" w:color="auto"/>
            </w:tcBorders>
          </w:tcPr>
          <w:p w14:paraId="2B515A67" w14:textId="77777777" w:rsidR="003639F0" w:rsidRPr="009F7CF8" w:rsidRDefault="003639F0" w:rsidP="005F796D">
            <w:pPr>
              <w:pStyle w:val="TAL"/>
              <w:rPr>
                <w:color w:val="FF0000"/>
              </w:rPr>
            </w:pPr>
            <w:r w:rsidRPr="009F7CF8">
              <w:rPr>
                <w:color w:val="FF0000"/>
              </w:rPr>
              <w:t>Interactive Service - visual content for cloud/edge/split rendering, (see TS 22.261 [2])</w:t>
            </w:r>
          </w:p>
        </w:tc>
      </w:tr>
      <w:tr w:rsidR="003639F0" w:rsidRPr="009E0DE1" w14:paraId="425E5ACA" w14:textId="77777777" w:rsidTr="00A475BF">
        <w:trPr>
          <w:gridBefore w:val="1"/>
          <w:wBefore w:w="123" w:type="dxa"/>
        </w:trPr>
        <w:tc>
          <w:tcPr>
            <w:tcW w:w="1087" w:type="dxa"/>
            <w:tcBorders>
              <w:top w:val="single" w:sz="12" w:space="0" w:color="auto"/>
              <w:left w:val="single" w:sz="12" w:space="0" w:color="auto"/>
              <w:bottom w:val="single" w:sz="12" w:space="0" w:color="auto"/>
              <w:right w:val="single" w:sz="12" w:space="0" w:color="auto"/>
            </w:tcBorders>
          </w:tcPr>
          <w:p w14:paraId="5F14D531" w14:textId="77777777" w:rsidR="003639F0" w:rsidRPr="009F7CF8" w:rsidRDefault="003639F0" w:rsidP="005F796D">
            <w:pPr>
              <w:pStyle w:val="TAC"/>
              <w:rPr>
                <w:color w:val="FF0000"/>
              </w:rPr>
            </w:pPr>
            <w:r w:rsidRPr="009F7CF8">
              <w:rPr>
                <w:rFonts w:hint="eastAsia"/>
                <w:color w:val="FF0000"/>
              </w:rPr>
              <w:t>N</w:t>
            </w:r>
            <w:r w:rsidRPr="009F7CF8">
              <w:rPr>
                <w:color w:val="FF0000"/>
              </w:rPr>
              <w:t>ew Value#2</w:t>
            </w:r>
          </w:p>
        </w:tc>
        <w:tc>
          <w:tcPr>
            <w:tcW w:w="1056" w:type="dxa"/>
            <w:vMerge/>
            <w:tcBorders>
              <w:left w:val="single" w:sz="12" w:space="0" w:color="auto"/>
              <w:right w:val="single" w:sz="12" w:space="0" w:color="auto"/>
            </w:tcBorders>
          </w:tcPr>
          <w:p w14:paraId="3D43A838" w14:textId="77777777" w:rsidR="003639F0" w:rsidRPr="009F7CF8" w:rsidRDefault="003639F0" w:rsidP="005F796D">
            <w:pPr>
              <w:pStyle w:val="TAC"/>
              <w:rPr>
                <w:color w:val="FF0000"/>
              </w:rPr>
            </w:pPr>
          </w:p>
        </w:tc>
        <w:tc>
          <w:tcPr>
            <w:tcW w:w="913" w:type="dxa"/>
            <w:tcBorders>
              <w:top w:val="single" w:sz="12" w:space="0" w:color="auto"/>
              <w:left w:val="single" w:sz="12" w:space="0" w:color="auto"/>
              <w:bottom w:val="single" w:sz="12" w:space="0" w:color="auto"/>
              <w:right w:val="single" w:sz="12" w:space="0" w:color="auto"/>
            </w:tcBorders>
          </w:tcPr>
          <w:p w14:paraId="67994A01" w14:textId="77777777" w:rsidR="003639F0" w:rsidRPr="009F7CF8" w:rsidRDefault="003639F0" w:rsidP="005F796D">
            <w:pPr>
              <w:pStyle w:val="TAC"/>
              <w:rPr>
                <w:color w:val="FF0000"/>
              </w:rPr>
            </w:pPr>
            <w:r w:rsidRPr="009F7CF8">
              <w:rPr>
                <w:rFonts w:hint="eastAsia"/>
                <w:color w:val="FF0000"/>
              </w:rPr>
              <w:t>2</w:t>
            </w:r>
            <w:r w:rsidRPr="009F7CF8">
              <w:rPr>
                <w:color w:val="FF0000"/>
              </w:rPr>
              <w:t>5</w:t>
            </w:r>
          </w:p>
        </w:tc>
        <w:tc>
          <w:tcPr>
            <w:tcW w:w="1086" w:type="dxa"/>
            <w:tcBorders>
              <w:top w:val="single" w:sz="12" w:space="0" w:color="auto"/>
              <w:left w:val="single" w:sz="12" w:space="0" w:color="auto"/>
              <w:bottom w:val="single" w:sz="12" w:space="0" w:color="auto"/>
              <w:right w:val="single" w:sz="12" w:space="0" w:color="auto"/>
            </w:tcBorders>
          </w:tcPr>
          <w:p w14:paraId="7EB8E426" w14:textId="5A3136F1" w:rsidR="003639F0" w:rsidRPr="009F7CF8" w:rsidRDefault="007C6DB7" w:rsidP="005F796D">
            <w:pPr>
              <w:pStyle w:val="TAC"/>
              <w:rPr>
                <w:color w:val="FF0000"/>
              </w:rPr>
            </w:pPr>
            <w:r w:rsidRPr="00497C64">
              <w:rPr>
                <w:color w:val="FF0000"/>
                <w:highlight w:val="yellow"/>
              </w:rPr>
              <w:t>20</w:t>
            </w:r>
            <w:r w:rsidRPr="00497C64">
              <w:rPr>
                <w:strike/>
                <w:color w:val="FF0000"/>
                <w:highlight w:val="yellow"/>
              </w:rPr>
              <w:t>10</w:t>
            </w:r>
            <w:r w:rsidR="003639F0" w:rsidRPr="00497C64">
              <w:rPr>
                <w:color w:val="FF0000"/>
                <w:highlight w:val="yellow"/>
              </w:rPr>
              <w:t>ms</w:t>
            </w:r>
          </w:p>
        </w:tc>
        <w:tc>
          <w:tcPr>
            <w:tcW w:w="795" w:type="dxa"/>
            <w:tcBorders>
              <w:top w:val="single" w:sz="12" w:space="0" w:color="auto"/>
              <w:left w:val="single" w:sz="12" w:space="0" w:color="auto"/>
              <w:bottom w:val="single" w:sz="12" w:space="0" w:color="auto"/>
              <w:right w:val="single" w:sz="12" w:space="0" w:color="auto"/>
            </w:tcBorders>
          </w:tcPr>
          <w:p w14:paraId="16157334" w14:textId="7A0EEAC5" w:rsidR="003639F0" w:rsidRPr="009F7CF8" w:rsidRDefault="003639F0" w:rsidP="005F796D">
            <w:pPr>
              <w:pStyle w:val="TAC"/>
              <w:rPr>
                <w:color w:val="FF0000"/>
              </w:rPr>
            </w:pPr>
            <w:r w:rsidRPr="00022125">
              <w:rPr>
                <w:rFonts w:hint="eastAsia"/>
                <w:color w:val="FF0000"/>
                <w:highlight w:val="yellow"/>
              </w:rPr>
              <w:t>1</w:t>
            </w:r>
            <w:r w:rsidRPr="00022125">
              <w:rPr>
                <w:color w:val="FF0000"/>
                <w:highlight w:val="yellow"/>
              </w:rPr>
              <w:t>0</w:t>
            </w:r>
            <w:r w:rsidRPr="00022125">
              <w:rPr>
                <w:color w:val="FF0000"/>
                <w:highlight w:val="yellow"/>
                <w:vertAlign w:val="superscript"/>
              </w:rPr>
              <w:t>-</w:t>
            </w:r>
            <w:r w:rsidR="00022125" w:rsidRPr="00022125">
              <w:rPr>
                <w:color w:val="FF0000"/>
                <w:highlight w:val="yellow"/>
                <w:vertAlign w:val="superscript"/>
              </w:rPr>
              <w:t>4</w:t>
            </w:r>
            <w:r w:rsidRPr="00022125">
              <w:rPr>
                <w:strike/>
                <w:color w:val="FF0000"/>
                <w:vertAlign w:val="superscript"/>
              </w:rPr>
              <w:t>3</w:t>
            </w:r>
          </w:p>
        </w:tc>
        <w:tc>
          <w:tcPr>
            <w:tcW w:w="1310" w:type="dxa"/>
            <w:tcBorders>
              <w:top w:val="single" w:sz="12" w:space="0" w:color="auto"/>
              <w:left w:val="single" w:sz="12" w:space="0" w:color="auto"/>
              <w:bottom w:val="single" w:sz="12" w:space="0" w:color="auto"/>
              <w:right w:val="single" w:sz="12" w:space="0" w:color="auto"/>
            </w:tcBorders>
          </w:tcPr>
          <w:p w14:paraId="4FF14CDC" w14:textId="77777777" w:rsidR="003639F0" w:rsidRPr="009F7CF8" w:rsidRDefault="003639F0" w:rsidP="005F796D">
            <w:pPr>
              <w:pStyle w:val="TAL"/>
              <w:rPr>
                <w:color w:val="FF0000"/>
                <w:lang w:val="en-US"/>
              </w:rPr>
            </w:pPr>
            <w:r w:rsidRPr="00D61CD4">
              <w:rPr>
                <w:color w:val="FF0000"/>
                <w:highlight w:val="yellow"/>
              </w:rPr>
              <w:t>N/A</w:t>
            </w:r>
          </w:p>
        </w:tc>
        <w:tc>
          <w:tcPr>
            <w:tcW w:w="1644" w:type="dxa"/>
            <w:tcBorders>
              <w:top w:val="single" w:sz="12" w:space="0" w:color="auto"/>
              <w:left w:val="single" w:sz="12" w:space="0" w:color="auto"/>
              <w:bottom w:val="single" w:sz="12" w:space="0" w:color="auto"/>
              <w:right w:val="single" w:sz="12" w:space="0" w:color="auto"/>
            </w:tcBorders>
          </w:tcPr>
          <w:p w14:paraId="771E6BE2" w14:textId="77777777" w:rsidR="003639F0" w:rsidRPr="009F7CF8" w:rsidRDefault="003639F0" w:rsidP="005F796D">
            <w:pPr>
              <w:pStyle w:val="TAL"/>
              <w:rPr>
                <w:color w:val="FF0000"/>
              </w:rPr>
            </w:pPr>
            <w:r w:rsidRPr="009F7CF8">
              <w:rPr>
                <w:rFonts w:hint="eastAsia"/>
                <w:color w:val="FF0000"/>
              </w:rPr>
              <w:t>2</w:t>
            </w:r>
            <w:r w:rsidRPr="009F7CF8">
              <w:rPr>
                <w:color w:val="FF0000"/>
              </w:rPr>
              <w:t xml:space="preserve">000 </w:t>
            </w:r>
            <w:proofErr w:type="spellStart"/>
            <w:r w:rsidRPr="009F7CF8">
              <w:rPr>
                <w:color w:val="FF0000"/>
              </w:rPr>
              <w:t>ms</w:t>
            </w:r>
            <w:proofErr w:type="spellEnd"/>
          </w:p>
        </w:tc>
        <w:tc>
          <w:tcPr>
            <w:tcW w:w="2120" w:type="dxa"/>
            <w:gridSpan w:val="2"/>
            <w:tcBorders>
              <w:top w:val="single" w:sz="12" w:space="0" w:color="auto"/>
              <w:left w:val="single" w:sz="12" w:space="0" w:color="auto"/>
              <w:bottom w:val="single" w:sz="12" w:space="0" w:color="auto"/>
              <w:right w:val="single" w:sz="12" w:space="0" w:color="auto"/>
            </w:tcBorders>
          </w:tcPr>
          <w:p w14:paraId="651DC6BE" w14:textId="77777777" w:rsidR="003639F0" w:rsidRPr="009F7CF8" w:rsidRDefault="003639F0" w:rsidP="005F796D">
            <w:pPr>
              <w:pStyle w:val="TAL"/>
              <w:rPr>
                <w:color w:val="FF0000"/>
              </w:rPr>
            </w:pPr>
            <w:r w:rsidRPr="009F7CF8">
              <w:rPr>
                <w:color w:val="FF0000"/>
              </w:rPr>
              <w:t>Interactive Service - visual content for cloud/edge/split rendering, (see TS 22.261 [2])</w:t>
            </w:r>
          </w:p>
        </w:tc>
      </w:tr>
      <w:tr w:rsidR="007C6DB7" w:rsidRPr="009E0DE1" w14:paraId="712D1AA9" w14:textId="77777777" w:rsidTr="00A475BF">
        <w:trPr>
          <w:gridBefore w:val="1"/>
          <w:wBefore w:w="123" w:type="dxa"/>
        </w:trPr>
        <w:tc>
          <w:tcPr>
            <w:tcW w:w="1087" w:type="dxa"/>
            <w:tcBorders>
              <w:top w:val="single" w:sz="12" w:space="0" w:color="auto"/>
              <w:left w:val="single" w:sz="12" w:space="0" w:color="auto"/>
              <w:bottom w:val="single" w:sz="12" w:space="0" w:color="auto"/>
              <w:right w:val="single" w:sz="12" w:space="0" w:color="auto"/>
            </w:tcBorders>
          </w:tcPr>
          <w:p w14:paraId="5CF6DDAA" w14:textId="77777777" w:rsidR="007C6DB7" w:rsidRPr="009F7CF8" w:rsidRDefault="007C6DB7" w:rsidP="005F796D">
            <w:pPr>
              <w:pStyle w:val="TAC"/>
              <w:rPr>
                <w:color w:val="FF0000"/>
              </w:rPr>
            </w:pPr>
            <w:r w:rsidRPr="009F7CF8">
              <w:rPr>
                <w:rFonts w:hint="eastAsia"/>
                <w:color w:val="FF0000"/>
              </w:rPr>
              <w:t>N</w:t>
            </w:r>
            <w:r w:rsidRPr="009F7CF8">
              <w:rPr>
                <w:color w:val="FF0000"/>
              </w:rPr>
              <w:t>ew Value#3</w:t>
            </w:r>
          </w:p>
        </w:tc>
        <w:tc>
          <w:tcPr>
            <w:tcW w:w="1056" w:type="dxa"/>
            <w:vMerge/>
            <w:tcBorders>
              <w:left w:val="single" w:sz="12" w:space="0" w:color="auto"/>
              <w:right w:val="single" w:sz="12" w:space="0" w:color="auto"/>
            </w:tcBorders>
          </w:tcPr>
          <w:p w14:paraId="05A298B4" w14:textId="77777777" w:rsidR="007C6DB7" w:rsidRPr="009F7CF8" w:rsidRDefault="007C6DB7" w:rsidP="005F796D">
            <w:pPr>
              <w:pStyle w:val="TAC"/>
              <w:rPr>
                <w:color w:val="FF0000"/>
              </w:rPr>
            </w:pPr>
          </w:p>
        </w:tc>
        <w:tc>
          <w:tcPr>
            <w:tcW w:w="913" w:type="dxa"/>
            <w:tcBorders>
              <w:top w:val="single" w:sz="12" w:space="0" w:color="auto"/>
              <w:left w:val="single" w:sz="12" w:space="0" w:color="auto"/>
              <w:bottom w:val="single" w:sz="12" w:space="0" w:color="auto"/>
              <w:right w:val="single" w:sz="12" w:space="0" w:color="auto"/>
            </w:tcBorders>
          </w:tcPr>
          <w:p w14:paraId="49C8F1FB" w14:textId="77777777" w:rsidR="007C6DB7" w:rsidRPr="009F7CF8" w:rsidRDefault="007C6DB7" w:rsidP="005F796D">
            <w:pPr>
              <w:pStyle w:val="TAC"/>
              <w:rPr>
                <w:color w:val="FF0000"/>
              </w:rPr>
            </w:pPr>
            <w:r w:rsidRPr="009F7CF8">
              <w:rPr>
                <w:rFonts w:hint="eastAsia"/>
                <w:color w:val="FF0000"/>
              </w:rPr>
              <w:t>2</w:t>
            </w:r>
            <w:r w:rsidRPr="009F7CF8">
              <w:rPr>
                <w:color w:val="FF0000"/>
              </w:rPr>
              <w:t>5</w:t>
            </w:r>
          </w:p>
        </w:tc>
        <w:tc>
          <w:tcPr>
            <w:tcW w:w="1086" w:type="dxa"/>
            <w:tcBorders>
              <w:top w:val="single" w:sz="12" w:space="0" w:color="auto"/>
              <w:left w:val="single" w:sz="12" w:space="0" w:color="auto"/>
              <w:bottom w:val="single" w:sz="12" w:space="0" w:color="auto"/>
              <w:right w:val="single" w:sz="12" w:space="0" w:color="auto"/>
            </w:tcBorders>
          </w:tcPr>
          <w:p w14:paraId="3CF7F3B0" w14:textId="77777777" w:rsidR="007C6DB7" w:rsidRPr="009F7CF8" w:rsidRDefault="007C6DB7" w:rsidP="005F796D">
            <w:pPr>
              <w:pStyle w:val="TAC"/>
              <w:rPr>
                <w:color w:val="FF0000"/>
              </w:rPr>
            </w:pPr>
            <w:r w:rsidRPr="009F7CF8">
              <w:rPr>
                <w:rFonts w:hint="eastAsia"/>
                <w:color w:val="FF0000"/>
              </w:rPr>
              <w:t>5</w:t>
            </w:r>
            <w:r w:rsidRPr="009F7CF8">
              <w:rPr>
                <w:color w:val="FF0000"/>
              </w:rPr>
              <w:t>ms</w:t>
            </w:r>
          </w:p>
          <w:p w14:paraId="0F4C880C" w14:textId="77777777" w:rsidR="007C6DB7" w:rsidRPr="009F7CF8" w:rsidRDefault="007C6DB7" w:rsidP="005F796D">
            <w:pPr>
              <w:pStyle w:val="TAC"/>
              <w:rPr>
                <w:color w:val="FF0000"/>
              </w:rPr>
            </w:pPr>
            <w:r w:rsidRPr="009F7CF8">
              <w:rPr>
                <w:rFonts w:hint="eastAsia"/>
                <w:color w:val="FF0000"/>
              </w:rPr>
              <w:t>(</w:t>
            </w:r>
            <w:r w:rsidRPr="009F7CF8">
              <w:rPr>
                <w:color w:val="FF0000"/>
              </w:rPr>
              <w:t>NOTE 17)</w:t>
            </w:r>
          </w:p>
        </w:tc>
        <w:tc>
          <w:tcPr>
            <w:tcW w:w="795" w:type="dxa"/>
            <w:tcBorders>
              <w:top w:val="single" w:sz="12" w:space="0" w:color="auto"/>
              <w:left w:val="single" w:sz="12" w:space="0" w:color="auto"/>
              <w:bottom w:val="single" w:sz="12" w:space="0" w:color="auto"/>
              <w:right w:val="single" w:sz="12" w:space="0" w:color="auto"/>
            </w:tcBorders>
          </w:tcPr>
          <w:p w14:paraId="060BF76D" w14:textId="29516F58" w:rsidR="007C6DB7" w:rsidRPr="009F7CF8" w:rsidRDefault="007C6DB7" w:rsidP="005F796D">
            <w:pPr>
              <w:pStyle w:val="TAC"/>
              <w:rPr>
                <w:color w:val="FF0000"/>
              </w:rPr>
            </w:pPr>
            <w:r w:rsidRPr="00022125">
              <w:rPr>
                <w:rFonts w:hint="eastAsia"/>
                <w:color w:val="FF0000"/>
                <w:highlight w:val="yellow"/>
              </w:rPr>
              <w:t>1</w:t>
            </w:r>
            <w:r w:rsidRPr="00022125">
              <w:rPr>
                <w:color w:val="FF0000"/>
                <w:highlight w:val="yellow"/>
              </w:rPr>
              <w:t>0</w:t>
            </w:r>
            <w:r w:rsidRPr="00022125">
              <w:rPr>
                <w:color w:val="FF0000"/>
                <w:highlight w:val="yellow"/>
                <w:vertAlign w:val="superscript"/>
              </w:rPr>
              <w:t>-</w:t>
            </w:r>
            <w:r w:rsidR="00022125" w:rsidRPr="00022125">
              <w:rPr>
                <w:color w:val="FF0000"/>
                <w:highlight w:val="yellow"/>
                <w:vertAlign w:val="superscript"/>
              </w:rPr>
              <w:t>3</w:t>
            </w:r>
            <w:r w:rsidRPr="00022125">
              <w:rPr>
                <w:strike/>
                <w:color w:val="FF0000"/>
                <w:vertAlign w:val="superscript"/>
              </w:rPr>
              <w:t>4</w:t>
            </w:r>
          </w:p>
        </w:tc>
        <w:tc>
          <w:tcPr>
            <w:tcW w:w="1310" w:type="dxa"/>
            <w:tcBorders>
              <w:top w:val="single" w:sz="12" w:space="0" w:color="auto"/>
              <w:left w:val="single" w:sz="12" w:space="0" w:color="auto"/>
              <w:bottom w:val="single" w:sz="12" w:space="0" w:color="auto"/>
              <w:right w:val="single" w:sz="12" w:space="0" w:color="auto"/>
            </w:tcBorders>
          </w:tcPr>
          <w:p w14:paraId="141FB384" w14:textId="77777777" w:rsidR="007C6DB7" w:rsidRPr="009F7CF8" w:rsidRDefault="007C6DB7" w:rsidP="007C6DB7">
            <w:pPr>
              <w:pStyle w:val="TAC"/>
              <w:rPr>
                <w:color w:val="FF0000"/>
              </w:rPr>
            </w:pPr>
            <w:r w:rsidRPr="009F7CF8">
              <w:rPr>
                <w:color w:val="FF0000"/>
              </w:rPr>
              <w:t>300 bytes</w:t>
            </w:r>
          </w:p>
          <w:p w14:paraId="1F369B28" w14:textId="77777777" w:rsidR="007C6DB7" w:rsidRPr="007C6DB7" w:rsidRDefault="007C6DB7" w:rsidP="007C6DB7">
            <w:pPr>
              <w:pStyle w:val="TAC"/>
              <w:rPr>
                <w:color w:val="FF0000"/>
              </w:rPr>
            </w:pPr>
            <w:r w:rsidRPr="009F7CF8">
              <w:rPr>
                <w:rFonts w:hint="eastAsia"/>
                <w:color w:val="FF0000"/>
              </w:rPr>
              <w:t>(</w:t>
            </w:r>
            <w:r w:rsidRPr="009F7CF8">
              <w:rPr>
                <w:color w:val="FF0000"/>
              </w:rPr>
              <w:t>NOTE 19)</w:t>
            </w:r>
          </w:p>
        </w:tc>
        <w:tc>
          <w:tcPr>
            <w:tcW w:w="1644" w:type="dxa"/>
            <w:tcBorders>
              <w:top w:val="single" w:sz="12" w:space="0" w:color="auto"/>
              <w:left w:val="single" w:sz="12" w:space="0" w:color="auto"/>
              <w:bottom w:val="single" w:sz="12" w:space="0" w:color="auto"/>
              <w:right w:val="single" w:sz="12" w:space="0" w:color="auto"/>
            </w:tcBorders>
          </w:tcPr>
          <w:p w14:paraId="0CEB1CF5" w14:textId="77777777" w:rsidR="007C6DB7" w:rsidRPr="009F7CF8" w:rsidRDefault="007C6DB7" w:rsidP="005F796D">
            <w:pPr>
              <w:pStyle w:val="TAL"/>
              <w:rPr>
                <w:color w:val="FF0000"/>
              </w:rPr>
            </w:pPr>
            <w:r w:rsidRPr="009F7CF8">
              <w:rPr>
                <w:rFonts w:hint="eastAsia"/>
                <w:color w:val="FF0000"/>
              </w:rPr>
              <w:t>2</w:t>
            </w:r>
            <w:r w:rsidRPr="009F7CF8">
              <w:rPr>
                <w:color w:val="FF0000"/>
              </w:rPr>
              <w:t xml:space="preserve">000 </w:t>
            </w:r>
            <w:proofErr w:type="spellStart"/>
            <w:r w:rsidRPr="009F7CF8">
              <w:rPr>
                <w:color w:val="FF0000"/>
              </w:rPr>
              <w:t>ms</w:t>
            </w:r>
            <w:proofErr w:type="spellEnd"/>
          </w:p>
        </w:tc>
        <w:tc>
          <w:tcPr>
            <w:tcW w:w="2120" w:type="dxa"/>
            <w:gridSpan w:val="2"/>
            <w:tcBorders>
              <w:top w:val="single" w:sz="12" w:space="0" w:color="auto"/>
              <w:left w:val="single" w:sz="12" w:space="0" w:color="auto"/>
              <w:bottom w:val="single" w:sz="12" w:space="0" w:color="auto"/>
              <w:right w:val="single" w:sz="12" w:space="0" w:color="auto"/>
            </w:tcBorders>
          </w:tcPr>
          <w:p w14:paraId="32C2AB29" w14:textId="77777777" w:rsidR="007C6DB7" w:rsidRPr="009F7CF8" w:rsidRDefault="007C6DB7" w:rsidP="005F796D">
            <w:pPr>
              <w:pStyle w:val="TAL"/>
              <w:rPr>
                <w:color w:val="FF0000"/>
              </w:rPr>
            </w:pPr>
            <w:r w:rsidRPr="007C6DB7">
              <w:rPr>
                <w:color w:val="FF0000"/>
              </w:rPr>
              <w:t xml:space="preserve">Interactive Service -Motion tracking data, </w:t>
            </w:r>
            <w:r w:rsidRPr="009F7CF8">
              <w:rPr>
                <w:color w:val="FF0000"/>
              </w:rPr>
              <w:t>(see TS 22.261 [2])</w:t>
            </w:r>
          </w:p>
        </w:tc>
      </w:tr>
      <w:tr w:rsidR="007C6DB7" w:rsidRPr="009E0DE1" w14:paraId="7367A93B" w14:textId="77777777" w:rsidTr="00A475BF">
        <w:trPr>
          <w:gridBefore w:val="1"/>
          <w:wBefore w:w="123" w:type="dxa"/>
        </w:trPr>
        <w:tc>
          <w:tcPr>
            <w:tcW w:w="1087" w:type="dxa"/>
            <w:tcBorders>
              <w:top w:val="single" w:sz="12" w:space="0" w:color="auto"/>
              <w:left w:val="single" w:sz="12" w:space="0" w:color="auto"/>
              <w:bottom w:val="single" w:sz="12" w:space="0" w:color="auto"/>
              <w:right w:val="single" w:sz="12" w:space="0" w:color="auto"/>
            </w:tcBorders>
          </w:tcPr>
          <w:p w14:paraId="6A64AC45" w14:textId="77777777" w:rsidR="007C6DB7" w:rsidRPr="009F7CF8" w:rsidRDefault="007C6DB7" w:rsidP="005F796D">
            <w:pPr>
              <w:pStyle w:val="TAC"/>
              <w:rPr>
                <w:color w:val="FF0000"/>
              </w:rPr>
            </w:pPr>
            <w:r w:rsidRPr="009F7CF8">
              <w:rPr>
                <w:color w:val="FF0000"/>
              </w:rPr>
              <w:t>New</w:t>
            </w:r>
          </w:p>
          <w:p w14:paraId="3331BC0B" w14:textId="77777777" w:rsidR="007C6DB7" w:rsidRPr="009F7CF8" w:rsidRDefault="007C6DB7" w:rsidP="005F796D">
            <w:pPr>
              <w:pStyle w:val="TAC"/>
              <w:rPr>
                <w:color w:val="FF0000"/>
              </w:rPr>
            </w:pPr>
            <w:r w:rsidRPr="009F7CF8">
              <w:rPr>
                <w:rFonts w:hint="eastAsia"/>
                <w:color w:val="FF0000"/>
              </w:rPr>
              <w:t>V</w:t>
            </w:r>
            <w:r w:rsidRPr="009F7CF8">
              <w:rPr>
                <w:color w:val="FF0000"/>
              </w:rPr>
              <w:t>alue#4</w:t>
            </w:r>
          </w:p>
        </w:tc>
        <w:tc>
          <w:tcPr>
            <w:tcW w:w="1056" w:type="dxa"/>
            <w:vMerge/>
            <w:tcBorders>
              <w:left w:val="single" w:sz="12" w:space="0" w:color="auto"/>
              <w:right w:val="single" w:sz="12" w:space="0" w:color="auto"/>
            </w:tcBorders>
          </w:tcPr>
          <w:p w14:paraId="1607B7D5" w14:textId="77777777" w:rsidR="007C6DB7" w:rsidRPr="009F7CF8" w:rsidRDefault="007C6DB7" w:rsidP="005F796D">
            <w:pPr>
              <w:pStyle w:val="TAC"/>
              <w:rPr>
                <w:color w:val="FF0000"/>
              </w:rPr>
            </w:pPr>
          </w:p>
        </w:tc>
        <w:tc>
          <w:tcPr>
            <w:tcW w:w="913" w:type="dxa"/>
            <w:tcBorders>
              <w:top w:val="single" w:sz="12" w:space="0" w:color="auto"/>
              <w:left w:val="single" w:sz="12" w:space="0" w:color="auto"/>
              <w:bottom w:val="single" w:sz="12" w:space="0" w:color="auto"/>
              <w:right w:val="single" w:sz="12" w:space="0" w:color="auto"/>
            </w:tcBorders>
          </w:tcPr>
          <w:p w14:paraId="412424F2" w14:textId="77777777" w:rsidR="007C6DB7" w:rsidRPr="009F7CF8" w:rsidRDefault="007C6DB7" w:rsidP="005F796D">
            <w:pPr>
              <w:pStyle w:val="TAC"/>
              <w:rPr>
                <w:color w:val="FF0000"/>
              </w:rPr>
            </w:pPr>
            <w:r w:rsidRPr="009F7CF8">
              <w:rPr>
                <w:color w:val="FF0000"/>
              </w:rPr>
              <w:t>25</w:t>
            </w:r>
          </w:p>
        </w:tc>
        <w:tc>
          <w:tcPr>
            <w:tcW w:w="1086" w:type="dxa"/>
            <w:tcBorders>
              <w:top w:val="single" w:sz="12" w:space="0" w:color="auto"/>
              <w:left w:val="single" w:sz="12" w:space="0" w:color="auto"/>
              <w:bottom w:val="single" w:sz="12" w:space="0" w:color="auto"/>
              <w:right w:val="single" w:sz="12" w:space="0" w:color="auto"/>
            </w:tcBorders>
          </w:tcPr>
          <w:p w14:paraId="22AA2518" w14:textId="77777777" w:rsidR="007C6DB7" w:rsidRPr="009F7CF8" w:rsidRDefault="007C6DB7" w:rsidP="005F796D">
            <w:pPr>
              <w:pStyle w:val="TAC"/>
              <w:rPr>
                <w:color w:val="FF0000"/>
              </w:rPr>
            </w:pPr>
            <w:r w:rsidRPr="009F7CF8">
              <w:rPr>
                <w:rFonts w:hint="eastAsia"/>
                <w:color w:val="FF0000"/>
              </w:rPr>
              <w:t>1</w:t>
            </w:r>
            <w:r w:rsidRPr="009F7CF8">
              <w:rPr>
                <w:color w:val="FF0000"/>
              </w:rPr>
              <w:t>0ms</w:t>
            </w:r>
          </w:p>
          <w:p w14:paraId="745DC0A3" w14:textId="77777777" w:rsidR="007C6DB7" w:rsidRPr="009F7CF8" w:rsidRDefault="007C6DB7" w:rsidP="005F796D">
            <w:pPr>
              <w:pStyle w:val="TAC"/>
              <w:rPr>
                <w:color w:val="FF0000"/>
              </w:rPr>
            </w:pPr>
            <w:r w:rsidRPr="009F7CF8">
              <w:rPr>
                <w:rFonts w:hint="eastAsia"/>
                <w:color w:val="FF0000"/>
              </w:rPr>
              <w:t>(</w:t>
            </w:r>
            <w:r w:rsidRPr="009F7CF8">
              <w:rPr>
                <w:color w:val="FF0000"/>
              </w:rPr>
              <w:t>NOTE 18)</w:t>
            </w:r>
          </w:p>
        </w:tc>
        <w:tc>
          <w:tcPr>
            <w:tcW w:w="795" w:type="dxa"/>
            <w:tcBorders>
              <w:top w:val="single" w:sz="12" w:space="0" w:color="auto"/>
              <w:left w:val="single" w:sz="12" w:space="0" w:color="auto"/>
              <w:bottom w:val="single" w:sz="12" w:space="0" w:color="auto"/>
              <w:right w:val="single" w:sz="12" w:space="0" w:color="auto"/>
            </w:tcBorders>
          </w:tcPr>
          <w:p w14:paraId="4BB432E3" w14:textId="1ED8F641" w:rsidR="007C6DB7" w:rsidRPr="009F7CF8" w:rsidRDefault="007C6DB7" w:rsidP="005F796D">
            <w:pPr>
              <w:pStyle w:val="TAC"/>
              <w:rPr>
                <w:color w:val="FF0000"/>
              </w:rPr>
            </w:pPr>
            <w:r w:rsidRPr="00022125">
              <w:rPr>
                <w:rFonts w:hint="eastAsia"/>
                <w:color w:val="FF0000"/>
                <w:highlight w:val="yellow"/>
              </w:rPr>
              <w:t>1</w:t>
            </w:r>
            <w:r w:rsidRPr="00022125">
              <w:rPr>
                <w:color w:val="FF0000"/>
                <w:highlight w:val="yellow"/>
              </w:rPr>
              <w:t>0</w:t>
            </w:r>
            <w:r w:rsidRPr="00022125">
              <w:rPr>
                <w:color w:val="FF0000"/>
                <w:highlight w:val="yellow"/>
                <w:vertAlign w:val="superscript"/>
              </w:rPr>
              <w:t>-</w:t>
            </w:r>
            <w:r w:rsidR="00022125" w:rsidRPr="00022125">
              <w:rPr>
                <w:color w:val="FF0000"/>
                <w:highlight w:val="yellow"/>
                <w:vertAlign w:val="superscript"/>
              </w:rPr>
              <w:t>3</w:t>
            </w:r>
            <w:r w:rsidRPr="00022125">
              <w:rPr>
                <w:strike/>
                <w:color w:val="FF0000"/>
                <w:vertAlign w:val="superscript"/>
              </w:rPr>
              <w:t>4</w:t>
            </w:r>
          </w:p>
        </w:tc>
        <w:tc>
          <w:tcPr>
            <w:tcW w:w="1310" w:type="dxa"/>
            <w:tcBorders>
              <w:top w:val="single" w:sz="12" w:space="0" w:color="auto"/>
              <w:left w:val="single" w:sz="12" w:space="0" w:color="auto"/>
              <w:bottom w:val="single" w:sz="12" w:space="0" w:color="auto"/>
              <w:right w:val="single" w:sz="12" w:space="0" w:color="auto"/>
            </w:tcBorders>
          </w:tcPr>
          <w:p w14:paraId="5B110A1A" w14:textId="77777777" w:rsidR="007C6DB7" w:rsidRPr="007C6DB7" w:rsidRDefault="007C6DB7" w:rsidP="007C6DB7">
            <w:pPr>
              <w:pStyle w:val="TAC"/>
              <w:rPr>
                <w:color w:val="FF0000"/>
              </w:rPr>
            </w:pPr>
            <w:r w:rsidRPr="009F7CF8">
              <w:rPr>
                <w:color w:val="FF0000"/>
              </w:rPr>
              <w:t>600 bytes</w:t>
            </w:r>
          </w:p>
          <w:p w14:paraId="37BD66E8" w14:textId="77777777" w:rsidR="007C6DB7" w:rsidRPr="007C6DB7" w:rsidRDefault="007C6DB7" w:rsidP="007C6DB7">
            <w:pPr>
              <w:pStyle w:val="TAC"/>
              <w:rPr>
                <w:color w:val="FF0000"/>
              </w:rPr>
            </w:pPr>
            <w:r w:rsidRPr="009F7CF8">
              <w:rPr>
                <w:rFonts w:hint="eastAsia"/>
                <w:color w:val="FF0000"/>
              </w:rPr>
              <w:t>(</w:t>
            </w:r>
            <w:r w:rsidRPr="009F7CF8">
              <w:rPr>
                <w:color w:val="FF0000"/>
              </w:rPr>
              <w:t>NOTE 19)</w:t>
            </w:r>
          </w:p>
        </w:tc>
        <w:tc>
          <w:tcPr>
            <w:tcW w:w="1644" w:type="dxa"/>
            <w:tcBorders>
              <w:top w:val="single" w:sz="12" w:space="0" w:color="auto"/>
              <w:left w:val="single" w:sz="12" w:space="0" w:color="auto"/>
              <w:bottom w:val="single" w:sz="12" w:space="0" w:color="auto"/>
              <w:right w:val="single" w:sz="12" w:space="0" w:color="auto"/>
            </w:tcBorders>
          </w:tcPr>
          <w:p w14:paraId="7821957D" w14:textId="77777777" w:rsidR="007C6DB7" w:rsidRPr="009F7CF8" w:rsidRDefault="007C6DB7" w:rsidP="005F796D">
            <w:pPr>
              <w:pStyle w:val="TAL"/>
              <w:rPr>
                <w:color w:val="FF0000"/>
              </w:rPr>
            </w:pPr>
            <w:r w:rsidRPr="009F7CF8">
              <w:rPr>
                <w:rFonts w:hint="eastAsia"/>
                <w:color w:val="FF0000"/>
              </w:rPr>
              <w:t>2</w:t>
            </w:r>
            <w:r w:rsidRPr="009F7CF8">
              <w:rPr>
                <w:color w:val="FF0000"/>
              </w:rPr>
              <w:t xml:space="preserve">000 </w:t>
            </w:r>
            <w:proofErr w:type="spellStart"/>
            <w:r w:rsidRPr="009F7CF8">
              <w:rPr>
                <w:color w:val="FF0000"/>
              </w:rPr>
              <w:t>ms</w:t>
            </w:r>
            <w:proofErr w:type="spellEnd"/>
          </w:p>
        </w:tc>
        <w:tc>
          <w:tcPr>
            <w:tcW w:w="2120" w:type="dxa"/>
            <w:gridSpan w:val="2"/>
            <w:tcBorders>
              <w:top w:val="single" w:sz="12" w:space="0" w:color="auto"/>
              <w:left w:val="single" w:sz="12" w:space="0" w:color="auto"/>
              <w:bottom w:val="single" w:sz="12" w:space="0" w:color="auto"/>
              <w:right w:val="single" w:sz="12" w:space="0" w:color="auto"/>
            </w:tcBorders>
          </w:tcPr>
          <w:p w14:paraId="3B70D9FE" w14:textId="77777777" w:rsidR="007C6DB7" w:rsidRPr="007C6DB7" w:rsidRDefault="007C6DB7" w:rsidP="005F796D">
            <w:pPr>
              <w:pStyle w:val="TAL"/>
              <w:rPr>
                <w:color w:val="FF0000"/>
              </w:rPr>
            </w:pPr>
            <w:r w:rsidRPr="007C6DB7">
              <w:rPr>
                <w:color w:val="FF0000"/>
              </w:rPr>
              <w:t xml:space="preserve">Interactive Service -Motion tracking data, </w:t>
            </w:r>
            <w:r w:rsidRPr="009F7CF8">
              <w:rPr>
                <w:color w:val="FF0000"/>
              </w:rPr>
              <w:t>(see TS 22.261 [2])</w:t>
            </w:r>
          </w:p>
        </w:tc>
      </w:tr>
      <w:tr w:rsidR="00A475BF" w:rsidRPr="009E0DE1" w14:paraId="0DAF02B2" w14:textId="77777777" w:rsidTr="00A475BF">
        <w:trPr>
          <w:gridAfter w:val="1"/>
          <w:wAfter w:w="101" w:type="dxa"/>
        </w:trPr>
        <w:tc>
          <w:tcPr>
            <w:tcW w:w="10033" w:type="dxa"/>
            <w:gridSpan w:val="9"/>
            <w:tcBorders>
              <w:top w:val="single" w:sz="12" w:space="0" w:color="auto"/>
              <w:left w:val="single" w:sz="12" w:space="0" w:color="auto"/>
              <w:bottom w:val="single" w:sz="12" w:space="0" w:color="auto"/>
              <w:right w:val="single" w:sz="12" w:space="0" w:color="auto"/>
            </w:tcBorders>
          </w:tcPr>
          <w:p w14:paraId="1CCF05A1" w14:textId="26008899" w:rsidR="00A475BF" w:rsidRPr="000A7064" w:rsidRDefault="00A475BF" w:rsidP="005F796D">
            <w:pPr>
              <w:pStyle w:val="TAN"/>
              <w:rPr>
                <w:color w:val="FF0000"/>
              </w:rPr>
            </w:pPr>
            <w:r w:rsidRPr="00625C96">
              <w:rPr>
                <w:rFonts w:hint="eastAsia"/>
                <w:color w:val="FF0000"/>
              </w:rPr>
              <w:t>N</w:t>
            </w:r>
            <w:r w:rsidRPr="00625C96">
              <w:rPr>
                <w:color w:val="FF0000"/>
              </w:rPr>
              <w:t>OTE 1</w:t>
            </w:r>
            <w:r w:rsidRPr="00B70D39">
              <w:rPr>
                <w:color w:val="FF0000"/>
              </w:rPr>
              <w:t>7: For inte</w:t>
            </w:r>
            <w:r w:rsidRPr="00335308">
              <w:rPr>
                <w:color w:val="FF0000"/>
              </w:rPr>
              <w:t xml:space="preserve">ractive service with cloud/edge/split rendering, this 5QI is defined for motion tracking and sensor data.  New value#3 can be together with New value#1 to support total UL+DL latency </w:t>
            </w:r>
            <w:r w:rsidR="008D3FD2" w:rsidRPr="00D61CD4">
              <w:rPr>
                <w:color w:val="FF0000"/>
                <w:highlight w:val="yellow"/>
              </w:rPr>
              <w:t>to be sufficiently low to support roundtrip interaction delays (see TR26.928 [</w:t>
            </w:r>
            <w:r w:rsidR="00783CD1" w:rsidRPr="00D61CD4">
              <w:rPr>
                <w:color w:val="FF0000"/>
                <w:highlight w:val="yellow"/>
              </w:rPr>
              <w:t>X</w:t>
            </w:r>
            <w:r w:rsidR="008D3FD2" w:rsidRPr="00D61CD4">
              <w:rPr>
                <w:color w:val="FF0000"/>
                <w:highlight w:val="yellow"/>
              </w:rPr>
              <w:t xml:space="preserve">], clause 4.2 and 6.2.5) </w:t>
            </w:r>
            <w:r w:rsidRPr="00D61CD4">
              <w:rPr>
                <w:color w:val="FF0000"/>
                <w:highlight w:val="yellow"/>
              </w:rPr>
              <w:t xml:space="preserve">within </w:t>
            </w:r>
            <w:r w:rsidR="008D3FD2" w:rsidRPr="00D61CD4">
              <w:rPr>
                <w:color w:val="FF0000"/>
                <w:highlight w:val="yellow"/>
              </w:rPr>
              <w:t>5</w:t>
            </w:r>
            <w:r w:rsidRPr="00D61CD4">
              <w:rPr>
                <w:color w:val="FF0000"/>
                <w:highlight w:val="yellow"/>
              </w:rPr>
              <w:t>0ms</w:t>
            </w:r>
            <w:r w:rsidRPr="00335308">
              <w:rPr>
                <w:color w:val="FF0000"/>
              </w:rPr>
              <w:t xml:space="preserve">.  A static value for the CN PDB of 1 </w:t>
            </w:r>
            <w:proofErr w:type="spellStart"/>
            <w:r w:rsidRPr="00335308">
              <w:rPr>
                <w:color w:val="FF0000"/>
              </w:rPr>
              <w:t>ms</w:t>
            </w:r>
            <w:proofErr w:type="spellEnd"/>
            <w:r w:rsidRPr="00335308">
              <w:rPr>
                <w:color w:val="FF0000"/>
              </w:rPr>
              <w:t xml:space="preserve"> for the delay betwee</w:t>
            </w:r>
            <w:r w:rsidRPr="000A7064">
              <w:rPr>
                <w:color w:val="FF0000"/>
              </w:rPr>
              <w:t>n a UPF terminating N6 and a 5G-AN should be subtracted from a given PDB to derive the packet delay budget that applies to the radio interface. When a dynamic CN PDB is used, see clause 5.7.3.4.</w:t>
            </w:r>
          </w:p>
          <w:p w14:paraId="4D17B78C" w14:textId="783FC200" w:rsidR="00A475BF" w:rsidRPr="00CA7EE8" w:rsidRDefault="00A475BF" w:rsidP="005F796D">
            <w:pPr>
              <w:pStyle w:val="TAN"/>
              <w:rPr>
                <w:color w:val="FF0000"/>
                <w:lang w:eastAsia="zh-CN"/>
              </w:rPr>
            </w:pPr>
            <w:r w:rsidRPr="000A7064">
              <w:rPr>
                <w:rFonts w:hint="eastAsia"/>
                <w:color w:val="FF0000"/>
              </w:rPr>
              <w:t>N</w:t>
            </w:r>
            <w:r w:rsidRPr="000A7064">
              <w:rPr>
                <w:color w:val="FF0000"/>
              </w:rPr>
              <w:t>OTE 18: For interactive service with cloud/edge/split render</w:t>
            </w:r>
            <w:r w:rsidRPr="00CA7EE8">
              <w:rPr>
                <w:color w:val="FF0000"/>
              </w:rPr>
              <w:t xml:space="preserve">ing, this 5QI is defined for motion tracking and sensor data.  New value#4 can be together with New value#2 to support total UL+DL latency </w:t>
            </w:r>
            <w:r w:rsidR="008D3FD2" w:rsidRPr="00D61CD4">
              <w:rPr>
                <w:color w:val="FF0000"/>
                <w:highlight w:val="yellow"/>
              </w:rPr>
              <w:t>to be sufficiently low to support roundtrip interaction delays (see TR26.928 [</w:t>
            </w:r>
            <w:r w:rsidR="00783CD1" w:rsidRPr="00D61CD4">
              <w:rPr>
                <w:color w:val="FF0000"/>
                <w:highlight w:val="yellow"/>
              </w:rPr>
              <w:t>X</w:t>
            </w:r>
            <w:r w:rsidR="008D3FD2" w:rsidRPr="00D61CD4">
              <w:rPr>
                <w:color w:val="FF0000"/>
                <w:highlight w:val="yellow"/>
              </w:rPr>
              <w:t xml:space="preserve">], clause 4.2 and 6.2.5) </w:t>
            </w:r>
            <w:r w:rsidR="00783CD1" w:rsidRPr="00D61CD4">
              <w:rPr>
                <w:color w:val="FF0000"/>
                <w:highlight w:val="yellow"/>
              </w:rPr>
              <w:t>10</w:t>
            </w:r>
            <w:r w:rsidRPr="00D61CD4">
              <w:rPr>
                <w:color w:val="FF0000"/>
                <w:highlight w:val="yellow"/>
              </w:rPr>
              <w:t>0ms</w:t>
            </w:r>
            <w:r w:rsidRPr="00CA7EE8">
              <w:rPr>
                <w:color w:val="FF0000"/>
              </w:rPr>
              <w:t xml:space="preserve">. A static value for the CN PDB of 1 </w:t>
            </w:r>
            <w:proofErr w:type="spellStart"/>
            <w:r w:rsidRPr="00CA7EE8">
              <w:rPr>
                <w:color w:val="FF0000"/>
              </w:rPr>
              <w:t>ms</w:t>
            </w:r>
            <w:proofErr w:type="spellEnd"/>
            <w:r w:rsidRPr="00CA7EE8">
              <w:rPr>
                <w:color w:val="FF0000"/>
              </w:rPr>
              <w:t xml:space="preserve"> for the delay between a UPF terminating N6 and a 5G-AN should be subtracted from a given PDB to derive the packet delay budget that applies to the radio interface. When a dynamic CN PDB is used, see clause 5.7.3.4.</w:t>
            </w:r>
          </w:p>
          <w:p w14:paraId="21E94955" w14:textId="1A9A1684" w:rsidR="00A475BF" w:rsidRPr="006473D8" w:rsidRDefault="00A475BF" w:rsidP="005F796D">
            <w:pPr>
              <w:pStyle w:val="TAN"/>
              <w:rPr>
                <w:lang w:val="en-US"/>
              </w:rPr>
            </w:pPr>
            <w:r w:rsidRPr="00CA7EE8">
              <w:rPr>
                <w:rFonts w:hint="eastAsia"/>
                <w:color w:val="FF0000"/>
                <w:lang w:eastAsia="zh-CN"/>
              </w:rPr>
              <w:t>NOTE</w:t>
            </w:r>
            <w:r w:rsidRPr="00CA7EE8">
              <w:rPr>
                <w:color w:val="FF0000"/>
                <w:lang w:eastAsia="zh-CN"/>
              </w:rPr>
              <w:t xml:space="preserve"> 19: </w:t>
            </w:r>
            <w:r w:rsidRPr="00CA7EE8">
              <w:rPr>
                <w:rFonts w:hint="eastAsia"/>
                <w:color w:val="FF0000"/>
                <w:lang w:eastAsia="zh-CN"/>
              </w:rPr>
              <w:t>MDBV</w:t>
            </w:r>
            <w:r w:rsidRPr="00CA7EE8">
              <w:rPr>
                <w:color w:val="FF0000"/>
                <w:lang w:eastAsia="zh-CN"/>
              </w:rPr>
              <w:t xml:space="preserve"> is</w:t>
            </w:r>
            <w:r w:rsidRPr="00CA7EE8">
              <w:rPr>
                <w:color w:val="FF0000"/>
                <w:lang w:val="en-US" w:eastAsia="zh-CN"/>
              </w:rPr>
              <w:t xml:space="preserve"> calculated with 0.6Mbps service bit rate and corresponding 5G-AN PDB for motion tracking data as default values for New value#3 and #4</w:t>
            </w:r>
            <w:r w:rsidR="00783CD1">
              <w:rPr>
                <w:color w:val="FF0000"/>
                <w:lang w:val="en-US" w:eastAsia="zh-CN"/>
              </w:rPr>
              <w:t xml:space="preserve"> </w:t>
            </w:r>
            <w:r w:rsidRPr="00CA7EE8">
              <w:rPr>
                <w:color w:val="FF0000"/>
                <w:lang w:val="en-US" w:eastAsia="zh-CN"/>
              </w:rPr>
              <w:t>.  MDBV value for interactive services may be a range and other values can be signaled to the RAN according to service bit rate needed.</w:t>
            </w:r>
            <w:r w:rsidRPr="00625C96">
              <w:rPr>
                <w:color w:val="FF0000"/>
                <w:lang w:val="en-US" w:eastAsia="zh-CN"/>
              </w:rPr>
              <w:t xml:space="preserve"> </w:t>
            </w:r>
          </w:p>
        </w:tc>
      </w:tr>
    </w:tbl>
    <w:p w14:paraId="606D5100" w14:textId="7B001530" w:rsidR="009C4E67" w:rsidRDefault="009C4E67" w:rsidP="009163EE">
      <w:pPr>
        <w:ind w:left="720"/>
        <w:jc w:val="both"/>
        <w:rPr>
          <w:rFonts w:ascii="Arial" w:hAnsi="Arial" w:cs="Arial"/>
          <w:color w:val="000000"/>
          <w:sz w:val="22"/>
          <w:szCs w:val="22"/>
        </w:rPr>
      </w:pPr>
    </w:p>
    <w:p w14:paraId="46A68048" w14:textId="52C43D7B" w:rsidR="0062326E" w:rsidRDefault="00CA527C" w:rsidP="00D61CD4">
      <w:pPr>
        <w:jc w:val="both"/>
        <w:rPr>
          <w:rFonts w:ascii="Arial" w:hAnsi="Arial" w:cs="Arial"/>
          <w:color w:val="000000" w:themeColor="text1"/>
          <w:sz w:val="22"/>
          <w:szCs w:val="22"/>
        </w:rPr>
      </w:pPr>
      <w:r w:rsidRPr="6678A1E7">
        <w:rPr>
          <w:rFonts w:ascii="Arial" w:hAnsi="Arial" w:cs="Arial"/>
          <w:color w:val="000000" w:themeColor="text1"/>
          <w:sz w:val="22"/>
          <w:szCs w:val="22"/>
        </w:rPr>
        <w:t>In the context of the above discussion, we would like to highlight</w:t>
      </w:r>
      <w:r w:rsidR="00CB2E2A" w:rsidRPr="6678A1E7">
        <w:rPr>
          <w:rFonts w:ascii="Arial" w:hAnsi="Arial" w:cs="Arial"/>
          <w:color w:val="000000" w:themeColor="text1"/>
          <w:sz w:val="22"/>
          <w:szCs w:val="22"/>
        </w:rPr>
        <w:t xml:space="preserve"> that the above assumptions are built on packet sizes of </w:t>
      </w:r>
      <w:r w:rsidR="00243567" w:rsidRPr="6678A1E7">
        <w:rPr>
          <w:rFonts w:ascii="Arial" w:hAnsi="Arial" w:cs="Arial"/>
          <w:color w:val="000000" w:themeColor="text1"/>
          <w:sz w:val="22"/>
          <w:szCs w:val="22"/>
        </w:rPr>
        <w:t xml:space="preserve">typical 1500 bytes. In the context of </w:t>
      </w:r>
      <w:r w:rsidR="00B065AC">
        <w:rPr>
          <w:rFonts w:ascii="Arial" w:hAnsi="Arial" w:cs="Arial"/>
          <w:color w:val="000000" w:themeColor="text1"/>
          <w:sz w:val="22"/>
          <w:szCs w:val="22"/>
        </w:rPr>
        <w:t xml:space="preserve">Rel-17 </w:t>
      </w:r>
      <w:proofErr w:type="spellStart"/>
      <w:r w:rsidR="00243567" w:rsidRPr="6678A1E7">
        <w:rPr>
          <w:rFonts w:ascii="Arial" w:hAnsi="Arial" w:cs="Arial"/>
          <w:color w:val="000000" w:themeColor="text1"/>
          <w:sz w:val="22"/>
          <w:szCs w:val="22"/>
        </w:rPr>
        <w:t>FS_XRTraffic</w:t>
      </w:r>
      <w:proofErr w:type="spellEnd"/>
      <w:r w:rsidR="00243567" w:rsidRPr="6678A1E7">
        <w:rPr>
          <w:rFonts w:ascii="Arial" w:hAnsi="Arial" w:cs="Arial"/>
          <w:color w:val="000000" w:themeColor="text1"/>
          <w:sz w:val="22"/>
          <w:szCs w:val="22"/>
        </w:rPr>
        <w:t xml:space="preserve">, it has been considered to </w:t>
      </w:r>
      <w:r w:rsidR="007479F0" w:rsidRPr="6678A1E7">
        <w:rPr>
          <w:rFonts w:ascii="Arial" w:hAnsi="Arial" w:cs="Arial"/>
          <w:color w:val="000000" w:themeColor="text1"/>
          <w:sz w:val="22"/>
          <w:szCs w:val="22"/>
        </w:rPr>
        <w:t xml:space="preserve">also </w:t>
      </w:r>
      <w:r w:rsidR="00243567" w:rsidRPr="6678A1E7">
        <w:rPr>
          <w:rFonts w:ascii="Arial" w:hAnsi="Arial" w:cs="Arial"/>
          <w:color w:val="000000" w:themeColor="text1"/>
          <w:sz w:val="22"/>
          <w:szCs w:val="22"/>
        </w:rPr>
        <w:t xml:space="preserve">permit IP packet sizes that carry </w:t>
      </w:r>
      <w:r w:rsidR="001502C9" w:rsidRPr="6678A1E7">
        <w:rPr>
          <w:rFonts w:ascii="Arial" w:hAnsi="Arial" w:cs="Arial"/>
          <w:color w:val="000000" w:themeColor="text1"/>
          <w:sz w:val="22"/>
          <w:szCs w:val="22"/>
        </w:rPr>
        <w:t xml:space="preserve">an entire video slice/frame, which may as an example be </w:t>
      </w:r>
      <w:r w:rsidR="000D27D6" w:rsidRPr="6678A1E7">
        <w:rPr>
          <w:rFonts w:ascii="Arial" w:hAnsi="Arial" w:cs="Arial"/>
          <w:color w:val="000000" w:themeColor="text1"/>
          <w:sz w:val="22"/>
          <w:szCs w:val="22"/>
        </w:rPr>
        <w:t xml:space="preserve">as large as 30 </w:t>
      </w:r>
      <w:r w:rsidR="37CDFB52" w:rsidRPr="6678A1E7">
        <w:rPr>
          <w:rFonts w:ascii="Arial" w:hAnsi="Arial" w:cs="Arial"/>
          <w:color w:val="000000" w:themeColor="text1"/>
          <w:sz w:val="22"/>
          <w:szCs w:val="22"/>
        </w:rPr>
        <w:t>kB</w:t>
      </w:r>
      <w:r w:rsidR="000D27D6" w:rsidRPr="6678A1E7">
        <w:rPr>
          <w:rFonts w:ascii="Arial" w:hAnsi="Arial" w:cs="Arial"/>
          <w:color w:val="000000" w:themeColor="text1"/>
          <w:sz w:val="22"/>
          <w:szCs w:val="22"/>
        </w:rPr>
        <w:t xml:space="preserve">, with exceptions potentially even </w:t>
      </w:r>
      <w:r w:rsidR="00A43ABE">
        <w:rPr>
          <w:rFonts w:ascii="Arial" w:hAnsi="Arial" w:cs="Arial"/>
          <w:color w:val="000000" w:themeColor="text1"/>
          <w:sz w:val="22"/>
          <w:szCs w:val="22"/>
        </w:rPr>
        <w:t>1</w:t>
      </w:r>
      <w:r w:rsidR="000D27D6" w:rsidRPr="6678A1E7">
        <w:rPr>
          <w:rFonts w:ascii="Arial" w:hAnsi="Arial" w:cs="Arial"/>
          <w:color w:val="000000" w:themeColor="text1"/>
          <w:sz w:val="22"/>
          <w:szCs w:val="22"/>
        </w:rPr>
        <w:t xml:space="preserve">00 </w:t>
      </w:r>
      <w:r w:rsidR="308D22FE" w:rsidRPr="6678A1E7">
        <w:rPr>
          <w:rFonts w:ascii="Arial" w:hAnsi="Arial" w:cs="Arial"/>
          <w:color w:val="000000" w:themeColor="text1"/>
          <w:sz w:val="22"/>
          <w:szCs w:val="22"/>
        </w:rPr>
        <w:t>k</w:t>
      </w:r>
      <w:r w:rsidR="000D27D6" w:rsidRPr="6678A1E7">
        <w:rPr>
          <w:rFonts w:ascii="Arial" w:hAnsi="Arial" w:cs="Arial"/>
          <w:color w:val="000000" w:themeColor="text1"/>
          <w:sz w:val="22"/>
          <w:szCs w:val="22"/>
        </w:rPr>
        <w:t>B</w:t>
      </w:r>
      <w:r w:rsidR="00830D83">
        <w:rPr>
          <w:rFonts w:ascii="Arial" w:hAnsi="Arial" w:cs="Arial"/>
          <w:color w:val="000000" w:themeColor="text1"/>
          <w:sz w:val="22"/>
          <w:szCs w:val="22"/>
        </w:rPr>
        <w:t xml:space="preserve"> (see above)</w:t>
      </w:r>
      <w:r w:rsidR="000D27D6" w:rsidRPr="6678A1E7">
        <w:rPr>
          <w:rFonts w:ascii="Arial" w:hAnsi="Arial" w:cs="Arial"/>
          <w:color w:val="000000" w:themeColor="text1"/>
          <w:sz w:val="22"/>
          <w:szCs w:val="22"/>
        </w:rPr>
        <w:t>. In this case, it is obvious that a 10</w:t>
      </w:r>
      <w:r w:rsidR="000D27D6" w:rsidRPr="6678A1E7">
        <w:rPr>
          <w:rFonts w:ascii="Arial" w:hAnsi="Arial" w:cs="Arial"/>
          <w:color w:val="000000" w:themeColor="text1"/>
          <w:sz w:val="22"/>
          <w:szCs w:val="22"/>
          <w:vertAlign w:val="superscript"/>
        </w:rPr>
        <w:t>-4</w:t>
      </w:r>
      <w:r w:rsidR="000D27D6" w:rsidRPr="6678A1E7">
        <w:rPr>
          <w:rFonts w:ascii="Arial" w:hAnsi="Arial" w:cs="Arial"/>
          <w:color w:val="000000" w:themeColor="text1"/>
          <w:sz w:val="22"/>
          <w:szCs w:val="22"/>
        </w:rPr>
        <w:t xml:space="preserve"> packet</w:t>
      </w:r>
      <w:r w:rsidR="009924E7">
        <w:rPr>
          <w:rFonts w:ascii="Arial" w:hAnsi="Arial" w:cs="Arial"/>
          <w:color w:val="000000" w:themeColor="text1"/>
          <w:sz w:val="22"/>
          <w:szCs w:val="22"/>
        </w:rPr>
        <w:t>/frame</w:t>
      </w:r>
      <w:r w:rsidR="000D27D6" w:rsidRPr="6678A1E7">
        <w:rPr>
          <w:rFonts w:ascii="Arial" w:hAnsi="Arial" w:cs="Arial"/>
          <w:color w:val="000000" w:themeColor="text1"/>
          <w:sz w:val="22"/>
          <w:szCs w:val="22"/>
        </w:rPr>
        <w:t xml:space="preserve"> loss in the downlink </w:t>
      </w:r>
      <w:r w:rsidR="009924E7">
        <w:rPr>
          <w:rFonts w:ascii="Arial" w:hAnsi="Arial" w:cs="Arial"/>
          <w:color w:val="000000" w:themeColor="text1"/>
          <w:sz w:val="22"/>
          <w:szCs w:val="22"/>
        </w:rPr>
        <w:t>may be</w:t>
      </w:r>
      <w:r w:rsidR="009924E7" w:rsidRPr="6678A1E7">
        <w:rPr>
          <w:rFonts w:ascii="Arial" w:hAnsi="Arial" w:cs="Arial"/>
          <w:color w:val="000000" w:themeColor="text1"/>
          <w:sz w:val="22"/>
          <w:szCs w:val="22"/>
        </w:rPr>
        <w:t xml:space="preserve"> </w:t>
      </w:r>
      <w:r w:rsidR="4A873277" w:rsidRPr="6678A1E7">
        <w:rPr>
          <w:rFonts w:ascii="Arial" w:hAnsi="Arial" w:cs="Arial"/>
          <w:color w:val="000000" w:themeColor="text1"/>
          <w:sz w:val="22"/>
          <w:szCs w:val="22"/>
        </w:rPr>
        <w:t>over</w:t>
      </w:r>
      <w:r w:rsidR="00B065AC">
        <w:rPr>
          <w:rFonts w:ascii="Arial" w:hAnsi="Arial" w:cs="Arial"/>
          <w:color w:val="000000" w:themeColor="text1"/>
          <w:sz w:val="22"/>
          <w:szCs w:val="22"/>
        </w:rPr>
        <w:t>-</w:t>
      </w:r>
      <w:r w:rsidR="2BED3B37" w:rsidRPr="6678A1E7">
        <w:rPr>
          <w:rFonts w:ascii="Arial" w:hAnsi="Arial" w:cs="Arial"/>
          <w:color w:val="000000" w:themeColor="text1"/>
          <w:sz w:val="22"/>
          <w:szCs w:val="22"/>
        </w:rPr>
        <w:t>dimensioned</w:t>
      </w:r>
      <w:r w:rsidR="00830D83">
        <w:rPr>
          <w:rFonts w:ascii="Arial" w:hAnsi="Arial" w:cs="Arial"/>
          <w:color w:val="000000" w:themeColor="text1"/>
          <w:sz w:val="22"/>
          <w:szCs w:val="22"/>
        </w:rPr>
        <w:t xml:space="preserve"> (resulting in </w:t>
      </w:r>
      <w:r w:rsidR="0024348F">
        <w:rPr>
          <w:rFonts w:ascii="Arial" w:hAnsi="Arial" w:cs="Arial"/>
          <w:color w:val="000000" w:themeColor="text1"/>
          <w:sz w:val="22"/>
          <w:szCs w:val="22"/>
        </w:rPr>
        <w:t>a loss on average</w:t>
      </w:r>
      <w:r w:rsidR="00830D83">
        <w:rPr>
          <w:rFonts w:ascii="Arial" w:hAnsi="Arial" w:cs="Arial"/>
          <w:color w:val="000000" w:themeColor="text1"/>
          <w:sz w:val="22"/>
          <w:szCs w:val="22"/>
        </w:rPr>
        <w:t xml:space="preserve"> every </w:t>
      </w:r>
      <w:r w:rsidR="00FB6ACD">
        <w:rPr>
          <w:rFonts w:ascii="Arial" w:hAnsi="Arial" w:cs="Arial"/>
          <w:color w:val="000000" w:themeColor="text1"/>
          <w:sz w:val="22"/>
          <w:szCs w:val="22"/>
        </w:rPr>
        <w:t>10</w:t>
      </w:r>
      <w:r w:rsidR="00D03716">
        <w:rPr>
          <w:rFonts w:ascii="Arial" w:hAnsi="Arial" w:cs="Arial"/>
          <w:color w:val="000000" w:themeColor="text1"/>
          <w:sz w:val="22"/>
          <w:szCs w:val="22"/>
        </w:rPr>
        <w:t>0</w:t>
      </w:r>
      <w:r w:rsidR="00A93EDA">
        <w:rPr>
          <w:rFonts w:ascii="Arial" w:hAnsi="Arial" w:cs="Arial"/>
          <w:color w:val="000000" w:themeColor="text1"/>
          <w:sz w:val="22"/>
          <w:szCs w:val="22"/>
        </w:rPr>
        <w:t>-20</w:t>
      </w:r>
      <w:r w:rsidR="00D03716">
        <w:rPr>
          <w:rFonts w:ascii="Arial" w:hAnsi="Arial" w:cs="Arial"/>
          <w:color w:val="000000" w:themeColor="text1"/>
          <w:sz w:val="22"/>
          <w:szCs w:val="22"/>
        </w:rPr>
        <w:t>0</w:t>
      </w:r>
      <w:r w:rsidR="009924E7">
        <w:rPr>
          <w:rFonts w:ascii="Arial" w:hAnsi="Arial" w:cs="Arial"/>
          <w:color w:val="000000" w:themeColor="text1"/>
          <w:sz w:val="22"/>
          <w:szCs w:val="22"/>
        </w:rPr>
        <w:t xml:space="preserve"> seconds</w:t>
      </w:r>
      <w:r w:rsidR="00A93EDA">
        <w:rPr>
          <w:rFonts w:ascii="Arial" w:hAnsi="Arial" w:cs="Arial"/>
          <w:color w:val="000000" w:themeColor="text1"/>
          <w:sz w:val="22"/>
          <w:szCs w:val="22"/>
        </w:rPr>
        <w:t>)</w:t>
      </w:r>
      <w:r w:rsidR="2BED3B37" w:rsidRPr="6678A1E7">
        <w:rPr>
          <w:rFonts w:ascii="Arial" w:hAnsi="Arial" w:cs="Arial"/>
          <w:color w:val="000000" w:themeColor="text1"/>
          <w:sz w:val="22"/>
          <w:szCs w:val="22"/>
        </w:rPr>
        <w:t>.</w:t>
      </w:r>
      <w:r w:rsidR="00A54BB2" w:rsidRPr="6678A1E7">
        <w:rPr>
          <w:rFonts w:ascii="Arial" w:hAnsi="Arial" w:cs="Arial"/>
          <w:color w:val="000000" w:themeColor="text1"/>
          <w:sz w:val="22"/>
          <w:szCs w:val="22"/>
        </w:rPr>
        <w:t xml:space="preserve"> </w:t>
      </w:r>
      <w:r w:rsidR="0024348F">
        <w:rPr>
          <w:rFonts w:ascii="Arial" w:hAnsi="Arial" w:cs="Arial"/>
          <w:color w:val="000000" w:themeColor="text1"/>
          <w:sz w:val="22"/>
          <w:szCs w:val="22"/>
        </w:rPr>
        <w:t>Such larger packets</w:t>
      </w:r>
      <w:r w:rsidR="0024348F" w:rsidRPr="6678A1E7">
        <w:rPr>
          <w:rFonts w:ascii="Arial" w:hAnsi="Arial" w:cs="Arial"/>
          <w:color w:val="000000" w:themeColor="text1"/>
          <w:sz w:val="22"/>
          <w:szCs w:val="22"/>
        </w:rPr>
        <w:t xml:space="preserve"> </w:t>
      </w:r>
      <w:r w:rsidR="001C447A">
        <w:rPr>
          <w:rFonts w:ascii="Arial" w:hAnsi="Arial" w:cs="Arial"/>
          <w:color w:val="000000" w:themeColor="text1"/>
          <w:sz w:val="22"/>
          <w:szCs w:val="22"/>
        </w:rPr>
        <w:t>may</w:t>
      </w:r>
      <w:r w:rsidR="008825F8">
        <w:rPr>
          <w:rFonts w:ascii="Arial" w:hAnsi="Arial" w:cs="Arial"/>
          <w:color w:val="000000" w:themeColor="text1"/>
          <w:sz w:val="22"/>
          <w:szCs w:val="22"/>
        </w:rPr>
        <w:t xml:space="preserve"> provide </w:t>
      </w:r>
      <w:r w:rsidR="00E70E91" w:rsidRPr="6678A1E7">
        <w:rPr>
          <w:rFonts w:ascii="Arial" w:hAnsi="Arial" w:cs="Arial"/>
          <w:color w:val="000000" w:themeColor="text1"/>
          <w:sz w:val="22"/>
          <w:szCs w:val="22"/>
        </w:rPr>
        <w:t>"</w:t>
      </w:r>
      <w:r w:rsidR="00A54BB2" w:rsidRPr="6678A1E7">
        <w:rPr>
          <w:rFonts w:ascii="Arial" w:hAnsi="Arial" w:cs="Arial"/>
          <w:color w:val="000000" w:themeColor="text1"/>
          <w:sz w:val="22"/>
          <w:szCs w:val="22"/>
        </w:rPr>
        <w:t>awareness</w:t>
      </w:r>
      <w:r w:rsidR="00E70E91" w:rsidRPr="6678A1E7">
        <w:rPr>
          <w:rFonts w:ascii="Arial" w:hAnsi="Arial" w:cs="Arial"/>
          <w:color w:val="000000" w:themeColor="text1"/>
          <w:sz w:val="22"/>
          <w:szCs w:val="22"/>
        </w:rPr>
        <w:t>"</w:t>
      </w:r>
      <w:r w:rsidR="00A54BB2" w:rsidRPr="6678A1E7">
        <w:rPr>
          <w:rFonts w:ascii="Arial" w:hAnsi="Arial" w:cs="Arial"/>
          <w:color w:val="000000" w:themeColor="text1"/>
          <w:sz w:val="22"/>
          <w:szCs w:val="22"/>
        </w:rPr>
        <w:t xml:space="preserve"> of </w:t>
      </w:r>
      <w:ins w:id="6" w:author="Thomas Stockhammer" w:date="2021-02-09T11:11:00Z">
        <w:r w:rsidR="00743B5B">
          <w:rPr>
            <w:rFonts w:ascii="Arial" w:hAnsi="Arial" w:cs="Arial"/>
            <w:color w:val="000000" w:themeColor="text1"/>
            <w:sz w:val="22"/>
            <w:szCs w:val="22"/>
          </w:rPr>
          <w:t xml:space="preserve">video data structures </w:t>
        </w:r>
      </w:ins>
      <w:del w:id="7" w:author="Thomas Stockhammer" w:date="2021-02-09T11:11:00Z">
        <w:r w:rsidR="00A54BB2" w:rsidRPr="6678A1E7" w:rsidDel="00EE75E0">
          <w:rPr>
            <w:rFonts w:ascii="Arial" w:hAnsi="Arial" w:cs="Arial"/>
            <w:color w:val="000000" w:themeColor="text1"/>
            <w:sz w:val="22"/>
            <w:szCs w:val="22"/>
          </w:rPr>
          <w:delText>slices/frames</w:delText>
        </w:r>
        <w:r w:rsidR="00E70E91" w:rsidRPr="6678A1E7" w:rsidDel="00EE75E0">
          <w:rPr>
            <w:rFonts w:ascii="Arial" w:hAnsi="Arial" w:cs="Arial"/>
            <w:color w:val="000000" w:themeColor="text1"/>
            <w:sz w:val="22"/>
            <w:szCs w:val="22"/>
          </w:rPr>
          <w:delText xml:space="preserve"> </w:delText>
        </w:r>
      </w:del>
      <w:r w:rsidR="00E47B10">
        <w:rPr>
          <w:rFonts w:ascii="Arial" w:hAnsi="Arial" w:cs="Arial"/>
          <w:color w:val="000000" w:themeColor="text1"/>
          <w:sz w:val="22"/>
          <w:szCs w:val="22"/>
        </w:rPr>
        <w:t xml:space="preserve">to the </w:t>
      </w:r>
      <w:r w:rsidR="007F28E2">
        <w:rPr>
          <w:rFonts w:ascii="Arial" w:hAnsi="Arial" w:cs="Arial"/>
          <w:color w:val="000000" w:themeColor="text1"/>
          <w:sz w:val="22"/>
          <w:szCs w:val="22"/>
        </w:rPr>
        <w:t>5G System</w:t>
      </w:r>
      <w:r w:rsidR="00890815">
        <w:rPr>
          <w:rFonts w:ascii="Arial" w:hAnsi="Arial" w:cs="Arial"/>
          <w:color w:val="000000" w:themeColor="text1"/>
          <w:sz w:val="22"/>
          <w:szCs w:val="22"/>
        </w:rPr>
        <w:t xml:space="preserve"> (which better reflects the requirements from the XR application)</w:t>
      </w:r>
      <w:r w:rsidR="007F28E2">
        <w:rPr>
          <w:rFonts w:ascii="Arial" w:hAnsi="Arial" w:cs="Arial"/>
          <w:color w:val="000000" w:themeColor="text1"/>
          <w:sz w:val="22"/>
          <w:szCs w:val="22"/>
        </w:rPr>
        <w:t xml:space="preserve"> and </w:t>
      </w:r>
      <w:r w:rsidR="00E70E91" w:rsidRPr="6678A1E7">
        <w:rPr>
          <w:rFonts w:ascii="Arial" w:hAnsi="Arial" w:cs="Arial"/>
          <w:color w:val="000000" w:themeColor="text1"/>
          <w:sz w:val="22"/>
          <w:szCs w:val="22"/>
        </w:rPr>
        <w:t xml:space="preserve">may </w:t>
      </w:r>
      <w:r w:rsidR="007F28E2">
        <w:rPr>
          <w:rFonts w:ascii="Arial" w:hAnsi="Arial" w:cs="Arial"/>
          <w:color w:val="000000" w:themeColor="text1"/>
          <w:sz w:val="22"/>
          <w:szCs w:val="22"/>
        </w:rPr>
        <w:t xml:space="preserve">hence </w:t>
      </w:r>
      <w:r w:rsidR="00E70E91" w:rsidRPr="6678A1E7">
        <w:rPr>
          <w:rFonts w:ascii="Arial" w:hAnsi="Arial" w:cs="Arial"/>
          <w:color w:val="000000" w:themeColor="text1"/>
          <w:sz w:val="22"/>
          <w:szCs w:val="22"/>
        </w:rPr>
        <w:t xml:space="preserve">provide additional benefits </w:t>
      </w:r>
      <w:r w:rsidR="007F28E2">
        <w:rPr>
          <w:rFonts w:ascii="Arial" w:hAnsi="Arial" w:cs="Arial"/>
          <w:color w:val="000000" w:themeColor="text1"/>
          <w:sz w:val="22"/>
          <w:szCs w:val="22"/>
        </w:rPr>
        <w:t>when</w:t>
      </w:r>
      <w:r w:rsidR="00E70E91" w:rsidRPr="6678A1E7">
        <w:rPr>
          <w:rFonts w:ascii="Arial" w:hAnsi="Arial" w:cs="Arial"/>
          <w:color w:val="000000" w:themeColor="text1"/>
          <w:sz w:val="22"/>
          <w:szCs w:val="22"/>
        </w:rPr>
        <w:t xml:space="preserve"> </w:t>
      </w:r>
      <w:r w:rsidR="0062326E">
        <w:rPr>
          <w:rFonts w:ascii="Arial" w:hAnsi="Arial" w:cs="Arial"/>
          <w:color w:val="000000" w:themeColor="text1"/>
          <w:sz w:val="22"/>
          <w:szCs w:val="22"/>
        </w:rPr>
        <w:t xml:space="preserve">setting </w:t>
      </w:r>
      <w:r w:rsidR="00E70E91" w:rsidRPr="6678A1E7">
        <w:rPr>
          <w:rFonts w:ascii="Arial" w:hAnsi="Arial" w:cs="Arial"/>
          <w:color w:val="000000" w:themeColor="text1"/>
          <w:sz w:val="22"/>
          <w:szCs w:val="22"/>
        </w:rPr>
        <w:t xml:space="preserve">QoS </w:t>
      </w:r>
      <w:r w:rsidR="0062326E">
        <w:rPr>
          <w:rFonts w:ascii="Arial" w:hAnsi="Arial" w:cs="Arial"/>
          <w:color w:val="000000" w:themeColor="text1"/>
          <w:sz w:val="22"/>
          <w:szCs w:val="22"/>
        </w:rPr>
        <w:t>parameters</w:t>
      </w:r>
      <w:r w:rsidR="00B065AC">
        <w:rPr>
          <w:rFonts w:ascii="Arial" w:hAnsi="Arial" w:cs="Arial"/>
          <w:color w:val="000000" w:themeColor="text1"/>
          <w:sz w:val="22"/>
          <w:szCs w:val="22"/>
        </w:rPr>
        <w:t xml:space="preserve"> for </w:t>
      </w:r>
      <w:r w:rsidR="008F636C">
        <w:rPr>
          <w:rFonts w:ascii="Arial" w:hAnsi="Arial" w:cs="Arial"/>
          <w:color w:val="000000" w:themeColor="text1"/>
          <w:sz w:val="22"/>
          <w:szCs w:val="22"/>
        </w:rPr>
        <w:t>video-centric XR traffic</w:t>
      </w:r>
      <w:r w:rsidR="00E70E91" w:rsidRPr="6678A1E7">
        <w:rPr>
          <w:rFonts w:ascii="Arial" w:hAnsi="Arial" w:cs="Arial"/>
          <w:color w:val="000000" w:themeColor="text1"/>
          <w:sz w:val="22"/>
          <w:szCs w:val="22"/>
        </w:rPr>
        <w:t xml:space="preserve">. </w:t>
      </w:r>
      <w:ins w:id="8" w:author="Thomas Stockhammer" w:date="2021-02-09T11:11:00Z">
        <w:r w:rsidR="00EE75E0">
          <w:rPr>
            <w:rFonts w:ascii="Arial" w:hAnsi="Arial" w:cs="Arial"/>
            <w:color w:val="000000" w:themeColor="text1"/>
            <w:sz w:val="22"/>
            <w:szCs w:val="22"/>
          </w:rPr>
          <w:t>We suggest that SA2</w:t>
        </w:r>
      </w:ins>
      <w:ins w:id="9" w:author="Thomas Stockhammer" w:date="2021-02-09T11:12:00Z">
        <w:r w:rsidR="00EE75E0">
          <w:rPr>
            <w:rFonts w:ascii="Arial" w:hAnsi="Arial" w:cs="Arial"/>
            <w:color w:val="000000" w:themeColor="text1"/>
            <w:sz w:val="22"/>
            <w:szCs w:val="22"/>
          </w:rPr>
          <w:t xml:space="preserve"> takes into considerations and provides feedback</w:t>
        </w:r>
        <w:r w:rsidR="00A56A73">
          <w:rPr>
            <w:rFonts w:ascii="Arial" w:hAnsi="Arial" w:cs="Arial"/>
            <w:color w:val="000000" w:themeColor="text1"/>
            <w:sz w:val="22"/>
            <w:szCs w:val="22"/>
          </w:rPr>
          <w:t>, if needed</w:t>
        </w:r>
        <w:r w:rsidR="00EE75E0">
          <w:rPr>
            <w:rFonts w:ascii="Arial" w:hAnsi="Arial" w:cs="Arial"/>
            <w:color w:val="000000" w:themeColor="text1"/>
            <w:sz w:val="22"/>
            <w:szCs w:val="22"/>
          </w:rPr>
          <w:t>.</w:t>
        </w:r>
      </w:ins>
    </w:p>
    <w:p w14:paraId="4D39C1B5" w14:textId="7446DBD7" w:rsidR="00CA527C" w:rsidDel="00A56A73" w:rsidRDefault="0062326E" w:rsidP="00D61CD4">
      <w:pPr>
        <w:jc w:val="both"/>
        <w:rPr>
          <w:del w:id="10" w:author="Thomas Stockhammer" w:date="2021-02-09T11:12:00Z"/>
          <w:rFonts w:ascii="Arial" w:hAnsi="Arial" w:cs="Arial"/>
          <w:color w:val="000000"/>
          <w:sz w:val="22"/>
          <w:szCs w:val="22"/>
        </w:rPr>
      </w:pPr>
      <w:del w:id="11" w:author="Thomas Stockhammer" w:date="2021-02-09T11:12:00Z">
        <w:r w:rsidDel="00A56A73">
          <w:rPr>
            <w:rFonts w:ascii="Arial" w:hAnsi="Arial" w:cs="Arial"/>
            <w:color w:val="000000" w:themeColor="text1"/>
            <w:sz w:val="22"/>
            <w:szCs w:val="22"/>
          </w:rPr>
          <w:delText>Based on this, we</w:delText>
        </w:r>
        <w:r w:rsidR="000B3BB5" w:rsidRPr="6678A1E7" w:rsidDel="00A56A73">
          <w:rPr>
            <w:rFonts w:ascii="Arial" w:hAnsi="Arial" w:cs="Arial"/>
            <w:color w:val="000000" w:themeColor="text1"/>
            <w:sz w:val="22"/>
            <w:szCs w:val="22"/>
          </w:rPr>
          <w:delText xml:space="preserve"> suggest that</w:delText>
        </w:r>
        <w:r w:rsidR="00305C11" w:rsidRPr="6678A1E7" w:rsidDel="00A56A73">
          <w:rPr>
            <w:rFonts w:ascii="Arial" w:hAnsi="Arial" w:cs="Arial"/>
            <w:color w:val="000000" w:themeColor="text1"/>
            <w:sz w:val="22"/>
            <w:szCs w:val="22"/>
          </w:rPr>
          <w:delText xml:space="preserve"> SA2</w:delText>
        </w:r>
      </w:del>
    </w:p>
    <w:p w14:paraId="095707E3" w14:textId="138E78FA" w:rsidR="000B3BB5" w:rsidDel="00A56A73" w:rsidRDefault="000B3BB5" w:rsidP="00D61CD4">
      <w:pPr>
        <w:pStyle w:val="ListParagraph"/>
        <w:numPr>
          <w:ilvl w:val="0"/>
          <w:numId w:val="13"/>
        </w:numPr>
        <w:ind w:left="720"/>
        <w:jc w:val="both"/>
        <w:rPr>
          <w:del w:id="12" w:author="Thomas Stockhammer" w:date="2021-02-09T11:12:00Z"/>
          <w:rFonts w:ascii="Arial" w:hAnsi="Arial" w:cs="Arial"/>
          <w:color w:val="000000"/>
          <w:sz w:val="22"/>
          <w:szCs w:val="22"/>
        </w:rPr>
      </w:pPr>
      <w:del w:id="13" w:author="Thomas Stockhammer" w:date="2021-02-09T11:12:00Z">
        <w:r w:rsidRPr="6678A1E7" w:rsidDel="00A56A73">
          <w:rPr>
            <w:rFonts w:ascii="Arial" w:hAnsi="Arial" w:cs="Arial"/>
            <w:color w:val="000000" w:themeColor="text1"/>
            <w:sz w:val="22"/>
            <w:szCs w:val="22"/>
          </w:rPr>
          <w:delText xml:space="preserve">addresses the assumptions on IP packet sizes </w:delText>
        </w:r>
        <w:r w:rsidR="001426B8" w:rsidDel="00A56A73">
          <w:rPr>
            <w:rFonts w:ascii="Arial" w:hAnsi="Arial" w:cs="Arial"/>
            <w:color w:val="000000" w:themeColor="text1"/>
            <w:sz w:val="22"/>
            <w:szCs w:val="22"/>
          </w:rPr>
          <w:delText xml:space="preserve">for the considered PLRs </w:delText>
        </w:r>
        <w:r w:rsidRPr="6678A1E7" w:rsidDel="00A56A73">
          <w:rPr>
            <w:rFonts w:ascii="Arial" w:hAnsi="Arial" w:cs="Arial"/>
            <w:color w:val="000000" w:themeColor="text1"/>
            <w:sz w:val="22"/>
            <w:szCs w:val="22"/>
          </w:rPr>
          <w:delText xml:space="preserve">and </w:delText>
        </w:r>
        <w:r w:rsidR="00687779" w:rsidDel="00A56A73">
          <w:rPr>
            <w:rFonts w:ascii="Arial" w:hAnsi="Arial" w:cs="Arial"/>
            <w:color w:val="000000" w:themeColor="text1"/>
            <w:sz w:val="22"/>
            <w:szCs w:val="22"/>
          </w:rPr>
          <w:delText xml:space="preserve">provides potentially an indication on </w:delText>
        </w:r>
        <w:r w:rsidRPr="6678A1E7" w:rsidDel="00A56A73">
          <w:rPr>
            <w:rFonts w:ascii="Arial" w:hAnsi="Arial" w:cs="Arial"/>
            <w:color w:val="000000" w:themeColor="text1"/>
            <w:sz w:val="22"/>
            <w:szCs w:val="22"/>
          </w:rPr>
          <w:delText>frame/slice awareness in the note associated to the downlink parameters</w:delText>
        </w:r>
        <w:r w:rsidR="78C0F840" w:rsidRPr="6678A1E7" w:rsidDel="00A56A73">
          <w:rPr>
            <w:rFonts w:ascii="Arial" w:hAnsi="Arial" w:cs="Arial"/>
            <w:color w:val="000000" w:themeColor="text1"/>
            <w:sz w:val="22"/>
            <w:szCs w:val="22"/>
          </w:rPr>
          <w:delText>;</w:delText>
        </w:r>
      </w:del>
    </w:p>
    <w:p w14:paraId="08258570" w14:textId="7332BDE4" w:rsidR="000B3BB5" w:rsidRPr="000B3BB5" w:rsidDel="00A56A73" w:rsidRDefault="00305C11" w:rsidP="00D61CD4">
      <w:pPr>
        <w:pStyle w:val="ListParagraph"/>
        <w:numPr>
          <w:ilvl w:val="0"/>
          <w:numId w:val="13"/>
        </w:numPr>
        <w:ind w:left="720"/>
        <w:jc w:val="both"/>
        <w:rPr>
          <w:del w:id="14" w:author="Thomas Stockhammer" w:date="2021-02-09T11:12:00Z"/>
          <w:rFonts w:ascii="Arial" w:hAnsi="Arial" w:cs="Arial"/>
          <w:color w:val="000000"/>
          <w:sz w:val="22"/>
          <w:szCs w:val="22"/>
        </w:rPr>
      </w:pPr>
      <w:del w:id="15" w:author="Thomas Stockhammer" w:date="2021-02-09T11:12:00Z">
        <w:r w:rsidDel="00A56A73">
          <w:rPr>
            <w:rFonts w:ascii="Arial" w:hAnsi="Arial" w:cs="Arial"/>
            <w:color w:val="000000"/>
            <w:sz w:val="22"/>
            <w:szCs w:val="22"/>
          </w:rPr>
          <w:delText xml:space="preserve">provides feedback </w:delText>
        </w:r>
        <w:r w:rsidR="00305010" w:rsidDel="00A56A73">
          <w:rPr>
            <w:rFonts w:ascii="Arial" w:hAnsi="Arial" w:cs="Arial"/>
            <w:color w:val="000000"/>
            <w:sz w:val="22"/>
            <w:szCs w:val="22"/>
          </w:rPr>
          <w:delText xml:space="preserve">to SA4 </w:delText>
        </w:r>
        <w:r w:rsidDel="00A56A73">
          <w:rPr>
            <w:rFonts w:ascii="Arial" w:hAnsi="Arial" w:cs="Arial"/>
            <w:color w:val="000000"/>
            <w:sz w:val="22"/>
            <w:szCs w:val="22"/>
          </w:rPr>
          <w:delText xml:space="preserve">on appropriate assumptions for packet sizes for QoS </w:delText>
        </w:r>
        <w:r w:rsidR="00305010" w:rsidDel="00A56A73">
          <w:rPr>
            <w:rFonts w:ascii="Arial" w:hAnsi="Arial" w:cs="Arial"/>
            <w:color w:val="000000"/>
            <w:sz w:val="22"/>
            <w:szCs w:val="22"/>
          </w:rPr>
          <w:delText xml:space="preserve">dimensioning </w:delText>
        </w:r>
        <w:r w:rsidDel="00A56A73">
          <w:rPr>
            <w:rFonts w:ascii="Arial" w:hAnsi="Arial" w:cs="Arial"/>
            <w:color w:val="000000"/>
            <w:sz w:val="22"/>
            <w:szCs w:val="22"/>
          </w:rPr>
          <w:delText xml:space="preserve">and also the handling of different packet sizes in </w:delText>
        </w:r>
        <w:r w:rsidR="005B7656" w:rsidDel="00A56A73">
          <w:rPr>
            <w:rFonts w:ascii="Arial" w:hAnsi="Arial" w:cs="Arial"/>
            <w:color w:val="000000"/>
            <w:sz w:val="22"/>
            <w:szCs w:val="22"/>
          </w:rPr>
          <w:delText>5GS</w:delText>
        </w:r>
        <w:r w:rsidR="00B5798E" w:rsidDel="00A56A73">
          <w:rPr>
            <w:rFonts w:ascii="Arial" w:hAnsi="Arial" w:cs="Arial"/>
            <w:color w:val="000000"/>
            <w:sz w:val="22"/>
            <w:szCs w:val="22"/>
          </w:rPr>
          <w:delText xml:space="preserve"> QoS framework.</w:delText>
        </w:r>
      </w:del>
    </w:p>
    <w:p w14:paraId="42518F3D" w14:textId="53D5E0A5" w:rsidR="003639F0" w:rsidRDefault="00E47510" w:rsidP="00D61CD4">
      <w:pPr>
        <w:jc w:val="both"/>
        <w:rPr>
          <w:rFonts w:ascii="Arial" w:hAnsi="Arial" w:cs="Arial"/>
          <w:color w:val="000000"/>
          <w:sz w:val="22"/>
          <w:szCs w:val="22"/>
        </w:rPr>
      </w:pPr>
      <w:r>
        <w:rPr>
          <w:rFonts w:ascii="Arial" w:hAnsi="Arial" w:cs="Arial"/>
          <w:color w:val="000000"/>
          <w:sz w:val="22"/>
          <w:szCs w:val="22"/>
        </w:rPr>
        <w:t xml:space="preserve">We </w:t>
      </w:r>
      <w:r w:rsidR="00CA527C">
        <w:rPr>
          <w:rFonts w:ascii="Arial" w:hAnsi="Arial" w:cs="Arial"/>
          <w:color w:val="000000"/>
          <w:sz w:val="22"/>
          <w:szCs w:val="22"/>
        </w:rPr>
        <w:t>are in the process of</w:t>
      </w:r>
      <w:r>
        <w:rPr>
          <w:rFonts w:ascii="Arial" w:hAnsi="Arial" w:cs="Arial"/>
          <w:color w:val="000000"/>
          <w:sz w:val="22"/>
          <w:szCs w:val="22"/>
        </w:rPr>
        <w:t xml:space="preserve"> confirm</w:t>
      </w:r>
      <w:r w:rsidR="00CA527C">
        <w:rPr>
          <w:rFonts w:ascii="Arial" w:hAnsi="Arial" w:cs="Arial"/>
          <w:color w:val="000000"/>
          <w:sz w:val="22"/>
          <w:szCs w:val="22"/>
        </w:rPr>
        <w:t>ing</w:t>
      </w:r>
      <w:r>
        <w:rPr>
          <w:rFonts w:ascii="Arial" w:hAnsi="Arial" w:cs="Arial"/>
          <w:color w:val="000000"/>
          <w:sz w:val="22"/>
          <w:szCs w:val="22"/>
        </w:rPr>
        <w:t xml:space="preserve"> some of the above </w:t>
      </w:r>
      <w:r w:rsidR="00CA527C">
        <w:rPr>
          <w:rFonts w:ascii="Arial" w:hAnsi="Arial" w:cs="Arial"/>
          <w:color w:val="000000"/>
          <w:sz w:val="22"/>
          <w:szCs w:val="22"/>
        </w:rPr>
        <w:t>initial Rel-16 assumptions</w:t>
      </w:r>
      <w:r>
        <w:rPr>
          <w:rFonts w:ascii="Arial" w:hAnsi="Arial" w:cs="Arial"/>
          <w:color w:val="000000"/>
          <w:sz w:val="22"/>
          <w:szCs w:val="22"/>
        </w:rPr>
        <w:t xml:space="preserve"> as part of </w:t>
      </w:r>
      <w:r w:rsidR="004A5DC5">
        <w:rPr>
          <w:rFonts w:ascii="Arial" w:hAnsi="Arial" w:cs="Arial"/>
          <w:color w:val="000000"/>
          <w:sz w:val="22"/>
          <w:szCs w:val="22"/>
        </w:rPr>
        <w:t xml:space="preserve">our Rel-17 </w:t>
      </w:r>
      <w:proofErr w:type="spellStart"/>
      <w:r w:rsidR="004A5DC5">
        <w:rPr>
          <w:rFonts w:ascii="Arial" w:hAnsi="Arial" w:cs="Arial"/>
          <w:color w:val="000000"/>
          <w:sz w:val="22"/>
          <w:szCs w:val="22"/>
        </w:rPr>
        <w:t>FS_XRTraffic</w:t>
      </w:r>
      <w:proofErr w:type="spellEnd"/>
      <w:r w:rsidR="004A5DC5">
        <w:rPr>
          <w:rFonts w:ascii="Arial" w:hAnsi="Arial" w:cs="Arial"/>
          <w:color w:val="000000"/>
          <w:sz w:val="22"/>
          <w:szCs w:val="22"/>
        </w:rPr>
        <w:t xml:space="preserve"> work</w:t>
      </w:r>
      <w:r w:rsidR="00CA527C">
        <w:rPr>
          <w:rFonts w:ascii="Arial" w:hAnsi="Arial" w:cs="Arial"/>
          <w:color w:val="000000"/>
          <w:sz w:val="22"/>
          <w:szCs w:val="22"/>
        </w:rPr>
        <w:t xml:space="preserve"> by more sophisticated simulation models</w:t>
      </w:r>
      <w:r w:rsidR="00E70E91">
        <w:rPr>
          <w:rFonts w:ascii="Arial" w:hAnsi="Arial" w:cs="Arial"/>
          <w:color w:val="000000"/>
          <w:sz w:val="22"/>
          <w:szCs w:val="22"/>
        </w:rPr>
        <w:t>, including different configurations of IP packet sizes and slice awareness</w:t>
      </w:r>
      <w:r w:rsidR="004A5DC5">
        <w:rPr>
          <w:rFonts w:ascii="Arial" w:hAnsi="Arial" w:cs="Arial"/>
          <w:color w:val="000000"/>
          <w:sz w:val="22"/>
          <w:szCs w:val="22"/>
        </w:rPr>
        <w:t xml:space="preserve">. Attached to this document is the latest agreed </w:t>
      </w:r>
      <w:ins w:id="16" w:author="Thomas Stockhammer" w:date="2021-02-09T11:12:00Z">
        <w:r w:rsidR="00A56A73">
          <w:rPr>
            <w:rFonts w:ascii="Arial" w:hAnsi="Arial" w:cs="Arial"/>
            <w:color w:val="000000"/>
            <w:sz w:val="22"/>
            <w:szCs w:val="22"/>
          </w:rPr>
          <w:t xml:space="preserve">permanent </w:t>
        </w:r>
      </w:ins>
      <w:r w:rsidR="004A5DC5">
        <w:rPr>
          <w:rFonts w:ascii="Arial" w:hAnsi="Arial" w:cs="Arial"/>
          <w:color w:val="000000"/>
          <w:sz w:val="22"/>
          <w:szCs w:val="22"/>
        </w:rPr>
        <w:t xml:space="preserve">document </w:t>
      </w:r>
      <w:r w:rsidR="004A5DC5" w:rsidRPr="004A5DC5">
        <w:rPr>
          <w:rFonts w:ascii="Arial" w:hAnsi="Arial" w:cs="Arial"/>
          <w:color w:val="000000"/>
          <w:sz w:val="22"/>
          <w:szCs w:val="22"/>
          <w:highlight w:val="yellow"/>
        </w:rPr>
        <w:t>[add during SA4</w:t>
      </w:r>
      <w:r w:rsidR="002A0A0F">
        <w:rPr>
          <w:rFonts w:ascii="Arial" w:hAnsi="Arial" w:cs="Arial"/>
          <w:color w:val="000000"/>
          <w:sz w:val="22"/>
          <w:szCs w:val="22"/>
          <w:highlight w:val="yellow"/>
        </w:rPr>
        <w:t>#</w:t>
      </w:r>
      <w:r w:rsidR="004A5DC5" w:rsidRPr="004A5DC5">
        <w:rPr>
          <w:rFonts w:ascii="Arial" w:hAnsi="Arial" w:cs="Arial"/>
          <w:color w:val="000000"/>
          <w:sz w:val="22"/>
          <w:szCs w:val="22"/>
          <w:highlight w:val="yellow"/>
        </w:rPr>
        <w:t>112-e]</w:t>
      </w:r>
      <w:r w:rsidR="004A5DC5">
        <w:rPr>
          <w:rFonts w:ascii="Arial" w:hAnsi="Arial" w:cs="Arial"/>
          <w:color w:val="000000"/>
          <w:sz w:val="22"/>
          <w:szCs w:val="22"/>
        </w:rPr>
        <w:t>.</w:t>
      </w:r>
    </w:p>
    <w:p w14:paraId="2151FEF2" w14:textId="79FD7D17" w:rsidR="00323064" w:rsidRDefault="002B4C53" w:rsidP="00323064">
      <w:pPr>
        <w:jc w:val="both"/>
        <w:rPr>
          <w:ins w:id="17" w:author="Thomas Stockhammer" w:date="2021-02-09T11:13:00Z"/>
          <w:rFonts w:ascii="Arial" w:hAnsi="Arial" w:cs="Arial"/>
          <w:color w:val="000000"/>
          <w:sz w:val="22"/>
          <w:szCs w:val="22"/>
        </w:rPr>
      </w:pPr>
      <w:del w:id="18" w:author="Thomas Stockhammer" w:date="2021-02-09T11:13:00Z">
        <w:r w:rsidRPr="00430340" w:rsidDel="00A56A73">
          <w:rPr>
            <w:rFonts w:ascii="Arial" w:hAnsi="Arial" w:cs="Arial"/>
            <w:color w:val="000000"/>
            <w:sz w:val="22"/>
            <w:szCs w:val="22"/>
          </w:rPr>
          <w:delText xml:space="preserve">Overall, </w:delText>
        </w:r>
        <w:r w:rsidR="00282D38" w:rsidRPr="00430340" w:rsidDel="00A56A73">
          <w:rPr>
            <w:rFonts w:ascii="Arial" w:hAnsi="Arial" w:cs="Arial"/>
            <w:color w:val="000000"/>
            <w:sz w:val="22"/>
            <w:szCs w:val="22"/>
          </w:rPr>
          <w:delText>in the case</w:delText>
        </w:r>
        <w:r w:rsidRPr="00430340" w:rsidDel="00A56A73">
          <w:rPr>
            <w:rFonts w:ascii="Arial" w:hAnsi="Arial" w:cs="Arial"/>
            <w:color w:val="000000"/>
            <w:sz w:val="22"/>
            <w:szCs w:val="22"/>
          </w:rPr>
          <w:delText xml:space="preserve"> that </w:delText>
        </w:r>
        <w:r w:rsidR="00BD6EAB" w:rsidDel="00A56A73">
          <w:rPr>
            <w:rFonts w:ascii="Arial" w:hAnsi="Arial" w:cs="Arial"/>
            <w:color w:val="000000"/>
            <w:sz w:val="22"/>
            <w:szCs w:val="22"/>
          </w:rPr>
          <w:delText>SA2</w:delText>
        </w:r>
        <w:r w:rsidRPr="00430340" w:rsidDel="00A56A73">
          <w:rPr>
            <w:rFonts w:ascii="Arial" w:hAnsi="Arial" w:cs="Arial"/>
            <w:color w:val="000000"/>
            <w:sz w:val="22"/>
            <w:szCs w:val="22"/>
          </w:rPr>
          <w:delText xml:space="preserve"> experts have questions and comments, the rapporteur of the SA4 study item </w:delText>
        </w:r>
        <w:r w:rsidR="00BD6EAB" w:rsidDel="00A56A73">
          <w:rPr>
            <w:rFonts w:ascii="Arial" w:hAnsi="Arial" w:cs="Arial"/>
            <w:color w:val="000000"/>
            <w:sz w:val="22"/>
            <w:szCs w:val="22"/>
          </w:rPr>
          <w:delText xml:space="preserve">for FS_5GXR and FS_XRTraffic </w:delText>
        </w:r>
        <w:r w:rsidRPr="00430340" w:rsidDel="00A56A73">
          <w:rPr>
            <w:rFonts w:ascii="Arial" w:hAnsi="Arial" w:cs="Arial"/>
            <w:color w:val="000000"/>
            <w:sz w:val="22"/>
            <w:szCs w:val="22"/>
          </w:rPr>
          <w:delText xml:space="preserve">offers to present the details of the </w:delText>
        </w:r>
        <w:r w:rsidR="007A030E" w:rsidDel="00A56A73">
          <w:rPr>
            <w:rFonts w:ascii="Arial" w:hAnsi="Arial" w:cs="Arial"/>
            <w:color w:val="000000"/>
            <w:sz w:val="22"/>
            <w:szCs w:val="22"/>
          </w:rPr>
          <w:delText>assumptions</w:delText>
        </w:r>
        <w:r w:rsidRPr="00430340" w:rsidDel="00A56A73">
          <w:rPr>
            <w:rFonts w:ascii="Arial" w:hAnsi="Arial" w:cs="Arial"/>
            <w:color w:val="000000"/>
            <w:sz w:val="22"/>
            <w:szCs w:val="22"/>
          </w:rPr>
          <w:delText xml:space="preserve"> to the </w:delText>
        </w:r>
        <w:r w:rsidR="007A030E" w:rsidDel="00A56A73">
          <w:rPr>
            <w:rFonts w:ascii="Arial" w:hAnsi="Arial" w:cs="Arial"/>
            <w:color w:val="000000"/>
            <w:sz w:val="22"/>
            <w:szCs w:val="22"/>
          </w:rPr>
          <w:delText>SA2</w:delText>
        </w:r>
        <w:r w:rsidRPr="00430340" w:rsidDel="00A56A73">
          <w:rPr>
            <w:rFonts w:ascii="Arial" w:hAnsi="Arial" w:cs="Arial"/>
            <w:color w:val="000000"/>
            <w:sz w:val="22"/>
            <w:szCs w:val="22"/>
          </w:rPr>
          <w:delText xml:space="preserve"> colleagues at </w:delText>
        </w:r>
        <w:r w:rsidR="00282D38" w:rsidRPr="00430340" w:rsidDel="00A56A73">
          <w:rPr>
            <w:rFonts w:ascii="Arial" w:hAnsi="Arial" w:cs="Arial"/>
            <w:color w:val="000000"/>
            <w:sz w:val="22"/>
            <w:szCs w:val="22"/>
          </w:rPr>
          <w:delText xml:space="preserve">any </w:delText>
        </w:r>
        <w:r w:rsidRPr="00430340" w:rsidDel="00A56A73">
          <w:rPr>
            <w:rFonts w:ascii="Arial" w:hAnsi="Arial" w:cs="Arial"/>
            <w:color w:val="000000"/>
            <w:sz w:val="22"/>
            <w:szCs w:val="22"/>
          </w:rPr>
          <w:delText>appropriate time</w:delText>
        </w:r>
      </w:del>
      <w:r w:rsidRPr="00430340">
        <w:rPr>
          <w:rFonts w:ascii="Arial" w:hAnsi="Arial" w:cs="Arial"/>
          <w:color w:val="000000"/>
          <w:sz w:val="22"/>
          <w:szCs w:val="22"/>
        </w:rPr>
        <w:t>.</w:t>
      </w:r>
    </w:p>
    <w:p w14:paraId="0CB4DA83" w14:textId="7A8B7FF0" w:rsidR="00A56A73" w:rsidRPr="00685054" w:rsidRDefault="00A56A73" w:rsidP="00323064">
      <w:pPr>
        <w:jc w:val="both"/>
        <w:rPr>
          <w:rFonts w:ascii="Arial" w:hAnsi="Arial" w:cs="Arial"/>
          <w:color w:val="000000"/>
          <w:sz w:val="22"/>
          <w:szCs w:val="22"/>
        </w:rPr>
      </w:pPr>
      <w:ins w:id="19" w:author="Thomas Stockhammer" w:date="2021-02-09T11:13:00Z">
        <w:r>
          <w:rPr>
            <w:rFonts w:ascii="Arial" w:hAnsi="Arial" w:cs="Arial"/>
            <w:color w:val="000000"/>
            <w:sz w:val="22"/>
            <w:szCs w:val="22"/>
          </w:rPr>
          <w:t>We look forward to the continuous exchange of XR media centric aspects between SA2 and SA4.</w:t>
        </w:r>
      </w:ins>
    </w:p>
    <w:p w14:paraId="0C6787C0" w14:textId="60DF56C0" w:rsidR="00B97703" w:rsidRDefault="002F1940" w:rsidP="000F6242">
      <w:pPr>
        <w:pStyle w:val="Heading1"/>
      </w:pPr>
      <w:r>
        <w:lastRenderedPageBreak/>
        <w:t>2</w:t>
      </w:r>
      <w:r>
        <w:tab/>
      </w:r>
      <w:r w:rsidR="000F6242">
        <w:t>Actions</w:t>
      </w:r>
    </w:p>
    <w:p w14:paraId="7ACF9AA0" w14:textId="090CFBAC" w:rsidR="00B97703" w:rsidRPr="006F44F8" w:rsidRDefault="00B97703">
      <w:pPr>
        <w:spacing w:after="120"/>
        <w:ind w:left="1985" w:hanging="1985"/>
        <w:rPr>
          <w:rFonts w:ascii="Arial" w:hAnsi="Arial" w:cs="Arial"/>
          <w:b/>
          <w:sz w:val="24"/>
          <w:szCs w:val="24"/>
        </w:rPr>
      </w:pPr>
      <w:r w:rsidRPr="006F44F8">
        <w:rPr>
          <w:rFonts w:ascii="Arial" w:hAnsi="Arial" w:cs="Arial"/>
          <w:b/>
          <w:sz w:val="24"/>
          <w:szCs w:val="24"/>
        </w:rPr>
        <w:t>To</w:t>
      </w:r>
      <w:r w:rsidR="000F6242" w:rsidRPr="006F44F8">
        <w:rPr>
          <w:rFonts w:ascii="Arial" w:hAnsi="Arial" w:cs="Arial"/>
          <w:b/>
          <w:sz w:val="24"/>
          <w:szCs w:val="24"/>
        </w:rPr>
        <w:t xml:space="preserve"> </w:t>
      </w:r>
      <w:r w:rsidR="007A030E">
        <w:rPr>
          <w:rFonts w:ascii="Arial" w:hAnsi="Arial" w:cs="Arial"/>
          <w:b/>
          <w:bCs/>
          <w:sz w:val="24"/>
          <w:szCs w:val="24"/>
        </w:rPr>
        <w:t>SA2</w:t>
      </w:r>
    </w:p>
    <w:p w14:paraId="66794278" w14:textId="77777777" w:rsidR="0045611B" w:rsidRPr="005B43BF" w:rsidRDefault="00B97703" w:rsidP="001B5376">
      <w:pPr>
        <w:spacing w:after="120"/>
        <w:ind w:left="993" w:hanging="993"/>
        <w:jc w:val="both"/>
        <w:rPr>
          <w:rFonts w:ascii="Arial" w:hAnsi="Arial" w:cs="Arial"/>
          <w:b/>
        </w:rPr>
      </w:pPr>
      <w:r>
        <w:rPr>
          <w:rFonts w:ascii="Arial" w:hAnsi="Arial" w:cs="Arial"/>
          <w:b/>
        </w:rPr>
        <w:t xml:space="preserve">ACTION: </w:t>
      </w:r>
      <w:r w:rsidRPr="000F6242">
        <w:rPr>
          <w:rFonts w:ascii="Arial" w:hAnsi="Arial" w:cs="Arial"/>
          <w:b/>
          <w:color w:val="0070C0"/>
        </w:rPr>
        <w:tab/>
      </w:r>
    </w:p>
    <w:p w14:paraId="21FAE0E3" w14:textId="07775D63" w:rsidR="0045611B" w:rsidRDefault="002B4C53" w:rsidP="006F44F8">
      <w:pPr>
        <w:numPr>
          <w:ilvl w:val="0"/>
          <w:numId w:val="9"/>
        </w:numPr>
        <w:spacing w:after="120"/>
        <w:jc w:val="both"/>
        <w:rPr>
          <w:rFonts w:ascii="Arial" w:hAnsi="Arial" w:cs="Arial"/>
          <w:color w:val="000000"/>
          <w:sz w:val="22"/>
          <w:szCs w:val="22"/>
        </w:rPr>
      </w:pPr>
      <w:r>
        <w:rPr>
          <w:rFonts w:ascii="Arial" w:hAnsi="Arial" w:cs="Arial"/>
          <w:color w:val="000000"/>
          <w:sz w:val="22"/>
          <w:szCs w:val="22"/>
        </w:rPr>
        <w:t>To take the above information into account</w:t>
      </w:r>
    </w:p>
    <w:p w14:paraId="09464ED9" w14:textId="5241B0F0" w:rsidR="002B4C53" w:rsidRDefault="00873043" w:rsidP="006F44F8">
      <w:pPr>
        <w:numPr>
          <w:ilvl w:val="0"/>
          <w:numId w:val="9"/>
        </w:numPr>
        <w:spacing w:after="120"/>
        <w:jc w:val="both"/>
        <w:rPr>
          <w:rFonts w:ascii="Arial" w:hAnsi="Arial" w:cs="Arial"/>
          <w:color w:val="000000"/>
          <w:sz w:val="22"/>
          <w:szCs w:val="22"/>
        </w:rPr>
      </w:pPr>
      <w:r>
        <w:rPr>
          <w:rFonts w:ascii="Arial" w:hAnsi="Arial" w:cs="Arial"/>
          <w:color w:val="000000"/>
          <w:sz w:val="22"/>
          <w:szCs w:val="22"/>
        </w:rPr>
        <w:t xml:space="preserve">To provide </w:t>
      </w:r>
      <w:r w:rsidR="00282D38">
        <w:rPr>
          <w:rFonts w:ascii="Arial" w:hAnsi="Arial" w:cs="Arial"/>
          <w:color w:val="000000"/>
          <w:sz w:val="22"/>
          <w:szCs w:val="22"/>
        </w:rPr>
        <w:t xml:space="preserve">any comments or questions as </w:t>
      </w:r>
      <w:r>
        <w:rPr>
          <w:rFonts w:ascii="Arial" w:hAnsi="Arial" w:cs="Arial"/>
          <w:color w:val="000000"/>
          <w:sz w:val="22"/>
          <w:szCs w:val="22"/>
        </w:rPr>
        <w:t>feedback</w:t>
      </w:r>
      <w:r w:rsidR="00002A3D">
        <w:rPr>
          <w:rFonts w:ascii="Arial" w:hAnsi="Arial" w:cs="Arial"/>
          <w:color w:val="000000"/>
          <w:sz w:val="22"/>
          <w:szCs w:val="22"/>
        </w:rPr>
        <w:t xml:space="preserve"> on the assumptions</w:t>
      </w:r>
    </w:p>
    <w:p w14:paraId="3D2DDB40" w14:textId="68B7122C" w:rsidR="00002A3D" w:rsidRPr="006F44F8" w:rsidDel="00A56A73" w:rsidRDefault="00002A3D" w:rsidP="006F44F8">
      <w:pPr>
        <w:numPr>
          <w:ilvl w:val="0"/>
          <w:numId w:val="9"/>
        </w:numPr>
        <w:spacing w:after="120"/>
        <w:jc w:val="both"/>
        <w:rPr>
          <w:del w:id="20" w:author="Thomas Stockhammer" w:date="2021-02-09T11:14:00Z"/>
          <w:rFonts w:ascii="Arial" w:hAnsi="Arial" w:cs="Arial"/>
          <w:color w:val="000000"/>
          <w:sz w:val="22"/>
          <w:szCs w:val="22"/>
        </w:rPr>
      </w:pPr>
      <w:del w:id="21" w:author="Thomas Stockhammer" w:date="2021-02-09T11:14:00Z">
        <w:r w:rsidDel="00A56A73">
          <w:rPr>
            <w:rFonts w:ascii="Arial" w:hAnsi="Arial" w:cs="Arial"/>
            <w:color w:val="000000"/>
            <w:sz w:val="22"/>
            <w:szCs w:val="22"/>
          </w:rPr>
          <w:delText xml:space="preserve">To provide feedback on the </w:delText>
        </w:r>
        <w:r w:rsidR="00D12ECB" w:rsidDel="00A56A73">
          <w:rPr>
            <w:rFonts w:ascii="Arial" w:hAnsi="Arial" w:cs="Arial"/>
            <w:color w:val="000000"/>
            <w:sz w:val="22"/>
            <w:szCs w:val="22"/>
          </w:rPr>
          <w:delText>packet loss rates and their dependency on the maximum packet sizes.</w:delText>
        </w:r>
      </w:del>
    </w:p>
    <w:p w14:paraId="22548D46" w14:textId="35B22F7D"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27223F">
        <w:rPr>
          <w:rFonts w:cs="Arial"/>
          <w:szCs w:val="36"/>
        </w:rPr>
        <w:t>SA</w:t>
      </w:r>
      <w:r w:rsidR="000F6242" w:rsidRPr="000F6242">
        <w:rPr>
          <w:rFonts w:cs="Arial"/>
          <w:bCs/>
          <w:szCs w:val="36"/>
        </w:rPr>
        <w:t xml:space="preserve"> WG </w:t>
      </w:r>
      <w:r w:rsidR="0027223F">
        <w:rPr>
          <w:rFonts w:cs="Arial"/>
          <w:bCs/>
          <w:szCs w:val="36"/>
        </w:rPr>
        <w:t xml:space="preserve">4 </w:t>
      </w:r>
      <w:r w:rsidR="000F6242">
        <w:rPr>
          <w:szCs w:val="36"/>
        </w:rPr>
        <w:t>m</w:t>
      </w:r>
      <w:r w:rsidR="000F6242" w:rsidRPr="000F6242">
        <w:rPr>
          <w:szCs w:val="36"/>
        </w:rPr>
        <w:t>eetings</w:t>
      </w:r>
    </w:p>
    <w:p w14:paraId="6DDB3F7C" w14:textId="6320A139" w:rsidR="005E1FDF" w:rsidRDefault="0027223F" w:rsidP="002F1940">
      <w:pPr>
        <w:rPr>
          <w:rFonts w:ascii="Arial" w:hAnsi="Arial" w:cs="Arial"/>
          <w:sz w:val="22"/>
          <w:szCs w:val="22"/>
          <w:lang w:val="de-DE"/>
        </w:rPr>
      </w:pPr>
      <w:bookmarkStart w:id="22" w:name="OLE_LINK53"/>
      <w:bookmarkStart w:id="23" w:name="OLE_LINK54"/>
      <w:r w:rsidRPr="007D26A8">
        <w:rPr>
          <w:rFonts w:ascii="Arial" w:hAnsi="Arial" w:cs="Arial"/>
          <w:sz w:val="22"/>
          <w:szCs w:val="22"/>
          <w:lang w:val="de-DE"/>
        </w:rPr>
        <w:t>3GPP SA4#11</w:t>
      </w:r>
      <w:r w:rsidR="007D26A8" w:rsidRPr="007D26A8">
        <w:rPr>
          <w:rFonts w:ascii="Arial" w:hAnsi="Arial" w:cs="Arial"/>
          <w:sz w:val="22"/>
          <w:szCs w:val="22"/>
          <w:lang w:val="de-DE"/>
        </w:rPr>
        <w:t>3</w:t>
      </w:r>
      <w:r w:rsidR="007A030E">
        <w:rPr>
          <w:rFonts w:ascii="Arial" w:hAnsi="Arial" w:cs="Arial"/>
          <w:sz w:val="22"/>
          <w:szCs w:val="22"/>
          <w:lang w:val="de-DE"/>
        </w:rPr>
        <w:t>-</w:t>
      </w:r>
      <w:r w:rsidR="00AC27B9" w:rsidRPr="007D26A8">
        <w:rPr>
          <w:rFonts w:ascii="Arial" w:hAnsi="Arial" w:cs="Arial"/>
          <w:sz w:val="22"/>
          <w:szCs w:val="22"/>
          <w:lang w:val="de-DE"/>
        </w:rPr>
        <w:t>e</w:t>
      </w:r>
      <w:r w:rsidR="002F1940" w:rsidRPr="007D26A8">
        <w:rPr>
          <w:rFonts w:ascii="Arial" w:hAnsi="Arial" w:cs="Arial"/>
          <w:sz w:val="22"/>
          <w:szCs w:val="22"/>
          <w:lang w:val="de-DE"/>
        </w:rPr>
        <w:tab/>
      </w:r>
      <w:bookmarkEnd w:id="22"/>
      <w:bookmarkEnd w:id="23"/>
      <w:r w:rsidR="00AC27B9" w:rsidRPr="007D26A8">
        <w:rPr>
          <w:rFonts w:ascii="Arial" w:hAnsi="Arial" w:cs="Arial"/>
          <w:sz w:val="22"/>
          <w:szCs w:val="22"/>
          <w:lang w:val="de-DE"/>
        </w:rPr>
        <w:t xml:space="preserve"> </w:t>
      </w:r>
      <w:r w:rsidR="00323064">
        <w:rPr>
          <w:rFonts w:ascii="Arial" w:hAnsi="Arial" w:cs="Arial"/>
          <w:sz w:val="22"/>
          <w:szCs w:val="22"/>
          <w:lang w:val="de-DE"/>
        </w:rPr>
        <w:t>6</w:t>
      </w:r>
      <w:r w:rsidR="00AC27B9" w:rsidRPr="007D26A8">
        <w:rPr>
          <w:rFonts w:ascii="Arial" w:hAnsi="Arial" w:cs="Arial"/>
          <w:sz w:val="22"/>
          <w:szCs w:val="22"/>
          <w:lang w:val="de-DE"/>
        </w:rPr>
        <w:t xml:space="preserve"> – </w:t>
      </w:r>
      <w:r w:rsidR="00323064">
        <w:rPr>
          <w:rFonts w:ascii="Arial" w:hAnsi="Arial" w:cs="Arial"/>
          <w:sz w:val="22"/>
          <w:szCs w:val="22"/>
          <w:lang w:val="de-DE"/>
        </w:rPr>
        <w:t>14</w:t>
      </w:r>
      <w:r w:rsidR="00AC27B9" w:rsidRPr="007D26A8">
        <w:rPr>
          <w:rFonts w:ascii="Arial" w:hAnsi="Arial" w:cs="Arial"/>
          <w:sz w:val="22"/>
          <w:szCs w:val="22"/>
          <w:lang w:val="de-DE"/>
        </w:rPr>
        <w:t xml:space="preserve"> </w:t>
      </w:r>
      <w:r w:rsidR="007D26A8" w:rsidRPr="007D26A8">
        <w:rPr>
          <w:rFonts w:ascii="Arial" w:hAnsi="Arial" w:cs="Arial"/>
          <w:sz w:val="22"/>
          <w:szCs w:val="22"/>
          <w:lang w:val="de-DE"/>
        </w:rPr>
        <w:t xml:space="preserve">April </w:t>
      </w:r>
      <w:r w:rsidRPr="007D26A8">
        <w:rPr>
          <w:rFonts w:ascii="Arial" w:hAnsi="Arial" w:cs="Arial"/>
          <w:sz w:val="22"/>
          <w:szCs w:val="22"/>
          <w:lang w:val="de-DE"/>
        </w:rPr>
        <w:t>202</w:t>
      </w:r>
      <w:r w:rsidR="007D26A8" w:rsidRPr="007D26A8">
        <w:rPr>
          <w:rFonts w:ascii="Arial" w:hAnsi="Arial" w:cs="Arial"/>
          <w:sz w:val="22"/>
          <w:szCs w:val="22"/>
          <w:lang w:val="de-DE"/>
        </w:rPr>
        <w:t>1</w:t>
      </w:r>
      <w:r w:rsidRPr="007D26A8">
        <w:rPr>
          <w:rFonts w:ascii="Arial" w:hAnsi="Arial" w:cs="Arial"/>
          <w:sz w:val="22"/>
          <w:szCs w:val="22"/>
          <w:lang w:val="de-DE"/>
        </w:rPr>
        <w:t xml:space="preserve">, </w:t>
      </w:r>
      <w:r w:rsidR="00AC27B9" w:rsidRPr="007D26A8">
        <w:rPr>
          <w:rFonts w:ascii="Arial" w:hAnsi="Arial" w:cs="Arial"/>
          <w:sz w:val="22"/>
          <w:szCs w:val="22"/>
          <w:lang w:val="de-DE"/>
        </w:rPr>
        <w:t xml:space="preserve">e-meeting </w:t>
      </w:r>
    </w:p>
    <w:p w14:paraId="7B21526F" w14:textId="335F7F9F" w:rsidR="007A030E" w:rsidRPr="00C468B2" w:rsidRDefault="007A030E" w:rsidP="002F1940">
      <w:pPr>
        <w:rPr>
          <w:rFonts w:ascii="Arial" w:hAnsi="Arial" w:cs="Arial"/>
          <w:sz w:val="22"/>
          <w:szCs w:val="22"/>
          <w:lang w:val="en-US"/>
        </w:rPr>
      </w:pPr>
      <w:r w:rsidRPr="00C468B2">
        <w:rPr>
          <w:rFonts w:ascii="Arial" w:hAnsi="Arial" w:cs="Arial"/>
          <w:sz w:val="22"/>
          <w:szCs w:val="22"/>
          <w:lang w:val="en-US"/>
        </w:rPr>
        <w:t>3GPP SA4#114-e</w:t>
      </w:r>
      <w:r w:rsidRPr="00C468B2">
        <w:rPr>
          <w:rFonts w:ascii="Arial" w:hAnsi="Arial" w:cs="Arial"/>
          <w:sz w:val="22"/>
          <w:szCs w:val="22"/>
          <w:lang w:val="en-US"/>
        </w:rPr>
        <w:tab/>
        <w:t xml:space="preserve"> </w:t>
      </w:r>
      <w:r w:rsidR="004800BA" w:rsidRPr="00C468B2">
        <w:rPr>
          <w:rFonts w:ascii="Arial" w:hAnsi="Arial" w:cs="Arial"/>
          <w:sz w:val="22"/>
          <w:szCs w:val="22"/>
          <w:lang w:val="en-US"/>
        </w:rPr>
        <w:t>19</w:t>
      </w:r>
      <w:r w:rsidRPr="00C468B2">
        <w:rPr>
          <w:rFonts w:ascii="Arial" w:hAnsi="Arial" w:cs="Arial"/>
          <w:sz w:val="22"/>
          <w:szCs w:val="22"/>
          <w:lang w:val="en-US"/>
        </w:rPr>
        <w:t xml:space="preserve"> – </w:t>
      </w:r>
      <w:r w:rsidR="004800BA" w:rsidRPr="00C468B2">
        <w:rPr>
          <w:rFonts w:ascii="Arial" w:hAnsi="Arial" w:cs="Arial"/>
          <w:sz w:val="22"/>
          <w:szCs w:val="22"/>
          <w:lang w:val="en-US"/>
        </w:rPr>
        <w:t>28</w:t>
      </w:r>
      <w:r w:rsidRPr="00C468B2">
        <w:rPr>
          <w:rFonts w:ascii="Arial" w:hAnsi="Arial" w:cs="Arial"/>
          <w:sz w:val="22"/>
          <w:szCs w:val="22"/>
          <w:lang w:val="en-US"/>
        </w:rPr>
        <w:t xml:space="preserve"> </w:t>
      </w:r>
      <w:r w:rsidR="004800BA" w:rsidRPr="00C468B2">
        <w:rPr>
          <w:rFonts w:ascii="Arial" w:hAnsi="Arial" w:cs="Arial"/>
          <w:sz w:val="22"/>
          <w:szCs w:val="22"/>
          <w:lang w:val="en-US"/>
        </w:rPr>
        <w:t>May</w:t>
      </w:r>
      <w:r w:rsidRPr="00C468B2">
        <w:rPr>
          <w:rFonts w:ascii="Arial" w:hAnsi="Arial" w:cs="Arial"/>
          <w:sz w:val="22"/>
          <w:szCs w:val="22"/>
          <w:lang w:val="en-US"/>
        </w:rPr>
        <w:t xml:space="preserve"> 2021, e-meeting </w:t>
      </w:r>
    </w:p>
    <w:sectPr w:rsidR="007A030E" w:rsidRPr="00C468B2">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482A5" w14:textId="77777777" w:rsidR="00294E53" w:rsidRDefault="00294E53">
      <w:pPr>
        <w:spacing w:after="0"/>
      </w:pPr>
      <w:r>
        <w:separator/>
      </w:r>
    </w:p>
  </w:endnote>
  <w:endnote w:type="continuationSeparator" w:id="0">
    <w:p w14:paraId="77106578" w14:textId="77777777" w:rsidR="00294E53" w:rsidRDefault="00294E53">
      <w:pPr>
        <w:spacing w:after="0"/>
      </w:pPr>
      <w:r>
        <w:continuationSeparator/>
      </w:r>
    </w:p>
  </w:endnote>
  <w:endnote w:type="continuationNotice" w:id="1">
    <w:p w14:paraId="7C648ACA" w14:textId="77777777" w:rsidR="00294E53" w:rsidRDefault="00294E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F96F5" w14:textId="77777777" w:rsidR="00294E53" w:rsidRDefault="00294E53">
      <w:pPr>
        <w:spacing w:after="0"/>
      </w:pPr>
      <w:r>
        <w:separator/>
      </w:r>
    </w:p>
  </w:footnote>
  <w:footnote w:type="continuationSeparator" w:id="0">
    <w:p w14:paraId="46367CFA" w14:textId="77777777" w:rsidR="00294E53" w:rsidRDefault="00294E53">
      <w:pPr>
        <w:spacing w:after="0"/>
      </w:pPr>
      <w:r>
        <w:continuationSeparator/>
      </w:r>
    </w:p>
  </w:footnote>
  <w:footnote w:type="continuationNotice" w:id="1">
    <w:p w14:paraId="4FF46FD8" w14:textId="77777777" w:rsidR="00294E53" w:rsidRDefault="00294E5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2988"/>
    <w:multiLevelType w:val="hybridMultilevel"/>
    <w:tmpl w:val="7C1A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E47C7"/>
    <w:multiLevelType w:val="hybridMultilevel"/>
    <w:tmpl w:val="9FB0AB66"/>
    <w:lvl w:ilvl="0" w:tplc="04070011">
      <w:start w:val="1"/>
      <w:numFmt w:val="decimal"/>
      <w:lvlText w:val="%1)"/>
      <w:lvlJc w:val="left"/>
      <w:pPr>
        <w:ind w:left="1350" w:hanging="990"/>
      </w:pPr>
      <w:rPr>
        <w:rFonts w:hint="default"/>
        <w:b/>
        <w:color w:val="0070C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A1344"/>
    <w:multiLevelType w:val="multilevel"/>
    <w:tmpl w:val="C046F51C"/>
    <w:lvl w:ilvl="0">
      <w:start w:val="1"/>
      <w:numFmt w:val="bullet"/>
      <w:pStyle w:val="NotDone"/>
      <w:lvlText w:val=""/>
      <w:lvlJc w:val="left"/>
      <w:pPr>
        <w:tabs>
          <w:tab w:val="num" w:pos="0"/>
        </w:tabs>
        <w:ind w:left="1728" w:hanging="288"/>
      </w:pPr>
      <w:rPr>
        <w:rFonts w:ascii="Monotype Sorts" w:hAnsi="Monotype Sor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C44AD5"/>
    <w:multiLevelType w:val="hybridMultilevel"/>
    <w:tmpl w:val="B8B6919A"/>
    <w:lvl w:ilvl="0" w:tplc="FF680186">
      <w:start w:val="1"/>
      <w:numFmt w:val="bullet"/>
      <w:lvlText w:val="-"/>
      <w:lvlJc w:val="left"/>
      <w:pPr>
        <w:ind w:left="1080" w:hanging="360"/>
      </w:pPr>
      <w:rPr>
        <w:rFonts w:ascii="Arial" w:eastAsia="Malgun Gothic"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9670E4"/>
    <w:multiLevelType w:val="hybridMultilevel"/>
    <w:tmpl w:val="51CC7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1CA2C26"/>
    <w:multiLevelType w:val="hybridMultilevel"/>
    <w:tmpl w:val="18CED6FC"/>
    <w:lvl w:ilvl="0" w:tplc="626A10D0">
      <w:start w:val="1"/>
      <w:numFmt w:val="bullet"/>
      <w:pStyle w:val="ACTION"/>
      <w:lvlText w:val=""/>
      <w:lvlJc w:val="left"/>
      <w:pPr>
        <w:tabs>
          <w:tab w:val="num" w:pos="360"/>
        </w:tabs>
        <w:ind w:left="360" w:hanging="360"/>
      </w:pPr>
      <w:rPr>
        <w:rFonts w:ascii="Webdings" w:hAnsi="Webdings" w:hint="default"/>
      </w:rPr>
    </w:lvl>
    <w:lvl w:ilvl="1" w:tplc="489AAF0E">
      <w:numFmt w:val="decimal"/>
      <w:lvlText w:val=""/>
      <w:lvlJc w:val="left"/>
    </w:lvl>
    <w:lvl w:ilvl="2" w:tplc="360CE7B8">
      <w:numFmt w:val="decimal"/>
      <w:lvlText w:val=""/>
      <w:lvlJc w:val="left"/>
    </w:lvl>
    <w:lvl w:ilvl="3" w:tplc="17C2E208">
      <w:numFmt w:val="decimal"/>
      <w:lvlText w:val=""/>
      <w:lvlJc w:val="left"/>
    </w:lvl>
    <w:lvl w:ilvl="4" w:tplc="0A8ACFAE">
      <w:numFmt w:val="decimal"/>
      <w:lvlText w:val=""/>
      <w:lvlJc w:val="left"/>
    </w:lvl>
    <w:lvl w:ilvl="5" w:tplc="CA84C19A">
      <w:numFmt w:val="decimal"/>
      <w:lvlText w:val=""/>
      <w:lvlJc w:val="left"/>
    </w:lvl>
    <w:lvl w:ilvl="6" w:tplc="CD18D11C">
      <w:numFmt w:val="decimal"/>
      <w:lvlText w:val=""/>
      <w:lvlJc w:val="left"/>
    </w:lvl>
    <w:lvl w:ilvl="7" w:tplc="C4660F02">
      <w:numFmt w:val="decimal"/>
      <w:lvlText w:val=""/>
      <w:lvlJc w:val="left"/>
    </w:lvl>
    <w:lvl w:ilvl="8" w:tplc="24F2C98A">
      <w:numFmt w:val="decimal"/>
      <w:lvlText w:val=""/>
      <w:lvlJc w:val="left"/>
    </w:lvl>
  </w:abstractNum>
  <w:abstractNum w:abstractNumId="6" w15:restartNumberingAfterBreak="0">
    <w:nsid w:val="47C3508F"/>
    <w:multiLevelType w:val="hybridMultilevel"/>
    <w:tmpl w:val="8E12D5CC"/>
    <w:lvl w:ilvl="0" w:tplc="0407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8" w15:restartNumberingAfterBreak="0">
    <w:nsid w:val="618D31FE"/>
    <w:multiLevelType w:val="hybridMultilevel"/>
    <w:tmpl w:val="22B62C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690C9E"/>
    <w:multiLevelType w:val="hybridMultilevel"/>
    <w:tmpl w:val="BAACF9BE"/>
    <w:lvl w:ilvl="0" w:tplc="671C2298">
      <w:start w:val="1"/>
      <w:numFmt w:val="bullet"/>
      <w:pStyle w:val="DECISION"/>
      <w:lvlText w:val=""/>
      <w:lvlJc w:val="left"/>
      <w:pPr>
        <w:tabs>
          <w:tab w:val="num" w:pos="360"/>
        </w:tabs>
        <w:ind w:left="360" w:hanging="360"/>
      </w:pPr>
      <w:rPr>
        <w:rFonts w:ascii="Wingdings" w:hAnsi="Wingdings" w:hint="default"/>
      </w:rPr>
    </w:lvl>
    <w:lvl w:ilvl="1" w:tplc="A328C20A">
      <w:numFmt w:val="decimal"/>
      <w:lvlText w:val=""/>
      <w:lvlJc w:val="left"/>
    </w:lvl>
    <w:lvl w:ilvl="2" w:tplc="940ABACC">
      <w:numFmt w:val="decimal"/>
      <w:lvlText w:val=""/>
      <w:lvlJc w:val="left"/>
    </w:lvl>
    <w:lvl w:ilvl="3" w:tplc="DE2E24F0">
      <w:numFmt w:val="decimal"/>
      <w:lvlText w:val=""/>
      <w:lvlJc w:val="left"/>
    </w:lvl>
    <w:lvl w:ilvl="4" w:tplc="525E32DC">
      <w:numFmt w:val="decimal"/>
      <w:lvlText w:val=""/>
      <w:lvlJc w:val="left"/>
    </w:lvl>
    <w:lvl w:ilvl="5" w:tplc="A066ED02">
      <w:numFmt w:val="decimal"/>
      <w:lvlText w:val=""/>
      <w:lvlJc w:val="left"/>
    </w:lvl>
    <w:lvl w:ilvl="6" w:tplc="E7D6B7EA">
      <w:numFmt w:val="decimal"/>
      <w:lvlText w:val=""/>
      <w:lvlJc w:val="left"/>
    </w:lvl>
    <w:lvl w:ilvl="7" w:tplc="0804C400">
      <w:numFmt w:val="decimal"/>
      <w:lvlText w:val=""/>
      <w:lvlJc w:val="left"/>
    </w:lvl>
    <w:lvl w:ilvl="8" w:tplc="E6E45BDE">
      <w:numFmt w:val="decimal"/>
      <w:lvlText w:val=""/>
      <w:lvlJc w:val="left"/>
    </w:lvl>
  </w:abstractNum>
  <w:abstractNum w:abstractNumId="10" w15:restartNumberingAfterBreak="0">
    <w:nsid w:val="72085BC7"/>
    <w:multiLevelType w:val="hybridMultilevel"/>
    <w:tmpl w:val="2C980904"/>
    <w:lvl w:ilvl="0" w:tplc="CE4E2822">
      <w:start w:val="1"/>
      <w:numFmt w:val="decimal"/>
      <w:lvlText w:val="%1)"/>
      <w:lvlJc w:val="left"/>
      <w:pPr>
        <w:ind w:left="1350" w:hanging="990"/>
      </w:pPr>
      <w:rPr>
        <w:rFonts w:ascii="Arial" w:hAnsi="Arial" w:cs="Arial" w:hint="default"/>
        <w:b/>
        <w:color w:val="0070C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7356F7"/>
    <w:multiLevelType w:val="hybridMultilevel"/>
    <w:tmpl w:val="327C1F1E"/>
    <w:lvl w:ilvl="0" w:tplc="1A385E9E">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E625897"/>
    <w:multiLevelType w:val="hybridMultilevel"/>
    <w:tmpl w:val="DB78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2"/>
  </w:num>
  <w:num w:numId="5">
    <w:abstractNumId w:val="0"/>
  </w:num>
  <w:num w:numId="6">
    <w:abstractNumId w:val="8"/>
  </w:num>
  <w:num w:numId="7">
    <w:abstractNumId w:val="10"/>
  </w:num>
  <w:num w:numId="8">
    <w:abstractNumId w:val="1"/>
  </w:num>
  <w:num w:numId="9">
    <w:abstractNumId w:val="6"/>
  </w:num>
  <w:num w:numId="10">
    <w:abstractNumId w:val="12"/>
  </w:num>
  <w:num w:numId="11">
    <w:abstractNumId w:val="11"/>
  </w:num>
  <w:num w:numId="12">
    <w:abstractNumId w:val="3"/>
  </w:num>
  <w:num w:numId="13">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bordersDoNotSurroundHeader/>
  <w:bordersDoNotSurroundFooter/>
  <w:proofState w:spelling="clean" w:grammar="clean"/>
  <w:attachedTemplate r:id="rId1"/>
  <w:linkStyles/>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02A3D"/>
    <w:rsid w:val="00002F4F"/>
    <w:rsid w:val="00010AA6"/>
    <w:rsid w:val="0001421B"/>
    <w:rsid w:val="00016A73"/>
    <w:rsid w:val="00017F23"/>
    <w:rsid w:val="00022125"/>
    <w:rsid w:val="00034B38"/>
    <w:rsid w:val="00037374"/>
    <w:rsid w:val="00081EDC"/>
    <w:rsid w:val="000832C6"/>
    <w:rsid w:val="00085AE8"/>
    <w:rsid w:val="000B3BB5"/>
    <w:rsid w:val="000C59EE"/>
    <w:rsid w:val="000D27D6"/>
    <w:rsid w:val="000F0272"/>
    <w:rsid w:val="000F6242"/>
    <w:rsid w:val="000F6829"/>
    <w:rsid w:val="001008D6"/>
    <w:rsid w:val="001018DB"/>
    <w:rsid w:val="00106FCA"/>
    <w:rsid w:val="00110272"/>
    <w:rsid w:val="00111EC9"/>
    <w:rsid w:val="00111EF9"/>
    <w:rsid w:val="00117E69"/>
    <w:rsid w:val="0012051D"/>
    <w:rsid w:val="00120835"/>
    <w:rsid w:val="00127EAA"/>
    <w:rsid w:val="001426B8"/>
    <w:rsid w:val="00146CF1"/>
    <w:rsid w:val="001479F9"/>
    <w:rsid w:val="001502C9"/>
    <w:rsid w:val="00150D69"/>
    <w:rsid w:val="00153F91"/>
    <w:rsid w:val="00157AA6"/>
    <w:rsid w:val="00160AE7"/>
    <w:rsid w:val="00162D26"/>
    <w:rsid w:val="0017636D"/>
    <w:rsid w:val="001867F1"/>
    <w:rsid w:val="001A2F52"/>
    <w:rsid w:val="001B5376"/>
    <w:rsid w:val="001C1044"/>
    <w:rsid w:val="001C24EC"/>
    <w:rsid w:val="001C2DF7"/>
    <w:rsid w:val="001C3573"/>
    <w:rsid w:val="001C447A"/>
    <w:rsid w:val="002038DD"/>
    <w:rsid w:val="0020453E"/>
    <w:rsid w:val="002208A6"/>
    <w:rsid w:val="00220DB7"/>
    <w:rsid w:val="002249AE"/>
    <w:rsid w:val="0022559C"/>
    <w:rsid w:val="00231CBE"/>
    <w:rsid w:val="00232AD8"/>
    <w:rsid w:val="00236728"/>
    <w:rsid w:val="0024348F"/>
    <w:rsid w:val="00243567"/>
    <w:rsid w:val="00257E6C"/>
    <w:rsid w:val="0026211B"/>
    <w:rsid w:val="00267CA4"/>
    <w:rsid w:val="0027223F"/>
    <w:rsid w:val="002753BD"/>
    <w:rsid w:val="0027546A"/>
    <w:rsid w:val="002759C2"/>
    <w:rsid w:val="0028118D"/>
    <w:rsid w:val="00282D38"/>
    <w:rsid w:val="0028331F"/>
    <w:rsid w:val="002917FB"/>
    <w:rsid w:val="00294E53"/>
    <w:rsid w:val="00297218"/>
    <w:rsid w:val="0029730C"/>
    <w:rsid w:val="002A0A0F"/>
    <w:rsid w:val="002B4C53"/>
    <w:rsid w:val="002B5ED1"/>
    <w:rsid w:val="002B6258"/>
    <w:rsid w:val="002C4D01"/>
    <w:rsid w:val="002D49C2"/>
    <w:rsid w:val="002E3BE1"/>
    <w:rsid w:val="002F1940"/>
    <w:rsid w:val="002F5C4A"/>
    <w:rsid w:val="00302F75"/>
    <w:rsid w:val="00305010"/>
    <w:rsid w:val="00305C11"/>
    <w:rsid w:val="0032039A"/>
    <w:rsid w:val="00323064"/>
    <w:rsid w:val="00324764"/>
    <w:rsid w:val="00325887"/>
    <w:rsid w:val="00330352"/>
    <w:rsid w:val="00342C5B"/>
    <w:rsid w:val="003469D8"/>
    <w:rsid w:val="003513DF"/>
    <w:rsid w:val="003639F0"/>
    <w:rsid w:val="0037579A"/>
    <w:rsid w:val="003759DB"/>
    <w:rsid w:val="003818A3"/>
    <w:rsid w:val="00383545"/>
    <w:rsid w:val="00392E50"/>
    <w:rsid w:val="003961A9"/>
    <w:rsid w:val="003961F5"/>
    <w:rsid w:val="00397F6E"/>
    <w:rsid w:val="003A4994"/>
    <w:rsid w:val="003A6F65"/>
    <w:rsid w:val="003B064D"/>
    <w:rsid w:val="003B2297"/>
    <w:rsid w:val="003B475C"/>
    <w:rsid w:val="003C30CB"/>
    <w:rsid w:val="003C5C2A"/>
    <w:rsid w:val="003D6D74"/>
    <w:rsid w:val="003E3011"/>
    <w:rsid w:val="003F7896"/>
    <w:rsid w:val="004014BE"/>
    <w:rsid w:val="00402359"/>
    <w:rsid w:val="0040290F"/>
    <w:rsid w:val="00403B3B"/>
    <w:rsid w:val="00407431"/>
    <w:rsid w:val="00410248"/>
    <w:rsid w:val="00423C1C"/>
    <w:rsid w:val="00426EA0"/>
    <w:rsid w:val="00430340"/>
    <w:rsid w:val="00430B0D"/>
    <w:rsid w:val="00433500"/>
    <w:rsid w:val="00433F71"/>
    <w:rsid w:val="00435318"/>
    <w:rsid w:val="00437F4B"/>
    <w:rsid w:val="00440D43"/>
    <w:rsid w:val="00441C79"/>
    <w:rsid w:val="00442230"/>
    <w:rsid w:val="00446164"/>
    <w:rsid w:val="00453176"/>
    <w:rsid w:val="0045611B"/>
    <w:rsid w:val="00461111"/>
    <w:rsid w:val="00471A53"/>
    <w:rsid w:val="004800BA"/>
    <w:rsid w:val="00491582"/>
    <w:rsid w:val="00492AD7"/>
    <w:rsid w:val="00497C64"/>
    <w:rsid w:val="004A2D24"/>
    <w:rsid w:val="004A5DC5"/>
    <w:rsid w:val="004B34C0"/>
    <w:rsid w:val="004C044D"/>
    <w:rsid w:val="004C6E3E"/>
    <w:rsid w:val="004D4141"/>
    <w:rsid w:val="004E241D"/>
    <w:rsid w:val="004E2751"/>
    <w:rsid w:val="004E3939"/>
    <w:rsid w:val="004F29C8"/>
    <w:rsid w:val="004F549C"/>
    <w:rsid w:val="005034E8"/>
    <w:rsid w:val="00505665"/>
    <w:rsid w:val="0051044A"/>
    <w:rsid w:val="00511655"/>
    <w:rsid w:val="00512D4F"/>
    <w:rsid w:val="00521B48"/>
    <w:rsid w:val="00524C10"/>
    <w:rsid w:val="00535B5C"/>
    <w:rsid w:val="005370D4"/>
    <w:rsid w:val="005465BA"/>
    <w:rsid w:val="00554056"/>
    <w:rsid w:val="00570C44"/>
    <w:rsid w:val="00573433"/>
    <w:rsid w:val="00583C67"/>
    <w:rsid w:val="0058721F"/>
    <w:rsid w:val="00590CC6"/>
    <w:rsid w:val="005B353F"/>
    <w:rsid w:val="005B43BF"/>
    <w:rsid w:val="005B7656"/>
    <w:rsid w:val="005C0ADF"/>
    <w:rsid w:val="005D5591"/>
    <w:rsid w:val="005D5F9B"/>
    <w:rsid w:val="005E1FDF"/>
    <w:rsid w:val="005E366C"/>
    <w:rsid w:val="005F66FA"/>
    <w:rsid w:val="005F796D"/>
    <w:rsid w:val="006008C0"/>
    <w:rsid w:val="00602760"/>
    <w:rsid w:val="00603E8E"/>
    <w:rsid w:val="00610BED"/>
    <w:rsid w:val="0062326E"/>
    <w:rsid w:val="0062604E"/>
    <w:rsid w:val="006533F9"/>
    <w:rsid w:val="00655780"/>
    <w:rsid w:val="00664DFF"/>
    <w:rsid w:val="00676E0E"/>
    <w:rsid w:val="00683EE9"/>
    <w:rsid w:val="00685054"/>
    <w:rsid w:val="00686ED4"/>
    <w:rsid w:val="00687779"/>
    <w:rsid w:val="006B5AAD"/>
    <w:rsid w:val="006B6E6B"/>
    <w:rsid w:val="006E05DC"/>
    <w:rsid w:val="006E2478"/>
    <w:rsid w:val="006E337B"/>
    <w:rsid w:val="006E34E1"/>
    <w:rsid w:val="006E69D9"/>
    <w:rsid w:val="006F44F8"/>
    <w:rsid w:val="006F7672"/>
    <w:rsid w:val="007156A8"/>
    <w:rsid w:val="00735015"/>
    <w:rsid w:val="00740C43"/>
    <w:rsid w:val="00743B5B"/>
    <w:rsid w:val="007479F0"/>
    <w:rsid w:val="007540AE"/>
    <w:rsid w:val="007559AE"/>
    <w:rsid w:val="0076136C"/>
    <w:rsid w:val="00765065"/>
    <w:rsid w:val="00765425"/>
    <w:rsid w:val="0076630E"/>
    <w:rsid w:val="00767BD8"/>
    <w:rsid w:val="00767F59"/>
    <w:rsid w:val="00781C68"/>
    <w:rsid w:val="00782412"/>
    <w:rsid w:val="00783CD1"/>
    <w:rsid w:val="007A030E"/>
    <w:rsid w:val="007A6C1C"/>
    <w:rsid w:val="007B3034"/>
    <w:rsid w:val="007C6DB7"/>
    <w:rsid w:val="007D26A8"/>
    <w:rsid w:val="007D6CA3"/>
    <w:rsid w:val="007E7C08"/>
    <w:rsid w:val="007F28E2"/>
    <w:rsid w:val="007F4F92"/>
    <w:rsid w:val="007F504C"/>
    <w:rsid w:val="0080532B"/>
    <w:rsid w:val="00805E4F"/>
    <w:rsid w:val="00813F9E"/>
    <w:rsid w:val="008144CD"/>
    <w:rsid w:val="0082426C"/>
    <w:rsid w:val="008265B3"/>
    <w:rsid w:val="00830672"/>
    <w:rsid w:val="00830D83"/>
    <w:rsid w:val="00831929"/>
    <w:rsid w:val="00831E3B"/>
    <w:rsid w:val="00833C77"/>
    <w:rsid w:val="008401E1"/>
    <w:rsid w:val="00842B94"/>
    <w:rsid w:val="00847704"/>
    <w:rsid w:val="008640C8"/>
    <w:rsid w:val="00865DC4"/>
    <w:rsid w:val="00870C96"/>
    <w:rsid w:val="00872919"/>
    <w:rsid w:val="00873043"/>
    <w:rsid w:val="008825F8"/>
    <w:rsid w:val="0088401C"/>
    <w:rsid w:val="00890815"/>
    <w:rsid w:val="008A1647"/>
    <w:rsid w:val="008A2BB8"/>
    <w:rsid w:val="008A4275"/>
    <w:rsid w:val="008C35FE"/>
    <w:rsid w:val="008C5622"/>
    <w:rsid w:val="008D00C2"/>
    <w:rsid w:val="008D3FD2"/>
    <w:rsid w:val="008D772F"/>
    <w:rsid w:val="008E40E7"/>
    <w:rsid w:val="008E6647"/>
    <w:rsid w:val="008E6AAD"/>
    <w:rsid w:val="008F4E80"/>
    <w:rsid w:val="008F636C"/>
    <w:rsid w:val="008F6BB2"/>
    <w:rsid w:val="009163EE"/>
    <w:rsid w:val="00935D39"/>
    <w:rsid w:val="00946A92"/>
    <w:rsid w:val="0095143F"/>
    <w:rsid w:val="009629EF"/>
    <w:rsid w:val="00963869"/>
    <w:rsid w:val="00974307"/>
    <w:rsid w:val="0098172C"/>
    <w:rsid w:val="00984941"/>
    <w:rsid w:val="009858EE"/>
    <w:rsid w:val="009924E7"/>
    <w:rsid w:val="009930B1"/>
    <w:rsid w:val="00994E07"/>
    <w:rsid w:val="0099764C"/>
    <w:rsid w:val="009A093E"/>
    <w:rsid w:val="009B236C"/>
    <w:rsid w:val="009B27EB"/>
    <w:rsid w:val="009C4E67"/>
    <w:rsid w:val="009D10C3"/>
    <w:rsid w:val="00A0013C"/>
    <w:rsid w:val="00A0049E"/>
    <w:rsid w:val="00A06D9D"/>
    <w:rsid w:val="00A14D3E"/>
    <w:rsid w:val="00A30523"/>
    <w:rsid w:val="00A35006"/>
    <w:rsid w:val="00A36E82"/>
    <w:rsid w:val="00A43ABE"/>
    <w:rsid w:val="00A475BF"/>
    <w:rsid w:val="00A54BB2"/>
    <w:rsid w:val="00A56A73"/>
    <w:rsid w:val="00A70A16"/>
    <w:rsid w:val="00A73777"/>
    <w:rsid w:val="00A82CAB"/>
    <w:rsid w:val="00A847D7"/>
    <w:rsid w:val="00A93EDA"/>
    <w:rsid w:val="00AA1A13"/>
    <w:rsid w:val="00AA5BC6"/>
    <w:rsid w:val="00AA7990"/>
    <w:rsid w:val="00AA7F64"/>
    <w:rsid w:val="00AC01E8"/>
    <w:rsid w:val="00AC20FA"/>
    <w:rsid w:val="00AC27B9"/>
    <w:rsid w:val="00AC31EC"/>
    <w:rsid w:val="00AC79E6"/>
    <w:rsid w:val="00AC7C96"/>
    <w:rsid w:val="00AD073D"/>
    <w:rsid w:val="00AD0DC0"/>
    <w:rsid w:val="00AD1E93"/>
    <w:rsid w:val="00AE6713"/>
    <w:rsid w:val="00AE71DE"/>
    <w:rsid w:val="00AF2B67"/>
    <w:rsid w:val="00B065AC"/>
    <w:rsid w:val="00B1534B"/>
    <w:rsid w:val="00B21A57"/>
    <w:rsid w:val="00B3012F"/>
    <w:rsid w:val="00B513C0"/>
    <w:rsid w:val="00B52473"/>
    <w:rsid w:val="00B5798E"/>
    <w:rsid w:val="00B60AD5"/>
    <w:rsid w:val="00B66F3F"/>
    <w:rsid w:val="00B75D5A"/>
    <w:rsid w:val="00B75E05"/>
    <w:rsid w:val="00B9025E"/>
    <w:rsid w:val="00B90346"/>
    <w:rsid w:val="00B95A28"/>
    <w:rsid w:val="00B97703"/>
    <w:rsid w:val="00BB1527"/>
    <w:rsid w:val="00BB1901"/>
    <w:rsid w:val="00BD2989"/>
    <w:rsid w:val="00BD2FBD"/>
    <w:rsid w:val="00BD6EAB"/>
    <w:rsid w:val="00BE0174"/>
    <w:rsid w:val="00BE1926"/>
    <w:rsid w:val="00BF17E1"/>
    <w:rsid w:val="00C10407"/>
    <w:rsid w:val="00C17AEB"/>
    <w:rsid w:val="00C37909"/>
    <w:rsid w:val="00C42CAB"/>
    <w:rsid w:val="00C42FDD"/>
    <w:rsid w:val="00C468B2"/>
    <w:rsid w:val="00C4737C"/>
    <w:rsid w:val="00C506C2"/>
    <w:rsid w:val="00C55435"/>
    <w:rsid w:val="00C574D6"/>
    <w:rsid w:val="00C64671"/>
    <w:rsid w:val="00C653B5"/>
    <w:rsid w:val="00C7699D"/>
    <w:rsid w:val="00C773D4"/>
    <w:rsid w:val="00C77BC8"/>
    <w:rsid w:val="00C94B94"/>
    <w:rsid w:val="00CA527C"/>
    <w:rsid w:val="00CB1B72"/>
    <w:rsid w:val="00CB2E2A"/>
    <w:rsid w:val="00CC1917"/>
    <w:rsid w:val="00CD3509"/>
    <w:rsid w:val="00CD5ACC"/>
    <w:rsid w:val="00CD7561"/>
    <w:rsid w:val="00CE0E66"/>
    <w:rsid w:val="00CE4C6B"/>
    <w:rsid w:val="00CE6210"/>
    <w:rsid w:val="00CF4439"/>
    <w:rsid w:val="00CF4FD5"/>
    <w:rsid w:val="00CF52FE"/>
    <w:rsid w:val="00CF6087"/>
    <w:rsid w:val="00D021A4"/>
    <w:rsid w:val="00D03716"/>
    <w:rsid w:val="00D12ECB"/>
    <w:rsid w:val="00D23FE0"/>
    <w:rsid w:val="00D329CD"/>
    <w:rsid w:val="00D32BA8"/>
    <w:rsid w:val="00D516B0"/>
    <w:rsid w:val="00D60296"/>
    <w:rsid w:val="00D61CD4"/>
    <w:rsid w:val="00D72EFB"/>
    <w:rsid w:val="00D735E9"/>
    <w:rsid w:val="00D95201"/>
    <w:rsid w:val="00DB1DBF"/>
    <w:rsid w:val="00DC310E"/>
    <w:rsid w:val="00DD13EC"/>
    <w:rsid w:val="00DE07EB"/>
    <w:rsid w:val="00DE616F"/>
    <w:rsid w:val="00DF0CD8"/>
    <w:rsid w:val="00DF7095"/>
    <w:rsid w:val="00E034AF"/>
    <w:rsid w:val="00E121B7"/>
    <w:rsid w:val="00E14A73"/>
    <w:rsid w:val="00E263AA"/>
    <w:rsid w:val="00E370E9"/>
    <w:rsid w:val="00E41366"/>
    <w:rsid w:val="00E45016"/>
    <w:rsid w:val="00E47510"/>
    <w:rsid w:val="00E47B10"/>
    <w:rsid w:val="00E542A3"/>
    <w:rsid w:val="00E558E1"/>
    <w:rsid w:val="00E622A0"/>
    <w:rsid w:val="00E67D94"/>
    <w:rsid w:val="00E70E91"/>
    <w:rsid w:val="00E807A9"/>
    <w:rsid w:val="00EB59C4"/>
    <w:rsid w:val="00EB6B8C"/>
    <w:rsid w:val="00EC12A0"/>
    <w:rsid w:val="00EE578C"/>
    <w:rsid w:val="00EE75E0"/>
    <w:rsid w:val="00EF3933"/>
    <w:rsid w:val="00F04FAA"/>
    <w:rsid w:val="00F12571"/>
    <w:rsid w:val="00F32BAD"/>
    <w:rsid w:val="00F3345F"/>
    <w:rsid w:val="00F356E4"/>
    <w:rsid w:val="00F35AC4"/>
    <w:rsid w:val="00F44A23"/>
    <w:rsid w:val="00F534AC"/>
    <w:rsid w:val="00F60115"/>
    <w:rsid w:val="00F72E40"/>
    <w:rsid w:val="00F80854"/>
    <w:rsid w:val="00F84993"/>
    <w:rsid w:val="00F904BB"/>
    <w:rsid w:val="00F95389"/>
    <w:rsid w:val="00F977E7"/>
    <w:rsid w:val="00FA5434"/>
    <w:rsid w:val="00FB4E9F"/>
    <w:rsid w:val="00FB6ACD"/>
    <w:rsid w:val="00FD11A3"/>
    <w:rsid w:val="00FD73E1"/>
    <w:rsid w:val="00FE0E7F"/>
    <w:rsid w:val="00FF6F1F"/>
    <w:rsid w:val="03C6A561"/>
    <w:rsid w:val="09A07469"/>
    <w:rsid w:val="0DCC6D1C"/>
    <w:rsid w:val="1B4FB930"/>
    <w:rsid w:val="2AA324D4"/>
    <w:rsid w:val="2BED3B37"/>
    <w:rsid w:val="308D22FE"/>
    <w:rsid w:val="37CDFB52"/>
    <w:rsid w:val="3D5B5DC1"/>
    <w:rsid w:val="41D1E815"/>
    <w:rsid w:val="478571AF"/>
    <w:rsid w:val="4A873277"/>
    <w:rsid w:val="501A8730"/>
    <w:rsid w:val="56B1FFD1"/>
    <w:rsid w:val="5D0A397C"/>
    <w:rsid w:val="6678A1E7"/>
    <w:rsid w:val="7383E699"/>
    <w:rsid w:val="78C0F840"/>
    <w:rsid w:val="7ADABC98"/>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CA40C0"/>
  <w15:chartTrackingRefBased/>
  <w15:docId w15:val="{D1322D82-1FE4-4D16-A67B-2DB48599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A73"/>
    <w:pPr>
      <w:overflowPunct w:val="0"/>
      <w:autoSpaceDE w:val="0"/>
      <w:autoSpaceDN w:val="0"/>
      <w:adjustRightInd w:val="0"/>
      <w:spacing w:after="180"/>
      <w:textAlignment w:val="baseline"/>
    </w:pPr>
    <w:rPr>
      <w:rFonts w:eastAsia="Times New Roman"/>
      <w:lang w:val="en-GB" w:eastAsia="en-US"/>
    </w:rPr>
  </w:style>
  <w:style w:type="paragraph" w:styleId="Heading1">
    <w:name w:val="heading 1"/>
    <w:aliases w:val="H1,h1"/>
    <w:next w:val="Normal"/>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aliases w:val="H2,h2"/>
    <w:basedOn w:val="Heading1"/>
    <w:next w:val="Normal"/>
    <w:qFormat/>
    <w:rsid w:val="00CF6087"/>
    <w:pPr>
      <w:pBdr>
        <w:top w:val="none" w:sz="0" w:space="0" w:color="auto"/>
      </w:pBdr>
      <w:spacing w:before="180"/>
      <w:outlineLvl w:val="1"/>
    </w:pPr>
    <w:rPr>
      <w:sz w:val="32"/>
    </w:rPr>
  </w:style>
  <w:style w:type="paragraph" w:styleId="Heading3">
    <w:name w:val="heading 3"/>
    <w:aliases w:val="H3,h3"/>
    <w:basedOn w:val="Heading2"/>
    <w:next w:val="Normal"/>
    <w:qFormat/>
    <w:rsid w:val="00CF6087"/>
    <w:pPr>
      <w:spacing w:before="120"/>
      <w:outlineLvl w:val="2"/>
    </w:pPr>
    <w:rPr>
      <w:sz w:val="28"/>
    </w:rPr>
  </w:style>
  <w:style w:type="paragraph" w:styleId="Heading4">
    <w:name w:val="heading 4"/>
    <w:aliases w:val="h4"/>
    <w:basedOn w:val="Heading3"/>
    <w:next w:val="Normal"/>
    <w:qFormat/>
    <w:rsid w:val="00CF6087"/>
    <w:pPr>
      <w:ind w:left="1418" w:hanging="1418"/>
      <w:outlineLvl w:val="3"/>
    </w:pPr>
    <w:rPr>
      <w:sz w:val="24"/>
    </w:rPr>
  </w:style>
  <w:style w:type="paragraph" w:styleId="Heading5">
    <w:name w:val="heading 5"/>
    <w:aliases w:val="h5"/>
    <w:basedOn w:val="Heading4"/>
    <w:next w:val="Normal"/>
    <w:qFormat/>
    <w:rsid w:val="00CF6087"/>
    <w:pPr>
      <w:ind w:left="1701" w:hanging="1701"/>
      <w:outlineLvl w:val="4"/>
    </w:pPr>
    <w:rPr>
      <w:sz w:val="22"/>
    </w:rPr>
  </w:style>
  <w:style w:type="paragraph" w:styleId="Heading6">
    <w:name w:val="heading 6"/>
    <w:aliases w:val="h6"/>
    <w:basedOn w:val="H6"/>
    <w:next w:val="Normal"/>
    <w:qFormat/>
    <w:rsid w:val="00CF6087"/>
    <w:pPr>
      <w:outlineLvl w:val="5"/>
    </w:pPr>
  </w:style>
  <w:style w:type="paragraph" w:styleId="Heading7">
    <w:name w:val="heading 7"/>
    <w:basedOn w:val="H6"/>
    <w:next w:val="Normal"/>
    <w:qFormat/>
    <w:rsid w:val="00CF6087"/>
    <w:pPr>
      <w:outlineLvl w:val="6"/>
    </w:pPr>
  </w:style>
  <w:style w:type="paragraph" w:styleId="Heading8">
    <w:name w:val="heading 8"/>
    <w:basedOn w:val="Heading1"/>
    <w:next w:val="Normal"/>
    <w:qFormat/>
    <w:rsid w:val="00CF6087"/>
    <w:pPr>
      <w:ind w:left="0" w:firstLine="0"/>
      <w:outlineLvl w:val="7"/>
    </w:pPr>
  </w:style>
  <w:style w:type="paragraph" w:styleId="Heading9">
    <w:name w:val="heading 9"/>
    <w:basedOn w:val="Heading8"/>
    <w:next w:val="Normal"/>
    <w:qFormat/>
    <w:rsid w:val="00CF60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F6087"/>
    <w:pPr>
      <w:widowControl w:val="0"/>
      <w:overflowPunct w:val="0"/>
      <w:autoSpaceDE w:val="0"/>
      <w:autoSpaceDN w:val="0"/>
      <w:adjustRightInd w:val="0"/>
      <w:textAlignment w:val="baseline"/>
    </w:pPr>
    <w:rPr>
      <w:rFonts w:ascii="Arial" w:hAnsi="Arial"/>
      <w:b/>
      <w:noProof/>
      <w:sz w:val="18"/>
      <w:lang w:val="en-GB" w:eastAsia="en-GB"/>
    </w:rPr>
  </w:style>
  <w:style w:type="paragraph" w:styleId="Footer">
    <w:name w:val="footer"/>
    <w:basedOn w:val="Header"/>
    <w:semiHidden/>
    <w:rsid w:val="00CF6087"/>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CF6087"/>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b/>
      <w:noProof/>
      <w:sz w:val="18"/>
    </w:rPr>
  </w:style>
  <w:style w:type="paragraph" w:styleId="TOC8">
    <w:name w:val="toc 8"/>
    <w:basedOn w:val="TOC1"/>
    <w:semiHidden/>
    <w:rsid w:val="00CF6087"/>
    <w:pPr>
      <w:spacing w:before="180"/>
      <w:ind w:left="2693" w:hanging="2693"/>
    </w:pPr>
    <w:rPr>
      <w:b/>
    </w:rPr>
  </w:style>
  <w:style w:type="paragraph" w:styleId="TOC1">
    <w:name w:val="toc 1"/>
    <w:semiHidden/>
    <w:rsid w:val="00E14A7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CF6087"/>
    <w:pPr>
      <w:ind w:left="1701" w:hanging="1701"/>
    </w:pPr>
  </w:style>
  <w:style w:type="paragraph" w:styleId="TOC4">
    <w:name w:val="toc 4"/>
    <w:basedOn w:val="TOC3"/>
    <w:semiHidden/>
    <w:rsid w:val="00CF6087"/>
    <w:pPr>
      <w:ind w:left="1418" w:hanging="1418"/>
    </w:pPr>
  </w:style>
  <w:style w:type="paragraph" w:styleId="TOC3">
    <w:name w:val="toc 3"/>
    <w:basedOn w:val="TOC2"/>
    <w:semiHidden/>
    <w:rsid w:val="00CF6087"/>
    <w:pPr>
      <w:ind w:left="1134" w:hanging="1134"/>
    </w:pPr>
  </w:style>
  <w:style w:type="paragraph" w:styleId="TOC2">
    <w:name w:val="toc 2"/>
    <w:basedOn w:val="TOC1"/>
    <w:semiHidden/>
    <w:rsid w:val="00CF6087"/>
    <w:pPr>
      <w:keepNext w:val="0"/>
      <w:spacing w:before="0"/>
      <w:ind w:left="851" w:hanging="851"/>
    </w:pPr>
    <w:rPr>
      <w:sz w:val="20"/>
    </w:rPr>
  </w:style>
  <w:style w:type="paragraph" w:styleId="Index2">
    <w:name w:val="index 2"/>
    <w:basedOn w:val="Index1"/>
    <w:semiHidden/>
    <w:rsid w:val="00CF6087"/>
    <w:pPr>
      <w:ind w:left="284"/>
    </w:pPr>
  </w:style>
  <w:style w:type="paragraph" w:styleId="Index1">
    <w:name w:val="index 1"/>
    <w:basedOn w:val="Normal"/>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CF6087"/>
    <w:pPr>
      <w:outlineLvl w:val="9"/>
    </w:pPr>
  </w:style>
  <w:style w:type="paragraph" w:styleId="ListNumber2">
    <w:name w:val="List Number 2"/>
    <w:basedOn w:val="ListNumber"/>
    <w:semiHidden/>
    <w:rsid w:val="00E14A73"/>
    <w:pPr>
      <w:ind w:left="851"/>
    </w:pPr>
  </w:style>
  <w:style w:type="character" w:styleId="FootnoteReference">
    <w:name w:val="footnote reference"/>
    <w:semiHidden/>
    <w:rsid w:val="00CF6087"/>
    <w:rPr>
      <w:b/>
      <w:position w:val="6"/>
      <w:sz w:val="16"/>
    </w:rPr>
  </w:style>
  <w:style w:type="paragraph" w:styleId="FootnoteText">
    <w:name w:val="footnote text"/>
    <w:basedOn w:val="Normal"/>
    <w:link w:val="FootnoteTextChar"/>
    <w:semiHidden/>
    <w:rsid w:val="00CF6087"/>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CF6087"/>
    <w:rPr>
      <w:b/>
    </w:rPr>
  </w:style>
  <w:style w:type="paragraph" w:customStyle="1" w:styleId="TAC">
    <w:name w:val="TAC"/>
    <w:basedOn w:val="TAL"/>
    <w:link w:val="TACChar"/>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Normal"/>
    <w:rsid w:val="00CF6087"/>
    <w:pPr>
      <w:keepLines/>
      <w:ind w:left="1135" w:hanging="851"/>
    </w:pPr>
  </w:style>
  <w:style w:type="paragraph" w:styleId="TOC9">
    <w:name w:val="toc 9"/>
    <w:basedOn w:val="TOC8"/>
    <w:semiHidden/>
    <w:rsid w:val="00CF6087"/>
    <w:pPr>
      <w:ind w:left="1418" w:hanging="1418"/>
    </w:pPr>
  </w:style>
  <w:style w:type="paragraph" w:customStyle="1" w:styleId="EX">
    <w:name w:val="EX"/>
    <w:basedOn w:val="Normal"/>
    <w:rsid w:val="00CF6087"/>
    <w:pPr>
      <w:keepLines/>
      <w:ind w:left="1702" w:hanging="1418"/>
    </w:pPr>
  </w:style>
  <w:style w:type="paragraph" w:customStyle="1" w:styleId="FP">
    <w:name w:val="FP"/>
    <w:basedOn w:val="Normal"/>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TOC6">
    <w:name w:val="toc 6"/>
    <w:basedOn w:val="TOC5"/>
    <w:next w:val="Normal"/>
    <w:semiHidden/>
    <w:rsid w:val="00CF6087"/>
    <w:pPr>
      <w:ind w:left="1985" w:hanging="1985"/>
    </w:pPr>
  </w:style>
  <w:style w:type="paragraph" w:styleId="TOC7">
    <w:name w:val="toc 7"/>
    <w:basedOn w:val="TOC6"/>
    <w:next w:val="Normal"/>
    <w:semiHidden/>
    <w:rsid w:val="00CF6087"/>
    <w:pPr>
      <w:ind w:left="2268" w:hanging="2268"/>
    </w:pPr>
  </w:style>
  <w:style w:type="paragraph" w:styleId="ListBullet2">
    <w:name w:val="List Bullet 2"/>
    <w:basedOn w:val="ListBullet"/>
    <w:semiHidden/>
    <w:rsid w:val="00E14A73"/>
    <w:pPr>
      <w:ind w:left="851"/>
    </w:pPr>
  </w:style>
  <w:style w:type="paragraph" w:styleId="ListBullet3">
    <w:name w:val="List Bullet 3"/>
    <w:basedOn w:val="ListBullet2"/>
    <w:semiHidden/>
    <w:rsid w:val="00CF6087"/>
    <w:pPr>
      <w:ind w:left="1135"/>
    </w:pPr>
  </w:style>
  <w:style w:type="paragraph" w:styleId="ListNumber">
    <w:name w:val="List Number"/>
    <w:basedOn w:val="List"/>
    <w:semiHidden/>
    <w:rsid w:val="00E14A73"/>
  </w:style>
  <w:style w:type="paragraph" w:customStyle="1" w:styleId="EQ">
    <w:name w:val="EQ"/>
    <w:basedOn w:val="Normal"/>
    <w:next w:val="Normal"/>
    <w:rsid w:val="00CF6087"/>
    <w:pPr>
      <w:keepLines/>
      <w:tabs>
        <w:tab w:val="center" w:pos="4536"/>
        <w:tab w:val="right" w:pos="9072"/>
      </w:tabs>
    </w:pPr>
    <w:rPr>
      <w:noProof/>
    </w:rPr>
  </w:style>
  <w:style w:type="paragraph" w:customStyle="1" w:styleId="TH">
    <w:name w:val="TH"/>
    <w:basedOn w:val="Normal"/>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CF6087"/>
    <w:pPr>
      <w:jc w:val="right"/>
    </w:pPr>
  </w:style>
  <w:style w:type="paragraph" w:customStyle="1" w:styleId="H6">
    <w:name w:val="H6"/>
    <w:basedOn w:val="Heading5"/>
    <w:next w:val="Normal"/>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Normal"/>
    <w:link w:val="TALChar"/>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E14A73"/>
    <w:pPr>
      <w:framePr w:wrap="notBeside" w:y="16161"/>
    </w:pPr>
    <w:rPr>
      <w:rFonts w:eastAsia="Times New Roman"/>
      <w:lang w:val="en-US" w:eastAsia="en-US"/>
    </w:rPr>
  </w:style>
  <w:style w:type="character" w:customStyle="1" w:styleId="ZGSM">
    <w:name w:val="ZGSM"/>
    <w:rsid w:val="00CF6087"/>
  </w:style>
  <w:style w:type="paragraph" w:styleId="List2">
    <w:name w:val="List 2"/>
    <w:basedOn w:val="List"/>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semiHidden/>
    <w:rsid w:val="00CF6087"/>
    <w:pPr>
      <w:ind w:left="1135"/>
    </w:pPr>
  </w:style>
  <w:style w:type="paragraph" w:styleId="List4">
    <w:name w:val="List 4"/>
    <w:basedOn w:val="List3"/>
    <w:semiHidden/>
    <w:rsid w:val="00CF6087"/>
    <w:pPr>
      <w:ind w:left="1418"/>
    </w:pPr>
  </w:style>
  <w:style w:type="paragraph" w:styleId="List5">
    <w:name w:val="List 5"/>
    <w:basedOn w:val="List4"/>
    <w:semiHidden/>
    <w:rsid w:val="00CF6087"/>
    <w:pPr>
      <w:ind w:left="1702"/>
    </w:pPr>
  </w:style>
  <w:style w:type="paragraph" w:customStyle="1" w:styleId="EditorsNote">
    <w:name w:val="Editor's Note"/>
    <w:basedOn w:val="NO"/>
    <w:rsid w:val="00CF6087"/>
    <w:rPr>
      <w:color w:val="FF0000"/>
    </w:rPr>
  </w:style>
  <w:style w:type="paragraph" w:styleId="List">
    <w:name w:val="List"/>
    <w:basedOn w:val="Normal"/>
    <w:semiHidden/>
    <w:rsid w:val="00CF6087"/>
    <w:pPr>
      <w:ind w:left="568" w:hanging="284"/>
    </w:pPr>
  </w:style>
  <w:style w:type="paragraph" w:styleId="ListBullet">
    <w:name w:val="List Bullet"/>
    <w:basedOn w:val="List"/>
    <w:semiHidden/>
    <w:rsid w:val="00E14A73"/>
  </w:style>
  <w:style w:type="paragraph" w:styleId="ListBullet4">
    <w:name w:val="List Bullet 4"/>
    <w:basedOn w:val="ListBullet3"/>
    <w:semiHidden/>
    <w:rsid w:val="00CF6087"/>
    <w:pPr>
      <w:ind w:left="1418"/>
    </w:pPr>
  </w:style>
  <w:style w:type="paragraph" w:styleId="ListBullet5">
    <w:name w:val="List Bullet 5"/>
    <w:basedOn w:val="ListBullet4"/>
    <w:semiHidden/>
    <w:rsid w:val="00CF6087"/>
    <w:pPr>
      <w:ind w:left="1702"/>
    </w:pPr>
  </w:style>
  <w:style w:type="paragraph" w:customStyle="1" w:styleId="B2">
    <w:name w:val="B2"/>
    <w:basedOn w:val="List2"/>
    <w:rsid w:val="00CF6087"/>
  </w:style>
  <w:style w:type="paragraph" w:customStyle="1" w:styleId="B3">
    <w:name w:val="B3"/>
    <w:basedOn w:val="List3"/>
    <w:rsid w:val="00CF6087"/>
  </w:style>
  <w:style w:type="paragraph" w:customStyle="1" w:styleId="B4">
    <w:name w:val="B4"/>
    <w:basedOn w:val="List4"/>
    <w:rsid w:val="00CF6087"/>
  </w:style>
  <w:style w:type="paragraph" w:customStyle="1" w:styleId="B5">
    <w:name w:val="B5"/>
    <w:basedOn w:val="List5"/>
    <w:rsid w:val="00CF6087"/>
  </w:style>
  <w:style w:type="paragraph" w:customStyle="1" w:styleId="ZTD">
    <w:name w:val="ZTD"/>
    <w:basedOn w:val="ZB"/>
    <w:rsid w:val="00E14A73"/>
    <w:pPr>
      <w:framePr w:hRule="auto" w:wrap="notBeside" w:y="852"/>
    </w:pPr>
    <w:rPr>
      <w:rFonts w:eastAsia="Times New Roman"/>
      <w:i w:val="0"/>
      <w:sz w:val="40"/>
      <w:lang w:val="en-US" w:eastAsia="en-US"/>
    </w:rPr>
  </w:style>
  <w:style w:type="character" w:styleId="Hyperlink">
    <w:name w:val="Hyperlink"/>
    <w:uiPriority w:val="99"/>
    <w:unhideWhenUsed/>
    <w:rsid w:val="00383545"/>
    <w:rPr>
      <w:color w:val="0000FF"/>
      <w:u w:val="single"/>
    </w:rPr>
  </w:style>
  <w:style w:type="character" w:customStyle="1" w:styleId="1">
    <w:name w:val="확인되지 않은 멘션1"/>
    <w:uiPriority w:val="99"/>
    <w:semiHidden/>
    <w:unhideWhenUsed/>
    <w:rsid w:val="00CD350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37F4B"/>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link w:val="CommentText"/>
    <w:semiHidden/>
    <w:rsid w:val="00437F4B"/>
    <w:rPr>
      <w:rFonts w:ascii="Arial" w:hAnsi="Arial"/>
      <w:lang w:val="en-GB" w:eastAsia="en-GB"/>
    </w:rPr>
  </w:style>
  <w:style w:type="character" w:customStyle="1" w:styleId="CommentSubjectChar">
    <w:name w:val="Comment Subject Char"/>
    <w:link w:val="CommentSubject"/>
    <w:uiPriority w:val="99"/>
    <w:semiHidden/>
    <w:rsid w:val="00437F4B"/>
    <w:rPr>
      <w:rFonts w:ascii="Arial" w:hAnsi="Arial"/>
      <w:b/>
      <w:bCs/>
      <w:lang w:val="en-GB" w:eastAsia="en-GB"/>
    </w:rPr>
  </w:style>
  <w:style w:type="paragraph" w:styleId="ListParagraph">
    <w:name w:val="List Paragraph"/>
    <w:basedOn w:val="Normal"/>
    <w:uiPriority w:val="34"/>
    <w:qFormat/>
    <w:rsid w:val="00A0049E"/>
    <w:pPr>
      <w:ind w:left="720"/>
      <w:contextualSpacing/>
    </w:pPr>
  </w:style>
  <w:style w:type="character" w:styleId="UnresolvedMention">
    <w:name w:val="Unresolved Mention"/>
    <w:basedOn w:val="DefaultParagraphFont"/>
    <w:uiPriority w:val="99"/>
    <w:semiHidden/>
    <w:unhideWhenUsed/>
    <w:rsid w:val="0029730C"/>
    <w:rPr>
      <w:color w:val="605E5C"/>
      <w:shd w:val="clear" w:color="auto" w:fill="E1DFDD"/>
    </w:rPr>
  </w:style>
  <w:style w:type="character" w:customStyle="1" w:styleId="TALChar">
    <w:name w:val="TAL Char"/>
    <w:link w:val="TAL"/>
    <w:qFormat/>
    <w:rsid w:val="003639F0"/>
    <w:rPr>
      <w:rFonts w:ascii="Arial" w:hAnsi="Arial"/>
      <w:sz w:val="18"/>
      <w:lang w:val="en-GB" w:eastAsia="en-GB"/>
    </w:rPr>
  </w:style>
  <w:style w:type="character" w:customStyle="1" w:styleId="TACChar">
    <w:name w:val="TAC Char"/>
    <w:link w:val="TAC"/>
    <w:rsid w:val="003639F0"/>
    <w:rPr>
      <w:rFonts w:ascii="Arial" w:hAnsi="Arial"/>
      <w:sz w:val="18"/>
      <w:lang w:val="en-GB" w:eastAsia="en-GB"/>
    </w:rPr>
  </w:style>
  <w:style w:type="paragraph" w:styleId="Revision">
    <w:name w:val="Revision"/>
    <w:hidden/>
    <w:uiPriority w:val="99"/>
    <w:semiHidden/>
    <w:rsid w:val="009A093E"/>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716997">
      <w:bodyDiv w:val="1"/>
      <w:marLeft w:val="0"/>
      <w:marRight w:val="0"/>
      <w:marTop w:val="0"/>
      <w:marBottom w:val="0"/>
      <w:divBdr>
        <w:top w:val="none" w:sz="0" w:space="0" w:color="auto"/>
        <w:left w:val="none" w:sz="0" w:space="0" w:color="auto"/>
        <w:bottom w:val="none" w:sz="0" w:space="0" w:color="auto"/>
        <w:right w:val="none" w:sz="0" w:space="0" w:color="auto"/>
      </w:divBdr>
    </w:div>
    <w:div w:id="993992184">
      <w:bodyDiv w:val="1"/>
      <w:marLeft w:val="0"/>
      <w:marRight w:val="0"/>
      <w:marTop w:val="0"/>
      <w:marBottom w:val="0"/>
      <w:divBdr>
        <w:top w:val="none" w:sz="0" w:space="0" w:color="auto"/>
        <w:left w:val="none" w:sz="0" w:space="0" w:color="auto"/>
        <w:bottom w:val="none" w:sz="0" w:space="0" w:color="auto"/>
        <w:right w:val="none" w:sz="0" w:space="0" w:color="auto"/>
      </w:divBdr>
    </w:div>
    <w:div w:id="1606301350">
      <w:bodyDiv w:val="1"/>
      <w:marLeft w:val="0"/>
      <w:marRight w:val="0"/>
      <w:marTop w:val="0"/>
      <w:marBottom w:val="0"/>
      <w:divBdr>
        <w:top w:val="none" w:sz="0" w:space="0" w:color="auto"/>
        <w:left w:val="none" w:sz="0" w:space="0" w:color="auto"/>
        <w:bottom w:val="none" w:sz="0" w:space="0" w:color="auto"/>
        <w:right w:val="none" w:sz="0" w:space="0" w:color="auto"/>
      </w:divBdr>
    </w:div>
    <w:div w:id="212758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1DC9A-38B9-426D-97AE-A8FAED81C21F}">
  <ds:schemaRefs>
    <ds:schemaRef ds:uri="http://schemas.microsoft.com/sharepoint/v3/contenttype/forms"/>
  </ds:schemaRefs>
</ds:datastoreItem>
</file>

<file path=customXml/itemProps2.xml><?xml version="1.0" encoding="utf-8"?>
<ds:datastoreItem xmlns:ds="http://schemas.openxmlformats.org/officeDocument/2006/customXml" ds:itemID="{719ADEB0-64BA-4E73-B42F-0D416467F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9A8F11-F94C-4C23-A86D-B791CFD878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210393-3624-46DF-B269-131E5F827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4</Pages>
  <Words>1401</Words>
  <Characters>7990</Characters>
  <Application>Microsoft Office Word</Application>
  <DocSecurity>0</DocSecurity>
  <Lines>66</Lines>
  <Paragraphs>18</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LS template for N3</vt:lpstr>
      <vt:lpstr>LS template for N3</vt:lpstr>
      <vt:lpstr>LS template for N3</vt:lpstr>
    </vt:vector>
  </TitlesOfParts>
  <Company>ETSI Sophia Antipolis</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Thomas Stockhammer</cp:lastModifiedBy>
  <cp:revision>7</cp:revision>
  <cp:lastPrinted>2002-04-23T07:10:00Z</cp:lastPrinted>
  <dcterms:created xsi:type="dcterms:W3CDTF">2021-02-09T10:07:00Z</dcterms:created>
  <dcterms:modified xsi:type="dcterms:W3CDTF">2021-02-09T10:14:00Z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NSCPROP_SA">
    <vt:lpwstr>C:\Users\hakju00.lee\AppData\Local\Microsoft\Windows\INetCache\Content.Outlook\LR72KW2I\draft-LS-to-WG07-on-5GSTAR.docx</vt:lpwstr>
  </property>
</Properties>
</file>