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1E474" w14:textId="4856B02D" w:rsidR="00D33141" w:rsidRPr="00151E10" w:rsidRDefault="00D33141" w:rsidP="00D3314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de-DE"/>
        </w:rPr>
      </w:pPr>
      <w:r w:rsidRPr="00151E10">
        <w:rPr>
          <w:b/>
          <w:noProof/>
          <w:sz w:val="24"/>
          <w:lang w:val="de-DE"/>
        </w:rPr>
        <w:t>3GPP TSG SA WG4 #11</w:t>
      </w:r>
      <w:r w:rsidR="00421BED">
        <w:rPr>
          <w:b/>
          <w:noProof/>
          <w:sz w:val="24"/>
          <w:lang w:val="de-DE"/>
        </w:rPr>
        <w:t>2</w:t>
      </w:r>
      <w:r w:rsidR="00151E10" w:rsidRPr="00151E10">
        <w:rPr>
          <w:b/>
          <w:noProof/>
          <w:sz w:val="24"/>
          <w:lang w:val="de-DE"/>
        </w:rPr>
        <w:t>e</w:t>
      </w:r>
      <w:r w:rsidRPr="00151E10">
        <w:rPr>
          <w:b/>
          <w:i/>
          <w:noProof/>
          <w:sz w:val="28"/>
          <w:lang w:val="de-DE"/>
        </w:rPr>
        <w:tab/>
        <w:t>S4-</w:t>
      </w:r>
      <w:r w:rsidR="0075080A" w:rsidRPr="00151E10">
        <w:rPr>
          <w:b/>
          <w:i/>
          <w:noProof/>
          <w:sz w:val="28"/>
          <w:lang w:val="de-DE"/>
        </w:rPr>
        <w:t>2</w:t>
      </w:r>
      <w:r w:rsidR="00D87368">
        <w:rPr>
          <w:b/>
          <w:i/>
          <w:noProof/>
          <w:sz w:val="28"/>
          <w:lang w:val="de-DE"/>
        </w:rPr>
        <w:t>100</w:t>
      </w:r>
      <w:r w:rsidR="00A75D19">
        <w:rPr>
          <w:b/>
          <w:i/>
          <w:noProof/>
          <w:sz w:val="28"/>
          <w:lang w:val="de-DE"/>
        </w:rPr>
        <w:t>60</w:t>
      </w:r>
    </w:p>
    <w:p w14:paraId="5D2C253C" w14:textId="769CE147" w:rsidR="001E41F3" w:rsidRDefault="00151E10" w:rsidP="00DC3A1C">
      <w:pPr>
        <w:pStyle w:val="CRCoverPage"/>
        <w:tabs>
          <w:tab w:val="left" w:pos="7088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1</w:t>
      </w:r>
      <w:r w:rsidR="00421BED">
        <w:rPr>
          <w:b/>
          <w:noProof/>
          <w:sz w:val="24"/>
          <w:vertAlign w:val="superscript"/>
        </w:rPr>
        <w:t>st</w:t>
      </w:r>
      <w:r w:rsidR="00D33141">
        <w:rPr>
          <w:b/>
          <w:noProof/>
          <w:sz w:val="24"/>
        </w:rPr>
        <w:t xml:space="preserve"> – </w:t>
      </w:r>
      <w:r w:rsidR="00421BED">
        <w:rPr>
          <w:b/>
          <w:noProof/>
          <w:sz w:val="24"/>
        </w:rPr>
        <w:t>1</w:t>
      </w:r>
      <w:r>
        <w:rPr>
          <w:b/>
          <w:noProof/>
          <w:sz w:val="24"/>
        </w:rPr>
        <w:t>0</w:t>
      </w:r>
      <w:r w:rsidR="00D33141" w:rsidRPr="00151E10">
        <w:rPr>
          <w:b/>
          <w:noProof/>
          <w:sz w:val="24"/>
          <w:vertAlign w:val="superscript"/>
        </w:rPr>
        <w:t>th</w:t>
      </w:r>
      <w:r w:rsidR="00D33141" w:rsidRPr="00DC3A1C">
        <w:rPr>
          <w:b/>
          <w:noProof/>
          <w:sz w:val="24"/>
        </w:rPr>
        <w:t xml:space="preserve"> </w:t>
      </w:r>
      <w:r w:rsidR="00421BED">
        <w:rPr>
          <w:b/>
          <w:noProof/>
          <w:sz w:val="24"/>
        </w:rPr>
        <w:t>February</w:t>
      </w:r>
      <w:r w:rsidR="00D33141" w:rsidRPr="00DC3A1C">
        <w:rPr>
          <w:b/>
          <w:noProof/>
          <w:sz w:val="24"/>
        </w:rPr>
        <w:t xml:space="preserve"> 202</w:t>
      </w:r>
      <w:r w:rsidR="00421BED">
        <w:rPr>
          <w:b/>
          <w:noProof/>
          <w:sz w:val="24"/>
        </w:rPr>
        <w:t>1</w:t>
      </w:r>
      <w:r w:rsidR="00D33141">
        <w:rPr>
          <w:b/>
          <w:noProof/>
          <w:sz w:val="24"/>
          <w:lang w:val="en-US"/>
        </w:rPr>
        <w:tab/>
      </w:r>
      <w:r w:rsidR="00A75D19">
        <w:rPr>
          <w:b/>
          <w:noProof/>
          <w:sz w:val="24"/>
          <w:lang w:val="en-US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B3D384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511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60771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A4A980" w14:textId="3F194473" w:rsidR="001E41F3" w:rsidRDefault="00BD56E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Draft</w:t>
            </w:r>
            <w:r w:rsidR="003A2C9B">
              <w:rPr>
                <w:b/>
                <w:noProof/>
                <w:sz w:val="32"/>
              </w:rPr>
              <w:t xml:space="preserve">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3775E7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68E7D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B030E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570AD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C40F54" w14:textId="3128A6DB" w:rsidR="001E41F3" w:rsidRPr="00410371" w:rsidRDefault="00C245D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26.</w:t>
            </w:r>
            <w:r w:rsidR="004E09A6">
              <w:rPr>
                <w:b/>
                <w:noProof/>
                <w:sz w:val="28"/>
              </w:rPr>
              <w:t>511</w:t>
            </w:r>
          </w:p>
        </w:tc>
        <w:tc>
          <w:tcPr>
            <w:tcW w:w="709" w:type="dxa"/>
          </w:tcPr>
          <w:p w14:paraId="528CF3E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762F27" w14:textId="77777777" w:rsidR="001E41F3" w:rsidRPr="00410371" w:rsidRDefault="00D5423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2F14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FBA82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56F0131" w14:textId="5BE3F0EE" w:rsidR="001E41F3" w:rsidRPr="00410371" w:rsidRDefault="00BD56E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0E8D758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3E30692" w14:textId="775049B7" w:rsidR="001E41F3" w:rsidRPr="00410371" w:rsidRDefault="0007309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BD56EA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045273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7800E4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CFE5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04FE9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70E339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697C28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959C77F" w14:textId="77777777" w:rsidTr="00547111">
        <w:tc>
          <w:tcPr>
            <w:tcW w:w="9641" w:type="dxa"/>
            <w:gridSpan w:val="9"/>
          </w:tcPr>
          <w:p w14:paraId="16DF23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446FF0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7CEDAC" w14:textId="77777777" w:rsidTr="00A7671C">
        <w:tc>
          <w:tcPr>
            <w:tcW w:w="2835" w:type="dxa"/>
          </w:tcPr>
          <w:p w14:paraId="42B333C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FD5E0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B06602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A4E7A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8DABF" w14:textId="3931CC2B" w:rsidR="00F25D98" w:rsidRDefault="0050509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06CCB7B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6B1AC2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925E32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883598" w14:textId="529EB7BF" w:rsidR="00F25D98" w:rsidRDefault="00BD56E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CB6B713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6FCAED52" w14:textId="77777777" w:rsidTr="00547111">
        <w:tc>
          <w:tcPr>
            <w:tcW w:w="9640" w:type="dxa"/>
            <w:gridSpan w:val="11"/>
          </w:tcPr>
          <w:p w14:paraId="189A3A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012636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6FF4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18C38B" w14:textId="7BF7DCBF" w:rsidR="001E41F3" w:rsidRDefault="003C1548">
            <w:pPr>
              <w:pStyle w:val="CRCoverPage"/>
              <w:spacing w:after="0"/>
              <w:ind w:left="100"/>
              <w:rPr>
                <w:noProof/>
              </w:rPr>
            </w:pPr>
            <w:r w:rsidRPr="003C1548">
              <w:rPr>
                <w:noProof/>
              </w:rPr>
              <w:t>8K Decoding Capabilities</w:t>
            </w:r>
          </w:p>
        </w:tc>
      </w:tr>
      <w:tr w:rsidR="001E41F3" w14:paraId="068D1A6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C7BE0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605A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EDE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E3BA9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EC2902" w14:textId="2A23FE7F" w:rsidR="001E41F3" w:rsidRDefault="00780A7F" w:rsidP="00780A7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Qualcomm Incorporated</w:t>
            </w:r>
          </w:p>
        </w:tc>
      </w:tr>
      <w:tr w:rsidR="001E41F3" w14:paraId="4A5474C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0E0892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FB0DFD" w14:textId="77777777" w:rsidR="001E41F3" w:rsidRDefault="00D5423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7C2F14">
              <w:rPr>
                <w:noProof/>
              </w:rPr>
              <w:t>SA4</w:t>
            </w:r>
            <w:r>
              <w:rPr>
                <w:noProof/>
              </w:rPr>
              <w:fldChar w:fldCharType="end"/>
            </w:r>
          </w:p>
        </w:tc>
      </w:tr>
      <w:tr w:rsidR="001E41F3" w14:paraId="3FF075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11F12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5C67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B453C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6E63A5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958BEAC" w14:textId="7AC509FA" w:rsidR="001E41F3" w:rsidRDefault="00966095">
            <w:pPr>
              <w:pStyle w:val="CRCoverPage"/>
              <w:spacing w:after="0"/>
              <w:ind w:left="100"/>
              <w:rPr>
                <w:noProof/>
              </w:rPr>
            </w:pPr>
            <w:r w:rsidRPr="00966095">
              <w:rPr>
                <w:noProof/>
              </w:rPr>
              <w:t>8K_VR_5G</w:t>
            </w:r>
          </w:p>
        </w:tc>
        <w:tc>
          <w:tcPr>
            <w:tcW w:w="567" w:type="dxa"/>
            <w:tcBorders>
              <w:left w:val="nil"/>
            </w:tcBorders>
          </w:tcPr>
          <w:p w14:paraId="6C97A69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0E00F4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B812C0" w14:textId="7BC5EC85" w:rsidR="001E41F3" w:rsidRDefault="00C043B1" w:rsidP="007C2F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C245DB">
              <w:rPr>
                <w:noProof/>
              </w:rPr>
              <w:t>2</w:t>
            </w:r>
            <w:r w:rsidR="00966095">
              <w:rPr>
                <w:noProof/>
              </w:rPr>
              <w:t>1</w:t>
            </w:r>
            <w:r w:rsidR="00C245DB">
              <w:rPr>
                <w:noProof/>
              </w:rPr>
              <w:t>-</w:t>
            </w:r>
            <w:r w:rsidR="00966095">
              <w:rPr>
                <w:noProof/>
              </w:rPr>
              <w:t>01</w:t>
            </w:r>
            <w:r w:rsidR="00447653">
              <w:rPr>
                <w:noProof/>
              </w:rPr>
              <w:t>-</w:t>
            </w:r>
            <w:r w:rsidR="00966095">
              <w:rPr>
                <w:noProof/>
              </w:rPr>
              <w:t>16</w:t>
            </w:r>
          </w:p>
        </w:tc>
      </w:tr>
      <w:tr w:rsidR="001E41F3" w14:paraId="5E050C5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FEAED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B874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10919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2192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0CE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0621A0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2B7161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D71179" w14:textId="72AE7DAE" w:rsidR="001E41F3" w:rsidRDefault="0004527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9C633B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3BBAF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2580D62" w14:textId="29F18554" w:rsidR="001E41F3" w:rsidRDefault="00910B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B66B2A">
              <w:rPr>
                <w:noProof/>
              </w:rPr>
              <w:t>6</w:t>
            </w:r>
          </w:p>
        </w:tc>
      </w:tr>
      <w:tr w:rsidR="001E41F3" w14:paraId="11C9FA9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144B35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3A1F87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C696F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B885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A61BA0A" w14:textId="77777777" w:rsidTr="00547111">
        <w:tc>
          <w:tcPr>
            <w:tcW w:w="1843" w:type="dxa"/>
          </w:tcPr>
          <w:p w14:paraId="0C9F91A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0A2A35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A51FCC" w14:textId="77777777" w:rsidTr="00966095">
        <w:trPr>
          <w:trHeight w:val="69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2B05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3857E" w14:textId="75336408" w:rsidR="005277EE" w:rsidRDefault="00263C5F" w:rsidP="006E4C9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No 8K Yet</w:t>
            </w:r>
          </w:p>
        </w:tc>
      </w:tr>
      <w:tr w:rsidR="001E41F3" w14:paraId="7E3EC0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C193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4B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E83E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6A74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705ADC5" w14:textId="51677262" w:rsidR="000E5766" w:rsidRPr="00937AE2" w:rsidRDefault="00263C5F" w:rsidP="005277EE">
            <w:pPr>
              <w:pStyle w:val="CRCoverPage"/>
              <w:spacing w:after="0"/>
              <w:rPr>
                <w:rFonts w:cs="Arial"/>
              </w:rPr>
            </w:pPr>
            <w:r>
              <w:rPr>
                <w:noProof/>
              </w:rPr>
              <w:t>Adds 8k decoding capability and 8K to VR</w:t>
            </w:r>
          </w:p>
        </w:tc>
      </w:tr>
      <w:tr w:rsidR="001E41F3" w14:paraId="46DDF4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A055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6A4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B122D5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1B62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B67778" w14:textId="01DEAA37" w:rsidR="001E41F3" w:rsidRDefault="00263C5F" w:rsidP="00910B2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Feature missing</w:t>
            </w:r>
          </w:p>
        </w:tc>
      </w:tr>
      <w:tr w:rsidR="001E41F3" w14:paraId="51329DED" w14:textId="77777777" w:rsidTr="00547111">
        <w:tc>
          <w:tcPr>
            <w:tcW w:w="2694" w:type="dxa"/>
            <w:gridSpan w:val="2"/>
          </w:tcPr>
          <w:p w14:paraId="5362D22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124F0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4BD19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E16EF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6A6905" w14:textId="76FEEF8B" w:rsidR="001E41F3" w:rsidRDefault="00263C5F" w:rsidP="008117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4.2.2.1, 4.2.2.4.3 (new), 5.5.1.1, 5.5.1.2</w:t>
            </w:r>
          </w:p>
        </w:tc>
      </w:tr>
      <w:tr w:rsidR="001E41F3" w14:paraId="387E7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543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0FDE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1388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DB25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9A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683AE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4BC3D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48F1B35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6D6673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21B0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B439B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169DE2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B3CB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9B9CA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C244A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42C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B3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6B0A04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6C08E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C9F73A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0053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5CF79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434F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C126B9" w14:textId="77777777" w:rsidR="001E41F3" w:rsidRDefault="000E77C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0F761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D55BAE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1833E00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03D10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07734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D09D2C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2602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23D8450" w14:textId="3961A067" w:rsidR="007040BE" w:rsidRDefault="007040B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08976F4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A403" w14:textId="36E75C92" w:rsidR="008863B9" w:rsidRPr="008863B9" w:rsidRDefault="000818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56 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D8BD5D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6CA306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A5E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AE323D" w14:textId="0B61DF8C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5AF4B30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0E448A1" w14:textId="2E0EECA1" w:rsidR="001E41F3" w:rsidRDefault="001E41F3">
      <w:pPr>
        <w:rPr>
          <w:noProof/>
        </w:rPr>
      </w:pPr>
    </w:p>
    <w:p w14:paraId="7D921BDD" w14:textId="1B811572" w:rsidR="00F55FBD" w:rsidRDefault="00F55FBD" w:rsidP="00F55FBD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39DCC353" w14:textId="77777777" w:rsidR="00546771" w:rsidRPr="00404C3D" w:rsidRDefault="00546771" w:rsidP="00546771">
      <w:pPr>
        <w:pStyle w:val="Heading4"/>
      </w:pPr>
      <w:bookmarkStart w:id="2" w:name="_Toc43296251"/>
      <w:r w:rsidRPr="00404C3D">
        <w:t>4.2.2.1</w:t>
      </w:r>
      <w:r w:rsidRPr="00404C3D">
        <w:tab/>
        <w:t>Decoding</w:t>
      </w:r>
      <w:bookmarkEnd w:id="2"/>
    </w:p>
    <w:p w14:paraId="653E27CF" w14:textId="77777777" w:rsidR="00546771" w:rsidRPr="00404C3D" w:rsidRDefault="00546771" w:rsidP="00546771">
      <w:r w:rsidRPr="00404C3D">
        <w:t>The following H.265 (HEVC) media decoding capabilities are defined:</w:t>
      </w:r>
    </w:p>
    <w:p w14:paraId="1C8A162E" w14:textId="77777777" w:rsidR="00546771" w:rsidRPr="00404C3D" w:rsidRDefault="00546771" w:rsidP="00546771">
      <w:pPr>
        <w:pStyle w:val="B1"/>
      </w:pPr>
      <w:r w:rsidRPr="00404C3D">
        <w:t>-</w:t>
      </w:r>
      <w:r w:rsidRPr="00404C3D">
        <w:tab/>
      </w:r>
      <w:r w:rsidRPr="00404C3D">
        <w:rPr>
          <w:b/>
        </w:rPr>
        <w:t>HEVC-HD-Dec</w:t>
      </w:r>
      <w:r w:rsidRPr="00404C3D">
        <w:t xml:space="preserve">: the capability to decode H.265 (HEVC) Main Profile, Main Tier, Level 3.1[3] bitstreams that have </w:t>
      </w:r>
      <w:proofErr w:type="spellStart"/>
      <w:r w:rsidRPr="00404C3D">
        <w:t>general_progressive_source_flag</w:t>
      </w:r>
      <w:proofErr w:type="spellEnd"/>
      <w:r w:rsidRPr="00404C3D">
        <w:t xml:space="preserve"> equal to 1, general </w:t>
      </w:r>
      <w:proofErr w:type="spellStart"/>
      <w:r w:rsidRPr="00404C3D">
        <w:t>interlaced_source_flag</w:t>
      </w:r>
      <w:proofErr w:type="spellEnd"/>
      <w:r w:rsidRPr="00404C3D">
        <w:t xml:space="preserve"> equal to 0, </w:t>
      </w:r>
      <w:proofErr w:type="spellStart"/>
      <w:r w:rsidRPr="00404C3D">
        <w:t>general_non_packed_constraint_flag</w:t>
      </w:r>
      <w:proofErr w:type="spellEnd"/>
      <w:r w:rsidRPr="00404C3D">
        <w:t xml:space="preserve"> equal to 1, and </w:t>
      </w:r>
      <w:proofErr w:type="spellStart"/>
      <w:r w:rsidRPr="00404C3D">
        <w:t>general_frame_only_constraint_flag</w:t>
      </w:r>
      <w:proofErr w:type="spellEnd"/>
      <w:r w:rsidRPr="00404C3D">
        <w:t xml:space="preserve"> equal to 1.</w:t>
      </w:r>
    </w:p>
    <w:p w14:paraId="78819E5A" w14:textId="77777777" w:rsidR="00546771" w:rsidRPr="00404C3D" w:rsidRDefault="00546771" w:rsidP="00546771">
      <w:pPr>
        <w:pStyle w:val="B1"/>
      </w:pPr>
      <w:r w:rsidRPr="00404C3D">
        <w:t>-</w:t>
      </w:r>
      <w:r w:rsidRPr="00404C3D">
        <w:tab/>
      </w:r>
      <w:r w:rsidRPr="00404C3D">
        <w:rPr>
          <w:b/>
        </w:rPr>
        <w:t>HEVC-</w:t>
      </w:r>
      <w:proofErr w:type="spellStart"/>
      <w:r w:rsidRPr="00404C3D">
        <w:rPr>
          <w:b/>
        </w:rPr>
        <w:t>FullHD</w:t>
      </w:r>
      <w:proofErr w:type="spellEnd"/>
      <w:r w:rsidRPr="00404C3D">
        <w:rPr>
          <w:b/>
        </w:rPr>
        <w:t>-Dec</w:t>
      </w:r>
      <w:r w:rsidRPr="00404C3D">
        <w:t xml:space="preserve">: the capability to decode H.265 (HEVC) Main10 Profile, Main Tier, Level 4.1[3] bitstreams that have </w:t>
      </w:r>
      <w:proofErr w:type="spellStart"/>
      <w:r w:rsidRPr="00404C3D">
        <w:t>general_progressive_source_flag</w:t>
      </w:r>
      <w:proofErr w:type="spellEnd"/>
      <w:r w:rsidRPr="00404C3D">
        <w:t xml:space="preserve"> equal to 1, general </w:t>
      </w:r>
      <w:proofErr w:type="spellStart"/>
      <w:r w:rsidRPr="00404C3D">
        <w:t>interlaced_source_flag</w:t>
      </w:r>
      <w:proofErr w:type="spellEnd"/>
      <w:r w:rsidRPr="00404C3D">
        <w:t xml:space="preserve"> equal to 0, </w:t>
      </w:r>
      <w:proofErr w:type="spellStart"/>
      <w:r w:rsidRPr="00404C3D">
        <w:t>general_non_packed_constraint_flag</w:t>
      </w:r>
      <w:proofErr w:type="spellEnd"/>
      <w:r w:rsidRPr="00404C3D">
        <w:t xml:space="preserve"> equal to 1, and </w:t>
      </w:r>
      <w:proofErr w:type="spellStart"/>
      <w:r w:rsidRPr="00404C3D">
        <w:t>general_frame_only_constraint_flag</w:t>
      </w:r>
      <w:proofErr w:type="spellEnd"/>
      <w:r w:rsidRPr="00404C3D">
        <w:t xml:space="preserve"> equal to 1.</w:t>
      </w:r>
    </w:p>
    <w:p w14:paraId="1FA4D304" w14:textId="4E4CA699" w:rsidR="00546771" w:rsidRDefault="00546771" w:rsidP="00546771">
      <w:pPr>
        <w:pStyle w:val="B1"/>
        <w:rPr>
          <w:ins w:id="3" w:author="Thomas Stockhammer" w:date="2021-01-26T23:46:00Z"/>
        </w:rPr>
      </w:pPr>
      <w:r w:rsidRPr="00404C3D">
        <w:lastRenderedPageBreak/>
        <w:t>-</w:t>
      </w:r>
      <w:r w:rsidRPr="00404C3D">
        <w:tab/>
      </w:r>
      <w:r w:rsidRPr="00404C3D">
        <w:rPr>
          <w:b/>
        </w:rPr>
        <w:t>HEVC-UHD-Dec</w:t>
      </w:r>
      <w:r w:rsidRPr="00404C3D">
        <w:t xml:space="preserve">: the capability to decode H.265 (HEVC) Main10 Profile, Main Tier, Level 5.1[3] bitstreams that have </w:t>
      </w:r>
      <w:proofErr w:type="spellStart"/>
      <w:r w:rsidRPr="00404C3D">
        <w:t>general_progressive_source_flag</w:t>
      </w:r>
      <w:proofErr w:type="spellEnd"/>
      <w:r w:rsidRPr="00404C3D">
        <w:t xml:space="preserve"> equal to 1, general </w:t>
      </w:r>
      <w:proofErr w:type="spellStart"/>
      <w:r w:rsidRPr="00404C3D">
        <w:t>interlaced_source_flag</w:t>
      </w:r>
      <w:proofErr w:type="spellEnd"/>
      <w:r w:rsidRPr="00404C3D">
        <w:t xml:space="preserve"> equal to 0, </w:t>
      </w:r>
      <w:proofErr w:type="spellStart"/>
      <w:r w:rsidRPr="00404C3D">
        <w:t>general_non_packed_constraint_flag</w:t>
      </w:r>
      <w:proofErr w:type="spellEnd"/>
      <w:r w:rsidRPr="00404C3D">
        <w:t xml:space="preserve"> equal to 1, and </w:t>
      </w:r>
      <w:proofErr w:type="spellStart"/>
      <w:r w:rsidRPr="00404C3D">
        <w:t>general_frame_only_constraint_flag</w:t>
      </w:r>
      <w:proofErr w:type="spellEnd"/>
      <w:r w:rsidRPr="00404C3D">
        <w:t xml:space="preserve"> equal to 1.</w:t>
      </w:r>
    </w:p>
    <w:p w14:paraId="3CB14FEB" w14:textId="667813A1" w:rsidR="000F7E7A" w:rsidRPr="00EE2057" w:rsidRDefault="00546771">
      <w:pPr>
        <w:pStyle w:val="List"/>
        <w:rPr>
          <w:ins w:id="4" w:author="Thomas Stockhammer" w:date="2021-02-05T06:35:00Z"/>
          <w:highlight w:val="yellow"/>
          <w:rPrChange w:id="5" w:author="Thomas Stockhammer" w:date="2021-02-05T06:57:00Z">
            <w:rPr>
              <w:ins w:id="6" w:author="Thomas Stockhammer" w:date="2021-02-05T06:35:00Z"/>
            </w:rPr>
          </w:rPrChange>
        </w:rPr>
        <w:pPrChange w:id="7" w:author="Thomas Stockhammer" w:date="2021-02-05T06:35:00Z">
          <w:pPr>
            <w:pStyle w:val="B1"/>
          </w:pPr>
        </w:pPrChange>
      </w:pPr>
      <w:ins w:id="8" w:author="Thomas Stockhammer" w:date="2021-01-26T23:46:00Z">
        <w:r w:rsidRPr="00404C3D">
          <w:t>-</w:t>
        </w:r>
        <w:r w:rsidRPr="00404C3D">
          <w:tab/>
        </w:r>
        <w:r w:rsidRPr="00404C3D">
          <w:rPr>
            <w:b/>
          </w:rPr>
          <w:t>HEVC-</w:t>
        </w:r>
        <w:r>
          <w:rPr>
            <w:b/>
          </w:rPr>
          <w:t>8K</w:t>
        </w:r>
        <w:r w:rsidRPr="00404C3D">
          <w:rPr>
            <w:b/>
          </w:rPr>
          <w:t>-Dec</w:t>
        </w:r>
        <w:r w:rsidRPr="00404C3D">
          <w:t xml:space="preserve">: the capability to decode H.265 (HEVC) Main10 Profile, Main Tier, Level </w:t>
        </w:r>
      </w:ins>
      <w:ins w:id="9" w:author="Thomas Stockhammer" w:date="2021-01-26T23:47:00Z">
        <w:r>
          <w:t>6</w:t>
        </w:r>
      </w:ins>
      <w:ins w:id="10" w:author="Thomas Stockhammer" w:date="2021-01-26T23:46:00Z">
        <w:r w:rsidRPr="00404C3D">
          <w:t xml:space="preserve">.1[3] bitstreams that have </w:t>
        </w:r>
        <w:proofErr w:type="spellStart"/>
        <w:r w:rsidRPr="00404C3D">
          <w:t>general_progressive_source_flag</w:t>
        </w:r>
        <w:proofErr w:type="spellEnd"/>
        <w:r w:rsidRPr="00404C3D">
          <w:t xml:space="preserve"> equal to 1, general </w:t>
        </w:r>
        <w:proofErr w:type="spellStart"/>
        <w:r w:rsidRPr="00404C3D">
          <w:t>interlaced_source_flag</w:t>
        </w:r>
        <w:proofErr w:type="spellEnd"/>
        <w:r w:rsidRPr="00404C3D">
          <w:t xml:space="preserve"> equal to 0, </w:t>
        </w:r>
        <w:proofErr w:type="spellStart"/>
        <w:r w:rsidRPr="00404C3D">
          <w:t>general_non_packed_constraint_flag</w:t>
        </w:r>
        <w:proofErr w:type="spellEnd"/>
        <w:r w:rsidRPr="00404C3D">
          <w:t xml:space="preserve"> equal to 1, and </w:t>
        </w:r>
        <w:proofErr w:type="spellStart"/>
        <w:r w:rsidRPr="00404C3D">
          <w:t>general_frame_only_constraint_flag</w:t>
        </w:r>
        <w:proofErr w:type="spellEnd"/>
        <w:r w:rsidRPr="00404C3D">
          <w:t xml:space="preserve"> equal to 1</w:t>
        </w:r>
      </w:ins>
      <w:ins w:id="11" w:author="Thomas Stockhammer" w:date="2021-02-05T06:35:00Z">
        <w:r w:rsidR="000F7E7A">
          <w:t xml:space="preserve"> </w:t>
        </w:r>
        <w:r w:rsidR="000F7E7A" w:rsidRPr="00EE2057">
          <w:rPr>
            <w:highlight w:val="yellow"/>
            <w:rPrChange w:id="12" w:author="Thomas Stockhammer" w:date="2021-02-05T06:57:00Z">
              <w:rPr/>
            </w:rPrChange>
          </w:rPr>
          <w:t xml:space="preserve">with the following </w:t>
        </w:r>
      </w:ins>
      <w:ins w:id="13" w:author="Thomas Stockhammer" w:date="2021-02-05T06:36:00Z">
        <w:r w:rsidR="000F7E7A" w:rsidRPr="00EE2057">
          <w:rPr>
            <w:highlight w:val="yellow"/>
            <w:rPrChange w:id="14" w:author="Thomas Stockhammer" w:date="2021-02-05T06:57:00Z">
              <w:rPr/>
            </w:rPrChange>
          </w:rPr>
          <w:t xml:space="preserve">further </w:t>
        </w:r>
      </w:ins>
      <w:ins w:id="15" w:author="Thomas Stockhammer" w:date="2021-02-05T06:35:00Z">
        <w:r w:rsidR="000F7E7A" w:rsidRPr="00EE2057">
          <w:rPr>
            <w:highlight w:val="yellow"/>
            <w:rPrChange w:id="16" w:author="Thomas Stockhammer" w:date="2021-02-05T06:57:00Z">
              <w:rPr/>
            </w:rPrChange>
          </w:rPr>
          <w:t>limitations:</w:t>
        </w:r>
      </w:ins>
    </w:p>
    <w:p w14:paraId="0DC2E43B" w14:textId="0B8EB422" w:rsidR="000F7E7A" w:rsidRPr="00EE2057" w:rsidRDefault="000F7E7A" w:rsidP="000F7E7A">
      <w:pPr>
        <w:pStyle w:val="List2"/>
        <w:rPr>
          <w:ins w:id="17" w:author="Thomas Stockhammer" w:date="2021-02-05T06:41:00Z"/>
          <w:highlight w:val="yellow"/>
          <w:rPrChange w:id="18" w:author="Thomas Stockhammer" w:date="2021-02-05T06:57:00Z">
            <w:rPr>
              <w:ins w:id="19" w:author="Thomas Stockhammer" w:date="2021-02-05T06:41:00Z"/>
            </w:rPr>
          </w:rPrChange>
        </w:rPr>
      </w:pPr>
      <w:ins w:id="20" w:author="Thomas Stockhammer" w:date="2021-02-05T06:35:00Z">
        <w:r w:rsidRPr="00EE2057">
          <w:rPr>
            <w:highlight w:val="yellow"/>
            <w:rPrChange w:id="21" w:author="Thomas Stockhammer" w:date="2021-02-05T06:57:00Z">
              <w:rPr/>
            </w:rPrChange>
          </w:rPr>
          <w:t>-</w:t>
        </w:r>
        <w:r w:rsidRPr="00EE2057">
          <w:rPr>
            <w:highlight w:val="yellow"/>
            <w:rPrChange w:id="22" w:author="Thomas Stockhammer" w:date="2021-02-05T06:57:00Z">
              <w:rPr/>
            </w:rPrChange>
          </w:rPr>
          <w:tab/>
        </w:r>
      </w:ins>
      <w:ins w:id="23" w:author="Thomas Stockhammer" w:date="2021-02-05T06:37:00Z">
        <w:r w:rsidRPr="00EE2057">
          <w:rPr>
            <w:highlight w:val="yellow"/>
            <w:rPrChange w:id="24" w:author="Thomas Stockhammer" w:date="2021-02-05T06:57:00Z">
              <w:rPr/>
            </w:rPrChange>
          </w:rPr>
          <w:t xml:space="preserve">if frame rate 60 fps is </w:t>
        </w:r>
      </w:ins>
      <w:ins w:id="25" w:author="Thomas Stockhammer" w:date="2021-02-05T06:38:00Z">
        <w:r w:rsidRPr="00EE2057">
          <w:rPr>
            <w:highlight w:val="yellow"/>
            <w:rPrChange w:id="26" w:author="Thomas Stockhammer" w:date="2021-02-05T06:57:00Z">
              <w:rPr/>
            </w:rPrChange>
          </w:rPr>
          <w:t xml:space="preserve">used, then </w:t>
        </w:r>
      </w:ins>
      <w:ins w:id="27" w:author="Thomas Stockhammer" w:date="2021-02-05T06:36:00Z">
        <w:r w:rsidRPr="00EE2057">
          <w:rPr>
            <w:highlight w:val="yellow"/>
            <w:rPrChange w:id="28" w:author="Thomas Stockhammer" w:date="2021-02-05T06:57:00Z">
              <w:rPr/>
            </w:rPrChange>
          </w:rPr>
          <w:t xml:space="preserve">the bitstream </w:t>
        </w:r>
      </w:ins>
      <w:ins w:id="29" w:author="Thomas Stockhammer" w:date="2021-02-05T06:37:00Z">
        <w:r w:rsidRPr="00EE2057">
          <w:rPr>
            <w:highlight w:val="yellow"/>
            <w:rPrChange w:id="30" w:author="Thomas Stockhammer" w:date="2021-02-05T06:57:00Z">
              <w:rPr/>
            </w:rPrChange>
          </w:rPr>
          <w:t xml:space="preserve">does not exceed </w:t>
        </w:r>
      </w:ins>
      <w:ins w:id="31" w:author="Thomas Stockhammer" w:date="2021-02-05T06:39:00Z">
        <w:r w:rsidRPr="00EE2057">
          <w:rPr>
            <w:highlight w:val="yellow"/>
            <w:rPrChange w:id="32" w:author="Thomas Stockhammer" w:date="2021-02-05T06:57:00Z">
              <w:rPr/>
            </w:rPrChange>
          </w:rPr>
          <w:t xml:space="preserve">the </w:t>
        </w:r>
      </w:ins>
      <w:ins w:id="33" w:author="Thomas Stockhammer" w:date="2021-02-05T06:40:00Z">
        <w:r w:rsidRPr="00EE2057">
          <w:rPr>
            <w:highlight w:val="yellow"/>
            <w:rPrChange w:id="34" w:author="Thomas Stockhammer" w:date="2021-02-05T06:57:00Z">
              <w:rPr/>
            </w:rPrChange>
          </w:rPr>
          <w:t>maximum luma picture size in samples of 33,177,600</w:t>
        </w:r>
      </w:ins>
      <w:ins w:id="35" w:author="Thomas Stockhammer" w:date="2021-02-05T06:41:00Z">
        <w:r w:rsidRPr="00EE2057">
          <w:rPr>
            <w:highlight w:val="yellow"/>
            <w:rPrChange w:id="36" w:author="Thomas Stockhammer" w:date="2021-02-05T06:57:00Z">
              <w:rPr/>
            </w:rPrChange>
          </w:rPr>
          <w:t>,</w:t>
        </w:r>
      </w:ins>
    </w:p>
    <w:p w14:paraId="585FBEC2" w14:textId="7F384E3E" w:rsidR="000F7E7A" w:rsidRPr="00404C3D" w:rsidRDefault="000F7E7A">
      <w:pPr>
        <w:pStyle w:val="B2"/>
        <w:rPr>
          <w:ins w:id="37" w:author="Thomas Stockhammer" w:date="2021-01-26T23:46:00Z"/>
        </w:rPr>
        <w:pPrChange w:id="38" w:author="Thomas Stockhammer" w:date="2021-02-05T06:46:00Z">
          <w:pPr>
            <w:pStyle w:val="B1"/>
          </w:pPr>
        </w:pPrChange>
      </w:pPr>
      <w:ins w:id="39" w:author="Thomas Stockhammer" w:date="2021-02-05T06:41:00Z">
        <w:r w:rsidRPr="00EE2057">
          <w:rPr>
            <w:highlight w:val="yellow"/>
            <w:rPrChange w:id="40" w:author="Thomas Stockhammer" w:date="2021-02-05T06:57:00Z">
              <w:rPr/>
            </w:rPrChange>
          </w:rPr>
          <w:t>-</w:t>
        </w:r>
        <w:r w:rsidRPr="00EE2057">
          <w:rPr>
            <w:highlight w:val="yellow"/>
            <w:rPrChange w:id="41" w:author="Thomas Stockhammer" w:date="2021-02-05T06:57:00Z">
              <w:rPr/>
            </w:rPrChange>
          </w:rPr>
          <w:tab/>
        </w:r>
      </w:ins>
      <w:ins w:id="42" w:author="Thomas Stockhammer" w:date="2021-02-05T06:46:00Z">
        <w:r w:rsidR="00D475EE" w:rsidRPr="00EE2057">
          <w:rPr>
            <w:highlight w:val="yellow"/>
            <w:rPrChange w:id="43" w:author="Thomas Stockhammer" w:date="2021-02-05T06:57:00Z">
              <w:rPr/>
            </w:rPrChange>
          </w:rPr>
          <w:t xml:space="preserve">the maximum VCL Bit Rate is constrained to be </w:t>
        </w:r>
      </w:ins>
      <w:ins w:id="44" w:author="Thomas Stockhammer" w:date="2021-02-05T06:47:00Z">
        <w:r w:rsidR="00D475EE" w:rsidRPr="00EE2057">
          <w:rPr>
            <w:highlight w:val="yellow"/>
            <w:rPrChange w:id="45" w:author="Thomas Stockhammer" w:date="2021-02-05T06:57:00Z">
              <w:rPr/>
            </w:rPrChange>
          </w:rPr>
          <w:t>80</w:t>
        </w:r>
      </w:ins>
      <w:ins w:id="46" w:author="Thomas Stockhammer" w:date="2021-02-05T06:46:00Z">
        <w:r w:rsidR="00D475EE" w:rsidRPr="00EE2057">
          <w:rPr>
            <w:highlight w:val="yellow"/>
            <w:rPrChange w:id="47" w:author="Thomas Stockhammer" w:date="2021-02-05T06:57:00Z">
              <w:rPr/>
            </w:rPrChange>
          </w:rPr>
          <w:t xml:space="preserve"> Mbps with </w:t>
        </w:r>
      </w:ins>
      <w:proofErr w:type="spellStart"/>
      <w:ins w:id="48" w:author="Thomas Stockhammer" w:date="2021-02-05T16:12:00Z">
        <w:r w:rsidR="008232F8">
          <w:rPr>
            <w:rFonts w:ascii="Courier New" w:hAnsi="Courier New" w:cs="Courier New"/>
            <w:highlight w:val="yellow"/>
          </w:rPr>
          <w:t>C</w:t>
        </w:r>
      </w:ins>
      <w:ins w:id="49" w:author="Thomas Stockhammer" w:date="2021-02-05T06:46:00Z">
        <w:r w:rsidR="00D475EE" w:rsidRPr="00EE2057">
          <w:rPr>
            <w:rFonts w:ascii="Courier New" w:hAnsi="Courier New" w:cs="Courier New"/>
            <w:highlight w:val="yellow"/>
            <w:rPrChange w:id="50" w:author="Thomas Stockhammer" w:date="2021-02-05T06:57:00Z">
              <w:rPr>
                <w:rFonts w:ascii="Courier New" w:hAnsi="Courier New" w:cs="Courier New"/>
              </w:rPr>
            </w:rPrChange>
          </w:rPr>
          <w:t>pbVclFactor</w:t>
        </w:r>
        <w:proofErr w:type="spellEnd"/>
        <w:r w:rsidR="00D475EE" w:rsidRPr="00EE2057">
          <w:rPr>
            <w:highlight w:val="yellow"/>
            <w:rPrChange w:id="51" w:author="Thomas Stockhammer" w:date="2021-02-05T06:57:00Z">
              <w:rPr/>
            </w:rPrChange>
          </w:rPr>
          <w:t xml:space="preserve"> and </w:t>
        </w:r>
      </w:ins>
      <w:proofErr w:type="spellStart"/>
      <w:ins w:id="52" w:author="Thomas Stockhammer" w:date="2021-02-05T16:11:00Z">
        <w:r w:rsidR="008232F8">
          <w:rPr>
            <w:rFonts w:ascii="Courier New" w:hAnsi="Courier New" w:cs="Courier New"/>
            <w:highlight w:val="yellow"/>
          </w:rPr>
          <w:t>C</w:t>
        </w:r>
      </w:ins>
      <w:ins w:id="53" w:author="Thomas Stockhammer" w:date="2021-02-05T06:46:00Z">
        <w:r w:rsidR="00D475EE" w:rsidRPr="00EE2057">
          <w:rPr>
            <w:rFonts w:ascii="Courier New" w:hAnsi="Courier New" w:cs="Courier New"/>
            <w:highlight w:val="yellow"/>
            <w:rPrChange w:id="54" w:author="Thomas Stockhammer" w:date="2021-02-05T06:57:00Z">
              <w:rPr>
                <w:rFonts w:ascii="Courier New" w:hAnsi="Courier New" w:cs="Courier New"/>
              </w:rPr>
            </w:rPrChange>
          </w:rPr>
          <w:t>pbNalFactor</w:t>
        </w:r>
        <w:proofErr w:type="spellEnd"/>
        <w:r w:rsidR="00D475EE" w:rsidRPr="00EE2057">
          <w:rPr>
            <w:highlight w:val="yellow"/>
            <w:rPrChange w:id="55" w:author="Thomas Stockhammer" w:date="2021-02-05T06:57:00Z">
              <w:rPr/>
            </w:rPrChange>
          </w:rPr>
          <w:t xml:space="preserve"> being fixed to be </w:t>
        </w:r>
      </w:ins>
      <w:ins w:id="56" w:author="Thomas Stockhammer" w:date="2021-02-05T06:57:00Z">
        <w:r w:rsidR="00EE2057" w:rsidRPr="00EE2057">
          <w:rPr>
            <w:highlight w:val="yellow"/>
            <w:rPrChange w:id="57" w:author="Thomas Stockhammer" w:date="2021-02-05T06:57:00Z">
              <w:rPr/>
            </w:rPrChange>
          </w:rPr>
          <w:t>1000</w:t>
        </w:r>
      </w:ins>
      <w:ins w:id="58" w:author="Thomas Stockhammer" w:date="2021-02-05T06:46:00Z">
        <w:r w:rsidR="00D475EE" w:rsidRPr="00EE2057">
          <w:rPr>
            <w:highlight w:val="yellow"/>
            <w:rPrChange w:id="59" w:author="Thomas Stockhammer" w:date="2021-02-05T06:57:00Z">
              <w:rPr/>
            </w:rPrChange>
          </w:rPr>
          <w:t xml:space="preserve"> and 1</w:t>
        </w:r>
      </w:ins>
      <w:ins w:id="60" w:author="Thomas Stockhammer" w:date="2021-02-05T06:57:00Z">
        <w:r w:rsidR="00EE2057" w:rsidRPr="00EE2057">
          <w:rPr>
            <w:highlight w:val="yellow"/>
            <w:rPrChange w:id="61" w:author="Thomas Stockhammer" w:date="2021-02-05T06:57:00Z">
              <w:rPr/>
            </w:rPrChange>
          </w:rPr>
          <w:t>1</w:t>
        </w:r>
      </w:ins>
      <w:ins w:id="62" w:author="Thomas Stockhammer" w:date="2021-02-05T06:46:00Z">
        <w:r w:rsidR="00D475EE" w:rsidRPr="00EE2057">
          <w:rPr>
            <w:highlight w:val="yellow"/>
            <w:rPrChange w:id="63" w:author="Thomas Stockhammer" w:date="2021-02-05T06:57:00Z">
              <w:rPr/>
            </w:rPrChange>
          </w:rPr>
          <w:t>00, respectively</w:t>
        </w:r>
        <w:r w:rsidR="00D475EE" w:rsidRPr="00404C3D">
          <w:t>.</w:t>
        </w:r>
      </w:ins>
    </w:p>
    <w:p w14:paraId="14B72F17" w14:textId="77777777" w:rsidR="00B64587" w:rsidRDefault="00B64587" w:rsidP="00B64587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0741D21D" w14:textId="4CB99ECB" w:rsidR="0064524A" w:rsidRPr="00404C3D" w:rsidRDefault="0064524A" w:rsidP="0064524A">
      <w:pPr>
        <w:pStyle w:val="Heading5"/>
        <w:rPr>
          <w:ins w:id="64" w:author="Thomas Stockhammer" w:date="2021-01-26T23:48:00Z"/>
        </w:rPr>
      </w:pPr>
      <w:bookmarkStart w:id="65" w:name="_Toc43296266"/>
      <w:ins w:id="66" w:author="Thomas Stockhammer" w:date="2021-01-26T23:48:00Z">
        <w:r w:rsidRPr="00404C3D">
          <w:t>4.2.2.3.</w:t>
        </w:r>
      </w:ins>
      <w:ins w:id="67" w:author="Thomas Stockhammer" w:date="2021-01-26T23:49:00Z">
        <w:r w:rsidR="004D1098">
          <w:t>4</w:t>
        </w:r>
      </w:ins>
      <w:ins w:id="68" w:author="Thomas Stockhammer" w:date="2021-01-26T23:48:00Z">
        <w:r w:rsidRPr="00404C3D">
          <w:tab/>
          <w:t>HEVC-</w:t>
        </w:r>
        <w:bookmarkEnd w:id="65"/>
        <w:r>
          <w:t>8K</w:t>
        </w:r>
      </w:ins>
    </w:p>
    <w:p w14:paraId="032646BB" w14:textId="10D55BA6" w:rsidR="0064524A" w:rsidRPr="00404C3D" w:rsidRDefault="0064524A" w:rsidP="0064524A">
      <w:pPr>
        <w:pStyle w:val="H6"/>
        <w:rPr>
          <w:ins w:id="69" w:author="Thomas Stockhammer" w:date="2021-01-26T23:48:00Z"/>
        </w:rPr>
      </w:pPr>
      <w:bookmarkStart w:id="70" w:name="_Toc43296267"/>
      <w:ins w:id="71" w:author="Thomas Stockhammer" w:date="2021-01-26T23:48:00Z">
        <w:r w:rsidRPr="00404C3D">
          <w:t>4.2.2.3.</w:t>
        </w:r>
      </w:ins>
      <w:ins w:id="72" w:author="Thomas Stockhammer" w:date="2021-01-26T23:49:00Z">
        <w:r w:rsidR="004D1098">
          <w:t>4</w:t>
        </w:r>
      </w:ins>
      <w:ins w:id="73" w:author="Thomas Stockhammer" w:date="2021-01-26T23:48:00Z">
        <w:r w:rsidRPr="00404C3D">
          <w:t>.1</w:t>
        </w:r>
        <w:r w:rsidRPr="00404C3D">
          <w:tab/>
          <w:t>ISO BMFF File Format</w:t>
        </w:r>
        <w:bookmarkEnd w:id="70"/>
      </w:ins>
    </w:p>
    <w:p w14:paraId="6E741D24" w14:textId="41AFC027" w:rsidR="0064524A" w:rsidRPr="00404C3D" w:rsidRDefault="0064524A" w:rsidP="0064524A">
      <w:pPr>
        <w:keepNext/>
        <w:keepLines/>
        <w:rPr>
          <w:ins w:id="74" w:author="Thomas Stockhammer" w:date="2021-01-26T23:48:00Z"/>
        </w:rPr>
      </w:pPr>
      <w:ins w:id="75" w:author="Thomas Stockhammer" w:date="2021-01-26T23:48:00Z">
        <w:r w:rsidRPr="00404C3D">
          <w:t>If HEVC-</w:t>
        </w:r>
        <w:r>
          <w:t>8K</w:t>
        </w:r>
        <w:r w:rsidRPr="00404C3D">
          <w:t xml:space="preserve"> media is provided in a bitstream that is decodable by a decoder capable of the </w:t>
        </w:r>
        <w:r w:rsidRPr="00404C3D">
          <w:rPr>
            <w:b/>
          </w:rPr>
          <w:t>HEVC-</w:t>
        </w:r>
        <w:r>
          <w:rPr>
            <w:b/>
          </w:rPr>
          <w:t>8K</w:t>
        </w:r>
        <w:r w:rsidRPr="00404C3D">
          <w:rPr>
            <w:b/>
          </w:rPr>
          <w:t>-Dec</w:t>
        </w:r>
        <w:r w:rsidRPr="00404C3D">
          <w:t xml:space="preserve"> decoding capabilities as defined in clause 4.2.</w:t>
        </w:r>
      </w:ins>
      <w:ins w:id="76" w:author="Thomas Stockhammer" w:date="2021-01-26T23:49:00Z">
        <w:r>
          <w:t>2</w:t>
        </w:r>
      </w:ins>
      <w:ins w:id="77" w:author="Thomas Stockhammer" w:date="2021-01-26T23:48:00Z">
        <w:r w:rsidRPr="00404C3D">
          <w:t xml:space="preserve">.1 and the media is encapsulated in an ISO BMFF Track [14], then the file format track shall conform to the requirements of the codec entry </w:t>
        </w:r>
        <w:r w:rsidRPr="0064524A">
          <w:rPr>
            <w:rFonts w:ascii="Courier New" w:hAnsi="Courier New" w:cs="Courier New"/>
            <w:rPrChange w:id="78" w:author="Thomas Stockhammer" w:date="2021-01-26T23:49:00Z">
              <w:rPr/>
            </w:rPrChange>
          </w:rPr>
          <w:t>'hvc1'</w:t>
        </w:r>
        <w:r w:rsidRPr="00404C3D">
          <w:t xml:space="preserve"> or </w:t>
        </w:r>
        <w:r w:rsidRPr="0064524A">
          <w:rPr>
            <w:rFonts w:ascii="Courier New" w:hAnsi="Courier New" w:cs="Courier New"/>
            <w:rPrChange w:id="79" w:author="Thomas Stockhammer" w:date="2021-01-26T23:49:00Z">
              <w:rPr/>
            </w:rPrChange>
          </w:rPr>
          <w:t>'hev1'</w:t>
        </w:r>
        <w:r w:rsidRPr="00404C3D">
          <w:t xml:space="preserve"> as defined in ISO/IEC 14496-15 [15].</w:t>
        </w:r>
      </w:ins>
    </w:p>
    <w:p w14:paraId="778EEA89" w14:textId="2CE65DDD" w:rsidR="0064524A" w:rsidRPr="00404C3D" w:rsidRDefault="0064524A" w:rsidP="0064524A">
      <w:pPr>
        <w:pStyle w:val="H6"/>
        <w:rPr>
          <w:ins w:id="80" w:author="Thomas Stockhammer" w:date="2021-01-26T23:48:00Z"/>
        </w:rPr>
      </w:pPr>
      <w:bookmarkStart w:id="81" w:name="_Toc43296268"/>
      <w:ins w:id="82" w:author="Thomas Stockhammer" w:date="2021-01-26T23:48:00Z">
        <w:r w:rsidRPr="00404C3D">
          <w:t>4.2.2.3.</w:t>
        </w:r>
      </w:ins>
      <w:ins w:id="83" w:author="Thomas Stockhammer" w:date="2021-01-26T23:49:00Z">
        <w:r w:rsidR="004D1098">
          <w:t>4</w:t>
        </w:r>
      </w:ins>
      <w:ins w:id="84" w:author="Thomas Stockhammer" w:date="2021-01-26T23:48:00Z">
        <w:r w:rsidRPr="00404C3D">
          <w:t>.2</w:t>
        </w:r>
        <w:r w:rsidRPr="00404C3D">
          <w:tab/>
          <w:t>CMAF Track Definition</w:t>
        </w:r>
        <w:bookmarkEnd w:id="81"/>
      </w:ins>
    </w:p>
    <w:p w14:paraId="40C86F4C" w14:textId="77777777" w:rsidR="0064524A" w:rsidRPr="00404C3D" w:rsidRDefault="0064524A" w:rsidP="0064524A">
      <w:pPr>
        <w:rPr>
          <w:ins w:id="85" w:author="Thomas Stockhammer" w:date="2021-01-26T23:48:00Z"/>
        </w:rPr>
      </w:pPr>
      <w:ins w:id="86" w:author="Thomas Stockhammer" w:date="2021-01-26T23:48:00Z">
        <w:r w:rsidRPr="00404C3D">
          <w:t xml:space="preserve">If HEVC-UHD media is provided in a CMAF track, then the CMAF track shall conform to </w:t>
        </w:r>
      </w:ins>
    </w:p>
    <w:p w14:paraId="6462953E" w14:textId="646FFE8E" w:rsidR="0064524A" w:rsidRPr="00404C3D" w:rsidRDefault="0064524A" w:rsidP="0064524A">
      <w:pPr>
        <w:pStyle w:val="B1"/>
        <w:rPr>
          <w:ins w:id="87" w:author="Thomas Stockhammer" w:date="2021-01-26T23:48:00Z"/>
        </w:rPr>
      </w:pPr>
      <w:ins w:id="88" w:author="Thomas Stockhammer" w:date="2021-01-26T23:48:00Z">
        <w:r w:rsidRPr="00404C3D">
          <w:t>-</w:t>
        </w:r>
        <w:r w:rsidRPr="00404C3D">
          <w:tab/>
          <w:t>the requirements of the ISO BMFF File format track defined in clause 4.2.2.3.</w:t>
        </w:r>
      </w:ins>
      <w:ins w:id="89" w:author="Thomas Stockhammer" w:date="2021-01-26T23:49:00Z">
        <w:r w:rsidR="004D1098">
          <w:t>4</w:t>
        </w:r>
      </w:ins>
      <w:ins w:id="90" w:author="Thomas Stockhammer" w:date="2021-01-26T23:48:00Z">
        <w:r w:rsidRPr="00404C3D">
          <w:t>.1</w:t>
        </w:r>
        <w:r>
          <w:t>;</w:t>
        </w:r>
        <w:r w:rsidRPr="00404C3D">
          <w:t xml:space="preserve"> </w:t>
        </w:r>
      </w:ins>
    </w:p>
    <w:p w14:paraId="3504552C" w14:textId="77777777" w:rsidR="0064524A" w:rsidRPr="00404C3D" w:rsidRDefault="0064524A" w:rsidP="0064524A">
      <w:pPr>
        <w:pStyle w:val="B1"/>
        <w:rPr>
          <w:ins w:id="91" w:author="Thomas Stockhammer" w:date="2021-01-26T23:48:00Z"/>
        </w:rPr>
      </w:pPr>
      <w:ins w:id="92" w:author="Thomas Stockhammer" w:date="2021-01-26T23:48:00Z">
        <w:r w:rsidRPr="00404C3D">
          <w:t>-</w:t>
        </w:r>
        <w:r w:rsidRPr="00404C3D">
          <w:tab/>
          <w:t>the general CMAF Track constraints in ISO/IEC 23000-19, clause 7</w:t>
        </w:r>
        <w:r>
          <w:t>,</w:t>
        </w:r>
        <w:r w:rsidRPr="00404C3D">
          <w:t xml:space="preserve"> </w:t>
        </w:r>
        <w:r>
          <w:t>and</w:t>
        </w:r>
        <w:r w:rsidRPr="00404C3D">
          <w:t xml:space="preserve"> </w:t>
        </w:r>
      </w:ins>
    </w:p>
    <w:p w14:paraId="0244572C" w14:textId="77777777" w:rsidR="0064524A" w:rsidRPr="00404C3D" w:rsidRDefault="0064524A" w:rsidP="0064524A">
      <w:pPr>
        <w:pStyle w:val="B1"/>
        <w:rPr>
          <w:ins w:id="93" w:author="Thomas Stockhammer" w:date="2021-01-26T23:48:00Z"/>
        </w:rPr>
      </w:pPr>
      <w:ins w:id="94" w:author="Thomas Stockhammer" w:date="2021-01-26T23:48:00Z">
        <w:r w:rsidRPr="00404C3D">
          <w:t>-</w:t>
        </w:r>
        <w:r w:rsidRPr="00404C3D">
          <w:tab/>
          <w:t xml:space="preserve">the general video track constraints defined in ISO/IEC 23000-19, clause 9. </w:t>
        </w:r>
      </w:ins>
    </w:p>
    <w:p w14:paraId="12D0F2D4" w14:textId="01E953A6" w:rsidR="0064524A" w:rsidRPr="00404C3D" w:rsidRDefault="0064524A" w:rsidP="0064524A">
      <w:pPr>
        <w:pStyle w:val="H6"/>
        <w:rPr>
          <w:ins w:id="95" w:author="Thomas Stockhammer" w:date="2021-01-26T23:48:00Z"/>
        </w:rPr>
      </w:pPr>
      <w:bookmarkStart w:id="96" w:name="_Toc43296269"/>
      <w:ins w:id="97" w:author="Thomas Stockhammer" w:date="2021-01-26T23:48:00Z">
        <w:r w:rsidRPr="00404C3D">
          <w:t>4.2.2.3.</w:t>
        </w:r>
      </w:ins>
      <w:ins w:id="98" w:author="Thomas Stockhammer" w:date="2021-01-26T23:49:00Z">
        <w:r w:rsidR="004D1098">
          <w:t>4</w:t>
        </w:r>
      </w:ins>
      <w:ins w:id="99" w:author="Thomas Stockhammer" w:date="2021-01-26T23:48:00Z">
        <w:r w:rsidRPr="00404C3D">
          <w:t>.3</w:t>
        </w:r>
        <w:r w:rsidRPr="00404C3D">
          <w:tab/>
          <w:t>CMAF Switching Set Definition</w:t>
        </w:r>
        <w:bookmarkEnd w:id="96"/>
      </w:ins>
    </w:p>
    <w:p w14:paraId="75005933" w14:textId="77777777" w:rsidR="0064524A" w:rsidRPr="00404C3D" w:rsidRDefault="0064524A" w:rsidP="0064524A">
      <w:pPr>
        <w:rPr>
          <w:ins w:id="100" w:author="Thomas Stockhammer" w:date="2021-01-26T23:48:00Z"/>
        </w:rPr>
      </w:pPr>
      <w:ins w:id="101" w:author="Thomas Stockhammer" w:date="2021-01-26T23:48:00Z">
        <w:r w:rsidRPr="00404C3D">
          <w:t xml:space="preserve">If HEVC-UHD media is provided in a CMAF Switching Set, then </w:t>
        </w:r>
      </w:ins>
    </w:p>
    <w:p w14:paraId="296AF47D" w14:textId="17390B9B" w:rsidR="0064524A" w:rsidRPr="00404C3D" w:rsidRDefault="0064524A" w:rsidP="0064524A">
      <w:pPr>
        <w:pStyle w:val="B1"/>
        <w:rPr>
          <w:ins w:id="102" w:author="Thomas Stockhammer" w:date="2021-01-26T23:48:00Z"/>
        </w:rPr>
      </w:pPr>
      <w:ins w:id="103" w:author="Thomas Stockhammer" w:date="2021-01-26T23:48:00Z">
        <w:r w:rsidRPr="00404C3D">
          <w:t>-</w:t>
        </w:r>
        <w:r w:rsidRPr="00404C3D">
          <w:tab/>
          <w:t>every CMAF track in the CMAF Switching Set shall conform to the requirements of CMAF Track in clause 4.2.2.3.</w:t>
        </w:r>
      </w:ins>
      <w:ins w:id="104" w:author="Thomas Stockhammer" w:date="2021-01-26T23:50:00Z">
        <w:r w:rsidR="004D1098">
          <w:t>4</w:t>
        </w:r>
      </w:ins>
      <w:ins w:id="105" w:author="Thomas Stockhammer" w:date="2021-01-26T23:48:00Z">
        <w:r w:rsidRPr="00404C3D">
          <w:t>.2</w:t>
        </w:r>
        <w:r>
          <w:t>;</w:t>
        </w:r>
      </w:ins>
    </w:p>
    <w:p w14:paraId="073215BD" w14:textId="77777777" w:rsidR="0064524A" w:rsidRPr="00404C3D" w:rsidRDefault="0064524A" w:rsidP="0064524A">
      <w:pPr>
        <w:pStyle w:val="B1"/>
        <w:rPr>
          <w:ins w:id="106" w:author="Thomas Stockhammer" w:date="2021-01-26T23:48:00Z"/>
        </w:rPr>
      </w:pPr>
      <w:ins w:id="107" w:author="Thomas Stockhammer" w:date="2021-01-26T23:48:00Z">
        <w:r w:rsidRPr="00404C3D">
          <w:t>-</w:t>
        </w:r>
        <w:r w:rsidRPr="00404C3D">
          <w:tab/>
          <w:t>the general CMAF Switching Set constraints in ISO/IEC 23000-19 [27], clause 7</w:t>
        </w:r>
        <w:r>
          <w:t>;</w:t>
        </w:r>
        <w:r w:rsidRPr="00404C3D">
          <w:t xml:space="preserve"> </w:t>
        </w:r>
        <w:r>
          <w:t>and</w:t>
        </w:r>
        <w:r w:rsidRPr="00404C3D">
          <w:t xml:space="preserve"> </w:t>
        </w:r>
      </w:ins>
    </w:p>
    <w:p w14:paraId="27789B39" w14:textId="77777777" w:rsidR="0064524A" w:rsidRPr="00404C3D" w:rsidRDefault="0064524A" w:rsidP="0064524A">
      <w:pPr>
        <w:pStyle w:val="B1"/>
        <w:rPr>
          <w:ins w:id="108" w:author="Thomas Stockhammer" w:date="2021-01-26T23:48:00Z"/>
        </w:rPr>
      </w:pPr>
      <w:ins w:id="109" w:author="Thomas Stockhammer" w:date="2021-01-26T23:48:00Z">
        <w:r w:rsidRPr="00404C3D">
          <w:t>-</w:t>
        </w:r>
        <w:r w:rsidRPr="00404C3D">
          <w:tab/>
          <w:t xml:space="preserve">the general CMAF video track Switching Set constraints defined in ISO/IEC 23000-19 [7], clause 9. </w:t>
        </w:r>
      </w:ins>
    </w:p>
    <w:p w14:paraId="58E7AFF3" w14:textId="3B5B997C" w:rsidR="0064524A" w:rsidRPr="00404C3D" w:rsidRDefault="0064524A" w:rsidP="0064524A">
      <w:pPr>
        <w:pStyle w:val="H6"/>
        <w:rPr>
          <w:ins w:id="110" w:author="Thomas Stockhammer" w:date="2021-01-26T23:48:00Z"/>
        </w:rPr>
      </w:pPr>
      <w:bookmarkStart w:id="111" w:name="_Toc43296270"/>
      <w:ins w:id="112" w:author="Thomas Stockhammer" w:date="2021-01-26T23:48:00Z">
        <w:r w:rsidRPr="00404C3D">
          <w:t>4.2.2.3.</w:t>
        </w:r>
      </w:ins>
      <w:ins w:id="113" w:author="Thomas Stockhammer" w:date="2021-01-26T23:49:00Z">
        <w:r w:rsidR="004D1098">
          <w:t>4</w:t>
        </w:r>
      </w:ins>
      <w:ins w:id="114" w:author="Thomas Stockhammer" w:date="2021-01-26T23:48:00Z">
        <w:r w:rsidRPr="00404C3D">
          <w:t>.4</w:t>
        </w:r>
        <w:r w:rsidRPr="00404C3D">
          <w:tab/>
          <w:t>Playback Requirements</w:t>
        </w:r>
        <w:bookmarkEnd w:id="111"/>
      </w:ins>
    </w:p>
    <w:p w14:paraId="4B55D9BD" w14:textId="77777777" w:rsidR="0064524A" w:rsidRPr="00404C3D" w:rsidRDefault="0064524A" w:rsidP="0064524A">
      <w:pPr>
        <w:rPr>
          <w:ins w:id="115" w:author="Thomas Stockhammer" w:date="2021-01-26T23:48:00Z"/>
        </w:rPr>
      </w:pPr>
      <w:ins w:id="116" w:author="Thomas Stockhammer" w:date="2021-01-26T23:48:00Z">
        <w:r w:rsidRPr="00404C3D">
          <w:t>For a receiver supporting the HEVC-UHD media profile the following applies:</w:t>
        </w:r>
      </w:ins>
    </w:p>
    <w:p w14:paraId="378F070B" w14:textId="2D0FAFCA" w:rsidR="0064524A" w:rsidRPr="00404C3D" w:rsidRDefault="0064524A" w:rsidP="0064524A">
      <w:pPr>
        <w:pStyle w:val="B1"/>
        <w:rPr>
          <w:ins w:id="117" w:author="Thomas Stockhammer" w:date="2021-01-26T23:48:00Z"/>
        </w:rPr>
      </w:pPr>
      <w:ins w:id="118" w:author="Thomas Stockhammer" w:date="2021-01-26T23:48:00Z">
        <w:r w:rsidRPr="00404C3D">
          <w:t>-</w:t>
        </w:r>
        <w:r w:rsidRPr="00404C3D">
          <w:tab/>
          <w:t xml:space="preserve">It shall support the </w:t>
        </w:r>
        <w:r w:rsidRPr="00404C3D">
          <w:rPr>
            <w:b/>
          </w:rPr>
          <w:t>HEVC-</w:t>
        </w:r>
      </w:ins>
      <w:ins w:id="119" w:author="Thomas Stockhammer" w:date="2021-01-26T23:50:00Z">
        <w:r w:rsidR="00C55EE8">
          <w:rPr>
            <w:b/>
          </w:rPr>
          <w:t>8K</w:t>
        </w:r>
      </w:ins>
      <w:ins w:id="120" w:author="Thomas Stockhammer" w:date="2021-01-26T23:48:00Z">
        <w:r w:rsidRPr="00404C3D">
          <w:rPr>
            <w:b/>
          </w:rPr>
          <w:t>-Dec</w:t>
        </w:r>
        <w:r w:rsidRPr="00404C3D">
          <w:t xml:space="preserve"> decoding capabilities as defined in clause 4.2.</w:t>
        </w:r>
      </w:ins>
      <w:ins w:id="121" w:author="Thomas Stockhammer" w:date="2021-01-26T23:50:00Z">
        <w:r w:rsidR="00C55EE8">
          <w:t>2</w:t>
        </w:r>
      </w:ins>
      <w:ins w:id="122" w:author="Thomas Stockhammer" w:date="2021-01-26T23:48:00Z">
        <w:r w:rsidRPr="00404C3D">
          <w:t>.1.</w:t>
        </w:r>
      </w:ins>
    </w:p>
    <w:p w14:paraId="050E139B" w14:textId="2CEFF39E" w:rsidR="0064524A" w:rsidRPr="00404C3D" w:rsidRDefault="0064524A" w:rsidP="0064524A">
      <w:pPr>
        <w:pStyle w:val="B1"/>
        <w:rPr>
          <w:ins w:id="123" w:author="Thomas Stockhammer" w:date="2021-01-26T23:48:00Z"/>
        </w:rPr>
      </w:pPr>
      <w:ins w:id="124" w:author="Thomas Stockhammer" w:date="2021-01-26T23:48:00Z">
        <w:r w:rsidRPr="00404C3D">
          <w:t>-</w:t>
        </w:r>
        <w:r w:rsidRPr="00404C3D">
          <w:tab/>
          <w:t>It shall support the following playback requirements as documented in clause 8 of CTA-WAVE 5003 [9] for any content conforming to a CMAF Switching Set as defined in clause 4.2.2.3.</w:t>
        </w:r>
      </w:ins>
      <w:ins w:id="125" w:author="Thomas Stockhammer" w:date="2021-01-26T23:50:00Z">
        <w:r w:rsidR="00C55EE8">
          <w:t>4</w:t>
        </w:r>
      </w:ins>
      <w:ins w:id="126" w:author="Thomas Stockhammer" w:date="2021-01-26T23:48:00Z">
        <w:r w:rsidRPr="00404C3D">
          <w:t>.3 namely:</w:t>
        </w:r>
      </w:ins>
    </w:p>
    <w:p w14:paraId="0812D649" w14:textId="77777777" w:rsidR="0064524A" w:rsidRPr="00404C3D" w:rsidRDefault="0064524A" w:rsidP="0064524A">
      <w:pPr>
        <w:pStyle w:val="B2"/>
        <w:rPr>
          <w:ins w:id="127" w:author="Thomas Stockhammer" w:date="2021-01-26T23:48:00Z"/>
        </w:rPr>
      </w:pPr>
      <w:ins w:id="128" w:author="Thomas Stockhammer" w:date="2021-01-26T23:48:00Z">
        <w:r w:rsidRPr="00404C3D">
          <w:t>-</w:t>
        </w:r>
        <w:r w:rsidRPr="00404C3D">
          <w:tab/>
          <w:t>8.2 Sequential Track Playback</w:t>
        </w:r>
      </w:ins>
    </w:p>
    <w:p w14:paraId="55B3721B" w14:textId="77777777" w:rsidR="0064524A" w:rsidRPr="00404C3D" w:rsidRDefault="0064524A" w:rsidP="0064524A">
      <w:pPr>
        <w:pStyle w:val="B2"/>
        <w:rPr>
          <w:ins w:id="129" w:author="Thomas Stockhammer" w:date="2021-01-26T23:48:00Z"/>
        </w:rPr>
      </w:pPr>
      <w:ins w:id="130" w:author="Thomas Stockhammer" w:date="2021-01-26T23:48:00Z">
        <w:r w:rsidRPr="00404C3D">
          <w:t>-</w:t>
        </w:r>
        <w:r w:rsidRPr="00404C3D">
          <w:tab/>
          <w:t>8.3</w:t>
        </w:r>
        <w:r w:rsidRPr="00404C3D">
          <w:tab/>
          <w:t>Random Access to Fragment</w:t>
        </w:r>
      </w:ins>
    </w:p>
    <w:p w14:paraId="602D4980" w14:textId="77777777" w:rsidR="0064524A" w:rsidRPr="00404C3D" w:rsidRDefault="0064524A" w:rsidP="0064524A">
      <w:pPr>
        <w:pStyle w:val="B2"/>
        <w:rPr>
          <w:ins w:id="131" w:author="Thomas Stockhammer" w:date="2021-01-26T23:48:00Z"/>
        </w:rPr>
      </w:pPr>
      <w:ins w:id="132" w:author="Thomas Stockhammer" w:date="2021-01-26T23:48:00Z">
        <w:r w:rsidRPr="00404C3D">
          <w:t>-</w:t>
        </w:r>
        <w:r w:rsidRPr="00404C3D">
          <w:tab/>
          <w:t>8.4 Random Access to Time</w:t>
        </w:r>
      </w:ins>
    </w:p>
    <w:p w14:paraId="4469AF95" w14:textId="77777777" w:rsidR="0064524A" w:rsidRPr="00404C3D" w:rsidRDefault="0064524A" w:rsidP="0064524A">
      <w:pPr>
        <w:pStyle w:val="B2"/>
        <w:rPr>
          <w:ins w:id="133" w:author="Thomas Stockhammer" w:date="2021-01-26T23:48:00Z"/>
        </w:rPr>
      </w:pPr>
      <w:ins w:id="134" w:author="Thomas Stockhammer" w:date="2021-01-26T23:48:00Z">
        <w:r w:rsidRPr="00404C3D">
          <w:t>-</w:t>
        </w:r>
        <w:r w:rsidRPr="00404C3D">
          <w:tab/>
          <w:t>8.5 Switching Set Playback</w:t>
        </w:r>
      </w:ins>
    </w:p>
    <w:p w14:paraId="2581B92D" w14:textId="77777777" w:rsidR="0064524A" w:rsidRPr="00404C3D" w:rsidRDefault="0064524A" w:rsidP="0064524A">
      <w:pPr>
        <w:pStyle w:val="B2"/>
        <w:rPr>
          <w:ins w:id="135" w:author="Thomas Stockhammer" w:date="2021-01-26T23:48:00Z"/>
        </w:rPr>
      </w:pPr>
      <w:ins w:id="136" w:author="Thomas Stockhammer" w:date="2021-01-26T23:48:00Z">
        <w:r w:rsidRPr="00404C3D">
          <w:t>-</w:t>
        </w:r>
        <w:r w:rsidRPr="00404C3D">
          <w:tab/>
          <w:t>8.6 Regular Playback of Chunked Content</w:t>
        </w:r>
      </w:ins>
    </w:p>
    <w:p w14:paraId="7CA9C936" w14:textId="77777777" w:rsidR="0064524A" w:rsidRPr="00404C3D" w:rsidRDefault="0064524A" w:rsidP="0064524A">
      <w:pPr>
        <w:pStyle w:val="B2"/>
        <w:rPr>
          <w:ins w:id="137" w:author="Thomas Stockhammer" w:date="2021-01-26T23:48:00Z"/>
        </w:rPr>
      </w:pPr>
      <w:ins w:id="138" w:author="Thomas Stockhammer" w:date="2021-01-26T23:48:00Z">
        <w:r w:rsidRPr="00404C3D">
          <w:t>-</w:t>
        </w:r>
        <w:r w:rsidRPr="00404C3D">
          <w:tab/>
          <w:t>8.7 Regular Playback of Chunked Content, non-aligned append</w:t>
        </w:r>
      </w:ins>
    </w:p>
    <w:p w14:paraId="189922F7" w14:textId="1F2C0C18" w:rsidR="0064524A" w:rsidRPr="00404C3D" w:rsidRDefault="0064524A" w:rsidP="0064524A">
      <w:pPr>
        <w:pStyle w:val="B1"/>
        <w:rPr>
          <w:ins w:id="139" w:author="Thomas Stockhammer" w:date="2021-01-26T23:48:00Z"/>
        </w:rPr>
      </w:pPr>
      <w:ins w:id="140" w:author="Thomas Stockhammer" w:date="2021-01-26T23:48:00Z">
        <w:r w:rsidRPr="00404C3D">
          <w:lastRenderedPageBreak/>
          <w:t>-</w:t>
        </w:r>
        <w:r w:rsidRPr="00404C3D">
          <w:tab/>
          <w:t>It should support the following playback requirements as documented in clause 8 of CTA-WAVE 5003 [9] for any content conforming to a CMAF Switching Set as defined in clause 4.2.2.3.</w:t>
        </w:r>
      </w:ins>
      <w:ins w:id="141" w:author="Thomas Stockhammer" w:date="2021-01-26T23:50:00Z">
        <w:r w:rsidR="00C55EE8">
          <w:t>4</w:t>
        </w:r>
      </w:ins>
      <w:ins w:id="142" w:author="Thomas Stockhammer" w:date="2021-01-26T23:48:00Z">
        <w:r w:rsidRPr="00404C3D">
          <w:t>.3 namely:</w:t>
        </w:r>
      </w:ins>
    </w:p>
    <w:p w14:paraId="45DF2B6E" w14:textId="77777777" w:rsidR="0064524A" w:rsidRPr="00404C3D" w:rsidRDefault="0064524A" w:rsidP="0064524A">
      <w:pPr>
        <w:pStyle w:val="B2"/>
        <w:rPr>
          <w:ins w:id="143" w:author="Thomas Stockhammer" w:date="2021-01-26T23:48:00Z"/>
        </w:rPr>
      </w:pPr>
      <w:ins w:id="144" w:author="Thomas Stockhammer" w:date="2021-01-26T23:48:00Z">
        <w:r w:rsidRPr="00404C3D">
          <w:t>-</w:t>
        </w:r>
        <w:r w:rsidRPr="00404C3D">
          <w:tab/>
          <w:t>8.9 Out-Of-Order Loading</w:t>
        </w:r>
      </w:ins>
    </w:p>
    <w:p w14:paraId="1D9202AA" w14:textId="77777777" w:rsidR="0064524A" w:rsidRPr="00404C3D" w:rsidRDefault="0064524A" w:rsidP="0064524A">
      <w:pPr>
        <w:pStyle w:val="B2"/>
        <w:rPr>
          <w:ins w:id="145" w:author="Thomas Stockhammer" w:date="2021-01-26T23:48:00Z"/>
        </w:rPr>
      </w:pPr>
      <w:ins w:id="146" w:author="Thomas Stockhammer" w:date="2021-01-26T23:48:00Z">
        <w:r w:rsidRPr="00404C3D">
          <w:t>-</w:t>
        </w:r>
        <w:r w:rsidRPr="00404C3D">
          <w:tab/>
          <w:t>8.10 Overlapping Fragments</w:t>
        </w:r>
      </w:ins>
    </w:p>
    <w:p w14:paraId="057CF639" w14:textId="77777777" w:rsidR="0064524A" w:rsidRPr="00404C3D" w:rsidRDefault="0064524A" w:rsidP="0064524A">
      <w:pPr>
        <w:pStyle w:val="B2"/>
        <w:rPr>
          <w:ins w:id="147" w:author="Thomas Stockhammer" w:date="2021-01-26T23:48:00Z"/>
        </w:rPr>
      </w:pPr>
      <w:ins w:id="148" w:author="Thomas Stockhammer" w:date="2021-01-26T23:48:00Z">
        <w:r w:rsidRPr="00404C3D">
          <w:t>-</w:t>
        </w:r>
        <w:r w:rsidRPr="00404C3D">
          <w:tab/>
          <w:t>8.12 Playback of Encrypted Content</w:t>
        </w:r>
      </w:ins>
    </w:p>
    <w:p w14:paraId="25FEA09B" w14:textId="031B5E24" w:rsidR="0064524A" w:rsidRPr="00B613A2" w:rsidRDefault="0064524A" w:rsidP="0064524A">
      <w:pPr>
        <w:pStyle w:val="H6"/>
        <w:rPr>
          <w:ins w:id="149" w:author="Thomas Stockhammer" w:date="2021-01-26T23:48:00Z"/>
          <w:strike/>
          <w:rPrChange w:id="150" w:author="Thomas Stockhammer" w:date="2021-02-05T06:58:00Z">
            <w:rPr>
              <w:ins w:id="151" w:author="Thomas Stockhammer" w:date="2021-01-26T23:48:00Z"/>
            </w:rPr>
          </w:rPrChange>
        </w:rPr>
      </w:pPr>
      <w:ins w:id="152" w:author="Thomas Stockhammer" w:date="2021-01-26T23:48:00Z">
        <w:r w:rsidRPr="00B613A2">
          <w:rPr>
            <w:strike/>
            <w:rPrChange w:id="153" w:author="Thomas Stockhammer" w:date="2021-02-05T06:58:00Z">
              <w:rPr/>
            </w:rPrChange>
          </w:rPr>
          <w:t>4.2.2.3.</w:t>
        </w:r>
      </w:ins>
      <w:ins w:id="154" w:author="Thomas Stockhammer" w:date="2021-01-26T23:49:00Z">
        <w:r w:rsidR="004D1098" w:rsidRPr="00B613A2">
          <w:rPr>
            <w:strike/>
            <w:rPrChange w:id="155" w:author="Thomas Stockhammer" w:date="2021-02-05T06:58:00Z">
              <w:rPr/>
            </w:rPrChange>
          </w:rPr>
          <w:t>4</w:t>
        </w:r>
      </w:ins>
      <w:bookmarkStart w:id="156" w:name="_Toc43296271"/>
      <w:ins w:id="157" w:author="Thomas Stockhammer" w:date="2021-01-26T23:48:00Z">
        <w:r w:rsidRPr="00B613A2">
          <w:rPr>
            <w:strike/>
            <w:rPrChange w:id="158" w:author="Thomas Stockhammer" w:date="2021-02-05T06:58:00Z">
              <w:rPr/>
            </w:rPrChange>
          </w:rPr>
          <w:t>.5</w:t>
        </w:r>
        <w:r w:rsidRPr="00B613A2">
          <w:rPr>
            <w:strike/>
            <w:rPrChange w:id="159" w:author="Thomas Stockhammer" w:date="2021-02-05T06:58:00Z">
              <w:rPr/>
            </w:rPrChange>
          </w:rPr>
          <w:tab/>
          <w:t>Content Generation Requirements</w:t>
        </w:r>
        <w:bookmarkEnd w:id="156"/>
      </w:ins>
    </w:p>
    <w:p w14:paraId="3464211E" w14:textId="77777777" w:rsidR="0064524A" w:rsidRPr="00B613A2" w:rsidRDefault="0064524A" w:rsidP="0064524A">
      <w:pPr>
        <w:rPr>
          <w:ins w:id="160" w:author="Thomas Stockhammer" w:date="2021-01-26T23:48:00Z"/>
          <w:strike/>
          <w:rPrChange w:id="161" w:author="Thomas Stockhammer" w:date="2021-02-05T06:58:00Z">
            <w:rPr>
              <w:ins w:id="162" w:author="Thomas Stockhammer" w:date="2021-01-26T23:48:00Z"/>
            </w:rPr>
          </w:rPrChange>
        </w:rPr>
      </w:pPr>
      <w:ins w:id="163" w:author="Thomas Stockhammer" w:date="2021-01-26T23:48:00Z">
        <w:r w:rsidRPr="00B613A2">
          <w:rPr>
            <w:strike/>
            <w:rPrChange w:id="164" w:author="Thomas Stockhammer" w:date="2021-02-05T06:58:00Z">
              <w:rPr/>
            </w:rPrChange>
          </w:rPr>
          <w:t>For a transmitter supporting the HEVC-UHD media profile the following applies:</w:t>
        </w:r>
      </w:ins>
    </w:p>
    <w:p w14:paraId="00574854" w14:textId="27068AEA" w:rsidR="0064524A" w:rsidRPr="00B613A2" w:rsidRDefault="0064524A" w:rsidP="0064524A">
      <w:pPr>
        <w:pStyle w:val="B1"/>
        <w:rPr>
          <w:ins w:id="165" w:author="Thomas Stockhammer" w:date="2021-01-26T23:48:00Z"/>
          <w:strike/>
          <w:rPrChange w:id="166" w:author="Thomas Stockhammer" w:date="2021-02-05T06:58:00Z">
            <w:rPr>
              <w:ins w:id="167" w:author="Thomas Stockhammer" w:date="2021-01-26T23:48:00Z"/>
            </w:rPr>
          </w:rPrChange>
        </w:rPr>
      </w:pPr>
      <w:ins w:id="168" w:author="Thomas Stockhammer" w:date="2021-01-26T23:48:00Z">
        <w:r w:rsidRPr="00B613A2">
          <w:rPr>
            <w:strike/>
            <w:rPrChange w:id="169" w:author="Thomas Stockhammer" w:date="2021-02-05T06:58:00Z">
              <w:rPr/>
            </w:rPrChange>
          </w:rPr>
          <w:t>-</w:t>
        </w:r>
        <w:r w:rsidRPr="00B613A2">
          <w:rPr>
            <w:strike/>
            <w:rPrChange w:id="170" w:author="Thomas Stockhammer" w:date="2021-02-05T06:58:00Z">
              <w:rPr/>
            </w:rPrChange>
          </w:rPr>
          <w:tab/>
          <w:t xml:space="preserve">It shall support the </w:t>
        </w:r>
        <w:r w:rsidRPr="00B613A2">
          <w:rPr>
            <w:b/>
            <w:strike/>
            <w:rPrChange w:id="171" w:author="Thomas Stockhammer" w:date="2021-02-05T06:58:00Z">
              <w:rPr>
                <w:b/>
              </w:rPr>
            </w:rPrChange>
          </w:rPr>
          <w:t>HEVC-</w:t>
        </w:r>
      </w:ins>
      <w:ins w:id="172" w:author="Thomas Stockhammer" w:date="2021-01-26T23:50:00Z">
        <w:r w:rsidR="00C55EE8" w:rsidRPr="00B613A2">
          <w:rPr>
            <w:b/>
            <w:strike/>
            <w:rPrChange w:id="173" w:author="Thomas Stockhammer" w:date="2021-02-05T06:58:00Z">
              <w:rPr>
                <w:b/>
              </w:rPr>
            </w:rPrChange>
          </w:rPr>
          <w:t>8K</w:t>
        </w:r>
      </w:ins>
      <w:ins w:id="174" w:author="Thomas Stockhammer" w:date="2021-01-26T23:48:00Z">
        <w:r w:rsidRPr="00B613A2">
          <w:rPr>
            <w:b/>
            <w:strike/>
            <w:rPrChange w:id="175" w:author="Thomas Stockhammer" w:date="2021-02-05T06:58:00Z">
              <w:rPr>
                <w:b/>
              </w:rPr>
            </w:rPrChange>
          </w:rPr>
          <w:t>-Enc</w:t>
        </w:r>
        <w:r w:rsidRPr="00B613A2">
          <w:rPr>
            <w:strike/>
            <w:rPrChange w:id="176" w:author="Thomas Stockhammer" w:date="2021-02-05T06:58:00Z">
              <w:rPr/>
            </w:rPrChange>
          </w:rPr>
          <w:t xml:space="preserve"> encoding capabilities as defined in clause 4.2.2.2.</w:t>
        </w:r>
      </w:ins>
    </w:p>
    <w:p w14:paraId="2F7E7C7C" w14:textId="77777777" w:rsidR="0064524A" w:rsidRPr="00B613A2" w:rsidRDefault="0064524A" w:rsidP="0064524A">
      <w:pPr>
        <w:pStyle w:val="B1"/>
        <w:rPr>
          <w:ins w:id="177" w:author="Thomas Stockhammer" w:date="2021-01-26T23:48:00Z"/>
          <w:strike/>
          <w:rPrChange w:id="178" w:author="Thomas Stockhammer" w:date="2021-02-05T06:58:00Z">
            <w:rPr>
              <w:ins w:id="179" w:author="Thomas Stockhammer" w:date="2021-01-26T23:48:00Z"/>
            </w:rPr>
          </w:rPrChange>
        </w:rPr>
      </w:pPr>
      <w:ins w:id="180" w:author="Thomas Stockhammer" w:date="2021-01-26T23:48:00Z">
        <w:r w:rsidRPr="00B613A2">
          <w:rPr>
            <w:strike/>
            <w:rPrChange w:id="181" w:author="Thomas Stockhammer" w:date="2021-02-05T06:58:00Z">
              <w:rPr/>
            </w:rPrChange>
          </w:rPr>
          <w:t>-</w:t>
        </w:r>
        <w:r w:rsidRPr="00B613A2">
          <w:rPr>
            <w:strike/>
            <w:rPrChange w:id="182" w:author="Thomas Stockhammer" w:date="2021-02-05T06:58:00Z">
              <w:rPr/>
            </w:rPrChange>
          </w:rPr>
          <w:tab/>
          <w:t>It shall support the generation of a CMAF Track that conforms to the requirements in clause 4.2.2.3.3.2.</w:t>
        </w:r>
      </w:ins>
    </w:p>
    <w:p w14:paraId="227A5CD8" w14:textId="77777777" w:rsidR="0064524A" w:rsidRPr="00B613A2" w:rsidRDefault="0064524A" w:rsidP="0064524A">
      <w:pPr>
        <w:pStyle w:val="B1"/>
        <w:rPr>
          <w:ins w:id="183" w:author="Thomas Stockhammer" w:date="2021-01-26T23:48:00Z"/>
          <w:strike/>
          <w:rPrChange w:id="184" w:author="Thomas Stockhammer" w:date="2021-02-05T06:58:00Z">
            <w:rPr>
              <w:ins w:id="185" w:author="Thomas Stockhammer" w:date="2021-01-26T23:48:00Z"/>
            </w:rPr>
          </w:rPrChange>
        </w:rPr>
      </w:pPr>
      <w:ins w:id="186" w:author="Thomas Stockhammer" w:date="2021-01-26T23:48:00Z">
        <w:r w:rsidRPr="00B613A2">
          <w:rPr>
            <w:strike/>
            <w:rPrChange w:id="187" w:author="Thomas Stockhammer" w:date="2021-02-05T06:58:00Z">
              <w:rPr/>
            </w:rPrChange>
          </w:rPr>
          <w:t>-</w:t>
        </w:r>
        <w:r w:rsidRPr="00B613A2">
          <w:rPr>
            <w:strike/>
            <w:rPrChange w:id="188" w:author="Thomas Stockhammer" w:date="2021-02-05T06:58:00Z">
              <w:rPr/>
            </w:rPrChange>
          </w:rPr>
          <w:tab/>
          <w:t>If used for Adaptive Bit Rate (ABR) distribution, it shall support the generation of a CMAF Switching Set as defined in clause 4.2.2.3.3.3.</w:t>
        </w:r>
      </w:ins>
    </w:p>
    <w:p w14:paraId="4B488A62" w14:textId="44B65D18" w:rsidR="0064524A" w:rsidRPr="009C78B2" w:rsidRDefault="009C78B2" w:rsidP="009C78B2">
      <w:pPr>
        <w:rPr>
          <w:ins w:id="189" w:author="Thomas Stockhammer" w:date="2021-01-26T23:48:00Z"/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29A25257" w14:textId="77777777" w:rsidR="009C78B2" w:rsidRPr="00404C3D" w:rsidRDefault="009C78B2" w:rsidP="009C78B2">
      <w:pPr>
        <w:pStyle w:val="Heading4"/>
      </w:pPr>
      <w:bookmarkStart w:id="190" w:name="_Toc43296332"/>
      <w:r w:rsidRPr="00404C3D">
        <w:t>5.5.1.1</w:t>
      </w:r>
      <w:r w:rsidRPr="00404C3D">
        <w:tab/>
        <w:t>Operation Points</w:t>
      </w:r>
      <w:bookmarkEnd w:id="190"/>
    </w:p>
    <w:p w14:paraId="533D9A43" w14:textId="77777777" w:rsidR="009C78B2" w:rsidRPr="00404C3D" w:rsidRDefault="009C78B2" w:rsidP="009C78B2">
      <w:r w:rsidRPr="00404C3D">
        <w:t xml:space="preserve">If the 5GMS UE supports 360 VR video, it shall include a receiver that complies with: </w:t>
      </w:r>
    </w:p>
    <w:p w14:paraId="7D53E131" w14:textId="77777777" w:rsidR="009C78B2" w:rsidRPr="00404C3D" w:rsidRDefault="009C78B2" w:rsidP="009C78B2">
      <w:pPr>
        <w:pStyle w:val="B1"/>
      </w:pPr>
      <w:r w:rsidRPr="00404C3D">
        <w:t>-</w:t>
      </w:r>
      <w:r w:rsidRPr="00404C3D">
        <w:tab/>
        <w:t xml:space="preserve">the </w:t>
      </w:r>
      <w:r w:rsidRPr="00404C3D">
        <w:rPr>
          <w:i/>
        </w:rPr>
        <w:t xml:space="preserve">Basic H.264/AVC </w:t>
      </w:r>
      <w:r w:rsidRPr="00404C3D">
        <w:t xml:space="preserve">Operation Point Receiver requirements as specified in TS 26.118 [13], clause 5.1.4. </w:t>
      </w:r>
    </w:p>
    <w:p w14:paraId="15F30160" w14:textId="77777777" w:rsidR="009C78B2" w:rsidRPr="00404C3D" w:rsidRDefault="009C78B2" w:rsidP="009C78B2">
      <w:r w:rsidRPr="00404C3D">
        <w:t xml:space="preserve">If the 5GMS UE supports 360 VR video, it should include a receiver that complies with: </w:t>
      </w:r>
    </w:p>
    <w:p w14:paraId="26887AFF" w14:textId="77777777" w:rsidR="009C78B2" w:rsidRPr="00404C3D" w:rsidRDefault="009C78B2" w:rsidP="009C78B2">
      <w:pPr>
        <w:pStyle w:val="B1"/>
      </w:pPr>
      <w:r w:rsidRPr="00404C3D">
        <w:t>-</w:t>
      </w:r>
      <w:r w:rsidRPr="00404C3D">
        <w:tab/>
        <w:t xml:space="preserve">the </w:t>
      </w:r>
      <w:r w:rsidRPr="00404C3D">
        <w:rPr>
          <w:i/>
        </w:rPr>
        <w:t>Main</w:t>
      </w:r>
      <w:r w:rsidRPr="00404C3D">
        <w:t xml:space="preserve"> </w:t>
      </w:r>
      <w:r w:rsidRPr="00404C3D">
        <w:rPr>
          <w:i/>
        </w:rPr>
        <w:t xml:space="preserve">H.265/HEVC </w:t>
      </w:r>
      <w:r w:rsidRPr="00404C3D">
        <w:t xml:space="preserve">Operation Point Receiver requirements as specified in TS 26.118 [13], clause 5.1.5. </w:t>
      </w:r>
    </w:p>
    <w:p w14:paraId="5CE3482D" w14:textId="77777777" w:rsidR="009C78B2" w:rsidRPr="00404C3D" w:rsidRDefault="009C78B2" w:rsidP="009C78B2">
      <w:r w:rsidRPr="00404C3D">
        <w:t xml:space="preserve">If the 5GMS UE supports 360 VR video, it may include a receiver that complies with: </w:t>
      </w:r>
    </w:p>
    <w:p w14:paraId="1654C163" w14:textId="39FA8227" w:rsidR="009C78B2" w:rsidRDefault="009C78B2" w:rsidP="009C78B2">
      <w:pPr>
        <w:pStyle w:val="B1"/>
        <w:rPr>
          <w:ins w:id="191" w:author="Thomas Stockhammer" w:date="2021-01-26T23:52:00Z"/>
        </w:rPr>
      </w:pPr>
      <w:r w:rsidRPr="00404C3D">
        <w:t>-</w:t>
      </w:r>
      <w:r w:rsidRPr="00404C3D">
        <w:tab/>
        <w:t xml:space="preserve">the </w:t>
      </w:r>
      <w:r w:rsidRPr="00404C3D">
        <w:rPr>
          <w:i/>
        </w:rPr>
        <w:t>Flexible</w:t>
      </w:r>
      <w:r w:rsidRPr="00404C3D">
        <w:t xml:space="preserve"> </w:t>
      </w:r>
      <w:r w:rsidRPr="00404C3D">
        <w:rPr>
          <w:i/>
        </w:rPr>
        <w:t xml:space="preserve">H.265/HEVC </w:t>
      </w:r>
      <w:r w:rsidRPr="00404C3D">
        <w:t xml:space="preserve">Operation Point Receiver requirements as specified in TS 26.118 [13], clause 5.1.6. </w:t>
      </w:r>
    </w:p>
    <w:p w14:paraId="2DF92E5F" w14:textId="77777777" w:rsidR="009C78B2" w:rsidRPr="00404C3D" w:rsidRDefault="009C78B2" w:rsidP="009C78B2">
      <w:pPr>
        <w:rPr>
          <w:ins w:id="192" w:author="Thomas Stockhammer" w:date="2021-01-26T23:52:00Z"/>
        </w:rPr>
      </w:pPr>
      <w:ins w:id="193" w:author="Thomas Stockhammer" w:date="2021-01-26T23:52:00Z">
        <w:r w:rsidRPr="00404C3D">
          <w:t xml:space="preserve">If the 5GMS UE supports 360 VR video, it may include a receiver that complies with: </w:t>
        </w:r>
      </w:ins>
    </w:p>
    <w:p w14:paraId="5A5FF2F9" w14:textId="66839E2D" w:rsidR="009C78B2" w:rsidRDefault="009C78B2" w:rsidP="009C78B2">
      <w:pPr>
        <w:pStyle w:val="B1"/>
      </w:pPr>
      <w:ins w:id="194" w:author="Thomas Stockhammer" w:date="2021-01-26T23:52:00Z">
        <w:r w:rsidRPr="00404C3D">
          <w:t>-</w:t>
        </w:r>
        <w:r w:rsidRPr="00404C3D">
          <w:tab/>
          <w:t xml:space="preserve">the </w:t>
        </w:r>
        <w:r w:rsidRPr="00404C3D">
          <w:rPr>
            <w:i/>
          </w:rPr>
          <w:t>H.265/HEVC</w:t>
        </w:r>
        <w:r w:rsidR="00512A4F">
          <w:rPr>
            <w:i/>
          </w:rPr>
          <w:t xml:space="preserve"> 8K</w:t>
        </w:r>
        <w:r w:rsidRPr="00404C3D">
          <w:rPr>
            <w:i/>
          </w:rPr>
          <w:t xml:space="preserve"> </w:t>
        </w:r>
        <w:r w:rsidRPr="00404C3D">
          <w:t>Operation Point Receiver requirements as specified in TS 26.118 [13], clause 5.1.</w:t>
        </w:r>
      </w:ins>
      <w:ins w:id="195" w:author="Thomas Stockhammer" w:date="2021-01-26T23:53:00Z">
        <w:r w:rsidR="00AE0320">
          <w:t>7</w:t>
        </w:r>
      </w:ins>
      <w:ins w:id="196" w:author="Thomas Stockhammer" w:date="2021-01-26T23:52:00Z">
        <w:r w:rsidR="00512A4F">
          <w:t xml:space="preserve"> and the </w:t>
        </w:r>
      </w:ins>
      <w:ins w:id="197" w:author="Thomas Stockhammer" w:date="2021-01-26T23:53:00Z">
        <w:r w:rsidR="00512A4F" w:rsidRPr="00404C3D">
          <w:rPr>
            <w:b/>
          </w:rPr>
          <w:t>HEVC-</w:t>
        </w:r>
        <w:r w:rsidR="00512A4F">
          <w:rPr>
            <w:b/>
          </w:rPr>
          <w:t>8K</w:t>
        </w:r>
        <w:r w:rsidR="00512A4F" w:rsidRPr="00404C3D">
          <w:rPr>
            <w:b/>
          </w:rPr>
          <w:t>-Dec</w:t>
        </w:r>
        <w:r w:rsidR="00512A4F" w:rsidRPr="00404C3D">
          <w:t xml:space="preserve"> decoding capabilities as defined in clause 4.2.</w:t>
        </w:r>
        <w:r w:rsidR="00512A4F">
          <w:t>2</w:t>
        </w:r>
        <w:r w:rsidR="00512A4F" w:rsidRPr="00404C3D">
          <w:t>.1</w:t>
        </w:r>
      </w:ins>
      <w:ins w:id="198" w:author="Thomas Stockhammer" w:date="2021-01-26T23:52:00Z">
        <w:r w:rsidRPr="00404C3D">
          <w:t xml:space="preserve">. </w:t>
        </w:r>
      </w:ins>
    </w:p>
    <w:p w14:paraId="57D48628" w14:textId="65948B6B" w:rsidR="009C78B2" w:rsidRPr="009C78B2" w:rsidRDefault="009C78B2" w:rsidP="009C78B2">
      <w:pPr>
        <w:rPr>
          <w:b/>
          <w:sz w:val="28"/>
          <w:highlight w:val="yellow"/>
        </w:rPr>
      </w:pPr>
      <w:r w:rsidRPr="003057AB">
        <w:rPr>
          <w:b/>
          <w:sz w:val="28"/>
          <w:highlight w:val="yellow"/>
        </w:rPr>
        <w:t xml:space="preserve">===== </w:t>
      </w:r>
      <w:r>
        <w:rPr>
          <w:b/>
          <w:sz w:val="28"/>
          <w:highlight w:val="yellow"/>
        </w:rPr>
        <w:fldChar w:fldCharType="begin"/>
      </w:r>
      <w:r>
        <w:rPr>
          <w:b/>
          <w:sz w:val="28"/>
          <w:highlight w:val="yellow"/>
        </w:rPr>
        <w:instrText xml:space="preserve"> AUTONUM  </w:instrText>
      </w:r>
      <w:r>
        <w:rPr>
          <w:b/>
          <w:sz w:val="28"/>
          <w:highlight w:val="yellow"/>
        </w:rPr>
        <w:fldChar w:fldCharType="end"/>
      </w:r>
      <w:r>
        <w:rPr>
          <w:b/>
          <w:sz w:val="28"/>
          <w:highlight w:val="yellow"/>
        </w:rPr>
        <w:t xml:space="preserve"> </w:t>
      </w:r>
      <w:r w:rsidRPr="003057AB">
        <w:rPr>
          <w:b/>
          <w:sz w:val="28"/>
          <w:highlight w:val="yellow"/>
        </w:rPr>
        <w:t>CHANGE  =====</w:t>
      </w:r>
    </w:p>
    <w:p w14:paraId="4C8BC10A" w14:textId="77777777" w:rsidR="009C78B2" w:rsidRPr="00404C3D" w:rsidRDefault="009C78B2" w:rsidP="009C78B2">
      <w:pPr>
        <w:pStyle w:val="Heading4"/>
      </w:pPr>
      <w:bookmarkStart w:id="199" w:name="_Toc43296333"/>
      <w:r w:rsidRPr="00404C3D">
        <w:t>5.5.1.2</w:t>
      </w:r>
      <w:r w:rsidRPr="00404C3D">
        <w:tab/>
        <w:t>DASH encapsulation</w:t>
      </w:r>
      <w:bookmarkEnd w:id="199"/>
    </w:p>
    <w:p w14:paraId="287980D0" w14:textId="77777777" w:rsidR="009C78B2" w:rsidRPr="00404C3D" w:rsidRDefault="009C78B2" w:rsidP="009C78B2">
      <w:r w:rsidRPr="00404C3D">
        <w:t>If the 5GMS UE supports 360 VR video for DASH services, it shall include a receiver that complies with:</w:t>
      </w:r>
    </w:p>
    <w:p w14:paraId="584F7FC8" w14:textId="77777777" w:rsidR="009C78B2" w:rsidRPr="00404C3D" w:rsidRDefault="009C78B2" w:rsidP="009C78B2">
      <w:pPr>
        <w:pStyle w:val="B1"/>
      </w:pPr>
      <w:r w:rsidRPr="00404C3D">
        <w:t>-</w:t>
      </w:r>
      <w:r w:rsidRPr="00404C3D">
        <w:tab/>
        <w:t xml:space="preserve">the Basic Video Media Profile Receiver requirements for DASH as specified in TS 26.118 [13], clause 5.2.2.3. </w:t>
      </w:r>
    </w:p>
    <w:p w14:paraId="7CE5FBC9" w14:textId="77777777" w:rsidR="009C78B2" w:rsidRPr="00404C3D" w:rsidRDefault="009C78B2" w:rsidP="009C78B2">
      <w:r w:rsidRPr="00404C3D">
        <w:t>If the 5GMS UE supports 360 VR video for DASH services, it should include a receiver that complies with:</w:t>
      </w:r>
    </w:p>
    <w:p w14:paraId="1DF94FF3" w14:textId="77777777" w:rsidR="009C78B2" w:rsidRPr="00404C3D" w:rsidRDefault="009C78B2" w:rsidP="009C78B2">
      <w:pPr>
        <w:pStyle w:val="B1"/>
      </w:pPr>
      <w:r w:rsidRPr="00404C3D">
        <w:t>-</w:t>
      </w:r>
      <w:r w:rsidRPr="00404C3D">
        <w:tab/>
        <w:t xml:space="preserve">the Main Video Media Profile Receiver requirements for DASH as specified in TS 26.118 [13], clause 5.2.3.3. </w:t>
      </w:r>
    </w:p>
    <w:p w14:paraId="007CCF8F" w14:textId="77777777" w:rsidR="009C78B2" w:rsidRPr="00404C3D" w:rsidRDefault="009C78B2" w:rsidP="009C78B2">
      <w:pPr>
        <w:keepNext/>
      </w:pPr>
      <w:r w:rsidRPr="00404C3D">
        <w:t>If the 5GMS UE supports 360 VR video for DASH services, it may include a receiver that complies with:</w:t>
      </w:r>
    </w:p>
    <w:p w14:paraId="4F334FDB" w14:textId="77777777" w:rsidR="009C78B2" w:rsidRPr="00404C3D" w:rsidRDefault="009C78B2" w:rsidP="009C78B2">
      <w:pPr>
        <w:pStyle w:val="B1"/>
      </w:pPr>
      <w:r w:rsidRPr="00404C3D">
        <w:t>-</w:t>
      </w:r>
      <w:r w:rsidRPr="00404C3D">
        <w:tab/>
        <w:t>the Advanced Video Media Profile Receiver requirements for DASH as specified in TS 26.118 [13], clause</w:t>
      </w:r>
      <w:r>
        <w:t> </w:t>
      </w:r>
      <w:r w:rsidRPr="00404C3D">
        <w:t xml:space="preserve">5.2.3.4. </w:t>
      </w:r>
    </w:p>
    <w:p w14:paraId="15372C9F" w14:textId="77777777" w:rsidR="00AE0320" w:rsidRPr="00404C3D" w:rsidRDefault="00AE0320" w:rsidP="00AE0320">
      <w:pPr>
        <w:rPr>
          <w:ins w:id="200" w:author="Thomas Stockhammer" w:date="2021-01-26T23:53:00Z"/>
        </w:rPr>
      </w:pPr>
      <w:ins w:id="201" w:author="Thomas Stockhammer" w:date="2021-01-26T23:53:00Z">
        <w:r w:rsidRPr="00404C3D">
          <w:t xml:space="preserve">If the 5GMS UE supports 360 VR video, it may include a receiver that complies with: </w:t>
        </w:r>
      </w:ins>
    </w:p>
    <w:p w14:paraId="00B798BF" w14:textId="2BE5FF34" w:rsidR="00AE0320" w:rsidRDefault="00AE0320" w:rsidP="00AE0320">
      <w:pPr>
        <w:pStyle w:val="B1"/>
        <w:rPr>
          <w:ins w:id="202" w:author="Thomas Stockhammer" w:date="2021-01-26T23:53:00Z"/>
        </w:rPr>
      </w:pPr>
      <w:ins w:id="203" w:author="Thomas Stockhammer" w:date="2021-01-26T23:53:00Z">
        <w:r w:rsidRPr="00404C3D">
          <w:t>-</w:t>
        </w:r>
        <w:r w:rsidRPr="00404C3D">
          <w:tab/>
          <w:t xml:space="preserve">the </w:t>
        </w:r>
      </w:ins>
      <w:ins w:id="204" w:author="Thomas Stockhammer" w:date="2021-01-26T23:54:00Z">
        <w:r w:rsidR="00496DAF">
          <w:t xml:space="preserve">8K </w:t>
        </w:r>
      </w:ins>
      <w:ins w:id="205" w:author="Thomas Stockhammer" w:date="2021-01-26T23:53:00Z">
        <w:r w:rsidRPr="00404C3D">
          <w:t>Media Profile Receiver requirements for DASH as specified in TS 26.118 [13], clause</w:t>
        </w:r>
        <w:r>
          <w:t> </w:t>
        </w:r>
        <w:r w:rsidRPr="00404C3D">
          <w:t>5.2.3.</w:t>
        </w:r>
        <w:r w:rsidR="00496DAF">
          <w:t>5</w:t>
        </w:r>
      </w:ins>
      <w:ins w:id="206" w:author="Thomas Stockhammer" w:date="2021-01-26T23:54:00Z">
        <w:r w:rsidR="00496DAF">
          <w:t xml:space="preserve"> and </w:t>
        </w:r>
        <w:r w:rsidR="009F1160" w:rsidRPr="00404C3D">
          <w:t>the HEVC-</w:t>
        </w:r>
        <w:r w:rsidR="009F1160">
          <w:t>8K</w:t>
        </w:r>
        <w:r w:rsidR="009F1160" w:rsidRPr="00404C3D">
          <w:t xml:space="preserve"> playback requirements as defined in clause 4.2.2.3.</w:t>
        </w:r>
        <w:r w:rsidR="009F1160">
          <w:t>4</w:t>
        </w:r>
        <w:r w:rsidR="009F1160" w:rsidRPr="00404C3D">
          <w:t>.4</w:t>
        </w:r>
      </w:ins>
      <w:ins w:id="207" w:author="Thomas Stockhammer" w:date="2021-01-26T23:53:00Z">
        <w:r w:rsidRPr="00404C3D">
          <w:t xml:space="preserve">. </w:t>
        </w:r>
      </w:ins>
    </w:p>
    <w:p w14:paraId="1EA43AA3" w14:textId="77777777" w:rsidR="00E30AE0" w:rsidRPr="00546771" w:rsidRDefault="00E30AE0" w:rsidP="003E6C01">
      <w:pPr>
        <w:pStyle w:val="NO"/>
        <w:ind w:left="0" w:firstLine="0"/>
      </w:pPr>
    </w:p>
    <w:sectPr w:rsidR="00E30AE0" w:rsidRPr="00546771" w:rsidSect="000B7FED">
      <w:headerReference w:type="defaul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C72D2" w14:textId="77777777" w:rsidR="005109A9" w:rsidRDefault="005109A9">
      <w:r>
        <w:separator/>
      </w:r>
    </w:p>
  </w:endnote>
  <w:endnote w:type="continuationSeparator" w:id="0">
    <w:p w14:paraId="6F3DD28F" w14:textId="77777777" w:rsidR="005109A9" w:rsidRDefault="0051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960F3" w14:textId="77777777" w:rsidR="005109A9" w:rsidRDefault="005109A9">
      <w:r>
        <w:separator/>
      </w:r>
    </w:p>
  </w:footnote>
  <w:footnote w:type="continuationSeparator" w:id="0">
    <w:p w14:paraId="6430C2E3" w14:textId="77777777" w:rsidR="005109A9" w:rsidRDefault="00510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3D78" w14:textId="77777777" w:rsidR="00FC0130" w:rsidRDefault="00FC0130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5148E9"/>
    <w:multiLevelType w:val="hybridMultilevel"/>
    <w:tmpl w:val="D84EA712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0533130"/>
    <w:multiLevelType w:val="hybridMultilevel"/>
    <w:tmpl w:val="77988DEA"/>
    <w:lvl w:ilvl="0" w:tplc="0809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1582B4F"/>
    <w:multiLevelType w:val="hybridMultilevel"/>
    <w:tmpl w:val="6E9EFD2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F8243F"/>
    <w:multiLevelType w:val="hybridMultilevel"/>
    <w:tmpl w:val="EAA09C3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935C51"/>
    <w:multiLevelType w:val="hybridMultilevel"/>
    <w:tmpl w:val="C3B6AB52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07B54A5E"/>
    <w:multiLevelType w:val="hybridMultilevel"/>
    <w:tmpl w:val="9B28BEFC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6369F6"/>
    <w:multiLevelType w:val="hybridMultilevel"/>
    <w:tmpl w:val="8708CCB0"/>
    <w:lvl w:ilvl="0" w:tplc="0809000F">
      <w:start w:val="1"/>
      <w:numFmt w:val="decimal"/>
      <w:lvlText w:val="%1."/>
      <w:lvlJc w:val="left"/>
      <w:pPr>
        <w:tabs>
          <w:tab w:val="num" w:pos="1457"/>
        </w:tabs>
        <w:ind w:left="1457" w:hanging="453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A55008"/>
    <w:multiLevelType w:val="multilevel"/>
    <w:tmpl w:val="83467BAA"/>
    <w:lvl w:ilvl="0">
      <w:start w:val="8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0ADD6284"/>
    <w:multiLevelType w:val="hybridMultilevel"/>
    <w:tmpl w:val="4F0E1AC2"/>
    <w:lvl w:ilvl="0" w:tplc="6E82C946">
      <w:start w:val="5735"/>
      <w:numFmt w:val="bullet"/>
      <w:lvlText w:val="•"/>
      <w:lvlJc w:val="left"/>
      <w:pPr>
        <w:ind w:left="704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0AE34BFF"/>
    <w:multiLevelType w:val="multilevel"/>
    <w:tmpl w:val="9A2A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B90438E"/>
    <w:multiLevelType w:val="hybridMultilevel"/>
    <w:tmpl w:val="E7FE7B3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D82631C"/>
    <w:multiLevelType w:val="hybridMultilevel"/>
    <w:tmpl w:val="0CAC7D9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0D896A32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8A1575"/>
    <w:multiLevelType w:val="hybridMultilevel"/>
    <w:tmpl w:val="A8D8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0445E7"/>
    <w:multiLevelType w:val="hybridMultilevel"/>
    <w:tmpl w:val="E188CB2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0F252A1D"/>
    <w:multiLevelType w:val="hybridMultilevel"/>
    <w:tmpl w:val="BC48A6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20B6A4B"/>
    <w:multiLevelType w:val="hybridMultilevel"/>
    <w:tmpl w:val="483C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EF7ED4"/>
    <w:multiLevelType w:val="hybridMultilevel"/>
    <w:tmpl w:val="CDBE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7C79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0B2707"/>
    <w:multiLevelType w:val="hybridMultilevel"/>
    <w:tmpl w:val="C75210D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14EB2527"/>
    <w:multiLevelType w:val="hybridMultilevel"/>
    <w:tmpl w:val="C756BA8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15062D11"/>
    <w:multiLevelType w:val="hybridMultilevel"/>
    <w:tmpl w:val="212638A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156028B0"/>
    <w:multiLevelType w:val="hybridMultilevel"/>
    <w:tmpl w:val="3CA4C54E"/>
    <w:lvl w:ilvl="0" w:tplc="45E6F3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96559E"/>
    <w:multiLevelType w:val="hybridMultilevel"/>
    <w:tmpl w:val="B9F2E8B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16074802"/>
    <w:multiLevelType w:val="hybridMultilevel"/>
    <w:tmpl w:val="43DA8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1A1574"/>
    <w:multiLevelType w:val="hybridMultilevel"/>
    <w:tmpl w:val="6BC4B0B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16C4157B"/>
    <w:multiLevelType w:val="hybridMultilevel"/>
    <w:tmpl w:val="78E66F60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6E223C7"/>
    <w:multiLevelType w:val="hybridMultilevel"/>
    <w:tmpl w:val="913E940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17140973"/>
    <w:multiLevelType w:val="hybridMultilevel"/>
    <w:tmpl w:val="425ADA3C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7E90C19"/>
    <w:multiLevelType w:val="hybridMultilevel"/>
    <w:tmpl w:val="73A063A6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184D7BD4"/>
    <w:multiLevelType w:val="hybridMultilevel"/>
    <w:tmpl w:val="B0B6A518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1A197246"/>
    <w:multiLevelType w:val="hybridMultilevel"/>
    <w:tmpl w:val="615C95F8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1A8C2AC2"/>
    <w:multiLevelType w:val="multilevel"/>
    <w:tmpl w:val="2836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EAF4D36"/>
    <w:multiLevelType w:val="hybridMultilevel"/>
    <w:tmpl w:val="6C28CECC"/>
    <w:lvl w:ilvl="0" w:tplc="4214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ECA6B6D"/>
    <w:multiLevelType w:val="hybridMultilevel"/>
    <w:tmpl w:val="2A5C8C50"/>
    <w:lvl w:ilvl="0" w:tplc="747C4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314384"/>
    <w:multiLevelType w:val="hybridMultilevel"/>
    <w:tmpl w:val="C954212A"/>
    <w:lvl w:ilvl="0" w:tplc="080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1F73458B"/>
    <w:multiLevelType w:val="hybridMultilevel"/>
    <w:tmpl w:val="3F4004D0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28452881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601D1C"/>
    <w:multiLevelType w:val="hybridMultilevel"/>
    <w:tmpl w:val="0632F094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29BB3440"/>
    <w:multiLevelType w:val="hybridMultilevel"/>
    <w:tmpl w:val="83FA970E"/>
    <w:lvl w:ilvl="0" w:tplc="0809001B">
      <w:start w:val="1"/>
      <w:numFmt w:val="lowerRoman"/>
      <w:lvlText w:val="%1."/>
      <w:lvlJc w:val="right"/>
      <w:pPr>
        <w:ind w:left="28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194D51"/>
    <w:multiLevelType w:val="hybridMultilevel"/>
    <w:tmpl w:val="C7361E9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2D4157BE"/>
    <w:multiLevelType w:val="multilevel"/>
    <w:tmpl w:val="CF60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E287309"/>
    <w:multiLevelType w:val="hybridMultilevel"/>
    <w:tmpl w:val="D9BC7A88"/>
    <w:lvl w:ilvl="0" w:tplc="04090001">
      <w:start w:val="1"/>
      <w:numFmt w:val="bullet"/>
      <w:lvlText w:val=""/>
      <w:lvlJc w:val="left"/>
      <w:pPr>
        <w:ind w:left="463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3" w:hanging="420"/>
      </w:pPr>
      <w:rPr>
        <w:rFonts w:ascii="Wingdings" w:hAnsi="Wingdings" w:hint="default"/>
      </w:rPr>
    </w:lvl>
  </w:abstractNum>
  <w:abstractNum w:abstractNumId="52" w15:restartNumberingAfterBreak="0">
    <w:nsid w:val="30486E62"/>
    <w:multiLevelType w:val="hybridMultilevel"/>
    <w:tmpl w:val="F0F482E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0D33D85"/>
    <w:multiLevelType w:val="hybridMultilevel"/>
    <w:tmpl w:val="BE7894C2"/>
    <w:lvl w:ilvl="0" w:tplc="E19E02C6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0EA44C2"/>
    <w:multiLevelType w:val="hybridMultilevel"/>
    <w:tmpl w:val="9AB48C6E"/>
    <w:lvl w:ilvl="0" w:tplc="076C2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1927843"/>
    <w:multiLevelType w:val="hybridMultilevel"/>
    <w:tmpl w:val="F328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DC6FE9"/>
    <w:multiLevelType w:val="hybridMultilevel"/>
    <w:tmpl w:val="538A61B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32DF49AD"/>
    <w:multiLevelType w:val="hybridMultilevel"/>
    <w:tmpl w:val="506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3882E45"/>
    <w:multiLevelType w:val="hybridMultilevel"/>
    <w:tmpl w:val="78A4C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AC14CE"/>
    <w:multiLevelType w:val="hybridMultilevel"/>
    <w:tmpl w:val="9E1E7E66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370610F3"/>
    <w:multiLevelType w:val="hybridMultilevel"/>
    <w:tmpl w:val="80AA7B7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38EE4F12"/>
    <w:multiLevelType w:val="hybridMultilevel"/>
    <w:tmpl w:val="5DFE31B2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3AA1723C"/>
    <w:multiLevelType w:val="hybridMultilevel"/>
    <w:tmpl w:val="F3E41854"/>
    <w:lvl w:ilvl="0" w:tplc="F1DA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3ACF4C06"/>
    <w:multiLevelType w:val="hybridMultilevel"/>
    <w:tmpl w:val="74D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B334226"/>
    <w:multiLevelType w:val="hybridMultilevel"/>
    <w:tmpl w:val="DFF6652E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 w15:restartNumberingAfterBreak="0">
    <w:nsid w:val="3C814FC9"/>
    <w:multiLevelType w:val="hybridMultilevel"/>
    <w:tmpl w:val="1EC2593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3CA830E4"/>
    <w:multiLevelType w:val="hybridMultilevel"/>
    <w:tmpl w:val="BCC69D4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3DE37611"/>
    <w:multiLevelType w:val="hybridMultilevel"/>
    <w:tmpl w:val="6E564B86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6F3557"/>
    <w:multiLevelType w:val="hybridMultilevel"/>
    <w:tmpl w:val="3EF80BAE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40345C1B"/>
    <w:multiLevelType w:val="multilevel"/>
    <w:tmpl w:val="92A2D490"/>
    <w:lvl w:ilvl="0">
      <w:start w:val="5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2197904"/>
    <w:multiLevelType w:val="hybridMultilevel"/>
    <w:tmpl w:val="A382617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4460545A"/>
    <w:multiLevelType w:val="hybridMultilevel"/>
    <w:tmpl w:val="7DEE7F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0E30C0"/>
    <w:multiLevelType w:val="hybridMultilevel"/>
    <w:tmpl w:val="30E4FFA6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475B405F"/>
    <w:multiLevelType w:val="hybridMultilevel"/>
    <w:tmpl w:val="61D003B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47891FD4"/>
    <w:multiLevelType w:val="hybridMultilevel"/>
    <w:tmpl w:val="7DC69B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48A77F58"/>
    <w:multiLevelType w:val="hybridMultilevel"/>
    <w:tmpl w:val="612E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8EB1337"/>
    <w:multiLevelType w:val="hybridMultilevel"/>
    <w:tmpl w:val="BA14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174C3A"/>
    <w:multiLevelType w:val="hybridMultilevel"/>
    <w:tmpl w:val="260280D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49D407C1"/>
    <w:multiLevelType w:val="hybridMultilevel"/>
    <w:tmpl w:val="52D8966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9F21409"/>
    <w:multiLevelType w:val="hybridMultilevel"/>
    <w:tmpl w:val="A9BC25C4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 w15:restartNumberingAfterBreak="0">
    <w:nsid w:val="4D073D55"/>
    <w:multiLevelType w:val="hybridMultilevel"/>
    <w:tmpl w:val="2EF265C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4D0E6292"/>
    <w:multiLevelType w:val="hybridMultilevel"/>
    <w:tmpl w:val="9EDA78A4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 w15:restartNumberingAfterBreak="0">
    <w:nsid w:val="4DBE2CCA"/>
    <w:multiLevelType w:val="hybridMultilevel"/>
    <w:tmpl w:val="AC0E3A8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50C37F3D"/>
    <w:multiLevelType w:val="hybridMultilevel"/>
    <w:tmpl w:val="C876D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031453"/>
    <w:multiLevelType w:val="hybridMultilevel"/>
    <w:tmpl w:val="B634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1A74336"/>
    <w:multiLevelType w:val="hybridMultilevel"/>
    <w:tmpl w:val="3E74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442C87"/>
    <w:multiLevelType w:val="hybridMultilevel"/>
    <w:tmpl w:val="0AE42F8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7" w15:restartNumberingAfterBreak="0">
    <w:nsid w:val="558E6BC1"/>
    <w:multiLevelType w:val="hybridMultilevel"/>
    <w:tmpl w:val="88BE608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60C4413"/>
    <w:multiLevelType w:val="hybridMultilevel"/>
    <w:tmpl w:val="985EC132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 w15:restartNumberingAfterBreak="0">
    <w:nsid w:val="563A2862"/>
    <w:multiLevelType w:val="hybridMultilevel"/>
    <w:tmpl w:val="F974A19E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5654180D"/>
    <w:multiLevelType w:val="multilevel"/>
    <w:tmpl w:val="CDC2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65F4B6A"/>
    <w:multiLevelType w:val="hybridMultilevel"/>
    <w:tmpl w:val="E138C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E72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7F3F3F"/>
    <w:multiLevelType w:val="hybridMultilevel"/>
    <w:tmpl w:val="10CA78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595B3EC9"/>
    <w:multiLevelType w:val="hybridMultilevel"/>
    <w:tmpl w:val="CB3078B2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A595774"/>
    <w:multiLevelType w:val="hybridMultilevel"/>
    <w:tmpl w:val="BF940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297459"/>
    <w:multiLevelType w:val="hybridMultilevel"/>
    <w:tmpl w:val="6368F836"/>
    <w:lvl w:ilvl="0" w:tplc="557494C8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6" w15:restartNumberingAfterBreak="0">
    <w:nsid w:val="5D066C26"/>
    <w:multiLevelType w:val="hybridMultilevel"/>
    <w:tmpl w:val="96F6CEA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7" w15:restartNumberingAfterBreak="0">
    <w:nsid w:val="5E0B14F0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621D2B"/>
    <w:multiLevelType w:val="hybridMultilevel"/>
    <w:tmpl w:val="4780758C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9" w15:restartNumberingAfterBreak="0">
    <w:nsid w:val="5F447068"/>
    <w:multiLevelType w:val="hybridMultilevel"/>
    <w:tmpl w:val="4FB0A67E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0" w15:restartNumberingAfterBreak="0">
    <w:nsid w:val="60B961D9"/>
    <w:multiLevelType w:val="hybridMultilevel"/>
    <w:tmpl w:val="65B2DC3A"/>
    <w:lvl w:ilvl="0" w:tplc="CB9CB1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10257E5"/>
    <w:multiLevelType w:val="hybridMultilevel"/>
    <w:tmpl w:val="5DFC1EB0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2" w15:restartNumberingAfterBreak="0">
    <w:nsid w:val="61461726"/>
    <w:multiLevelType w:val="hybridMultilevel"/>
    <w:tmpl w:val="653AB882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3" w15:restartNumberingAfterBreak="0">
    <w:nsid w:val="62A92727"/>
    <w:multiLevelType w:val="hybridMultilevel"/>
    <w:tmpl w:val="867A847E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4" w15:restartNumberingAfterBreak="0">
    <w:nsid w:val="63003810"/>
    <w:multiLevelType w:val="hybridMultilevel"/>
    <w:tmpl w:val="F9E8F76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31A343D"/>
    <w:multiLevelType w:val="hybridMultilevel"/>
    <w:tmpl w:val="4EB61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4B94FEB"/>
    <w:multiLevelType w:val="hybridMultilevel"/>
    <w:tmpl w:val="4FCA60D6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7" w15:restartNumberingAfterBreak="0">
    <w:nsid w:val="668D09D8"/>
    <w:multiLevelType w:val="hybridMultilevel"/>
    <w:tmpl w:val="B308C096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 w15:restartNumberingAfterBreak="0">
    <w:nsid w:val="674631C0"/>
    <w:multiLevelType w:val="hybridMultilevel"/>
    <w:tmpl w:val="A1DAAA78"/>
    <w:lvl w:ilvl="0" w:tplc="0809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79C0FBE"/>
    <w:multiLevelType w:val="hybridMultilevel"/>
    <w:tmpl w:val="43D263A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0" w15:restartNumberingAfterBreak="0">
    <w:nsid w:val="67F44A8B"/>
    <w:multiLevelType w:val="multilevel"/>
    <w:tmpl w:val="127E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250750"/>
    <w:multiLevelType w:val="hybridMultilevel"/>
    <w:tmpl w:val="D8A84D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2B55CF"/>
    <w:multiLevelType w:val="hybridMultilevel"/>
    <w:tmpl w:val="4FF261CA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 w15:restartNumberingAfterBreak="0">
    <w:nsid w:val="69650940"/>
    <w:multiLevelType w:val="multilevel"/>
    <w:tmpl w:val="738E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5" w15:restartNumberingAfterBreak="0">
    <w:nsid w:val="6A58023C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D82E3D"/>
    <w:multiLevelType w:val="multilevel"/>
    <w:tmpl w:val="483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BE75ADE"/>
    <w:multiLevelType w:val="hybridMultilevel"/>
    <w:tmpl w:val="8F5EA05A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 w15:restartNumberingAfterBreak="0">
    <w:nsid w:val="6F8D3C14"/>
    <w:multiLevelType w:val="hybridMultilevel"/>
    <w:tmpl w:val="2A38269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6F987036"/>
    <w:multiLevelType w:val="hybridMultilevel"/>
    <w:tmpl w:val="43B857B2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0" w15:restartNumberingAfterBreak="0">
    <w:nsid w:val="70634F25"/>
    <w:multiLevelType w:val="multilevel"/>
    <w:tmpl w:val="F08836BC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70D910FA"/>
    <w:multiLevelType w:val="hybridMultilevel"/>
    <w:tmpl w:val="E89E8F0C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 w15:restartNumberingAfterBreak="0">
    <w:nsid w:val="70F9562F"/>
    <w:multiLevelType w:val="hybridMultilevel"/>
    <w:tmpl w:val="09008F7A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3" w15:restartNumberingAfterBreak="0">
    <w:nsid w:val="72880A28"/>
    <w:multiLevelType w:val="multilevel"/>
    <w:tmpl w:val="9F5AB1AE"/>
    <w:lvl w:ilvl="0">
      <w:start w:val="1"/>
      <w:numFmt w:val="lowerLett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4" w15:restartNumberingAfterBreak="0">
    <w:nsid w:val="73474DEB"/>
    <w:multiLevelType w:val="hybridMultilevel"/>
    <w:tmpl w:val="CA4C648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 w15:restartNumberingAfterBreak="0">
    <w:nsid w:val="749375D4"/>
    <w:multiLevelType w:val="hybridMultilevel"/>
    <w:tmpl w:val="36F020C6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6" w15:restartNumberingAfterBreak="0">
    <w:nsid w:val="756045E7"/>
    <w:multiLevelType w:val="hybridMultilevel"/>
    <w:tmpl w:val="C01C813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7" w15:restartNumberingAfterBreak="0">
    <w:nsid w:val="778C10BC"/>
    <w:multiLevelType w:val="hybridMultilevel"/>
    <w:tmpl w:val="6EFEA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8163030"/>
    <w:multiLevelType w:val="hybridMultilevel"/>
    <w:tmpl w:val="C6E27DFA"/>
    <w:lvl w:ilvl="0" w:tplc="08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89F47B4"/>
    <w:multiLevelType w:val="hybridMultilevel"/>
    <w:tmpl w:val="97D68E3E"/>
    <w:lvl w:ilvl="0" w:tplc="04801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1E490E"/>
    <w:multiLevelType w:val="hybridMultilevel"/>
    <w:tmpl w:val="A5D0BD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1" w15:restartNumberingAfterBreak="0">
    <w:nsid w:val="79527F5D"/>
    <w:multiLevelType w:val="hybridMultilevel"/>
    <w:tmpl w:val="6F80F0DC"/>
    <w:lvl w:ilvl="0" w:tplc="90407D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A1D6C87"/>
    <w:multiLevelType w:val="hybridMultilevel"/>
    <w:tmpl w:val="A9908B3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3" w15:restartNumberingAfterBreak="0">
    <w:nsid w:val="7BED0E43"/>
    <w:multiLevelType w:val="hybridMultilevel"/>
    <w:tmpl w:val="9CCCC0AC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4" w15:restartNumberingAfterBreak="0">
    <w:nsid w:val="7C371233"/>
    <w:multiLevelType w:val="hybridMultilevel"/>
    <w:tmpl w:val="E08E25A8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5" w15:restartNumberingAfterBreak="0">
    <w:nsid w:val="7EE852EC"/>
    <w:multiLevelType w:val="hybridMultilevel"/>
    <w:tmpl w:val="A18AD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261CF9"/>
    <w:multiLevelType w:val="hybridMultilevel"/>
    <w:tmpl w:val="816A601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7" w15:restartNumberingAfterBreak="0">
    <w:nsid w:val="7F67733C"/>
    <w:multiLevelType w:val="hybridMultilevel"/>
    <w:tmpl w:val="3258C09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8" w15:restartNumberingAfterBreak="0">
    <w:nsid w:val="7FE12F4F"/>
    <w:multiLevelType w:val="hybridMultilevel"/>
    <w:tmpl w:val="3F061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14"/>
  </w:num>
  <w:num w:numId="5">
    <w:abstractNumId w:val="41"/>
  </w:num>
  <w:num w:numId="6">
    <w:abstractNumId w:val="57"/>
  </w:num>
  <w:num w:numId="7">
    <w:abstractNumId w:val="12"/>
  </w:num>
  <w:num w:numId="8">
    <w:abstractNumId w:val="87"/>
  </w:num>
  <w:num w:numId="9">
    <w:abstractNumId w:val="71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5"/>
  </w:num>
  <w:num w:numId="16">
    <w:abstractNumId w:val="0"/>
  </w:num>
  <w:num w:numId="17">
    <w:abstractNumId w:val="111"/>
  </w:num>
  <w:num w:numId="18">
    <w:abstractNumId w:val="42"/>
  </w:num>
  <w:num w:numId="19">
    <w:abstractNumId w:val="100"/>
  </w:num>
  <w:num w:numId="20">
    <w:abstractNumId w:val="48"/>
  </w:num>
  <w:num w:numId="21">
    <w:abstractNumId w:val="48"/>
  </w:num>
  <w:num w:numId="22">
    <w:abstractNumId w:val="54"/>
  </w:num>
  <w:num w:numId="23">
    <w:abstractNumId w:val="120"/>
  </w:num>
  <w:num w:numId="24">
    <w:abstractNumId w:val="94"/>
  </w:num>
  <w:num w:numId="25">
    <w:abstractNumId w:val="69"/>
  </w:num>
  <w:num w:numId="26">
    <w:abstractNumId w:val="22"/>
  </w:num>
  <w:num w:numId="27">
    <w:abstractNumId w:val="26"/>
  </w:num>
  <w:num w:numId="28">
    <w:abstractNumId w:val="91"/>
  </w:num>
  <w:num w:numId="29">
    <w:abstractNumId w:val="112"/>
  </w:num>
  <w:num w:numId="30">
    <w:abstractNumId w:val="55"/>
  </w:num>
  <w:num w:numId="31">
    <w:abstractNumId w:val="85"/>
  </w:num>
  <w:num w:numId="32">
    <w:abstractNumId w:val="34"/>
  </w:num>
  <w:num w:numId="33">
    <w:abstractNumId w:val="66"/>
  </w:num>
  <w:num w:numId="34">
    <w:abstractNumId w:val="78"/>
  </w:num>
  <w:num w:numId="35">
    <w:abstractNumId w:val="67"/>
  </w:num>
  <w:num w:numId="36">
    <w:abstractNumId w:val="15"/>
  </w:num>
  <w:num w:numId="37">
    <w:abstractNumId w:val="47"/>
  </w:num>
  <w:num w:numId="38">
    <w:abstractNumId w:val="128"/>
  </w:num>
  <w:num w:numId="39">
    <w:abstractNumId w:val="127"/>
  </w:num>
  <w:num w:numId="40">
    <w:abstractNumId w:val="104"/>
  </w:num>
  <w:num w:numId="41">
    <w:abstractNumId w:val="84"/>
  </w:num>
  <w:num w:numId="42">
    <w:abstractNumId w:val="62"/>
  </w:num>
  <w:num w:numId="43">
    <w:abstractNumId w:val="129"/>
  </w:num>
  <w:num w:numId="44">
    <w:abstractNumId w:val="116"/>
  </w:num>
  <w:num w:numId="45">
    <w:abstractNumId w:val="14"/>
  </w:num>
  <w:num w:numId="46">
    <w:abstractNumId w:val="63"/>
  </w:num>
  <w:num w:numId="47">
    <w:abstractNumId w:val="83"/>
  </w:num>
  <w:num w:numId="48">
    <w:abstractNumId w:val="45"/>
  </w:num>
  <w:num w:numId="49">
    <w:abstractNumId w:val="21"/>
  </w:num>
  <w:num w:numId="50">
    <w:abstractNumId w:val="58"/>
  </w:num>
  <w:num w:numId="51">
    <w:abstractNumId w:val="138"/>
  </w:num>
  <w:num w:numId="52">
    <w:abstractNumId w:val="135"/>
  </w:num>
  <w:num w:numId="53">
    <w:abstractNumId w:val="97"/>
  </w:num>
  <w:num w:numId="54">
    <w:abstractNumId w:val="76"/>
  </w:num>
  <w:num w:numId="55">
    <w:abstractNumId w:val="115"/>
  </w:num>
  <w:num w:numId="56">
    <w:abstractNumId w:val="93"/>
  </w:num>
  <w:num w:numId="57">
    <w:abstractNumId w:val="123"/>
  </w:num>
  <w:num w:numId="58">
    <w:abstractNumId w:val="43"/>
  </w:num>
  <w:num w:numId="59">
    <w:abstractNumId w:val="16"/>
  </w:num>
  <w:num w:numId="60">
    <w:abstractNumId w:val="86"/>
  </w:num>
  <w:num w:numId="61">
    <w:abstractNumId w:val="24"/>
  </w:num>
  <w:num w:numId="62">
    <w:abstractNumId w:val="51"/>
  </w:num>
  <w:num w:numId="63">
    <w:abstractNumId w:val="19"/>
  </w:num>
  <w:num w:numId="64">
    <w:abstractNumId w:val="30"/>
  </w:num>
  <w:num w:numId="65">
    <w:abstractNumId w:val="109"/>
  </w:num>
  <w:num w:numId="66">
    <w:abstractNumId w:val="81"/>
  </w:num>
  <w:num w:numId="67">
    <w:abstractNumId w:val="113"/>
  </w:num>
  <w:num w:numId="68">
    <w:abstractNumId w:val="95"/>
  </w:num>
  <w:num w:numId="69">
    <w:abstractNumId w:val="68"/>
  </w:num>
  <w:num w:numId="70">
    <w:abstractNumId w:val="46"/>
  </w:num>
  <w:num w:numId="71">
    <w:abstractNumId w:val="99"/>
  </w:num>
  <w:num w:numId="72">
    <w:abstractNumId w:val="13"/>
  </w:num>
  <w:num w:numId="73">
    <w:abstractNumId w:val="133"/>
  </w:num>
  <w:num w:numId="74">
    <w:abstractNumId w:val="49"/>
  </w:num>
  <w:num w:numId="75">
    <w:abstractNumId w:val="118"/>
  </w:num>
  <w:num w:numId="76">
    <w:abstractNumId w:val="126"/>
  </w:num>
  <w:num w:numId="77">
    <w:abstractNumId w:val="23"/>
  </w:num>
  <w:num w:numId="78">
    <w:abstractNumId w:val="77"/>
  </w:num>
  <w:num w:numId="79">
    <w:abstractNumId w:val="105"/>
  </w:num>
  <w:num w:numId="80">
    <w:abstractNumId w:val="88"/>
  </w:num>
  <w:num w:numId="81">
    <w:abstractNumId w:val="60"/>
  </w:num>
  <w:num w:numId="82">
    <w:abstractNumId w:val="72"/>
  </w:num>
  <w:num w:numId="83">
    <w:abstractNumId w:val="70"/>
  </w:num>
  <w:num w:numId="84">
    <w:abstractNumId w:val="96"/>
  </w:num>
  <w:num w:numId="85">
    <w:abstractNumId w:val="130"/>
  </w:num>
  <w:num w:numId="86">
    <w:abstractNumId w:val="39"/>
  </w:num>
  <w:num w:numId="87">
    <w:abstractNumId w:val="117"/>
  </w:num>
  <w:num w:numId="88">
    <w:abstractNumId w:val="106"/>
  </w:num>
  <w:num w:numId="89">
    <w:abstractNumId w:val="134"/>
  </w:num>
  <w:num w:numId="90">
    <w:abstractNumId w:val="64"/>
  </w:num>
  <w:num w:numId="91">
    <w:abstractNumId w:val="8"/>
  </w:num>
  <w:num w:numId="92">
    <w:abstractNumId w:val="137"/>
  </w:num>
  <w:num w:numId="93">
    <w:abstractNumId w:val="80"/>
  </w:num>
  <w:num w:numId="94">
    <w:abstractNumId w:val="136"/>
  </w:num>
  <w:num w:numId="95">
    <w:abstractNumId w:val="31"/>
  </w:num>
  <w:num w:numId="96">
    <w:abstractNumId w:val="20"/>
  </w:num>
  <w:num w:numId="97">
    <w:abstractNumId w:val="28"/>
  </w:num>
  <w:num w:numId="98">
    <w:abstractNumId w:val="89"/>
  </w:num>
  <w:num w:numId="99">
    <w:abstractNumId w:val="38"/>
  </w:num>
  <w:num w:numId="100">
    <w:abstractNumId w:val="122"/>
  </w:num>
  <w:num w:numId="101">
    <w:abstractNumId w:val="44"/>
  </w:num>
  <w:num w:numId="102">
    <w:abstractNumId w:val="102"/>
  </w:num>
  <w:num w:numId="103">
    <w:abstractNumId w:val="119"/>
  </w:num>
  <w:num w:numId="104">
    <w:abstractNumId w:val="103"/>
  </w:num>
  <w:num w:numId="105">
    <w:abstractNumId w:val="59"/>
  </w:num>
  <w:num w:numId="106">
    <w:abstractNumId w:val="79"/>
  </w:num>
  <w:num w:numId="107">
    <w:abstractNumId w:val="37"/>
  </w:num>
  <w:num w:numId="108">
    <w:abstractNumId w:val="107"/>
  </w:num>
  <w:num w:numId="109">
    <w:abstractNumId w:val="125"/>
  </w:num>
  <w:num w:numId="110">
    <w:abstractNumId w:val="101"/>
  </w:num>
  <w:num w:numId="111">
    <w:abstractNumId w:val="56"/>
  </w:num>
  <w:num w:numId="112">
    <w:abstractNumId w:val="108"/>
  </w:num>
  <w:num w:numId="113">
    <w:abstractNumId w:val="61"/>
  </w:num>
  <w:num w:numId="114">
    <w:abstractNumId w:val="65"/>
  </w:num>
  <w:num w:numId="115">
    <w:abstractNumId w:val="124"/>
  </w:num>
  <w:num w:numId="116">
    <w:abstractNumId w:val="9"/>
  </w:num>
  <w:num w:numId="117">
    <w:abstractNumId w:val="92"/>
  </w:num>
  <w:num w:numId="118">
    <w:abstractNumId w:val="132"/>
  </w:num>
  <w:num w:numId="119">
    <w:abstractNumId w:val="73"/>
  </w:num>
  <w:num w:numId="120">
    <w:abstractNumId w:val="29"/>
  </w:num>
  <w:num w:numId="121">
    <w:abstractNumId w:val="74"/>
  </w:num>
  <w:num w:numId="122">
    <w:abstractNumId w:val="27"/>
  </w:num>
  <w:num w:numId="123">
    <w:abstractNumId w:val="36"/>
  </w:num>
  <w:num w:numId="124">
    <w:abstractNumId w:val="82"/>
  </w:num>
  <w:num w:numId="125">
    <w:abstractNumId w:val="98"/>
  </w:num>
  <w:num w:numId="126">
    <w:abstractNumId w:val="10"/>
  </w:num>
  <w:num w:numId="127">
    <w:abstractNumId w:val="121"/>
  </w:num>
  <w:num w:numId="128">
    <w:abstractNumId w:val="35"/>
  </w:num>
  <w:num w:numId="129">
    <w:abstractNumId w:val="33"/>
  </w:num>
  <w:num w:numId="130">
    <w:abstractNumId w:val="52"/>
  </w:num>
  <w:num w:numId="131">
    <w:abstractNumId w:val="17"/>
  </w:num>
  <w:num w:numId="132">
    <w:abstractNumId w:val="75"/>
  </w:num>
  <w:num w:numId="133">
    <w:abstractNumId w:val="25"/>
  </w:num>
  <w:num w:numId="134">
    <w:abstractNumId w:val="48"/>
  </w:num>
  <w:num w:numId="135">
    <w:abstractNumId w:val="131"/>
  </w:num>
  <w:num w:numId="136">
    <w:abstractNumId w:val="32"/>
  </w:num>
  <w:num w:numId="137">
    <w:abstractNumId w:val="53"/>
  </w:num>
  <w:num w:numId="138">
    <w:abstractNumId w:val="18"/>
  </w:num>
  <w:num w:numId="139">
    <w:abstractNumId w:val="40"/>
  </w:num>
  <w:num w:numId="140">
    <w:abstractNumId w:val="110"/>
  </w:num>
  <w:num w:numId="141">
    <w:abstractNumId w:val="50"/>
  </w:num>
  <w:num w:numId="142">
    <w:abstractNumId w:val="90"/>
  </w:num>
  <w:numIdMacAtCleanup w:val="1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omas Stockhammer">
    <w15:presenceInfo w15:providerId="AD" w15:userId="S::tsto@qti.qualcomm.com::2aa20ba2-ba43-46c1-9e8b-e40494025e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5DC"/>
    <w:rsid w:val="00005A8C"/>
    <w:rsid w:val="0001205F"/>
    <w:rsid w:val="000120BC"/>
    <w:rsid w:val="0001239B"/>
    <w:rsid w:val="00012A55"/>
    <w:rsid w:val="000153A7"/>
    <w:rsid w:val="00016898"/>
    <w:rsid w:val="00017BCA"/>
    <w:rsid w:val="00021202"/>
    <w:rsid w:val="00021336"/>
    <w:rsid w:val="0002147B"/>
    <w:rsid w:val="00022834"/>
    <w:rsid w:val="00022E4A"/>
    <w:rsid w:val="00035C71"/>
    <w:rsid w:val="00045273"/>
    <w:rsid w:val="000509BB"/>
    <w:rsid w:val="00067DB7"/>
    <w:rsid w:val="00070293"/>
    <w:rsid w:val="0007309A"/>
    <w:rsid w:val="0007452E"/>
    <w:rsid w:val="000818E5"/>
    <w:rsid w:val="00086134"/>
    <w:rsid w:val="000951DD"/>
    <w:rsid w:val="00095EFE"/>
    <w:rsid w:val="000A2B31"/>
    <w:rsid w:val="000A6394"/>
    <w:rsid w:val="000B4717"/>
    <w:rsid w:val="000B6E7B"/>
    <w:rsid w:val="000B7FED"/>
    <w:rsid w:val="000C038A"/>
    <w:rsid w:val="000C2E88"/>
    <w:rsid w:val="000C6598"/>
    <w:rsid w:val="000D154B"/>
    <w:rsid w:val="000D47E8"/>
    <w:rsid w:val="000E48B5"/>
    <w:rsid w:val="000E5766"/>
    <w:rsid w:val="000E77C0"/>
    <w:rsid w:val="000F0361"/>
    <w:rsid w:val="000F4D28"/>
    <w:rsid w:val="000F7E7A"/>
    <w:rsid w:val="00101104"/>
    <w:rsid w:val="00104DA9"/>
    <w:rsid w:val="0010523F"/>
    <w:rsid w:val="001056BE"/>
    <w:rsid w:val="001061F6"/>
    <w:rsid w:val="0013152E"/>
    <w:rsid w:val="00145D43"/>
    <w:rsid w:val="0014793E"/>
    <w:rsid w:val="00147F4A"/>
    <w:rsid w:val="00151783"/>
    <w:rsid w:val="00151E10"/>
    <w:rsid w:val="00163444"/>
    <w:rsid w:val="001811EE"/>
    <w:rsid w:val="0018400C"/>
    <w:rsid w:val="0018446B"/>
    <w:rsid w:val="001860A4"/>
    <w:rsid w:val="001862F1"/>
    <w:rsid w:val="001918FF"/>
    <w:rsid w:val="0019202B"/>
    <w:rsid w:val="00192C46"/>
    <w:rsid w:val="00194CF5"/>
    <w:rsid w:val="001A08B3"/>
    <w:rsid w:val="001A1D5A"/>
    <w:rsid w:val="001A3CA1"/>
    <w:rsid w:val="001A5781"/>
    <w:rsid w:val="001A7B60"/>
    <w:rsid w:val="001B0F12"/>
    <w:rsid w:val="001B2D1F"/>
    <w:rsid w:val="001B50C9"/>
    <w:rsid w:val="001B52F0"/>
    <w:rsid w:val="001B570F"/>
    <w:rsid w:val="001B5961"/>
    <w:rsid w:val="001B7146"/>
    <w:rsid w:val="001B7A65"/>
    <w:rsid w:val="001B7F71"/>
    <w:rsid w:val="001C48A5"/>
    <w:rsid w:val="001C70E5"/>
    <w:rsid w:val="001D22EB"/>
    <w:rsid w:val="001D2C74"/>
    <w:rsid w:val="001D58B5"/>
    <w:rsid w:val="001E41F3"/>
    <w:rsid w:val="001F3E6B"/>
    <w:rsid w:val="00203686"/>
    <w:rsid w:val="00212B5A"/>
    <w:rsid w:val="0021634B"/>
    <w:rsid w:val="0021650B"/>
    <w:rsid w:val="00220816"/>
    <w:rsid w:val="0022280F"/>
    <w:rsid w:val="0022562A"/>
    <w:rsid w:val="0022669D"/>
    <w:rsid w:val="00230799"/>
    <w:rsid w:val="00242067"/>
    <w:rsid w:val="00245F21"/>
    <w:rsid w:val="00251378"/>
    <w:rsid w:val="00254D0C"/>
    <w:rsid w:val="00256D93"/>
    <w:rsid w:val="0026004D"/>
    <w:rsid w:val="002612AB"/>
    <w:rsid w:val="00263585"/>
    <w:rsid w:val="00263C5F"/>
    <w:rsid w:val="002640DD"/>
    <w:rsid w:val="00264100"/>
    <w:rsid w:val="00266B8B"/>
    <w:rsid w:val="0026707D"/>
    <w:rsid w:val="00267496"/>
    <w:rsid w:val="002706D3"/>
    <w:rsid w:val="00270A10"/>
    <w:rsid w:val="00271C92"/>
    <w:rsid w:val="00272BFF"/>
    <w:rsid w:val="00272E1D"/>
    <w:rsid w:val="002733EF"/>
    <w:rsid w:val="00275D12"/>
    <w:rsid w:val="00282DDC"/>
    <w:rsid w:val="00284042"/>
    <w:rsid w:val="00284F1B"/>
    <w:rsid w:val="00284FEB"/>
    <w:rsid w:val="00285963"/>
    <w:rsid w:val="002860C4"/>
    <w:rsid w:val="002873E0"/>
    <w:rsid w:val="00290BD7"/>
    <w:rsid w:val="002923A7"/>
    <w:rsid w:val="0029240B"/>
    <w:rsid w:val="00297098"/>
    <w:rsid w:val="002A7EB7"/>
    <w:rsid w:val="002B5741"/>
    <w:rsid w:val="002B5EAC"/>
    <w:rsid w:val="002C1F54"/>
    <w:rsid w:val="002C7456"/>
    <w:rsid w:val="002D2E39"/>
    <w:rsid w:val="002D7066"/>
    <w:rsid w:val="002E06D8"/>
    <w:rsid w:val="002E2D12"/>
    <w:rsid w:val="002E558F"/>
    <w:rsid w:val="002E5FFC"/>
    <w:rsid w:val="002E6687"/>
    <w:rsid w:val="002F33AC"/>
    <w:rsid w:val="002F4448"/>
    <w:rsid w:val="002F544D"/>
    <w:rsid w:val="002F761C"/>
    <w:rsid w:val="003012B7"/>
    <w:rsid w:val="00302C0E"/>
    <w:rsid w:val="00303A12"/>
    <w:rsid w:val="00304452"/>
    <w:rsid w:val="00305409"/>
    <w:rsid w:val="00313CA3"/>
    <w:rsid w:val="0031600D"/>
    <w:rsid w:val="003202C1"/>
    <w:rsid w:val="00320BF4"/>
    <w:rsid w:val="0032739B"/>
    <w:rsid w:val="0032744D"/>
    <w:rsid w:val="00331C76"/>
    <w:rsid w:val="00332A0F"/>
    <w:rsid w:val="00341D9F"/>
    <w:rsid w:val="00352E5C"/>
    <w:rsid w:val="003609EF"/>
    <w:rsid w:val="00361E43"/>
    <w:rsid w:val="0036231A"/>
    <w:rsid w:val="00363F49"/>
    <w:rsid w:val="0036537B"/>
    <w:rsid w:val="00374589"/>
    <w:rsid w:val="003746CE"/>
    <w:rsid w:val="00374DD4"/>
    <w:rsid w:val="00380BEA"/>
    <w:rsid w:val="00387F2A"/>
    <w:rsid w:val="003931B4"/>
    <w:rsid w:val="003A193F"/>
    <w:rsid w:val="003A2C9B"/>
    <w:rsid w:val="003A4C5E"/>
    <w:rsid w:val="003A52CA"/>
    <w:rsid w:val="003A5BB9"/>
    <w:rsid w:val="003A65E3"/>
    <w:rsid w:val="003B146B"/>
    <w:rsid w:val="003B161D"/>
    <w:rsid w:val="003B1679"/>
    <w:rsid w:val="003C1548"/>
    <w:rsid w:val="003C7E58"/>
    <w:rsid w:val="003D7C8F"/>
    <w:rsid w:val="003E091C"/>
    <w:rsid w:val="003E1A36"/>
    <w:rsid w:val="003E24CD"/>
    <w:rsid w:val="003E40C5"/>
    <w:rsid w:val="003E6C01"/>
    <w:rsid w:val="003E7F91"/>
    <w:rsid w:val="003F0EE2"/>
    <w:rsid w:val="00400E70"/>
    <w:rsid w:val="00401BEB"/>
    <w:rsid w:val="00406B12"/>
    <w:rsid w:val="00410371"/>
    <w:rsid w:val="004116CE"/>
    <w:rsid w:val="0041174A"/>
    <w:rsid w:val="00416446"/>
    <w:rsid w:val="00421BED"/>
    <w:rsid w:val="004242F1"/>
    <w:rsid w:val="00424846"/>
    <w:rsid w:val="0043304C"/>
    <w:rsid w:val="0043450B"/>
    <w:rsid w:val="00436B2C"/>
    <w:rsid w:val="00444FDE"/>
    <w:rsid w:val="00445466"/>
    <w:rsid w:val="00445C0E"/>
    <w:rsid w:val="00447653"/>
    <w:rsid w:val="004614CF"/>
    <w:rsid w:val="00466389"/>
    <w:rsid w:val="004712A9"/>
    <w:rsid w:val="004762E0"/>
    <w:rsid w:val="00490070"/>
    <w:rsid w:val="0049239D"/>
    <w:rsid w:val="00496DAF"/>
    <w:rsid w:val="004A2DA9"/>
    <w:rsid w:val="004A46D4"/>
    <w:rsid w:val="004A6647"/>
    <w:rsid w:val="004B261F"/>
    <w:rsid w:val="004B75B7"/>
    <w:rsid w:val="004B7695"/>
    <w:rsid w:val="004C3DAC"/>
    <w:rsid w:val="004C60FA"/>
    <w:rsid w:val="004C6B72"/>
    <w:rsid w:val="004C7187"/>
    <w:rsid w:val="004D1098"/>
    <w:rsid w:val="004D6574"/>
    <w:rsid w:val="004E09A6"/>
    <w:rsid w:val="004E1ED2"/>
    <w:rsid w:val="004E265C"/>
    <w:rsid w:val="004F77E8"/>
    <w:rsid w:val="00502E2A"/>
    <w:rsid w:val="00505091"/>
    <w:rsid w:val="0050615C"/>
    <w:rsid w:val="005077AC"/>
    <w:rsid w:val="005109A9"/>
    <w:rsid w:val="00510AEA"/>
    <w:rsid w:val="00512A4F"/>
    <w:rsid w:val="005134D8"/>
    <w:rsid w:val="0051580D"/>
    <w:rsid w:val="00516C41"/>
    <w:rsid w:val="00520B4D"/>
    <w:rsid w:val="00522664"/>
    <w:rsid w:val="005242B5"/>
    <w:rsid w:val="00525C43"/>
    <w:rsid w:val="005277EE"/>
    <w:rsid w:val="005279E0"/>
    <w:rsid w:val="00535C86"/>
    <w:rsid w:val="00546771"/>
    <w:rsid w:val="00547111"/>
    <w:rsid w:val="00554038"/>
    <w:rsid w:val="00555909"/>
    <w:rsid w:val="00557B17"/>
    <w:rsid w:val="005636A4"/>
    <w:rsid w:val="005657B3"/>
    <w:rsid w:val="00575C7E"/>
    <w:rsid w:val="00583CEA"/>
    <w:rsid w:val="005921A0"/>
    <w:rsid w:val="00592D74"/>
    <w:rsid w:val="005A0819"/>
    <w:rsid w:val="005A08FE"/>
    <w:rsid w:val="005A0DE5"/>
    <w:rsid w:val="005A3FFE"/>
    <w:rsid w:val="005A5FC5"/>
    <w:rsid w:val="005A6DA7"/>
    <w:rsid w:val="005A6DC8"/>
    <w:rsid w:val="005B039A"/>
    <w:rsid w:val="005B0C5C"/>
    <w:rsid w:val="005B36D5"/>
    <w:rsid w:val="005B577F"/>
    <w:rsid w:val="005B6226"/>
    <w:rsid w:val="005B7B0D"/>
    <w:rsid w:val="005C125B"/>
    <w:rsid w:val="005C41E8"/>
    <w:rsid w:val="005C5695"/>
    <w:rsid w:val="005C5B8E"/>
    <w:rsid w:val="005C78E0"/>
    <w:rsid w:val="005D351A"/>
    <w:rsid w:val="005D4743"/>
    <w:rsid w:val="005D6E16"/>
    <w:rsid w:val="005E2C44"/>
    <w:rsid w:val="005E3D70"/>
    <w:rsid w:val="005E4189"/>
    <w:rsid w:val="005F1168"/>
    <w:rsid w:val="005F1637"/>
    <w:rsid w:val="005F1A88"/>
    <w:rsid w:val="005F53CD"/>
    <w:rsid w:val="005F7254"/>
    <w:rsid w:val="00606DB9"/>
    <w:rsid w:val="006134E5"/>
    <w:rsid w:val="00621188"/>
    <w:rsid w:val="00621EF3"/>
    <w:rsid w:val="006257ED"/>
    <w:rsid w:val="00627D00"/>
    <w:rsid w:val="0063407F"/>
    <w:rsid w:val="0063409A"/>
    <w:rsid w:val="0064524A"/>
    <w:rsid w:val="00652FDD"/>
    <w:rsid w:val="00660C1A"/>
    <w:rsid w:val="006619D7"/>
    <w:rsid w:val="0067117B"/>
    <w:rsid w:val="00672EA3"/>
    <w:rsid w:val="006738C3"/>
    <w:rsid w:val="0068286E"/>
    <w:rsid w:val="006830C0"/>
    <w:rsid w:val="006861FF"/>
    <w:rsid w:val="00686AB4"/>
    <w:rsid w:val="0068752B"/>
    <w:rsid w:val="00690782"/>
    <w:rsid w:val="00691A1D"/>
    <w:rsid w:val="00691F95"/>
    <w:rsid w:val="00695808"/>
    <w:rsid w:val="006A1D66"/>
    <w:rsid w:val="006A1DB7"/>
    <w:rsid w:val="006A555C"/>
    <w:rsid w:val="006A62C2"/>
    <w:rsid w:val="006B1719"/>
    <w:rsid w:val="006B46FB"/>
    <w:rsid w:val="006B4CAF"/>
    <w:rsid w:val="006B53AE"/>
    <w:rsid w:val="006C1BEB"/>
    <w:rsid w:val="006C6BC1"/>
    <w:rsid w:val="006D05DD"/>
    <w:rsid w:val="006D2CBD"/>
    <w:rsid w:val="006E0BB9"/>
    <w:rsid w:val="006E21FB"/>
    <w:rsid w:val="006E4C92"/>
    <w:rsid w:val="006E7873"/>
    <w:rsid w:val="006E7E6C"/>
    <w:rsid w:val="007040BE"/>
    <w:rsid w:val="00707AEB"/>
    <w:rsid w:val="00711DA1"/>
    <w:rsid w:val="00717C08"/>
    <w:rsid w:val="00720C68"/>
    <w:rsid w:val="00730D7B"/>
    <w:rsid w:val="007336DB"/>
    <w:rsid w:val="00735BD7"/>
    <w:rsid w:val="00740A68"/>
    <w:rsid w:val="00742B6E"/>
    <w:rsid w:val="00745B2D"/>
    <w:rsid w:val="00747EF4"/>
    <w:rsid w:val="00747F7C"/>
    <w:rsid w:val="0075080A"/>
    <w:rsid w:val="00756396"/>
    <w:rsid w:val="00761B2A"/>
    <w:rsid w:val="00765637"/>
    <w:rsid w:val="0077455B"/>
    <w:rsid w:val="007760DF"/>
    <w:rsid w:val="00776E0B"/>
    <w:rsid w:val="007809CD"/>
    <w:rsid w:val="00780A7F"/>
    <w:rsid w:val="007851D2"/>
    <w:rsid w:val="00786EB1"/>
    <w:rsid w:val="00792342"/>
    <w:rsid w:val="007977A8"/>
    <w:rsid w:val="007A1717"/>
    <w:rsid w:val="007B09C1"/>
    <w:rsid w:val="007B1913"/>
    <w:rsid w:val="007B512A"/>
    <w:rsid w:val="007C2097"/>
    <w:rsid w:val="007C2F14"/>
    <w:rsid w:val="007C57B2"/>
    <w:rsid w:val="007C685C"/>
    <w:rsid w:val="007C7AD5"/>
    <w:rsid w:val="007D3E22"/>
    <w:rsid w:val="007D6226"/>
    <w:rsid w:val="007D6376"/>
    <w:rsid w:val="007D6A07"/>
    <w:rsid w:val="007D7CF8"/>
    <w:rsid w:val="007E1365"/>
    <w:rsid w:val="007F39F9"/>
    <w:rsid w:val="007F7259"/>
    <w:rsid w:val="008012CD"/>
    <w:rsid w:val="008040A8"/>
    <w:rsid w:val="008105D9"/>
    <w:rsid w:val="008117DF"/>
    <w:rsid w:val="00813B7D"/>
    <w:rsid w:val="008166F3"/>
    <w:rsid w:val="008232F8"/>
    <w:rsid w:val="00826771"/>
    <w:rsid w:val="008279FA"/>
    <w:rsid w:val="00827FBC"/>
    <w:rsid w:val="00830E68"/>
    <w:rsid w:val="00840899"/>
    <w:rsid w:val="00842622"/>
    <w:rsid w:val="00843BF9"/>
    <w:rsid w:val="00845DCE"/>
    <w:rsid w:val="008468F0"/>
    <w:rsid w:val="008542FA"/>
    <w:rsid w:val="00854D25"/>
    <w:rsid w:val="008626E7"/>
    <w:rsid w:val="00865174"/>
    <w:rsid w:val="00870EE7"/>
    <w:rsid w:val="008816CB"/>
    <w:rsid w:val="008863B9"/>
    <w:rsid w:val="00890FED"/>
    <w:rsid w:val="0089292C"/>
    <w:rsid w:val="00895C0C"/>
    <w:rsid w:val="008A2D23"/>
    <w:rsid w:val="008A45A6"/>
    <w:rsid w:val="008B0C4A"/>
    <w:rsid w:val="008B492B"/>
    <w:rsid w:val="008B58C7"/>
    <w:rsid w:val="008C7500"/>
    <w:rsid w:val="008C790D"/>
    <w:rsid w:val="008D31A9"/>
    <w:rsid w:val="008D4C32"/>
    <w:rsid w:val="008E060D"/>
    <w:rsid w:val="008E4762"/>
    <w:rsid w:val="008E5281"/>
    <w:rsid w:val="008E656B"/>
    <w:rsid w:val="008F0C10"/>
    <w:rsid w:val="008F20D0"/>
    <w:rsid w:val="008F686C"/>
    <w:rsid w:val="008F6A28"/>
    <w:rsid w:val="00903CC8"/>
    <w:rsid w:val="00910B2C"/>
    <w:rsid w:val="009148DE"/>
    <w:rsid w:val="009172CA"/>
    <w:rsid w:val="009230DF"/>
    <w:rsid w:val="00926B2D"/>
    <w:rsid w:val="0092777C"/>
    <w:rsid w:val="00927B98"/>
    <w:rsid w:val="009303D0"/>
    <w:rsid w:val="009323D0"/>
    <w:rsid w:val="00933C5D"/>
    <w:rsid w:val="009364AE"/>
    <w:rsid w:val="00937AE2"/>
    <w:rsid w:val="00940F52"/>
    <w:rsid w:val="00941E30"/>
    <w:rsid w:val="00943AFD"/>
    <w:rsid w:val="00957779"/>
    <w:rsid w:val="00964433"/>
    <w:rsid w:val="009649F4"/>
    <w:rsid w:val="00966095"/>
    <w:rsid w:val="00976424"/>
    <w:rsid w:val="0097654F"/>
    <w:rsid w:val="009777C7"/>
    <w:rsid w:val="009777D9"/>
    <w:rsid w:val="00982A38"/>
    <w:rsid w:val="00983DC9"/>
    <w:rsid w:val="00986402"/>
    <w:rsid w:val="00991B88"/>
    <w:rsid w:val="009A3AA3"/>
    <w:rsid w:val="009A4B51"/>
    <w:rsid w:val="009A5753"/>
    <w:rsid w:val="009A579D"/>
    <w:rsid w:val="009B27BC"/>
    <w:rsid w:val="009B3508"/>
    <w:rsid w:val="009C4791"/>
    <w:rsid w:val="009C53A5"/>
    <w:rsid w:val="009C63B6"/>
    <w:rsid w:val="009C78B2"/>
    <w:rsid w:val="009D2346"/>
    <w:rsid w:val="009D3331"/>
    <w:rsid w:val="009D3696"/>
    <w:rsid w:val="009D369E"/>
    <w:rsid w:val="009D647E"/>
    <w:rsid w:val="009D79D1"/>
    <w:rsid w:val="009E3297"/>
    <w:rsid w:val="009E5E96"/>
    <w:rsid w:val="009F024A"/>
    <w:rsid w:val="009F1160"/>
    <w:rsid w:val="009F1EAB"/>
    <w:rsid w:val="009F373F"/>
    <w:rsid w:val="009F71F3"/>
    <w:rsid w:val="009F734F"/>
    <w:rsid w:val="00A00775"/>
    <w:rsid w:val="00A034CE"/>
    <w:rsid w:val="00A1033A"/>
    <w:rsid w:val="00A10706"/>
    <w:rsid w:val="00A17E84"/>
    <w:rsid w:val="00A230D8"/>
    <w:rsid w:val="00A246B6"/>
    <w:rsid w:val="00A360F9"/>
    <w:rsid w:val="00A36A56"/>
    <w:rsid w:val="00A371CC"/>
    <w:rsid w:val="00A37F5A"/>
    <w:rsid w:val="00A4019E"/>
    <w:rsid w:val="00A404B5"/>
    <w:rsid w:val="00A41D43"/>
    <w:rsid w:val="00A41EBF"/>
    <w:rsid w:val="00A47E70"/>
    <w:rsid w:val="00A50CF0"/>
    <w:rsid w:val="00A6275E"/>
    <w:rsid w:val="00A62901"/>
    <w:rsid w:val="00A663C0"/>
    <w:rsid w:val="00A7423E"/>
    <w:rsid w:val="00A74D31"/>
    <w:rsid w:val="00A75D19"/>
    <w:rsid w:val="00A7671C"/>
    <w:rsid w:val="00A92DE4"/>
    <w:rsid w:val="00A97818"/>
    <w:rsid w:val="00AA2360"/>
    <w:rsid w:val="00AA2CBC"/>
    <w:rsid w:val="00AA2E10"/>
    <w:rsid w:val="00AB4DE8"/>
    <w:rsid w:val="00AC08DC"/>
    <w:rsid w:val="00AC5820"/>
    <w:rsid w:val="00AC7CDF"/>
    <w:rsid w:val="00AD00F8"/>
    <w:rsid w:val="00AD0C26"/>
    <w:rsid w:val="00AD1CD8"/>
    <w:rsid w:val="00AD5823"/>
    <w:rsid w:val="00AE0320"/>
    <w:rsid w:val="00AE07E2"/>
    <w:rsid w:val="00AE2BA4"/>
    <w:rsid w:val="00AF073B"/>
    <w:rsid w:val="00AF3042"/>
    <w:rsid w:val="00AF3A1E"/>
    <w:rsid w:val="00AF3E02"/>
    <w:rsid w:val="00AF5567"/>
    <w:rsid w:val="00AF5A17"/>
    <w:rsid w:val="00AF5CDA"/>
    <w:rsid w:val="00B03CEE"/>
    <w:rsid w:val="00B070AB"/>
    <w:rsid w:val="00B07AD4"/>
    <w:rsid w:val="00B10FEA"/>
    <w:rsid w:val="00B14FBA"/>
    <w:rsid w:val="00B16CE5"/>
    <w:rsid w:val="00B21104"/>
    <w:rsid w:val="00B258BB"/>
    <w:rsid w:val="00B27AAE"/>
    <w:rsid w:val="00B305B7"/>
    <w:rsid w:val="00B31D15"/>
    <w:rsid w:val="00B34371"/>
    <w:rsid w:val="00B42A0A"/>
    <w:rsid w:val="00B6069B"/>
    <w:rsid w:val="00B60CBB"/>
    <w:rsid w:val="00B613A2"/>
    <w:rsid w:val="00B6298D"/>
    <w:rsid w:val="00B64587"/>
    <w:rsid w:val="00B66B2A"/>
    <w:rsid w:val="00B67B97"/>
    <w:rsid w:val="00B71978"/>
    <w:rsid w:val="00B72746"/>
    <w:rsid w:val="00B741DD"/>
    <w:rsid w:val="00B8394E"/>
    <w:rsid w:val="00B8703E"/>
    <w:rsid w:val="00B94239"/>
    <w:rsid w:val="00B9556D"/>
    <w:rsid w:val="00B968C8"/>
    <w:rsid w:val="00BA22CA"/>
    <w:rsid w:val="00BA3EC5"/>
    <w:rsid w:val="00BA51D9"/>
    <w:rsid w:val="00BB1216"/>
    <w:rsid w:val="00BB5B7E"/>
    <w:rsid w:val="00BB5DFC"/>
    <w:rsid w:val="00BB765B"/>
    <w:rsid w:val="00BB7B8E"/>
    <w:rsid w:val="00BC1C10"/>
    <w:rsid w:val="00BC3C39"/>
    <w:rsid w:val="00BD279D"/>
    <w:rsid w:val="00BD56EA"/>
    <w:rsid w:val="00BD6BB8"/>
    <w:rsid w:val="00BD7453"/>
    <w:rsid w:val="00BE0EA7"/>
    <w:rsid w:val="00BE1660"/>
    <w:rsid w:val="00BE2D4D"/>
    <w:rsid w:val="00BE435E"/>
    <w:rsid w:val="00BF0DA2"/>
    <w:rsid w:val="00BF2ABE"/>
    <w:rsid w:val="00BF5939"/>
    <w:rsid w:val="00C043B1"/>
    <w:rsid w:val="00C0503D"/>
    <w:rsid w:val="00C11A18"/>
    <w:rsid w:val="00C224C7"/>
    <w:rsid w:val="00C227DE"/>
    <w:rsid w:val="00C245DB"/>
    <w:rsid w:val="00C24E29"/>
    <w:rsid w:val="00C2511E"/>
    <w:rsid w:val="00C341FE"/>
    <w:rsid w:val="00C405ED"/>
    <w:rsid w:val="00C41B14"/>
    <w:rsid w:val="00C44D37"/>
    <w:rsid w:val="00C44E36"/>
    <w:rsid w:val="00C4532A"/>
    <w:rsid w:val="00C5481C"/>
    <w:rsid w:val="00C55EE8"/>
    <w:rsid w:val="00C66BA2"/>
    <w:rsid w:val="00C70687"/>
    <w:rsid w:val="00C70991"/>
    <w:rsid w:val="00C70CE0"/>
    <w:rsid w:val="00C724D6"/>
    <w:rsid w:val="00C76F2E"/>
    <w:rsid w:val="00C847D5"/>
    <w:rsid w:val="00C91B0B"/>
    <w:rsid w:val="00C9228B"/>
    <w:rsid w:val="00C92B25"/>
    <w:rsid w:val="00C95985"/>
    <w:rsid w:val="00CA4E18"/>
    <w:rsid w:val="00CB5D28"/>
    <w:rsid w:val="00CB6997"/>
    <w:rsid w:val="00CC131D"/>
    <w:rsid w:val="00CC24D5"/>
    <w:rsid w:val="00CC25A1"/>
    <w:rsid w:val="00CC3411"/>
    <w:rsid w:val="00CC3C38"/>
    <w:rsid w:val="00CC5026"/>
    <w:rsid w:val="00CC64D3"/>
    <w:rsid w:val="00CC68D0"/>
    <w:rsid w:val="00CD01C4"/>
    <w:rsid w:val="00CD3710"/>
    <w:rsid w:val="00CE73FB"/>
    <w:rsid w:val="00CF23C6"/>
    <w:rsid w:val="00CF61DC"/>
    <w:rsid w:val="00D02A54"/>
    <w:rsid w:val="00D03D56"/>
    <w:rsid w:val="00D03F9A"/>
    <w:rsid w:val="00D06D51"/>
    <w:rsid w:val="00D1192C"/>
    <w:rsid w:val="00D11C1C"/>
    <w:rsid w:val="00D15F53"/>
    <w:rsid w:val="00D1608D"/>
    <w:rsid w:val="00D16A5F"/>
    <w:rsid w:val="00D1780C"/>
    <w:rsid w:val="00D24991"/>
    <w:rsid w:val="00D309A2"/>
    <w:rsid w:val="00D31716"/>
    <w:rsid w:val="00D31ABF"/>
    <w:rsid w:val="00D33141"/>
    <w:rsid w:val="00D358D6"/>
    <w:rsid w:val="00D4081B"/>
    <w:rsid w:val="00D475EE"/>
    <w:rsid w:val="00D47E16"/>
    <w:rsid w:val="00D50255"/>
    <w:rsid w:val="00D51841"/>
    <w:rsid w:val="00D534D6"/>
    <w:rsid w:val="00D54234"/>
    <w:rsid w:val="00D547B5"/>
    <w:rsid w:val="00D54E0E"/>
    <w:rsid w:val="00D56DCA"/>
    <w:rsid w:val="00D5719C"/>
    <w:rsid w:val="00D65A36"/>
    <w:rsid w:val="00D65BBE"/>
    <w:rsid w:val="00D66520"/>
    <w:rsid w:val="00D73C1B"/>
    <w:rsid w:val="00D7592B"/>
    <w:rsid w:val="00D77B18"/>
    <w:rsid w:val="00D81807"/>
    <w:rsid w:val="00D83EC6"/>
    <w:rsid w:val="00D84AAC"/>
    <w:rsid w:val="00D87368"/>
    <w:rsid w:val="00D960CB"/>
    <w:rsid w:val="00D9723C"/>
    <w:rsid w:val="00D972DC"/>
    <w:rsid w:val="00DA3682"/>
    <w:rsid w:val="00DA598C"/>
    <w:rsid w:val="00DB008B"/>
    <w:rsid w:val="00DB200C"/>
    <w:rsid w:val="00DB3660"/>
    <w:rsid w:val="00DB64C2"/>
    <w:rsid w:val="00DB65A3"/>
    <w:rsid w:val="00DC173F"/>
    <w:rsid w:val="00DC3A1C"/>
    <w:rsid w:val="00DC43CC"/>
    <w:rsid w:val="00DD0E6F"/>
    <w:rsid w:val="00DE34CF"/>
    <w:rsid w:val="00DE60DE"/>
    <w:rsid w:val="00E01EB4"/>
    <w:rsid w:val="00E067D7"/>
    <w:rsid w:val="00E13F3D"/>
    <w:rsid w:val="00E17B5C"/>
    <w:rsid w:val="00E20A07"/>
    <w:rsid w:val="00E2147E"/>
    <w:rsid w:val="00E2322A"/>
    <w:rsid w:val="00E23543"/>
    <w:rsid w:val="00E258E9"/>
    <w:rsid w:val="00E26557"/>
    <w:rsid w:val="00E30AE0"/>
    <w:rsid w:val="00E3340E"/>
    <w:rsid w:val="00E33BD8"/>
    <w:rsid w:val="00E34052"/>
    <w:rsid w:val="00E34898"/>
    <w:rsid w:val="00E360D0"/>
    <w:rsid w:val="00E41FA8"/>
    <w:rsid w:val="00E43873"/>
    <w:rsid w:val="00E55257"/>
    <w:rsid w:val="00E61E99"/>
    <w:rsid w:val="00E73448"/>
    <w:rsid w:val="00E74EF5"/>
    <w:rsid w:val="00E9198A"/>
    <w:rsid w:val="00E93996"/>
    <w:rsid w:val="00E93E6F"/>
    <w:rsid w:val="00E95AE0"/>
    <w:rsid w:val="00EA4732"/>
    <w:rsid w:val="00EA54AC"/>
    <w:rsid w:val="00EB09B7"/>
    <w:rsid w:val="00EB1448"/>
    <w:rsid w:val="00EB2A5B"/>
    <w:rsid w:val="00EB331D"/>
    <w:rsid w:val="00EB3CF1"/>
    <w:rsid w:val="00EB78C0"/>
    <w:rsid w:val="00EC0F9B"/>
    <w:rsid w:val="00EC26AF"/>
    <w:rsid w:val="00EC32CC"/>
    <w:rsid w:val="00ED0B2D"/>
    <w:rsid w:val="00ED50B9"/>
    <w:rsid w:val="00EE2057"/>
    <w:rsid w:val="00EE764E"/>
    <w:rsid w:val="00EE7738"/>
    <w:rsid w:val="00EE7D7C"/>
    <w:rsid w:val="00F021B2"/>
    <w:rsid w:val="00F046C2"/>
    <w:rsid w:val="00F1212B"/>
    <w:rsid w:val="00F175FE"/>
    <w:rsid w:val="00F21DEE"/>
    <w:rsid w:val="00F21E00"/>
    <w:rsid w:val="00F25D98"/>
    <w:rsid w:val="00F300FB"/>
    <w:rsid w:val="00F366AD"/>
    <w:rsid w:val="00F405E9"/>
    <w:rsid w:val="00F5197F"/>
    <w:rsid w:val="00F55FBD"/>
    <w:rsid w:val="00F57FDE"/>
    <w:rsid w:val="00F66723"/>
    <w:rsid w:val="00F67685"/>
    <w:rsid w:val="00F702C6"/>
    <w:rsid w:val="00F7292B"/>
    <w:rsid w:val="00F72C44"/>
    <w:rsid w:val="00F80CB5"/>
    <w:rsid w:val="00F8129C"/>
    <w:rsid w:val="00F83A28"/>
    <w:rsid w:val="00F83BE2"/>
    <w:rsid w:val="00F86FF6"/>
    <w:rsid w:val="00F92FC7"/>
    <w:rsid w:val="00F948C5"/>
    <w:rsid w:val="00F94B15"/>
    <w:rsid w:val="00FA10AF"/>
    <w:rsid w:val="00FA736C"/>
    <w:rsid w:val="00FB3BF7"/>
    <w:rsid w:val="00FB3CCD"/>
    <w:rsid w:val="00FB58E7"/>
    <w:rsid w:val="00FB6386"/>
    <w:rsid w:val="00FC00B6"/>
    <w:rsid w:val="00FC0130"/>
    <w:rsid w:val="00FC5295"/>
    <w:rsid w:val="00FD36E0"/>
    <w:rsid w:val="00FE40BC"/>
    <w:rsid w:val="00FF090D"/>
    <w:rsid w:val="00FF0A29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22E913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54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Alt+1,Alt+11,Alt+12,Alt+13,Alt+14,Alt+15,Alt+16,Alt+17,Alt+18,Alt+19,Alt+110,Alt+111,Alt+112,Alt+113,Alt+114,Alt+115,Alt+116,H1,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Alt+2,Alt+21,Alt+22,Alt+23,Alt+24,Alt+25,Alt+26,Alt+27,Alt+28,Alt+29,Alt+210,Alt+211,Alt+212,Alt+213,Alt+214,Alt+215,Alt+216,H2,UNDERRUBRIK 1-2,h2,Head2A,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Alt+3,Alt+31,Alt+32,Alt+33,Alt+311,Alt+321,Alt+34,Alt+35,Alt+36,Alt+37,Alt+38,Alt+39,Alt+310,Alt+312,Alt+322,Alt+313,Alt+31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Alt+4,Alt+41,Alt+42,Alt+43,Alt+411,Alt+421,Alt+44,Alt+412,Alt+422,Alt+45,Alt+413,Alt+423,Alt+431,Alt+4111,Alt+4211,Alt+441,Alt+4121,Alt+4221,Alt+46,Alt+414,Alt+424,Alt+432,Alt+4112,Alt+4212,Alt+442,Alt+4122,Alt+4222,Alt+47,Alt+415,Alt+425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Alt+5,Alt+51,Alt+52,Alt+53,Alt+511,Alt+521,Alt+54,Alt+512,Alt+522,Alt+55,Alt+513,Alt+523,Alt+531,Alt+5111,Alt+5211,Alt+541,Alt+5121,Alt+5221,Alt+56,Alt+514,Alt+524,Alt+57,Alt+515,Alt+525,Alt+58,Alt+516,Alt+526,Alt+59,Alt+517,Alt+527,H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Alt+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aliases w:val="Alt+7,Alt+71,Alt+72,Alt+73,Alt+74,Alt+75,Alt+76,Alt+77,Alt+78,Alt+79,Alt+710,Alt+711,Alt+712,Alt+713,Bulleted list,L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aliases w:val="Alt+8,Alt+81,Alt+82,Alt+83,Alt+84,Alt+85,Alt+86,Alt+87,Alt+88,Alt+89,Alt+810,Alt+811,Alt+812,Alt+813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aliases w:val="Alt+9,Figure Heading,FH,Titre 10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0E77C0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0E77C0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Alt+2 Char,Alt+21 Char,Alt+22 Char,Alt+23 Char,Alt+24 Char,Alt+25 Char,Alt+26 Char,Alt+27 Char,Alt+28 Char,Alt+29 Char,Alt+210 Char,Alt+211 Char,Alt+212 Char,Alt+213 Char,Alt+214 Char,Alt+215 Char,Alt+216 Char,H2 Char,UNDERRUBRIK 1-2 Char"/>
    <w:link w:val="Heading2"/>
    <w:rsid w:val="0026707D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rsid w:val="009A3AA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A3AA3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9A3AA3"/>
    <w:rPr>
      <w:rFonts w:ascii="Times New Roman" w:hAnsi="Times New Roman"/>
      <w:lang w:val="en-GB" w:eastAsia="en-US"/>
    </w:rPr>
  </w:style>
  <w:style w:type="character" w:customStyle="1" w:styleId="hvr">
    <w:name w:val="hvr"/>
    <w:rsid w:val="00270A10"/>
  </w:style>
  <w:style w:type="paragraph" w:styleId="Revision">
    <w:name w:val="Revision"/>
    <w:hidden/>
    <w:uiPriority w:val="99"/>
    <w:rsid w:val="00D358D6"/>
    <w:rPr>
      <w:rFonts w:ascii="Times New Roman" w:hAnsi="Times New Roman"/>
      <w:lang w:val="en-GB" w:eastAsia="en-US"/>
    </w:rPr>
  </w:style>
  <w:style w:type="paragraph" w:customStyle="1" w:styleId="B10">
    <w:name w:val="B1+"/>
    <w:basedOn w:val="B1"/>
    <w:link w:val="B1Car"/>
    <w:rsid w:val="00D358D6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D358D6"/>
    <w:rPr>
      <w:rFonts w:ascii="Tahoma" w:hAnsi="Tahoma" w:cs="Tahoma"/>
      <w:sz w:val="16"/>
      <w:szCs w:val="16"/>
      <w:lang w:val="en-GB" w:eastAsia="en-US"/>
    </w:rPr>
  </w:style>
  <w:style w:type="character" w:customStyle="1" w:styleId="TFChar">
    <w:name w:val="TF Char"/>
    <w:link w:val="TF"/>
    <w:qFormat/>
    <w:rsid w:val="00D358D6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D358D6"/>
    <w:rPr>
      <w:rFonts w:ascii="Times New Roman" w:hAnsi="Times New Roman"/>
      <w:sz w:val="16"/>
      <w:lang w:val="en-GB" w:eastAsia="en-US"/>
    </w:rPr>
  </w:style>
  <w:style w:type="character" w:customStyle="1" w:styleId="B1Car">
    <w:name w:val="B1+ Car"/>
    <w:link w:val="B10"/>
    <w:rsid w:val="00D358D6"/>
    <w:rPr>
      <w:rFonts w:ascii="Times New Roman" w:hAnsi="Times New Roman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D358D6"/>
    <w:rPr>
      <w:rFonts w:ascii="Calibri" w:eastAsia="MS Mincho" w:hAnsi="Calibri"/>
      <w:sz w:val="22"/>
      <w:szCs w:val="22"/>
      <w:lang w:val="en-US" w:eastAsia="ja-JP"/>
    </w:rPr>
  </w:style>
  <w:style w:type="character" w:customStyle="1" w:styleId="CommentTextChar">
    <w:name w:val="Comment Text Char"/>
    <w:link w:val="CommentText"/>
    <w:rsid w:val="00D358D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D358D6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D358D6"/>
    <w:rPr>
      <w:rFonts w:ascii="Tahoma" w:hAnsi="Tahoma" w:cs="Tahoma"/>
      <w:shd w:val="clear" w:color="auto" w:fill="000080"/>
      <w:lang w:val="en-GB" w:eastAsia="en-US"/>
    </w:rPr>
  </w:style>
  <w:style w:type="paragraph" w:styleId="IndexHeading">
    <w:name w:val="index heading"/>
    <w:basedOn w:val="Normal"/>
    <w:next w:val="Normal"/>
    <w:rsid w:val="00D358D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link w:val="CaptionChar"/>
    <w:qFormat/>
    <w:rsid w:val="00D358D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D358D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358D6"/>
    <w:rPr>
      <w:rFonts w:ascii="Courier New" w:hAnsi="Courier New"/>
      <w:lang w:val="nb-NO" w:eastAsia="x-none"/>
    </w:rPr>
  </w:style>
  <w:style w:type="paragraph" w:styleId="BodyText">
    <w:name w:val="Body Text"/>
    <w:basedOn w:val="Normal"/>
    <w:link w:val="BodyTextChar"/>
    <w:rsid w:val="00D358D6"/>
    <w:pPr>
      <w:overflowPunct w:val="0"/>
      <w:autoSpaceDE w:val="0"/>
      <w:autoSpaceDN w:val="0"/>
      <w:adjustRightInd w:val="0"/>
      <w:textAlignment w:val="baseline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358D6"/>
    <w:rPr>
      <w:rFonts w:ascii="Times New Roman" w:hAnsi="Times New Roman"/>
      <w:lang w:val="en-GB" w:eastAsia="x-none"/>
    </w:rPr>
  </w:style>
  <w:style w:type="paragraph" w:styleId="BodyText2">
    <w:name w:val="Body Text 2"/>
    <w:basedOn w:val="Normal"/>
    <w:link w:val="BodyText2Char"/>
    <w:rsid w:val="00D358D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hAnsi="Arial"/>
      <w:sz w:val="24"/>
      <w:szCs w:val="24"/>
      <w:lang w:eastAsia="x-none"/>
    </w:rPr>
  </w:style>
  <w:style w:type="character" w:customStyle="1" w:styleId="BodyText2Char">
    <w:name w:val="Body Text 2 Char"/>
    <w:basedOn w:val="DefaultParagraphFont"/>
    <w:link w:val="BodyText2"/>
    <w:rsid w:val="00D358D6"/>
    <w:rPr>
      <w:rFonts w:ascii="Arial" w:hAnsi="Arial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D358D6"/>
    <w:pPr>
      <w:overflowPunct w:val="0"/>
      <w:autoSpaceDE w:val="0"/>
      <w:autoSpaceDN w:val="0"/>
      <w:adjustRightInd w:val="0"/>
      <w:spacing w:after="120"/>
      <w:ind w:left="1298" w:firstLine="7"/>
      <w:jc w:val="both"/>
      <w:textAlignment w:val="baseline"/>
    </w:pPr>
    <w:rPr>
      <w:rFonts w:ascii="Arial" w:hAnsi="Arial"/>
      <w:sz w:val="22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358D6"/>
    <w:rPr>
      <w:rFonts w:ascii="Arial" w:hAnsi="Arial"/>
      <w:sz w:val="22"/>
      <w:lang w:val="en-GB" w:eastAsia="x-none"/>
    </w:rPr>
  </w:style>
  <w:style w:type="paragraph" w:styleId="HTMLPreformatted">
    <w:name w:val="HTML Preformatted"/>
    <w:basedOn w:val="Normal"/>
    <w:link w:val="HTMLPreformattedChar"/>
    <w:uiPriority w:val="99"/>
    <w:rsid w:val="00D35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 Unicode MS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58D6"/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link w:val="BodyTextIndent2Char"/>
    <w:rsid w:val="00D358D6"/>
    <w:pPr>
      <w:overflowPunct w:val="0"/>
      <w:autoSpaceDE w:val="0"/>
      <w:autoSpaceDN w:val="0"/>
      <w:adjustRightInd w:val="0"/>
      <w:spacing w:after="0"/>
      <w:ind w:left="426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358D6"/>
    <w:rPr>
      <w:rFonts w:ascii="Arial" w:hAnsi="Arial"/>
      <w:sz w:val="22"/>
      <w:szCs w:val="22"/>
      <w:lang w:val="x-none" w:eastAsia="x-none"/>
    </w:rPr>
  </w:style>
  <w:style w:type="paragraph" w:styleId="BodyText3">
    <w:name w:val="Body Text 3"/>
    <w:basedOn w:val="Normal"/>
    <w:link w:val="BodyText3Char"/>
    <w:rsid w:val="00D358D6"/>
    <w:pPr>
      <w:overflowPunct w:val="0"/>
      <w:autoSpaceDE w:val="0"/>
      <w:autoSpaceDN w:val="0"/>
      <w:adjustRightInd w:val="0"/>
      <w:textAlignment w:val="baseline"/>
    </w:pPr>
    <w:rPr>
      <w:color w:val="FF0000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358D6"/>
    <w:rPr>
      <w:rFonts w:ascii="Times New Roman" w:hAnsi="Times New Roman"/>
      <w:color w:val="FF0000"/>
      <w:lang w:val="en-GB" w:eastAsia="x-none"/>
    </w:rPr>
  </w:style>
  <w:style w:type="paragraph" w:styleId="BodyTextIndent">
    <w:name w:val="Body Text Indent"/>
    <w:basedOn w:val="Normal"/>
    <w:link w:val="BodyTextIndentChar"/>
    <w:rsid w:val="00D358D6"/>
    <w:pPr>
      <w:overflowPunct w:val="0"/>
      <w:autoSpaceDE w:val="0"/>
      <w:autoSpaceDN w:val="0"/>
      <w:adjustRightInd w:val="0"/>
      <w:spacing w:after="0"/>
      <w:ind w:left="1260" w:hanging="1260"/>
      <w:textAlignment w:val="baseline"/>
    </w:pPr>
    <w:rPr>
      <w:sz w:val="24"/>
      <w:szCs w:val="24"/>
      <w:lang w:val="x-none" w:eastAsia="fr-FR"/>
    </w:rPr>
  </w:style>
  <w:style w:type="character" w:customStyle="1" w:styleId="BodyTextIndentChar">
    <w:name w:val="Body Text Indent Char"/>
    <w:basedOn w:val="DefaultParagraphFont"/>
    <w:link w:val="BodyTextIndent"/>
    <w:rsid w:val="00D358D6"/>
    <w:rPr>
      <w:rFonts w:ascii="Times New Roman" w:hAnsi="Times New Roman"/>
      <w:sz w:val="24"/>
      <w:szCs w:val="24"/>
      <w:lang w:val="x-none"/>
    </w:rPr>
  </w:style>
  <w:style w:type="paragraph" w:styleId="Title">
    <w:name w:val="Title"/>
    <w:basedOn w:val="Normal"/>
    <w:link w:val="TitleChar"/>
    <w:qFormat/>
    <w:rsid w:val="00D358D6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D358D6"/>
    <w:rPr>
      <w:rFonts w:ascii="Arial" w:hAnsi="Arial"/>
      <w:b/>
      <w:bCs/>
      <w:kern w:val="28"/>
      <w:sz w:val="32"/>
      <w:szCs w:val="32"/>
      <w:lang w:val="en-GB" w:eastAsia="x-none"/>
    </w:rPr>
  </w:style>
  <w:style w:type="paragraph" w:customStyle="1" w:styleId="FL">
    <w:name w:val="FL"/>
    <w:basedOn w:val="Normal"/>
    <w:rsid w:val="00D358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BulletChar">
    <w:name w:val="List Bullet Char"/>
    <w:link w:val="ListBullet"/>
    <w:rsid w:val="00D358D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358D6"/>
    <w:pPr>
      <w:spacing w:after="18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D358D6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D358D6"/>
  </w:style>
  <w:style w:type="character" w:customStyle="1" w:styleId="B1Char2">
    <w:name w:val="B1 Char2"/>
    <w:rsid w:val="00D358D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358D6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D358D6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locked/>
    <w:rsid w:val="00D358D6"/>
    <w:rPr>
      <w:rFonts w:ascii="Arial" w:hAnsi="Arial"/>
      <w:sz w:val="18"/>
      <w:lang w:val="en-GB" w:eastAsia="en-US"/>
    </w:rPr>
  </w:style>
  <w:style w:type="character" w:customStyle="1" w:styleId="Heading1Char">
    <w:name w:val="Heading 1 Char"/>
    <w:aliases w:val="Alt+1 Char,Alt+11 Char,Alt+12 Char,Alt+13 Char,Alt+14 Char,Alt+15 Char,Alt+16 Char,Alt+17 Char,Alt+18 Char,Alt+19 Char,Alt+110 Char,Alt+111 Char,Alt+112 Char,Alt+113 Char,Alt+114 Char,Alt+115 Char,Alt+116 Char,H1 Char,h1 Char"/>
    <w:link w:val="Heading1"/>
    <w:rsid w:val="00D358D6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aliases w:val="Alt+8 Char,Alt+81 Char,Alt+82 Char,Alt+83 Char,Alt+84 Char,Alt+85 Char,Alt+86 Char,Alt+87 Char,Alt+88 Char,Alt+89 Char,Alt+810 Char,Alt+811 Char,Alt+812 Char,Alt+813 Char"/>
    <w:link w:val="Heading8"/>
    <w:rsid w:val="00D358D6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58D6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Zchn">
    <w:name w:val="NO Zchn"/>
    <w:rsid w:val="00D358D6"/>
    <w:rPr>
      <w:rFonts w:ascii="Times New Roman" w:hAnsi="Times New Roman"/>
      <w:lang w:val="en-GB"/>
    </w:rPr>
  </w:style>
  <w:style w:type="character" w:customStyle="1" w:styleId="TAHChar">
    <w:name w:val="TAH Char"/>
    <w:link w:val="TAH"/>
    <w:rsid w:val="00D358D6"/>
    <w:rPr>
      <w:rFonts w:ascii="Arial" w:hAnsi="Arial"/>
      <w:b/>
      <w:sz w:val="18"/>
      <w:lang w:val="en-GB" w:eastAsia="en-US"/>
    </w:rPr>
  </w:style>
  <w:style w:type="character" w:customStyle="1" w:styleId="Code-XMLCharacter">
    <w:name w:val="Code - XML Character"/>
    <w:uiPriority w:val="99"/>
    <w:rsid w:val="00D358D6"/>
    <w:rPr>
      <w:rFonts w:ascii="Lucida Console" w:hAnsi="Lucida Console"/>
      <w:b w:val="0"/>
      <w:i w:val="0"/>
      <w:caps w:val="0"/>
      <w:smallCaps w:val="0"/>
      <w:strike w:val="0"/>
      <w:dstrike w:val="0"/>
      <w:noProof/>
      <w:vanish w:val="0"/>
      <w:spacing w:val="0"/>
      <w:sz w:val="19"/>
      <w:vertAlign w:val="baseline"/>
    </w:rPr>
  </w:style>
  <w:style w:type="character" w:customStyle="1" w:styleId="Mentionnonrsolue1">
    <w:name w:val="Mention non résolue1"/>
    <w:uiPriority w:val="99"/>
    <w:semiHidden/>
    <w:unhideWhenUsed/>
    <w:rsid w:val="00D358D6"/>
    <w:rPr>
      <w:color w:val="808080"/>
      <w:shd w:val="clear" w:color="auto" w:fill="E6E6E6"/>
    </w:rPr>
  </w:style>
  <w:style w:type="character" w:customStyle="1" w:styleId="Heading3Char">
    <w:name w:val="Heading 3 Char"/>
    <w:aliases w:val="Alt+3 Char,Alt+31 Char,Alt+32 Char,Alt+33 Char,Alt+311 Char,Alt+321 Char,Alt+34 Char,Alt+35 Char,Alt+36 Char,Alt+37 Char,Alt+38 Char,Alt+39 Char,Alt+310 Char,Alt+312 Char,Alt+322 Char,Alt+313 Char,Alt+314 Char"/>
    <w:link w:val="Heading3"/>
    <w:rsid w:val="003A2C9B"/>
    <w:rPr>
      <w:rFonts w:ascii="Arial" w:hAnsi="Arial"/>
      <w:sz w:val="28"/>
      <w:lang w:val="en-GB" w:eastAsia="en-US"/>
    </w:rPr>
  </w:style>
  <w:style w:type="character" w:customStyle="1" w:styleId="apple-converted-space">
    <w:name w:val="apple-converted-space"/>
    <w:rsid w:val="003A2C9B"/>
  </w:style>
  <w:style w:type="paragraph" w:customStyle="1" w:styleId="code">
    <w:name w:val="code"/>
    <w:basedOn w:val="Normal"/>
    <w:next w:val="Closing"/>
    <w:qFormat/>
    <w:rsid w:val="003A2C9B"/>
    <w:pPr>
      <w:keepLines/>
      <w:widowControl w:val="0"/>
      <w:spacing w:after="240" w:line="240" w:lineRule="atLeast"/>
      <w:ind w:left="720"/>
    </w:pPr>
    <w:rPr>
      <w:rFonts w:ascii="Courier" w:eastAsia="SimSun" w:hAnsi="Courier"/>
      <w:noProof/>
      <w:sz w:val="22"/>
      <w:lang w:val="en-US"/>
    </w:rPr>
  </w:style>
  <w:style w:type="paragraph" w:styleId="Closing">
    <w:name w:val="Closing"/>
    <w:basedOn w:val="Normal"/>
    <w:link w:val="ClosingChar"/>
    <w:rsid w:val="003A2C9B"/>
    <w:pPr>
      <w:overflowPunct w:val="0"/>
      <w:autoSpaceDE w:val="0"/>
      <w:autoSpaceDN w:val="0"/>
      <w:adjustRightInd w:val="0"/>
      <w:ind w:left="4320"/>
      <w:textAlignment w:val="baseline"/>
    </w:pPr>
    <w:rPr>
      <w:lang w:eastAsia="x-none"/>
    </w:rPr>
  </w:style>
  <w:style w:type="character" w:customStyle="1" w:styleId="ClosingChar">
    <w:name w:val="Closing Char"/>
    <w:basedOn w:val="DefaultParagraphFont"/>
    <w:link w:val="Closing"/>
    <w:rsid w:val="003A2C9B"/>
    <w:rPr>
      <w:rFonts w:ascii="Times New Roman" w:hAnsi="Times New Roman"/>
      <w:lang w:val="en-GB" w:eastAsia="x-none"/>
    </w:rPr>
  </w:style>
  <w:style w:type="character" w:styleId="LineNumber">
    <w:name w:val="line number"/>
    <w:rsid w:val="00C92B25"/>
    <w:rPr>
      <w:rFonts w:ascii="Arial" w:hAnsi="Arial"/>
      <w:color w:val="808080"/>
      <w:sz w:val="14"/>
    </w:rPr>
  </w:style>
  <w:style w:type="character" w:styleId="PageNumber">
    <w:name w:val="page number"/>
    <w:basedOn w:val="DefaultParagraphFont"/>
    <w:rsid w:val="00C92B25"/>
  </w:style>
  <w:style w:type="table" w:styleId="Table3Deffects1">
    <w:name w:val="Table 3D effects 1"/>
    <w:basedOn w:val="TableNormal"/>
    <w:rsid w:val="00C92B25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MS Mincho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">
    <w:name w:val="Heading"/>
    <w:aliases w:val="1_"/>
    <w:basedOn w:val="Normal"/>
    <w:link w:val="HeadingCar"/>
    <w:rsid w:val="00C92B25"/>
    <w:pPr>
      <w:widowControl w:val="0"/>
      <w:spacing w:after="120" w:line="240" w:lineRule="atLeast"/>
      <w:ind w:left="1260" w:hanging="551"/>
    </w:pPr>
    <w:rPr>
      <w:rFonts w:ascii="Arial" w:eastAsia="MS Mincho" w:hAnsi="Arial"/>
      <w:b/>
      <w:sz w:val="22"/>
    </w:rPr>
  </w:style>
  <w:style w:type="character" w:styleId="HTMLTypewriter">
    <w:name w:val="HTML Typewriter"/>
    <w:rsid w:val="00C92B25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C92B25"/>
    <w:pPr>
      <w:spacing w:after="160" w:line="240" w:lineRule="exact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zCover">
    <w:name w:val="zzCover"/>
    <w:basedOn w:val="Normal"/>
    <w:rsid w:val="00C92B25"/>
    <w:pPr>
      <w:spacing w:after="220" w:line="230" w:lineRule="atLeast"/>
      <w:jc w:val="right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C92B25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C92B2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Continue">
    <w:name w:val="List Continue"/>
    <w:aliases w:val="list 1,list-1"/>
    <w:basedOn w:val="Normal"/>
    <w:rsid w:val="00C92B25"/>
    <w:pPr>
      <w:overflowPunct w:val="0"/>
      <w:autoSpaceDE w:val="0"/>
      <w:autoSpaceDN w:val="0"/>
      <w:adjustRightInd w:val="0"/>
      <w:spacing w:after="120"/>
      <w:ind w:left="360"/>
      <w:contextualSpacing/>
      <w:textAlignment w:val="baseline"/>
    </w:pPr>
    <w:rPr>
      <w:rFonts w:eastAsia="MS Mincho"/>
      <w:sz w:val="24"/>
    </w:rPr>
  </w:style>
  <w:style w:type="paragraph" w:styleId="EndnoteText">
    <w:name w:val="endnote text"/>
    <w:basedOn w:val="Normal"/>
    <w:link w:val="EndnoteTextChar"/>
    <w:rsid w:val="00C92B25"/>
    <w:pPr>
      <w:overflowPunct w:val="0"/>
      <w:autoSpaceDE w:val="0"/>
      <w:autoSpaceDN w:val="0"/>
      <w:adjustRightInd w:val="0"/>
      <w:textAlignment w:val="baseline"/>
    </w:pPr>
    <w:rPr>
      <w:rFonts w:eastAsia="MS Mincho"/>
    </w:rPr>
  </w:style>
  <w:style w:type="character" w:customStyle="1" w:styleId="EndnoteTextChar">
    <w:name w:val="Endnote Text Char"/>
    <w:basedOn w:val="DefaultParagraphFont"/>
    <w:link w:val="EndnoteText"/>
    <w:rsid w:val="00C92B25"/>
    <w:rPr>
      <w:rFonts w:ascii="Times New Roman" w:eastAsia="MS Mincho" w:hAnsi="Times New Roman"/>
      <w:lang w:val="en-GB" w:eastAsia="en-US"/>
    </w:rPr>
  </w:style>
  <w:style w:type="character" w:styleId="EndnoteReference">
    <w:name w:val="endnote reference"/>
    <w:rsid w:val="00C92B25"/>
    <w:rPr>
      <w:vertAlign w:val="superscript"/>
    </w:rPr>
  </w:style>
  <w:style w:type="paragraph" w:customStyle="1" w:styleId="Default">
    <w:name w:val="Default"/>
    <w:rsid w:val="00C92B25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character" w:styleId="Strong">
    <w:name w:val="Strong"/>
    <w:uiPriority w:val="22"/>
    <w:qFormat/>
    <w:rsid w:val="00C92B25"/>
    <w:rPr>
      <w:b/>
      <w:bCs/>
    </w:rPr>
  </w:style>
  <w:style w:type="character" w:customStyle="1" w:styleId="tgc">
    <w:name w:val="_tgc"/>
    <w:rsid w:val="00C92B25"/>
  </w:style>
  <w:style w:type="character" w:customStyle="1" w:styleId="d8e">
    <w:name w:val="_d8e"/>
    <w:rsid w:val="00C92B25"/>
  </w:style>
  <w:style w:type="character" w:customStyle="1" w:styleId="HeadingCar">
    <w:name w:val="Heading Car"/>
    <w:aliases w:val="1_ Car"/>
    <w:link w:val="Heading"/>
    <w:rsid w:val="00C92B25"/>
    <w:rPr>
      <w:rFonts w:ascii="Arial" w:eastAsia="MS Mincho" w:hAnsi="Arial"/>
      <w:b/>
      <w:sz w:val="22"/>
      <w:lang w:val="en-GB" w:eastAsia="en-US"/>
    </w:rPr>
  </w:style>
  <w:style w:type="character" w:customStyle="1" w:styleId="Heading4Char">
    <w:name w:val="Heading 4 Char"/>
    <w:aliases w:val="Alt+4 Char,Alt+41 Char,Alt+42 Char,Alt+43 Char,Alt+411 Char,Alt+421 Char,Alt+44 Char,Alt+412 Char,Alt+422 Char,Alt+45 Char,Alt+413 Char,Alt+423 Char,Alt+431 Char,Alt+4111 Char,Alt+4211 Char,Alt+441 Char,Alt+4121 Char,Alt+4221 Char"/>
    <w:basedOn w:val="DefaultParagraphFont"/>
    <w:link w:val="Heading4"/>
    <w:rsid w:val="00C70687"/>
    <w:rPr>
      <w:rFonts w:ascii="Arial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character" w:customStyle="1" w:styleId="ISOCode">
    <w:name w:val="ISOCode"/>
    <w:rsid w:val="005A0DE5"/>
    <w:rPr>
      <w:rFonts w:ascii="Courier New" w:eastAsia="MS Mincho" w:hAnsi="Courier New" w:cs="Courier New"/>
      <w:b w:val="0"/>
      <w:i w:val="0"/>
      <w:szCs w:val="24"/>
    </w:rPr>
  </w:style>
  <w:style w:type="character" w:customStyle="1" w:styleId="FooterChar">
    <w:name w:val="Footer Char"/>
    <w:link w:val="Footer"/>
    <w:rsid w:val="000818E5"/>
    <w:rPr>
      <w:rFonts w:ascii="Arial" w:hAnsi="Arial"/>
      <w:b/>
      <w:i/>
      <w:noProof/>
      <w:sz w:val="18"/>
      <w:lang w:val="en-GB" w:eastAsia="en-US"/>
    </w:rPr>
  </w:style>
  <w:style w:type="character" w:customStyle="1" w:styleId="Heading5Char">
    <w:name w:val="Heading 5 Char"/>
    <w:aliases w:val="Alt+5 Char,Alt+51 Char,Alt+52 Char,Alt+53 Char,Alt+511 Char,Alt+521 Char,Alt+54 Char,Alt+512 Char,Alt+522 Char,Alt+55 Char,Alt+513 Char,Alt+523 Char,Alt+531 Char,Alt+5111 Char,Alt+5211 Char,Alt+541 Char,Alt+5121 Char,Alt+5221 Char,H5 Char"/>
    <w:link w:val="Heading5"/>
    <w:rsid w:val="000818E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Alt+6 Char"/>
    <w:link w:val="Heading6"/>
    <w:rsid w:val="000818E5"/>
    <w:rPr>
      <w:rFonts w:ascii="Arial" w:hAnsi="Arial"/>
      <w:lang w:val="en-GB" w:eastAsia="en-US"/>
    </w:rPr>
  </w:style>
  <w:style w:type="character" w:customStyle="1" w:styleId="Heading7Char">
    <w:name w:val="Heading 7 Char"/>
    <w:aliases w:val="Alt+7 Char,Alt+71 Char,Alt+72 Char,Alt+73 Char,Alt+74 Char,Alt+75 Char,Alt+76 Char,Alt+77 Char,Alt+78 Char,Alt+79 Char,Alt+710 Char,Alt+711 Char,Alt+712 Char,Alt+713 Char,Bulleted list Char1,L7 Char"/>
    <w:link w:val="Heading7"/>
    <w:rsid w:val="000818E5"/>
    <w:rPr>
      <w:rFonts w:ascii="Arial" w:hAnsi="Arial"/>
      <w:lang w:val="en-GB" w:eastAsia="en-US"/>
    </w:rPr>
  </w:style>
  <w:style w:type="character" w:customStyle="1" w:styleId="Heading9Char">
    <w:name w:val="Heading 9 Char"/>
    <w:aliases w:val="Alt+9 Char,Figure Heading Char,FH Char,Titre 10 Char"/>
    <w:link w:val="Heading9"/>
    <w:rsid w:val="000818E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link w:val="Header"/>
    <w:rsid w:val="000818E5"/>
    <w:rPr>
      <w:rFonts w:ascii="Arial" w:hAnsi="Arial"/>
      <w:b/>
      <w:noProof/>
      <w:sz w:val="18"/>
      <w:lang w:val="en-GB" w:eastAsia="en-US"/>
    </w:rPr>
  </w:style>
  <w:style w:type="paragraph" w:customStyle="1" w:styleId="TAJ">
    <w:name w:val="TAJ"/>
    <w:basedOn w:val="TH"/>
    <w:rsid w:val="000D154B"/>
  </w:style>
  <w:style w:type="paragraph" w:customStyle="1" w:styleId="Guidance">
    <w:name w:val="Guidance"/>
    <w:basedOn w:val="Normal"/>
    <w:rsid w:val="000D154B"/>
    <w:rPr>
      <w:i/>
      <w:color w:val="0000FF"/>
    </w:rPr>
  </w:style>
  <w:style w:type="character" w:customStyle="1" w:styleId="HTTPMethod">
    <w:name w:val="HTTP Method"/>
    <w:uiPriority w:val="1"/>
    <w:qFormat/>
    <w:rsid w:val="000D154B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0D154B"/>
    <w:rPr>
      <w:rFonts w:ascii="Courier New" w:hAnsi="Courier New"/>
      <w:spacing w:val="-5"/>
      <w:sz w:val="18"/>
    </w:rPr>
  </w:style>
  <w:style w:type="character" w:customStyle="1" w:styleId="TALChar">
    <w:name w:val="TAL Char"/>
    <w:rsid w:val="000D154B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rsid w:val="000D154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D154B"/>
    <w:rPr>
      <w:rFonts w:ascii="Arial" w:hAnsi="Arial"/>
      <w:sz w:val="18"/>
      <w:lang w:val="en-GB" w:eastAsia="en-US"/>
    </w:rPr>
  </w:style>
  <w:style w:type="paragraph" w:customStyle="1" w:styleId="Normalaftertable">
    <w:name w:val="Normal after table"/>
    <w:basedOn w:val="Normal"/>
    <w:qFormat/>
    <w:rsid w:val="000D154B"/>
    <w:pPr>
      <w:spacing w:beforeLines="100" w:before="100"/>
    </w:pPr>
  </w:style>
  <w:style w:type="paragraph" w:customStyle="1" w:styleId="URLdisplay">
    <w:name w:val="URL display"/>
    <w:basedOn w:val="Normal"/>
    <w:rsid w:val="000D154B"/>
    <w:pPr>
      <w:spacing w:after="120"/>
      <w:ind w:firstLine="284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Code0">
    <w:name w:val="Code"/>
    <w:uiPriority w:val="1"/>
    <w:qFormat/>
    <w:rsid w:val="000D154B"/>
    <w:rPr>
      <w:rFonts w:ascii="Arial" w:hAnsi="Arial"/>
      <w:i/>
      <w:sz w:val="18"/>
    </w:rPr>
  </w:style>
  <w:style w:type="paragraph" w:customStyle="1" w:styleId="TALcontinuation">
    <w:name w:val="TAL continuation"/>
    <w:basedOn w:val="TAL"/>
    <w:qFormat/>
    <w:rsid w:val="000D154B"/>
    <w:pPr>
      <w:keepNext w:val="0"/>
      <w:spacing w:beforeLines="25" w:before="25"/>
    </w:pPr>
    <w:rPr>
      <w:lang w:val="en-US"/>
    </w:rPr>
  </w:style>
  <w:style w:type="character" w:customStyle="1" w:styleId="CaptionChar">
    <w:name w:val="Caption Char"/>
    <w:link w:val="Caption"/>
    <w:uiPriority w:val="35"/>
    <w:rsid w:val="000D154B"/>
    <w:rPr>
      <w:rFonts w:ascii="Times New Roman" w:hAnsi="Times New Roman"/>
      <w:b/>
      <w:lang w:val="en-GB" w:eastAsia="en-US"/>
    </w:rPr>
  </w:style>
  <w:style w:type="character" w:styleId="HTMLCode">
    <w:name w:val="HTML Code"/>
    <w:uiPriority w:val="99"/>
    <w:unhideWhenUsed/>
    <w:rsid w:val="000D154B"/>
    <w:rPr>
      <w:rFonts w:ascii="Courier New" w:eastAsia="Times New Roman" w:hAnsi="Courier New" w:cs="Courier New"/>
      <w:sz w:val="20"/>
      <w:szCs w:val="20"/>
    </w:rPr>
  </w:style>
  <w:style w:type="character" w:customStyle="1" w:styleId="param-type">
    <w:name w:val="param-type"/>
    <w:rsid w:val="000D154B"/>
  </w:style>
  <w:style w:type="paragraph" w:customStyle="1" w:styleId="TableCell">
    <w:name w:val="Table Cell"/>
    <w:basedOn w:val="Normal"/>
    <w:rsid w:val="005279E0"/>
    <w:pPr>
      <w:tabs>
        <w:tab w:val="left" w:pos="720"/>
        <w:tab w:val="left" w:pos="1080"/>
        <w:tab w:val="left" w:pos="1440"/>
        <w:tab w:val="left" w:pos="1800"/>
        <w:tab w:val="left" w:pos="2160"/>
      </w:tabs>
      <w:suppressAutoHyphens/>
      <w:spacing w:after="240"/>
    </w:pPr>
    <w:rPr>
      <w:rFonts w:ascii="Arial" w:eastAsia="MS Mincho" w:hAnsi="Arial"/>
      <w:sz w:val="18"/>
      <w:szCs w:val="22"/>
      <w:lang w:val="en-US"/>
    </w:rPr>
  </w:style>
  <w:style w:type="paragraph" w:styleId="ListNumber3">
    <w:name w:val="List Number 3"/>
    <w:basedOn w:val="Normal"/>
    <w:rsid w:val="005279E0"/>
    <w:pPr>
      <w:tabs>
        <w:tab w:val="left" w:pos="1200"/>
      </w:tabs>
      <w:spacing w:after="240" w:line="230" w:lineRule="atLeast"/>
      <w:ind w:left="1200" w:hanging="400"/>
      <w:jc w:val="both"/>
    </w:pPr>
    <w:rPr>
      <w:rFonts w:ascii="Arial" w:eastAsia="MS Mincho" w:hAnsi="Arial" w:cs="Arial"/>
      <w:lang w:val="en-US" w:eastAsia="ja-JP"/>
    </w:rPr>
  </w:style>
  <w:style w:type="paragraph" w:styleId="ListNumber4">
    <w:name w:val="List Number 4"/>
    <w:basedOn w:val="Normal"/>
    <w:rsid w:val="005279E0"/>
    <w:pPr>
      <w:tabs>
        <w:tab w:val="left" w:pos="1600"/>
      </w:tabs>
      <w:spacing w:after="240" w:line="230" w:lineRule="atLeast"/>
      <w:ind w:left="1600" w:hanging="400"/>
      <w:jc w:val="both"/>
    </w:pPr>
    <w:rPr>
      <w:rFonts w:ascii="Arial" w:eastAsia="MS Mincho" w:hAnsi="Arial" w:cs="Arial"/>
      <w:lang w:val="en-US" w:eastAsia="ja-JP"/>
    </w:rPr>
  </w:style>
  <w:style w:type="paragraph" w:styleId="ListContinue2">
    <w:name w:val="List Continue 2"/>
    <w:aliases w:val="list-2"/>
    <w:basedOn w:val="ListContinue"/>
    <w:rsid w:val="005279E0"/>
    <w:pPr>
      <w:tabs>
        <w:tab w:val="left" w:pos="800"/>
      </w:tabs>
      <w:overflowPunct/>
      <w:autoSpaceDE/>
      <w:autoSpaceDN/>
      <w:adjustRightInd/>
      <w:spacing w:after="240" w:line="230" w:lineRule="atLeast"/>
      <w:ind w:left="800" w:hanging="400"/>
      <w:contextualSpacing w:val="0"/>
      <w:jc w:val="both"/>
      <w:textAlignment w:val="auto"/>
    </w:pPr>
    <w:rPr>
      <w:rFonts w:ascii="Arial" w:hAnsi="Arial" w:cs="Arial"/>
      <w:sz w:val="20"/>
      <w:lang w:val="en-US" w:eastAsia="ja-JP"/>
    </w:rPr>
  </w:style>
  <w:style w:type="paragraph" w:styleId="ListContinue3">
    <w:name w:val="List Continue 3"/>
    <w:basedOn w:val="ListContinue"/>
    <w:rsid w:val="005279E0"/>
    <w:pPr>
      <w:tabs>
        <w:tab w:val="left" w:pos="1200"/>
      </w:tabs>
      <w:overflowPunct/>
      <w:autoSpaceDE/>
      <w:autoSpaceDN/>
      <w:adjustRightInd/>
      <w:spacing w:after="240" w:line="230" w:lineRule="atLeast"/>
      <w:ind w:left="1200" w:hanging="400"/>
      <w:contextualSpacing w:val="0"/>
      <w:jc w:val="both"/>
      <w:textAlignment w:val="auto"/>
    </w:pPr>
    <w:rPr>
      <w:rFonts w:ascii="Arial" w:hAnsi="Arial" w:cs="Arial"/>
      <w:sz w:val="20"/>
      <w:lang w:val="en-US" w:eastAsia="ja-JP"/>
    </w:rPr>
  </w:style>
  <w:style w:type="paragraph" w:styleId="ListContinue4">
    <w:name w:val="List Continue 4"/>
    <w:basedOn w:val="ListContinue"/>
    <w:rsid w:val="005279E0"/>
    <w:pPr>
      <w:tabs>
        <w:tab w:val="left" w:pos="1600"/>
      </w:tabs>
      <w:overflowPunct/>
      <w:autoSpaceDE/>
      <w:autoSpaceDN/>
      <w:adjustRightInd/>
      <w:spacing w:after="240" w:line="230" w:lineRule="atLeast"/>
      <w:ind w:left="1600" w:hanging="400"/>
      <w:contextualSpacing w:val="0"/>
      <w:jc w:val="both"/>
      <w:textAlignment w:val="auto"/>
    </w:pPr>
    <w:rPr>
      <w:rFonts w:ascii="Arial" w:hAnsi="Arial" w:cs="Arial"/>
      <w:sz w:val="20"/>
      <w:lang w:val="en-US" w:eastAsia="ja-JP"/>
    </w:rPr>
  </w:style>
  <w:style w:type="paragraph" w:customStyle="1" w:styleId="fields">
    <w:name w:val="fields"/>
    <w:basedOn w:val="Normal"/>
    <w:link w:val="fieldsZchn"/>
    <w:rsid w:val="005279E0"/>
    <w:pPr>
      <w:tabs>
        <w:tab w:val="left" w:pos="1440"/>
        <w:tab w:val="left" w:pos="8010"/>
      </w:tabs>
      <w:spacing w:after="0"/>
      <w:ind w:left="720" w:hanging="360"/>
    </w:pPr>
    <w:rPr>
      <w:rFonts w:ascii="Arial" w:hAnsi="Arial"/>
      <w:lang w:eastAsia="ja-JP"/>
    </w:rPr>
  </w:style>
  <w:style w:type="character" w:customStyle="1" w:styleId="fieldsZchn">
    <w:name w:val="fields Zchn"/>
    <w:link w:val="fields"/>
    <w:rsid w:val="005279E0"/>
    <w:rPr>
      <w:rFonts w:ascii="Arial" w:hAnsi="Arial"/>
      <w:lang w:val="en-GB" w:eastAsia="ja-JP"/>
    </w:rPr>
  </w:style>
  <w:style w:type="paragraph" w:customStyle="1" w:styleId="Atom">
    <w:name w:val="Atom"/>
    <w:basedOn w:val="Normal"/>
    <w:rsid w:val="005279E0"/>
    <w:pPr>
      <w:keepLines/>
      <w:spacing w:after="220"/>
    </w:pPr>
    <w:rPr>
      <w:rFonts w:ascii="Arial" w:hAnsi="Arial"/>
      <w:lang w:eastAsia="ja-JP"/>
    </w:rPr>
  </w:style>
  <w:style w:type="paragraph" w:customStyle="1" w:styleId="lastfield">
    <w:name w:val="lastfield"/>
    <w:basedOn w:val="fields"/>
    <w:link w:val="lastfieldZchn"/>
    <w:rsid w:val="005279E0"/>
    <w:pPr>
      <w:spacing w:after="220"/>
      <w:jc w:val="both"/>
    </w:pPr>
    <w:rPr>
      <w:rFonts w:eastAsia="Batang"/>
      <w:lang w:eastAsia="ko-KR"/>
    </w:rPr>
  </w:style>
  <w:style w:type="character" w:customStyle="1" w:styleId="lastfieldZchn">
    <w:name w:val="lastfield Zchn"/>
    <w:link w:val="lastfield"/>
    <w:rsid w:val="005279E0"/>
    <w:rPr>
      <w:rFonts w:ascii="Arial" w:eastAsia="Batang" w:hAnsi="Arial"/>
      <w:lang w:val="en-GB" w:eastAsia="ko-KR"/>
    </w:rPr>
  </w:style>
  <w:style w:type="character" w:customStyle="1" w:styleId="m1">
    <w:name w:val="m1"/>
    <w:rsid w:val="005279E0"/>
    <w:rPr>
      <w:color w:val="0000FF"/>
    </w:rPr>
  </w:style>
  <w:style w:type="character" w:customStyle="1" w:styleId="t1">
    <w:name w:val="t1"/>
    <w:rsid w:val="005279E0"/>
    <w:rPr>
      <w:color w:val="990000"/>
    </w:rPr>
  </w:style>
  <w:style w:type="character" w:customStyle="1" w:styleId="ns1">
    <w:name w:val="ns1"/>
    <w:rsid w:val="005279E0"/>
    <w:rPr>
      <w:color w:val="FF0000"/>
    </w:rPr>
  </w:style>
  <w:style w:type="character" w:customStyle="1" w:styleId="tx1">
    <w:name w:val="tx1"/>
    <w:rsid w:val="005279E0"/>
    <w:rPr>
      <w:b/>
      <w:bCs/>
    </w:rPr>
  </w:style>
  <w:style w:type="paragraph" w:styleId="BlockText">
    <w:name w:val="Block Text"/>
    <w:basedOn w:val="Normal"/>
    <w:rsid w:val="005279E0"/>
    <w:pPr>
      <w:spacing w:after="120"/>
      <w:ind w:left="2880" w:right="3586"/>
      <w:jc w:val="center"/>
    </w:pPr>
    <w:rPr>
      <w:rFonts w:ascii="Palatino" w:eastAsia="Batang" w:hAnsi="Palatino"/>
      <w:b/>
      <w:u w:val="single"/>
      <w:lang w:val="en-US"/>
    </w:rPr>
  </w:style>
  <w:style w:type="character" w:customStyle="1" w:styleId="Heading1Char1">
    <w:name w:val="Heading 1 Char1"/>
    <w:rsid w:val="005279E0"/>
    <w:rPr>
      <w:rFonts w:ascii="Calibri" w:eastAsia="Times New Roman" w:hAnsi="Calibri"/>
      <w:b/>
      <w:bCs/>
      <w:kern w:val="32"/>
      <w:sz w:val="32"/>
      <w:szCs w:val="32"/>
      <w:lang w:eastAsia="en-US"/>
    </w:rPr>
  </w:style>
  <w:style w:type="paragraph" w:customStyle="1" w:styleId="Note">
    <w:name w:val="Note"/>
    <w:basedOn w:val="Normal"/>
    <w:next w:val="Normal"/>
    <w:link w:val="NoteZchn"/>
    <w:rsid w:val="005279E0"/>
    <w:pPr>
      <w:tabs>
        <w:tab w:val="left" w:pos="960"/>
      </w:tabs>
      <w:spacing w:after="240" w:line="210" w:lineRule="atLeast"/>
      <w:jc w:val="both"/>
    </w:pPr>
    <w:rPr>
      <w:rFonts w:ascii="Arial" w:eastAsia="MS Mincho" w:hAnsi="Arial" w:cs="Arial"/>
      <w:sz w:val="18"/>
      <w:szCs w:val="18"/>
      <w:lang w:val="en-US" w:eastAsia="ja-JP"/>
    </w:rPr>
  </w:style>
  <w:style w:type="character" w:customStyle="1" w:styleId="NoteZchn">
    <w:name w:val="Note Zchn"/>
    <w:link w:val="Note"/>
    <w:rsid w:val="005279E0"/>
    <w:rPr>
      <w:rFonts w:ascii="Arial" w:eastAsia="MS Mincho" w:hAnsi="Arial" w:cs="Arial"/>
      <w:sz w:val="18"/>
      <w:szCs w:val="18"/>
      <w:lang w:val="en-US" w:eastAsia="ja-JP"/>
    </w:rPr>
  </w:style>
  <w:style w:type="paragraph" w:customStyle="1" w:styleId="Bearbeitung">
    <w:name w:val="Bearbeitung"/>
    <w:hidden/>
    <w:semiHidden/>
    <w:rsid w:val="005279E0"/>
    <w:rPr>
      <w:rFonts w:ascii="Times New Roman" w:hAnsi="Times New Roman"/>
      <w:lang w:val="en-GB" w:eastAsia="en-US"/>
    </w:rPr>
  </w:style>
  <w:style w:type="character" w:customStyle="1" w:styleId="BulletedlistChar">
    <w:name w:val="Bulleted list Char"/>
    <w:aliases w:val="L7 Char Char"/>
    <w:rsid w:val="005279E0"/>
    <w:rPr>
      <w:rFonts w:ascii="Arial" w:hAnsi="Arial"/>
      <w:lang w:val="en-GB" w:eastAsia="en-US"/>
    </w:rPr>
  </w:style>
  <w:style w:type="paragraph" w:customStyle="1" w:styleId="Figuretitle">
    <w:name w:val="Figure title"/>
    <w:basedOn w:val="Normal"/>
    <w:next w:val="Normal"/>
    <w:rsid w:val="005279E0"/>
    <w:pPr>
      <w:suppressAutoHyphens/>
      <w:spacing w:before="220" w:after="220" w:line="230" w:lineRule="atLeast"/>
      <w:jc w:val="center"/>
    </w:pPr>
    <w:rPr>
      <w:rFonts w:ascii="Arial" w:eastAsia="MS Mincho" w:hAnsi="Arial" w:cs="Arial"/>
      <w:b/>
      <w:bCs/>
      <w:lang w:val="en-US" w:eastAsia="ja-JP"/>
    </w:rPr>
  </w:style>
  <w:style w:type="paragraph" w:customStyle="1" w:styleId="Tabletitle">
    <w:name w:val="Table title"/>
    <w:basedOn w:val="Normal"/>
    <w:next w:val="Normal"/>
    <w:rsid w:val="005279E0"/>
    <w:pPr>
      <w:keepNext/>
      <w:suppressAutoHyphens/>
      <w:spacing w:before="120" w:after="120" w:line="230" w:lineRule="exact"/>
      <w:jc w:val="center"/>
    </w:pPr>
    <w:rPr>
      <w:rFonts w:ascii="Arial" w:eastAsia="MS Mincho" w:hAnsi="Arial" w:cs="Arial"/>
      <w:b/>
      <w:bCs/>
      <w:lang w:val="en-US" w:eastAsia="ja-JP"/>
    </w:rPr>
  </w:style>
  <w:style w:type="paragraph" w:customStyle="1" w:styleId="a2">
    <w:name w:val="a2"/>
    <w:basedOn w:val="Heading2"/>
    <w:next w:val="Normal"/>
    <w:rsid w:val="005279E0"/>
    <w:pPr>
      <w:keepLines w:val="0"/>
      <w:numPr>
        <w:ilvl w:val="1"/>
        <w:numId w:val="59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eastAsia="MS Mincho"/>
      <w:b/>
      <w:sz w:val="24"/>
      <w:lang w:eastAsia="ja-JP"/>
    </w:rPr>
  </w:style>
  <w:style w:type="paragraph" w:customStyle="1" w:styleId="a3">
    <w:name w:val="a3"/>
    <w:basedOn w:val="Heading3"/>
    <w:next w:val="Normal"/>
    <w:rsid w:val="005279E0"/>
    <w:pPr>
      <w:keepLines w:val="0"/>
      <w:numPr>
        <w:ilvl w:val="2"/>
        <w:numId w:val="59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eastAsia="MS Mincho"/>
      <w:b/>
      <w:sz w:val="22"/>
      <w:lang w:eastAsia="ja-JP"/>
    </w:rPr>
  </w:style>
  <w:style w:type="paragraph" w:customStyle="1" w:styleId="a4">
    <w:name w:val="a4"/>
    <w:basedOn w:val="Heading4"/>
    <w:next w:val="Normal"/>
    <w:rsid w:val="005279E0"/>
    <w:pPr>
      <w:keepLines w:val="0"/>
      <w:numPr>
        <w:ilvl w:val="3"/>
        <w:numId w:val="59"/>
      </w:numPr>
      <w:tabs>
        <w:tab w:val="left" w:pos="880"/>
      </w:tabs>
      <w:suppressAutoHyphens/>
      <w:spacing w:before="60" w:after="240" w:line="230" w:lineRule="exact"/>
    </w:pPr>
    <w:rPr>
      <w:rFonts w:eastAsia="MS Mincho"/>
      <w:b/>
      <w:sz w:val="20"/>
      <w:lang w:eastAsia="ja-JP"/>
    </w:rPr>
  </w:style>
  <w:style w:type="paragraph" w:customStyle="1" w:styleId="a5">
    <w:name w:val="a5"/>
    <w:basedOn w:val="Heading5"/>
    <w:next w:val="Normal"/>
    <w:rsid w:val="005279E0"/>
    <w:pPr>
      <w:keepLines w:val="0"/>
      <w:numPr>
        <w:ilvl w:val="4"/>
        <w:numId w:val="59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eastAsia="MS Mincho"/>
      <w:b/>
      <w:sz w:val="20"/>
      <w:lang w:eastAsia="ja-JP"/>
    </w:rPr>
  </w:style>
  <w:style w:type="paragraph" w:customStyle="1" w:styleId="a6">
    <w:name w:val="a6"/>
    <w:basedOn w:val="Heading6"/>
    <w:next w:val="Normal"/>
    <w:rsid w:val="005279E0"/>
    <w:pPr>
      <w:keepLines w:val="0"/>
      <w:numPr>
        <w:ilvl w:val="5"/>
        <w:numId w:val="59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eastAsia="MS Mincho"/>
      <w:b/>
      <w:lang w:eastAsia="ja-JP"/>
    </w:rPr>
  </w:style>
  <w:style w:type="paragraph" w:customStyle="1" w:styleId="ANNEX">
    <w:name w:val="ANNEX"/>
    <w:basedOn w:val="Normal"/>
    <w:next w:val="Normal"/>
    <w:rsid w:val="005279E0"/>
    <w:pPr>
      <w:keepNext/>
      <w:pageBreakBefore/>
      <w:numPr>
        <w:numId w:val="59"/>
      </w:numPr>
      <w:spacing w:after="760" w:line="310" w:lineRule="exact"/>
      <w:jc w:val="center"/>
      <w:outlineLvl w:val="0"/>
    </w:pPr>
    <w:rPr>
      <w:rFonts w:ascii="Arial" w:eastAsia="MS Mincho" w:hAnsi="Arial"/>
      <w:b/>
      <w:sz w:val="28"/>
      <w:lang w:eastAsia="ja-JP"/>
    </w:rPr>
  </w:style>
  <w:style w:type="paragraph" w:customStyle="1" w:styleId="zzLc5">
    <w:name w:val="zzLc5"/>
    <w:basedOn w:val="Normal"/>
    <w:next w:val="Normal"/>
    <w:rsid w:val="005279E0"/>
    <w:pPr>
      <w:spacing w:after="240" w:line="230" w:lineRule="atLeast"/>
    </w:pPr>
    <w:rPr>
      <w:rFonts w:ascii="Arial" w:eastAsia="MS Mincho" w:hAnsi="Arial"/>
      <w:lang w:eastAsia="ja-JP"/>
    </w:rPr>
  </w:style>
  <w:style w:type="paragraph" w:customStyle="1" w:styleId="zzLc6">
    <w:name w:val="zzLc6"/>
    <w:basedOn w:val="Normal"/>
    <w:next w:val="Normal"/>
    <w:rsid w:val="005279E0"/>
    <w:pPr>
      <w:spacing w:after="240" w:line="230" w:lineRule="atLeast"/>
    </w:pPr>
    <w:rPr>
      <w:rFonts w:ascii="Arial" w:eastAsia="MS Mincho" w:hAnsi="Arial"/>
      <w:lang w:eastAsia="ja-JP"/>
    </w:rPr>
  </w:style>
  <w:style w:type="paragraph" w:customStyle="1" w:styleId="ColorfulList-Accent11">
    <w:name w:val="Colorful List - Accent 11"/>
    <w:basedOn w:val="Normal"/>
    <w:qFormat/>
    <w:rsid w:val="005279E0"/>
    <w:pPr>
      <w:spacing w:after="240"/>
      <w:ind w:left="720"/>
      <w:contextualSpacing/>
    </w:pPr>
    <w:rPr>
      <w:rFonts w:ascii="Arial" w:hAnsi="Arial"/>
      <w:szCs w:val="22"/>
      <w:lang w:val="en-US" w:bidi="en-US"/>
    </w:rPr>
  </w:style>
  <w:style w:type="paragraph" w:customStyle="1" w:styleId="Terms">
    <w:name w:val="Term(s)"/>
    <w:basedOn w:val="Normal"/>
    <w:next w:val="Normal"/>
    <w:rsid w:val="005279E0"/>
    <w:pPr>
      <w:keepNext/>
      <w:suppressAutoHyphens/>
      <w:spacing w:after="0" w:line="230" w:lineRule="atLeast"/>
    </w:pPr>
    <w:rPr>
      <w:rFonts w:ascii="Arial" w:eastAsia="MS Mincho" w:hAnsi="Arial" w:cs="Arial"/>
      <w:b/>
      <w:bCs/>
      <w:lang w:val="en-US" w:eastAsia="ja-JP"/>
    </w:rPr>
  </w:style>
  <w:style w:type="paragraph" w:customStyle="1" w:styleId="TermNum">
    <w:name w:val="TermNum"/>
    <w:basedOn w:val="Normal"/>
    <w:next w:val="Terms"/>
    <w:rsid w:val="005279E0"/>
    <w:pPr>
      <w:keepNext/>
      <w:spacing w:after="0" w:line="230" w:lineRule="atLeast"/>
      <w:jc w:val="both"/>
    </w:pPr>
    <w:rPr>
      <w:rFonts w:ascii="Arial" w:eastAsia="MS Mincho" w:hAnsi="Arial" w:cs="Arial"/>
      <w:b/>
      <w:bCs/>
      <w:lang w:val="en-US" w:eastAsia="ja-JP"/>
    </w:rPr>
  </w:style>
  <w:style w:type="paragraph" w:customStyle="1" w:styleId="TableEntry">
    <w:name w:val="Table Entry"/>
    <w:basedOn w:val="Normal"/>
    <w:qFormat/>
    <w:rsid w:val="005279E0"/>
    <w:pPr>
      <w:spacing w:after="160" w:line="259" w:lineRule="auto"/>
    </w:pPr>
    <w:rPr>
      <w:rFonts w:eastAsia="Cambria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533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92593-2619-4946-817A-901E49B6C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91566-9234-4E92-95B0-FE851159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BDE29-CF6E-4D65-957B-7DF5E1F3F0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0FFE24-6470-4AB1-BEC1-9AF99EE9D6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3</Pages>
  <Words>1134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7771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Thomas Stockhammer</cp:lastModifiedBy>
  <cp:revision>4</cp:revision>
  <cp:lastPrinted>1900-01-01T08:00:00Z</cp:lastPrinted>
  <dcterms:created xsi:type="dcterms:W3CDTF">2021-02-05T05:57:00Z</dcterms:created>
  <dcterms:modified xsi:type="dcterms:W3CDTF">2021-02-05T15:12:00Z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SA4</vt:lpwstr>
  </property>
  <property fmtid="{D5CDD505-2E9C-101B-9397-08002B2CF9AE}" pid="3" name="MtgSeq">
    <vt:lpwstr>107</vt:lpwstr>
  </property>
  <property fmtid="{D5CDD505-2E9C-101B-9397-08002B2CF9AE}" pid="4" name="Location">
    <vt:lpwstr>Wroclaw</vt:lpwstr>
  </property>
  <property fmtid="{D5CDD505-2E9C-101B-9397-08002B2CF9AE}" pid="5" name="Country">
    <vt:lpwstr>Poland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26.348</vt:lpwstr>
  </property>
  <property fmtid="{D5CDD505-2E9C-101B-9397-08002B2CF9AE}" pid="10" name="Cr#">
    <vt:lpwstr>&lt;CR#&gt;</vt:lpwstr>
  </property>
  <property fmtid="{D5CDD505-2E9C-101B-9397-08002B2CF9AE}" pid="11" name="Revision">
    <vt:lpwstr>-</vt:lpwstr>
  </property>
  <property fmtid="{D5CDD505-2E9C-101B-9397-08002B2CF9AE}" pid="12" name="Version">
    <vt:lpwstr>16.2.0</vt:lpwstr>
  </property>
  <property fmtid="{D5CDD505-2E9C-101B-9397-08002B2CF9AE}" pid="13" name="SourceIfWg">
    <vt:lpwstr>ENENSYS</vt:lpwstr>
  </property>
  <property fmtid="{D5CDD505-2E9C-101B-9397-08002B2CF9AE}" pid="14" name="SourceIfTsg">
    <vt:lpwstr>SA4</vt:lpwstr>
  </property>
  <property fmtid="{D5CDD505-2E9C-101B-9397-08002B2CF9AE}" pid="15" name="RelatedWis">
    <vt:lpwstr>DAHOE</vt:lpwstr>
  </property>
  <property fmtid="{D5CDD505-2E9C-101B-9397-08002B2CF9AE}" pid="16" name="Cat">
    <vt:lpwstr>B</vt:lpwstr>
  </property>
  <property fmtid="{D5CDD505-2E9C-101B-9397-08002B2CF9AE}" pid="17" name="ResDate">
    <vt:lpwstr>&lt;Res_date&gt;</vt:lpwstr>
  </property>
  <property fmtid="{D5CDD505-2E9C-101B-9397-08002B2CF9AE}" pid="18" name="Release">
    <vt:lpwstr>16</vt:lpwstr>
  </property>
  <property fmtid="{D5CDD505-2E9C-101B-9397-08002B2CF9AE}" pid="19" name="CrTitle">
    <vt:lpwstr>&lt;Title&gt;</vt:lpwstr>
  </property>
  <property fmtid="{D5CDD505-2E9C-101B-9397-08002B2CF9AE}" pid="20" name="MtgTitle">
    <vt:lpwstr> </vt:lpwstr>
  </property>
  <property fmtid="{D5CDD505-2E9C-101B-9397-08002B2CF9AE}" pid="21" name="ContentTypeId">
    <vt:lpwstr>0x010100EB28163D68FE8E4D9361964FDD814FC4</vt:lpwstr>
  </property>
</Properties>
</file>