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4D4AA499"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616514">
        <w:rPr>
          <w:b/>
          <w:noProof/>
          <w:sz w:val="24"/>
          <w:lang w:val="de-DE"/>
        </w:rPr>
        <w:t>2</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1xxxx</w:t>
      </w:r>
    </w:p>
    <w:p w14:paraId="5D2C253C" w14:textId="343B005B" w:rsidR="001E41F3" w:rsidRDefault="00833BDC" w:rsidP="00DC3A1C">
      <w:pPr>
        <w:pStyle w:val="CRCoverPage"/>
        <w:tabs>
          <w:tab w:val="left" w:pos="7088"/>
        </w:tabs>
        <w:outlineLvl w:val="0"/>
        <w:rPr>
          <w:b/>
          <w:noProof/>
          <w:sz w:val="24"/>
        </w:rPr>
      </w:pPr>
      <w:r>
        <w:rPr>
          <w:b/>
          <w:noProof/>
          <w:sz w:val="24"/>
        </w:rPr>
        <w:t>E-meeting, 1</w:t>
      </w:r>
      <w:r>
        <w:rPr>
          <w:b/>
          <w:noProof/>
          <w:sz w:val="24"/>
          <w:vertAlign w:val="superscript"/>
        </w:rPr>
        <w:t>st</w:t>
      </w:r>
      <w:r w:rsidR="00D33141">
        <w:rPr>
          <w:b/>
          <w:noProof/>
          <w:sz w:val="24"/>
        </w:rPr>
        <w:t xml:space="preserve"> – </w:t>
      </w:r>
      <w:r>
        <w:rPr>
          <w:b/>
          <w:noProof/>
          <w:sz w:val="24"/>
        </w:rPr>
        <w:t>10</w:t>
      </w:r>
      <w:r w:rsidRPr="00833BDC">
        <w:rPr>
          <w:b/>
          <w:noProof/>
          <w:sz w:val="24"/>
          <w:vertAlign w:val="superscript"/>
        </w:rPr>
        <w:t>th</w:t>
      </w:r>
      <w:r>
        <w:rPr>
          <w:b/>
          <w:noProof/>
          <w:sz w:val="24"/>
        </w:rPr>
        <w:t xml:space="preserve"> February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0F439107" w:rsidR="001E41F3" w:rsidRPr="00410371" w:rsidRDefault="00C245DB" w:rsidP="00E13F3D">
            <w:pPr>
              <w:pStyle w:val="CRCoverPage"/>
              <w:spacing w:after="0"/>
              <w:jc w:val="right"/>
              <w:rPr>
                <w:b/>
                <w:noProof/>
                <w:sz w:val="28"/>
              </w:rPr>
            </w:pPr>
            <w:r>
              <w:rPr>
                <w:b/>
                <w:noProof/>
                <w:sz w:val="28"/>
              </w:rPr>
              <w:t>26.</w:t>
            </w:r>
            <w:r w:rsidR="00833BDC">
              <w:rPr>
                <w:b/>
                <w:noProof/>
                <w:sz w:val="28"/>
              </w:rPr>
              <w:t>8xx</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093DFDA" w:rsidR="001E41F3" w:rsidRPr="00410371" w:rsidRDefault="00D23B1D">
            <w:pPr>
              <w:pStyle w:val="CRCoverPage"/>
              <w:spacing w:after="0"/>
              <w:jc w:val="center"/>
              <w:rPr>
                <w:noProof/>
                <w:sz w:val="28"/>
              </w:rPr>
            </w:pPr>
            <w:r>
              <w:rPr>
                <w:b/>
                <w:noProof/>
                <w:sz w:val="28"/>
              </w:rPr>
              <w:t>0</w:t>
            </w:r>
            <w:r w:rsidR="0007309A">
              <w:rPr>
                <w:b/>
                <w:noProof/>
                <w:sz w:val="28"/>
              </w:rPr>
              <w:t>.</w:t>
            </w:r>
            <w:r>
              <w:rPr>
                <w:b/>
                <w:noProof/>
                <w:sz w:val="28"/>
              </w:rPr>
              <w:t>0</w:t>
            </w:r>
            <w:r w:rsidR="0007309A">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F302CDD"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3D2316">
              <w:rPr>
                <w:noProof/>
              </w:rPr>
              <w:t xml:space="preserve">Key Topic </w:t>
            </w:r>
            <w:r w:rsidR="00E96162" w:rsidRPr="00E96162">
              <w:t>Network Event usage</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2A23FE7F" w:rsidR="001E41F3" w:rsidRDefault="00780A7F" w:rsidP="00780A7F">
            <w:pPr>
              <w:pStyle w:val="CRCoverPage"/>
              <w:spacing w:after="0"/>
              <w:rPr>
                <w:noProof/>
              </w:rPr>
            </w:pPr>
            <w:r>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219E2A2"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01</w:t>
            </w:r>
            <w:r w:rsidR="00447653">
              <w:rPr>
                <w:noProof/>
              </w:rPr>
              <w:t>-</w:t>
            </w:r>
            <w:r w:rsidR="004B4093">
              <w:rPr>
                <w:noProof/>
              </w:rPr>
              <w:t>25</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6D6085C" w:rsidR="00FF090D" w:rsidRDefault="00D23B1D" w:rsidP="006E4C92">
            <w:pPr>
              <w:pStyle w:val="CRCoverPage"/>
              <w:spacing w:after="0"/>
              <w:rPr>
                <w:noProof/>
              </w:rPr>
            </w:pPr>
            <w:r>
              <w:rPr>
                <w:noProof/>
              </w:rPr>
              <w:t xml:space="preserve">The study item description </w:t>
            </w:r>
            <w:r w:rsidR="00BD6B3F">
              <w:rPr>
                <w:noProof/>
              </w:rPr>
              <w:t>identifes the key topic “</w:t>
            </w:r>
            <w:r w:rsidR="008D37BC" w:rsidRPr="008D37BC">
              <w:rPr>
                <w:noProof/>
              </w:rPr>
              <w:t>Network Event usage</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3BA5E4A6" w14:textId="77777777" w:rsidR="00E5691C" w:rsidRDefault="00E5691C">
      <w:pPr>
        <w:pStyle w:val="CRCoverPage"/>
        <w:spacing w:after="0"/>
        <w:rPr>
          <w:noProof/>
          <w:sz w:val="8"/>
          <w:szCs w:val="8"/>
        </w:rPr>
        <w:sectPr w:rsidR="00E5691C" w:rsidSect="000B7FED">
          <w:headerReference w:type="default" r:id="rId15"/>
          <w:footnotePr>
            <w:numRestart w:val="eachSect"/>
          </w:footnotePr>
          <w:pgSz w:w="11907" w:h="16840" w:code="9"/>
          <w:pgMar w:top="1418" w:right="1134" w:bottom="1134" w:left="1134" w:header="680" w:footer="567" w:gutter="0"/>
          <w:cols w:space="720"/>
        </w:sectPr>
      </w:pPr>
    </w:p>
    <w:p w14:paraId="55AF4B30" w14:textId="3865FCF4" w:rsidR="001E41F3" w:rsidRDefault="001E41F3">
      <w:pPr>
        <w:pStyle w:val="CRCoverPage"/>
        <w:spacing w:after="0"/>
        <w:rPr>
          <w:noProof/>
          <w:sz w:val="8"/>
          <w:szCs w:val="8"/>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7034E01A" w:rsidR="00167BFB" w:rsidRPr="00167BFB" w:rsidRDefault="00167BFB" w:rsidP="00167BFB">
      <w:pPr>
        <w:pStyle w:val="EX"/>
        <w:rPr>
          <w:lang w:val="en-US"/>
        </w:rPr>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7C144A00" w14:textId="77777777" w:rsidR="008B247F" w:rsidRDefault="008B247F" w:rsidP="006E20DE">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B56047D" w14:textId="28CE1930" w:rsidR="006049D7" w:rsidRDefault="006049D7" w:rsidP="006E20DE">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3" w:name="_Toc61872326"/>
      <w:r>
        <w:t>5</w:t>
      </w:r>
      <w:r w:rsidR="00FF2190" w:rsidRPr="004D3578">
        <w:tab/>
      </w:r>
      <w:bookmarkEnd w:id="3"/>
      <w:r w:rsidR="00FF2190">
        <w:t>Key Topics</w:t>
      </w:r>
    </w:p>
    <w:p w14:paraId="68DD4CC5" w14:textId="06A93C8A" w:rsidR="00FF2190" w:rsidRPr="004D3578" w:rsidRDefault="008B247F" w:rsidP="00FF2190">
      <w:pPr>
        <w:pStyle w:val="Heading2"/>
      </w:pPr>
      <w:bookmarkStart w:id="4" w:name="_Toc61872327"/>
      <w:r>
        <w:t>5</w:t>
      </w:r>
      <w:r w:rsidR="00FF2190" w:rsidRPr="004D3578">
        <w:t>.</w:t>
      </w:r>
      <w:r w:rsidR="00FF2190">
        <w:t>1</w:t>
      </w:r>
      <w:r w:rsidR="00FF2190" w:rsidRPr="004D3578">
        <w:tab/>
      </w:r>
      <w:r w:rsidR="00FF2190">
        <w:t>Introduction</w:t>
      </w:r>
      <w:bookmarkEnd w:id="4"/>
    </w:p>
    <w:p w14:paraId="1FD31D7D" w14:textId="45CC799E" w:rsidR="00FF2190" w:rsidRDefault="008B247F" w:rsidP="00FF2190">
      <w:pPr>
        <w:pStyle w:val="Heading2"/>
      </w:pPr>
      <w:bookmarkStart w:id="5" w:name="_Toc61872330"/>
      <w:r>
        <w:t>5</w:t>
      </w:r>
      <w:r w:rsidR="00FF2190">
        <w:t>.</w:t>
      </w:r>
      <w:r w:rsidR="00E96162">
        <w:t>8</w:t>
      </w:r>
      <w:r w:rsidR="00FF2190">
        <w:tab/>
      </w:r>
      <w:bookmarkEnd w:id="5"/>
      <w:r w:rsidR="00E96162" w:rsidRPr="00E96162">
        <w:t>Network Event usage</w:t>
      </w:r>
    </w:p>
    <w:p w14:paraId="011EF6FE" w14:textId="6E1F7800" w:rsidR="00FF2190" w:rsidRDefault="008B247F" w:rsidP="00FF2190">
      <w:pPr>
        <w:pStyle w:val="Heading3"/>
      </w:pPr>
      <w:bookmarkStart w:id="6" w:name="_Toc61872331"/>
      <w:r>
        <w:t>5</w:t>
      </w:r>
      <w:r w:rsidR="00FF2190">
        <w:t>.</w:t>
      </w:r>
      <w:r w:rsidR="00E96162">
        <w:t>8</w:t>
      </w:r>
      <w:r w:rsidR="00FF2190">
        <w:t>.1</w:t>
      </w:r>
      <w:r w:rsidR="00FF2190">
        <w:tab/>
      </w:r>
      <w:bookmarkEnd w:id="6"/>
      <w:r w:rsidR="00726F07">
        <w:t>Description</w:t>
      </w:r>
    </w:p>
    <w:p w14:paraId="2A091754" w14:textId="77777777" w:rsidR="00E44027" w:rsidRDefault="00E44027" w:rsidP="00E44027">
      <w:pPr>
        <w:rPr>
          <w:lang w:val="en-US"/>
        </w:rPr>
      </w:pPr>
      <w:r>
        <w:rPr>
          <w:lang w:val="en-US"/>
        </w:rPr>
        <w:t>The 5GMS AF performs several critical support operations for media streaming sessions. It also is responsible for collecting information about the progress and status of media streaming sessions. This information may be of interest to the AP or to other NFs in the network.</w:t>
      </w:r>
    </w:p>
    <w:p w14:paraId="2697D8EF" w14:textId="02A87FD1" w:rsidR="00E44027" w:rsidRDefault="00E44027" w:rsidP="00E44027">
      <w:pPr>
        <w:rPr>
          <w:lang w:val="en-US"/>
        </w:rPr>
      </w:pPr>
      <w:proofErr w:type="spellStart"/>
      <w:r>
        <w:rPr>
          <w:lang w:val="en-US"/>
        </w:rPr>
        <w:t>Thee</w:t>
      </w:r>
      <w:proofErr w:type="spellEnd"/>
      <w:r>
        <w:rPr>
          <w:lang w:val="en-US"/>
        </w:rPr>
        <w:t xml:space="preserve"> 5G architecture </w:t>
      </w:r>
      <w:r w:rsidR="00540285">
        <w:rPr>
          <w:lang w:val="en-US"/>
        </w:rPr>
        <w:t>defines</w:t>
      </w:r>
      <w:r>
        <w:rPr>
          <w:lang w:val="en-US"/>
        </w:rPr>
        <w:t xml:space="preserve"> exposure mechanisms by the AF to other NFs in the network. [TS 23.501] and [TS 23.502] define the stage 2 Exposure service that can be offered by the AF. In [TS 29.517], the stage 3 realization of the Exposure service is specified as a RESTful API.</w:t>
      </w:r>
    </w:p>
    <w:p w14:paraId="2A6A11E2" w14:textId="77777777" w:rsidR="00E44027" w:rsidRDefault="00E44027" w:rsidP="006E20DE">
      <w:pPr>
        <w:keepNext/>
        <w:rPr>
          <w:lang w:val="en-US"/>
        </w:rPr>
      </w:pPr>
      <w:r>
        <w:rPr>
          <w:lang w:val="en-US"/>
        </w:rPr>
        <w:lastRenderedPageBreak/>
        <w:t>The resource structure is replicated in the following figure for convenience:</w:t>
      </w:r>
    </w:p>
    <w:p w14:paraId="423CC266" w14:textId="38DF54D5" w:rsidR="00E44027" w:rsidRDefault="006E20DE" w:rsidP="006E20DE">
      <w:pPr>
        <w:jc w:val="center"/>
        <w:rPr>
          <w:lang w:val="en-US"/>
        </w:rPr>
      </w:pPr>
      <w:r>
        <w:rPr>
          <w:rFonts w:eastAsia="MS Mincho"/>
          <w:sz w:val="24"/>
          <w:lang w:val="en-US"/>
        </w:rPr>
        <w:object w:dxaOrig="6850" w:dyaOrig="2980" w14:anchorId="3A7E9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08pt;mso-position-vertical:absolute" o:ole="">
            <v:imagedata r:id="rId16" o:title="" croptop="7210f" cropbottom="2403f" cropleft="2094f" cropright="1047f"/>
          </v:shape>
          <o:OLEObject Type="Embed" ProgID="Visio.Drawing.15" ShapeID="_x0000_i1025" DrawAspect="Content" ObjectID="_1674047307" r:id="rId17"/>
        </w:object>
      </w:r>
    </w:p>
    <w:p w14:paraId="2FFA9ED8" w14:textId="452968EE" w:rsidR="00E44027" w:rsidRDefault="00E44027" w:rsidP="00E44027">
      <w:pPr>
        <w:rPr>
          <w:lang w:val="en-US"/>
        </w:rPr>
      </w:pPr>
      <w:r>
        <w:rPr>
          <w:lang w:val="en-US"/>
        </w:rPr>
        <w:t xml:space="preserve">An NF consumer subscribes to an application event and provides a URL on which it desires to receive the related notifications. Both periodic reporting and immediate reporting options are available. The </w:t>
      </w:r>
      <w:proofErr w:type="spellStart"/>
      <w:r>
        <w:rPr>
          <w:lang w:val="en-US"/>
        </w:rPr>
        <w:t>ReportingInformation</w:t>
      </w:r>
      <w:proofErr w:type="spellEnd"/>
      <w:r>
        <w:rPr>
          <w:lang w:val="en-US"/>
        </w:rPr>
        <w:t xml:space="preserve"> as defined in [</w:t>
      </w:r>
      <w:r w:rsidR="00EB47DC">
        <w:rPr>
          <w:lang w:val="en-US"/>
        </w:rPr>
        <w:t>TS 29.</w:t>
      </w:r>
      <w:r w:rsidR="00723AE6">
        <w:rPr>
          <w:lang w:val="en-US"/>
        </w:rPr>
        <w:t>3</w:t>
      </w:r>
      <w:r>
        <w:rPr>
          <w:lang w:val="en-US"/>
        </w:rPr>
        <w:t>] structure is used to indicate the desired type of reporting for the selected event set.</w:t>
      </w:r>
    </w:p>
    <w:p w14:paraId="3CAC8B80" w14:textId="095492CF" w:rsidR="00E44027" w:rsidRDefault="00E44027" w:rsidP="00E44027">
      <w:pPr>
        <w:rPr>
          <w:lang w:val="en-US"/>
        </w:rPr>
      </w:pPr>
      <w:r>
        <w:rPr>
          <w:lang w:val="en-US"/>
        </w:rPr>
        <w:t>So far</w:t>
      </w:r>
      <w:ins w:id="7" w:author="Richard Bradbury" w:date="2021-02-05T16:01:00Z">
        <w:r w:rsidR="006E20DE">
          <w:rPr>
            <w:lang w:val="en-US"/>
          </w:rPr>
          <w:t>,</w:t>
        </w:r>
      </w:ins>
      <w:r>
        <w:rPr>
          <w:lang w:val="en-US"/>
        </w:rPr>
        <w:t xml:space="preserve"> the following </w:t>
      </w:r>
      <w:proofErr w:type="spellStart"/>
      <w:r w:rsidRPr="006E20DE">
        <w:rPr>
          <w:rStyle w:val="Codechar"/>
        </w:rPr>
        <w:t>AfEvent</w:t>
      </w:r>
      <w:r w:rsidRPr="006E20DE">
        <w:t>s</w:t>
      </w:r>
      <w:proofErr w:type="spellEnd"/>
      <w:r>
        <w:rPr>
          <w:lang w:val="en-US"/>
        </w:rPr>
        <w:t xml:space="preserve"> are defined:</w:t>
      </w:r>
    </w:p>
    <w:tbl>
      <w:tblPr>
        <w:tblW w:w="0" w:type="auto"/>
        <w:jc w:val="center"/>
        <w:tblCellMar>
          <w:left w:w="0" w:type="dxa"/>
          <w:right w:w="0" w:type="dxa"/>
        </w:tblCellMar>
        <w:tblLook w:val="04A0" w:firstRow="1" w:lastRow="0" w:firstColumn="1" w:lastColumn="0" w:noHBand="0" w:noVBand="1"/>
      </w:tblPr>
      <w:tblGrid>
        <w:gridCol w:w="1847"/>
        <w:gridCol w:w="5798"/>
        <w:gridCol w:w="1559"/>
      </w:tblGrid>
      <w:tr w:rsidR="00E44027" w14:paraId="76A02CA6" w14:textId="77777777" w:rsidTr="006E20DE">
        <w:trPr>
          <w:jc w:val="center"/>
        </w:trPr>
        <w:tc>
          <w:tcPr>
            <w:tcW w:w="0" w:type="auto"/>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42708ED5" w14:textId="77777777" w:rsidR="00E44027" w:rsidRDefault="00E44027">
            <w:pPr>
              <w:pStyle w:val="TAH"/>
            </w:pPr>
            <w:r>
              <w:t>Enumeration value</w:t>
            </w:r>
          </w:p>
        </w:tc>
        <w:tc>
          <w:tcPr>
            <w:tcW w:w="5798"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73245958" w14:textId="77777777" w:rsidR="00E44027" w:rsidRDefault="00E44027">
            <w:pPr>
              <w:pStyle w:val="TAH"/>
            </w:pPr>
            <w:r>
              <w:t>Description</w:t>
            </w:r>
          </w:p>
        </w:tc>
        <w:tc>
          <w:tcPr>
            <w:tcW w:w="1559" w:type="dxa"/>
            <w:tcBorders>
              <w:top w:val="single" w:sz="8" w:space="0" w:color="auto"/>
              <w:left w:val="nil"/>
              <w:bottom w:val="single" w:sz="8" w:space="0" w:color="auto"/>
              <w:right w:val="single" w:sz="8" w:space="0" w:color="auto"/>
            </w:tcBorders>
            <w:shd w:val="clear" w:color="auto" w:fill="C0C0C0"/>
            <w:hideMark/>
          </w:tcPr>
          <w:p w14:paraId="5484683F" w14:textId="77777777" w:rsidR="00E44027" w:rsidRDefault="00E44027">
            <w:pPr>
              <w:pStyle w:val="TAH"/>
            </w:pPr>
            <w:r>
              <w:t>Applicability</w:t>
            </w:r>
          </w:p>
        </w:tc>
      </w:tr>
      <w:tr w:rsidR="00E44027" w14:paraId="7A326417" w14:textId="77777777" w:rsidTr="006E20DE">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DDCE7E" w14:textId="77777777" w:rsidR="00E44027" w:rsidRPr="006E20DE" w:rsidRDefault="00E44027">
            <w:pPr>
              <w:pStyle w:val="TAL"/>
              <w:rPr>
                <w:rStyle w:val="Codechar"/>
              </w:rPr>
            </w:pPr>
            <w:r w:rsidRPr="006E20DE">
              <w:rPr>
                <w:rStyle w:val="Codechar"/>
              </w:rPr>
              <w:t>SVC_EXPERIENCE</w:t>
            </w:r>
          </w:p>
        </w:tc>
        <w:tc>
          <w:tcPr>
            <w:tcW w:w="5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47B115" w14:textId="77777777" w:rsidR="00E44027" w:rsidRDefault="00E44027">
            <w:pPr>
              <w:pStyle w:val="TAL"/>
            </w:pPr>
            <w:r>
              <w:rPr>
                <w:lang w:eastAsia="zh-CN"/>
              </w:rPr>
              <w:t>Indicates that the event subscribed is service experience data for an application.</w:t>
            </w:r>
          </w:p>
        </w:tc>
        <w:tc>
          <w:tcPr>
            <w:tcW w:w="1559" w:type="dxa"/>
            <w:tcBorders>
              <w:top w:val="single" w:sz="8" w:space="0" w:color="auto"/>
              <w:left w:val="nil"/>
              <w:bottom w:val="single" w:sz="8" w:space="0" w:color="auto"/>
              <w:right w:val="single" w:sz="8" w:space="0" w:color="auto"/>
            </w:tcBorders>
            <w:hideMark/>
          </w:tcPr>
          <w:p w14:paraId="52614F77" w14:textId="77777777" w:rsidR="00E44027" w:rsidRPr="006E20DE" w:rsidRDefault="00E44027">
            <w:pPr>
              <w:pStyle w:val="TAL"/>
              <w:rPr>
                <w:rStyle w:val="Codechar"/>
              </w:rPr>
            </w:pPr>
            <w:proofErr w:type="spellStart"/>
            <w:r w:rsidRPr="006E20DE">
              <w:rPr>
                <w:rStyle w:val="Codechar"/>
              </w:rPr>
              <w:t>ServiceExperience</w:t>
            </w:r>
            <w:proofErr w:type="spellEnd"/>
          </w:p>
        </w:tc>
      </w:tr>
      <w:tr w:rsidR="00E44027" w14:paraId="456B9E1E" w14:textId="77777777" w:rsidTr="006E20DE">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6BAB7" w14:textId="77777777" w:rsidR="00E44027" w:rsidRPr="006E20DE" w:rsidRDefault="00E44027">
            <w:pPr>
              <w:pStyle w:val="TAL"/>
              <w:rPr>
                <w:rStyle w:val="Codechar"/>
              </w:rPr>
            </w:pPr>
            <w:r w:rsidRPr="006E20DE">
              <w:rPr>
                <w:rStyle w:val="Codechar"/>
              </w:rPr>
              <w:t>UE_MOBILITY</w:t>
            </w:r>
          </w:p>
        </w:tc>
        <w:tc>
          <w:tcPr>
            <w:tcW w:w="5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A60222" w14:textId="77777777" w:rsidR="00E44027" w:rsidRDefault="00E44027">
            <w:pPr>
              <w:pStyle w:val="TAL"/>
            </w:pPr>
            <w:r>
              <w:rPr>
                <w:lang w:eastAsia="zh-CN"/>
              </w:rPr>
              <w:t>Indicates that the event subscribed is UE mobility information.</w:t>
            </w:r>
          </w:p>
        </w:tc>
        <w:tc>
          <w:tcPr>
            <w:tcW w:w="1559" w:type="dxa"/>
            <w:tcBorders>
              <w:top w:val="single" w:sz="8" w:space="0" w:color="auto"/>
              <w:left w:val="nil"/>
              <w:bottom w:val="single" w:sz="8" w:space="0" w:color="auto"/>
              <w:right w:val="single" w:sz="8" w:space="0" w:color="auto"/>
            </w:tcBorders>
            <w:hideMark/>
          </w:tcPr>
          <w:p w14:paraId="1BAC8B60" w14:textId="77777777" w:rsidR="00E44027" w:rsidRPr="006E20DE" w:rsidRDefault="00E44027">
            <w:pPr>
              <w:pStyle w:val="TAL"/>
              <w:rPr>
                <w:rStyle w:val="Codechar"/>
              </w:rPr>
            </w:pPr>
            <w:proofErr w:type="spellStart"/>
            <w:r w:rsidRPr="006E20DE">
              <w:rPr>
                <w:rStyle w:val="Codechar"/>
              </w:rPr>
              <w:t>UeMobility</w:t>
            </w:r>
            <w:proofErr w:type="spellEnd"/>
          </w:p>
        </w:tc>
      </w:tr>
      <w:tr w:rsidR="00E44027" w14:paraId="6602E158" w14:textId="77777777" w:rsidTr="006E20DE">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9DC03C" w14:textId="77777777" w:rsidR="00E44027" w:rsidRPr="006E20DE" w:rsidRDefault="00E44027">
            <w:pPr>
              <w:pStyle w:val="TAL"/>
              <w:rPr>
                <w:rStyle w:val="Codechar"/>
              </w:rPr>
            </w:pPr>
            <w:r w:rsidRPr="006E20DE">
              <w:rPr>
                <w:rStyle w:val="Codechar"/>
              </w:rPr>
              <w:t>UE_COMM</w:t>
            </w:r>
          </w:p>
        </w:tc>
        <w:tc>
          <w:tcPr>
            <w:tcW w:w="5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E4A7BF" w14:textId="77777777" w:rsidR="00E44027" w:rsidRDefault="00E44027">
            <w:pPr>
              <w:pStyle w:val="TAL"/>
            </w:pPr>
            <w:r>
              <w:rPr>
                <w:lang w:eastAsia="zh-CN"/>
              </w:rPr>
              <w:t>Indicates that the event subscribed is UE communication information.</w:t>
            </w:r>
          </w:p>
        </w:tc>
        <w:tc>
          <w:tcPr>
            <w:tcW w:w="1559" w:type="dxa"/>
            <w:tcBorders>
              <w:top w:val="single" w:sz="8" w:space="0" w:color="auto"/>
              <w:left w:val="nil"/>
              <w:bottom w:val="single" w:sz="8" w:space="0" w:color="auto"/>
              <w:right w:val="single" w:sz="8" w:space="0" w:color="auto"/>
            </w:tcBorders>
            <w:hideMark/>
          </w:tcPr>
          <w:p w14:paraId="11041E16" w14:textId="77777777" w:rsidR="00E44027" w:rsidRPr="006E20DE" w:rsidRDefault="00E44027">
            <w:pPr>
              <w:pStyle w:val="TAL"/>
              <w:rPr>
                <w:rStyle w:val="Codechar"/>
              </w:rPr>
            </w:pPr>
            <w:proofErr w:type="spellStart"/>
            <w:r w:rsidRPr="006E20DE">
              <w:rPr>
                <w:rStyle w:val="Codechar"/>
              </w:rPr>
              <w:t>UeCommunication</w:t>
            </w:r>
            <w:proofErr w:type="spellEnd"/>
          </w:p>
        </w:tc>
      </w:tr>
      <w:tr w:rsidR="00E44027" w14:paraId="5176A872" w14:textId="77777777" w:rsidTr="006E20DE">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8BE562" w14:textId="77777777" w:rsidR="00E44027" w:rsidRPr="006E20DE" w:rsidRDefault="00E44027">
            <w:pPr>
              <w:pStyle w:val="TAL"/>
              <w:rPr>
                <w:rStyle w:val="Codechar"/>
              </w:rPr>
            </w:pPr>
            <w:r w:rsidRPr="006E20DE">
              <w:rPr>
                <w:rStyle w:val="Codechar"/>
              </w:rPr>
              <w:t>EXCEPTIONS</w:t>
            </w:r>
          </w:p>
        </w:tc>
        <w:tc>
          <w:tcPr>
            <w:tcW w:w="5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EB901B" w14:textId="77777777" w:rsidR="00E44027" w:rsidRDefault="00E44027">
            <w:pPr>
              <w:pStyle w:val="TAL"/>
              <w:rPr>
                <w:lang w:eastAsia="zh-CN"/>
              </w:rPr>
            </w:pPr>
            <w:r>
              <w:rPr>
                <w:lang w:eastAsia="zh-CN"/>
              </w:rPr>
              <w:t>Indicates that the event subscribed is exceptions information.</w:t>
            </w:r>
          </w:p>
        </w:tc>
        <w:tc>
          <w:tcPr>
            <w:tcW w:w="1559" w:type="dxa"/>
            <w:tcBorders>
              <w:top w:val="single" w:sz="8" w:space="0" w:color="auto"/>
              <w:left w:val="nil"/>
              <w:bottom w:val="single" w:sz="8" w:space="0" w:color="auto"/>
              <w:right w:val="single" w:sz="8" w:space="0" w:color="auto"/>
            </w:tcBorders>
            <w:hideMark/>
          </w:tcPr>
          <w:p w14:paraId="24043BCB" w14:textId="77777777" w:rsidR="00E44027" w:rsidRPr="006E20DE" w:rsidRDefault="00E44027">
            <w:pPr>
              <w:pStyle w:val="TAL"/>
              <w:rPr>
                <w:rStyle w:val="Codechar"/>
              </w:rPr>
            </w:pPr>
            <w:r w:rsidRPr="006E20DE">
              <w:rPr>
                <w:rStyle w:val="Codechar"/>
              </w:rPr>
              <w:t>Exceptions</w:t>
            </w:r>
          </w:p>
        </w:tc>
      </w:tr>
    </w:tbl>
    <w:p w14:paraId="742BB6EA" w14:textId="799259CC" w:rsidR="00EB47DC" w:rsidRDefault="00EB47DC" w:rsidP="006E20DE">
      <w:pPr>
        <w:pStyle w:val="TAN"/>
        <w:rPr>
          <w:lang w:val="en-US"/>
        </w:rPr>
      </w:pPr>
    </w:p>
    <w:p w14:paraId="7E8BED4D" w14:textId="397937CE" w:rsidR="00EB47DC" w:rsidRPr="00E44027" w:rsidRDefault="00EB47DC" w:rsidP="00723AE6">
      <w:pPr>
        <w:rPr>
          <w:lang w:val="en-US"/>
        </w:rPr>
      </w:pPr>
      <w:r>
        <w:rPr>
          <w:lang w:val="en-US"/>
        </w:rPr>
        <w:t xml:space="preserve">Additional </w:t>
      </w:r>
      <w:proofErr w:type="spellStart"/>
      <w:r w:rsidRPr="006E20DE">
        <w:rPr>
          <w:rStyle w:val="Codechar"/>
        </w:rPr>
        <w:t>AFEvent</w:t>
      </w:r>
      <w:proofErr w:type="spellEnd"/>
      <w:r>
        <w:rPr>
          <w:lang w:val="en-US"/>
        </w:rPr>
        <w:t>s may be defined.</w:t>
      </w:r>
    </w:p>
    <w:p w14:paraId="5ABE23FF" w14:textId="16182048" w:rsidR="00726F07" w:rsidRDefault="008B247F" w:rsidP="00726F07">
      <w:pPr>
        <w:pStyle w:val="Heading3"/>
      </w:pPr>
      <w:r>
        <w:t>5</w:t>
      </w:r>
      <w:r w:rsidR="00726F07">
        <w:t>.</w:t>
      </w:r>
      <w:r w:rsidR="00E96162">
        <w:t>8</w:t>
      </w:r>
      <w:r w:rsidR="00726F07">
        <w:t>.2</w:t>
      </w:r>
      <w:r w:rsidR="00726F07">
        <w:tab/>
        <w:t>Collaboration Scenarios</w:t>
      </w:r>
    </w:p>
    <w:p w14:paraId="16CA65AC" w14:textId="7DBAD926" w:rsidR="004E2B6D" w:rsidRPr="004E2B6D" w:rsidRDefault="00723AE6" w:rsidP="004E2B6D">
      <w:pPr>
        <w:rPr>
          <w:lang w:val="en-US"/>
        </w:rPr>
      </w:pPr>
      <w:r w:rsidRPr="004E2B6D">
        <w:rPr>
          <w:lang w:val="en-US"/>
        </w:rPr>
        <w:t xml:space="preserve">The Application Provider (AP) is outsourcing part of its content hosting to the MNO. The AP makes use of the Provisioning APIs to configure its content distribution. The AP would like to track the usage of the network resources for the distribution of its content as well as the </w:t>
      </w:r>
      <w:proofErr w:type="spellStart"/>
      <w:r w:rsidRPr="004E2B6D">
        <w:rPr>
          <w:lang w:val="en-US"/>
        </w:rPr>
        <w:t>QoE</w:t>
      </w:r>
      <w:proofErr w:type="spellEnd"/>
      <w:r w:rsidRPr="004E2B6D">
        <w:rPr>
          <w:lang w:val="en-US"/>
        </w:rPr>
        <w:t xml:space="preserve"> for its mobile consumers. At the same time, it wants to limit access to this information to protect their service secrets and user’s privacy. The AP configures data collection from UEs and the 5GMSd AS(s) to determine which data is collected and who </w:t>
      </w:r>
      <w:r w:rsidR="00AF559C" w:rsidRPr="004E2B6D">
        <w:rPr>
          <w:lang w:val="en-US"/>
        </w:rPr>
        <w:t>can</w:t>
      </w:r>
      <w:r w:rsidRPr="004E2B6D">
        <w:rPr>
          <w:lang w:val="en-US"/>
        </w:rPr>
        <w:t xml:space="preserve"> access it at what level. The 5GMSd AF triggers the data collection accordingly and uses the AF Event Exposure framework to notify consumers about </w:t>
      </w:r>
      <w:r w:rsidR="004E2B6D" w:rsidRPr="004E2B6D">
        <w:rPr>
          <w:lang w:val="en-US"/>
        </w:rPr>
        <w:t>collected data and events.</w:t>
      </w:r>
    </w:p>
    <w:p w14:paraId="60E8CEF3" w14:textId="76DE0C41" w:rsidR="00E5680D" w:rsidRDefault="008B247F" w:rsidP="00E5680D">
      <w:pPr>
        <w:pStyle w:val="Heading3"/>
      </w:pPr>
      <w:r>
        <w:t>5</w:t>
      </w:r>
      <w:r w:rsidR="00E5680D">
        <w:t>.</w:t>
      </w:r>
      <w:r w:rsidR="00E96162">
        <w:t>8</w:t>
      </w:r>
      <w:r w:rsidR="00E5680D">
        <w:t>.3</w:t>
      </w:r>
      <w:r w:rsidR="00E5680D">
        <w:tab/>
        <w:t>Deployment Architectures</w:t>
      </w:r>
    </w:p>
    <w:p w14:paraId="45EF6549" w14:textId="4FA2661E" w:rsidR="00AF559C" w:rsidRPr="00D15633" w:rsidRDefault="00D15633" w:rsidP="006E20DE">
      <w:pPr>
        <w:keepNext/>
        <w:rPr>
          <w:lang w:val="en-US"/>
        </w:rPr>
      </w:pPr>
      <w:r w:rsidRPr="00D15633">
        <w:rPr>
          <w:lang w:val="en-US"/>
        </w:rPr>
        <w:t>The deployment architecture for the data collection and exposure by the 5GMSd AF is depicted by the following figure:</w:t>
      </w:r>
    </w:p>
    <w:p w14:paraId="243478B9" w14:textId="4AAC2CF7" w:rsidR="00D15633" w:rsidRPr="008B247F" w:rsidRDefault="00D15633" w:rsidP="00D15633">
      <w:pPr>
        <w:pStyle w:val="EditorsNote"/>
        <w:ind w:left="0" w:firstLine="0"/>
        <w:jc w:val="center"/>
      </w:pPr>
      <w:r>
        <w:rPr>
          <w:noProof/>
        </w:rPr>
        <w:drawing>
          <wp:inline distT="0" distB="0" distL="0" distR="0" wp14:anchorId="5600B31C" wp14:editId="564C5D06">
            <wp:extent cx="3945890" cy="247399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56093" cy="2480390"/>
                    </a:xfrm>
                    <a:prstGeom prst="rect">
                      <a:avLst/>
                    </a:prstGeom>
                    <a:noFill/>
                  </pic:spPr>
                </pic:pic>
              </a:graphicData>
            </a:graphic>
          </wp:inline>
        </w:drawing>
      </w:r>
    </w:p>
    <w:p w14:paraId="541ABF1A" w14:textId="09235F17" w:rsidR="00E5680D" w:rsidRDefault="008B247F" w:rsidP="00E5680D">
      <w:pPr>
        <w:pStyle w:val="Heading3"/>
      </w:pPr>
      <w:r>
        <w:lastRenderedPageBreak/>
        <w:t>5</w:t>
      </w:r>
      <w:r w:rsidR="00E5680D">
        <w:t>.</w:t>
      </w:r>
      <w:r w:rsidR="00E96162">
        <w:t>8</w:t>
      </w:r>
      <w:r w:rsidR="00E5680D">
        <w:t>.4</w:t>
      </w:r>
      <w:r w:rsidR="00E5680D">
        <w:tab/>
      </w:r>
      <w:r>
        <w:t>Mapping to 5G Media Streaming and High-Level Call Flows</w:t>
      </w:r>
    </w:p>
    <w:p w14:paraId="41162F70" w14:textId="36526C8E" w:rsidR="004E2B6D" w:rsidRDefault="004E2B6D" w:rsidP="006E20DE">
      <w:pPr>
        <w:keepNext/>
        <w:rPr>
          <w:lang w:val="en-US"/>
        </w:rPr>
      </w:pPr>
      <w:r w:rsidRPr="004E2B6D">
        <w:rPr>
          <w:lang w:val="en-US"/>
        </w:rPr>
        <w:t>The following is a sample call flow of the operation of the data collection and exposure:</w:t>
      </w:r>
    </w:p>
    <w:p w14:paraId="131B600D" w14:textId="24233734" w:rsidR="004E2B6D" w:rsidRPr="004E2B6D" w:rsidRDefault="00E5691C" w:rsidP="006E20DE">
      <w:pPr>
        <w:jc w:val="center"/>
        <w:rPr>
          <w:lang w:val="en-US"/>
        </w:rPr>
      </w:pPr>
      <w:r>
        <w:rPr>
          <w:lang w:val="en-US"/>
        </w:rPr>
        <w:object w:dxaOrig="10220" w:dyaOrig="8250" w14:anchorId="4BD5E272">
          <v:shape id="_x0000_i1049" type="#_x0000_t75" style="width:420pt;height:339.75pt" o:ole="">
            <v:imagedata r:id="rId19" o:title=""/>
          </v:shape>
          <o:OLEObject Type="Embed" ProgID="Mscgen.Chart" ShapeID="_x0000_i1049" DrawAspect="Content" ObjectID="_1674047308" r:id="rId20"/>
        </w:object>
      </w:r>
    </w:p>
    <w:p w14:paraId="3268EF02" w14:textId="7E3A7E86" w:rsidR="008B247F" w:rsidRDefault="008B247F" w:rsidP="008B247F">
      <w:pPr>
        <w:pStyle w:val="Heading3"/>
      </w:pPr>
      <w:r>
        <w:t>5.</w:t>
      </w:r>
      <w:r w:rsidR="00E96162">
        <w:t>8</w:t>
      </w:r>
      <w:r>
        <w:t>.5</w:t>
      </w:r>
      <w:r>
        <w:tab/>
        <w:t>Potential open issues</w:t>
      </w:r>
    </w:p>
    <w:p w14:paraId="58516987" w14:textId="2567ABDF" w:rsidR="004E2B6D" w:rsidRPr="004E2B6D" w:rsidRDefault="004E2B6D" w:rsidP="004E2B6D">
      <w:pPr>
        <w:rPr>
          <w:lang w:val="en-US"/>
        </w:rPr>
      </w:pPr>
      <w:r w:rsidRPr="004E2B6D">
        <w:rPr>
          <w:lang w:val="en-US"/>
        </w:rPr>
        <w:t>The following events are expected to be defined:</w:t>
      </w:r>
    </w:p>
    <w:p w14:paraId="367012A4" w14:textId="073613F3" w:rsidR="004E2B6D" w:rsidRDefault="004E2B6D" w:rsidP="004E2B6D">
      <w:pPr>
        <w:numPr>
          <w:ilvl w:val="0"/>
          <w:numId w:val="60"/>
        </w:numPr>
        <w:overflowPunct w:val="0"/>
        <w:autoSpaceDE w:val="0"/>
        <w:autoSpaceDN w:val="0"/>
        <w:adjustRightInd w:val="0"/>
        <w:rPr>
          <w:lang w:val="en-US"/>
        </w:rPr>
      </w:pPr>
      <w:r>
        <w:rPr>
          <w:lang w:val="en-US"/>
        </w:rPr>
        <w:t>Consumption reporting</w:t>
      </w:r>
      <w:r w:rsidR="006E20DE">
        <w:rPr>
          <w:lang w:val="en-US"/>
        </w:rPr>
        <w:t>.</w:t>
      </w:r>
    </w:p>
    <w:p w14:paraId="0487DCAC" w14:textId="40A801C2" w:rsidR="004E2B6D" w:rsidRDefault="004E2B6D" w:rsidP="004E2B6D">
      <w:pPr>
        <w:numPr>
          <w:ilvl w:val="0"/>
          <w:numId w:val="60"/>
        </w:numPr>
        <w:overflowPunct w:val="0"/>
        <w:autoSpaceDE w:val="0"/>
        <w:autoSpaceDN w:val="0"/>
        <w:adjustRightInd w:val="0"/>
        <w:rPr>
          <w:lang w:val="en-US"/>
        </w:rPr>
      </w:pPr>
      <w:r>
        <w:rPr>
          <w:lang w:val="en-US"/>
        </w:rPr>
        <w:t>Quality of Experience reporting</w:t>
      </w:r>
      <w:r w:rsidR="006E20DE">
        <w:rPr>
          <w:lang w:val="en-US"/>
        </w:rPr>
        <w:t>.</w:t>
      </w:r>
    </w:p>
    <w:p w14:paraId="6B2963B6" w14:textId="0AE83082" w:rsidR="004E2B6D" w:rsidRDefault="004E2B6D" w:rsidP="004E2B6D">
      <w:pPr>
        <w:numPr>
          <w:ilvl w:val="0"/>
          <w:numId w:val="60"/>
        </w:numPr>
        <w:overflowPunct w:val="0"/>
        <w:autoSpaceDE w:val="0"/>
        <w:autoSpaceDN w:val="0"/>
        <w:adjustRightInd w:val="0"/>
        <w:rPr>
          <w:lang w:val="en-US"/>
        </w:rPr>
      </w:pPr>
      <w:r>
        <w:rPr>
          <w:lang w:val="en-US"/>
        </w:rPr>
        <w:t xml:space="preserve">Network </w:t>
      </w:r>
      <w:r w:rsidR="006E20DE">
        <w:rPr>
          <w:lang w:val="en-US"/>
        </w:rPr>
        <w:t>A</w:t>
      </w:r>
      <w:r>
        <w:rPr>
          <w:lang w:val="en-US"/>
        </w:rPr>
        <w:t>ssistance</w:t>
      </w:r>
      <w:r w:rsidR="006E20DE">
        <w:rPr>
          <w:lang w:val="en-US"/>
        </w:rPr>
        <w:t>.</w:t>
      </w:r>
    </w:p>
    <w:p w14:paraId="2DE323EC" w14:textId="3B4139C8" w:rsidR="004E2B6D" w:rsidRDefault="004E2B6D" w:rsidP="004E2B6D">
      <w:pPr>
        <w:numPr>
          <w:ilvl w:val="0"/>
          <w:numId w:val="60"/>
        </w:numPr>
        <w:overflowPunct w:val="0"/>
        <w:autoSpaceDE w:val="0"/>
        <w:autoSpaceDN w:val="0"/>
        <w:adjustRightInd w:val="0"/>
        <w:rPr>
          <w:lang w:val="en-US"/>
        </w:rPr>
      </w:pPr>
      <w:r>
        <w:rPr>
          <w:lang w:val="en-US"/>
        </w:rPr>
        <w:t>QoS and Charging usage</w:t>
      </w:r>
      <w:r w:rsidR="006E20DE">
        <w:rPr>
          <w:lang w:val="en-US"/>
        </w:rPr>
        <w:t>.</w:t>
      </w:r>
    </w:p>
    <w:p w14:paraId="7DE5D04D" w14:textId="050A01A8" w:rsidR="004E2B6D" w:rsidRDefault="004E2B6D" w:rsidP="004E2B6D">
      <w:pPr>
        <w:numPr>
          <w:ilvl w:val="0"/>
          <w:numId w:val="60"/>
        </w:numPr>
        <w:overflowPunct w:val="0"/>
        <w:autoSpaceDE w:val="0"/>
        <w:autoSpaceDN w:val="0"/>
        <w:adjustRightInd w:val="0"/>
        <w:rPr>
          <w:lang w:val="en-US"/>
        </w:rPr>
      </w:pPr>
      <w:r>
        <w:rPr>
          <w:lang w:val="en-US"/>
        </w:rPr>
        <w:t xml:space="preserve">CDN </w:t>
      </w:r>
      <w:ins w:id="8" w:author="Imed Bouazizi" w:date="2021-02-05T07:07:00Z">
        <w:r w:rsidR="00766675">
          <w:rPr>
            <w:lang w:val="en-US"/>
          </w:rPr>
          <w:t>access logs</w:t>
        </w:r>
      </w:ins>
      <w:del w:id="9" w:author="Imed Bouazizi" w:date="2021-02-05T07:07:00Z">
        <w:r w:rsidDel="00766675">
          <w:rPr>
            <w:lang w:val="en-US"/>
          </w:rPr>
          <w:delText>usage</w:delText>
        </w:r>
      </w:del>
    </w:p>
    <w:p w14:paraId="153940DD" w14:textId="2D3001AA" w:rsidR="004E2B6D" w:rsidRPr="004E2B6D" w:rsidRDefault="004E2B6D" w:rsidP="004E2B6D">
      <w:pPr>
        <w:rPr>
          <w:lang w:val="en-US"/>
        </w:rPr>
      </w:pPr>
      <w:r w:rsidRPr="004E2B6D">
        <w:rPr>
          <w:lang w:val="en-US"/>
        </w:rPr>
        <w:t>For each of these events, the triggers for the data collection and the levels of access to the collected data need to be defined as well.</w:t>
      </w:r>
    </w:p>
    <w:p w14:paraId="5E9DDFE5" w14:textId="2CFB37D1" w:rsidR="008B247F" w:rsidRDefault="008B247F" w:rsidP="008B247F">
      <w:pPr>
        <w:pStyle w:val="Heading3"/>
      </w:pPr>
      <w:r>
        <w:t>5.</w:t>
      </w:r>
      <w:r w:rsidR="00E96162">
        <w:t>8</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sectPr w:rsidR="008B247F" w:rsidSect="000B7FED">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BAC52" w14:textId="77777777" w:rsidR="00162088" w:rsidRDefault="00162088">
      <w:r>
        <w:separator/>
      </w:r>
    </w:p>
  </w:endnote>
  <w:endnote w:type="continuationSeparator" w:id="0">
    <w:p w14:paraId="43E1ABBC" w14:textId="77777777" w:rsidR="00162088" w:rsidRDefault="00162088">
      <w:r>
        <w:continuationSeparator/>
      </w:r>
    </w:p>
  </w:endnote>
  <w:endnote w:type="continuationNotice" w:id="1">
    <w:p w14:paraId="0E22EC2E" w14:textId="77777777" w:rsidR="00162088" w:rsidRDefault="001620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33CF5" w14:textId="77777777" w:rsidR="00162088" w:rsidRDefault="00162088">
      <w:r>
        <w:separator/>
      </w:r>
    </w:p>
  </w:footnote>
  <w:footnote w:type="continuationSeparator" w:id="0">
    <w:p w14:paraId="129D315A" w14:textId="77777777" w:rsidR="00162088" w:rsidRDefault="00162088">
      <w:r>
        <w:continuationSeparator/>
      </w:r>
    </w:p>
  </w:footnote>
  <w:footnote w:type="continuationNotice" w:id="1">
    <w:p w14:paraId="13CA6A91" w14:textId="77777777" w:rsidR="00162088" w:rsidRDefault="001620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0B0E49"/>
    <w:multiLevelType w:val="hybridMultilevel"/>
    <w:tmpl w:val="84C64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9"/>
  </w:num>
  <w:num w:numId="5">
    <w:abstractNumId w:val="18"/>
  </w:num>
  <w:num w:numId="6">
    <w:abstractNumId w:val="26"/>
  </w:num>
  <w:num w:numId="7">
    <w:abstractNumId w:val="10"/>
  </w:num>
  <w:num w:numId="8">
    <w:abstractNumId w:val="40"/>
  </w:num>
  <w:num w:numId="9">
    <w:abstractNumId w:val="33"/>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7"/>
  </w:num>
  <w:num w:numId="18">
    <w:abstractNumId w:val="19"/>
  </w:num>
  <w:num w:numId="19">
    <w:abstractNumId w:val="45"/>
  </w:num>
  <w:num w:numId="20">
    <w:abstractNumId w:val="22"/>
  </w:num>
  <w:num w:numId="21">
    <w:abstractNumId w:val="22"/>
  </w:num>
  <w:num w:numId="22">
    <w:abstractNumId w:val="24"/>
  </w:num>
  <w:num w:numId="23">
    <w:abstractNumId w:val="52"/>
  </w:num>
  <w:num w:numId="24">
    <w:abstractNumId w:val="43"/>
  </w:num>
  <w:num w:numId="25">
    <w:abstractNumId w:val="32"/>
  </w:num>
  <w:num w:numId="26">
    <w:abstractNumId w:val="14"/>
  </w:num>
  <w:num w:numId="27">
    <w:abstractNumId w:val="16"/>
  </w:num>
  <w:num w:numId="28">
    <w:abstractNumId w:val="41"/>
  </w:num>
  <w:num w:numId="29">
    <w:abstractNumId w:val="48"/>
  </w:num>
  <w:num w:numId="30">
    <w:abstractNumId w:val="25"/>
  </w:num>
  <w:num w:numId="31">
    <w:abstractNumId w:val="39"/>
  </w:num>
  <w:num w:numId="32">
    <w:abstractNumId w:val="17"/>
  </w:num>
  <w:num w:numId="33">
    <w:abstractNumId w:val="30"/>
  </w:num>
  <w:num w:numId="34">
    <w:abstractNumId w:val="35"/>
  </w:num>
  <w:num w:numId="35">
    <w:abstractNumId w:val="31"/>
  </w:num>
  <w:num w:numId="36">
    <w:abstractNumId w:val="12"/>
  </w:num>
  <w:num w:numId="37">
    <w:abstractNumId w:val="21"/>
  </w:num>
  <w:num w:numId="38">
    <w:abstractNumId w:val="54"/>
  </w:num>
  <w:num w:numId="39">
    <w:abstractNumId w:val="53"/>
  </w:num>
  <w:num w:numId="40">
    <w:abstractNumId w:val="46"/>
  </w:num>
  <w:num w:numId="41">
    <w:abstractNumId w:val="38"/>
  </w:num>
  <w:num w:numId="42">
    <w:abstractNumId w:val="28"/>
  </w:num>
  <w:num w:numId="43">
    <w:abstractNumId w:val="55"/>
  </w:num>
  <w:num w:numId="44">
    <w:abstractNumId w:val="51"/>
  </w:num>
  <w:num w:numId="45">
    <w:abstractNumId w:val="11"/>
  </w:num>
  <w:num w:numId="46">
    <w:abstractNumId w:val="29"/>
  </w:num>
  <w:num w:numId="47">
    <w:abstractNumId w:val="37"/>
  </w:num>
  <w:num w:numId="48">
    <w:abstractNumId w:val="20"/>
  </w:num>
  <w:num w:numId="49">
    <w:abstractNumId w:val="13"/>
  </w:num>
  <w:num w:numId="50">
    <w:abstractNumId w:val="27"/>
  </w:num>
  <w:num w:numId="51">
    <w:abstractNumId w:val="57"/>
  </w:num>
  <w:num w:numId="52">
    <w:abstractNumId w:val="56"/>
  </w:num>
  <w:num w:numId="53">
    <w:abstractNumId w:val="44"/>
  </w:num>
  <w:num w:numId="54">
    <w:abstractNumId w:val="34"/>
  </w:num>
  <w:num w:numId="55">
    <w:abstractNumId w:val="50"/>
  </w:num>
  <w:num w:numId="56">
    <w:abstractNumId w:val="42"/>
  </w:num>
  <w:num w:numId="57">
    <w:abstractNumId w:val="9"/>
  </w:num>
  <w:num w:numId="58">
    <w:abstractNumId w:val="15"/>
  </w:num>
  <w:num w:numId="59">
    <w:abstractNumId w:val="23"/>
  </w:num>
  <w:num w:numId="60">
    <w:abstractNumId w:val="3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w15:presenceInfo w15:providerId="None" w15:userId="Richard Bradbury"/>
  </w15:person>
  <w15:person w15:author="Imed Bouazizi">
    <w15:presenceInfo w15:providerId="AD" w15:userId="S::BOUAZIZI@qti.qualcomm.com::300043ec-01cb-4c86-b16d-d7941d3371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192"/>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67DB7"/>
    <w:rsid w:val="00070293"/>
    <w:rsid w:val="0007309A"/>
    <w:rsid w:val="0007452E"/>
    <w:rsid w:val="000818E5"/>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3152E"/>
    <w:rsid w:val="00145D43"/>
    <w:rsid w:val="0014793E"/>
    <w:rsid w:val="00147F4A"/>
    <w:rsid w:val="00151783"/>
    <w:rsid w:val="00162088"/>
    <w:rsid w:val="00162BD6"/>
    <w:rsid w:val="00163444"/>
    <w:rsid w:val="00167BFB"/>
    <w:rsid w:val="001811EE"/>
    <w:rsid w:val="0018446B"/>
    <w:rsid w:val="001860A4"/>
    <w:rsid w:val="001862F1"/>
    <w:rsid w:val="001918FF"/>
    <w:rsid w:val="0019202B"/>
    <w:rsid w:val="00192C46"/>
    <w:rsid w:val="00194CF5"/>
    <w:rsid w:val="001A08B3"/>
    <w:rsid w:val="001A1568"/>
    <w:rsid w:val="001A1D5A"/>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41F3"/>
    <w:rsid w:val="001F3E6B"/>
    <w:rsid w:val="0020368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F9E"/>
    <w:rsid w:val="002C1F54"/>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42F1"/>
    <w:rsid w:val="00424846"/>
    <w:rsid w:val="0043304C"/>
    <w:rsid w:val="0043450B"/>
    <w:rsid w:val="00436B2C"/>
    <w:rsid w:val="00444FDE"/>
    <w:rsid w:val="00447653"/>
    <w:rsid w:val="00456B58"/>
    <w:rsid w:val="004614CF"/>
    <w:rsid w:val="00466389"/>
    <w:rsid w:val="004712A9"/>
    <w:rsid w:val="004762E0"/>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E2B6D"/>
    <w:rsid w:val="004F2426"/>
    <w:rsid w:val="004F77E8"/>
    <w:rsid w:val="00502E2A"/>
    <w:rsid w:val="00505091"/>
    <w:rsid w:val="0050615C"/>
    <w:rsid w:val="005077AC"/>
    <w:rsid w:val="00510AEA"/>
    <w:rsid w:val="00511D81"/>
    <w:rsid w:val="005134D8"/>
    <w:rsid w:val="005138EF"/>
    <w:rsid w:val="0051580D"/>
    <w:rsid w:val="00520B4D"/>
    <w:rsid w:val="00522664"/>
    <w:rsid w:val="005242B5"/>
    <w:rsid w:val="00525C43"/>
    <w:rsid w:val="00535C86"/>
    <w:rsid w:val="00540285"/>
    <w:rsid w:val="00547111"/>
    <w:rsid w:val="00554038"/>
    <w:rsid w:val="00555909"/>
    <w:rsid w:val="00557B17"/>
    <w:rsid w:val="005636A4"/>
    <w:rsid w:val="0056381E"/>
    <w:rsid w:val="00563CD2"/>
    <w:rsid w:val="005657B3"/>
    <w:rsid w:val="005664EF"/>
    <w:rsid w:val="00575C7E"/>
    <w:rsid w:val="00583CEA"/>
    <w:rsid w:val="00583E4C"/>
    <w:rsid w:val="005921A0"/>
    <w:rsid w:val="00592D74"/>
    <w:rsid w:val="00596EF5"/>
    <w:rsid w:val="005A0819"/>
    <w:rsid w:val="005A08FE"/>
    <w:rsid w:val="005A0DE5"/>
    <w:rsid w:val="005A3FFE"/>
    <w:rsid w:val="005A5FC5"/>
    <w:rsid w:val="005A6DA7"/>
    <w:rsid w:val="005A6DC8"/>
    <w:rsid w:val="005B039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F04D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578CA"/>
    <w:rsid w:val="00660C1A"/>
    <w:rsid w:val="006619D7"/>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555C"/>
    <w:rsid w:val="006A62C2"/>
    <w:rsid w:val="006B1719"/>
    <w:rsid w:val="006B259D"/>
    <w:rsid w:val="006B46FB"/>
    <w:rsid w:val="006B4CAF"/>
    <w:rsid w:val="006B53AE"/>
    <w:rsid w:val="006C1BEB"/>
    <w:rsid w:val="006C6BC1"/>
    <w:rsid w:val="006D05DD"/>
    <w:rsid w:val="006D2CBD"/>
    <w:rsid w:val="006D354B"/>
    <w:rsid w:val="006E0BB9"/>
    <w:rsid w:val="006E0EAB"/>
    <w:rsid w:val="006E20DE"/>
    <w:rsid w:val="006E21FB"/>
    <w:rsid w:val="006E4C92"/>
    <w:rsid w:val="006E7873"/>
    <w:rsid w:val="006E7E6C"/>
    <w:rsid w:val="00707185"/>
    <w:rsid w:val="00707235"/>
    <w:rsid w:val="00707AEB"/>
    <w:rsid w:val="00711DA1"/>
    <w:rsid w:val="00717C08"/>
    <w:rsid w:val="00720C68"/>
    <w:rsid w:val="00723AE6"/>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6675"/>
    <w:rsid w:val="00767608"/>
    <w:rsid w:val="0077046E"/>
    <w:rsid w:val="0077455B"/>
    <w:rsid w:val="00775034"/>
    <w:rsid w:val="007760DF"/>
    <w:rsid w:val="00776E0B"/>
    <w:rsid w:val="007809CD"/>
    <w:rsid w:val="00780A7F"/>
    <w:rsid w:val="007851D2"/>
    <w:rsid w:val="00786EB1"/>
    <w:rsid w:val="00792342"/>
    <w:rsid w:val="007977A8"/>
    <w:rsid w:val="007A1717"/>
    <w:rsid w:val="007A3017"/>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F39F9"/>
    <w:rsid w:val="007F7259"/>
    <w:rsid w:val="008012CD"/>
    <w:rsid w:val="0080278D"/>
    <w:rsid w:val="008040A8"/>
    <w:rsid w:val="00804DB4"/>
    <w:rsid w:val="008105D9"/>
    <w:rsid w:val="008117DF"/>
    <w:rsid w:val="00813B7D"/>
    <w:rsid w:val="008166F3"/>
    <w:rsid w:val="00826771"/>
    <w:rsid w:val="008279FA"/>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AE2"/>
    <w:rsid w:val="00940F52"/>
    <w:rsid w:val="00941E30"/>
    <w:rsid w:val="00942A50"/>
    <w:rsid w:val="009437FF"/>
    <w:rsid w:val="00943AFD"/>
    <w:rsid w:val="00957779"/>
    <w:rsid w:val="00964433"/>
    <w:rsid w:val="009649F4"/>
    <w:rsid w:val="00973FDF"/>
    <w:rsid w:val="00974946"/>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364C"/>
    <w:rsid w:val="009C4791"/>
    <w:rsid w:val="009C63B6"/>
    <w:rsid w:val="009D2346"/>
    <w:rsid w:val="009D3696"/>
    <w:rsid w:val="009D369E"/>
    <w:rsid w:val="009D647E"/>
    <w:rsid w:val="009D79D1"/>
    <w:rsid w:val="009E3297"/>
    <w:rsid w:val="009E5E96"/>
    <w:rsid w:val="009E663E"/>
    <w:rsid w:val="009F024A"/>
    <w:rsid w:val="009F1EAB"/>
    <w:rsid w:val="009F373F"/>
    <w:rsid w:val="009F71F3"/>
    <w:rsid w:val="009F734F"/>
    <w:rsid w:val="00A00775"/>
    <w:rsid w:val="00A034CE"/>
    <w:rsid w:val="00A1033A"/>
    <w:rsid w:val="00A10706"/>
    <w:rsid w:val="00A1635A"/>
    <w:rsid w:val="00A17086"/>
    <w:rsid w:val="00A17E84"/>
    <w:rsid w:val="00A2022F"/>
    <w:rsid w:val="00A230D8"/>
    <w:rsid w:val="00A246B6"/>
    <w:rsid w:val="00A360F9"/>
    <w:rsid w:val="00A36A56"/>
    <w:rsid w:val="00A371CC"/>
    <w:rsid w:val="00A37F5A"/>
    <w:rsid w:val="00A4019E"/>
    <w:rsid w:val="00A404B5"/>
    <w:rsid w:val="00A41D43"/>
    <w:rsid w:val="00A41EBF"/>
    <w:rsid w:val="00A47E70"/>
    <w:rsid w:val="00A50CF0"/>
    <w:rsid w:val="00A51BB8"/>
    <w:rsid w:val="00A62901"/>
    <w:rsid w:val="00A633B9"/>
    <w:rsid w:val="00A663C0"/>
    <w:rsid w:val="00A72665"/>
    <w:rsid w:val="00A7423E"/>
    <w:rsid w:val="00A74D31"/>
    <w:rsid w:val="00A7671C"/>
    <w:rsid w:val="00A830CB"/>
    <w:rsid w:val="00A8477F"/>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59C"/>
    <w:rsid w:val="00AF5A17"/>
    <w:rsid w:val="00AF5CDA"/>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5147"/>
    <w:rsid w:val="00B47703"/>
    <w:rsid w:val="00B6069B"/>
    <w:rsid w:val="00B60CBB"/>
    <w:rsid w:val="00B6298D"/>
    <w:rsid w:val="00B66B2A"/>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B8E"/>
    <w:rsid w:val="00BC1C10"/>
    <w:rsid w:val="00BC1F9E"/>
    <w:rsid w:val="00BC3C39"/>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24C7"/>
    <w:rsid w:val="00C227DE"/>
    <w:rsid w:val="00C245DB"/>
    <w:rsid w:val="00C24E29"/>
    <w:rsid w:val="00C2511E"/>
    <w:rsid w:val="00C30A6C"/>
    <w:rsid w:val="00C341FE"/>
    <w:rsid w:val="00C405ED"/>
    <w:rsid w:val="00C41B14"/>
    <w:rsid w:val="00C44D37"/>
    <w:rsid w:val="00C44E36"/>
    <w:rsid w:val="00C4532A"/>
    <w:rsid w:val="00C509D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E690A"/>
    <w:rsid w:val="00CE73FB"/>
    <w:rsid w:val="00CF23C6"/>
    <w:rsid w:val="00D01583"/>
    <w:rsid w:val="00D02A54"/>
    <w:rsid w:val="00D03D56"/>
    <w:rsid w:val="00D03F9A"/>
    <w:rsid w:val="00D06D51"/>
    <w:rsid w:val="00D1192C"/>
    <w:rsid w:val="00D11C1C"/>
    <w:rsid w:val="00D1552A"/>
    <w:rsid w:val="00D15633"/>
    <w:rsid w:val="00D15F53"/>
    <w:rsid w:val="00D1608D"/>
    <w:rsid w:val="00D16A5F"/>
    <w:rsid w:val="00D1780C"/>
    <w:rsid w:val="00D23B1D"/>
    <w:rsid w:val="00D24991"/>
    <w:rsid w:val="00D276BF"/>
    <w:rsid w:val="00D27F96"/>
    <w:rsid w:val="00D309A2"/>
    <w:rsid w:val="00D31716"/>
    <w:rsid w:val="00D31ABF"/>
    <w:rsid w:val="00D33141"/>
    <w:rsid w:val="00D358D6"/>
    <w:rsid w:val="00D4081B"/>
    <w:rsid w:val="00D452E9"/>
    <w:rsid w:val="00D47E16"/>
    <w:rsid w:val="00D50255"/>
    <w:rsid w:val="00D5164F"/>
    <w:rsid w:val="00D51841"/>
    <w:rsid w:val="00D52B18"/>
    <w:rsid w:val="00D534D6"/>
    <w:rsid w:val="00D54234"/>
    <w:rsid w:val="00D547B5"/>
    <w:rsid w:val="00D54E0E"/>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4027"/>
    <w:rsid w:val="00E450C4"/>
    <w:rsid w:val="00E52B3C"/>
    <w:rsid w:val="00E55257"/>
    <w:rsid w:val="00E5680D"/>
    <w:rsid w:val="00E5691C"/>
    <w:rsid w:val="00E61E99"/>
    <w:rsid w:val="00E73448"/>
    <w:rsid w:val="00E74EF5"/>
    <w:rsid w:val="00E9198A"/>
    <w:rsid w:val="00E93996"/>
    <w:rsid w:val="00E93E6F"/>
    <w:rsid w:val="00E95AE0"/>
    <w:rsid w:val="00E96162"/>
    <w:rsid w:val="00EA4135"/>
    <w:rsid w:val="00EA4732"/>
    <w:rsid w:val="00EA54AC"/>
    <w:rsid w:val="00EB09B7"/>
    <w:rsid w:val="00EB1448"/>
    <w:rsid w:val="00EB2A5B"/>
    <w:rsid w:val="00EB331D"/>
    <w:rsid w:val="00EB47DC"/>
    <w:rsid w:val="00EC0F9B"/>
    <w:rsid w:val="00EC26AF"/>
    <w:rsid w:val="00EC32CC"/>
    <w:rsid w:val="00ED0B2D"/>
    <w:rsid w:val="00ED50B9"/>
    <w:rsid w:val="00ED7F76"/>
    <w:rsid w:val="00EE1CD5"/>
    <w:rsid w:val="00EE764E"/>
    <w:rsid w:val="00EE7D7C"/>
    <w:rsid w:val="00EF1776"/>
    <w:rsid w:val="00EF3708"/>
    <w:rsid w:val="00F021B2"/>
    <w:rsid w:val="00F03D82"/>
    <w:rsid w:val="00F046C2"/>
    <w:rsid w:val="00F1212B"/>
    <w:rsid w:val="00F175FE"/>
    <w:rsid w:val="00F21DEE"/>
    <w:rsid w:val="00F21E00"/>
    <w:rsid w:val="00F25D98"/>
    <w:rsid w:val="00F300FB"/>
    <w:rsid w:val="00F31B5C"/>
    <w:rsid w:val="00F366AD"/>
    <w:rsid w:val="00F405E9"/>
    <w:rsid w:val="00F43CA0"/>
    <w:rsid w:val="00F5197F"/>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BB0"/>
    <w:rsid w:val="00FB3BF7"/>
    <w:rsid w:val="00FB3CCD"/>
    <w:rsid w:val="00FB58E7"/>
    <w:rsid w:val="00FB6386"/>
    <w:rsid w:val="00FC00B6"/>
    <w:rsid w:val="00FC0130"/>
    <w:rsid w:val="00FC5295"/>
    <w:rsid w:val="00FD0321"/>
    <w:rsid w:val="00FD2E0E"/>
    <w:rsid w:val="00FD36E0"/>
    <w:rsid w:val="00FE40B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 w:type="character" w:customStyle="1" w:styleId="Codechar">
    <w:name w:val="Code (char)"/>
    <w:uiPriority w:val="1"/>
    <w:qFormat/>
    <w:rsid w:val="006E20DE"/>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34283263">
      <w:bodyDiv w:val="1"/>
      <w:marLeft w:val="0"/>
      <w:marRight w:val="0"/>
      <w:marTop w:val="0"/>
      <w:marBottom w:val="0"/>
      <w:divBdr>
        <w:top w:val="none" w:sz="0" w:space="0" w:color="auto"/>
        <w:left w:val="none" w:sz="0" w:space="0" w:color="auto"/>
        <w:bottom w:val="none" w:sz="0" w:space="0" w:color="auto"/>
        <w:right w:val="none" w:sz="0" w:space="0" w:color="auto"/>
      </w:divBdr>
    </w:div>
    <w:div w:id="561870718">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999532630">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w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F6AD77F3-AA8C-4155-843F-E3A2D739BD9D}">
  <ds:schemaRefs>
    <ds:schemaRef ds:uri="http://schemas.openxmlformats.org/officeDocument/2006/bibliography"/>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906</Words>
  <Characters>5168</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2</cp:revision>
  <cp:lastPrinted>1900-01-01T08:00:00Z</cp:lastPrinted>
  <dcterms:created xsi:type="dcterms:W3CDTF">2021-02-05T16:22:00Z</dcterms:created>
  <dcterms:modified xsi:type="dcterms:W3CDTF">2021-02-05T16:22:00Z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