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D4AA499"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616514">
        <w:rPr>
          <w:b/>
          <w:noProof/>
          <w:sz w:val="24"/>
          <w:lang w:val="de-DE"/>
        </w:rPr>
        <w:t>2</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1xxxx</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F439107" w:rsidR="001E41F3" w:rsidRPr="00410371" w:rsidRDefault="00C245DB" w:rsidP="00E13F3D">
            <w:pPr>
              <w:pStyle w:val="CRCoverPage"/>
              <w:spacing w:after="0"/>
              <w:jc w:val="right"/>
              <w:rPr>
                <w:b/>
                <w:noProof/>
                <w:sz w:val="28"/>
              </w:rPr>
            </w:pPr>
            <w:r>
              <w:rPr>
                <w:b/>
                <w:noProof/>
                <w:sz w:val="28"/>
              </w:rPr>
              <w:t>26.</w:t>
            </w:r>
            <w:r w:rsidR="00833BDC">
              <w:rPr>
                <w:b/>
                <w:noProof/>
                <w:sz w:val="28"/>
              </w:rPr>
              <w:t>8xx</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C66924B"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3D2316">
              <w:rPr>
                <w:noProof/>
              </w:rPr>
              <w:t xml:space="preserve">Key Topic </w:t>
            </w:r>
            <w:r w:rsidR="004D4749" w:rsidRPr="004D4749">
              <w:t>Additional / New transport protocols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A23FE7F" w:rsidR="001E41F3" w:rsidRDefault="00780A7F" w:rsidP="00780A7F">
            <w:pPr>
              <w:pStyle w:val="CRCoverPage"/>
              <w:spacing w:after="0"/>
              <w:rPr>
                <w:noProof/>
              </w:rPr>
            </w:pPr>
            <w:r>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3D60362" w:rsidR="00FF090D" w:rsidRDefault="00D23B1D" w:rsidP="006E4C92">
            <w:pPr>
              <w:pStyle w:val="CRCoverPage"/>
              <w:spacing w:after="0"/>
              <w:rPr>
                <w:noProof/>
              </w:rPr>
            </w:pPr>
            <w:r>
              <w:rPr>
                <w:noProof/>
              </w:rPr>
              <w:t xml:space="preserve">The study item description </w:t>
            </w:r>
            <w:r w:rsidR="00BD6B3F">
              <w:rPr>
                <w:noProof/>
              </w:rPr>
              <w:t>identifes the key topic “</w:t>
            </w:r>
            <w:r w:rsidR="00F31B5C" w:rsidRPr="00F31B5C">
              <w:rPr>
                <w:noProof/>
              </w:rPr>
              <w:t>Additional / New transport protocols</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64EEABC0"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3CCD2907" w14:textId="6A6866DC" w:rsidR="00290932" w:rsidRDefault="00290932" w:rsidP="00290932">
      <w:pPr>
        <w:pStyle w:val="EX"/>
      </w:pPr>
      <w:r>
        <w:t>[5]</w:t>
      </w:r>
      <w:r>
        <w:tab/>
      </w:r>
      <w:r w:rsidRPr="00FC14BE">
        <w:t>3GPP T</w:t>
      </w:r>
      <w:r>
        <w:t>R 26.925</w:t>
      </w:r>
      <w:r w:rsidRPr="00FC14BE">
        <w:t>: "</w:t>
      </w:r>
      <w:r w:rsidR="00EC286A" w:rsidRPr="00EC286A">
        <w:t>Typical traffic characteristics of media services on 3GPP networks</w:t>
      </w:r>
      <w:r w:rsidRPr="00FC14BE">
        <w:t>".</w:t>
      </w:r>
    </w:p>
    <w:p w14:paraId="423EED66" w14:textId="05E824D4" w:rsidR="007B046D" w:rsidRDefault="007B046D" w:rsidP="00290932">
      <w:pPr>
        <w:pStyle w:val="EX"/>
      </w:pPr>
      <w:r>
        <w:t>[X]</w:t>
      </w:r>
      <w:r>
        <w:tab/>
      </w:r>
      <w:r w:rsidR="00116FF2">
        <w:t xml:space="preserve">Akamai Blog, </w:t>
      </w:r>
      <w:r>
        <w:t>"</w:t>
      </w:r>
      <w:r w:rsidRPr="007B046D">
        <w:t xml:space="preserve">A </w:t>
      </w:r>
      <w:proofErr w:type="spellStart"/>
      <w:r w:rsidRPr="007B046D">
        <w:t>QUICk</w:t>
      </w:r>
      <w:proofErr w:type="spellEnd"/>
      <w:r w:rsidRPr="007B046D">
        <w:t xml:space="preserve"> Introduction to HTTP/3</w:t>
      </w:r>
      <w:r>
        <w:t>"</w:t>
      </w:r>
      <w:r w:rsidR="00116FF2">
        <w:t xml:space="preserve">, April 2020, </w:t>
      </w:r>
      <w:hyperlink r:id="rId14" w:history="1">
        <w:r w:rsidR="00CA1157" w:rsidRPr="00634286">
          <w:rPr>
            <w:rStyle w:val="Hyperlink"/>
          </w:rPr>
          <w:t>https://developer.akamai.com/blog/2020/04/14/quick-introduction-http3</w:t>
        </w:r>
      </w:hyperlink>
    </w:p>
    <w:p w14:paraId="21F7E9FB" w14:textId="1811DEAC" w:rsidR="00CA1157" w:rsidRPr="00A6628B" w:rsidRDefault="00CA1157" w:rsidP="00A6628B">
      <w:pPr>
        <w:pStyle w:val="EX"/>
      </w:pPr>
      <w:r>
        <w:t>[A]</w:t>
      </w:r>
      <w:r>
        <w:tab/>
      </w:r>
      <w:r w:rsidR="0050668D">
        <w:t>Fielding, R., Nottingham, M., and J. Reschke, "HTTP/1.1", Work in Progress, Internet-Draft, draft-ietf-httpbis-messaging-13, 14 December 2020, http://www.ietf.org/internet-drafts/draft-ietf-httpbis-messaging-13.txt</w:t>
      </w:r>
    </w:p>
    <w:p w14:paraId="3ED7FCEE" w14:textId="0C209885" w:rsidR="00CA1157" w:rsidRDefault="00CA1157" w:rsidP="0073127C">
      <w:pPr>
        <w:pStyle w:val="EX"/>
      </w:pPr>
      <w:r>
        <w:t>[B]</w:t>
      </w:r>
      <w:r>
        <w:tab/>
      </w:r>
      <w:r w:rsidR="0073127C">
        <w:t>Belshe, M., Peon, R., and M. Thomson, Ed., "Hypertext Transfer Protocol Version 2 (HTTP/2)", RFC 7540, May 2015, https://www.rfc-editor.org/info/rfc7540</w:t>
      </w:r>
    </w:p>
    <w:p w14:paraId="3F7A47D9" w14:textId="1F6E5816" w:rsidR="00CA1157" w:rsidRDefault="00CA1157" w:rsidP="003F7D87">
      <w:pPr>
        <w:pStyle w:val="EX"/>
      </w:pPr>
      <w:r>
        <w:t>[C]</w:t>
      </w:r>
      <w:r>
        <w:tab/>
      </w:r>
      <w:r w:rsidR="00096951" w:rsidRPr="00096951">
        <w:t>draft-ietf-quic-http-33</w:t>
      </w:r>
      <w:r w:rsidR="00096951">
        <w:t>, "</w:t>
      </w:r>
      <w:r w:rsidR="00F12446" w:rsidRPr="00F12446">
        <w:t>Hypertext Transfer Protocol Version 3 (HTTP/3)</w:t>
      </w:r>
      <w:r w:rsidR="00F12446">
        <w:t>"</w:t>
      </w:r>
      <w:r w:rsidR="00106161">
        <w:t xml:space="preserve">, </w:t>
      </w:r>
      <w:r w:rsidR="00106161" w:rsidRPr="00106161">
        <w:t>15 December 2020</w:t>
      </w:r>
    </w:p>
    <w:p w14:paraId="67360614" w14:textId="50735714" w:rsidR="00822B95" w:rsidRPr="00CA1157" w:rsidRDefault="00822B95" w:rsidP="003F7D87">
      <w:pPr>
        <w:pStyle w:val="EX"/>
      </w:pPr>
      <w:r>
        <w:t>[D]</w:t>
      </w:r>
      <w:r>
        <w:tab/>
      </w:r>
      <w:r w:rsidR="008B71CE" w:rsidRPr="008B71CE">
        <w:t>D</w:t>
      </w:r>
      <w:r w:rsidR="008B71CE">
        <w:t>.</w:t>
      </w:r>
      <w:r w:rsidR="008B71CE" w:rsidRPr="008B71CE">
        <w:t xml:space="preserve"> Bhat, A</w:t>
      </w:r>
      <w:r w:rsidR="008B71CE">
        <w:t>.</w:t>
      </w:r>
      <w:r w:rsidR="008B71CE" w:rsidRPr="008B71CE">
        <w:t xml:space="preserve"> </w:t>
      </w:r>
      <w:proofErr w:type="spellStart"/>
      <w:r w:rsidR="008B71CE" w:rsidRPr="008B71CE">
        <w:t>Rizk</w:t>
      </w:r>
      <w:proofErr w:type="spellEnd"/>
      <w:r w:rsidR="008B71CE" w:rsidRPr="008B71CE">
        <w:t xml:space="preserve">, </w:t>
      </w:r>
      <w:r w:rsidR="008B71CE">
        <w:t xml:space="preserve">and </w:t>
      </w:r>
      <w:r w:rsidR="008B71CE" w:rsidRPr="008B71CE">
        <w:t>M</w:t>
      </w:r>
      <w:r w:rsidR="008B71CE">
        <w:t>.</w:t>
      </w:r>
      <w:r w:rsidR="008B71CE" w:rsidRPr="008B71CE">
        <w:t xml:space="preserve"> Zink</w:t>
      </w:r>
      <w:r w:rsidR="008B71CE">
        <w:t xml:space="preserve">, </w:t>
      </w:r>
      <w:r w:rsidR="00CD7B59">
        <w:t>"</w:t>
      </w:r>
      <w:r w:rsidRPr="00822B95">
        <w:t>Not so QUIC: A Performance Study of DASH over QUIC</w:t>
      </w:r>
      <w:r w:rsidR="00CD7B59">
        <w:t xml:space="preserve">," </w:t>
      </w:r>
      <w:r w:rsidR="00CD7B59" w:rsidRPr="00CD7B59">
        <w:t xml:space="preserve">NOSSDAV'17: Proceedings of the 27th Workshop on Network and Operating Systems Support for Digital Audio and </w:t>
      </w:r>
      <w:proofErr w:type="spellStart"/>
      <w:r w:rsidR="00CD7B59" w:rsidRPr="00CD7B59">
        <w:t>VideoJune</w:t>
      </w:r>
      <w:proofErr w:type="spellEnd"/>
      <w:r w:rsidR="00CD7B59" w:rsidRPr="00CD7B59">
        <w:t xml:space="preserve"> 2017 Pages 13–18</w:t>
      </w:r>
      <w:r w:rsidR="0087050A">
        <w:t xml:space="preserve"> </w:t>
      </w:r>
      <w:r w:rsidR="00CD7B59" w:rsidRPr="00CD7B59">
        <w:t>https://doi.org/10.1145/3083165.3083175</w:t>
      </w:r>
    </w:p>
    <w:p w14:paraId="30CE272F" w14:textId="29FC1437" w:rsidR="00BD6B3F" w:rsidRDefault="00BD6B3F" w:rsidP="00116FF2">
      <w:pPr>
        <w:pStyle w:val="EX"/>
        <w:ind w:left="0" w:firstLine="0"/>
      </w:pPr>
    </w:p>
    <w:p w14:paraId="7C144A00" w14:textId="77777777" w:rsidR="008B247F" w:rsidRDefault="008B247F" w:rsidP="008B247F">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F55FBD">
      <w:pPr>
        <w:rPr>
          <w:b/>
          <w:sz w:val="28"/>
          <w:highlight w:val="yellow"/>
        </w:rPr>
      </w:pPr>
    </w:p>
    <w:p w14:paraId="7B56047D" w14:textId="28CE1930" w:rsidR="006049D7" w:rsidRDefault="006049D7" w:rsidP="006049D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535E6F36" w14:textId="734C5A75" w:rsidR="00FF2190" w:rsidRDefault="008B247F" w:rsidP="00FF2190">
      <w:pPr>
        <w:pStyle w:val="Heading1"/>
      </w:pPr>
      <w:bookmarkStart w:id="3" w:name="_Toc61872326"/>
      <w:r>
        <w:t>5</w:t>
      </w:r>
      <w:r w:rsidR="00FF2190" w:rsidRPr="004D3578">
        <w:tab/>
      </w:r>
      <w:bookmarkEnd w:id="3"/>
      <w:r w:rsidR="00FF2190">
        <w:t>Key Topics</w:t>
      </w:r>
    </w:p>
    <w:p w14:paraId="68DD4CC5" w14:textId="06A93C8A" w:rsidR="00FF2190" w:rsidRPr="004D3578" w:rsidRDefault="008B247F" w:rsidP="00FF2190">
      <w:pPr>
        <w:pStyle w:val="Heading2"/>
      </w:pPr>
      <w:bookmarkStart w:id="4" w:name="_Toc61872327"/>
      <w:r>
        <w:t>5</w:t>
      </w:r>
      <w:r w:rsidR="00FF2190" w:rsidRPr="004D3578">
        <w:t>.</w:t>
      </w:r>
      <w:r w:rsidR="00FF2190">
        <w:t>1</w:t>
      </w:r>
      <w:r w:rsidR="00FF2190" w:rsidRPr="004D3578">
        <w:tab/>
      </w:r>
      <w:r w:rsidR="00FF2190">
        <w:t>Introduction</w:t>
      </w:r>
      <w:bookmarkEnd w:id="4"/>
    </w:p>
    <w:p w14:paraId="1FD31D7D" w14:textId="30855169" w:rsidR="00FF2190" w:rsidRDefault="008B247F" w:rsidP="00FF2190">
      <w:pPr>
        <w:pStyle w:val="Heading2"/>
      </w:pPr>
      <w:bookmarkStart w:id="5" w:name="_Toc61872330"/>
      <w:r>
        <w:t>5</w:t>
      </w:r>
      <w:r w:rsidR="00FF2190">
        <w:t>.</w:t>
      </w:r>
      <w:r w:rsidR="004D4749">
        <w:t>4</w:t>
      </w:r>
      <w:r w:rsidR="00FF2190">
        <w:tab/>
      </w:r>
      <w:bookmarkEnd w:id="5"/>
      <w:r w:rsidR="004D4749" w:rsidRPr="004D4749">
        <w:t>Additional / New transport protocols</w:t>
      </w:r>
    </w:p>
    <w:p w14:paraId="011EF6FE" w14:textId="25E1BE18" w:rsidR="00FF2190" w:rsidRDefault="008B247F" w:rsidP="00FF2190">
      <w:pPr>
        <w:pStyle w:val="Heading3"/>
      </w:pPr>
      <w:bookmarkStart w:id="6" w:name="_Toc61872331"/>
      <w:r>
        <w:t>5</w:t>
      </w:r>
      <w:r w:rsidR="00FF2190">
        <w:t>.</w:t>
      </w:r>
      <w:r w:rsidR="004D4749">
        <w:t>4</w:t>
      </w:r>
      <w:r w:rsidR="00FF2190">
        <w:t>.1</w:t>
      </w:r>
      <w:r w:rsidR="00FF2190">
        <w:tab/>
      </w:r>
      <w:bookmarkEnd w:id="6"/>
      <w:r w:rsidR="00726F07">
        <w:t>Description</w:t>
      </w:r>
    </w:p>
    <w:p w14:paraId="08BC089E" w14:textId="64C54B1E" w:rsidR="00290932" w:rsidRDefault="005F04D9" w:rsidP="00726F07">
      <w:r>
        <w:t>Media streaming applications are continued to use HTTP-based distribution protocols, but newer versions of HTTP such as HTTP/2 or HTTP/3 are introduced, see for example also TR 26.925</w:t>
      </w:r>
      <w:r w:rsidR="00EC286A">
        <w:t xml:space="preserve"> [5]</w:t>
      </w:r>
      <w:r>
        <w:t xml:space="preserve">, clause 6.1.4. The architectural and performance impacts of such protocols for 5G-based media distribution is unclear and requires study. The study also </w:t>
      </w:r>
      <w:r>
        <w:lastRenderedPageBreak/>
        <w:t xml:space="preserve">considers how Media Players may use functionalities existing in new transport protocols, </w:t>
      </w:r>
      <w:proofErr w:type="gramStart"/>
      <w:r>
        <w:t>and also</w:t>
      </w:r>
      <w:proofErr w:type="gramEnd"/>
      <w:r>
        <w:t xml:space="preserve"> investigate the impact of new transport protocols on 5GMS usage and traffic identification (e.g. Service Data Flow Descriptions)</w:t>
      </w:r>
      <w:r w:rsidRPr="003278C1">
        <w:t>.</w:t>
      </w:r>
    </w:p>
    <w:p w14:paraId="0A55F1AF" w14:textId="7C63B8F2" w:rsidR="00BB4E1E" w:rsidRDefault="00653F40" w:rsidP="00934054">
      <w:pPr>
        <w:rPr>
          <w:ins w:id="7" w:author="Thomas Stockhammer" w:date="2021-02-08T11:06:00Z"/>
          <w:lang w:val="en-US"/>
        </w:rPr>
      </w:pPr>
      <w:r>
        <w:rPr>
          <w:lang w:val="en-US"/>
        </w:rPr>
        <w:t xml:space="preserve">Based on [X], </w:t>
      </w:r>
      <w:r w:rsidR="00290932" w:rsidRPr="00290932">
        <w:rPr>
          <w:lang w:val="en-US"/>
        </w:rPr>
        <w:t>HTTP protocol (also known as web protocol), powers most websites, mobile apps, and videos. It was created by Tim Berners-Lee at CERN in 1989</w:t>
      </w:r>
      <w:r w:rsidR="00116FF2">
        <w:rPr>
          <w:lang w:val="en-US"/>
        </w:rPr>
        <w:t xml:space="preserve"> </w:t>
      </w:r>
      <w:r w:rsidR="00290932" w:rsidRPr="00290932">
        <w:rPr>
          <w:lang w:val="en-US"/>
        </w:rPr>
        <w:t xml:space="preserve">and has been enhanced over the years to keep up with the ever-changing World Wide Web. </w:t>
      </w:r>
      <w:r w:rsidR="00CA1157">
        <w:rPr>
          <w:lang w:val="en-US"/>
        </w:rPr>
        <w:t xml:space="preserve"> </w:t>
      </w:r>
      <w:r w:rsidR="00290932" w:rsidRPr="00290932">
        <w:rPr>
          <w:lang w:val="en-US"/>
        </w:rPr>
        <w:t xml:space="preserve">Currently, the web is a </w:t>
      </w:r>
      <w:r w:rsidR="00CA1157">
        <w:rPr>
          <w:lang w:val="en-US"/>
        </w:rPr>
        <w:t>mixture</w:t>
      </w:r>
      <w:r w:rsidR="00290932" w:rsidRPr="00290932">
        <w:rPr>
          <w:lang w:val="en-US"/>
        </w:rPr>
        <w:t xml:space="preserve"> of HTTP/1.1</w:t>
      </w:r>
      <w:r w:rsidR="00CA1157">
        <w:rPr>
          <w:lang w:val="en-US"/>
        </w:rPr>
        <w:t xml:space="preserve"> [A]</w:t>
      </w:r>
      <w:r w:rsidR="00290932" w:rsidRPr="00290932">
        <w:rPr>
          <w:lang w:val="en-US"/>
        </w:rPr>
        <w:t xml:space="preserve"> and HTTP/2 </w:t>
      </w:r>
      <w:r w:rsidR="00CA1157">
        <w:rPr>
          <w:lang w:val="en-US"/>
        </w:rPr>
        <w:t xml:space="preserve">[B] </w:t>
      </w:r>
      <w:r w:rsidR="00290932" w:rsidRPr="00290932">
        <w:rPr>
          <w:lang w:val="en-US"/>
        </w:rPr>
        <w:t xml:space="preserve">adoption. Most well-known websites are running HTTP/2, while smaller websites and late adopters plan to migrate to HTTP/2 </w:t>
      </w:r>
      <w:proofErr w:type="gramStart"/>
      <w:r w:rsidR="00290932" w:rsidRPr="00290932">
        <w:rPr>
          <w:lang w:val="en-US"/>
        </w:rPr>
        <w:t>in the near future</w:t>
      </w:r>
      <w:proofErr w:type="gramEnd"/>
      <w:r w:rsidR="00290932" w:rsidRPr="00290932">
        <w:rPr>
          <w:lang w:val="en-US"/>
        </w:rPr>
        <w:t xml:space="preserve"> as it is relatively easy to implement. HTTP/2 is used by about 45% of websites and supported by all major web browsers. </w:t>
      </w:r>
      <w:del w:id="8" w:author="Thomas Stockhammer" w:date="2021-02-08T11:06:00Z">
        <w:r w:rsidR="00290932" w:rsidRPr="00290932" w:rsidDel="000F0450">
          <w:rPr>
            <w:lang w:val="en-US"/>
          </w:rPr>
          <w:delText xml:space="preserve">In contrast, </w:delText>
        </w:r>
      </w:del>
      <w:r w:rsidR="00290932" w:rsidRPr="00290932">
        <w:rPr>
          <w:lang w:val="en-US"/>
        </w:rPr>
        <w:t>HTTP/3 is only used by about 5% of websites now and not well-supported by web browsers yet.</w:t>
      </w:r>
      <w:r w:rsidR="005D2F56">
        <w:rPr>
          <w:lang w:val="en-US"/>
        </w:rPr>
        <w:t xml:space="preserve"> </w:t>
      </w:r>
      <w:ins w:id="9" w:author="Thomas Stockhammer" w:date="2021-02-08T11:06:00Z">
        <w:r w:rsidR="00BB4E1E">
          <w:rPr>
            <w:lang w:val="en-US"/>
          </w:rPr>
          <w:t xml:space="preserve">However. </w:t>
        </w:r>
        <w:r w:rsidR="00BB4E1E" w:rsidRPr="00BB4E1E">
          <w:rPr>
            <w:lang w:val="en-US"/>
          </w:rPr>
          <w:t xml:space="preserve">significant HTTP/3 </w:t>
        </w:r>
        <w:r w:rsidR="00BB4E1E">
          <w:rPr>
            <w:lang w:val="en-US"/>
          </w:rPr>
          <w:t>d</w:t>
        </w:r>
      </w:ins>
      <w:ins w:id="10" w:author="Thomas Stockhammer" w:date="2021-02-08T11:07:00Z">
        <w:r w:rsidR="00BB4E1E">
          <w:rPr>
            <w:lang w:val="en-US"/>
          </w:rPr>
          <w:t>eployments are emerging</w:t>
        </w:r>
      </w:ins>
      <w:ins w:id="11" w:author="Thomas Stockhammer" w:date="2021-02-08T11:06:00Z">
        <w:r w:rsidR="00BB4E1E" w:rsidRPr="00BB4E1E">
          <w:rPr>
            <w:lang w:val="en-US"/>
          </w:rPr>
          <w:t>. For example, YouTube</w:t>
        </w:r>
      </w:ins>
      <w:ins w:id="12" w:author="Thomas Stockhammer" w:date="2021-02-08T11:07:00Z">
        <w:r w:rsidR="00BB4E1E">
          <w:rPr>
            <w:lang w:val="en-US"/>
          </w:rPr>
          <w:t>™</w:t>
        </w:r>
      </w:ins>
      <w:ins w:id="13" w:author="Thomas Stockhammer" w:date="2021-02-08T11:06:00Z">
        <w:r w:rsidR="00BB4E1E" w:rsidRPr="00BB4E1E">
          <w:rPr>
            <w:lang w:val="en-US"/>
          </w:rPr>
          <w:t xml:space="preserve"> has for a long time been offering a pre-RFC draft version to any client that wants to use it, especially </w:t>
        </w:r>
      </w:ins>
      <w:ins w:id="14" w:author="Thomas Stockhammer" w:date="2021-02-08T11:07:00Z">
        <w:r w:rsidR="00433EE8">
          <w:rPr>
            <w:lang w:val="en-US"/>
          </w:rPr>
          <w:t xml:space="preserve">the </w:t>
        </w:r>
      </w:ins>
      <w:ins w:id="15" w:author="Thomas Stockhammer" w:date="2021-02-08T11:06:00Z">
        <w:r w:rsidR="00BB4E1E" w:rsidRPr="00BB4E1E">
          <w:rPr>
            <w:lang w:val="en-US"/>
          </w:rPr>
          <w:t>Chrome</w:t>
        </w:r>
      </w:ins>
      <w:ins w:id="16" w:author="Thomas Stockhammer" w:date="2021-02-08T11:07:00Z">
        <w:r w:rsidR="00433EE8">
          <w:rPr>
            <w:lang w:val="en-US"/>
          </w:rPr>
          <w:t>™</w:t>
        </w:r>
      </w:ins>
      <w:ins w:id="17" w:author="Thomas Stockhammer" w:date="2021-02-08T11:06:00Z">
        <w:r w:rsidR="00BB4E1E" w:rsidRPr="00BB4E1E">
          <w:rPr>
            <w:lang w:val="en-US"/>
          </w:rPr>
          <w:t xml:space="preserve"> browser</w:t>
        </w:r>
      </w:ins>
      <w:ins w:id="18" w:author="Thomas Stockhammer" w:date="2021-02-08T11:07:00Z">
        <w:r w:rsidR="00433EE8">
          <w:rPr>
            <w:lang w:val="en-US"/>
          </w:rPr>
          <w:t xml:space="preserve">. </w:t>
        </w:r>
      </w:ins>
      <w:ins w:id="19" w:author="Thomas Stockhammer" w:date="2021-02-08T11:08:00Z">
        <w:r w:rsidR="00433EE8">
          <w:rPr>
            <w:lang w:val="en-US"/>
          </w:rPr>
          <w:t xml:space="preserve">Other browsers are expected to follow soon after </w:t>
        </w:r>
      </w:ins>
      <w:ins w:id="20" w:author="Thomas Stockhammer" w:date="2021-02-08T11:06:00Z">
        <w:r w:rsidR="00BB4E1E" w:rsidRPr="00BB4E1E">
          <w:rPr>
            <w:lang w:val="en-US"/>
          </w:rPr>
          <w:t>waiting for the QUIC and HTTP/3 RFCs to be published before mainlining that feature</w:t>
        </w:r>
      </w:ins>
      <w:ins w:id="21" w:author="Thomas Stockhammer" w:date="2021-02-08T11:08:00Z">
        <w:r w:rsidR="00433EE8">
          <w:rPr>
            <w:lang w:val="en-US"/>
          </w:rPr>
          <w:t>.</w:t>
        </w:r>
      </w:ins>
    </w:p>
    <w:p w14:paraId="3F1D4B5F" w14:textId="195FC6AF" w:rsidR="004B4F12" w:rsidRDefault="00290932" w:rsidP="00934054">
      <w:pPr>
        <w:rPr>
          <w:lang w:val="en-US"/>
        </w:rPr>
      </w:pPr>
      <w:r w:rsidRPr="00290932">
        <w:rPr>
          <w:lang w:val="en-US"/>
        </w:rPr>
        <w:t>HTTP/2 provides on average a 5% to 15% performance improvement on page load times</w:t>
      </w:r>
      <w:r w:rsidR="00EB7FB2">
        <w:rPr>
          <w:lang w:val="en-US"/>
        </w:rPr>
        <w:t xml:space="preserve"> over HTTP/1.1</w:t>
      </w:r>
      <w:r w:rsidRPr="00290932">
        <w:rPr>
          <w:lang w:val="en-US"/>
        </w:rPr>
        <w:t xml:space="preserve">. </w:t>
      </w:r>
      <w:r w:rsidR="00582CBC">
        <w:rPr>
          <w:lang w:val="en-US"/>
        </w:rPr>
        <w:t xml:space="preserve"> HTTP/1.1 allows persistent TCP connections, but </w:t>
      </w:r>
      <w:r w:rsidR="00934054">
        <w:rPr>
          <w:lang w:val="en-US"/>
        </w:rPr>
        <w:t>r</w:t>
      </w:r>
      <w:r w:rsidR="004B4F12" w:rsidRPr="004B4F12">
        <w:rPr>
          <w:lang w:val="en-US"/>
        </w:rPr>
        <w:t>equests still had to be serialized</w:t>
      </w:r>
      <w:r w:rsidR="00934054">
        <w:rPr>
          <w:lang w:val="en-US"/>
        </w:rPr>
        <w:t>, resulting in the well-known "</w:t>
      </w:r>
      <w:r w:rsidR="004B4F12" w:rsidRPr="004B4F12">
        <w:rPr>
          <w:lang w:val="en-US"/>
        </w:rPr>
        <w:t>HTTP head of queue blocking</w:t>
      </w:r>
      <w:r w:rsidR="00934054">
        <w:rPr>
          <w:lang w:val="en-US"/>
        </w:rPr>
        <w:t xml:space="preserve">". </w:t>
      </w:r>
      <w:proofErr w:type="gramStart"/>
      <w:r w:rsidR="00934054">
        <w:rPr>
          <w:lang w:val="en-US"/>
        </w:rPr>
        <w:t>In order to</w:t>
      </w:r>
      <w:proofErr w:type="gramEnd"/>
      <w:r w:rsidR="00934054">
        <w:rPr>
          <w:lang w:val="en-US"/>
        </w:rPr>
        <w:t xml:space="preserve"> improve downloads, m</w:t>
      </w:r>
      <w:r w:rsidR="004B4F12" w:rsidRPr="004B4F12">
        <w:rPr>
          <w:lang w:val="en-US"/>
        </w:rPr>
        <w:t xml:space="preserve">any TCP flows still needed to </w:t>
      </w:r>
      <w:r w:rsidR="00934054">
        <w:rPr>
          <w:lang w:val="en-US"/>
        </w:rPr>
        <w:t xml:space="preserve">be </w:t>
      </w:r>
      <w:r w:rsidR="004B4F12" w:rsidRPr="004B4F12">
        <w:rPr>
          <w:lang w:val="en-US"/>
        </w:rPr>
        <w:t>parallelize</w:t>
      </w:r>
      <w:r w:rsidR="00934054">
        <w:rPr>
          <w:lang w:val="en-US"/>
        </w:rPr>
        <w:t>d</w:t>
      </w:r>
      <w:r w:rsidR="004B4F12" w:rsidRPr="004B4F12">
        <w:rPr>
          <w:lang w:val="en-US"/>
        </w:rPr>
        <w:t xml:space="preserve"> to speed up</w:t>
      </w:r>
      <w:r w:rsidR="0088776C">
        <w:rPr>
          <w:lang w:val="en-US"/>
        </w:rPr>
        <w:t xml:space="preserve"> delivery.</w:t>
      </w:r>
    </w:p>
    <w:p w14:paraId="2B092B1C" w14:textId="264234F1" w:rsidR="00EB7FB2" w:rsidRDefault="007F018C" w:rsidP="00290932">
      <w:pPr>
        <w:rPr>
          <w:lang w:val="en-US"/>
        </w:rPr>
      </w:pPr>
      <w:r>
        <w:rPr>
          <w:lang w:val="en-US"/>
        </w:rPr>
        <w:t>HTTP/2 i</w:t>
      </w:r>
      <w:r w:rsidRPr="007F018C">
        <w:rPr>
          <w:lang w:val="en-US"/>
        </w:rPr>
        <w:t>ntroduc</w:t>
      </w:r>
      <w:r>
        <w:rPr>
          <w:lang w:val="en-US"/>
        </w:rPr>
        <w:t>es</w:t>
      </w:r>
      <w:r w:rsidRPr="007F018C">
        <w:rPr>
          <w:lang w:val="en-US"/>
        </w:rPr>
        <w:t xml:space="preserve"> </w:t>
      </w:r>
      <w:r>
        <w:rPr>
          <w:lang w:val="en-US"/>
        </w:rPr>
        <w:t>the "</w:t>
      </w:r>
      <w:r w:rsidRPr="007F018C">
        <w:rPr>
          <w:lang w:val="en-US"/>
        </w:rPr>
        <w:t>Streams</w:t>
      </w:r>
      <w:r>
        <w:rPr>
          <w:lang w:val="en-US"/>
        </w:rPr>
        <w:t>"</w:t>
      </w:r>
      <w:r w:rsidRPr="007F018C">
        <w:rPr>
          <w:lang w:val="en-US"/>
        </w:rPr>
        <w:t xml:space="preserve"> concept at HTTP level</w:t>
      </w:r>
      <w:r>
        <w:rPr>
          <w:lang w:val="en-US"/>
        </w:rPr>
        <w:t xml:space="preserve"> and e</w:t>
      </w:r>
      <w:r w:rsidRPr="007F018C">
        <w:rPr>
          <w:lang w:val="en-US"/>
        </w:rPr>
        <w:t>ach stream can have different priorities</w:t>
      </w:r>
      <w:r>
        <w:rPr>
          <w:lang w:val="en-US"/>
        </w:rPr>
        <w:t xml:space="preserve">. </w:t>
      </w:r>
      <w:r w:rsidRPr="007F018C">
        <w:rPr>
          <w:lang w:val="en-US"/>
        </w:rPr>
        <w:t xml:space="preserve">All objects can </w:t>
      </w:r>
      <w:r>
        <w:rPr>
          <w:lang w:val="en-US"/>
        </w:rPr>
        <w:t xml:space="preserve">from a </w:t>
      </w:r>
      <w:proofErr w:type="gramStart"/>
      <w:r>
        <w:rPr>
          <w:lang w:val="en-US"/>
        </w:rPr>
        <w:t>web-page</w:t>
      </w:r>
      <w:proofErr w:type="gramEnd"/>
      <w:r>
        <w:rPr>
          <w:lang w:val="en-US"/>
        </w:rPr>
        <w:t xml:space="preserve"> can </w:t>
      </w:r>
      <w:r w:rsidRPr="007F018C">
        <w:rPr>
          <w:lang w:val="en-US"/>
        </w:rPr>
        <w:t>be multiplexed in single long-lived TCP connection</w:t>
      </w:r>
      <w:r w:rsidR="00D51A62">
        <w:rPr>
          <w:lang w:val="en-US"/>
        </w:rPr>
        <w:t xml:space="preserve">. Also, </w:t>
      </w:r>
      <w:r w:rsidRPr="007F018C">
        <w:rPr>
          <w:lang w:val="en-US"/>
        </w:rPr>
        <w:t>HTTP</w:t>
      </w:r>
      <w:r w:rsidR="00D51A62">
        <w:rPr>
          <w:lang w:val="en-US"/>
        </w:rPr>
        <w:t xml:space="preserve">/uses </w:t>
      </w:r>
      <w:r w:rsidRPr="007F018C">
        <w:rPr>
          <w:lang w:val="en-US"/>
        </w:rPr>
        <w:t xml:space="preserve">header compression (HPACK) </w:t>
      </w:r>
      <w:r w:rsidR="00D51A62">
        <w:rPr>
          <w:lang w:val="en-US"/>
        </w:rPr>
        <w:t>to avoid</w:t>
      </w:r>
      <w:r w:rsidRPr="007F018C">
        <w:rPr>
          <w:lang w:val="en-US"/>
        </w:rPr>
        <w:t xml:space="preserve"> verbose/clear text</w:t>
      </w:r>
      <w:r w:rsidR="00D51A62">
        <w:rPr>
          <w:lang w:val="en-US"/>
        </w:rPr>
        <w:t>.</w:t>
      </w:r>
      <w:r w:rsidRPr="007F018C">
        <w:rPr>
          <w:lang w:val="en-US"/>
        </w:rPr>
        <w:t xml:space="preserve"> </w:t>
      </w:r>
      <w:r w:rsidR="00D51A62">
        <w:rPr>
          <w:lang w:val="en-US"/>
        </w:rPr>
        <w:t xml:space="preserve"> Also, HTTP/2 </w:t>
      </w:r>
      <w:r w:rsidRPr="007F018C">
        <w:rPr>
          <w:lang w:val="en-US"/>
        </w:rPr>
        <w:t>pseudo-mandate</w:t>
      </w:r>
      <w:r w:rsidR="00863157">
        <w:rPr>
          <w:lang w:val="en-US"/>
        </w:rPr>
        <w:t xml:space="preserve">s </w:t>
      </w:r>
      <w:r w:rsidRPr="007F018C">
        <w:rPr>
          <w:lang w:val="en-US"/>
        </w:rPr>
        <w:t>TLS</w:t>
      </w:r>
      <w:r w:rsidR="00863157">
        <w:rPr>
          <w:lang w:val="en-US"/>
        </w:rPr>
        <w:t xml:space="preserve"> to p</w:t>
      </w:r>
      <w:r w:rsidRPr="007F018C">
        <w:rPr>
          <w:lang w:val="en-US"/>
        </w:rPr>
        <w:t>revent “middle boxes” from messing up</w:t>
      </w:r>
      <w:r w:rsidR="00863157">
        <w:rPr>
          <w:lang w:val="en-US"/>
        </w:rPr>
        <w:t xml:space="preserve"> with the content. However, HTTP/2 does not remove the d</w:t>
      </w:r>
      <w:r w:rsidRPr="007F018C">
        <w:rPr>
          <w:lang w:val="en-US"/>
        </w:rPr>
        <w:t>rawbacks</w:t>
      </w:r>
      <w:r w:rsidR="00863157">
        <w:rPr>
          <w:lang w:val="en-US"/>
        </w:rPr>
        <w:t xml:space="preserve"> of </w:t>
      </w:r>
      <w:r w:rsidRPr="007F018C">
        <w:rPr>
          <w:lang w:val="en-US"/>
        </w:rPr>
        <w:t>TCP</w:t>
      </w:r>
      <w:ins w:id="22" w:author="Thomas Stockhammer" w:date="2021-02-08T11:09:00Z">
        <w:r w:rsidR="007F7FCB">
          <w:rPr>
            <w:lang w:val="en-US"/>
          </w:rPr>
          <w:t>’s</w:t>
        </w:r>
      </w:ins>
      <w:r w:rsidRPr="007F018C">
        <w:rPr>
          <w:lang w:val="en-US"/>
        </w:rPr>
        <w:t xml:space="preserve"> head-of-line blocking</w:t>
      </w:r>
      <w:r w:rsidR="00863157">
        <w:rPr>
          <w:lang w:val="en-US"/>
        </w:rPr>
        <w:t xml:space="preserve"> - p</w:t>
      </w:r>
      <w:r w:rsidRPr="007F018C">
        <w:rPr>
          <w:lang w:val="en-US"/>
        </w:rPr>
        <w:t>acket loss on one stream will block all other streams until recovery even if packets for all other streams are correctly received</w:t>
      </w:r>
    </w:p>
    <w:p w14:paraId="5F649CC0" w14:textId="77777777" w:rsidR="001A6869" w:rsidRDefault="00290932" w:rsidP="00290932">
      <w:pPr>
        <w:rPr>
          <w:lang w:val="en-US"/>
        </w:rPr>
      </w:pPr>
      <w:r w:rsidRPr="00290932">
        <w:rPr>
          <w:lang w:val="en-US"/>
        </w:rPr>
        <w:t>HTTP/2 testing shows</w:t>
      </w:r>
      <w:r w:rsidR="008809EF">
        <w:rPr>
          <w:lang w:val="en-US"/>
        </w:rPr>
        <w:t xml:space="preserve"> [X]</w:t>
      </w:r>
      <w:r w:rsidRPr="00290932">
        <w:rPr>
          <w:lang w:val="en-US"/>
        </w:rPr>
        <w:t xml:space="preserve"> that the delivery of large objects over HTTP/2 can be slower than over HTTP/1.1 when there is packet loss. This is because HTTP/2 uses a single TCP connection, versus about six connections which most web browsers open over HTTP/1.1. In addition, the TCP congestion control algorithms reduce the TCP congestion window size, resulting in fewer bytes sent over the wire when using just one TCP connection. </w:t>
      </w:r>
    </w:p>
    <w:p w14:paraId="6B49D978" w14:textId="77777777" w:rsidR="007E736C" w:rsidRDefault="00290932" w:rsidP="006948BA">
      <w:pPr>
        <w:rPr>
          <w:lang w:val="en-US"/>
        </w:rPr>
      </w:pPr>
      <w:r w:rsidRPr="00290932">
        <w:rPr>
          <w:lang w:val="en-US"/>
        </w:rPr>
        <w:t xml:space="preserve">The solution to this problem is to use HTTP/2 over a different transport protocol that provides more efficient congestion control. </w:t>
      </w:r>
      <w:r w:rsidR="007E736C">
        <w:rPr>
          <w:lang w:val="en-US"/>
        </w:rPr>
        <w:t>One option would be to upgrade and modify TCP</w:t>
      </w:r>
      <w:r w:rsidR="007E736C" w:rsidRPr="00290932">
        <w:rPr>
          <w:lang w:val="en-US"/>
        </w:rPr>
        <w:t>.</w:t>
      </w:r>
      <w:r w:rsidR="007E736C">
        <w:rPr>
          <w:lang w:val="en-US"/>
        </w:rPr>
        <w:t xml:space="preserve"> Replacing TCP still needs to be checked carefully. For example, m</w:t>
      </w:r>
      <w:r w:rsidR="007E736C" w:rsidRPr="00F44DDB">
        <w:rPr>
          <w:lang w:val="en-US"/>
        </w:rPr>
        <w:t xml:space="preserve">iddle boxes such as NAT, Firewalls, Load balancers are </w:t>
      </w:r>
      <w:r w:rsidR="007E736C">
        <w:rPr>
          <w:lang w:val="en-US"/>
        </w:rPr>
        <w:t xml:space="preserve">problematic, they </w:t>
      </w:r>
      <w:r w:rsidR="007E736C" w:rsidRPr="00F44DDB">
        <w:rPr>
          <w:lang w:val="en-US"/>
        </w:rPr>
        <w:t xml:space="preserve">get </w:t>
      </w:r>
      <w:r w:rsidR="007E736C">
        <w:rPr>
          <w:lang w:val="en-US"/>
        </w:rPr>
        <w:t xml:space="preserve">rarely </w:t>
      </w:r>
      <w:r w:rsidR="007E736C" w:rsidRPr="00F44DDB">
        <w:rPr>
          <w:lang w:val="en-US"/>
        </w:rPr>
        <w:t>upgraded</w:t>
      </w:r>
      <w:r w:rsidR="007E736C">
        <w:rPr>
          <w:lang w:val="en-US"/>
        </w:rPr>
        <w:t xml:space="preserve"> which prevents any updates to TCP. </w:t>
      </w:r>
      <w:r w:rsidR="007E736C" w:rsidRPr="00F44DDB">
        <w:rPr>
          <w:lang w:val="en-US"/>
        </w:rPr>
        <w:t>TCP is also hard to evolve as it is tied to OS Kernel</w:t>
      </w:r>
      <w:r w:rsidR="007E736C">
        <w:rPr>
          <w:lang w:val="en-US"/>
        </w:rPr>
        <w:t xml:space="preserve">. Hence, it was considered easier to introduce transport functions on top of UDP in the user space – referred to as </w:t>
      </w:r>
      <w:proofErr w:type="spellStart"/>
      <w:r w:rsidR="007E736C">
        <w:rPr>
          <w:lang w:val="en-US"/>
        </w:rPr>
        <w:t>QuiC</w:t>
      </w:r>
      <w:proofErr w:type="spellEnd"/>
      <w:r w:rsidR="007E736C">
        <w:rPr>
          <w:lang w:val="en-US"/>
        </w:rPr>
        <w:t>.</w:t>
      </w:r>
    </w:p>
    <w:p w14:paraId="06685CEF" w14:textId="7F2AC074" w:rsidR="00B008BF" w:rsidRDefault="00290932" w:rsidP="00F44DDB">
      <w:pPr>
        <w:rPr>
          <w:lang w:val="en-US"/>
        </w:rPr>
      </w:pPr>
      <w:r w:rsidRPr="00290932">
        <w:rPr>
          <w:lang w:val="en-US"/>
        </w:rPr>
        <w:t>That, in essence, is what HTTP/3 is: HTTP/2 over User Datagram Protocol</w:t>
      </w:r>
      <w:r w:rsidR="008809EF">
        <w:rPr>
          <w:lang w:val="en-US"/>
        </w:rPr>
        <w:t xml:space="preserve"> </w:t>
      </w:r>
      <w:r w:rsidRPr="00290932">
        <w:rPr>
          <w:lang w:val="en-US"/>
        </w:rPr>
        <w:t xml:space="preserve">(UDP) based </w:t>
      </w:r>
      <w:r w:rsidR="00F93034">
        <w:rPr>
          <w:lang w:val="en-US"/>
        </w:rPr>
        <w:t xml:space="preserve">on </w:t>
      </w:r>
      <w:r w:rsidR="006948BA" w:rsidRPr="006948BA">
        <w:rPr>
          <w:lang w:val="en-US"/>
        </w:rPr>
        <w:t>IETF QUIC</w:t>
      </w:r>
      <w:r w:rsidR="00F93034">
        <w:rPr>
          <w:lang w:val="en-US"/>
        </w:rPr>
        <w:t xml:space="preserve">. </w:t>
      </w:r>
      <w:r w:rsidR="006948BA" w:rsidRPr="006948BA">
        <w:rPr>
          <w:lang w:val="en-US"/>
        </w:rPr>
        <w:t>HTTP/3 is a thin layer on top of QUIC</w:t>
      </w:r>
      <w:r w:rsidR="00F93034">
        <w:rPr>
          <w:lang w:val="en-US"/>
        </w:rPr>
        <w:t xml:space="preserve"> i</w:t>
      </w:r>
      <w:r w:rsidR="006948BA" w:rsidRPr="006948BA">
        <w:rPr>
          <w:lang w:val="en-US"/>
        </w:rPr>
        <w:t>nclud</w:t>
      </w:r>
      <w:r w:rsidR="00F93034">
        <w:rPr>
          <w:lang w:val="en-US"/>
        </w:rPr>
        <w:t>ing</w:t>
      </w:r>
      <w:r w:rsidR="006948BA" w:rsidRPr="006948BA">
        <w:rPr>
          <w:lang w:val="en-US"/>
        </w:rPr>
        <w:t xml:space="preserve"> QPACK header compression</w:t>
      </w:r>
      <w:r w:rsidR="00F93034">
        <w:rPr>
          <w:lang w:val="en-US"/>
        </w:rPr>
        <w:t xml:space="preserve">. The main </w:t>
      </w:r>
      <w:r w:rsidR="006948BA" w:rsidRPr="006948BA">
        <w:rPr>
          <w:lang w:val="en-US"/>
        </w:rPr>
        <w:t>QUIC functions</w:t>
      </w:r>
      <w:r w:rsidR="00F93034">
        <w:rPr>
          <w:lang w:val="en-US"/>
        </w:rPr>
        <w:t xml:space="preserve"> are </w:t>
      </w:r>
      <w:r w:rsidR="00B32124">
        <w:rPr>
          <w:lang w:val="en-US"/>
        </w:rPr>
        <w:t>c</w:t>
      </w:r>
      <w:r w:rsidR="006948BA" w:rsidRPr="006948BA">
        <w:rPr>
          <w:lang w:val="en-US"/>
        </w:rPr>
        <w:t>onnection</w:t>
      </w:r>
      <w:r w:rsidR="00B32124">
        <w:rPr>
          <w:lang w:val="en-US"/>
        </w:rPr>
        <w:t xml:space="preserve"> and s</w:t>
      </w:r>
      <w:r w:rsidR="006948BA" w:rsidRPr="006948BA">
        <w:rPr>
          <w:lang w:val="en-US"/>
        </w:rPr>
        <w:t>tream multiplexing</w:t>
      </w:r>
      <w:r w:rsidR="00BB6AC5">
        <w:rPr>
          <w:lang w:val="en-US"/>
        </w:rPr>
        <w:t>, fast startup</w:t>
      </w:r>
      <w:r w:rsidR="00F93034">
        <w:rPr>
          <w:lang w:val="en-US"/>
        </w:rPr>
        <w:t xml:space="preserve">, </w:t>
      </w:r>
      <w:r w:rsidR="006948BA" w:rsidRPr="006948BA">
        <w:rPr>
          <w:lang w:val="en-US"/>
        </w:rPr>
        <w:t>TLS1.3 (messages)</w:t>
      </w:r>
      <w:r w:rsidR="00F93034">
        <w:rPr>
          <w:lang w:val="en-US"/>
        </w:rPr>
        <w:t xml:space="preserve">, </w:t>
      </w:r>
      <w:r w:rsidR="00C35800">
        <w:rPr>
          <w:lang w:val="en-US"/>
        </w:rPr>
        <w:t>l</w:t>
      </w:r>
      <w:r w:rsidR="006948BA" w:rsidRPr="006948BA">
        <w:rPr>
          <w:lang w:val="en-US"/>
        </w:rPr>
        <w:t>oss recovery</w:t>
      </w:r>
      <w:r w:rsidR="00F93034">
        <w:rPr>
          <w:lang w:val="en-US"/>
        </w:rPr>
        <w:t xml:space="preserve">, </w:t>
      </w:r>
      <w:r w:rsidR="00B32124">
        <w:rPr>
          <w:lang w:val="en-US"/>
        </w:rPr>
        <w:t>i</w:t>
      </w:r>
      <w:r w:rsidR="006948BA" w:rsidRPr="006948BA">
        <w:rPr>
          <w:lang w:val="en-US"/>
        </w:rPr>
        <w:t>n-order delivery (within stream)</w:t>
      </w:r>
      <w:r w:rsidR="00B32124">
        <w:rPr>
          <w:lang w:val="en-US"/>
        </w:rPr>
        <w:t xml:space="preserve">, </w:t>
      </w:r>
      <w:r w:rsidR="00F93034">
        <w:rPr>
          <w:lang w:val="en-US"/>
        </w:rPr>
        <w:t>c</w:t>
      </w:r>
      <w:r w:rsidR="006948BA" w:rsidRPr="006948BA">
        <w:rPr>
          <w:lang w:val="en-US"/>
        </w:rPr>
        <w:t>ongestion control</w:t>
      </w:r>
      <w:r w:rsidR="00F93034">
        <w:rPr>
          <w:lang w:val="en-US"/>
        </w:rPr>
        <w:t xml:space="preserve"> and</w:t>
      </w:r>
      <w:r w:rsidR="006948BA" w:rsidRPr="006948BA">
        <w:rPr>
          <w:lang w:val="en-US"/>
        </w:rPr>
        <w:t xml:space="preserve"> </w:t>
      </w:r>
      <w:r w:rsidR="00F93034">
        <w:rPr>
          <w:lang w:val="en-US"/>
        </w:rPr>
        <w:t>f</w:t>
      </w:r>
      <w:r w:rsidR="006948BA" w:rsidRPr="006948BA">
        <w:rPr>
          <w:lang w:val="en-US"/>
        </w:rPr>
        <w:t>low control</w:t>
      </w:r>
      <w:r w:rsidR="00F93034">
        <w:rPr>
          <w:lang w:val="en-US"/>
        </w:rPr>
        <w:t>.</w:t>
      </w:r>
    </w:p>
    <w:p w14:paraId="01700D9C" w14:textId="77777777" w:rsidR="000E368E" w:rsidRDefault="000E368E" w:rsidP="000E368E">
      <w:pPr>
        <w:keepNext/>
      </w:pPr>
      <w:r w:rsidRPr="000E368E">
        <w:rPr>
          <w:noProof/>
        </w:rPr>
        <w:drawing>
          <wp:inline distT="0" distB="0" distL="0" distR="0" wp14:anchorId="6BB9EEE2" wp14:editId="570E4744">
            <wp:extent cx="5372281" cy="2428957"/>
            <wp:effectExtent l="0" t="0" r="0" b="9525"/>
            <wp:docPr id="7" name="Picture 6" descr="A screenshot of a cell phone&#10;&#10;Description automatically generated">
              <a:extLst xmlns:a="http://schemas.openxmlformats.org/drawingml/2006/main">
                <a:ext uri="{FF2B5EF4-FFF2-40B4-BE49-F238E27FC236}">
                  <a16:creationId xmlns:a16="http://schemas.microsoft.com/office/drawing/2014/main" id="{BDC2E532-DB9F-4E8A-9BCA-CBD3B9B36D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screenshot of a cell phone&#10;&#10;Description automatically generated">
                      <a:extLst>
                        <a:ext uri="{FF2B5EF4-FFF2-40B4-BE49-F238E27FC236}">
                          <a16:creationId xmlns:a16="http://schemas.microsoft.com/office/drawing/2014/main" id="{BDC2E532-DB9F-4E8A-9BCA-CBD3B9B36D06}"/>
                        </a:ext>
                      </a:extLst>
                    </pic:cNvPr>
                    <pic:cNvPicPr>
                      <a:picLocks noChangeAspect="1"/>
                    </pic:cNvPicPr>
                  </pic:nvPicPr>
                  <pic:blipFill>
                    <a:blip r:embed="rId15"/>
                    <a:stretch>
                      <a:fillRect/>
                    </a:stretch>
                  </pic:blipFill>
                  <pic:spPr>
                    <a:xfrm>
                      <a:off x="0" y="0"/>
                      <a:ext cx="5372281" cy="2428957"/>
                    </a:xfrm>
                    <a:prstGeom prst="rect">
                      <a:avLst/>
                    </a:prstGeom>
                  </pic:spPr>
                </pic:pic>
              </a:graphicData>
            </a:graphic>
          </wp:inline>
        </w:drawing>
      </w:r>
    </w:p>
    <w:p w14:paraId="18987BA5" w14:textId="3180C79F" w:rsidR="000E368E" w:rsidRPr="00F44DDB" w:rsidRDefault="000E368E" w:rsidP="000E368E">
      <w:pPr>
        <w:pStyle w:val="Caption"/>
        <w:jc w:val="center"/>
        <w:rPr>
          <w:lang w:val="en-US"/>
        </w:rPr>
      </w:pPr>
      <w:r>
        <w:t>Figure 5.4-1 HTTP/2 and HTTP/ Protocol Stack</w:t>
      </w:r>
    </w:p>
    <w:p w14:paraId="531AA68D" w14:textId="59B010A8" w:rsidR="00BB1F7A" w:rsidRDefault="00364566" w:rsidP="00290932">
      <w:pPr>
        <w:rPr>
          <w:lang w:val="en-US"/>
        </w:rPr>
      </w:pPr>
      <w:r>
        <w:rPr>
          <w:lang w:val="en-US"/>
        </w:rPr>
        <w:t xml:space="preserve">For an entertaining introduction to QUIC and HTTP/3, please check </w:t>
      </w:r>
      <w:hyperlink r:id="rId16" w:history="1">
        <w:r w:rsidR="00BB1F7A" w:rsidRPr="00597D2E">
          <w:rPr>
            <w:rStyle w:val="Hyperlink"/>
            <w:lang w:val="en-US"/>
          </w:rPr>
          <w:t>https://www.youtube.com/watch?v=B1SQFjIXJtc</w:t>
        </w:r>
      </w:hyperlink>
      <w:r>
        <w:rPr>
          <w:lang w:val="en-US"/>
        </w:rPr>
        <w:t>.</w:t>
      </w:r>
    </w:p>
    <w:p w14:paraId="527BDE96" w14:textId="262611B6" w:rsidR="00605E4C" w:rsidRDefault="00077426" w:rsidP="00EE059C">
      <w:pPr>
        <w:rPr>
          <w:ins w:id="23" w:author="Thomas Stockhammer" w:date="2021-02-08T11:13:00Z"/>
          <w:lang w:val="en-US"/>
        </w:rPr>
      </w:pPr>
      <w:r>
        <w:rPr>
          <w:lang w:val="en-US"/>
        </w:rPr>
        <w:t>However, using QUIC for adaptive streaming still requires study as under certain circumstances, the quality using QUIC may even degrade for DASH-based streaming than it would increase [D]</w:t>
      </w:r>
      <w:r w:rsidR="00EE059C">
        <w:rPr>
          <w:lang w:val="en-US"/>
        </w:rPr>
        <w:t xml:space="preserve">. The </w:t>
      </w:r>
      <w:r w:rsidR="00EE059C" w:rsidRPr="00EE059C">
        <w:rPr>
          <w:lang w:val="en-US"/>
        </w:rPr>
        <w:t xml:space="preserve">evaluation results show that using </w:t>
      </w:r>
      <w:r w:rsidR="00EE059C" w:rsidRPr="00EE059C">
        <w:rPr>
          <w:lang w:val="en-US"/>
        </w:rPr>
        <w:lastRenderedPageBreak/>
        <w:t>the unmodified</w:t>
      </w:r>
      <w:r w:rsidR="00EE059C">
        <w:rPr>
          <w:lang w:val="en-US"/>
        </w:rPr>
        <w:t xml:space="preserve"> </w:t>
      </w:r>
      <w:r w:rsidR="00EE059C" w:rsidRPr="00EE059C">
        <w:rPr>
          <w:lang w:val="en-US"/>
        </w:rPr>
        <w:t xml:space="preserve">DASH algorithms on top of QUIC </w:t>
      </w:r>
      <w:r w:rsidR="00EE059C">
        <w:rPr>
          <w:lang w:val="en-US"/>
        </w:rPr>
        <w:t>may</w:t>
      </w:r>
      <w:r w:rsidR="00EE059C" w:rsidRPr="00EE059C">
        <w:rPr>
          <w:lang w:val="en-US"/>
        </w:rPr>
        <w:t xml:space="preserve"> not provide</w:t>
      </w:r>
      <w:r w:rsidR="00EE059C">
        <w:rPr>
          <w:lang w:val="en-US"/>
        </w:rPr>
        <w:t xml:space="preserve"> </w:t>
      </w:r>
      <w:r w:rsidR="00EE059C" w:rsidRPr="00EE059C">
        <w:rPr>
          <w:lang w:val="en-US"/>
        </w:rPr>
        <w:t>the anticipated performance boost when compared to</w:t>
      </w:r>
      <w:r w:rsidR="00EE059C">
        <w:rPr>
          <w:lang w:val="en-US"/>
        </w:rPr>
        <w:t xml:space="preserve"> </w:t>
      </w:r>
      <w:r w:rsidR="00EE059C" w:rsidRPr="00EE059C">
        <w:rPr>
          <w:lang w:val="en-US"/>
        </w:rPr>
        <w:t>the standard DASH over TCP.</w:t>
      </w:r>
    </w:p>
    <w:p w14:paraId="1D82386E" w14:textId="10EB9F70" w:rsidR="00BC22B5" w:rsidRDefault="00BC22B5" w:rsidP="00EE059C">
      <w:pPr>
        <w:rPr>
          <w:lang w:val="en-US"/>
        </w:rPr>
      </w:pPr>
      <w:ins w:id="24" w:author="Thomas Stockhammer" w:date="2021-02-08T11:13:00Z">
        <w:r w:rsidRPr="00BC22B5">
          <w:rPr>
            <w:lang w:val="en-US"/>
          </w:rPr>
          <w:t xml:space="preserve">The main </w:t>
        </w:r>
        <w:r>
          <w:rPr>
            <w:lang w:val="en-US"/>
          </w:rPr>
          <w:t xml:space="preserve">expected </w:t>
        </w:r>
        <w:r w:rsidRPr="00BC22B5">
          <w:rPr>
            <w:lang w:val="en-US"/>
          </w:rPr>
          <w:t>benefit of QUIC is being able to multiplex requests for all Adaptation Sets onto the same transport association, and then to manage the network QoS on that aggregate connection. This has a valuable operational benefit to a CDN operator (including the 5GMS AS) in reducing the number of UDP ports that a server needs to keep open. Another benefit is being able to migrate connections from one IP address to another with minimal interruption to either client or server. This is useful when the client moves, but it is also useful when the server changes (e.g. in edge computing relocation Use Cases).</w:t>
        </w:r>
      </w:ins>
    </w:p>
    <w:p w14:paraId="5ABE23FF" w14:textId="4D957104" w:rsidR="00726F07" w:rsidRDefault="008B247F" w:rsidP="00726F07">
      <w:pPr>
        <w:pStyle w:val="Heading3"/>
      </w:pPr>
      <w:r>
        <w:t>5</w:t>
      </w:r>
      <w:r w:rsidR="00726F07">
        <w:t>.</w:t>
      </w:r>
      <w:r w:rsidR="005F04D9">
        <w:t>4</w:t>
      </w:r>
      <w:r w:rsidR="00726F07">
        <w:t>.2</w:t>
      </w:r>
      <w:r w:rsidR="00726F07">
        <w:tab/>
        <w:t>Collaboration Scenarios</w:t>
      </w:r>
    </w:p>
    <w:p w14:paraId="791D8469" w14:textId="3A7E8E6F" w:rsidR="00A443A5" w:rsidRPr="00A443A5" w:rsidRDefault="0080041C" w:rsidP="00A443A5">
      <w:r>
        <w:t xml:space="preserve">A service provider/content provider runs </w:t>
      </w:r>
      <w:r w:rsidR="000A7744">
        <w:t>an adaptive media streaming service between HTTP/3 and QUIC enabled</w:t>
      </w:r>
      <w:r w:rsidR="008031C1">
        <w:t xml:space="preserve"> 5G Media Streaming AS</w:t>
      </w:r>
      <w:r w:rsidR="000A7744">
        <w:t xml:space="preserve"> </w:t>
      </w:r>
      <w:r w:rsidR="008031C1">
        <w:t>and a</w:t>
      </w:r>
      <w:r w:rsidR="004845F6">
        <w:t xml:space="preserve">n HTTP/3 and QUIC enabled UE using </w:t>
      </w:r>
      <w:r w:rsidR="00605E4C">
        <w:t xml:space="preserve">5G </w:t>
      </w:r>
      <w:r w:rsidR="004845F6">
        <w:t>Media Streaming</w:t>
      </w:r>
      <w:r w:rsidR="00063EEF">
        <w:t xml:space="preserve"> over M2d and M4d</w:t>
      </w:r>
      <w:r w:rsidR="00605E4C">
        <w:t xml:space="preserve">. </w:t>
      </w:r>
    </w:p>
    <w:p w14:paraId="16CF423B" w14:textId="11AA9116" w:rsidR="008B247F" w:rsidRPr="008B247F" w:rsidRDefault="008B247F" w:rsidP="008B247F">
      <w:pPr>
        <w:pStyle w:val="EditorsNote"/>
      </w:pPr>
      <w:r>
        <w:t>Editor’s Note: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p>
    <w:p w14:paraId="60E8CEF3" w14:textId="2F544024" w:rsidR="00E5680D" w:rsidRDefault="008B247F" w:rsidP="00E5680D">
      <w:pPr>
        <w:pStyle w:val="Heading3"/>
      </w:pPr>
      <w:r>
        <w:t>5</w:t>
      </w:r>
      <w:r w:rsidR="00E5680D">
        <w:t>.</w:t>
      </w:r>
      <w:r w:rsidR="005F04D9">
        <w:t>4</w:t>
      </w:r>
      <w:r w:rsidR="00E5680D">
        <w:t>.3</w:t>
      </w:r>
      <w:r w:rsidR="00E5680D">
        <w:tab/>
        <w:t>Deployment Architectures</w:t>
      </w:r>
    </w:p>
    <w:p w14:paraId="4E9E1CC7" w14:textId="4F1AD98C" w:rsidR="008B247F" w:rsidRPr="008B247F" w:rsidRDefault="008B247F" w:rsidP="008B247F">
      <w:pPr>
        <w:pStyle w:val="EditorsNote"/>
      </w:pPr>
      <w:r>
        <w:t>Editor’s Note: Based on the 5GMS Architecture, develop one or more deployment architectures that address the key topics and the collaboration models.</w:t>
      </w:r>
    </w:p>
    <w:p w14:paraId="541ABF1A" w14:textId="4198F87C" w:rsidR="00E5680D" w:rsidRDefault="008B247F" w:rsidP="00E5680D">
      <w:pPr>
        <w:pStyle w:val="Heading3"/>
      </w:pPr>
      <w:r>
        <w:t>5</w:t>
      </w:r>
      <w:r w:rsidR="00E5680D">
        <w:t>.</w:t>
      </w:r>
      <w:r w:rsidR="005F04D9">
        <w:t>4</w:t>
      </w:r>
      <w:r w:rsidR="00E5680D">
        <w:t>.4</w:t>
      </w:r>
      <w:r w:rsidR="00E5680D">
        <w:tab/>
      </w:r>
      <w:r>
        <w:t>Mapping to 5G Media Streaming and High-Level Call Flows</w:t>
      </w:r>
    </w:p>
    <w:p w14:paraId="28739E84" w14:textId="6888AFFE" w:rsidR="008B247F" w:rsidRPr="008B247F" w:rsidRDefault="008B247F" w:rsidP="008B247F">
      <w:pPr>
        <w:pStyle w:val="EditorsNote"/>
      </w:pPr>
      <w:r>
        <w:t xml:space="preserve">Editor’s Note: Map the key topics to </w:t>
      </w:r>
      <w:r w:rsidRPr="008531C2">
        <w:t xml:space="preserve">basic functions </w:t>
      </w:r>
      <w:r>
        <w:t>and develop high-level</w:t>
      </w:r>
      <w:r w:rsidRPr="008531C2">
        <w:t xml:space="preserve"> call flows</w:t>
      </w:r>
      <w:r>
        <w:t>.</w:t>
      </w:r>
    </w:p>
    <w:p w14:paraId="3268EF02" w14:textId="17266F64" w:rsidR="008B247F" w:rsidRDefault="008B247F" w:rsidP="008B247F">
      <w:pPr>
        <w:pStyle w:val="Heading3"/>
      </w:pPr>
      <w:r>
        <w:t>5.</w:t>
      </w:r>
      <w:r w:rsidR="005F04D9">
        <w:t>4</w:t>
      </w:r>
      <w:r>
        <w:t>.5</w:t>
      </w:r>
      <w:r>
        <w:tab/>
        <w:t>Potential open issues</w:t>
      </w:r>
    </w:p>
    <w:p w14:paraId="043D9981" w14:textId="77777777" w:rsidR="008B247F" w:rsidRDefault="008B247F" w:rsidP="008B247F">
      <w:pPr>
        <w:pStyle w:val="EditorsNote"/>
      </w:pPr>
      <w:r>
        <w:t>Editor’s Note: I</w:t>
      </w:r>
      <w:r w:rsidRPr="00465D12">
        <w:t xml:space="preserve">dentify </w:t>
      </w:r>
      <w:r>
        <w:t>the issues that need to be solved.</w:t>
      </w:r>
    </w:p>
    <w:p w14:paraId="5E9DDFE5" w14:textId="703FF464" w:rsidR="008B247F" w:rsidRDefault="008B247F" w:rsidP="008B247F">
      <w:pPr>
        <w:pStyle w:val="Heading3"/>
      </w:pPr>
      <w:r>
        <w:t>5.</w:t>
      </w:r>
      <w:r w:rsidR="005F04D9">
        <w:t>4</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77777777" w:rsidR="006E0EAB" w:rsidRDefault="006E0EAB" w:rsidP="006049D7">
      <w:pPr>
        <w:rPr>
          <w:b/>
          <w:sz w:val="28"/>
          <w:highlight w:val="yellow"/>
        </w:rPr>
      </w:pPr>
    </w:p>
    <w:p w14:paraId="6B9894EF" w14:textId="77777777" w:rsidR="004F77E8" w:rsidRDefault="004F77E8" w:rsidP="00304452">
      <w:pPr>
        <w:rPr>
          <w:b/>
          <w:sz w:val="28"/>
          <w:highlight w:val="yellow"/>
        </w:rPr>
      </w:pPr>
    </w:p>
    <w:sectPr w:rsidR="004F77E8" w:rsidSect="000B7FED">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5BBE7" w14:textId="77777777" w:rsidR="001C01B3" w:rsidRDefault="001C01B3">
      <w:r>
        <w:separator/>
      </w:r>
    </w:p>
  </w:endnote>
  <w:endnote w:type="continuationSeparator" w:id="0">
    <w:p w14:paraId="01B955B3" w14:textId="77777777" w:rsidR="001C01B3" w:rsidRDefault="001C01B3">
      <w:r>
        <w:continuationSeparator/>
      </w:r>
    </w:p>
  </w:endnote>
  <w:endnote w:type="continuationNotice" w:id="1">
    <w:p w14:paraId="71B579BD" w14:textId="77777777" w:rsidR="001C01B3" w:rsidRDefault="001C01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A5CFA" w14:textId="77777777" w:rsidR="001C01B3" w:rsidRDefault="001C01B3">
      <w:r>
        <w:separator/>
      </w:r>
    </w:p>
  </w:footnote>
  <w:footnote w:type="continuationSeparator" w:id="0">
    <w:p w14:paraId="5C0C7AAD" w14:textId="77777777" w:rsidR="001C01B3" w:rsidRDefault="001C01B3">
      <w:r>
        <w:continuationSeparator/>
      </w:r>
    </w:p>
  </w:footnote>
  <w:footnote w:type="continuationNotice" w:id="1">
    <w:p w14:paraId="3BC3E682" w14:textId="77777777" w:rsidR="001C01B3" w:rsidRDefault="001C01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35C71"/>
    <w:rsid w:val="00036D23"/>
    <w:rsid w:val="00045940"/>
    <w:rsid w:val="000509BB"/>
    <w:rsid w:val="00063EEF"/>
    <w:rsid w:val="00067DB7"/>
    <w:rsid w:val="00070293"/>
    <w:rsid w:val="0007309A"/>
    <w:rsid w:val="0007452E"/>
    <w:rsid w:val="00077426"/>
    <w:rsid w:val="000818E5"/>
    <w:rsid w:val="00086134"/>
    <w:rsid w:val="000951DD"/>
    <w:rsid w:val="00095EFE"/>
    <w:rsid w:val="00096951"/>
    <w:rsid w:val="000A06ED"/>
    <w:rsid w:val="000A2B31"/>
    <w:rsid w:val="000A6394"/>
    <w:rsid w:val="000A7744"/>
    <w:rsid w:val="000B4717"/>
    <w:rsid w:val="000B6093"/>
    <w:rsid w:val="000B6E7B"/>
    <w:rsid w:val="000B7FED"/>
    <w:rsid w:val="000C038A"/>
    <w:rsid w:val="000C2E88"/>
    <w:rsid w:val="000C6598"/>
    <w:rsid w:val="000D0191"/>
    <w:rsid w:val="000D154B"/>
    <w:rsid w:val="000D26F6"/>
    <w:rsid w:val="000D47E8"/>
    <w:rsid w:val="000E368E"/>
    <w:rsid w:val="000E48B5"/>
    <w:rsid w:val="000E5766"/>
    <w:rsid w:val="000E77C0"/>
    <w:rsid w:val="000F0361"/>
    <w:rsid w:val="000F0450"/>
    <w:rsid w:val="000F4D28"/>
    <w:rsid w:val="00101104"/>
    <w:rsid w:val="00102CCC"/>
    <w:rsid w:val="00104DA9"/>
    <w:rsid w:val="0010523F"/>
    <w:rsid w:val="001056BE"/>
    <w:rsid w:val="00106161"/>
    <w:rsid w:val="001061F6"/>
    <w:rsid w:val="00116FF2"/>
    <w:rsid w:val="0013152E"/>
    <w:rsid w:val="00145D43"/>
    <w:rsid w:val="0014793E"/>
    <w:rsid w:val="00147F4A"/>
    <w:rsid w:val="00151783"/>
    <w:rsid w:val="00162BD6"/>
    <w:rsid w:val="00163444"/>
    <w:rsid w:val="00167BFB"/>
    <w:rsid w:val="001811EE"/>
    <w:rsid w:val="0018446B"/>
    <w:rsid w:val="001860A4"/>
    <w:rsid w:val="001862F1"/>
    <w:rsid w:val="001918FF"/>
    <w:rsid w:val="0019202B"/>
    <w:rsid w:val="00192C46"/>
    <w:rsid w:val="00194CF5"/>
    <w:rsid w:val="001A08B3"/>
    <w:rsid w:val="001A1568"/>
    <w:rsid w:val="001A1D5A"/>
    <w:rsid w:val="001A3CA1"/>
    <w:rsid w:val="001A5781"/>
    <w:rsid w:val="001A6869"/>
    <w:rsid w:val="001A7B60"/>
    <w:rsid w:val="001B0F12"/>
    <w:rsid w:val="001B2D1F"/>
    <w:rsid w:val="001B50C9"/>
    <w:rsid w:val="001B52F0"/>
    <w:rsid w:val="001B570F"/>
    <w:rsid w:val="001B5961"/>
    <w:rsid w:val="001B7146"/>
    <w:rsid w:val="001B7A65"/>
    <w:rsid w:val="001B7F71"/>
    <w:rsid w:val="001C01B3"/>
    <w:rsid w:val="001C48A5"/>
    <w:rsid w:val="001C70E5"/>
    <w:rsid w:val="001D2C74"/>
    <w:rsid w:val="001D58B5"/>
    <w:rsid w:val="001D6E23"/>
    <w:rsid w:val="001E41F3"/>
    <w:rsid w:val="001F3E6B"/>
    <w:rsid w:val="00203686"/>
    <w:rsid w:val="0021650B"/>
    <w:rsid w:val="0022280F"/>
    <w:rsid w:val="0022562A"/>
    <w:rsid w:val="00225BA5"/>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1744"/>
    <w:rsid w:val="00282DDC"/>
    <w:rsid w:val="00284042"/>
    <w:rsid w:val="00284F1B"/>
    <w:rsid w:val="00284FEB"/>
    <w:rsid w:val="00285963"/>
    <w:rsid w:val="002860C4"/>
    <w:rsid w:val="002873E0"/>
    <w:rsid w:val="00290932"/>
    <w:rsid w:val="00290BD7"/>
    <w:rsid w:val="002923A7"/>
    <w:rsid w:val="0029240B"/>
    <w:rsid w:val="00297098"/>
    <w:rsid w:val="002A7EB7"/>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61C"/>
    <w:rsid w:val="003012B7"/>
    <w:rsid w:val="00302C0E"/>
    <w:rsid w:val="00303A12"/>
    <w:rsid w:val="00304452"/>
    <w:rsid w:val="00305409"/>
    <w:rsid w:val="00307F6E"/>
    <w:rsid w:val="00313CA3"/>
    <w:rsid w:val="00314FA1"/>
    <w:rsid w:val="0031600D"/>
    <w:rsid w:val="003202C1"/>
    <w:rsid w:val="00320BF4"/>
    <w:rsid w:val="0032739B"/>
    <w:rsid w:val="0032744D"/>
    <w:rsid w:val="00332A0F"/>
    <w:rsid w:val="00341D9F"/>
    <w:rsid w:val="0034618C"/>
    <w:rsid w:val="00350E2C"/>
    <w:rsid w:val="00352E5C"/>
    <w:rsid w:val="003609EF"/>
    <w:rsid w:val="00361E43"/>
    <w:rsid w:val="0036231A"/>
    <w:rsid w:val="00363F49"/>
    <w:rsid w:val="00364566"/>
    <w:rsid w:val="003672BF"/>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3F7D87"/>
    <w:rsid w:val="00401B6B"/>
    <w:rsid w:val="00401BEB"/>
    <w:rsid w:val="00406B12"/>
    <w:rsid w:val="00410371"/>
    <w:rsid w:val="004116CE"/>
    <w:rsid w:val="0041174A"/>
    <w:rsid w:val="00416446"/>
    <w:rsid w:val="00421956"/>
    <w:rsid w:val="004242F1"/>
    <w:rsid w:val="00424846"/>
    <w:rsid w:val="0043304C"/>
    <w:rsid w:val="00433EE8"/>
    <w:rsid w:val="0043450B"/>
    <w:rsid w:val="00436B2C"/>
    <w:rsid w:val="00444FDE"/>
    <w:rsid w:val="00447653"/>
    <w:rsid w:val="00456B58"/>
    <w:rsid w:val="004614CF"/>
    <w:rsid w:val="00466389"/>
    <w:rsid w:val="004712A9"/>
    <w:rsid w:val="004762E0"/>
    <w:rsid w:val="004845F6"/>
    <w:rsid w:val="00490070"/>
    <w:rsid w:val="00490F03"/>
    <w:rsid w:val="0049239D"/>
    <w:rsid w:val="004A2DA9"/>
    <w:rsid w:val="004A46D4"/>
    <w:rsid w:val="004B261F"/>
    <w:rsid w:val="004B4093"/>
    <w:rsid w:val="004B4F12"/>
    <w:rsid w:val="004B75B7"/>
    <w:rsid w:val="004B7695"/>
    <w:rsid w:val="004C3DAC"/>
    <w:rsid w:val="004C60FA"/>
    <w:rsid w:val="004C6B72"/>
    <w:rsid w:val="004C7187"/>
    <w:rsid w:val="004D4749"/>
    <w:rsid w:val="004D6574"/>
    <w:rsid w:val="004E1ED2"/>
    <w:rsid w:val="004E265C"/>
    <w:rsid w:val="004F2426"/>
    <w:rsid w:val="004F77E8"/>
    <w:rsid w:val="00502E2A"/>
    <w:rsid w:val="00505091"/>
    <w:rsid w:val="0050615C"/>
    <w:rsid w:val="0050668D"/>
    <w:rsid w:val="005077AC"/>
    <w:rsid w:val="00510AEA"/>
    <w:rsid w:val="00511D81"/>
    <w:rsid w:val="005134D8"/>
    <w:rsid w:val="005138EF"/>
    <w:rsid w:val="0051580D"/>
    <w:rsid w:val="00520B4D"/>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2CBC"/>
    <w:rsid w:val="00583CEA"/>
    <w:rsid w:val="005921A0"/>
    <w:rsid w:val="00592D74"/>
    <w:rsid w:val="00596EF5"/>
    <w:rsid w:val="005A0819"/>
    <w:rsid w:val="005A08FE"/>
    <w:rsid w:val="005A0DE5"/>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2F56"/>
    <w:rsid w:val="005D351A"/>
    <w:rsid w:val="005D4743"/>
    <w:rsid w:val="005E2C44"/>
    <w:rsid w:val="005E3D70"/>
    <w:rsid w:val="005E4189"/>
    <w:rsid w:val="005F04D9"/>
    <w:rsid w:val="005F1168"/>
    <w:rsid w:val="005F1637"/>
    <w:rsid w:val="005F1A88"/>
    <w:rsid w:val="005F53CD"/>
    <w:rsid w:val="005F7254"/>
    <w:rsid w:val="006049D7"/>
    <w:rsid w:val="00605E4C"/>
    <w:rsid w:val="00606DB9"/>
    <w:rsid w:val="006134E5"/>
    <w:rsid w:val="00616514"/>
    <w:rsid w:val="006170DC"/>
    <w:rsid w:val="00621188"/>
    <w:rsid w:val="00621EF3"/>
    <w:rsid w:val="006257ED"/>
    <w:rsid w:val="00627D00"/>
    <w:rsid w:val="006337AA"/>
    <w:rsid w:val="0063407F"/>
    <w:rsid w:val="0063409A"/>
    <w:rsid w:val="00652FDD"/>
    <w:rsid w:val="00653F40"/>
    <w:rsid w:val="00660C1A"/>
    <w:rsid w:val="006619D7"/>
    <w:rsid w:val="0067117B"/>
    <w:rsid w:val="00672EA3"/>
    <w:rsid w:val="006738C3"/>
    <w:rsid w:val="0068286E"/>
    <w:rsid w:val="006830C0"/>
    <w:rsid w:val="006861FF"/>
    <w:rsid w:val="00686AB4"/>
    <w:rsid w:val="00690782"/>
    <w:rsid w:val="00691A1D"/>
    <w:rsid w:val="00691F95"/>
    <w:rsid w:val="006948BA"/>
    <w:rsid w:val="00695808"/>
    <w:rsid w:val="006A0A3B"/>
    <w:rsid w:val="006A1D66"/>
    <w:rsid w:val="006A1DB7"/>
    <w:rsid w:val="006A555C"/>
    <w:rsid w:val="006A62C2"/>
    <w:rsid w:val="006B1719"/>
    <w:rsid w:val="006B259D"/>
    <w:rsid w:val="006B46FB"/>
    <w:rsid w:val="006B4CAF"/>
    <w:rsid w:val="006B53AE"/>
    <w:rsid w:val="006C1BEB"/>
    <w:rsid w:val="006C6BC1"/>
    <w:rsid w:val="006D05DD"/>
    <w:rsid w:val="006D2CBD"/>
    <w:rsid w:val="006D354B"/>
    <w:rsid w:val="006E0BB9"/>
    <w:rsid w:val="006E0EAB"/>
    <w:rsid w:val="006E21FB"/>
    <w:rsid w:val="006E4C92"/>
    <w:rsid w:val="006E7873"/>
    <w:rsid w:val="006E7E6C"/>
    <w:rsid w:val="00707185"/>
    <w:rsid w:val="00707235"/>
    <w:rsid w:val="00707AEB"/>
    <w:rsid w:val="00711DA1"/>
    <w:rsid w:val="00712C8F"/>
    <w:rsid w:val="00717C08"/>
    <w:rsid w:val="00720C68"/>
    <w:rsid w:val="00724E4B"/>
    <w:rsid w:val="00726F07"/>
    <w:rsid w:val="00727D2C"/>
    <w:rsid w:val="00730D7B"/>
    <w:rsid w:val="0073127C"/>
    <w:rsid w:val="007336DB"/>
    <w:rsid w:val="00735BD7"/>
    <w:rsid w:val="00740A68"/>
    <w:rsid w:val="00742B6E"/>
    <w:rsid w:val="00745B2D"/>
    <w:rsid w:val="00747EF4"/>
    <w:rsid w:val="0075080A"/>
    <w:rsid w:val="0075187F"/>
    <w:rsid w:val="00753484"/>
    <w:rsid w:val="00756396"/>
    <w:rsid w:val="007567F5"/>
    <w:rsid w:val="00761B2A"/>
    <w:rsid w:val="00765637"/>
    <w:rsid w:val="00767608"/>
    <w:rsid w:val="0077046E"/>
    <w:rsid w:val="0077455B"/>
    <w:rsid w:val="00775034"/>
    <w:rsid w:val="007760DF"/>
    <w:rsid w:val="00776E0B"/>
    <w:rsid w:val="007809CD"/>
    <w:rsid w:val="00780A7F"/>
    <w:rsid w:val="007851D2"/>
    <w:rsid w:val="00786EB1"/>
    <w:rsid w:val="00792342"/>
    <w:rsid w:val="007977A8"/>
    <w:rsid w:val="007A1717"/>
    <w:rsid w:val="007A3017"/>
    <w:rsid w:val="007B046D"/>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E736C"/>
    <w:rsid w:val="007F018C"/>
    <w:rsid w:val="007F39F9"/>
    <w:rsid w:val="007F7259"/>
    <w:rsid w:val="007F7FCB"/>
    <w:rsid w:val="0080041C"/>
    <w:rsid w:val="008012CD"/>
    <w:rsid w:val="008031C1"/>
    <w:rsid w:val="008040A8"/>
    <w:rsid w:val="00804DB4"/>
    <w:rsid w:val="008105D9"/>
    <w:rsid w:val="008117DF"/>
    <w:rsid w:val="00813B7D"/>
    <w:rsid w:val="008166F3"/>
    <w:rsid w:val="00822B95"/>
    <w:rsid w:val="00826771"/>
    <w:rsid w:val="008279FA"/>
    <w:rsid w:val="00827FBC"/>
    <w:rsid w:val="00830E68"/>
    <w:rsid w:val="00833BDC"/>
    <w:rsid w:val="00840899"/>
    <w:rsid w:val="00842622"/>
    <w:rsid w:val="00843BF9"/>
    <w:rsid w:val="0084535D"/>
    <w:rsid w:val="00845DCE"/>
    <w:rsid w:val="008460ED"/>
    <w:rsid w:val="008468F0"/>
    <w:rsid w:val="008542FA"/>
    <w:rsid w:val="00854A11"/>
    <w:rsid w:val="00854D25"/>
    <w:rsid w:val="008626E7"/>
    <w:rsid w:val="00863157"/>
    <w:rsid w:val="00865174"/>
    <w:rsid w:val="0087050A"/>
    <w:rsid w:val="00870EE7"/>
    <w:rsid w:val="008809EF"/>
    <w:rsid w:val="008816CB"/>
    <w:rsid w:val="008863B9"/>
    <w:rsid w:val="0088776C"/>
    <w:rsid w:val="00890FED"/>
    <w:rsid w:val="00895C0C"/>
    <w:rsid w:val="008A2D23"/>
    <w:rsid w:val="008A45A6"/>
    <w:rsid w:val="008B0C4A"/>
    <w:rsid w:val="008B247F"/>
    <w:rsid w:val="008B492B"/>
    <w:rsid w:val="008B58C7"/>
    <w:rsid w:val="008B71CE"/>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10B2C"/>
    <w:rsid w:val="009148DE"/>
    <w:rsid w:val="009172CA"/>
    <w:rsid w:val="009206F1"/>
    <w:rsid w:val="009230DF"/>
    <w:rsid w:val="00926B2D"/>
    <w:rsid w:val="0092777C"/>
    <w:rsid w:val="00927B98"/>
    <w:rsid w:val="009303D0"/>
    <w:rsid w:val="009323D0"/>
    <w:rsid w:val="00933C5D"/>
    <w:rsid w:val="00934054"/>
    <w:rsid w:val="009364AE"/>
    <w:rsid w:val="00937AE2"/>
    <w:rsid w:val="00940F52"/>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81"/>
    <w:rsid w:val="009A3AA3"/>
    <w:rsid w:val="009A4B51"/>
    <w:rsid w:val="009A5753"/>
    <w:rsid w:val="009A579D"/>
    <w:rsid w:val="009B27BC"/>
    <w:rsid w:val="009B3508"/>
    <w:rsid w:val="009C364C"/>
    <w:rsid w:val="009C4791"/>
    <w:rsid w:val="009C63B6"/>
    <w:rsid w:val="009D2346"/>
    <w:rsid w:val="009D3696"/>
    <w:rsid w:val="009D369E"/>
    <w:rsid w:val="009D647E"/>
    <w:rsid w:val="009D79D1"/>
    <w:rsid w:val="009E3297"/>
    <w:rsid w:val="009E5E96"/>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60F9"/>
    <w:rsid w:val="00A36A56"/>
    <w:rsid w:val="00A371CC"/>
    <w:rsid w:val="00A37F5A"/>
    <w:rsid w:val="00A4019E"/>
    <w:rsid w:val="00A404B5"/>
    <w:rsid w:val="00A41D43"/>
    <w:rsid w:val="00A41EBF"/>
    <w:rsid w:val="00A443A5"/>
    <w:rsid w:val="00A47E70"/>
    <w:rsid w:val="00A50CF0"/>
    <w:rsid w:val="00A51BB8"/>
    <w:rsid w:val="00A62901"/>
    <w:rsid w:val="00A633B9"/>
    <w:rsid w:val="00A6628B"/>
    <w:rsid w:val="00A663C0"/>
    <w:rsid w:val="00A72665"/>
    <w:rsid w:val="00A7423E"/>
    <w:rsid w:val="00A74D31"/>
    <w:rsid w:val="00A7671C"/>
    <w:rsid w:val="00A830CB"/>
    <w:rsid w:val="00A8477F"/>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08BF"/>
    <w:rsid w:val="00B03CEE"/>
    <w:rsid w:val="00B070AB"/>
    <w:rsid w:val="00B07AD4"/>
    <w:rsid w:val="00B10FEA"/>
    <w:rsid w:val="00B14FBA"/>
    <w:rsid w:val="00B16CE5"/>
    <w:rsid w:val="00B258BB"/>
    <w:rsid w:val="00B27AAE"/>
    <w:rsid w:val="00B305B7"/>
    <w:rsid w:val="00B3180A"/>
    <w:rsid w:val="00B31D15"/>
    <w:rsid w:val="00B32124"/>
    <w:rsid w:val="00B34371"/>
    <w:rsid w:val="00B350E7"/>
    <w:rsid w:val="00B3769E"/>
    <w:rsid w:val="00B42A0A"/>
    <w:rsid w:val="00B45147"/>
    <w:rsid w:val="00B47703"/>
    <w:rsid w:val="00B50843"/>
    <w:rsid w:val="00B6069B"/>
    <w:rsid w:val="00B60CBB"/>
    <w:rsid w:val="00B6298D"/>
    <w:rsid w:val="00B66B2A"/>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1F7A"/>
    <w:rsid w:val="00BB3F10"/>
    <w:rsid w:val="00BB4E1E"/>
    <w:rsid w:val="00BB5DFC"/>
    <w:rsid w:val="00BB6AC5"/>
    <w:rsid w:val="00BB765B"/>
    <w:rsid w:val="00BB7B8E"/>
    <w:rsid w:val="00BC1C10"/>
    <w:rsid w:val="00BC1F9E"/>
    <w:rsid w:val="00BC2027"/>
    <w:rsid w:val="00BC22B5"/>
    <w:rsid w:val="00BC3C39"/>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45DB"/>
    <w:rsid w:val="00C24E29"/>
    <w:rsid w:val="00C2511E"/>
    <w:rsid w:val="00C30A6C"/>
    <w:rsid w:val="00C341FE"/>
    <w:rsid w:val="00C35800"/>
    <w:rsid w:val="00C405ED"/>
    <w:rsid w:val="00C41B14"/>
    <w:rsid w:val="00C44D37"/>
    <w:rsid w:val="00C44E36"/>
    <w:rsid w:val="00C4532A"/>
    <w:rsid w:val="00C5481C"/>
    <w:rsid w:val="00C55BCC"/>
    <w:rsid w:val="00C66BA2"/>
    <w:rsid w:val="00C70687"/>
    <w:rsid w:val="00C70991"/>
    <w:rsid w:val="00C70CE0"/>
    <w:rsid w:val="00C724D6"/>
    <w:rsid w:val="00C74F64"/>
    <w:rsid w:val="00C847D5"/>
    <w:rsid w:val="00C91B0B"/>
    <w:rsid w:val="00C9228B"/>
    <w:rsid w:val="00C92B25"/>
    <w:rsid w:val="00C95985"/>
    <w:rsid w:val="00CA1157"/>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7B59"/>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7E16"/>
    <w:rsid w:val="00D50255"/>
    <w:rsid w:val="00D5164F"/>
    <w:rsid w:val="00D51841"/>
    <w:rsid w:val="00D51A62"/>
    <w:rsid w:val="00D52B18"/>
    <w:rsid w:val="00D534D6"/>
    <w:rsid w:val="00D54234"/>
    <w:rsid w:val="00D547B5"/>
    <w:rsid w:val="00D54E0E"/>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3448"/>
    <w:rsid w:val="00E74EF5"/>
    <w:rsid w:val="00E9198A"/>
    <w:rsid w:val="00E93996"/>
    <w:rsid w:val="00E93E6F"/>
    <w:rsid w:val="00E95AE0"/>
    <w:rsid w:val="00EA4135"/>
    <w:rsid w:val="00EA4732"/>
    <w:rsid w:val="00EA54AC"/>
    <w:rsid w:val="00EB09B7"/>
    <w:rsid w:val="00EB1448"/>
    <w:rsid w:val="00EB2A5B"/>
    <w:rsid w:val="00EB331D"/>
    <w:rsid w:val="00EB7823"/>
    <w:rsid w:val="00EB7FB2"/>
    <w:rsid w:val="00EC0F9B"/>
    <w:rsid w:val="00EC26AF"/>
    <w:rsid w:val="00EC286A"/>
    <w:rsid w:val="00EC32CC"/>
    <w:rsid w:val="00EC44EC"/>
    <w:rsid w:val="00ED0B2D"/>
    <w:rsid w:val="00ED50B9"/>
    <w:rsid w:val="00ED7F76"/>
    <w:rsid w:val="00EE059C"/>
    <w:rsid w:val="00EE1CD5"/>
    <w:rsid w:val="00EE764E"/>
    <w:rsid w:val="00EE7D7C"/>
    <w:rsid w:val="00EF1776"/>
    <w:rsid w:val="00EF3708"/>
    <w:rsid w:val="00F021B2"/>
    <w:rsid w:val="00F03D82"/>
    <w:rsid w:val="00F046C2"/>
    <w:rsid w:val="00F1212B"/>
    <w:rsid w:val="00F12446"/>
    <w:rsid w:val="00F175FE"/>
    <w:rsid w:val="00F21DEE"/>
    <w:rsid w:val="00F21E00"/>
    <w:rsid w:val="00F25D98"/>
    <w:rsid w:val="00F300FB"/>
    <w:rsid w:val="00F31B5C"/>
    <w:rsid w:val="00F366AD"/>
    <w:rsid w:val="00F405E9"/>
    <w:rsid w:val="00F43CA0"/>
    <w:rsid w:val="00F44DDB"/>
    <w:rsid w:val="00F5197F"/>
    <w:rsid w:val="00F55FBD"/>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3034"/>
    <w:rsid w:val="00F94355"/>
    <w:rsid w:val="00F948C5"/>
    <w:rsid w:val="00F94B15"/>
    <w:rsid w:val="00F97881"/>
    <w:rsid w:val="00FA10AF"/>
    <w:rsid w:val="00FA736C"/>
    <w:rsid w:val="00FB3BB0"/>
    <w:rsid w:val="00FB3BF7"/>
    <w:rsid w:val="00FB3CCD"/>
    <w:rsid w:val="00FB58E7"/>
    <w:rsid w:val="00FB6386"/>
    <w:rsid w:val="00FC00B6"/>
    <w:rsid w:val="00FC013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93595249">
      <w:bodyDiv w:val="1"/>
      <w:marLeft w:val="0"/>
      <w:marRight w:val="0"/>
      <w:marTop w:val="0"/>
      <w:marBottom w:val="0"/>
      <w:divBdr>
        <w:top w:val="none" w:sz="0" w:space="0" w:color="auto"/>
        <w:left w:val="none" w:sz="0" w:space="0" w:color="auto"/>
        <w:bottom w:val="none" w:sz="0" w:space="0" w:color="auto"/>
        <w:right w:val="none" w:sz="0" w:space="0" w:color="auto"/>
      </w:divBdr>
      <w:divsChild>
        <w:div w:id="836072033">
          <w:marLeft w:val="216"/>
          <w:marRight w:val="0"/>
          <w:marTop w:val="240"/>
          <w:marBottom w:val="0"/>
          <w:divBdr>
            <w:top w:val="none" w:sz="0" w:space="0" w:color="auto"/>
            <w:left w:val="none" w:sz="0" w:space="0" w:color="auto"/>
            <w:bottom w:val="none" w:sz="0" w:space="0" w:color="auto"/>
            <w:right w:val="none" w:sz="0" w:space="0" w:color="auto"/>
          </w:divBdr>
        </w:div>
        <w:div w:id="510685955">
          <w:marLeft w:val="562"/>
          <w:marRight w:val="0"/>
          <w:marTop w:val="0"/>
          <w:marBottom w:val="0"/>
          <w:divBdr>
            <w:top w:val="none" w:sz="0" w:space="0" w:color="auto"/>
            <w:left w:val="none" w:sz="0" w:space="0" w:color="auto"/>
            <w:bottom w:val="none" w:sz="0" w:space="0" w:color="auto"/>
            <w:right w:val="none" w:sz="0" w:space="0" w:color="auto"/>
          </w:divBdr>
        </w:div>
        <w:div w:id="994139691">
          <w:marLeft w:val="562"/>
          <w:marRight w:val="0"/>
          <w:marTop w:val="0"/>
          <w:marBottom w:val="0"/>
          <w:divBdr>
            <w:top w:val="none" w:sz="0" w:space="0" w:color="auto"/>
            <w:left w:val="none" w:sz="0" w:space="0" w:color="auto"/>
            <w:bottom w:val="none" w:sz="0" w:space="0" w:color="auto"/>
            <w:right w:val="none" w:sz="0" w:space="0" w:color="auto"/>
          </w:divBdr>
        </w:div>
        <w:div w:id="1464470582">
          <w:marLeft w:val="821"/>
          <w:marRight w:val="0"/>
          <w:marTop w:val="0"/>
          <w:marBottom w:val="0"/>
          <w:divBdr>
            <w:top w:val="none" w:sz="0" w:space="0" w:color="auto"/>
            <w:left w:val="none" w:sz="0" w:space="0" w:color="auto"/>
            <w:bottom w:val="none" w:sz="0" w:space="0" w:color="auto"/>
            <w:right w:val="none" w:sz="0" w:space="0" w:color="auto"/>
          </w:divBdr>
        </w:div>
        <w:div w:id="847478296">
          <w:marLeft w:val="821"/>
          <w:marRight w:val="0"/>
          <w:marTop w:val="0"/>
          <w:marBottom w:val="0"/>
          <w:divBdr>
            <w:top w:val="none" w:sz="0" w:space="0" w:color="auto"/>
            <w:left w:val="none" w:sz="0" w:space="0" w:color="auto"/>
            <w:bottom w:val="none" w:sz="0" w:space="0" w:color="auto"/>
            <w:right w:val="none" w:sz="0" w:space="0" w:color="auto"/>
          </w:divBdr>
        </w:div>
        <w:div w:id="1930775856">
          <w:marLeft w:val="216"/>
          <w:marRight w:val="0"/>
          <w:marTop w:val="240"/>
          <w:marBottom w:val="0"/>
          <w:divBdr>
            <w:top w:val="none" w:sz="0" w:space="0" w:color="auto"/>
            <w:left w:val="none" w:sz="0" w:space="0" w:color="auto"/>
            <w:bottom w:val="none" w:sz="0" w:space="0" w:color="auto"/>
            <w:right w:val="none" w:sz="0" w:space="0" w:color="auto"/>
          </w:divBdr>
        </w:div>
        <w:div w:id="1624385792">
          <w:marLeft w:val="216"/>
          <w:marRight w:val="0"/>
          <w:marTop w:val="240"/>
          <w:marBottom w:val="0"/>
          <w:divBdr>
            <w:top w:val="none" w:sz="0" w:space="0" w:color="auto"/>
            <w:left w:val="none" w:sz="0" w:space="0" w:color="auto"/>
            <w:bottom w:val="none" w:sz="0" w:space="0" w:color="auto"/>
            <w:right w:val="none" w:sz="0" w:space="0" w:color="auto"/>
          </w:divBdr>
        </w:div>
        <w:div w:id="1018889500">
          <w:marLeft w:val="562"/>
          <w:marRight w:val="0"/>
          <w:marTop w:val="0"/>
          <w:marBottom w:val="0"/>
          <w:divBdr>
            <w:top w:val="none" w:sz="0" w:space="0" w:color="auto"/>
            <w:left w:val="none" w:sz="0" w:space="0" w:color="auto"/>
            <w:bottom w:val="none" w:sz="0" w:space="0" w:color="auto"/>
            <w:right w:val="none" w:sz="0" w:space="0" w:color="auto"/>
          </w:divBdr>
        </w:div>
        <w:div w:id="1988776030">
          <w:marLeft w:val="216"/>
          <w:marRight w:val="0"/>
          <w:marTop w:val="240"/>
          <w:marBottom w:val="0"/>
          <w:divBdr>
            <w:top w:val="none" w:sz="0" w:space="0" w:color="auto"/>
            <w:left w:val="none" w:sz="0" w:space="0" w:color="auto"/>
            <w:bottom w:val="none" w:sz="0" w:space="0" w:color="auto"/>
            <w:right w:val="none" w:sz="0" w:space="0" w:color="auto"/>
          </w:divBdr>
        </w:div>
        <w:div w:id="1047295693">
          <w:marLeft w:val="562"/>
          <w:marRight w:val="0"/>
          <w:marTop w:val="0"/>
          <w:marBottom w:val="0"/>
          <w:divBdr>
            <w:top w:val="none" w:sz="0" w:space="0" w:color="auto"/>
            <w:left w:val="none" w:sz="0" w:space="0" w:color="auto"/>
            <w:bottom w:val="none" w:sz="0" w:space="0" w:color="auto"/>
            <w:right w:val="none" w:sz="0" w:space="0" w:color="auto"/>
          </w:divBdr>
        </w:div>
        <w:div w:id="508373896">
          <w:marLeft w:val="821"/>
          <w:marRight w:val="0"/>
          <w:marTop w:val="0"/>
          <w:marBottom w:val="0"/>
          <w:divBdr>
            <w:top w:val="none" w:sz="0" w:space="0" w:color="auto"/>
            <w:left w:val="none" w:sz="0" w:space="0" w:color="auto"/>
            <w:bottom w:val="none" w:sz="0" w:space="0" w:color="auto"/>
            <w:right w:val="none" w:sz="0" w:space="0" w:color="auto"/>
          </w:divBdr>
        </w:div>
      </w:divsChild>
    </w:div>
    <w:div w:id="334964985">
      <w:bodyDiv w:val="1"/>
      <w:marLeft w:val="0"/>
      <w:marRight w:val="0"/>
      <w:marTop w:val="0"/>
      <w:marBottom w:val="0"/>
      <w:divBdr>
        <w:top w:val="none" w:sz="0" w:space="0" w:color="auto"/>
        <w:left w:val="none" w:sz="0" w:space="0" w:color="auto"/>
        <w:bottom w:val="none" w:sz="0" w:space="0" w:color="auto"/>
        <w:right w:val="none" w:sz="0" w:space="0" w:color="auto"/>
      </w:divBdr>
    </w:div>
    <w:div w:id="404299173">
      <w:bodyDiv w:val="1"/>
      <w:marLeft w:val="0"/>
      <w:marRight w:val="0"/>
      <w:marTop w:val="0"/>
      <w:marBottom w:val="0"/>
      <w:divBdr>
        <w:top w:val="none" w:sz="0" w:space="0" w:color="auto"/>
        <w:left w:val="none" w:sz="0" w:space="0" w:color="auto"/>
        <w:bottom w:val="none" w:sz="0" w:space="0" w:color="auto"/>
        <w:right w:val="none" w:sz="0" w:space="0" w:color="auto"/>
      </w:divBdr>
    </w:div>
    <w:div w:id="563763134">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851334641">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088771459">
      <w:bodyDiv w:val="1"/>
      <w:marLeft w:val="0"/>
      <w:marRight w:val="0"/>
      <w:marTop w:val="0"/>
      <w:marBottom w:val="0"/>
      <w:divBdr>
        <w:top w:val="none" w:sz="0" w:space="0" w:color="auto"/>
        <w:left w:val="none" w:sz="0" w:space="0" w:color="auto"/>
        <w:bottom w:val="none" w:sz="0" w:space="0" w:color="auto"/>
        <w:right w:val="none" w:sz="0" w:space="0" w:color="auto"/>
      </w:divBdr>
      <w:divsChild>
        <w:div w:id="1036471570">
          <w:marLeft w:val="562"/>
          <w:marRight w:val="0"/>
          <w:marTop w:val="0"/>
          <w:marBottom w:val="0"/>
          <w:divBdr>
            <w:top w:val="none" w:sz="0" w:space="0" w:color="auto"/>
            <w:left w:val="none" w:sz="0" w:space="0" w:color="auto"/>
            <w:bottom w:val="none" w:sz="0" w:space="0" w:color="auto"/>
            <w:right w:val="none" w:sz="0" w:space="0" w:color="auto"/>
          </w:divBdr>
        </w:div>
        <w:div w:id="1217013079">
          <w:marLeft w:val="562"/>
          <w:marRight w:val="0"/>
          <w:marTop w:val="0"/>
          <w:marBottom w:val="0"/>
          <w:divBdr>
            <w:top w:val="none" w:sz="0" w:space="0" w:color="auto"/>
            <w:left w:val="none" w:sz="0" w:space="0" w:color="auto"/>
            <w:bottom w:val="none" w:sz="0" w:space="0" w:color="auto"/>
            <w:right w:val="none" w:sz="0" w:space="0" w:color="auto"/>
          </w:divBdr>
        </w:div>
        <w:div w:id="1843936335">
          <w:marLeft w:val="821"/>
          <w:marRight w:val="0"/>
          <w:marTop w:val="0"/>
          <w:marBottom w:val="0"/>
          <w:divBdr>
            <w:top w:val="none" w:sz="0" w:space="0" w:color="auto"/>
            <w:left w:val="none" w:sz="0" w:space="0" w:color="auto"/>
            <w:bottom w:val="none" w:sz="0" w:space="0" w:color="auto"/>
            <w:right w:val="none" w:sz="0" w:space="0" w:color="auto"/>
          </w:divBdr>
        </w:div>
      </w:divsChild>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0964261">
      <w:bodyDiv w:val="1"/>
      <w:marLeft w:val="0"/>
      <w:marRight w:val="0"/>
      <w:marTop w:val="0"/>
      <w:marBottom w:val="0"/>
      <w:divBdr>
        <w:top w:val="none" w:sz="0" w:space="0" w:color="auto"/>
        <w:left w:val="none" w:sz="0" w:space="0" w:color="auto"/>
        <w:bottom w:val="none" w:sz="0" w:space="0" w:color="auto"/>
        <w:right w:val="none" w:sz="0" w:space="0" w:color="auto"/>
      </w:divBdr>
      <w:divsChild>
        <w:div w:id="47460018">
          <w:marLeft w:val="216"/>
          <w:marRight w:val="0"/>
          <w:marTop w:val="240"/>
          <w:marBottom w:val="0"/>
          <w:divBdr>
            <w:top w:val="none" w:sz="0" w:space="0" w:color="auto"/>
            <w:left w:val="none" w:sz="0" w:space="0" w:color="auto"/>
            <w:bottom w:val="none" w:sz="0" w:space="0" w:color="auto"/>
            <w:right w:val="none" w:sz="0" w:space="0" w:color="auto"/>
          </w:divBdr>
        </w:div>
        <w:div w:id="114763265">
          <w:marLeft w:val="562"/>
          <w:marRight w:val="0"/>
          <w:marTop w:val="0"/>
          <w:marBottom w:val="0"/>
          <w:divBdr>
            <w:top w:val="none" w:sz="0" w:space="0" w:color="auto"/>
            <w:left w:val="none" w:sz="0" w:space="0" w:color="auto"/>
            <w:bottom w:val="none" w:sz="0" w:space="0" w:color="auto"/>
            <w:right w:val="none" w:sz="0" w:space="0" w:color="auto"/>
          </w:divBdr>
        </w:div>
        <w:div w:id="172574184">
          <w:marLeft w:val="562"/>
          <w:marRight w:val="0"/>
          <w:marTop w:val="0"/>
          <w:marBottom w:val="0"/>
          <w:divBdr>
            <w:top w:val="none" w:sz="0" w:space="0" w:color="auto"/>
            <w:left w:val="none" w:sz="0" w:space="0" w:color="auto"/>
            <w:bottom w:val="none" w:sz="0" w:space="0" w:color="auto"/>
            <w:right w:val="none" w:sz="0" w:space="0" w:color="auto"/>
          </w:divBdr>
        </w:div>
        <w:div w:id="1850945556">
          <w:marLeft w:val="216"/>
          <w:marRight w:val="0"/>
          <w:marTop w:val="240"/>
          <w:marBottom w:val="0"/>
          <w:divBdr>
            <w:top w:val="none" w:sz="0" w:space="0" w:color="auto"/>
            <w:left w:val="none" w:sz="0" w:space="0" w:color="auto"/>
            <w:bottom w:val="none" w:sz="0" w:space="0" w:color="auto"/>
            <w:right w:val="none" w:sz="0" w:space="0" w:color="auto"/>
          </w:divBdr>
        </w:div>
        <w:div w:id="1101102961">
          <w:marLeft w:val="562"/>
          <w:marRight w:val="0"/>
          <w:marTop w:val="0"/>
          <w:marBottom w:val="0"/>
          <w:divBdr>
            <w:top w:val="none" w:sz="0" w:space="0" w:color="auto"/>
            <w:left w:val="none" w:sz="0" w:space="0" w:color="auto"/>
            <w:bottom w:val="none" w:sz="0" w:space="0" w:color="auto"/>
            <w:right w:val="none" w:sz="0" w:space="0" w:color="auto"/>
          </w:divBdr>
        </w:div>
        <w:div w:id="1957179918">
          <w:marLeft w:val="216"/>
          <w:marRight w:val="0"/>
          <w:marTop w:val="240"/>
          <w:marBottom w:val="0"/>
          <w:divBdr>
            <w:top w:val="none" w:sz="0" w:space="0" w:color="auto"/>
            <w:left w:val="none" w:sz="0" w:space="0" w:color="auto"/>
            <w:bottom w:val="none" w:sz="0" w:space="0" w:color="auto"/>
            <w:right w:val="none" w:sz="0" w:space="0" w:color="auto"/>
          </w:divBdr>
        </w:div>
        <w:div w:id="1962688311">
          <w:marLeft w:val="216"/>
          <w:marRight w:val="0"/>
          <w:marTop w:val="240"/>
          <w:marBottom w:val="0"/>
          <w:divBdr>
            <w:top w:val="none" w:sz="0" w:space="0" w:color="auto"/>
            <w:left w:val="none" w:sz="0" w:space="0" w:color="auto"/>
            <w:bottom w:val="none" w:sz="0" w:space="0" w:color="auto"/>
            <w:right w:val="none" w:sz="0" w:space="0" w:color="auto"/>
          </w:divBdr>
        </w:div>
        <w:div w:id="880703151">
          <w:marLeft w:val="562"/>
          <w:marRight w:val="0"/>
          <w:marTop w:val="0"/>
          <w:marBottom w:val="0"/>
          <w:divBdr>
            <w:top w:val="none" w:sz="0" w:space="0" w:color="auto"/>
            <w:left w:val="none" w:sz="0" w:space="0" w:color="auto"/>
            <w:bottom w:val="none" w:sz="0" w:space="0" w:color="auto"/>
            <w:right w:val="none" w:sz="0" w:space="0" w:color="auto"/>
          </w:divBdr>
        </w:div>
        <w:div w:id="160389719">
          <w:marLeft w:val="562"/>
          <w:marRight w:val="0"/>
          <w:marTop w:val="0"/>
          <w:marBottom w:val="0"/>
          <w:divBdr>
            <w:top w:val="none" w:sz="0" w:space="0" w:color="auto"/>
            <w:left w:val="none" w:sz="0" w:space="0" w:color="auto"/>
            <w:bottom w:val="none" w:sz="0" w:space="0" w:color="auto"/>
            <w:right w:val="none" w:sz="0" w:space="0" w:color="auto"/>
          </w:divBdr>
        </w:div>
        <w:div w:id="2142385278">
          <w:marLeft w:val="562"/>
          <w:marRight w:val="0"/>
          <w:marTop w:val="0"/>
          <w:marBottom w:val="0"/>
          <w:divBdr>
            <w:top w:val="none" w:sz="0" w:space="0" w:color="auto"/>
            <w:left w:val="none" w:sz="0" w:space="0" w:color="auto"/>
            <w:bottom w:val="none" w:sz="0" w:space="0" w:color="auto"/>
            <w:right w:val="none" w:sz="0" w:space="0" w:color="auto"/>
          </w:divBdr>
        </w:div>
        <w:div w:id="652022796">
          <w:marLeft w:val="562"/>
          <w:marRight w:val="0"/>
          <w:marTop w:val="0"/>
          <w:marBottom w:val="0"/>
          <w:divBdr>
            <w:top w:val="none" w:sz="0" w:space="0" w:color="auto"/>
            <w:left w:val="none" w:sz="0" w:space="0" w:color="auto"/>
            <w:bottom w:val="none" w:sz="0" w:space="0" w:color="auto"/>
            <w:right w:val="none" w:sz="0" w:space="0" w:color="auto"/>
          </w:divBdr>
        </w:div>
        <w:div w:id="1603687283">
          <w:marLeft w:val="562"/>
          <w:marRight w:val="0"/>
          <w:marTop w:val="0"/>
          <w:marBottom w:val="0"/>
          <w:divBdr>
            <w:top w:val="none" w:sz="0" w:space="0" w:color="auto"/>
            <w:left w:val="none" w:sz="0" w:space="0" w:color="auto"/>
            <w:bottom w:val="none" w:sz="0" w:space="0" w:color="auto"/>
            <w:right w:val="none" w:sz="0" w:space="0" w:color="auto"/>
          </w:divBdr>
        </w:div>
        <w:div w:id="1662007356">
          <w:marLeft w:val="216"/>
          <w:marRight w:val="0"/>
          <w:marTop w:val="240"/>
          <w:marBottom w:val="0"/>
          <w:divBdr>
            <w:top w:val="none" w:sz="0" w:space="0" w:color="auto"/>
            <w:left w:val="none" w:sz="0" w:space="0" w:color="auto"/>
            <w:bottom w:val="none" w:sz="0" w:space="0" w:color="auto"/>
            <w:right w:val="none" w:sz="0" w:space="0" w:color="auto"/>
          </w:divBdr>
        </w:div>
      </w:divsChild>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03698105">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 w:id="20720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youtube.com/watch?v=B1SQFjIXJtc"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developer.akamai.com/blog/2020/04/14/quick-introduction-http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79E30-DF86-43C1-81E5-B87C4CD7B8A3}">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4</Pages>
  <Words>1440</Words>
  <Characters>8621</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73</cp:revision>
  <cp:lastPrinted>1900-01-01T08:00:00Z</cp:lastPrinted>
  <dcterms:created xsi:type="dcterms:W3CDTF">2021-01-19T22:21:00Z</dcterms:created>
  <dcterms:modified xsi:type="dcterms:W3CDTF">2021-02-08T10:13:00Z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