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D47E6" w14:textId="583F836E" w:rsidR="001E41F3" w:rsidRDefault="005A5B77">
      <w:pPr>
        <w:pStyle w:val="CRCoverPage"/>
        <w:tabs>
          <w:tab w:val="right" w:pos="9639"/>
        </w:tabs>
        <w:spacing w:after="0"/>
        <w:rPr>
          <w:b/>
          <w:i/>
          <w:noProof/>
          <w:sz w:val="28"/>
        </w:rPr>
      </w:pPr>
      <w:bookmarkStart w:id="0" w:name="_GoBack"/>
      <w:bookmarkEnd w:id="0"/>
      <w:r w:rsidRPr="005A5B77">
        <w:rPr>
          <w:b/>
          <w:noProof/>
          <w:sz w:val="24"/>
        </w:rPr>
        <w:t>3GPP TSG SA WG4#1</w:t>
      </w:r>
      <w:r w:rsidR="00DE3527">
        <w:rPr>
          <w:b/>
          <w:noProof/>
          <w:sz w:val="24"/>
        </w:rPr>
        <w:t>12</w:t>
      </w:r>
      <w:r w:rsidRPr="005A5B77">
        <w:rPr>
          <w:b/>
          <w:noProof/>
          <w:sz w:val="24"/>
        </w:rPr>
        <w:t>-e meeting</w:t>
      </w:r>
      <w:r w:rsidR="001E41F3">
        <w:rPr>
          <w:b/>
          <w:i/>
          <w:noProof/>
          <w:sz w:val="28"/>
        </w:rPr>
        <w:tab/>
      </w:r>
      <w:r w:rsidR="005D4B41">
        <w:rPr>
          <w:b/>
          <w:i/>
          <w:noProof/>
          <w:sz w:val="28"/>
        </w:rPr>
        <w:t>S4-2</w:t>
      </w:r>
      <w:r w:rsidR="00DE3527">
        <w:rPr>
          <w:b/>
          <w:i/>
          <w:noProof/>
          <w:sz w:val="28"/>
        </w:rPr>
        <w:t>1001</w:t>
      </w:r>
      <w:r w:rsidR="002946A7">
        <w:rPr>
          <w:b/>
          <w:i/>
          <w:noProof/>
          <w:sz w:val="28"/>
        </w:rPr>
        <w:t>4</w:t>
      </w:r>
    </w:p>
    <w:p w14:paraId="5D2C253C" w14:textId="2CC75D4B" w:rsidR="001E41F3" w:rsidRDefault="00DE3527" w:rsidP="00C86F3E">
      <w:pPr>
        <w:pStyle w:val="CRCoverPage"/>
        <w:tabs>
          <w:tab w:val="right" w:pos="9639"/>
        </w:tabs>
        <w:spacing w:after="0"/>
        <w:rPr>
          <w:b/>
          <w:noProof/>
          <w:sz w:val="24"/>
        </w:rPr>
      </w:pPr>
      <w:r>
        <w:rPr>
          <w:b/>
          <w:noProof/>
          <w:sz w:val="24"/>
        </w:rPr>
        <w:t>1</w:t>
      </w:r>
      <w:r w:rsidR="001F6EC5" w:rsidRPr="001F6EC5">
        <w:rPr>
          <w:b/>
          <w:noProof/>
          <w:sz w:val="24"/>
        </w:rPr>
        <w:t xml:space="preserve">th  – </w:t>
      </w:r>
      <w:r w:rsidR="0086508C">
        <w:rPr>
          <w:b/>
          <w:noProof/>
          <w:sz w:val="24"/>
        </w:rPr>
        <w:t>1</w:t>
      </w:r>
      <w:r>
        <w:rPr>
          <w:b/>
          <w:noProof/>
          <w:sz w:val="24"/>
        </w:rPr>
        <w:t>0</w:t>
      </w:r>
      <w:r w:rsidR="0086508C">
        <w:rPr>
          <w:b/>
          <w:noProof/>
          <w:sz w:val="24"/>
        </w:rPr>
        <w:t>th</w:t>
      </w:r>
      <w:r w:rsidR="001F6EC5" w:rsidRPr="001F6EC5">
        <w:rPr>
          <w:b/>
          <w:noProof/>
          <w:sz w:val="24"/>
        </w:rPr>
        <w:t xml:space="preserve"> </w:t>
      </w:r>
      <w:r>
        <w:rPr>
          <w:b/>
          <w:noProof/>
          <w:sz w:val="24"/>
        </w:rPr>
        <w:t>Feburary 2021</w:t>
      </w:r>
      <w:r w:rsidR="00C86F3E">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9578038" w:rsidR="001E41F3" w:rsidRPr="00410371" w:rsidRDefault="00C245DB" w:rsidP="008321C7">
            <w:pPr>
              <w:pStyle w:val="CRCoverPage"/>
              <w:spacing w:after="0"/>
              <w:jc w:val="right"/>
              <w:rPr>
                <w:b/>
                <w:noProof/>
                <w:sz w:val="28"/>
              </w:rPr>
            </w:pPr>
            <w:r>
              <w:rPr>
                <w:b/>
                <w:noProof/>
                <w:sz w:val="28"/>
              </w:rPr>
              <w:t>26.9</w:t>
            </w:r>
            <w:r w:rsidR="008570E2">
              <w:rPr>
                <w:b/>
                <w:noProof/>
                <w:sz w:val="28"/>
              </w:rPr>
              <w:t>9</w:t>
            </w:r>
            <w:r w:rsidR="008321C7">
              <w:rPr>
                <w:b/>
                <w:noProof/>
                <w:sz w:val="28"/>
              </w:rPr>
              <w:t>8</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03371FB5" w:rsidR="001E41F3" w:rsidRPr="00410371" w:rsidRDefault="00D54234" w:rsidP="00D070E4">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D070E4">
              <w:rPr>
                <w:b/>
                <w:noProof/>
                <w:sz w:val="28"/>
              </w:rPr>
              <w: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4A0A8427" w:rsidR="001E41F3" w:rsidRPr="00410371" w:rsidRDefault="00D070E4"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43E4B6E8" w:rsidR="001E41F3" w:rsidRPr="00410371" w:rsidRDefault="00560BB3" w:rsidP="00DE3527">
            <w:pPr>
              <w:pStyle w:val="CRCoverPage"/>
              <w:spacing w:after="0"/>
              <w:jc w:val="center"/>
              <w:rPr>
                <w:noProof/>
                <w:sz w:val="28"/>
              </w:rPr>
            </w:pPr>
            <w:r>
              <w:rPr>
                <w:b/>
                <w:noProof/>
                <w:sz w:val="28"/>
              </w:rPr>
              <w:t>0.</w:t>
            </w:r>
            <w:r w:rsidR="00DE3527">
              <w:rPr>
                <w:b/>
                <w:noProof/>
                <w:sz w:val="28"/>
              </w:rPr>
              <w:t>2</w:t>
            </w:r>
            <w:r>
              <w:rPr>
                <w:b/>
                <w:noProof/>
                <w:sz w:val="28"/>
              </w:rPr>
              <w:t>.</w:t>
            </w:r>
            <w:r w:rsidR="00DE3527">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00A046AA" w:rsidR="00F25D98" w:rsidRDefault="00F25D98" w:rsidP="001E41F3">
            <w:pPr>
              <w:pStyle w:val="CRCoverPage"/>
              <w:spacing w:after="0"/>
              <w:jc w:val="center"/>
              <w:rPr>
                <w:b/>
                <w:caps/>
                <w:noProof/>
              </w:rPr>
            </w:pP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77777777" w:rsidR="00F25D98" w:rsidRDefault="00E26557"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6BF35AB9" w:rsidR="001E41F3" w:rsidRDefault="00A227CE" w:rsidP="00A227CE">
            <w:pPr>
              <w:pStyle w:val="CRCoverPage"/>
              <w:spacing w:after="0"/>
              <w:rPr>
                <w:noProof/>
              </w:rPr>
            </w:pPr>
            <w:r>
              <w:rPr>
                <w:color w:val="000000"/>
              </w:rPr>
              <w:t xml:space="preserve">Editorial corrections of  the use cases on </w:t>
            </w:r>
            <w:r w:rsidR="009974D7">
              <w:rPr>
                <w:color w:val="000000"/>
              </w:rPr>
              <w:t>AR Conversational</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E8AA886" w:rsidR="001E41F3" w:rsidRDefault="0050063B" w:rsidP="0050063B">
            <w:pPr>
              <w:pStyle w:val="CRCoverPage"/>
              <w:spacing w:after="0"/>
              <w:rPr>
                <w:noProof/>
              </w:rPr>
            </w:pPr>
            <w:r>
              <w:rPr>
                <w:noProof/>
              </w:rPr>
              <w:t>Huawei</w:t>
            </w:r>
            <w:r w:rsidR="00034B78">
              <w:rPr>
                <w:noProof/>
              </w:rPr>
              <w:t xml:space="preserve"> Technologies </w:t>
            </w:r>
            <w:r w:rsidR="00034B78" w:rsidRPr="00034B78">
              <w:rPr>
                <w:noProof/>
              </w:rPr>
              <w:t>Co. Ltd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3E3A6F">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688537A4" w:rsidR="001E41F3" w:rsidRDefault="00C245DB" w:rsidP="0050063B">
            <w:pPr>
              <w:pStyle w:val="CRCoverPage"/>
              <w:spacing w:after="0"/>
              <w:ind w:left="100"/>
              <w:rPr>
                <w:noProof/>
              </w:rPr>
            </w:pPr>
            <w:r>
              <w:rPr>
                <w:noProof/>
              </w:rPr>
              <w:t>FS_</w:t>
            </w:r>
            <w:r w:rsidR="00AE07E2">
              <w:rPr>
                <w:noProof/>
              </w:rPr>
              <w:t>5G</w:t>
            </w:r>
            <w:r w:rsidR="0050063B">
              <w:rPr>
                <w:noProof/>
              </w:rPr>
              <w:t>STAR</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5072EB2A" w:rsidR="001E41F3" w:rsidRDefault="00C043B1" w:rsidP="00D1479A">
            <w:pPr>
              <w:pStyle w:val="CRCoverPage"/>
              <w:spacing w:after="0"/>
              <w:ind w:left="100"/>
              <w:rPr>
                <w:noProof/>
              </w:rPr>
            </w:pPr>
            <w:r>
              <w:rPr>
                <w:noProof/>
              </w:rPr>
              <w:t>20</w:t>
            </w:r>
            <w:r w:rsidR="00D1479A">
              <w:rPr>
                <w:noProof/>
              </w:rPr>
              <w:t>21</w:t>
            </w:r>
            <w:r w:rsidR="00C245DB">
              <w:rPr>
                <w:noProof/>
              </w:rPr>
              <w:t>-0</w:t>
            </w:r>
            <w:r w:rsidR="00D1479A">
              <w:rPr>
                <w:noProof/>
              </w:rPr>
              <w:t>1</w:t>
            </w:r>
            <w:r w:rsidR="00447653">
              <w:rPr>
                <w:noProof/>
              </w:rPr>
              <w:t>-</w:t>
            </w:r>
            <w:r w:rsidR="00D1479A">
              <w:rPr>
                <w:noProof/>
              </w:rPr>
              <w:t>2</w:t>
            </w:r>
            <w:r w:rsidR="00450A65">
              <w:rPr>
                <w:noProof/>
              </w:rPr>
              <w:t>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6EC96B99" w:rsidR="001E41F3" w:rsidRDefault="00171A74" w:rsidP="00D24991">
            <w:pPr>
              <w:pStyle w:val="CRCoverPage"/>
              <w:spacing w:after="0"/>
              <w:ind w:left="100" w:right="-609"/>
              <w:rPr>
                <w:b/>
                <w:noProof/>
              </w:rPr>
            </w:pPr>
            <w:r>
              <w:rPr>
                <w:b/>
                <w:noProof/>
              </w:rPr>
              <w:t>D</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79AEDAA5" w:rsidR="001E41F3" w:rsidRDefault="00910B2C">
            <w:pPr>
              <w:pStyle w:val="CRCoverPage"/>
              <w:spacing w:after="0"/>
              <w:ind w:left="100"/>
              <w:rPr>
                <w:noProof/>
              </w:rPr>
            </w:pPr>
            <w:r>
              <w:rPr>
                <w:noProof/>
              </w:rPr>
              <w:t>Rel-17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E0CBFF8" w:rsidR="00E268F9" w:rsidRDefault="0034107B" w:rsidP="00CC2302">
            <w:pPr>
              <w:pStyle w:val="CRCoverPage"/>
              <w:spacing w:after="0"/>
              <w:rPr>
                <w:noProof/>
              </w:rPr>
            </w:pPr>
            <w:bookmarkStart w:id="3" w:name="_Hlk40448205"/>
            <w:r>
              <w:rPr>
                <w:rFonts w:eastAsia="宋体"/>
              </w:rPr>
              <w:t>There are some underlined text</w:t>
            </w:r>
            <w:r w:rsidR="00CC2302">
              <w:rPr>
                <w:rFonts w:eastAsia="宋体"/>
              </w:rPr>
              <w:t>s</w:t>
            </w:r>
            <w:r>
              <w:rPr>
                <w:rFonts w:eastAsia="宋体"/>
              </w:rPr>
              <w:t xml:space="preserve"> which do not fulfil the restrictions in TR 21.801</w:t>
            </w:r>
            <w:r w:rsidR="003F2D5D">
              <w:rPr>
                <w:rFonts w:eastAsia="宋体"/>
              </w:rPr>
              <w:t>.</w:t>
            </w:r>
            <w:bookmarkEnd w:id="3"/>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Pr="005D19CB"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1EB6DBFD" w:rsidR="003F0118" w:rsidRPr="003F0118" w:rsidRDefault="0034107B" w:rsidP="0034107B">
            <w:pPr>
              <w:tabs>
                <w:tab w:val="right" w:pos="709"/>
              </w:tabs>
              <w:overflowPunct w:val="0"/>
              <w:autoSpaceDE w:val="0"/>
              <w:autoSpaceDN w:val="0"/>
              <w:adjustRightInd w:val="0"/>
              <w:ind w:right="43"/>
              <w:textAlignment w:val="baseline"/>
              <w:rPr>
                <w:rFonts w:ascii="Arial" w:hAnsi="Arial" w:cs="Arial"/>
              </w:rPr>
            </w:pPr>
            <w:r>
              <w:rPr>
                <w:rFonts w:ascii="Arial" w:hAnsi="Arial" w:cs="Arial"/>
              </w:rPr>
              <w:t>Editorial modifications were made to correct typos and inconsistencies</w:t>
            </w:r>
            <w:r w:rsidR="003979E6">
              <w:rPr>
                <w:rFonts w:ascii="Arial" w:hAnsi="Arial" w:cs="Arial"/>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0BC94088" w:rsidR="001E41F3" w:rsidRDefault="0034107B" w:rsidP="00996E9D">
            <w:pPr>
              <w:pStyle w:val="CRCoverPage"/>
              <w:spacing w:after="0"/>
              <w:rPr>
                <w:noProof/>
              </w:rPr>
            </w:pPr>
            <w:r>
              <w:rPr>
                <w:noProof/>
              </w:rPr>
              <w:t>Readers can find it difficult to understand the technical specitications</w:t>
            </w:r>
            <w:r w:rsidR="00996E9D">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012FC51" w:rsidR="001E41F3" w:rsidRDefault="00AF2623" w:rsidP="003E1B26">
            <w:pPr>
              <w:pStyle w:val="CRCoverPage"/>
              <w:spacing w:after="0"/>
              <w:ind w:left="100"/>
              <w:rPr>
                <w:noProof/>
              </w:rPr>
            </w:pPr>
            <w:r>
              <w:rPr>
                <w:noProof/>
              </w:rPr>
              <w:t xml:space="preserve">2, </w:t>
            </w:r>
            <w:r w:rsidR="004D7E10">
              <w:rPr>
                <w:noProof/>
              </w:rPr>
              <w:t>A.2, A.3</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46C53AE9"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617C8F93" w:rsidR="008863B9" w:rsidRDefault="008863B9" w:rsidP="009D1C83">
            <w:pPr>
              <w:pStyle w:val="CRCoverPage"/>
              <w:tabs>
                <w:tab w:val="right" w:pos="2184"/>
              </w:tabs>
              <w:spacing w:after="0"/>
              <w:rPr>
                <w:b/>
                <w:i/>
                <w:noProof/>
              </w:rPr>
            </w:pPr>
            <w:r>
              <w:rPr>
                <w:b/>
                <w:i/>
                <w:noProof/>
              </w:rPr>
              <w:t>This CR's revision hi</w:t>
            </w:r>
            <w:r w:rsidR="009D1C83">
              <w:rPr>
                <w:b/>
                <w:i/>
                <w:noProof/>
              </w:rPr>
              <w:t>s</w:t>
            </w:r>
            <w:r>
              <w:rPr>
                <w:b/>
                <w:i/>
                <w:noProof/>
              </w:rPr>
              <w:t>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2136A91B" w:rsidR="00D276DD" w:rsidRPr="007B3EE6" w:rsidRDefault="007A5A40" w:rsidP="007A5A40">
            <w:pPr>
              <w:spacing w:before="120"/>
            </w:pPr>
            <w:r>
              <w:rPr>
                <w:b/>
                <w:color w:val="0000FF"/>
              </w:rPr>
              <w:t>None</w:t>
            </w: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0E8DFDF3" w14:textId="797B0CB3" w:rsidR="00175D6C" w:rsidRDefault="00175D6C" w:rsidP="00175D6C">
      <w:pPr>
        <w:jc w:val="center"/>
        <w:rPr>
          <w:b/>
          <w:sz w:val="28"/>
          <w:highlight w:val="yellow"/>
        </w:rPr>
      </w:pPr>
      <w:r w:rsidRPr="003057AB">
        <w:rPr>
          <w:b/>
          <w:sz w:val="28"/>
          <w:highlight w:val="yellow"/>
        </w:rPr>
        <w:t xml:space="preserve">===== </w:t>
      </w:r>
      <w:r>
        <w:rPr>
          <w:b/>
          <w:sz w:val="28"/>
          <w:highlight w:val="yellow"/>
        </w:rPr>
        <w:t>Start change</w:t>
      </w:r>
      <w:r w:rsidRPr="003057AB">
        <w:rPr>
          <w:b/>
          <w:sz w:val="28"/>
          <w:highlight w:val="yellow"/>
        </w:rPr>
        <w:t>=====</w:t>
      </w:r>
    </w:p>
    <w:p w14:paraId="2F26B106" w14:textId="77777777" w:rsidR="00175D6C" w:rsidRPr="00175D6C" w:rsidRDefault="00175D6C" w:rsidP="00E03E09">
      <w:pPr>
        <w:jc w:val="center"/>
        <w:rPr>
          <w:b/>
          <w:sz w:val="28"/>
          <w:highlight w:val="yellow"/>
        </w:rPr>
      </w:pPr>
    </w:p>
    <w:p w14:paraId="3A25AA99" w14:textId="77777777" w:rsidR="00633AAC" w:rsidRDefault="00633AAC" w:rsidP="00633AAC">
      <w:pPr>
        <w:pStyle w:val="1"/>
        <w:rPr>
          <w:lang w:val="en-US"/>
        </w:rPr>
      </w:pPr>
      <w:bookmarkStart w:id="4" w:name="_Toc56501508"/>
      <w:r>
        <w:rPr>
          <w:lang w:val="en-US"/>
        </w:rPr>
        <w:t>A.2</w:t>
      </w:r>
      <w:r>
        <w:rPr>
          <w:lang w:val="en-US"/>
        </w:rPr>
        <w:tab/>
        <w:t>Use Case 16: AR remote cooperation</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633AAC" w14:paraId="0FC1082E"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520E7590" w14:textId="77777777" w:rsidR="00633AAC" w:rsidRDefault="00633AAC">
            <w:pPr>
              <w:rPr>
                <w:b/>
                <w:color w:val="FFFFFF"/>
              </w:rPr>
            </w:pPr>
            <w:r>
              <w:rPr>
                <w:b/>
                <w:color w:val="FFFFFF"/>
              </w:rPr>
              <w:t>Use Case Name</w:t>
            </w:r>
          </w:p>
        </w:tc>
      </w:tr>
      <w:tr w:rsidR="00633AAC" w14:paraId="35D744FA"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7B6391A4" w14:textId="77777777" w:rsidR="00633AAC" w:rsidRDefault="00633AAC">
            <w:pPr>
              <w:rPr>
                <w:rFonts w:eastAsia="宋体"/>
                <w:lang w:eastAsia="zh-CN"/>
              </w:rPr>
            </w:pPr>
            <w:r>
              <w:rPr>
                <w:rFonts w:eastAsia="宋体"/>
                <w:lang w:eastAsia="zh-CN"/>
              </w:rPr>
              <w:t>AR remote cooperation</w:t>
            </w:r>
          </w:p>
        </w:tc>
      </w:tr>
      <w:tr w:rsidR="00633AAC" w14:paraId="634C1BA7"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1E7E032A" w14:textId="77777777" w:rsidR="00633AAC" w:rsidRDefault="00633AAC">
            <w:pPr>
              <w:rPr>
                <w:rFonts w:eastAsia="Malgun Gothic"/>
                <w:b/>
                <w:color w:val="FFFFFF"/>
              </w:rPr>
            </w:pPr>
            <w:r>
              <w:rPr>
                <w:b/>
                <w:color w:val="FFFFFF"/>
              </w:rPr>
              <w:lastRenderedPageBreak/>
              <w:t>Description</w:t>
            </w:r>
          </w:p>
        </w:tc>
      </w:tr>
      <w:tr w:rsidR="00633AAC" w14:paraId="0418C9D0"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79CDB4C0" w14:textId="7A84366C" w:rsidR="00633AAC" w:rsidRDefault="00633AAC">
            <w:r>
              <w:rPr>
                <w:rFonts w:eastAsia="宋体"/>
                <w:lang w:val="en-US" w:eastAsia="zh-CN"/>
              </w:rPr>
              <w:t>As descri</w:t>
            </w:r>
            <w:del w:id="5" w:author="Huawei" w:date="2021-01-20T15:46:00Z">
              <w:r w:rsidDel="008A57B9">
                <w:rPr>
                  <w:rFonts w:eastAsia="宋体"/>
                  <w:lang w:val="en-US" w:eastAsia="zh-CN"/>
                </w:rPr>
                <w:delText>p</w:delText>
              </w:r>
            </w:del>
            <w:ins w:id="6" w:author="Huawei" w:date="2021-01-20T15:46:00Z">
              <w:r w:rsidR="008A57B9">
                <w:rPr>
                  <w:rFonts w:eastAsia="宋体"/>
                  <w:lang w:val="en-US" w:eastAsia="zh-CN"/>
                </w:rPr>
                <w:t>b</w:t>
              </w:r>
            </w:ins>
            <w:r>
              <w:rPr>
                <w:rFonts w:eastAsia="宋体"/>
                <w:lang w:val="en-US" w:eastAsia="zh-CN"/>
              </w:rPr>
              <w:t>ed in</w:t>
            </w:r>
            <w:ins w:id="7" w:author="Huawei" w:date="2021-01-20T15:51:00Z">
              <w:r w:rsidR="00B41568">
                <w:rPr>
                  <w:rFonts w:eastAsia="宋体"/>
                  <w:lang w:val="en-US" w:eastAsia="zh-CN"/>
                </w:rPr>
                <w:t xml:space="preserve"> Ann</w:t>
              </w:r>
            </w:ins>
            <w:ins w:id="8" w:author="Huawei" w:date="2021-01-20T15:52:00Z">
              <w:r w:rsidR="00B41568">
                <w:rPr>
                  <w:rFonts w:eastAsia="宋体"/>
                  <w:lang w:val="en-US" w:eastAsia="zh-CN"/>
                </w:rPr>
                <w:t>ex</w:t>
              </w:r>
            </w:ins>
            <w:r>
              <w:rPr>
                <w:rFonts w:eastAsia="宋体"/>
                <w:lang w:val="en-US" w:eastAsia="zh-CN"/>
              </w:rPr>
              <w:t xml:space="preserve"> A.9 of 3GPP TR</w:t>
            </w:r>
            <w:ins w:id="9" w:author="Huawei" w:date="2021-01-20T15:50:00Z">
              <w:r w:rsidR="006468FC">
                <w:rPr>
                  <w:rFonts w:eastAsia="宋体"/>
                  <w:lang w:val="en-US" w:eastAsia="zh-CN"/>
                </w:rPr>
                <w:t xml:space="preserve"> </w:t>
              </w:r>
            </w:ins>
            <w:r>
              <w:rPr>
                <w:rFonts w:eastAsia="宋体"/>
                <w:lang w:val="en-US" w:eastAsia="zh-CN"/>
              </w:rPr>
              <w:t>26.928</w:t>
            </w:r>
            <w:ins w:id="10" w:author="Huawei" w:date="2021-01-20T15:50:00Z">
              <w:r w:rsidR="006468FC">
                <w:rPr>
                  <w:rFonts w:eastAsia="宋体"/>
                  <w:lang w:val="en-US" w:eastAsia="zh-CN"/>
                </w:rPr>
                <w:t xml:space="preserve"> </w:t>
              </w:r>
            </w:ins>
            <w:r>
              <w:rPr>
                <w:rFonts w:eastAsia="宋体"/>
                <w:lang w:val="en-US" w:eastAsia="zh-CN"/>
              </w:rPr>
              <w:t>[x], a remote expert makes AR actions (e.g. overlaying graphics and drawing of instructions) to the received local video streams.</w:t>
            </w:r>
            <w:r>
              <w:t xml:space="preserve"> This use case highlights that both parties can share their own video streams and overlay 2D/3D objects on top of these video streams</w:t>
            </w:r>
            <w:r>
              <w:rPr>
                <w:rFonts w:eastAsia="宋体"/>
                <w:lang w:val="en-US" w:eastAsia="zh-CN"/>
              </w:rPr>
              <w:t xml:space="preserve"> </w:t>
            </w:r>
            <w:r>
              <w:t xml:space="preserve">compared with the scenario from TR 26.928. </w:t>
            </w:r>
          </w:p>
          <w:p w14:paraId="639C16D8" w14:textId="77777777" w:rsidR="00633AAC" w:rsidRDefault="00633AAC">
            <w:pPr>
              <w:rPr>
                <w:rFonts w:eastAsia="宋体"/>
                <w:lang w:eastAsia="zh-CN"/>
              </w:rPr>
            </w:pPr>
            <w:r>
              <w:t xml:space="preserve">For example, a </w:t>
            </w:r>
            <w:r>
              <w:rPr>
                <w:rFonts w:eastAsia="宋体"/>
                <w:lang w:eastAsia="zh-CN"/>
              </w:rPr>
              <w:t>car technician contacts the technical support department of the car components manufacture by phone when he has some difficulty in repairing a consumers' car. The technical support department can arrange an engineer to help him remotely via real-time communication supporting AR.</w:t>
            </w:r>
          </w:p>
          <w:p w14:paraId="7625484A" w14:textId="2CB44123" w:rsidR="00633AAC" w:rsidRDefault="00633AAC">
            <w:pPr>
              <w:rPr>
                <w:rFonts w:eastAsia="Malgun Gothic"/>
              </w:rPr>
            </w:pPr>
            <w:r>
              <w:rPr>
                <w:rFonts w:eastAsia="宋体"/>
                <w:lang w:eastAsia="zh-CN"/>
              </w:rPr>
              <w:t xml:space="preserve">The car technician makes a video call with the remote engineer, uses his camera to capture the damaged parts of the car </w:t>
            </w:r>
            <w:del w:id="11" w:author="Huawei" w:date="2021-01-20T15:53:00Z">
              <w:r w:rsidDel="00542DB8">
                <w:rPr>
                  <w:rFonts w:eastAsia="宋体"/>
                  <w:lang w:eastAsia="zh-CN"/>
                </w:rPr>
                <w:delText xml:space="preserve"> </w:delText>
              </w:r>
            </w:del>
            <w:r>
              <w:rPr>
                <w:rFonts w:eastAsia="宋体"/>
                <w:lang w:eastAsia="zh-CN"/>
              </w:rPr>
              <w:t xml:space="preserve">and shares them with the remote engineer in-call. And he marks possible points of failure by drawing instructions on the top of these video contents in order that the remote engineer can see the marks and make a detailed discussion. Also, they have respectively FOVs on their sides to check the failure. Likewise, the remote engineer can also overlay graphics and animated objects based on these shared video contents to adjust or correct the technician's operations. Furthermore, if the maintenance procedures are complex, the remote engineer can show the maintenance procedures step by step which are captured in real-time </w:t>
            </w:r>
            <w:ins w:id="12" w:author="Huawei" w:date="2021-01-20T15:55:00Z">
              <w:r w:rsidR="009D0362">
                <w:rPr>
                  <w:rFonts w:eastAsia="宋体"/>
                  <w:lang w:eastAsia="zh-CN"/>
                </w:rPr>
                <w:t xml:space="preserve">to </w:t>
              </w:r>
            </w:ins>
            <w:del w:id="13" w:author="Huawei" w:date="2021-01-20T15:55:00Z">
              <w:r w:rsidDel="009D0362">
                <w:rPr>
                  <w:rFonts w:eastAsia="宋体"/>
                  <w:lang w:eastAsia="zh-CN"/>
                </w:rPr>
                <w:delText>and be</w:delText>
              </w:r>
            </w:del>
            <w:del w:id="14" w:author="Huawei" w:date="2021-01-20T15:56:00Z">
              <w:r w:rsidDel="00641401">
                <w:rPr>
                  <w:rFonts w:eastAsia="宋体"/>
                  <w:lang w:eastAsia="zh-CN"/>
                </w:rPr>
                <w:delText>share</w:delText>
              </w:r>
            </w:del>
            <w:del w:id="15" w:author="Huawei" w:date="2021-01-20T15:55:00Z">
              <w:r w:rsidDel="009D0362">
                <w:rPr>
                  <w:rFonts w:eastAsia="宋体"/>
                  <w:lang w:eastAsia="zh-CN"/>
                </w:rPr>
                <w:delText>d</w:delText>
              </w:r>
            </w:del>
            <w:del w:id="16" w:author="Huawei" w:date="2021-01-20T15:56:00Z">
              <w:r w:rsidDel="00641401">
                <w:rPr>
                  <w:rFonts w:eastAsia="宋体"/>
                  <w:lang w:eastAsia="zh-CN"/>
                </w:rPr>
                <w:delText xml:space="preserve"> with </w:delText>
              </w:r>
            </w:del>
            <w:r>
              <w:rPr>
                <w:rFonts w:eastAsia="宋体"/>
                <w:lang w:eastAsia="zh-CN"/>
              </w:rPr>
              <w:t xml:space="preserve">the local technician. Therefore, the local technician can follow the operations. Finally, they find out the problems and fix </w:t>
            </w:r>
            <w:del w:id="17" w:author="Huawei" w:date="2021-01-20T15:57:00Z">
              <w:r w:rsidDel="004A29FF">
                <w:rPr>
                  <w:rFonts w:eastAsia="宋体"/>
                  <w:lang w:eastAsia="zh-CN"/>
                </w:rPr>
                <w:delText>i</w:delText>
              </w:r>
            </w:del>
            <w:r>
              <w:rPr>
                <w:rFonts w:eastAsia="宋体"/>
                <w:lang w:eastAsia="zh-CN"/>
              </w:rPr>
              <w:t>t</w:t>
            </w:r>
            <w:ins w:id="18" w:author="Huawei" w:date="2021-01-20T15:57:00Z">
              <w:r w:rsidR="004A29FF">
                <w:rPr>
                  <w:rFonts w:eastAsia="宋体"/>
                  <w:lang w:eastAsia="zh-CN"/>
                </w:rPr>
                <w:t>hem</w:t>
              </w:r>
            </w:ins>
            <w:r>
              <w:rPr>
                <w:rFonts w:eastAsia="宋体"/>
                <w:lang w:eastAsia="zh-CN"/>
              </w:rPr>
              <w:t xml:space="preserve">. </w:t>
            </w:r>
            <w:r>
              <w:t>It looks like that the remote engineer is beside the technician, discusses and solves the problems together.</w:t>
            </w:r>
          </w:p>
          <w:p w14:paraId="0F532756" w14:textId="77777777" w:rsidR="00633AAC" w:rsidRDefault="00633AAC">
            <w:bookmarkStart w:id="19" w:name="_Toc354590102"/>
            <w:bookmarkStart w:id="20" w:name="_Toc354586743"/>
            <w:bookmarkStart w:id="21" w:name="_Toc355779205"/>
            <w:bookmarkEnd w:id="19"/>
            <w:bookmarkEnd w:id="20"/>
            <w:bookmarkEnd w:id="21"/>
            <w:r>
              <w:rPr>
                <w:rFonts w:eastAsia="宋体"/>
                <w:lang w:eastAsia="zh-CN"/>
              </w:rPr>
              <w:t xml:space="preserve">In the extension to this use case, </w:t>
            </w:r>
            <w:r>
              <w:t xml:space="preserve">it the remote engineer enables front-facing and back-facing cameras at the same time, the car technician can see a small video stream, which is captured by the front-facing camera of the remote engineer to achieve more attentive experiences. </w:t>
            </w:r>
          </w:p>
        </w:tc>
      </w:tr>
      <w:tr w:rsidR="00633AAC" w14:paraId="7A462A88"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4602F38C" w14:textId="77777777" w:rsidR="00633AAC" w:rsidRDefault="00633AAC">
            <w:pPr>
              <w:rPr>
                <w:b/>
                <w:color w:val="FFFFFF"/>
              </w:rPr>
            </w:pPr>
            <w:r>
              <w:rPr>
                <w:b/>
                <w:color w:val="FFFFFF"/>
              </w:rPr>
              <w:t>Categorization</w:t>
            </w:r>
          </w:p>
        </w:tc>
      </w:tr>
      <w:tr w:rsidR="00633AAC" w14:paraId="40A33716"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70DA9A17" w14:textId="77777777" w:rsidR="00633AAC" w:rsidRDefault="00633AAC">
            <w:pPr>
              <w:rPr>
                <w:b/>
              </w:rPr>
            </w:pPr>
            <w:r>
              <w:rPr>
                <w:b/>
              </w:rPr>
              <w:t>Type: AR, MR</w:t>
            </w:r>
          </w:p>
          <w:p w14:paraId="0D5659C6" w14:textId="77777777" w:rsidR="00633AAC" w:rsidRDefault="00633AAC">
            <w:pPr>
              <w:rPr>
                <w:b/>
              </w:rPr>
            </w:pPr>
            <w:r>
              <w:rPr>
                <w:b/>
              </w:rPr>
              <w:t>Degrees of Freedom: 3DoF+, 6DoF</w:t>
            </w:r>
          </w:p>
          <w:p w14:paraId="44BEA652" w14:textId="77777777" w:rsidR="00633AAC" w:rsidRDefault="00633AAC">
            <w:pPr>
              <w:rPr>
                <w:b/>
              </w:rPr>
            </w:pPr>
            <w:r>
              <w:rPr>
                <w:b/>
              </w:rPr>
              <w:t>Delivery: Interactive, Conversational</w:t>
            </w:r>
          </w:p>
          <w:p w14:paraId="60FF63C4" w14:textId="77777777" w:rsidR="00633AAC" w:rsidRDefault="00633AAC">
            <w:pPr>
              <w:rPr>
                <w:b/>
              </w:rPr>
            </w:pPr>
            <w:r>
              <w:rPr>
                <w:b/>
              </w:rPr>
              <w:t>Device: XR5G-P1, XR5G-A2, XR5G-A3, XR5G-A4, XR5G-A5, others</w:t>
            </w:r>
          </w:p>
        </w:tc>
      </w:tr>
      <w:tr w:rsidR="00633AAC" w14:paraId="1D7D463C"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50851B83" w14:textId="77777777" w:rsidR="00633AAC" w:rsidRDefault="00633AAC">
            <w:pPr>
              <w:rPr>
                <w:b/>
                <w:color w:val="FFFFFF"/>
              </w:rPr>
            </w:pPr>
            <w:r>
              <w:rPr>
                <w:b/>
                <w:color w:val="FFFFFF"/>
              </w:rPr>
              <w:t>Preconditions</w:t>
            </w:r>
          </w:p>
        </w:tc>
      </w:tr>
      <w:tr w:rsidR="00633AAC" w14:paraId="2A3AE22C"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69FC36DF" w14:textId="77777777" w:rsidR="00633AAC" w:rsidRDefault="00633AAC">
            <w:r>
              <w:t>&lt;provides conditions that are necessary to run the use case, for example support for functionalities on the end device or network&gt;</w:t>
            </w:r>
          </w:p>
          <w:p w14:paraId="0BD2095E" w14:textId="77777777" w:rsidR="00633AAC" w:rsidRDefault="00633AAC">
            <w:r>
              <w:t>Both parties on the device with the following features</w:t>
            </w:r>
          </w:p>
          <w:p w14:paraId="13BE1466" w14:textId="77777777" w:rsidR="00633AAC" w:rsidRDefault="00633AAC">
            <w:r>
              <w:t>-</w:t>
            </w:r>
            <w:r>
              <w:tab/>
              <w:t>Support for conversational audio and video</w:t>
            </w:r>
          </w:p>
          <w:p w14:paraId="7E2137D6" w14:textId="77777777" w:rsidR="00633AAC" w:rsidRDefault="00633AAC">
            <w:r>
              <w:t>-    Collect and delivery of AR actions and viewer information</w:t>
            </w:r>
          </w:p>
          <w:p w14:paraId="5B680214" w14:textId="77777777" w:rsidR="00633AAC" w:rsidRDefault="00633AAC">
            <w:r>
              <w:t>-    Enabling of the front-facing and back-facing cameras at the same time</w:t>
            </w:r>
          </w:p>
          <w:p w14:paraId="4024A47D" w14:textId="77777777" w:rsidR="00633AAC" w:rsidRDefault="00633AAC">
            <w:r>
              <w:t>The network with the following features</w:t>
            </w:r>
          </w:p>
          <w:p w14:paraId="58C7267A" w14:textId="77777777" w:rsidR="00633AAC" w:rsidRDefault="00633AAC">
            <w:r>
              <w:t>-</w:t>
            </w:r>
            <w:r>
              <w:tab/>
              <w:t>Rendering of overlying AR actions and viewer information</w:t>
            </w:r>
          </w:p>
          <w:p w14:paraId="6B1BF2B4" w14:textId="77777777" w:rsidR="00633AAC" w:rsidRDefault="00633AAC">
            <w:r>
              <w:t>-    Rendering of virtual and real superposition of different video contents</w:t>
            </w:r>
          </w:p>
        </w:tc>
      </w:tr>
      <w:tr w:rsidR="00633AAC" w14:paraId="0F469B4C"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30037259" w14:textId="77777777" w:rsidR="00633AAC" w:rsidRDefault="00633AAC">
            <w:pPr>
              <w:rPr>
                <w:b/>
                <w:color w:val="FFFFFF"/>
              </w:rPr>
            </w:pPr>
            <w:r>
              <w:rPr>
                <w:rFonts w:cs="Arial"/>
                <w:b/>
                <w:color w:val="FFFFFF"/>
              </w:rPr>
              <w:t xml:space="preserve">Requirements and </w:t>
            </w:r>
            <w:proofErr w:type="spellStart"/>
            <w:r>
              <w:rPr>
                <w:rFonts w:cs="Arial"/>
                <w:b/>
                <w:color w:val="FFFFFF"/>
              </w:rPr>
              <w:t>QoS</w:t>
            </w:r>
            <w:proofErr w:type="spellEnd"/>
            <w:r>
              <w:rPr>
                <w:rFonts w:cs="Arial"/>
                <w:b/>
                <w:color w:val="FFFFFF"/>
              </w:rPr>
              <w:t>/</w:t>
            </w:r>
            <w:proofErr w:type="spellStart"/>
            <w:r>
              <w:rPr>
                <w:rFonts w:cs="Arial"/>
                <w:b/>
                <w:color w:val="FFFFFF"/>
              </w:rPr>
              <w:t>QoE</w:t>
            </w:r>
            <w:proofErr w:type="spellEnd"/>
            <w:r>
              <w:rPr>
                <w:rFonts w:cs="Arial"/>
                <w:b/>
                <w:color w:val="FFFFFF"/>
              </w:rPr>
              <w:t xml:space="preserve"> Considerations</w:t>
            </w:r>
          </w:p>
        </w:tc>
      </w:tr>
      <w:tr w:rsidR="00633AAC" w14:paraId="6F1841CA" w14:textId="77777777" w:rsidTr="00633AAC">
        <w:tc>
          <w:tcPr>
            <w:tcW w:w="9831" w:type="dxa"/>
            <w:tcBorders>
              <w:top w:val="single" w:sz="4" w:space="0" w:color="000000"/>
              <w:left w:val="single" w:sz="4" w:space="0" w:color="000000"/>
              <w:bottom w:val="single" w:sz="4" w:space="0" w:color="000000"/>
              <w:right w:val="single" w:sz="4" w:space="0" w:color="000000"/>
            </w:tcBorders>
          </w:tcPr>
          <w:p w14:paraId="22C079B8" w14:textId="77777777" w:rsidR="00633AAC" w:rsidRDefault="00633AAC">
            <w:r>
              <w:t>&lt;provides a summary on potential requirements as well as considerations on KPIs/</w:t>
            </w:r>
            <w:proofErr w:type="spellStart"/>
            <w:r>
              <w:t>QoE</w:t>
            </w:r>
            <w:proofErr w:type="spellEnd"/>
            <w:r>
              <w:t xml:space="preserve"> as well as </w:t>
            </w:r>
            <w:proofErr w:type="spellStart"/>
            <w:r>
              <w:t>QoS</w:t>
            </w:r>
            <w:proofErr w:type="spellEnd"/>
            <w:r>
              <w:t xml:space="preserve"> requirements&gt;</w:t>
            </w:r>
          </w:p>
          <w:p w14:paraId="4D0A49C8" w14:textId="77777777" w:rsidR="00633AAC" w:rsidRDefault="00633AAC">
            <w:pPr>
              <w:pStyle w:val="B1"/>
            </w:pPr>
            <w:proofErr w:type="spellStart"/>
            <w:r>
              <w:t>QoS</w:t>
            </w:r>
            <w:proofErr w:type="spellEnd"/>
            <w:r>
              <w:t>:</w:t>
            </w:r>
          </w:p>
          <w:p w14:paraId="1EBD5181" w14:textId="77777777" w:rsidR="00633AAC" w:rsidRDefault="00633AAC">
            <w:pPr>
              <w:pStyle w:val="B1"/>
            </w:pPr>
            <w:r>
              <w:t>-</w:t>
            </w:r>
            <w:r>
              <w:tab/>
              <w:t xml:space="preserve">conversational </w:t>
            </w:r>
            <w:proofErr w:type="spellStart"/>
            <w:r>
              <w:t>QoS</w:t>
            </w:r>
            <w:proofErr w:type="spellEnd"/>
            <w:r>
              <w:t xml:space="preserve"> requirements </w:t>
            </w:r>
          </w:p>
          <w:p w14:paraId="5FEC7F27" w14:textId="77777777" w:rsidR="00633AAC" w:rsidRDefault="00633AAC">
            <w:pPr>
              <w:pStyle w:val="B1"/>
            </w:pPr>
            <w:r>
              <w:t>-</w:t>
            </w:r>
            <w:r>
              <w:tab/>
              <w:t>sufficient bandwidth to delivery compressed 2D/3D objects</w:t>
            </w:r>
          </w:p>
          <w:p w14:paraId="0ED6EB57" w14:textId="77777777" w:rsidR="00633AAC" w:rsidRDefault="00633AAC">
            <w:pPr>
              <w:pStyle w:val="B1"/>
            </w:pPr>
          </w:p>
          <w:p w14:paraId="660F18DB" w14:textId="77777777" w:rsidR="00633AAC" w:rsidRDefault="00633AAC">
            <w:pPr>
              <w:pStyle w:val="B1"/>
            </w:pPr>
            <w:proofErr w:type="spellStart"/>
            <w:r>
              <w:lastRenderedPageBreak/>
              <w:t>QoE</w:t>
            </w:r>
            <w:proofErr w:type="spellEnd"/>
            <w:r>
              <w:t xml:space="preserve">: </w:t>
            </w:r>
          </w:p>
          <w:p w14:paraId="6C3988DC" w14:textId="77777777" w:rsidR="00633AAC" w:rsidRDefault="00633AAC">
            <w:pPr>
              <w:pStyle w:val="B1"/>
            </w:pPr>
            <w:r>
              <w:t>-</w:t>
            </w:r>
            <w:r>
              <w:tab/>
              <w:t>Synchronized rendering of overlay AR actions and pose information</w:t>
            </w:r>
          </w:p>
          <w:p w14:paraId="76445110" w14:textId="77777777" w:rsidR="00633AAC" w:rsidRDefault="00633AAC">
            <w:pPr>
              <w:pStyle w:val="B1"/>
            </w:pPr>
            <w:r>
              <w:t>-</w:t>
            </w:r>
            <w:r>
              <w:tab/>
              <w:t>Synchronized rendering of audio and video</w:t>
            </w:r>
          </w:p>
          <w:p w14:paraId="35E6B771" w14:textId="77777777" w:rsidR="00633AAC" w:rsidRDefault="00633AAC">
            <w:r>
              <w:t>-</w:t>
            </w:r>
            <w:r>
              <w:tab/>
              <w:t>Fast and accurate positioning information</w:t>
            </w:r>
          </w:p>
        </w:tc>
      </w:tr>
      <w:tr w:rsidR="00633AAC" w14:paraId="05699A1B"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10A0D720" w14:textId="77777777" w:rsidR="00633AAC" w:rsidRDefault="00633AAC">
            <w:pPr>
              <w:rPr>
                <w:b/>
                <w:color w:val="FFFFFF"/>
              </w:rPr>
            </w:pPr>
            <w:r>
              <w:rPr>
                <w:b/>
                <w:color w:val="FFFFFF"/>
              </w:rPr>
              <w:lastRenderedPageBreak/>
              <w:t>Feasibility and Industry Practices</w:t>
            </w:r>
          </w:p>
        </w:tc>
      </w:tr>
      <w:tr w:rsidR="00633AAC" w14:paraId="06A0671D" w14:textId="77777777" w:rsidTr="00633AAC">
        <w:tc>
          <w:tcPr>
            <w:tcW w:w="9831" w:type="dxa"/>
            <w:tcBorders>
              <w:top w:val="single" w:sz="4" w:space="0" w:color="000000"/>
              <w:left w:val="single" w:sz="4" w:space="0" w:color="000000"/>
              <w:bottom w:val="single" w:sz="4" w:space="0" w:color="000000"/>
              <w:right w:val="single" w:sz="4" w:space="0" w:color="000000"/>
            </w:tcBorders>
          </w:tcPr>
          <w:p w14:paraId="3F49A91E" w14:textId="77777777" w:rsidR="00633AAC" w:rsidRDefault="00633AAC">
            <w:r>
              <w:t>&lt;How could the use case be implemented based on technologies available today or expected to be available in a foreseeable timeline, at most within 3 years?</w:t>
            </w:r>
          </w:p>
          <w:p w14:paraId="07E9BD4B" w14:textId="77777777" w:rsidR="00633AAC" w:rsidRDefault="00633AAC">
            <w:pPr>
              <w:ind w:left="568" w:hanging="284"/>
            </w:pPr>
            <w:r>
              <w:t>-</w:t>
            </w:r>
            <w:r>
              <w:tab/>
              <w:t>What are the technology challenges to make this use case happen?</w:t>
            </w:r>
          </w:p>
          <w:p w14:paraId="2D0F8E1C" w14:textId="77777777" w:rsidR="00633AAC" w:rsidRDefault="00633AAC">
            <w:pPr>
              <w:ind w:left="568" w:hanging="284"/>
            </w:pPr>
            <w:r>
              <w:t>-</w:t>
            </w:r>
            <w:r>
              <w:tab/>
              <w:t>Do you have any implementation information?</w:t>
            </w:r>
          </w:p>
          <w:p w14:paraId="48CB93ED" w14:textId="77777777" w:rsidR="00633AAC" w:rsidRDefault="00633AAC">
            <w:pPr>
              <w:ind w:left="851" w:hanging="284"/>
            </w:pPr>
            <w:r>
              <w:t>-</w:t>
            </w:r>
            <w:r>
              <w:tab/>
              <w:t>Demos</w:t>
            </w:r>
          </w:p>
          <w:p w14:paraId="44F6B713" w14:textId="77777777" w:rsidR="00633AAC" w:rsidRDefault="00633AAC">
            <w:pPr>
              <w:ind w:left="851" w:hanging="284"/>
            </w:pPr>
            <w:r>
              <w:t>-</w:t>
            </w:r>
            <w:r>
              <w:tab/>
              <w:t>Proof of concept</w:t>
            </w:r>
          </w:p>
          <w:p w14:paraId="47DA34C9" w14:textId="77777777" w:rsidR="00633AAC" w:rsidRDefault="00633AAC">
            <w:pPr>
              <w:ind w:left="851" w:hanging="284"/>
            </w:pPr>
            <w:r>
              <w:t>-</w:t>
            </w:r>
            <w:r>
              <w:tab/>
              <w:t>Existing services</w:t>
            </w:r>
          </w:p>
          <w:p w14:paraId="1927D78B" w14:textId="77777777" w:rsidR="00633AAC" w:rsidRDefault="00633AAC">
            <w:pPr>
              <w:ind w:left="851" w:hanging="284"/>
            </w:pPr>
            <w:r>
              <w:t>-</w:t>
            </w:r>
            <w:r>
              <w:tab/>
              <w:t>References</w:t>
            </w:r>
          </w:p>
          <w:p w14:paraId="28849EC7" w14:textId="77777777" w:rsidR="00633AAC" w:rsidRDefault="00633AAC">
            <w:pPr>
              <w:ind w:left="568" w:hanging="284"/>
            </w:pPr>
            <w:r>
              <w:t>-</w:t>
            </w:r>
            <w:r>
              <w:tab/>
              <w:t>Could a reduced experience of the use case be implemented in an earlier timeframe or is it even available today?</w:t>
            </w:r>
          </w:p>
          <w:p w14:paraId="02CC0360" w14:textId="77777777" w:rsidR="00633AAC" w:rsidRDefault="00633AAC">
            <w:r>
              <w:t>&gt;</w:t>
            </w:r>
          </w:p>
          <w:p w14:paraId="67AA2D80" w14:textId="77777777" w:rsidR="00633AAC" w:rsidRDefault="00633AAC">
            <w:r>
              <w:t>Enhancements in media processing for multiple video streams both from different parties and/or the same party together with all kinds of AR actions may be performed in the network (e.g. by a media gateway) and in order to enable richer real-time experiences. Accordingly, the extensive hardware capabilities (e.g. multi-GPU) are required.</w:t>
            </w:r>
          </w:p>
        </w:tc>
      </w:tr>
      <w:tr w:rsidR="00633AAC" w14:paraId="7327870F"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52A08552" w14:textId="77777777" w:rsidR="00633AAC" w:rsidRDefault="00633AAC">
            <w:pPr>
              <w:rPr>
                <w:b/>
                <w:color w:val="FFFFFF"/>
              </w:rPr>
            </w:pPr>
            <w:r>
              <w:rPr>
                <w:b/>
                <w:color w:val="FFFFFF"/>
              </w:rPr>
              <w:t>Potential Standardization Status and Needs</w:t>
            </w:r>
          </w:p>
        </w:tc>
      </w:tr>
      <w:tr w:rsidR="00633AAC" w14:paraId="26785A43"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4E753658" w14:textId="77777777" w:rsidR="00633AAC" w:rsidRDefault="00633AAC">
            <w:r>
              <w:t>&lt;identifies potential standardization needs&gt;</w:t>
            </w:r>
          </w:p>
          <w:p w14:paraId="01B2BD64" w14:textId="77777777" w:rsidR="00633AAC" w:rsidRDefault="00633AAC">
            <w:pPr>
              <w:pStyle w:val="B1"/>
            </w:pPr>
            <w:r>
              <w:t>-</w:t>
            </w:r>
            <w:r>
              <w:tab/>
              <w:t>MTSI regular audio and video call between both parties</w:t>
            </w:r>
          </w:p>
          <w:p w14:paraId="41185CA0" w14:textId="77777777" w:rsidR="00633AAC" w:rsidRDefault="00633AAC">
            <w:pPr>
              <w:pStyle w:val="B1"/>
            </w:pPr>
            <w:r>
              <w:t xml:space="preserve">-    Standardized format for AR actions (e.g. static and/or dynamic 2D/3D objects) and </w:t>
            </w:r>
            <w:r>
              <w:rPr>
                <w:lang w:eastAsia="zh-CN"/>
              </w:rPr>
              <w:t>posture</w:t>
            </w:r>
            <w:r>
              <w:t xml:space="preserve"> information</w:t>
            </w:r>
          </w:p>
          <w:p w14:paraId="5EA641EA" w14:textId="77777777" w:rsidR="00633AAC" w:rsidRDefault="00633AAC">
            <w:pPr>
              <w:pStyle w:val="B1"/>
              <w:rPr>
                <w:rFonts w:cs="Arial"/>
              </w:rPr>
            </w:pPr>
            <w:r>
              <w:rPr>
                <w:rFonts w:cs="Arial"/>
              </w:rPr>
              <w:t>-</w:t>
            </w:r>
            <w:r>
              <w:rPr>
                <w:rFonts w:cs="Arial"/>
              </w:rPr>
              <w:tab/>
              <w:t xml:space="preserve">Delivery protocols for AR actions and </w:t>
            </w:r>
            <w:r>
              <w:rPr>
                <w:lang w:eastAsia="zh-CN"/>
              </w:rPr>
              <w:t>posture</w:t>
            </w:r>
            <w:r>
              <w:rPr>
                <w:rFonts w:cs="Arial"/>
              </w:rPr>
              <w:t xml:space="preserve"> information</w:t>
            </w:r>
          </w:p>
          <w:p w14:paraId="2B3B8C0B" w14:textId="77777777" w:rsidR="00633AAC" w:rsidRDefault="00633AAC">
            <w:pPr>
              <w:ind w:firstLineChars="150" w:firstLine="300"/>
            </w:pPr>
            <w:r>
              <w:rPr>
                <w:rFonts w:cs="Arial"/>
              </w:rPr>
              <w:t>-    Rendering of more than one video stream</w:t>
            </w:r>
          </w:p>
        </w:tc>
      </w:tr>
    </w:tbl>
    <w:p w14:paraId="722B9521" w14:textId="77777777" w:rsidR="00633AAC" w:rsidRDefault="00633AAC" w:rsidP="00633AAC">
      <w:pPr>
        <w:pStyle w:val="NO"/>
        <w:ind w:left="0" w:firstLine="0"/>
        <w:rPr>
          <w:rFonts w:eastAsia="Malgun Gothic"/>
          <w:highlight w:val="yellow"/>
        </w:rPr>
      </w:pPr>
    </w:p>
    <w:p w14:paraId="0D04F632" w14:textId="77777777" w:rsidR="00633AAC" w:rsidRDefault="00633AAC" w:rsidP="00633AAC">
      <w:pPr>
        <w:pStyle w:val="1"/>
        <w:rPr>
          <w:lang w:val="en-US"/>
        </w:rPr>
      </w:pPr>
      <w:bookmarkStart w:id="22" w:name="_Toc56501509"/>
      <w:r>
        <w:rPr>
          <w:lang w:val="en-US"/>
        </w:rPr>
        <w:t>A.3</w:t>
      </w:r>
      <w:r>
        <w:rPr>
          <w:lang w:val="en-US"/>
        </w:rPr>
        <w:tab/>
        <w:t>Use Case 17: AR remote advertising</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633AAC" w14:paraId="6018B7A9"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1265A286" w14:textId="77777777" w:rsidR="00633AAC" w:rsidRDefault="00633AAC">
            <w:pPr>
              <w:rPr>
                <w:b/>
                <w:color w:val="FFFFFF"/>
              </w:rPr>
            </w:pPr>
            <w:r>
              <w:rPr>
                <w:b/>
                <w:color w:val="FFFFFF"/>
              </w:rPr>
              <w:t>Use Case Name</w:t>
            </w:r>
          </w:p>
        </w:tc>
      </w:tr>
      <w:tr w:rsidR="00633AAC" w14:paraId="5DAC1CE6"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2F4AA517" w14:textId="77777777" w:rsidR="00633AAC" w:rsidRDefault="00633AAC">
            <w:pPr>
              <w:rPr>
                <w:rFonts w:eastAsia="宋体"/>
                <w:lang w:eastAsia="zh-CN"/>
              </w:rPr>
            </w:pPr>
            <w:r>
              <w:rPr>
                <w:rFonts w:eastAsia="宋体"/>
                <w:lang w:eastAsia="zh-CN"/>
              </w:rPr>
              <w:t>AR remote advertising</w:t>
            </w:r>
          </w:p>
        </w:tc>
      </w:tr>
      <w:tr w:rsidR="00633AAC" w14:paraId="05003C42"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2EDD9094" w14:textId="77777777" w:rsidR="00633AAC" w:rsidRDefault="00633AAC">
            <w:pPr>
              <w:rPr>
                <w:rFonts w:eastAsia="Malgun Gothic"/>
                <w:b/>
                <w:color w:val="FFFFFF"/>
              </w:rPr>
            </w:pPr>
            <w:r>
              <w:rPr>
                <w:b/>
                <w:color w:val="FFFFFF"/>
              </w:rPr>
              <w:t>Description</w:t>
            </w:r>
          </w:p>
        </w:tc>
      </w:tr>
      <w:tr w:rsidR="00633AAC" w14:paraId="6B8F7ECC"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7514762E" w14:textId="3D28BADB" w:rsidR="00633AAC" w:rsidRDefault="00633AAC">
            <w:r>
              <w:t xml:space="preserve">Compared with the use cases described in </w:t>
            </w:r>
            <w:ins w:id="23" w:author="Huawei" w:date="2021-01-20T15:57:00Z">
              <w:r w:rsidR="00375826">
                <w:t xml:space="preserve">Annex </w:t>
              </w:r>
            </w:ins>
            <w:r>
              <w:t>A.8 and A.12 of 3GPP TR 26.928</w:t>
            </w:r>
            <w:ins w:id="24" w:author="Huawei" w:date="2021-01-20T15:58:00Z">
              <w:r w:rsidR="00A101C7">
                <w:t xml:space="preserve"> </w:t>
              </w:r>
            </w:ins>
            <w:r>
              <w:t>[x]</w:t>
            </w:r>
            <w:r>
              <w:rPr>
                <w:rFonts w:eastAsia="宋体"/>
                <w:lang w:val="en-US" w:eastAsia="zh-CN"/>
              </w:rPr>
              <w:t>,</w:t>
            </w:r>
            <w:r>
              <w:t xml:space="preserve"> this use case emphasizes that the shared video contents between two parties of a session are from a third party. Furthermore, the shared video contents may be 3D model objects, 360 degree and even free-viewpoint in order to help people have more interactive and immersive experiences. </w:t>
            </w:r>
          </w:p>
          <w:p w14:paraId="2D06CA7C" w14:textId="6E16E80E" w:rsidR="00633AAC" w:rsidRDefault="00633AAC">
            <w:r>
              <w:t>For example, a real estate salesman ini</w:t>
            </w:r>
            <w:del w:id="25" w:author="Huawei" w:date="2021-01-20T15:58:00Z">
              <w:r w:rsidDel="00076514">
                <w:delText>a</w:delText>
              </w:r>
            </w:del>
            <w:r>
              <w:t>t</w:t>
            </w:r>
            <w:ins w:id="26" w:author="Huawei" w:date="2021-01-20T15:59:00Z">
              <w:r w:rsidR="00076514">
                <w:t>iat</w:t>
              </w:r>
            </w:ins>
            <w:r>
              <w:t xml:space="preserve">es an audio call to a client by his smartphone to advertise houses remotely. The real estate salesman can request some video contents which are restructured 3D objects for houses to be sold/rent in advance from the third content provider and then switch a video call. The real estate salesman and the client can receive the video contents from the third content provider simultaneously. The real estate salesman can introduce via audio while he rotates the model. At the same time, the client can hear the introduction and see the </w:t>
            </w:r>
            <w:r>
              <w:lastRenderedPageBreak/>
              <w:t>rotational model via the touch-screen of his smartphone. And vice versa, the client is able to ask what he cares via audio w</w:t>
            </w:r>
            <w:del w:id="27" w:author="Huawei" w:date="2021-01-20T16:03:00Z">
              <w:r w:rsidDel="00076514">
                <w:delText>i</w:delText>
              </w:r>
            </w:del>
            <w:r>
              <w:t>h</w:t>
            </w:r>
            <w:ins w:id="28" w:author="Huawei" w:date="2021-01-20T16:03:00Z">
              <w:r w:rsidR="00076514">
                <w:t>i</w:t>
              </w:r>
            </w:ins>
            <w:r>
              <w:t xml:space="preserve">le he </w:t>
            </w:r>
            <w:ins w:id="29" w:author="Huawei" w:date="2021-01-20T16:08:00Z">
              <w:r w:rsidR="00076514">
                <w:t xml:space="preserve">is </w:t>
              </w:r>
            </w:ins>
            <w:r>
              <w:t>mark</w:t>
            </w:r>
            <w:ins w:id="30" w:author="Huawei" w:date="2021-01-20T16:08:00Z">
              <w:r w:rsidR="00076514">
                <w:t>ing</w:t>
              </w:r>
            </w:ins>
            <w:del w:id="31" w:author="Huawei" w:date="2021-01-20T16:08:00Z">
              <w:r w:rsidDel="00076514">
                <w:delText>s</w:delText>
              </w:r>
            </w:del>
            <w:r>
              <w:t xml:space="preserve"> in different colo</w:t>
            </w:r>
            <w:ins w:id="32" w:author="Huawei" w:date="2021-01-20T16:09:00Z">
              <w:r w:rsidR="00CE7443">
                <w:t>u</w:t>
              </w:r>
            </w:ins>
            <w:r>
              <w:t xml:space="preserve">rs on the shared model, the client can hear the questions and see the colourful marks in real-time. </w:t>
            </w:r>
          </w:p>
          <w:p w14:paraId="7892AF9D" w14:textId="026F1C4E" w:rsidR="00633AAC" w:rsidRDefault="00633AAC">
            <w:r>
              <w:t xml:space="preserve">In an extension to the use case, if the video content is free-viewpoint and embed some 3D objects representing furniture, the client wearing an AR-glass is able to see layouts and furnishings </w:t>
            </w:r>
            <w:del w:id="33" w:author="Huawei" w:date="2021-01-20T16:10:00Z">
              <w:r w:rsidDel="00CE7443">
                <w:delText>f</w:delText>
              </w:r>
            </w:del>
            <w:r>
              <w:t>o</w:t>
            </w:r>
            <w:ins w:id="34" w:author="Huawei" w:date="2021-01-20T16:10:00Z">
              <w:r w:rsidR="00CE7443">
                <w:t>f</w:t>
              </w:r>
            </w:ins>
            <w:r>
              <w:t xml:space="preserve"> the virtual houses which can rendered following his posture. It seems that the client is just inside the advertised and virtual house, and is able to walk around different rooms (e.g., dining room and living room). Furthermore, the client can dra</w:t>
            </w:r>
            <w:ins w:id="35" w:author="Huawei" w:date="2021-01-20T16:10:00Z">
              <w:r w:rsidR="00201B70">
                <w:t>w</w:t>
              </w:r>
            </w:ins>
            <w:del w:id="36" w:author="Huawei" w:date="2021-01-20T16:10:00Z">
              <w:r w:rsidDel="00201B70">
                <w:delText>g</w:delText>
              </w:r>
            </w:del>
            <w:del w:id="37" w:author="Huawei" w:date="2021-01-20T16:11:00Z">
              <w:r w:rsidDel="00201B70">
                <w:delText>e</w:delText>
              </w:r>
            </w:del>
            <w:r>
              <w:t xml:space="preserve"> a</w:t>
            </w:r>
            <w:del w:id="38" w:author="Huawei" w:date="2021-01-20T16:11:00Z">
              <w:r w:rsidDel="00201B70">
                <w:delText>n</w:delText>
              </w:r>
            </w:del>
            <w:r>
              <w:t xml:space="preserve"> 3D object for a small couch back and forth in the living room using his hand. In addition, the real estate salesman can insert his 3D animated model in the virtual house and it can move following the view scope of the client as if he is just beside the client and introduces the house to the client.</w:t>
            </w:r>
          </w:p>
          <w:p w14:paraId="2E681F8F" w14:textId="41AAD901" w:rsidR="00633AAC" w:rsidRDefault="00633AAC">
            <w:r>
              <w:rPr>
                <w:rFonts w:eastAsia="宋体"/>
                <w:lang w:eastAsia="zh-CN"/>
              </w:rPr>
              <w:t>In another extension to the use case, the client can invite his friend to see the virtual house together. They can see it from their respectively viewpoint. They can also walk arou</w:t>
            </w:r>
            <w:ins w:id="39" w:author="Huawei" w:date="2021-01-20T16:11:00Z">
              <w:r w:rsidR="008A1217">
                <w:rPr>
                  <w:rFonts w:eastAsia="宋体"/>
                  <w:lang w:eastAsia="zh-CN"/>
                </w:rPr>
                <w:t>n</w:t>
              </w:r>
            </w:ins>
            <w:r>
              <w:rPr>
                <w:rFonts w:eastAsia="宋体"/>
                <w:lang w:eastAsia="zh-CN"/>
              </w:rPr>
              <w:t>d the virtual house when wearing an AR-glass and communicate with each other via audio.</w:t>
            </w:r>
          </w:p>
        </w:tc>
      </w:tr>
      <w:tr w:rsidR="00633AAC" w14:paraId="55B3791E"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7B004DBE" w14:textId="77777777" w:rsidR="00633AAC" w:rsidRDefault="00633AAC">
            <w:pPr>
              <w:rPr>
                <w:b/>
                <w:color w:val="FFFFFF"/>
              </w:rPr>
            </w:pPr>
            <w:r>
              <w:rPr>
                <w:b/>
                <w:color w:val="FFFFFF"/>
              </w:rPr>
              <w:lastRenderedPageBreak/>
              <w:t>Categorization</w:t>
            </w:r>
          </w:p>
        </w:tc>
      </w:tr>
      <w:tr w:rsidR="00633AAC" w14:paraId="652C2F76"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613A60EB" w14:textId="77777777" w:rsidR="00633AAC" w:rsidRDefault="00633AAC">
            <w:pPr>
              <w:rPr>
                <w:b/>
              </w:rPr>
            </w:pPr>
            <w:r>
              <w:rPr>
                <w:b/>
              </w:rPr>
              <w:t>Type: AR, MR</w:t>
            </w:r>
          </w:p>
          <w:p w14:paraId="17A4FC3A" w14:textId="77777777" w:rsidR="00633AAC" w:rsidRDefault="00633AAC">
            <w:pPr>
              <w:rPr>
                <w:b/>
              </w:rPr>
            </w:pPr>
            <w:r>
              <w:rPr>
                <w:b/>
              </w:rPr>
              <w:t>Degrees of Freedom: 6DoF</w:t>
            </w:r>
          </w:p>
          <w:p w14:paraId="2F6D0348" w14:textId="77777777" w:rsidR="00633AAC" w:rsidRDefault="00633AAC">
            <w:pPr>
              <w:rPr>
                <w:b/>
              </w:rPr>
            </w:pPr>
            <w:r>
              <w:rPr>
                <w:b/>
              </w:rPr>
              <w:t>Delivery: Interactive, Conversational, Download, Streaming</w:t>
            </w:r>
          </w:p>
          <w:p w14:paraId="04239C34" w14:textId="77777777" w:rsidR="00633AAC" w:rsidRDefault="00633AAC">
            <w:pPr>
              <w:rPr>
                <w:b/>
              </w:rPr>
            </w:pPr>
            <w:r>
              <w:rPr>
                <w:b/>
              </w:rPr>
              <w:t>Device: XR5G-P1, XR5G-A2, XR5G-A3, XR5G-A4, XR5G-A5, others</w:t>
            </w:r>
          </w:p>
        </w:tc>
      </w:tr>
      <w:tr w:rsidR="00633AAC" w14:paraId="1D9F573F"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6B25A106" w14:textId="77777777" w:rsidR="00633AAC" w:rsidRDefault="00633AAC">
            <w:pPr>
              <w:rPr>
                <w:b/>
                <w:color w:val="FFFFFF"/>
              </w:rPr>
            </w:pPr>
            <w:r>
              <w:rPr>
                <w:b/>
                <w:color w:val="FFFFFF"/>
              </w:rPr>
              <w:t>Preconditions</w:t>
            </w:r>
          </w:p>
        </w:tc>
      </w:tr>
      <w:tr w:rsidR="00633AAC" w14:paraId="7017DCEE" w14:textId="77777777" w:rsidTr="00633AAC">
        <w:tc>
          <w:tcPr>
            <w:tcW w:w="9831" w:type="dxa"/>
            <w:tcBorders>
              <w:top w:val="single" w:sz="4" w:space="0" w:color="000000"/>
              <w:left w:val="single" w:sz="4" w:space="0" w:color="000000"/>
              <w:bottom w:val="single" w:sz="4" w:space="0" w:color="000000"/>
              <w:right w:val="single" w:sz="4" w:space="0" w:color="000000"/>
            </w:tcBorders>
          </w:tcPr>
          <w:p w14:paraId="04E2CD4E" w14:textId="77777777" w:rsidR="00633AAC" w:rsidRDefault="00633AAC">
            <w:r>
              <w:t>&lt;provides conditions that are necessary to run the use case, for example support for functionalities on the end device or network&gt;</w:t>
            </w:r>
          </w:p>
          <w:p w14:paraId="0BEACC68" w14:textId="77777777" w:rsidR="00633AAC" w:rsidRDefault="00633AAC">
            <w:r>
              <w:t>the devices with the following features</w:t>
            </w:r>
          </w:p>
          <w:p w14:paraId="49B0658E" w14:textId="77777777" w:rsidR="00633AAC" w:rsidRDefault="00633AAC">
            <w:r>
              <w:t>-</w:t>
            </w:r>
            <w:r>
              <w:tab/>
              <w:t>Support for conversational audio and video</w:t>
            </w:r>
          </w:p>
          <w:p w14:paraId="0F34E622" w14:textId="77777777" w:rsidR="00633AAC" w:rsidRDefault="00633AAC">
            <w:r>
              <w:t>-</w:t>
            </w:r>
            <w:r>
              <w:tab/>
              <w:t>Support for receiving the video contents from the third party</w:t>
            </w:r>
          </w:p>
          <w:p w14:paraId="7B6D6F41" w14:textId="77777777" w:rsidR="00633AAC" w:rsidRDefault="00633AAC">
            <w:r>
              <w:t xml:space="preserve">-    Collecting of AR actions (e.g. rotation and mark) and </w:t>
            </w:r>
            <w:r>
              <w:rPr>
                <w:lang w:eastAsia="zh-CN"/>
              </w:rPr>
              <w:t>posture</w:t>
            </w:r>
            <w:r>
              <w:t xml:space="preserve"> information</w:t>
            </w:r>
          </w:p>
          <w:p w14:paraId="305206B4" w14:textId="77777777" w:rsidR="00633AAC" w:rsidRDefault="00633AAC">
            <w:r>
              <w:t>-    Support of depth location technologies (e.g. SLAM for AR-glasses)</w:t>
            </w:r>
          </w:p>
          <w:p w14:paraId="55D7E50E" w14:textId="77777777" w:rsidR="00633AAC" w:rsidRDefault="00633AAC">
            <w:r>
              <w:t>the network with the following features</w:t>
            </w:r>
          </w:p>
          <w:p w14:paraId="567B36BB" w14:textId="77777777" w:rsidR="00633AAC" w:rsidRDefault="00633AAC">
            <w:r>
              <w:t>-</w:t>
            </w:r>
            <w:r>
              <w:tab/>
              <w:t xml:space="preserve">Rendering of overlying AR actions and </w:t>
            </w:r>
            <w:r>
              <w:rPr>
                <w:lang w:eastAsia="zh-CN"/>
              </w:rPr>
              <w:t>posture</w:t>
            </w:r>
            <w:r>
              <w:t xml:space="preserve"> information</w:t>
            </w:r>
          </w:p>
          <w:p w14:paraId="4FEF8C4F" w14:textId="77777777" w:rsidR="00633AAC" w:rsidRDefault="00633AAC">
            <w:r>
              <w:t xml:space="preserve">-    Delivery of AR actions and </w:t>
            </w:r>
            <w:r>
              <w:rPr>
                <w:lang w:eastAsia="zh-CN"/>
              </w:rPr>
              <w:t>posture</w:t>
            </w:r>
            <w:r>
              <w:t xml:space="preserve"> information</w:t>
            </w:r>
          </w:p>
          <w:p w14:paraId="33E68D83" w14:textId="77777777" w:rsidR="00633AAC" w:rsidRDefault="00633AAC">
            <w:r>
              <w:t xml:space="preserve">-    Support for establishing a connection the third party </w:t>
            </w:r>
          </w:p>
          <w:p w14:paraId="2ECFBA20" w14:textId="77777777" w:rsidR="00633AAC" w:rsidRDefault="00633AAC"/>
          <w:p w14:paraId="722427CD" w14:textId="77777777" w:rsidR="00633AAC" w:rsidRDefault="00633AAC"/>
        </w:tc>
      </w:tr>
      <w:tr w:rsidR="00633AAC" w14:paraId="7601AE7D"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5E83813B" w14:textId="77777777" w:rsidR="00633AAC" w:rsidRDefault="00633AAC">
            <w:pPr>
              <w:rPr>
                <w:b/>
                <w:color w:val="FFFFFF"/>
              </w:rPr>
            </w:pPr>
            <w:r>
              <w:rPr>
                <w:rFonts w:cs="Arial"/>
                <w:b/>
                <w:color w:val="FFFFFF"/>
              </w:rPr>
              <w:t xml:space="preserve">Requirements and </w:t>
            </w:r>
            <w:proofErr w:type="spellStart"/>
            <w:r>
              <w:rPr>
                <w:rFonts w:cs="Arial"/>
                <w:b/>
                <w:color w:val="FFFFFF"/>
              </w:rPr>
              <w:t>QoS</w:t>
            </w:r>
            <w:proofErr w:type="spellEnd"/>
            <w:r>
              <w:rPr>
                <w:rFonts w:cs="Arial"/>
                <w:b/>
                <w:color w:val="FFFFFF"/>
              </w:rPr>
              <w:t>/</w:t>
            </w:r>
            <w:proofErr w:type="spellStart"/>
            <w:r>
              <w:rPr>
                <w:rFonts w:cs="Arial"/>
                <w:b/>
                <w:color w:val="FFFFFF"/>
              </w:rPr>
              <w:t>QoE</w:t>
            </w:r>
            <w:proofErr w:type="spellEnd"/>
            <w:r>
              <w:rPr>
                <w:rFonts w:cs="Arial"/>
                <w:b/>
                <w:color w:val="FFFFFF"/>
              </w:rPr>
              <w:t xml:space="preserve"> Considerations</w:t>
            </w:r>
          </w:p>
        </w:tc>
      </w:tr>
      <w:tr w:rsidR="00633AAC" w14:paraId="65BD0A83" w14:textId="77777777" w:rsidTr="00633AAC">
        <w:tc>
          <w:tcPr>
            <w:tcW w:w="9831" w:type="dxa"/>
            <w:tcBorders>
              <w:top w:val="single" w:sz="4" w:space="0" w:color="000000"/>
              <w:left w:val="single" w:sz="4" w:space="0" w:color="000000"/>
              <w:bottom w:val="single" w:sz="4" w:space="0" w:color="000000"/>
              <w:right w:val="single" w:sz="4" w:space="0" w:color="000000"/>
            </w:tcBorders>
          </w:tcPr>
          <w:p w14:paraId="398FED7E" w14:textId="77777777" w:rsidR="00633AAC" w:rsidRDefault="00633AAC">
            <w:r>
              <w:t>&lt;provides a summary on potential requirements as well as considerations on KPIs/</w:t>
            </w:r>
            <w:proofErr w:type="spellStart"/>
            <w:r>
              <w:t>QoE</w:t>
            </w:r>
            <w:proofErr w:type="spellEnd"/>
            <w:r>
              <w:t xml:space="preserve"> as well as </w:t>
            </w:r>
            <w:proofErr w:type="spellStart"/>
            <w:r>
              <w:t>QoS</w:t>
            </w:r>
            <w:proofErr w:type="spellEnd"/>
            <w:r>
              <w:t xml:space="preserve"> requirements&gt;</w:t>
            </w:r>
          </w:p>
          <w:p w14:paraId="6196CCD1" w14:textId="77777777" w:rsidR="00633AAC" w:rsidRDefault="00633AAC">
            <w:pPr>
              <w:pStyle w:val="B1"/>
            </w:pPr>
            <w:proofErr w:type="spellStart"/>
            <w:r>
              <w:t>QoS</w:t>
            </w:r>
            <w:proofErr w:type="spellEnd"/>
            <w:r>
              <w:t>:</w:t>
            </w:r>
          </w:p>
          <w:p w14:paraId="713C6A27" w14:textId="77777777" w:rsidR="00633AAC" w:rsidRDefault="00633AAC">
            <w:pPr>
              <w:pStyle w:val="B1"/>
            </w:pPr>
            <w:r>
              <w:t>-</w:t>
            </w:r>
            <w:r>
              <w:tab/>
              <w:t xml:space="preserve">conversational </w:t>
            </w:r>
            <w:proofErr w:type="spellStart"/>
            <w:r>
              <w:t>QoS</w:t>
            </w:r>
            <w:proofErr w:type="spellEnd"/>
            <w:r>
              <w:t xml:space="preserve"> requirements </w:t>
            </w:r>
          </w:p>
          <w:p w14:paraId="35C16084" w14:textId="77777777" w:rsidR="00633AAC" w:rsidRDefault="00633AAC">
            <w:pPr>
              <w:pStyle w:val="B1"/>
            </w:pPr>
            <w:r>
              <w:t>-</w:t>
            </w:r>
            <w:r>
              <w:tab/>
              <w:t>sufficient bandwidth to delivery compressed 2D/3D objects</w:t>
            </w:r>
          </w:p>
          <w:p w14:paraId="56A075A7" w14:textId="77777777" w:rsidR="00633AAC" w:rsidRDefault="00633AAC">
            <w:pPr>
              <w:pStyle w:val="B1"/>
            </w:pPr>
            <w:r>
              <w:t>-</w:t>
            </w:r>
            <w:r>
              <w:tab/>
              <w:t>Accurate user positioning information</w:t>
            </w:r>
          </w:p>
          <w:p w14:paraId="64CE6F5E" w14:textId="77777777" w:rsidR="00633AAC" w:rsidRDefault="00633AAC">
            <w:pPr>
              <w:pStyle w:val="B1"/>
            </w:pPr>
          </w:p>
          <w:p w14:paraId="5E9351F9" w14:textId="77777777" w:rsidR="00633AAC" w:rsidRDefault="00633AAC">
            <w:pPr>
              <w:pStyle w:val="B1"/>
            </w:pPr>
            <w:proofErr w:type="spellStart"/>
            <w:r>
              <w:t>QoE</w:t>
            </w:r>
            <w:proofErr w:type="spellEnd"/>
            <w:r>
              <w:t xml:space="preserve">: </w:t>
            </w:r>
          </w:p>
          <w:p w14:paraId="54BC9BB7" w14:textId="77777777" w:rsidR="00633AAC" w:rsidRDefault="00633AAC">
            <w:pPr>
              <w:pStyle w:val="B1"/>
            </w:pPr>
            <w:r>
              <w:t>-</w:t>
            </w:r>
            <w:r>
              <w:tab/>
              <w:t xml:space="preserve">Synchronized rendering of overlay AR actions and </w:t>
            </w:r>
            <w:r>
              <w:rPr>
                <w:lang w:eastAsia="zh-CN"/>
              </w:rPr>
              <w:t>posture</w:t>
            </w:r>
            <w:r>
              <w:t xml:space="preserve"> information</w:t>
            </w:r>
          </w:p>
          <w:p w14:paraId="62AEA8A6" w14:textId="77777777" w:rsidR="00633AAC" w:rsidRDefault="00633AAC">
            <w:pPr>
              <w:pStyle w:val="B1"/>
            </w:pPr>
            <w:r>
              <w:t>-</w:t>
            </w:r>
            <w:r>
              <w:tab/>
              <w:t>Synchronized rendering of audio and video</w:t>
            </w:r>
          </w:p>
          <w:p w14:paraId="6188DB18" w14:textId="77777777" w:rsidR="00633AAC" w:rsidRDefault="00633AAC">
            <w:pPr>
              <w:pStyle w:val="B1"/>
            </w:pPr>
            <w:r>
              <w:t>-</w:t>
            </w:r>
            <w:r>
              <w:tab/>
              <w:t>High-quality depth video captured from both parties</w:t>
            </w:r>
          </w:p>
          <w:p w14:paraId="5A4A0C0C" w14:textId="77777777" w:rsidR="00633AAC" w:rsidRDefault="00633AAC">
            <w:pPr>
              <w:pStyle w:val="af2"/>
              <w:widowControl w:val="0"/>
              <w:overflowPunct/>
              <w:autoSpaceDE/>
              <w:adjustRightInd/>
              <w:spacing w:after="120" w:line="240" w:lineRule="atLeast"/>
              <w:ind w:left="1440"/>
              <w:contextualSpacing/>
              <w:rPr>
                <w:lang w:val="en-GB"/>
              </w:rPr>
            </w:pPr>
          </w:p>
        </w:tc>
      </w:tr>
      <w:tr w:rsidR="00633AAC" w14:paraId="356FD7C8"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204941D9" w14:textId="77777777" w:rsidR="00633AAC" w:rsidRDefault="00633AAC">
            <w:pPr>
              <w:rPr>
                <w:b/>
                <w:color w:val="FFFFFF"/>
              </w:rPr>
            </w:pPr>
            <w:r>
              <w:rPr>
                <w:b/>
                <w:color w:val="FFFFFF"/>
              </w:rPr>
              <w:lastRenderedPageBreak/>
              <w:t>Feasibility and Industry Practices</w:t>
            </w:r>
          </w:p>
        </w:tc>
      </w:tr>
      <w:tr w:rsidR="00633AAC" w14:paraId="4BA2503D" w14:textId="77777777" w:rsidTr="00633AAC">
        <w:tc>
          <w:tcPr>
            <w:tcW w:w="9831" w:type="dxa"/>
            <w:tcBorders>
              <w:top w:val="single" w:sz="4" w:space="0" w:color="000000"/>
              <w:left w:val="single" w:sz="4" w:space="0" w:color="000000"/>
              <w:bottom w:val="single" w:sz="4" w:space="0" w:color="000000"/>
              <w:right w:val="single" w:sz="4" w:space="0" w:color="000000"/>
            </w:tcBorders>
          </w:tcPr>
          <w:p w14:paraId="1EB5E51B" w14:textId="77777777" w:rsidR="00633AAC" w:rsidRDefault="00633AAC">
            <w:r>
              <w:t>&lt;How could the use case be implemented based on technologies available today or expected to be available in a foreseeable timeline, at most within 3 years?</w:t>
            </w:r>
          </w:p>
          <w:p w14:paraId="4323014B" w14:textId="77777777" w:rsidR="00633AAC" w:rsidRDefault="00633AAC">
            <w:pPr>
              <w:ind w:left="568" w:hanging="284"/>
            </w:pPr>
            <w:r>
              <w:t>-</w:t>
            </w:r>
            <w:r>
              <w:tab/>
              <w:t>What are the technology challenges to make this use case happen?</w:t>
            </w:r>
          </w:p>
          <w:p w14:paraId="30F574D6" w14:textId="77777777" w:rsidR="00633AAC" w:rsidRDefault="00633AAC">
            <w:pPr>
              <w:ind w:left="568" w:hanging="284"/>
            </w:pPr>
            <w:r>
              <w:t>-</w:t>
            </w:r>
            <w:r>
              <w:tab/>
              <w:t>Do you have any implementation information?</w:t>
            </w:r>
          </w:p>
          <w:p w14:paraId="5390005F" w14:textId="77777777" w:rsidR="00633AAC" w:rsidRDefault="00633AAC">
            <w:pPr>
              <w:ind w:left="851" w:hanging="284"/>
            </w:pPr>
            <w:r>
              <w:t>-</w:t>
            </w:r>
            <w:r>
              <w:tab/>
              <w:t>Demos</w:t>
            </w:r>
          </w:p>
          <w:p w14:paraId="566B130E" w14:textId="77777777" w:rsidR="00633AAC" w:rsidRDefault="00633AAC">
            <w:pPr>
              <w:ind w:left="851" w:hanging="284"/>
            </w:pPr>
            <w:r>
              <w:t>-</w:t>
            </w:r>
            <w:r>
              <w:tab/>
              <w:t>Proof of concept</w:t>
            </w:r>
          </w:p>
          <w:p w14:paraId="64C6D20E" w14:textId="77777777" w:rsidR="00633AAC" w:rsidRDefault="00633AAC">
            <w:pPr>
              <w:ind w:left="851" w:hanging="284"/>
            </w:pPr>
            <w:r>
              <w:t>-</w:t>
            </w:r>
            <w:r>
              <w:tab/>
              <w:t>Existing services</w:t>
            </w:r>
          </w:p>
          <w:p w14:paraId="3A755859" w14:textId="77777777" w:rsidR="00633AAC" w:rsidRDefault="00633AAC">
            <w:pPr>
              <w:ind w:left="851" w:hanging="284"/>
            </w:pPr>
            <w:r>
              <w:t>-</w:t>
            </w:r>
            <w:r>
              <w:tab/>
              <w:t>References</w:t>
            </w:r>
          </w:p>
          <w:p w14:paraId="42CB3270" w14:textId="77777777" w:rsidR="00633AAC" w:rsidRDefault="00633AAC">
            <w:pPr>
              <w:ind w:left="568" w:hanging="284"/>
            </w:pPr>
            <w:r>
              <w:t>-</w:t>
            </w:r>
            <w:r>
              <w:tab/>
              <w:t>Could a reduced experience of the use case be implemented in an earlier timeframe or is it even available today?</w:t>
            </w:r>
          </w:p>
          <w:p w14:paraId="085ABFF1" w14:textId="77777777" w:rsidR="00633AAC" w:rsidRDefault="00633AAC">
            <w:r>
              <w:t>&gt;</w:t>
            </w:r>
          </w:p>
          <w:p w14:paraId="1C823E72" w14:textId="77777777" w:rsidR="00633AAC" w:rsidRDefault="00633AAC">
            <w:r>
              <w:t>Enhancements in media processing for the media contents from the third party together with all kinds of AR actions and 2D/3D model objects may be performed in the network (e.g. by a media gateway) and in order to enable richer interactive and immersive experiences.</w:t>
            </w:r>
          </w:p>
        </w:tc>
      </w:tr>
      <w:tr w:rsidR="00633AAC" w14:paraId="1D9243EC" w14:textId="77777777" w:rsidTr="00633AAC">
        <w:tc>
          <w:tcPr>
            <w:tcW w:w="9831" w:type="dxa"/>
            <w:tcBorders>
              <w:top w:val="single" w:sz="4" w:space="0" w:color="000000"/>
              <w:left w:val="single" w:sz="4" w:space="0" w:color="000000"/>
              <w:bottom w:val="single" w:sz="4" w:space="0" w:color="000000"/>
              <w:right w:val="single" w:sz="4" w:space="0" w:color="000000"/>
            </w:tcBorders>
            <w:shd w:val="clear" w:color="auto" w:fill="A6A6A6"/>
            <w:hideMark/>
          </w:tcPr>
          <w:p w14:paraId="2CED102C" w14:textId="77777777" w:rsidR="00633AAC" w:rsidRDefault="00633AAC">
            <w:pPr>
              <w:rPr>
                <w:b/>
                <w:color w:val="FFFFFF"/>
              </w:rPr>
            </w:pPr>
            <w:r>
              <w:rPr>
                <w:b/>
                <w:color w:val="FFFFFF"/>
              </w:rPr>
              <w:t>Potential Standardization Status and Needs</w:t>
            </w:r>
          </w:p>
        </w:tc>
      </w:tr>
      <w:tr w:rsidR="00633AAC" w14:paraId="317AEA2D" w14:textId="77777777" w:rsidTr="00633AAC">
        <w:tc>
          <w:tcPr>
            <w:tcW w:w="9831" w:type="dxa"/>
            <w:tcBorders>
              <w:top w:val="single" w:sz="4" w:space="0" w:color="000000"/>
              <w:left w:val="single" w:sz="4" w:space="0" w:color="000000"/>
              <w:bottom w:val="single" w:sz="4" w:space="0" w:color="000000"/>
              <w:right w:val="single" w:sz="4" w:space="0" w:color="000000"/>
            </w:tcBorders>
            <w:hideMark/>
          </w:tcPr>
          <w:p w14:paraId="0F4489B5" w14:textId="77777777" w:rsidR="00633AAC" w:rsidRDefault="00633AAC">
            <w:r>
              <w:t>&lt;identifies potential standardization needs&gt;</w:t>
            </w:r>
          </w:p>
          <w:p w14:paraId="5363977B" w14:textId="77777777" w:rsidR="00633AAC" w:rsidRDefault="00633AAC">
            <w:pPr>
              <w:ind w:left="568" w:hanging="284"/>
            </w:pPr>
            <w:r>
              <w:t>-</w:t>
            </w:r>
            <w:r>
              <w:tab/>
              <w:t>Delivery protocol of the shared media contents from the third party</w:t>
            </w:r>
          </w:p>
          <w:p w14:paraId="2EB72266" w14:textId="77777777" w:rsidR="00633AAC" w:rsidRDefault="00633AAC">
            <w:pPr>
              <w:ind w:left="568" w:hanging="284"/>
              <w:rPr>
                <w:rFonts w:eastAsia="宋体"/>
              </w:rPr>
            </w:pPr>
            <w:r>
              <w:t>-</w:t>
            </w:r>
            <w:r>
              <w:tab/>
              <w:t>Standardized format and delivery protocols of AR actions and 2D/</w:t>
            </w:r>
            <w:r>
              <w:rPr>
                <w:rFonts w:eastAsia="宋体"/>
              </w:rPr>
              <w:t>3D objects</w:t>
            </w:r>
          </w:p>
          <w:p w14:paraId="42AF7F4B" w14:textId="77777777" w:rsidR="00633AAC" w:rsidRDefault="00633AAC">
            <w:pPr>
              <w:ind w:left="568" w:hanging="284"/>
              <w:rPr>
                <w:rFonts w:eastAsia="宋体"/>
              </w:rPr>
            </w:pPr>
            <w:r>
              <w:t xml:space="preserve">-    Standardized format and delivery protocols of </w:t>
            </w:r>
            <w:r>
              <w:rPr>
                <w:lang w:eastAsia="zh-CN"/>
              </w:rPr>
              <w:t>posture information</w:t>
            </w:r>
          </w:p>
          <w:p w14:paraId="61B32AB9" w14:textId="77777777" w:rsidR="00633AAC" w:rsidRDefault="00633AAC">
            <w:pPr>
              <w:pStyle w:val="B1"/>
              <w:rPr>
                <w:rFonts w:eastAsia="Malgun Gothic"/>
              </w:rPr>
            </w:pPr>
            <w:r>
              <w:t>-    More than one communication channels can be setup</w:t>
            </w:r>
          </w:p>
        </w:tc>
      </w:tr>
    </w:tbl>
    <w:p w14:paraId="53769A8F" w14:textId="77777777" w:rsidR="00633AAC" w:rsidRDefault="00633AAC" w:rsidP="00633AAC">
      <w:pPr>
        <w:rPr>
          <w:rFonts w:eastAsia="Malgun Gothic"/>
        </w:rPr>
      </w:pPr>
    </w:p>
    <w:p w14:paraId="0459CA4C" w14:textId="59B195C7" w:rsidR="00F51E49" w:rsidRDefault="00F51E49" w:rsidP="00E03E09">
      <w:pPr>
        <w:jc w:val="center"/>
        <w:rPr>
          <w:b/>
          <w:sz w:val="28"/>
          <w:highlight w:val="yellow"/>
        </w:rPr>
      </w:pPr>
      <w:r w:rsidRPr="003057AB">
        <w:rPr>
          <w:b/>
          <w:sz w:val="28"/>
          <w:highlight w:val="yellow"/>
        </w:rPr>
        <w:t xml:space="preserve">===== </w:t>
      </w:r>
      <w:r w:rsidR="00E03E09">
        <w:rPr>
          <w:b/>
          <w:sz w:val="28"/>
          <w:highlight w:val="yellow"/>
        </w:rPr>
        <w:t>End change</w:t>
      </w:r>
      <w:r w:rsidRPr="003057AB">
        <w:rPr>
          <w:b/>
          <w:sz w:val="28"/>
          <w:highlight w:val="yellow"/>
        </w:rPr>
        <w:t>=====</w:t>
      </w:r>
    </w:p>
    <w:sectPr w:rsidR="00F51E49"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05248" w14:textId="77777777" w:rsidR="00037518" w:rsidRDefault="00037518">
      <w:r>
        <w:separator/>
      </w:r>
    </w:p>
  </w:endnote>
  <w:endnote w:type="continuationSeparator" w:id="0">
    <w:p w14:paraId="68748171" w14:textId="77777777" w:rsidR="00037518" w:rsidRDefault="0003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C4B6A" w14:textId="77777777" w:rsidR="00037518" w:rsidRDefault="00037518">
      <w:r>
        <w:separator/>
      </w:r>
    </w:p>
  </w:footnote>
  <w:footnote w:type="continuationSeparator" w:id="0">
    <w:p w14:paraId="53215C5D" w14:textId="77777777" w:rsidR="00037518" w:rsidRDefault="0003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3D78" w14:textId="77777777" w:rsidR="00711DA1" w:rsidRDefault="00711DA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050E"/>
    <w:multiLevelType w:val="hybridMultilevel"/>
    <w:tmpl w:val="E8882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FBAC0BE">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32976"/>
    <w:multiLevelType w:val="hybridMultilevel"/>
    <w:tmpl w:val="25989FBC"/>
    <w:lvl w:ilvl="0" w:tplc="88905DBA">
      <w:start w:val="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C520D5D"/>
    <w:multiLevelType w:val="multilevel"/>
    <w:tmpl w:val="C26E8D9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EC15A34"/>
    <w:multiLevelType w:val="hybridMultilevel"/>
    <w:tmpl w:val="F012A0F2"/>
    <w:lvl w:ilvl="0" w:tplc="A1E8B35A">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6AD8"/>
    <w:multiLevelType w:val="hybridMultilevel"/>
    <w:tmpl w:val="1A9C4DC4"/>
    <w:lvl w:ilvl="0" w:tplc="989AD79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66732"/>
    <w:multiLevelType w:val="multilevel"/>
    <w:tmpl w:val="8BA60BF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497F47EE"/>
    <w:multiLevelType w:val="multilevel"/>
    <w:tmpl w:val="7B6AEF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4B0E0B4A"/>
    <w:multiLevelType w:val="hybridMultilevel"/>
    <w:tmpl w:val="7468159C"/>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C5660"/>
    <w:multiLevelType w:val="hybridMultilevel"/>
    <w:tmpl w:val="291C6C3A"/>
    <w:lvl w:ilvl="0" w:tplc="9990AF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D6EF7"/>
    <w:multiLevelType w:val="multilevel"/>
    <w:tmpl w:val="A5FE9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2369CB"/>
    <w:multiLevelType w:val="hybridMultilevel"/>
    <w:tmpl w:val="80385548"/>
    <w:lvl w:ilvl="0" w:tplc="A7CE169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895513"/>
    <w:multiLevelType w:val="hybridMultilevel"/>
    <w:tmpl w:val="5AF25F7C"/>
    <w:lvl w:ilvl="0" w:tplc="6A4C443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61A2E"/>
    <w:multiLevelType w:val="multilevel"/>
    <w:tmpl w:val="FF445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D10819"/>
    <w:multiLevelType w:val="hybridMultilevel"/>
    <w:tmpl w:val="98EA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27589"/>
    <w:multiLevelType w:val="hybridMultilevel"/>
    <w:tmpl w:val="B71E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36A00"/>
    <w:multiLevelType w:val="hybridMultilevel"/>
    <w:tmpl w:val="6220D11A"/>
    <w:lvl w:ilvl="0" w:tplc="7DA821B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7D6007"/>
    <w:multiLevelType w:val="hybridMultilevel"/>
    <w:tmpl w:val="A5067AE2"/>
    <w:lvl w:ilvl="0" w:tplc="7DA821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11EAF"/>
    <w:multiLevelType w:val="multilevel"/>
    <w:tmpl w:val="B62A04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8C02072"/>
    <w:multiLevelType w:val="hybridMultilevel"/>
    <w:tmpl w:val="94C6E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9"/>
  </w:num>
  <w:num w:numId="5">
    <w:abstractNumId w:val="19"/>
  </w:num>
  <w:num w:numId="6">
    <w:abstractNumId w:val="18"/>
  </w:num>
  <w:num w:numId="7">
    <w:abstractNumId w:val="1"/>
  </w:num>
  <w:num w:numId="8">
    <w:abstractNumId w:val="12"/>
  </w:num>
  <w:num w:numId="9">
    <w:abstractNumId w:val="2"/>
  </w:num>
  <w:num w:numId="10">
    <w:abstractNumId w:val="16"/>
  </w:num>
  <w:num w:numId="11">
    <w:abstractNumId w:val="8"/>
  </w:num>
  <w:num w:numId="12">
    <w:abstractNumId w:val="17"/>
  </w:num>
  <w:num w:numId="13">
    <w:abstractNumId w:val="7"/>
  </w:num>
  <w:num w:numId="14">
    <w:abstractNumId w:val="3"/>
  </w:num>
  <w:num w:numId="15">
    <w:abstractNumId w:val="6"/>
  </w:num>
  <w:num w:numId="16">
    <w:abstractNumId w:val="0"/>
  </w:num>
  <w:num w:numId="17">
    <w:abstractNumId w:val="10"/>
  </w:num>
  <w:num w:numId="18">
    <w:abstractNumId w:val="13"/>
  </w:num>
  <w:num w:numId="19">
    <w:abstractNumId w:val="5"/>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DC"/>
    <w:rsid w:val="00002C2F"/>
    <w:rsid w:val="00003B90"/>
    <w:rsid w:val="00004022"/>
    <w:rsid w:val="00005377"/>
    <w:rsid w:val="000059DB"/>
    <w:rsid w:val="00005A8C"/>
    <w:rsid w:val="000074EC"/>
    <w:rsid w:val="00012A55"/>
    <w:rsid w:val="000139ED"/>
    <w:rsid w:val="00017BCA"/>
    <w:rsid w:val="00021336"/>
    <w:rsid w:val="0002147B"/>
    <w:rsid w:val="00022E4A"/>
    <w:rsid w:val="00025137"/>
    <w:rsid w:val="0002654B"/>
    <w:rsid w:val="00030B38"/>
    <w:rsid w:val="00033904"/>
    <w:rsid w:val="00034B78"/>
    <w:rsid w:val="00035C71"/>
    <w:rsid w:val="00037518"/>
    <w:rsid w:val="000526FA"/>
    <w:rsid w:val="00063E12"/>
    <w:rsid w:val="00064164"/>
    <w:rsid w:val="00070293"/>
    <w:rsid w:val="00071BB3"/>
    <w:rsid w:val="000727E3"/>
    <w:rsid w:val="00076514"/>
    <w:rsid w:val="00082418"/>
    <w:rsid w:val="000909E9"/>
    <w:rsid w:val="00091753"/>
    <w:rsid w:val="000920EC"/>
    <w:rsid w:val="000969EC"/>
    <w:rsid w:val="000A0CCA"/>
    <w:rsid w:val="000A4F46"/>
    <w:rsid w:val="000A5269"/>
    <w:rsid w:val="000A6394"/>
    <w:rsid w:val="000A67FD"/>
    <w:rsid w:val="000A6990"/>
    <w:rsid w:val="000B0456"/>
    <w:rsid w:val="000B1288"/>
    <w:rsid w:val="000B4717"/>
    <w:rsid w:val="000B7FED"/>
    <w:rsid w:val="000C038A"/>
    <w:rsid w:val="000C2E88"/>
    <w:rsid w:val="000C6598"/>
    <w:rsid w:val="000D093D"/>
    <w:rsid w:val="000D0D27"/>
    <w:rsid w:val="000D25C4"/>
    <w:rsid w:val="000D6AD6"/>
    <w:rsid w:val="000E24F0"/>
    <w:rsid w:val="000E457F"/>
    <w:rsid w:val="000E77C0"/>
    <w:rsid w:val="000F08E5"/>
    <w:rsid w:val="000F1724"/>
    <w:rsid w:val="000F46E7"/>
    <w:rsid w:val="000F4D28"/>
    <w:rsid w:val="0010202F"/>
    <w:rsid w:val="00104DA9"/>
    <w:rsid w:val="0010523F"/>
    <w:rsid w:val="001056BE"/>
    <w:rsid w:val="001061F6"/>
    <w:rsid w:val="00106500"/>
    <w:rsid w:val="001120AE"/>
    <w:rsid w:val="00115F41"/>
    <w:rsid w:val="00125A75"/>
    <w:rsid w:val="00137498"/>
    <w:rsid w:val="00145393"/>
    <w:rsid w:val="00145D43"/>
    <w:rsid w:val="001544CE"/>
    <w:rsid w:val="001552C6"/>
    <w:rsid w:val="001570C6"/>
    <w:rsid w:val="00160499"/>
    <w:rsid w:val="00163270"/>
    <w:rsid w:val="00163444"/>
    <w:rsid w:val="00165003"/>
    <w:rsid w:val="00165413"/>
    <w:rsid w:val="00167C35"/>
    <w:rsid w:val="00170480"/>
    <w:rsid w:val="00171A74"/>
    <w:rsid w:val="00175D5B"/>
    <w:rsid w:val="00175D6C"/>
    <w:rsid w:val="001811EE"/>
    <w:rsid w:val="00182C8E"/>
    <w:rsid w:val="001875C6"/>
    <w:rsid w:val="00190F8A"/>
    <w:rsid w:val="00191761"/>
    <w:rsid w:val="0019202B"/>
    <w:rsid w:val="00192BCD"/>
    <w:rsid w:val="00192C46"/>
    <w:rsid w:val="001A08B3"/>
    <w:rsid w:val="001A09DF"/>
    <w:rsid w:val="001A3CA1"/>
    <w:rsid w:val="001A5781"/>
    <w:rsid w:val="001A7115"/>
    <w:rsid w:val="001A7B60"/>
    <w:rsid w:val="001B18A5"/>
    <w:rsid w:val="001B19B4"/>
    <w:rsid w:val="001B1BDF"/>
    <w:rsid w:val="001B52F0"/>
    <w:rsid w:val="001B6414"/>
    <w:rsid w:val="001B6886"/>
    <w:rsid w:val="001B71F2"/>
    <w:rsid w:val="001B7A65"/>
    <w:rsid w:val="001C0C86"/>
    <w:rsid w:val="001C0E98"/>
    <w:rsid w:val="001C36A9"/>
    <w:rsid w:val="001C3C04"/>
    <w:rsid w:val="001C48A5"/>
    <w:rsid w:val="001C48BB"/>
    <w:rsid w:val="001C5BBC"/>
    <w:rsid w:val="001C70E5"/>
    <w:rsid w:val="001D2410"/>
    <w:rsid w:val="001D4378"/>
    <w:rsid w:val="001D4693"/>
    <w:rsid w:val="001D58B5"/>
    <w:rsid w:val="001D623D"/>
    <w:rsid w:val="001E41F3"/>
    <w:rsid w:val="001E799F"/>
    <w:rsid w:val="001F331E"/>
    <w:rsid w:val="001F3E6B"/>
    <w:rsid w:val="001F4083"/>
    <w:rsid w:val="001F6EC5"/>
    <w:rsid w:val="0020079D"/>
    <w:rsid w:val="00201B70"/>
    <w:rsid w:val="00207276"/>
    <w:rsid w:val="00207BFC"/>
    <w:rsid w:val="002102B3"/>
    <w:rsid w:val="00211428"/>
    <w:rsid w:val="00212CC4"/>
    <w:rsid w:val="002147B0"/>
    <w:rsid w:val="00217390"/>
    <w:rsid w:val="00217603"/>
    <w:rsid w:val="0022163B"/>
    <w:rsid w:val="0022176E"/>
    <w:rsid w:val="00221866"/>
    <w:rsid w:val="0022227B"/>
    <w:rsid w:val="0022280F"/>
    <w:rsid w:val="0022562A"/>
    <w:rsid w:val="002300FE"/>
    <w:rsid w:val="00240E69"/>
    <w:rsid w:val="0024106D"/>
    <w:rsid w:val="002428E4"/>
    <w:rsid w:val="00247CB2"/>
    <w:rsid w:val="0025013A"/>
    <w:rsid w:val="00251473"/>
    <w:rsid w:val="00254D0C"/>
    <w:rsid w:val="0026004D"/>
    <w:rsid w:val="00262396"/>
    <w:rsid w:val="00263709"/>
    <w:rsid w:val="002640DD"/>
    <w:rsid w:val="00264100"/>
    <w:rsid w:val="00266B8B"/>
    <w:rsid w:val="0026707D"/>
    <w:rsid w:val="00270A10"/>
    <w:rsid w:val="00272247"/>
    <w:rsid w:val="00272BFF"/>
    <w:rsid w:val="002733EF"/>
    <w:rsid w:val="00275B72"/>
    <w:rsid w:val="00275D12"/>
    <w:rsid w:val="002808D7"/>
    <w:rsid w:val="00284FEB"/>
    <w:rsid w:val="00285963"/>
    <w:rsid w:val="002860C4"/>
    <w:rsid w:val="002873E0"/>
    <w:rsid w:val="002946A7"/>
    <w:rsid w:val="002A0248"/>
    <w:rsid w:val="002A1088"/>
    <w:rsid w:val="002A7970"/>
    <w:rsid w:val="002A7F99"/>
    <w:rsid w:val="002B5741"/>
    <w:rsid w:val="002B5EAC"/>
    <w:rsid w:val="002C3959"/>
    <w:rsid w:val="002C5E1B"/>
    <w:rsid w:val="002C7456"/>
    <w:rsid w:val="002D096E"/>
    <w:rsid w:val="002D2E39"/>
    <w:rsid w:val="002D7066"/>
    <w:rsid w:val="002D7569"/>
    <w:rsid w:val="002E06D8"/>
    <w:rsid w:val="002E2D12"/>
    <w:rsid w:val="002E5FFC"/>
    <w:rsid w:val="002E6687"/>
    <w:rsid w:val="002E6CFB"/>
    <w:rsid w:val="002F33AC"/>
    <w:rsid w:val="002F544D"/>
    <w:rsid w:val="002F692F"/>
    <w:rsid w:val="00303A12"/>
    <w:rsid w:val="00303CBA"/>
    <w:rsid w:val="00305409"/>
    <w:rsid w:val="003118F7"/>
    <w:rsid w:val="00313CA3"/>
    <w:rsid w:val="00320BF4"/>
    <w:rsid w:val="0032621D"/>
    <w:rsid w:val="0032739B"/>
    <w:rsid w:val="00330AC0"/>
    <w:rsid w:val="003405EF"/>
    <w:rsid w:val="0034107B"/>
    <w:rsid w:val="003424B6"/>
    <w:rsid w:val="003609EF"/>
    <w:rsid w:val="00361E43"/>
    <w:rsid w:val="0036231A"/>
    <w:rsid w:val="00363F49"/>
    <w:rsid w:val="0036417D"/>
    <w:rsid w:val="0037211E"/>
    <w:rsid w:val="003727C7"/>
    <w:rsid w:val="00374DD4"/>
    <w:rsid w:val="00374EBD"/>
    <w:rsid w:val="00375826"/>
    <w:rsid w:val="003768E8"/>
    <w:rsid w:val="00380BEA"/>
    <w:rsid w:val="0038116B"/>
    <w:rsid w:val="00382340"/>
    <w:rsid w:val="003841E4"/>
    <w:rsid w:val="003846C5"/>
    <w:rsid w:val="00387DDD"/>
    <w:rsid w:val="0039292F"/>
    <w:rsid w:val="0039312C"/>
    <w:rsid w:val="003979E6"/>
    <w:rsid w:val="003A139A"/>
    <w:rsid w:val="003A2C9B"/>
    <w:rsid w:val="003A4226"/>
    <w:rsid w:val="003A47C6"/>
    <w:rsid w:val="003A4A3A"/>
    <w:rsid w:val="003A65E3"/>
    <w:rsid w:val="003B1679"/>
    <w:rsid w:val="003B50D2"/>
    <w:rsid w:val="003B6CE6"/>
    <w:rsid w:val="003B7467"/>
    <w:rsid w:val="003B7664"/>
    <w:rsid w:val="003C1E2B"/>
    <w:rsid w:val="003C231A"/>
    <w:rsid w:val="003C5097"/>
    <w:rsid w:val="003C50F8"/>
    <w:rsid w:val="003C5A6B"/>
    <w:rsid w:val="003D2ECB"/>
    <w:rsid w:val="003E091C"/>
    <w:rsid w:val="003E1A36"/>
    <w:rsid w:val="003E1B26"/>
    <w:rsid w:val="003E3A6F"/>
    <w:rsid w:val="003E50AA"/>
    <w:rsid w:val="003E780F"/>
    <w:rsid w:val="003E79AA"/>
    <w:rsid w:val="003E7F91"/>
    <w:rsid w:val="003F0118"/>
    <w:rsid w:val="003F05D1"/>
    <w:rsid w:val="003F232A"/>
    <w:rsid w:val="003F2D5D"/>
    <w:rsid w:val="003F50E2"/>
    <w:rsid w:val="003F71A5"/>
    <w:rsid w:val="0040278D"/>
    <w:rsid w:val="004043DC"/>
    <w:rsid w:val="00404907"/>
    <w:rsid w:val="00410371"/>
    <w:rsid w:val="00410AD2"/>
    <w:rsid w:val="00411644"/>
    <w:rsid w:val="004116CE"/>
    <w:rsid w:val="0041174A"/>
    <w:rsid w:val="00413F18"/>
    <w:rsid w:val="00416175"/>
    <w:rsid w:val="00416446"/>
    <w:rsid w:val="004164E8"/>
    <w:rsid w:val="00417F18"/>
    <w:rsid w:val="0042106F"/>
    <w:rsid w:val="0042114B"/>
    <w:rsid w:val="004222F4"/>
    <w:rsid w:val="004242F1"/>
    <w:rsid w:val="00424846"/>
    <w:rsid w:val="004271B1"/>
    <w:rsid w:val="00430990"/>
    <w:rsid w:val="004309E5"/>
    <w:rsid w:val="00430FB0"/>
    <w:rsid w:val="004315F5"/>
    <w:rsid w:val="00431A8A"/>
    <w:rsid w:val="0043450B"/>
    <w:rsid w:val="00437088"/>
    <w:rsid w:val="004428CE"/>
    <w:rsid w:val="00442AB3"/>
    <w:rsid w:val="00444FDE"/>
    <w:rsid w:val="00445AC2"/>
    <w:rsid w:val="00447653"/>
    <w:rsid w:val="00450A65"/>
    <w:rsid w:val="00450CDE"/>
    <w:rsid w:val="004528B6"/>
    <w:rsid w:val="0045407B"/>
    <w:rsid w:val="00462BB5"/>
    <w:rsid w:val="00466389"/>
    <w:rsid w:val="0048290A"/>
    <w:rsid w:val="00491185"/>
    <w:rsid w:val="00494A5D"/>
    <w:rsid w:val="0049501B"/>
    <w:rsid w:val="0049633A"/>
    <w:rsid w:val="004A29FF"/>
    <w:rsid w:val="004A4779"/>
    <w:rsid w:val="004B261F"/>
    <w:rsid w:val="004B729F"/>
    <w:rsid w:val="004B75B7"/>
    <w:rsid w:val="004C6573"/>
    <w:rsid w:val="004C7187"/>
    <w:rsid w:val="004C73E2"/>
    <w:rsid w:val="004D19E7"/>
    <w:rsid w:val="004D35EF"/>
    <w:rsid w:val="004D41A0"/>
    <w:rsid w:val="004D5643"/>
    <w:rsid w:val="004D6574"/>
    <w:rsid w:val="004D7E10"/>
    <w:rsid w:val="004E0A4F"/>
    <w:rsid w:val="004E1BF5"/>
    <w:rsid w:val="004E1ED2"/>
    <w:rsid w:val="004E265C"/>
    <w:rsid w:val="004E4F9F"/>
    <w:rsid w:val="004F00E0"/>
    <w:rsid w:val="004F0294"/>
    <w:rsid w:val="004F1CF8"/>
    <w:rsid w:val="004F4728"/>
    <w:rsid w:val="0050063B"/>
    <w:rsid w:val="005024FB"/>
    <w:rsid w:val="00502FCC"/>
    <w:rsid w:val="00505091"/>
    <w:rsid w:val="005065C9"/>
    <w:rsid w:val="00506BDB"/>
    <w:rsid w:val="00507289"/>
    <w:rsid w:val="00507673"/>
    <w:rsid w:val="005077AC"/>
    <w:rsid w:val="00510478"/>
    <w:rsid w:val="00510AEA"/>
    <w:rsid w:val="00513078"/>
    <w:rsid w:val="005139E9"/>
    <w:rsid w:val="0051580D"/>
    <w:rsid w:val="00517420"/>
    <w:rsid w:val="00520B38"/>
    <w:rsid w:val="00523F97"/>
    <w:rsid w:val="005242B5"/>
    <w:rsid w:val="005275E2"/>
    <w:rsid w:val="00531481"/>
    <w:rsid w:val="00535C86"/>
    <w:rsid w:val="0054073C"/>
    <w:rsid w:val="00540E66"/>
    <w:rsid w:val="00542BCC"/>
    <w:rsid w:val="00542DB8"/>
    <w:rsid w:val="0054354D"/>
    <w:rsid w:val="00545C30"/>
    <w:rsid w:val="00547111"/>
    <w:rsid w:val="005473B7"/>
    <w:rsid w:val="00554038"/>
    <w:rsid w:val="0055481C"/>
    <w:rsid w:val="00556196"/>
    <w:rsid w:val="00560B33"/>
    <w:rsid w:val="00560BB3"/>
    <w:rsid w:val="005636A4"/>
    <w:rsid w:val="005657B3"/>
    <w:rsid w:val="00572313"/>
    <w:rsid w:val="005725A8"/>
    <w:rsid w:val="005921A0"/>
    <w:rsid w:val="00592D74"/>
    <w:rsid w:val="005A3FFE"/>
    <w:rsid w:val="005A4A9E"/>
    <w:rsid w:val="005A5B77"/>
    <w:rsid w:val="005A6DA7"/>
    <w:rsid w:val="005A7C8A"/>
    <w:rsid w:val="005B039A"/>
    <w:rsid w:val="005B0C5C"/>
    <w:rsid w:val="005B2D84"/>
    <w:rsid w:val="005B36D5"/>
    <w:rsid w:val="005B6226"/>
    <w:rsid w:val="005B7B0D"/>
    <w:rsid w:val="005C0B23"/>
    <w:rsid w:val="005C125B"/>
    <w:rsid w:val="005C2289"/>
    <w:rsid w:val="005C78E0"/>
    <w:rsid w:val="005D19CB"/>
    <w:rsid w:val="005D351A"/>
    <w:rsid w:val="005D4B41"/>
    <w:rsid w:val="005E0A9A"/>
    <w:rsid w:val="005E2C44"/>
    <w:rsid w:val="005E4189"/>
    <w:rsid w:val="005E63AD"/>
    <w:rsid w:val="005F26F1"/>
    <w:rsid w:val="005F354F"/>
    <w:rsid w:val="005F6D3C"/>
    <w:rsid w:val="006019FE"/>
    <w:rsid w:val="006039BD"/>
    <w:rsid w:val="00604F60"/>
    <w:rsid w:val="00605B2F"/>
    <w:rsid w:val="00605FB1"/>
    <w:rsid w:val="006134E5"/>
    <w:rsid w:val="00613581"/>
    <w:rsid w:val="00616993"/>
    <w:rsid w:val="00621188"/>
    <w:rsid w:val="00621EF3"/>
    <w:rsid w:val="00623194"/>
    <w:rsid w:val="006257ED"/>
    <w:rsid w:val="006258E9"/>
    <w:rsid w:val="00630972"/>
    <w:rsid w:val="00633AAC"/>
    <w:rsid w:val="0063409A"/>
    <w:rsid w:val="00635C4A"/>
    <w:rsid w:val="0064077F"/>
    <w:rsid w:val="00641401"/>
    <w:rsid w:val="00641932"/>
    <w:rsid w:val="0064395C"/>
    <w:rsid w:val="006468FC"/>
    <w:rsid w:val="006473CF"/>
    <w:rsid w:val="00660C1A"/>
    <w:rsid w:val="006619D7"/>
    <w:rsid w:val="006640A8"/>
    <w:rsid w:val="006646CE"/>
    <w:rsid w:val="006675A0"/>
    <w:rsid w:val="006721E4"/>
    <w:rsid w:val="00672EA3"/>
    <w:rsid w:val="006738C3"/>
    <w:rsid w:val="0068286E"/>
    <w:rsid w:val="006854A2"/>
    <w:rsid w:val="006861FF"/>
    <w:rsid w:val="00686AB4"/>
    <w:rsid w:val="00687663"/>
    <w:rsid w:val="006907F0"/>
    <w:rsid w:val="00691D51"/>
    <w:rsid w:val="00694016"/>
    <w:rsid w:val="00695808"/>
    <w:rsid w:val="00695CD1"/>
    <w:rsid w:val="00696F96"/>
    <w:rsid w:val="006A04EB"/>
    <w:rsid w:val="006A06AA"/>
    <w:rsid w:val="006A0811"/>
    <w:rsid w:val="006A09FE"/>
    <w:rsid w:val="006A1DB7"/>
    <w:rsid w:val="006A1F4E"/>
    <w:rsid w:val="006A555C"/>
    <w:rsid w:val="006A7E55"/>
    <w:rsid w:val="006B1BB1"/>
    <w:rsid w:val="006B46FB"/>
    <w:rsid w:val="006B4CAF"/>
    <w:rsid w:val="006B571D"/>
    <w:rsid w:val="006B6BAB"/>
    <w:rsid w:val="006C1BEB"/>
    <w:rsid w:val="006C4C38"/>
    <w:rsid w:val="006C78DC"/>
    <w:rsid w:val="006D2CBD"/>
    <w:rsid w:val="006D4F11"/>
    <w:rsid w:val="006D526D"/>
    <w:rsid w:val="006D7068"/>
    <w:rsid w:val="006D7D3F"/>
    <w:rsid w:val="006E0312"/>
    <w:rsid w:val="006E0BB9"/>
    <w:rsid w:val="006E1D5E"/>
    <w:rsid w:val="006E21FB"/>
    <w:rsid w:val="006F300A"/>
    <w:rsid w:val="006F6306"/>
    <w:rsid w:val="006F6C28"/>
    <w:rsid w:val="006F6EBF"/>
    <w:rsid w:val="0070319A"/>
    <w:rsid w:val="007031D7"/>
    <w:rsid w:val="00705950"/>
    <w:rsid w:val="00707AEB"/>
    <w:rsid w:val="00710424"/>
    <w:rsid w:val="00711DA1"/>
    <w:rsid w:val="0071544D"/>
    <w:rsid w:val="00720C68"/>
    <w:rsid w:val="00724737"/>
    <w:rsid w:val="00725EED"/>
    <w:rsid w:val="00730D7B"/>
    <w:rsid w:val="007336DB"/>
    <w:rsid w:val="00733C5D"/>
    <w:rsid w:val="00740A68"/>
    <w:rsid w:val="00745B2D"/>
    <w:rsid w:val="00745F7F"/>
    <w:rsid w:val="00747EF4"/>
    <w:rsid w:val="00756396"/>
    <w:rsid w:val="007606C6"/>
    <w:rsid w:val="00765637"/>
    <w:rsid w:val="007760DF"/>
    <w:rsid w:val="00776E0B"/>
    <w:rsid w:val="00780A7F"/>
    <w:rsid w:val="00784299"/>
    <w:rsid w:val="007857B9"/>
    <w:rsid w:val="00791DAF"/>
    <w:rsid w:val="00792342"/>
    <w:rsid w:val="0079294B"/>
    <w:rsid w:val="007941BD"/>
    <w:rsid w:val="007977A8"/>
    <w:rsid w:val="007A033A"/>
    <w:rsid w:val="007A5A40"/>
    <w:rsid w:val="007A5BE0"/>
    <w:rsid w:val="007B1913"/>
    <w:rsid w:val="007B3EE6"/>
    <w:rsid w:val="007B512A"/>
    <w:rsid w:val="007B5FED"/>
    <w:rsid w:val="007B60E7"/>
    <w:rsid w:val="007C0457"/>
    <w:rsid w:val="007C2097"/>
    <w:rsid w:val="007C2A33"/>
    <w:rsid w:val="007C2F14"/>
    <w:rsid w:val="007C3926"/>
    <w:rsid w:val="007C57AC"/>
    <w:rsid w:val="007D0BD8"/>
    <w:rsid w:val="007D299E"/>
    <w:rsid w:val="007D3E22"/>
    <w:rsid w:val="007D6376"/>
    <w:rsid w:val="007D6A07"/>
    <w:rsid w:val="007E09E1"/>
    <w:rsid w:val="007E184A"/>
    <w:rsid w:val="007E6FD9"/>
    <w:rsid w:val="007F39F9"/>
    <w:rsid w:val="007F46B8"/>
    <w:rsid w:val="007F61EA"/>
    <w:rsid w:val="007F7259"/>
    <w:rsid w:val="007F7351"/>
    <w:rsid w:val="007F745C"/>
    <w:rsid w:val="008012CD"/>
    <w:rsid w:val="00802785"/>
    <w:rsid w:val="008040A8"/>
    <w:rsid w:val="00805984"/>
    <w:rsid w:val="008078FD"/>
    <w:rsid w:val="008117DF"/>
    <w:rsid w:val="00811DA0"/>
    <w:rsid w:val="00812BC6"/>
    <w:rsid w:val="00813873"/>
    <w:rsid w:val="00813B7D"/>
    <w:rsid w:val="0081525B"/>
    <w:rsid w:val="008166F3"/>
    <w:rsid w:val="00817528"/>
    <w:rsid w:val="00817E59"/>
    <w:rsid w:val="008279FA"/>
    <w:rsid w:val="00827FBC"/>
    <w:rsid w:val="00831136"/>
    <w:rsid w:val="008321C7"/>
    <w:rsid w:val="008333DC"/>
    <w:rsid w:val="00834C2B"/>
    <w:rsid w:val="008364CE"/>
    <w:rsid w:val="008375C2"/>
    <w:rsid w:val="00840899"/>
    <w:rsid w:val="00841F47"/>
    <w:rsid w:val="00842B1B"/>
    <w:rsid w:val="0084567F"/>
    <w:rsid w:val="00845DCE"/>
    <w:rsid w:val="008468F0"/>
    <w:rsid w:val="00855493"/>
    <w:rsid w:val="00855773"/>
    <w:rsid w:val="00856D4D"/>
    <w:rsid w:val="008570E2"/>
    <w:rsid w:val="0086066B"/>
    <w:rsid w:val="00860F1E"/>
    <w:rsid w:val="0086196E"/>
    <w:rsid w:val="008626E7"/>
    <w:rsid w:val="0086508C"/>
    <w:rsid w:val="00865174"/>
    <w:rsid w:val="00870EE7"/>
    <w:rsid w:val="00874855"/>
    <w:rsid w:val="0088317C"/>
    <w:rsid w:val="008863B9"/>
    <w:rsid w:val="00890FED"/>
    <w:rsid w:val="008A1217"/>
    <w:rsid w:val="008A2D23"/>
    <w:rsid w:val="008A45A6"/>
    <w:rsid w:val="008A57B9"/>
    <w:rsid w:val="008A7535"/>
    <w:rsid w:val="008A7A3E"/>
    <w:rsid w:val="008B08C5"/>
    <w:rsid w:val="008B37EB"/>
    <w:rsid w:val="008B492B"/>
    <w:rsid w:val="008B4EC3"/>
    <w:rsid w:val="008B58C7"/>
    <w:rsid w:val="008C0B9C"/>
    <w:rsid w:val="008D1CCF"/>
    <w:rsid w:val="008E0928"/>
    <w:rsid w:val="008E0B21"/>
    <w:rsid w:val="008E4762"/>
    <w:rsid w:val="008E5281"/>
    <w:rsid w:val="008E6007"/>
    <w:rsid w:val="008E6A29"/>
    <w:rsid w:val="008E6DC3"/>
    <w:rsid w:val="008E6F04"/>
    <w:rsid w:val="008E725A"/>
    <w:rsid w:val="008F1CEC"/>
    <w:rsid w:val="008F1DBA"/>
    <w:rsid w:val="008F20D0"/>
    <w:rsid w:val="008F36C8"/>
    <w:rsid w:val="008F500C"/>
    <w:rsid w:val="008F686C"/>
    <w:rsid w:val="008F6A28"/>
    <w:rsid w:val="00903CC8"/>
    <w:rsid w:val="00910B2C"/>
    <w:rsid w:val="009110F4"/>
    <w:rsid w:val="00913A2A"/>
    <w:rsid w:val="009148DE"/>
    <w:rsid w:val="00915791"/>
    <w:rsid w:val="0091628E"/>
    <w:rsid w:val="00922D8A"/>
    <w:rsid w:val="00923EDA"/>
    <w:rsid w:val="00924BDE"/>
    <w:rsid w:val="0092554B"/>
    <w:rsid w:val="009303D0"/>
    <w:rsid w:val="009323D0"/>
    <w:rsid w:val="00940F52"/>
    <w:rsid w:val="009410F6"/>
    <w:rsid w:val="00941E30"/>
    <w:rsid w:val="00942D6E"/>
    <w:rsid w:val="00942F33"/>
    <w:rsid w:val="009438B3"/>
    <w:rsid w:val="00946421"/>
    <w:rsid w:val="009471B0"/>
    <w:rsid w:val="00950AFC"/>
    <w:rsid w:val="00953E56"/>
    <w:rsid w:val="009566C6"/>
    <w:rsid w:val="00967223"/>
    <w:rsid w:val="00974FF5"/>
    <w:rsid w:val="0097654F"/>
    <w:rsid w:val="009777D9"/>
    <w:rsid w:val="00983DC9"/>
    <w:rsid w:val="00986402"/>
    <w:rsid w:val="00986643"/>
    <w:rsid w:val="00987EB8"/>
    <w:rsid w:val="00991B88"/>
    <w:rsid w:val="00996E9D"/>
    <w:rsid w:val="0099740E"/>
    <w:rsid w:val="009974D7"/>
    <w:rsid w:val="009A1FC7"/>
    <w:rsid w:val="009A39C4"/>
    <w:rsid w:val="009A3AA3"/>
    <w:rsid w:val="009A4301"/>
    <w:rsid w:val="009A5753"/>
    <w:rsid w:val="009A579D"/>
    <w:rsid w:val="009A70A2"/>
    <w:rsid w:val="009B291A"/>
    <w:rsid w:val="009B5326"/>
    <w:rsid w:val="009C4791"/>
    <w:rsid w:val="009C7060"/>
    <w:rsid w:val="009C7820"/>
    <w:rsid w:val="009D0362"/>
    <w:rsid w:val="009D1C83"/>
    <w:rsid w:val="009D2B50"/>
    <w:rsid w:val="009D3696"/>
    <w:rsid w:val="009D369E"/>
    <w:rsid w:val="009D50F9"/>
    <w:rsid w:val="009D7A85"/>
    <w:rsid w:val="009E2C08"/>
    <w:rsid w:val="009E3297"/>
    <w:rsid w:val="009F024A"/>
    <w:rsid w:val="009F1EAB"/>
    <w:rsid w:val="009F2CF4"/>
    <w:rsid w:val="009F373F"/>
    <w:rsid w:val="009F5472"/>
    <w:rsid w:val="009F71F3"/>
    <w:rsid w:val="009F734F"/>
    <w:rsid w:val="00A00112"/>
    <w:rsid w:val="00A0012A"/>
    <w:rsid w:val="00A017AD"/>
    <w:rsid w:val="00A01E04"/>
    <w:rsid w:val="00A034CE"/>
    <w:rsid w:val="00A03F18"/>
    <w:rsid w:val="00A04BB7"/>
    <w:rsid w:val="00A101C7"/>
    <w:rsid w:val="00A20363"/>
    <w:rsid w:val="00A227CE"/>
    <w:rsid w:val="00A246B6"/>
    <w:rsid w:val="00A32850"/>
    <w:rsid w:val="00A33C51"/>
    <w:rsid w:val="00A360F9"/>
    <w:rsid w:val="00A36A56"/>
    <w:rsid w:val="00A404B5"/>
    <w:rsid w:val="00A41D43"/>
    <w:rsid w:val="00A444EE"/>
    <w:rsid w:val="00A45CE1"/>
    <w:rsid w:val="00A47E70"/>
    <w:rsid w:val="00A50CF0"/>
    <w:rsid w:val="00A5251D"/>
    <w:rsid w:val="00A62901"/>
    <w:rsid w:val="00A639A7"/>
    <w:rsid w:val="00A72152"/>
    <w:rsid w:val="00A731E4"/>
    <w:rsid w:val="00A7498C"/>
    <w:rsid w:val="00A7671C"/>
    <w:rsid w:val="00A83DD2"/>
    <w:rsid w:val="00A84F6F"/>
    <w:rsid w:val="00A87359"/>
    <w:rsid w:val="00A9136D"/>
    <w:rsid w:val="00A91479"/>
    <w:rsid w:val="00A92DE4"/>
    <w:rsid w:val="00A94265"/>
    <w:rsid w:val="00A9466F"/>
    <w:rsid w:val="00AA1854"/>
    <w:rsid w:val="00AA2CBC"/>
    <w:rsid w:val="00AA3507"/>
    <w:rsid w:val="00AA3940"/>
    <w:rsid w:val="00AA5566"/>
    <w:rsid w:val="00AA668C"/>
    <w:rsid w:val="00AB3C2C"/>
    <w:rsid w:val="00AB7565"/>
    <w:rsid w:val="00AC08DC"/>
    <w:rsid w:val="00AC5820"/>
    <w:rsid w:val="00AC5BEE"/>
    <w:rsid w:val="00AC64B9"/>
    <w:rsid w:val="00AC679D"/>
    <w:rsid w:val="00AC7CDF"/>
    <w:rsid w:val="00AD00F8"/>
    <w:rsid w:val="00AD0C26"/>
    <w:rsid w:val="00AD1CD8"/>
    <w:rsid w:val="00AD2040"/>
    <w:rsid w:val="00AE07E2"/>
    <w:rsid w:val="00AE526D"/>
    <w:rsid w:val="00AE5966"/>
    <w:rsid w:val="00AF1153"/>
    <w:rsid w:val="00AF1D44"/>
    <w:rsid w:val="00AF2623"/>
    <w:rsid w:val="00AF3042"/>
    <w:rsid w:val="00AF3DBB"/>
    <w:rsid w:val="00AF3E02"/>
    <w:rsid w:val="00AF4813"/>
    <w:rsid w:val="00AF6569"/>
    <w:rsid w:val="00AF7D0A"/>
    <w:rsid w:val="00B06768"/>
    <w:rsid w:val="00B07DA5"/>
    <w:rsid w:val="00B10FEA"/>
    <w:rsid w:val="00B136D9"/>
    <w:rsid w:val="00B1399E"/>
    <w:rsid w:val="00B14FBA"/>
    <w:rsid w:val="00B22B29"/>
    <w:rsid w:val="00B2333D"/>
    <w:rsid w:val="00B2527F"/>
    <w:rsid w:val="00B258BB"/>
    <w:rsid w:val="00B27AAE"/>
    <w:rsid w:val="00B34371"/>
    <w:rsid w:val="00B378E0"/>
    <w:rsid w:val="00B40E50"/>
    <w:rsid w:val="00B41568"/>
    <w:rsid w:val="00B42303"/>
    <w:rsid w:val="00B42701"/>
    <w:rsid w:val="00B431FC"/>
    <w:rsid w:val="00B451B7"/>
    <w:rsid w:val="00B565CE"/>
    <w:rsid w:val="00B6035B"/>
    <w:rsid w:val="00B60CBB"/>
    <w:rsid w:val="00B62019"/>
    <w:rsid w:val="00B6298D"/>
    <w:rsid w:val="00B637D3"/>
    <w:rsid w:val="00B65A72"/>
    <w:rsid w:val="00B664D8"/>
    <w:rsid w:val="00B66E92"/>
    <w:rsid w:val="00B6780B"/>
    <w:rsid w:val="00B67B97"/>
    <w:rsid w:val="00B71978"/>
    <w:rsid w:val="00B72746"/>
    <w:rsid w:val="00B72849"/>
    <w:rsid w:val="00B75D06"/>
    <w:rsid w:val="00B83A9D"/>
    <w:rsid w:val="00B83E6B"/>
    <w:rsid w:val="00B84E05"/>
    <w:rsid w:val="00B85C3F"/>
    <w:rsid w:val="00B8703E"/>
    <w:rsid w:val="00B921D5"/>
    <w:rsid w:val="00B941D8"/>
    <w:rsid w:val="00B9556D"/>
    <w:rsid w:val="00B968C8"/>
    <w:rsid w:val="00B970F6"/>
    <w:rsid w:val="00BA0CCF"/>
    <w:rsid w:val="00BA3EC5"/>
    <w:rsid w:val="00BA51D9"/>
    <w:rsid w:val="00BA5CC8"/>
    <w:rsid w:val="00BB0B08"/>
    <w:rsid w:val="00BB4275"/>
    <w:rsid w:val="00BB4AB6"/>
    <w:rsid w:val="00BB5DFC"/>
    <w:rsid w:val="00BB765B"/>
    <w:rsid w:val="00BB7CE4"/>
    <w:rsid w:val="00BC1C10"/>
    <w:rsid w:val="00BC6F75"/>
    <w:rsid w:val="00BD0DE4"/>
    <w:rsid w:val="00BD1AC1"/>
    <w:rsid w:val="00BD279D"/>
    <w:rsid w:val="00BD291C"/>
    <w:rsid w:val="00BD3A54"/>
    <w:rsid w:val="00BD5022"/>
    <w:rsid w:val="00BD6BB8"/>
    <w:rsid w:val="00BD7453"/>
    <w:rsid w:val="00BE4678"/>
    <w:rsid w:val="00BE67DE"/>
    <w:rsid w:val="00BF2ABE"/>
    <w:rsid w:val="00BF5522"/>
    <w:rsid w:val="00BF5939"/>
    <w:rsid w:val="00C043B1"/>
    <w:rsid w:val="00C10026"/>
    <w:rsid w:val="00C10D17"/>
    <w:rsid w:val="00C13D91"/>
    <w:rsid w:val="00C149BB"/>
    <w:rsid w:val="00C224C7"/>
    <w:rsid w:val="00C240FD"/>
    <w:rsid w:val="00C245DB"/>
    <w:rsid w:val="00C247EB"/>
    <w:rsid w:val="00C25F9A"/>
    <w:rsid w:val="00C26508"/>
    <w:rsid w:val="00C27BE9"/>
    <w:rsid w:val="00C322F6"/>
    <w:rsid w:val="00C341D6"/>
    <w:rsid w:val="00C37675"/>
    <w:rsid w:val="00C37FA5"/>
    <w:rsid w:val="00C40A22"/>
    <w:rsid w:val="00C40BAE"/>
    <w:rsid w:val="00C41588"/>
    <w:rsid w:val="00C419F1"/>
    <w:rsid w:val="00C44E36"/>
    <w:rsid w:val="00C46E01"/>
    <w:rsid w:val="00C533F0"/>
    <w:rsid w:val="00C579D3"/>
    <w:rsid w:val="00C62555"/>
    <w:rsid w:val="00C66BA2"/>
    <w:rsid w:val="00C7040E"/>
    <w:rsid w:val="00C70687"/>
    <w:rsid w:val="00C70CE0"/>
    <w:rsid w:val="00C73B24"/>
    <w:rsid w:val="00C74847"/>
    <w:rsid w:val="00C74F72"/>
    <w:rsid w:val="00C80E85"/>
    <w:rsid w:val="00C834D0"/>
    <w:rsid w:val="00C847D5"/>
    <w:rsid w:val="00C86F3E"/>
    <w:rsid w:val="00C9228B"/>
    <w:rsid w:val="00C9251C"/>
    <w:rsid w:val="00C92B25"/>
    <w:rsid w:val="00C95985"/>
    <w:rsid w:val="00C95F46"/>
    <w:rsid w:val="00CA4E18"/>
    <w:rsid w:val="00CA5F21"/>
    <w:rsid w:val="00CB0D83"/>
    <w:rsid w:val="00CB5D28"/>
    <w:rsid w:val="00CB6697"/>
    <w:rsid w:val="00CB6997"/>
    <w:rsid w:val="00CC2302"/>
    <w:rsid w:val="00CC3C38"/>
    <w:rsid w:val="00CC5026"/>
    <w:rsid w:val="00CC68D0"/>
    <w:rsid w:val="00CD0E85"/>
    <w:rsid w:val="00CD1323"/>
    <w:rsid w:val="00CD16A4"/>
    <w:rsid w:val="00CD1C0D"/>
    <w:rsid w:val="00CD595A"/>
    <w:rsid w:val="00CD6B4D"/>
    <w:rsid w:val="00CE0D45"/>
    <w:rsid w:val="00CE7443"/>
    <w:rsid w:val="00CE7728"/>
    <w:rsid w:val="00CE7930"/>
    <w:rsid w:val="00CE7BBD"/>
    <w:rsid w:val="00CF18F4"/>
    <w:rsid w:val="00CF23C6"/>
    <w:rsid w:val="00CF5D83"/>
    <w:rsid w:val="00CF7E5B"/>
    <w:rsid w:val="00D0044F"/>
    <w:rsid w:val="00D01064"/>
    <w:rsid w:val="00D03F9A"/>
    <w:rsid w:val="00D06D51"/>
    <w:rsid w:val="00D070E4"/>
    <w:rsid w:val="00D1192C"/>
    <w:rsid w:val="00D11C1C"/>
    <w:rsid w:val="00D1479A"/>
    <w:rsid w:val="00D16E89"/>
    <w:rsid w:val="00D17596"/>
    <w:rsid w:val="00D1780C"/>
    <w:rsid w:val="00D24991"/>
    <w:rsid w:val="00D276DD"/>
    <w:rsid w:val="00D335D6"/>
    <w:rsid w:val="00D358D6"/>
    <w:rsid w:val="00D35A4C"/>
    <w:rsid w:val="00D4161F"/>
    <w:rsid w:val="00D468AC"/>
    <w:rsid w:val="00D47E16"/>
    <w:rsid w:val="00D50255"/>
    <w:rsid w:val="00D534D6"/>
    <w:rsid w:val="00D54234"/>
    <w:rsid w:val="00D547B5"/>
    <w:rsid w:val="00D5719C"/>
    <w:rsid w:val="00D6042D"/>
    <w:rsid w:val="00D60C2F"/>
    <w:rsid w:val="00D63D53"/>
    <w:rsid w:val="00D656C6"/>
    <w:rsid w:val="00D66520"/>
    <w:rsid w:val="00D70E0B"/>
    <w:rsid w:val="00D72405"/>
    <w:rsid w:val="00D754EC"/>
    <w:rsid w:val="00D77B18"/>
    <w:rsid w:val="00D820AD"/>
    <w:rsid w:val="00D83EC6"/>
    <w:rsid w:val="00D84AAC"/>
    <w:rsid w:val="00D87654"/>
    <w:rsid w:val="00D87D2B"/>
    <w:rsid w:val="00D95242"/>
    <w:rsid w:val="00D9723C"/>
    <w:rsid w:val="00D972DC"/>
    <w:rsid w:val="00DA1205"/>
    <w:rsid w:val="00DA297B"/>
    <w:rsid w:val="00DA3251"/>
    <w:rsid w:val="00DA3682"/>
    <w:rsid w:val="00DA598C"/>
    <w:rsid w:val="00DB008B"/>
    <w:rsid w:val="00DB200C"/>
    <w:rsid w:val="00DB65A3"/>
    <w:rsid w:val="00DC1451"/>
    <w:rsid w:val="00DC173F"/>
    <w:rsid w:val="00DD5A27"/>
    <w:rsid w:val="00DD5D12"/>
    <w:rsid w:val="00DD5D1A"/>
    <w:rsid w:val="00DD7181"/>
    <w:rsid w:val="00DE34CF"/>
    <w:rsid w:val="00DE3527"/>
    <w:rsid w:val="00DE4B9C"/>
    <w:rsid w:val="00DE60DE"/>
    <w:rsid w:val="00DF6080"/>
    <w:rsid w:val="00DF7B8F"/>
    <w:rsid w:val="00DF7C92"/>
    <w:rsid w:val="00E01EB4"/>
    <w:rsid w:val="00E01FAA"/>
    <w:rsid w:val="00E02640"/>
    <w:rsid w:val="00E03E09"/>
    <w:rsid w:val="00E06435"/>
    <w:rsid w:val="00E066C2"/>
    <w:rsid w:val="00E114AA"/>
    <w:rsid w:val="00E13F3D"/>
    <w:rsid w:val="00E14A2E"/>
    <w:rsid w:val="00E17B5C"/>
    <w:rsid w:val="00E20A07"/>
    <w:rsid w:val="00E22201"/>
    <w:rsid w:val="00E2322A"/>
    <w:rsid w:val="00E2424C"/>
    <w:rsid w:val="00E258E9"/>
    <w:rsid w:val="00E26557"/>
    <w:rsid w:val="00E268F9"/>
    <w:rsid w:val="00E27C27"/>
    <w:rsid w:val="00E3340E"/>
    <w:rsid w:val="00E33BEC"/>
    <w:rsid w:val="00E34898"/>
    <w:rsid w:val="00E34D1B"/>
    <w:rsid w:val="00E4053D"/>
    <w:rsid w:val="00E43873"/>
    <w:rsid w:val="00E461E4"/>
    <w:rsid w:val="00E55257"/>
    <w:rsid w:val="00E65608"/>
    <w:rsid w:val="00E675B8"/>
    <w:rsid w:val="00E71C65"/>
    <w:rsid w:val="00E73448"/>
    <w:rsid w:val="00E76045"/>
    <w:rsid w:val="00E77B75"/>
    <w:rsid w:val="00E86DA5"/>
    <w:rsid w:val="00E9198A"/>
    <w:rsid w:val="00E9297E"/>
    <w:rsid w:val="00E93B58"/>
    <w:rsid w:val="00E93E6F"/>
    <w:rsid w:val="00E95417"/>
    <w:rsid w:val="00E956AF"/>
    <w:rsid w:val="00EA32A6"/>
    <w:rsid w:val="00EA54AC"/>
    <w:rsid w:val="00EB02A1"/>
    <w:rsid w:val="00EB09B7"/>
    <w:rsid w:val="00EB1448"/>
    <w:rsid w:val="00EB1F01"/>
    <w:rsid w:val="00EB2A5B"/>
    <w:rsid w:val="00EB3D17"/>
    <w:rsid w:val="00EB6CC1"/>
    <w:rsid w:val="00EC0F9B"/>
    <w:rsid w:val="00EC2AD1"/>
    <w:rsid w:val="00EC32CC"/>
    <w:rsid w:val="00EC6ECA"/>
    <w:rsid w:val="00ED04A4"/>
    <w:rsid w:val="00ED0B2D"/>
    <w:rsid w:val="00ED0D55"/>
    <w:rsid w:val="00ED14E2"/>
    <w:rsid w:val="00ED33DA"/>
    <w:rsid w:val="00ED498F"/>
    <w:rsid w:val="00ED6CD6"/>
    <w:rsid w:val="00ED73A9"/>
    <w:rsid w:val="00EE206E"/>
    <w:rsid w:val="00EE2B65"/>
    <w:rsid w:val="00EE764E"/>
    <w:rsid w:val="00EE7D7C"/>
    <w:rsid w:val="00EF61E4"/>
    <w:rsid w:val="00EF69D4"/>
    <w:rsid w:val="00F0081C"/>
    <w:rsid w:val="00F021B2"/>
    <w:rsid w:val="00F10E81"/>
    <w:rsid w:val="00F1212B"/>
    <w:rsid w:val="00F21E00"/>
    <w:rsid w:val="00F221BD"/>
    <w:rsid w:val="00F23378"/>
    <w:rsid w:val="00F24EF4"/>
    <w:rsid w:val="00F25D98"/>
    <w:rsid w:val="00F27CCD"/>
    <w:rsid w:val="00F300FB"/>
    <w:rsid w:val="00F33116"/>
    <w:rsid w:val="00F341B7"/>
    <w:rsid w:val="00F34CD9"/>
    <w:rsid w:val="00F405E9"/>
    <w:rsid w:val="00F42D00"/>
    <w:rsid w:val="00F50E59"/>
    <w:rsid w:val="00F516DF"/>
    <w:rsid w:val="00F5197F"/>
    <w:rsid w:val="00F51E49"/>
    <w:rsid w:val="00F57FDE"/>
    <w:rsid w:val="00F61B89"/>
    <w:rsid w:val="00F66723"/>
    <w:rsid w:val="00F67242"/>
    <w:rsid w:val="00F74760"/>
    <w:rsid w:val="00F773AB"/>
    <w:rsid w:val="00F821DB"/>
    <w:rsid w:val="00F83BE2"/>
    <w:rsid w:val="00F859C8"/>
    <w:rsid w:val="00F86FF6"/>
    <w:rsid w:val="00F90B4C"/>
    <w:rsid w:val="00F9350C"/>
    <w:rsid w:val="00F943B2"/>
    <w:rsid w:val="00F965F3"/>
    <w:rsid w:val="00FA43D7"/>
    <w:rsid w:val="00FA74BB"/>
    <w:rsid w:val="00FA759E"/>
    <w:rsid w:val="00FB3CCD"/>
    <w:rsid w:val="00FB58E7"/>
    <w:rsid w:val="00FB5B8C"/>
    <w:rsid w:val="00FB6386"/>
    <w:rsid w:val="00FC00B6"/>
    <w:rsid w:val="00FC1140"/>
    <w:rsid w:val="00FC36B9"/>
    <w:rsid w:val="00FC4952"/>
    <w:rsid w:val="00FC720F"/>
    <w:rsid w:val="00FD45F8"/>
    <w:rsid w:val="00FE1D48"/>
    <w:rsid w:val="00FE28F0"/>
    <w:rsid w:val="00FE7887"/>
    <w:rsid w:val="00FF029F"/>
    <w:rsid w:val="00FF090D"/>
    <w:rsid w:val="00FF0FD1"/>
    <w:rsid w:val="00FF496A"/>
    <w:rsid w:val="00FF72A1"/>
    <w:rsid w:val="00FF754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E88"/>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Char"/>
    <w:qFormat/>
    <w:rsid w:val="000B7FED"/>
    <w:pPr>
      <w:pBdr>
        <w:top w:val="none" w:sz="0" w:space="0" w:color="auto"/>
      </w:pBdr>
      <w:spacing w:before="180"/>
      <w:outlineLvl w:val="1"/>
    </w:pPr>
    <w:rPr>
      <w:sz w:val="32"/>
    </w:rPr>
  </w:style>
  <w:style w:type="paragraph" w:styleId="3">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
    <w:basedOn w:val="3"/>
    <w:next w:val="a"/>
    <w:link w:val="4Char"/>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
    <w:basedOn w:val="4"/>
    <w:next w:val="a"/>
    <w:qFormat/>
    <w:rsid w:val="000B7FED"/>
    <w:pPr>
      <w:ind w:left="1701" w:hanging="1701"/>
      <w:outlineLvl w:val="4"/>
    </w:pPr>
    <w:rPr>
      <w:sz w:val="22"/>
    </w:rPr>
  </w:style>
  <w:style w:type="paragraph" w:styleId="6">
    <w:name w:val="heading 6"/>
    <w:aliases w:val="Alt+6"/>
    <w:basedOn w:val="H6"/>
    <w:next w:val="a"/>
    <w:qFormat/>
    <w:rsid w:val="000B7FED"/>
    <w:pPr>
      <w:outlineLvl w:val="5"/>
    </w:pPr>
  </w:style>
  <w:style w:type="paragraph" w:styleId="7">
    <w:name w:val="heading 7"/>
    <w:aliases w:val="Alt+7,Alt+71,Alt+72,Alt+73,Alt+74,Alt+75,Alt+76,Alt+77,Alt+78,Alt+79,Alt+710,Alt+711,Alt+712,Alt+713"/>
    <w:basedOn w:val="H6"/>
    <w:next w:val="a"/>
    <w:qFormat/>
    <w:rsid w:val="000B7FED"/>
    <w:pPr>
      <w:outlineLvl w:val="6"/>
    </w:pPr>
  </w:style>
  <w:style w:type="paragraph" w:styleId="8">
    <w:name w:val="heading 8"/>
    <w:aliases w:val="Alt+8,Alt+81,Alt+82,Alt+83,Alt+84,Alt+85,Alt+86,Alt+87,Alt+88,Alt+89,Alt+810,Alt+811,Alt+812,Alt+813"/>
    <w:basedOn w:val="1"/>
    <w:next w:val="a"/>
    <w:link w:val="8Char"/>
    <w:qFormat/>
    <w:rsid w:val="000B7FED"/>
    <w:pPr>
      <w:ind w:left="0" w:firstLine="0"/>
      <w:outlineLvl w:val="7"/>
    </w:pPr>
  </w:style>
  <w:style w:type="paragraph" w:styleId="9">
    <w:name w:val="heading 9"/>
    <w:aliases w:val="Alt+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0"/>
    <w:rsid w:val="000B7FED"/>
    <w:pPr>
      <w:ind w:left="1134" w:hanging="1134"/>
    </w:pPr>
  </w:style>
  <w:style w:type="paragraph" w:styleId="20">
    <w:name w:val="toc 2"/>
    <w:basedOn w:val="10"/>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link w:val="Char0"/>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2Char">
    <w:name w:val="标题 2 Char"/>
    <w:aliases w:val="Alt+2 Char,Alt+21 Char,Alt+22 Char,Alt+23 Char,Alt+24 Char,Alt+25 Char,Alt+26 Char,Alt+27 Char,Alt+28 Char,Alt+29 Char,Alt+210 Char,Alt+211 Char,Alt+212 Char,Alt+213 Char,Alt+214 Char,Alt+215 Char,Alt+216 Char,H2 Char,UNDERRUBRIK 1-2 Char"/>
    <w:link w:val="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af1">
    <w:name w:val="Revision"/>
    <w:hidden/>
    <w:uiPriority w:val="62"/>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Char2">
    <w:name w:val="批注框文本 Char"/>
    <w:link w:val="ae"/>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Char">
    <w:name w:val="脚注文本 Char"/>
    <w:link w:val="a6"/>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Char5">
    <w:name w:val="列出段落 Char"/>
    <w:link w:val="af2"/>
    <w:uiPriority w:val="34"/>
    <w:locked/>
    <w:rsid w:val="00D358D6"/>
    <w:rPr>
      <w:rFonts w:ascii="Calibri" w:eastAsia="MS Mincho" w:hAnsi="Calibri"/>
      <w:sz w:val="22"/>
      <w:szCs w:val="22"/>
      <w:lang w:val="en-US" w:eastAsia="ja-JP"/>
    </w:rPr>
  </w:style>
  <w:style w:type="character" w:customStyle="1" w:styleId="Char1">
    <w:name w:val="批注文字 Char"/>
    <w:link w:val="ac"/>
    <w:rsid w:val="00D358D6"/>
    <w:rPr>
      <w:rFonts w:ascii="Times New Roman" w:hAnsi="Times New Roman"/>
      <w:lang w:val="en-GB" w:eastAsia="en-US"/>
    </w:rPr>
  </w:style>
  <w:style w:type="character" w:customStyle="1" w:styleId="Char3">
    <w:name w:val="批注主题 Char"/>
    <w:link w:val="af"/>
    <w:rsid w:val="00D358D6"/>
    <w:rPr>
      <w:rFonts w:ascii="Times New Roman" w:hAnsi="Times New Roman"/>
      <w:b/>
      <w:bCs/>
      <w:lang w:val="en-GB" w:eastAsia="en-US"/>
    </w:rPr>
  </w:style>
  <w:style w:type="character" w:customStyle="1" w:styleId="Char4">
    <w:name w:val="文档结构图 Char"/>
    <w:link w:val="af0"/>
    <w:rsid w:val="00D358D6"/>
    <w:rPr>
      <w:rFonts w:ascii="Tahoma" w:hAnsi="Tahoma" w:cs="Tahoma"/>
      <w:shd w:val="clear" w:color="auto" w:fill="000080"/>
      <w:lang w:val="en-GB" w:eastAsia="en-US"/>
    </w:rPr>
  </w:style>
  <w:style w:type="paragraph" w:styleId="af3">
    <w:name w:val="index heading"/>
    <w:basedOn w:val="a"/>
    <w:next w:val="a"/>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af4">
    <w:name w:val="caption"/>
    <w:basedOn w:val="a"/>
    <w:next w:val="a"/>
    <w:qFormat/>
    <w:rsid w:val="00D358D6"/>
    <w:pPr>
      <w:overflowPunct w:val="0"/>
      <w:autoSpaceDE w:val="0"/>
      <w:autoSpaceDN w:val="0"/>
      <w:adjustRightInd w:val="0"/>
      <w:spacing w:before="120" w:after="120"/>
      <w:textAlignment w:val="baseline"/>
    </w:pPr>
    <w:rPr>
      <w:b/>
    </w:rPr>
  </w:style>
  <w:style w:type="paragraph" w:styleId="af5">
    <w:name w:val="Plain Text"/>
    <w:basedOn w:val="a"/>
    <w:link w:val="Char6"/>
    <w:rsid w:val="00D358D6"/>
    <w:pPr>
      <w:overflowPunct w:val="0"/>
      <w:autoSpaceDE w:val="0"/>
      <w:autoSpaceDN w:val="0"/>
      <w:adjustRightInd w:val="0"/>
      <w:textAlignment w:val="baseline"/>
    </w:pPr>
    <w:rPr>
      <w:rFonts w:ascii="Courier New" w:hAnsi="Courier New"/>
      <w:lang w:val="nb-NO" w:eastAsia="x-none"/>
    </w:rPr>
  </w:style>
  <w:style w:type="character" w:customStyle="1" w:styleId="Char6">
    <w:name w:val="纯文本 Char"/>
    <w:basedOn w:val="a0"/>
    <w:link w:val="af5"/>
    <w:rsid w:val="00D358D6"/>
    <w:rPr>
      <w:rFonts w:ascii="Courier New" w:hAnsi="Courier New"/>
      <w:lang w:val="nb-NO" w:eastAsia="x-none"/>
    </w:rPr>
  </w:style>
  <w:style w:type="paragraph" w:styleId="af6">
    <w:name w:val="Body Text"/>
    <w:basedOn w:val="a"/>
    <w:link w:val="Char7"/>
    <w:rsid w:val="00D358D6"/>
    <w:pPr>
      <w:overflowPunct w:val="0"/>
      <w:autoSpaceDE w:val="0"/>
      <w:autoSpaceDN w:val="0"/>
      <w:adjustRightInd w:val="0"/>
      <w:textAlignment w:val="baseline"/>
    </w:pPr>
    <w:rPr>
      <w:lang w:eastAsia="x-none"/>
    </w:rPr>
  </w:style>
  <w:style w:type="character" w:customStyle="1" w:styleId="Char7">
    <w:name w:val="正文文本 Char"/>
    <w:basedOn w:val="a0"/>
    <w:link w:val="af6"/>
    <w:rsid w:val="00D358D6"/>
    <w:rPr>
      <w:rFonts w:ascii="Times New Roman" w:hAnsi="Times New Roman"/>
      <w:lang w:val="en-GB" w:eastAsia="x-none"/>
    </w:rPr>
  </w:style>
  <w:style w:type="paragraph" w:styleId="25">
    <w:name w:val="Body Text 2"/>
    <w:basedOn w:val="a"/>
    <w:link w:val="2Char0"/>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2Char0">
    <w:name w:val="正文文本 2 Char"/>
    <w:basedOn w:val="a0"/>
    <w:link w:val="25"/>
    <w:rsid w:val="00D358D6"/>
    <w:rPr>
      <w:rFonts w:ascii="Arial" w:hAnsi="Arial"/>
      <w:sz w:val="24"/>
      <w:szCs w:val="24"/>
      <w:lang w:val="en-GB" w:eastAsia="x-none"/>
    </w:rPr>
  </w:style>
  <w:style w:type="paragraph" w:styleId="33">
    <w:name w:val="Body Text Indent 3"/>
    <w:basedOn w:val="a"/>
    <w:link w:val="3Char0"/>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3Char0">
    <w:name w:val="正文文本缩进 3 Char"/>
    <w:basedOn w:val="a0"/>
    <w:link w:val="33"/>
    <w:rsid w:val="00D358D6"/>
    <w:rPr>
      <w:rFonts w:ascii="Arial" w:hAnsi="Arial"/>
      <w:sz w:val="22"/>
      <w:lang w:val="en-GB" w:eastAsia="x-none"/>
    </w:rPr>
  </w:style>
  <w:style w:type="paragraph" w:styleId="HTML">
    <w:name w:val="HTML Preformatted"/>
    <w:basedOn w:val="a"/>
    <w:link w:val="HTML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Char">
    <w:name w:val="HTML 预设格式 Char"/>
    <w:basedOn w:val="a0"/>
    <w:link w:val="HTML"/>
    <w:uiPriority w:val="99"/>
    <w:rsid w:val="00D358D6"/>
    <w:rPr>
      <w:rFonts w:ascii="Arial Unicode MS" w:eastAsia="Arial Unicode MS" w:hAnsi="Arial Unicode MS"/>
    </w:rPr>
  </w:style>
  <w:style w:type="paragraph" w:styleId="26">
    <w:name w:val="Body Text Indent 2"/>
    <w:basedOn w:val="a"/>
    <w:link w:val="2Char1"/>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2Char1">
    <w:name w:val="正文文本缩进 2 Char"/>
    <w:basedOn w:val="a0"/>
    <w:link w:val="26"/>
    <w:rsid w:val="00D358D6"/>
    <w:rPr>
      <w:rFonts w:ascii="Arial" w:hAnsi="Arial"/>
      <w:sz w:val="22"/>
      <w:szCs w:val="22"/>
      <w:lang w:val="x-none" w:eastAsia="x-none"/>
    </w:rPr>
  </w:style>
  <w:style w:type="paragraph" w:styleId="34">
    <w:name w:val="Body Text 3"/>
    <w:basedOn w:val="a"/>
    <w:link w:val="3Char1"/>
    <w:rsid w:val="00D358D6"/>
    <w:pPr>
      <w:overflowPunct w:val="0"/>
      <w:autoSpaceDE w:val="0"/>
      <w:autoSpaceDN w:val="0"/>
      <w:adjustRightInd w:val="0"/>
      <w:textAlignment w:val="baseline"/>
    </w:pPr>
    <w:rPr>
      <w:color w:val="FF0000"/>
      <w:lang w:eastAsia="x-none"/>
    </w:rPr>
  </w:style>
  <w:style w:type="character" w:customStyle="1" w:styleId="3Char1">
    <w:name w:val="正文文本 3 Char"/>
    <w:basedOn w:val="a0"/>
    <w:link w:val="34"/>
    <w:rsid w:val="00D358D6"/>
    <w:rPr>
      <w:rFonts w:ascii="Times New Roman" w:hAnsi="Times New Roman"/>
      <w:color w:val="FF0000"/>
      <w:lang w:val="en-GB" w:eastAsia="x-none"/>
    </w:rPr>
  </w:style>
  <w:style w:type="paragraph" w:styleId="af7">
    <w:name w:val="Body Text Indent"/>
    <w:basedOn w:val="a"/>
    <w:link w:val="Char8"/>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Char8">
    <w:name w:val="正文文本缩进 Char"/>
    <w:basedOn w:val="a0"/>
    <w:link w:val="af7"/>
    <w:rsid w:val="00D358D6"/>
    <w:rPr>
      <w:rFonts w:ascii="Times New Roman" w:hAnsi="Times New Roman"/>
      <w:sz w:val="24"/>
      <w:szCs w:val="24"/>
      <w:lang w:val="x-none"/>
    </w:rPr>
  </w:style>
  <w:style w:type="paragraph" w:styleId="af8">
    <w:name w:val="Title"/>
    <w:basedOn w:val="a"/>
    <w:link w:val="Char9"/>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Char9">
    <w:name w:val="标题 Char"/>
    <w:basedOn w:val="a0"/>
    <w:link w:val="af8"/>
    <w:rsid w:val="00D358D6"/>
    <w:rPr>
      <w:rFonts w:ascii="Arial" w:hAnsi="Arial"/>
      <w:b/>
      <w:bCs/>
      <w:kern w:val="28"/>
      <w:sz w:val="32"/>
      <w:szCs w:val="32"/>
      <w:lang w:val="en-GB" w:eastAsia="x-none"/>
    </w:rPr>
  </w:style>
  <w:style w:type="paragraph" w:customStyle="1" w:styleId="FL">
    <w:name w:val="FL"/>
    <w:basedOn w:val="a"/>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Char0">
    <w:name w:val="列表项目符号 Char"/>
    <w:link w:val="a7"/>
    <w:rsid w:val="00D358D6"/>
    <w:rPr>
      <w:rFonts w:ascii="Times New Roman" w:hAnsi="Times New Roman"/>
      <w:lang w:val="en-GB" w:eastAsia="en-US"/>
    </w:rPr>
  </w:style>
  <w:style w:type="table" w:styleId="af9">
    <w:name w:val="Table Grid"/>
    <w:basedOn w:val="a1"/>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
    <w:link w:val="1"/>
    <w:rsid w:val="00D358D6"/>
    <w:rPr>
      <w:rFonts w:ascii="Arial" w:hAnsi="Arial"/>
      <w:sz w:val="36"/>
      <w:lang w:val="en-GB" w:eastAsia="en-US"/>
    </w:rPr>
  </w:style>
  <w:style w:type="character" w:customStyle="1" w:styleId="8Char">
    <w:name w:val="标题 8 Char"/>
    <w:aliases w:val="Alt+8 Char,Alt+81 Char,Alt+82 Char,Alt+83 Char,Alt+84 Char,Alt+85 Char,Alt+86 Char,Alt+87 Char,Alt+88 Char,Alt+89 Char,Alt+810 Char,Alt+811 Char,Alt+812 Char,Alt+813 Char"/>
    <w:link w:val="8"/>
    <w:rsid w:val="00D358D6"/>
    <w:rPr>
      <w:rFonts w:ascii="Arial" w:hAnsi="Arial"/>
      <w:sz w:val="36"/>
      <w:lang w:val="en-GB" w:eastAsia="en-US"/>
    </w:rPr>
  </w:style>
  <w:style w:type="paragraph" w:styleId="af2">
    <w:name w:val="List Paragraph"/>
    <w:basedOn w:val="a"/>
    <w:link w:val="Char5"/>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3Char">
    <w:name w:val="标题 3 Char"/>
    <w:aliases w:val="Alt+3 Char,Alt+31 Char,Alt+32 Char,Alt+33 Char,Alt+311 Char,Alt+321 Char,Alt+34 Char,Alt+35 Char,Alt+36 Char,Alt+37 Char,Alt+38 Char,Alt+39 Char,Alt+310 Char,Alt+312 Char,Alt+322 Char,Alt+313 Char,Alt+314 Char"/>
    <w:link w:val="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a"/>
    <w:next w:val="afb"/>
    <w:qFormat/>
    <w:rsid w:val="003A2C9B"/>
    <w:pPr>
      <w:keepLines/>
      <w:widowControl w:val="0"/>
      <w:spacing w:after="240" w:line="240" w:lineRule="atLeast"/>
      <w:ind w:left="720"/>
    </w:pPr>
    <w:rPr>
      <w:rFonts w:ascii="Courier" w:eastAsia="宋体" w:hAnsi="Courier"/>
      <w:noProof/>
      <w:sz w:val="22"/>
      <w:lang w:val="en-US"/>
    </w:rPr>
  </w:style>
  <w:style w:type="paragraph" w:styleId="afb">
    <w:name w:val="Closing"/>
    <w:basedOn w:val="a"/>
    <w:link w:val="Chara"/>
    <w:rsid w:val="003A2C9B"/>
    <w:pPr>
      <w:overflowPunct w:val="0"/>
      <w:autoSpaceDE w:val="0"/>
      <w:autoSpaceDN w:val="0"/>
      <w:adjustRightInd w:val="0"/>
      <w:ind w:left="4320"/>
      <w:textAlignment w:val="baseline"/>
    </w:pPr>
    <w:rPr>
      <w:lang w:eastAsia="x-none"/>
    </w:rPr>
  </w:style>
  <w:style w:type="character" w:customStyle="1" w:styleId="Chara">
    <w:name w:val="结束语 Char"/>
    <w:basedOn w:val="a0"/>
    <w:link w:val="afb"/>
    <w:rsid w:val="003A2C9B"/>
    <w:rPr>
      <w:rFonts w:ascii="Times New Roman" w:hAnsi="Times New Roman"/>
      <w:lang w:val="en-GB" w:eastAsia="x-none"/>
    </w:rPr>
  </w:style>
  <w:style w:type="character" w:styleId="afc">
    <w:name w:val="line number"/>
    <w:rsid w:val="00C92B25"/>
    <w:rPr>
      <w:rFonts w:ascii="Arial" w:hAnsi="Arial"/>
      <w:color w:val="808080"/>
      <w:sz w:val="14"/>
    </w:rPr>
  </w:style>
  <w:style w:type="character" w:styleId="afd">
    <w:name w:val="page number"/>
    <w:basedOn w:val="a0"/>
    <w:rsid w:val="00C92B25"/>
  </w:style>
  <w:style w:type="table" w:styleId="12">
    <w:name w:val="Table 3D effects 1"/>
    <w:basedOn w:val="a1"/>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a"/>
    <w:link w:val="HeadingCar"/>
    <w:rsid w:val="00C92B25"/>
    <w:pPr>
      <w:widowControl w:val="0"/>
      <w:spacing w:after="120" w:line="240" w:lineRule="atLeast"/>
      <w:ind w:left="1260" w:hanging="551"/>
    </w:pPr>
    <w:rPr>
      <w:rFonts w:ascii="Arial" w:eastAsia="MS Mincho" w:hAnsi="Arial"/>
      <w:b/>
      <w:sz w:val="22"/>
    </w:rPr>
  </w:style>
  <w:style w:type="character" w:styleId="HTML0">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C92B25"/>
    <w:pPr>
      <w:spacing w:after="160" w:line="240" w:lineRule="exact"/>
    </w:pPr>
    <w:rPr>
      <w:rFonts w:ascii="Arial" w:eastAsia="宋体" w:hAnsi="Arial" w:cs="Arial"/>
      <w:color w:val="0000FF"/>
      <w:kern w:val="2"/>
      <w:lang w:val="en-US" w:eastAsia="zh-CN"/>
    </w:rPr>
  </w:style>
  <w:style w:type="paragraph" w:customStyle="1" w:styleId="zzCover">
    <w:name w:val="zzCover"/>
    <w:basedOn w:val="a"/>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C92B25"/>
    <w:pPr>
      <w:spacing w:before="1800" w:after="960"/>
    </w:pPr>
    <w:rPr>
      <w:rFonts w:ascii="Arial" w:eastAsia="宋体" w:hAnsi="Arial"/>
      <w:b/>
      <w:noProof/>
      <w:sz w:val="48"/>
      <w:szCs w:val="24"/>
      <w:lang w:val="en-US" w:eastAsia="ja-JP"/>
    </w:rPr>
  </w:style>
  <w:style w:type="paragraph" w:styleId="afe">
    <w:name w:val="Normal (Web)"/>
    <w:basedOn w:val="a"/>
    <w:uiPriority w:val="99"/>
    <w:unhideWhenUsed/>
    <w:rsid w:val="00C92B25"/>
    <w:pPr>
      <w:spacing w:before="100" w:beforeAutospacing="1" w:after="100" w:afterAutospacing="1"/>
    </w:pPr>
    <w:rPr>
      <w:sz w:val="24"/>
      <w:szCs w:val="24"/>
      <w:lang w:val="en-US"/>
    </w:rPr>
  </w:style>
  <w:style w:type="paragraph" w:styleId="aff">
    <w:name w:val="List Continue"/>
    <w:basedOn w:val="a"/>
    <w:rsid w:val="00C92B25"/>
    <w:pPr>
      <w:overflowPunct w:val="0"/>
      <w:autoSpaceDE w:val="0"/>
      <w:autoSpaceDN w:val="0"/>
      <w:adjustRightInd w:val="0"/>
      <w:spacing w:after="120"/>
      <w:ind w:left="360"/>
      <w:contextualSpacing/>
      <w:textAlignment w:val="baseline"/>
    </w:pPr>
    <w:rPr>
      <w:rFonts w:eastAsia="MS Mincho"/>
      <w:sz w:val="24"/>
    </w:rPr>
  </w:style>
  <w:style w:type="paragraph" w:styleId="aff0">
    <w:name w:val="endnote text"/>
    <w:basedOn w:val="a"/>
    <w:link w:val="Charb"/>
    <w:rsid w:val="00C92B25"/>
    <w:pPr>
      <w:overflowPunct w:val="0"/>
      <w:autoSpaceDE w:val="0"/>
      <w:autoSpaceDN w:val="0"/>
      <w:adjustRightInd w:val="0"/>
      <w:textAlignment w:val="baseline"/>
    </w:pPr>
    <w:rPr>
      <w:rFonts w:eastAsia="MS Mincho"/>
    </w:rPr>
  </w:style>
  <w:style w:type="character" w:customStyle="1" w:styleId="Charb">
    <w:name w:val="尾注文本 Char"/>
    <w:basedOn w:val="a0"/>
    <w:link w:val="aff0"/>
    <w:rsid w:val="00C92B25"/>
    <w:rPr>
      <w:rFonts w:ascii="Times New Roman" w:eastAsia="MS Mincho" w:hAnsi="Times New Roman"/>
      <w:lang w:val="en-GB" w:eastAsia="en-US"/>
    </w:rPr>
  </w:style>
  <w:style w:type="character" w:styleId="aff1">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aff2">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4Char">
    <w:name w:val="标题 4 Char"/>
    <w:aliases w:val="Alt+4 Char,Alt+41 Char,Alt+42 Char,Alt+43 Char,Alt+411 Char,Alt+421 Char,Alt+44 Char,Alt+412 Char,Alt+422 Char,Alt+45 Char,Alt+413 Char,Alt+423 Char,Alt+431 Char,Alt+4111 Char,Alt+4211 Char,Alt+441 Char,Alt+4121 Char,Alt+4221 Char,Alt+46 Char"/>
    <w:basedOn w:val="a0"/>
    <w:link w:val="4"/>
    <w:rsid w:val="00C70687"/>
    <w:rPr>
      <w:rFonts w:ascii="Arial" w:hAnsi="Arial"/>
      <w:sz w:val="24"/>
      <w:lang w:val="en-GB" w:eastAsia="en-US"/>
    </w:rPr>
  </w:style>
  <w:style w:type="character" w:customStyle="1" w:styleId="UnresolvedMention">
    <w:name w:val="Unresolved Mention"/>
    <w:basedOn w:val="a0"/>
    <w:uiPriority w:val="99"/>
    <w:semiHidden/>
    <w:unhideWhenUsed/>
    <w:rsid w:val="00C847D5"/>
    <w:rPr>
      <w:color w:val="605E5C"/>
      <w:shd w:val="clear" w:color="auto" w:fill="E1DFDD"/>
    </w:rPr>
  </w:style>
  <w:style w:type="table" w:styleId="53">
    <w:name w:val="Grid Table 5 Dark"/>
    <w:basedOn w:val="a1"/>
    <w:uiPriority w:val="50"/>
    <w:rsid w:val="006D52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1"/>
    <w:uiPriority w:val="49"/>
    <w:rsid w:val="009F2CF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5Fonc1">
    <w:name w:val="Tableau Grille 5 Foncé1"/>
    <w:basedOn w:val="a1"/>
    <w:next w:val="53"/>
    <w:uiPriority w:val="50"/>
    <w:rsid w:val="003A139A"/>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9552">
      <w:bodyDiv w:val="1"/>
      <w:marLeft w:val="0"/>
      <w:marRight w:val="0"/>
      <w:marTop w:val="0"/>
      <w:marBottom w:val="0"/>
      <w:divBdr>
        <w:top w:val="none" w:sz="0" w:space="0" w:color="auto"/>
        <w:left w:val="none" w:sz="0" w:space="0" w:color="auto"/>
        <w:bottom w:val="none" w:sz="0" w:space="0" w:color="auto"/>
        <w:right w:val="none" w:sz="0" w:space="0" w:color="auto"/>
      </w:divBdr>
    </w:div>
    <w:div w:id="297994497">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839545912">
      <w:bodyDiv w:val="1"/>
      <w:marLeft w:val="0"/>
      <w:marRight w:val="0"/>
      <w:marTop w:val="0"/>
      <w:marBottom w:val="0"/>
      <w:divBdr>
        <w:top w:val="none" w:sz="0" w:space="0" w:color="auto"/>
        <w:left w:val="none" w:sz="0" w:space="0" w:color="auto"/>
        <w:bottom w:val="none" w:sz="0" w:space="0" w:color="auto"/>
        <w:right w:val="none" w:sz="0" w:space="0" w:color="auto"/>
      </w:divBdr>
    </w:div>
    <w:div w:id="859005933">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86264002">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80743370">
      <w:bodyDiv w:val="1"/>
      <w:marLeft w:val="0"/>
      <w:marRight w:val="0"/>
      <w:marTop w:val="0"/>
      <w:marBottom w:val="0"/>
      <w:divBdr>
        <w:top w:val="none" w:sz="0" w:space="0" w:color="auto"/>
        <w:left w:val="none" w:sz="0" w:space="0" w:color="auto"/>
        <w:bottom w:val="none" w:sz="0" w:space="0" w:color="auto"/>
        <w:right w:val="none" w:sz="0" w:space="0" w:color="auto"/>
      </w:divBdr>
    </w:div>
    <w:div w:id="1401518030">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58255728">
      <w:bodyDiv w:val="1"/>
      <w:marLeft w:val="0"/>
      <w:marRight w:val="0"/>
      <w:marTop w:val="0"/>
      <w:marBottom w:val="0"/>
      <w:divBdr>
        <w:top w:val="none" w:sz="0" w:space="0" w:color="auto"/>
        <w:left w:val="none" w:sz="0" w:space="0" w:color="auto"/>
        <w:bottom w:val="none" w:sz="0" w:space="0" w:color="auto"/>
        <w:right w:val="none" w:sz="0" w:space="0" w:color="auto"/>
      </w:divBdr>
    </w:div>
    <w:div w:id="1695500915">
      <w:bodyDiv w:val="1"/>
      <w:marLeft w:val="0"/>
      <w:marRight w:val="0"/>
      <w:marTop w:val="0"/>
      <w:marBottom w:val="0"/>
      <w:divBdr>
        <w:top w:val="none" w:sz="0" w:space="0" w:color="auto"/>
        <w:left w:val="none" w:sz="0" w:space="0" w:color="auto"/>
        <w:bottom w:val="none" w:sz="0" w:space="0" w:color="auto"/>
        <w:right w:val="none" w:sz="0" w:space="0" w:color="auto"/>
      </w:divBdr>
    </w:div>
    <w:div w:id="1773163316">
      <w:bodyDiv w:val="1"/>
      <w:marLeft w:val="0"/>
      <w:marRight w:val="0"/>
      <w:marTop w:val="0"/>
      <w:marBottom w:val="0"/>
      <w:divBdr>
        <w:top w:val="none" w:sz="0" w:space="0" w:color="auto"/>
        <w:left w:val="none" w:sz="0" w:space="0" w:color="auto"/>
        <w:bottom w:val="none" w:sz="0" w:space="0" w:color="auto"/>
        <w:right w:val="none" w:sz="0" w:space="0" w:color="auto"/>
      </w:divBdr>
    </w:div>
    <w:div w:id="1818842952">
      <w:bodyDiv w:val="1"/>
      <w:marLeft w:val="0"/>
      <w:marRight w:val="0"/>
      <w:marTop w:val="0"/>
      <w:marBottom w:val="0"/>
      <w:divBdr>
        <w:top w:val="none" w:sz="0" w:space="0" w:color="auto"/>
        <w:left w:val="none" w:sz="0" w:space="0" w:color="auto"/>
        <w:bottom w:val="none" w:sz="0" w:space="0" w:color="auto"/>
        <w:right w:val="none" w:sz="0" w:space="0" w:color="auto"/>
      </w:divBdr>
    </w:div>
    <w:div w:id="2124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7F563-1236-4BB9-992B-2E594DC2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1649</Words>
  <Characters>9401</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11028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Huawei_0202</cp:lastModifiedBy>
  <cp:revision>2</cp:revision>
  <cp:lastPrinted>1900-01-01T07:59:00Z</cp:lastPrinted>
  <dcterms:created xsi:type="dcterms:W3CDTF">2021-02-03T07:23:00Z</dcterms:created>
  <dcterms:modified xsi:type="dcterms:W3CDTF">2021-02-03T07:23:00Z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property>
  <property fmtid="{D5CDD505-2E9C-101B-9397-08002B2CF9AE}" pid="21" name="ContentTypeId">
    <vt:lpwstr>0x010100EB28163D68FE8E4D9361964FDD814FC4</vt:lpwstr>
  </property>
  <property fmtid="{D5CDD505-2E9C-101B-9397-08002B2CF9AE}" pid="22" name="_2015_ms_pID_725343">
    <vt:lpwstr>(3)pnCD3mxFlBt3KGJsV4U9HG9v/k1wtdbHxz8yvVdoKILTudRC1/AISRJyCqRFgb9NH5mTXzH/
wwezpcn5qFRA9gquOD7Jm5c3HqGQ4152nOWk40KeIJbaod5DqcS5/xvykRh0uafwRxb3Ridh
v88V9dv+XMHeleVC95SOgtJGeT0MFRimky6Bf38csFEI7kfZM7O9WkhyXt6o4tow6SufAhAJ
IRlcOgfaBgqnkSNbUw</vt:lpwstr>
  </property>
  <property fmtid="{D5CDD505-2E9C-101B-9397-08002B2CF9AE}" pid="23" name="_2015_ms_pID_7253431">
    <vt:lpwstr>TZ1E/zpFYGklMJwpvvsdfbexDs2zYGDuGzMbD0eduWcDRrT9c569Vo
Z5xHvMTYxuodxr9NUAsFxePdBm45YJYVJ57lCOHpsCKoxBTsRGrMA53MNKU6Gf1N/4yvg+Hz
pHOEFzMJNYzO+UO0UPbCjhqkDWK6hmrF0LajBFK+iSEwC9UH1NXCK6guXmUdyD9U8HXKRxuS
HR5f/bxDn486ntVFPEl+FKW6xfakzZmp+FKJ</vt:lpwstr>
  </property>
  <property fmtid="{D5CDD505-2E9C-101B-9397-08002B2CF9AE}" pid="24" name="_2015_ms_pID_7253432">
    <vt:lpwstr>kg==</vt:lpwstr>
  </property>
</Properties>
</file>