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49EC9" w14:textId="77777777" w:rsidR="00F71DE0" w:rsidRPr="00DB5039" w:rsidRDefault="00F71DE0">
      <w:pPr>
        <w:pStyle w:val="Heading9"/>
        <w:rPr>
          <w:sz w:val="22"/>
          <w:szCs w:val="22"/>
          <w:lang w:val="en-GB" w:eastAsia="ko-KR"/>
        </w:rPr>
      </w:pPr>
      <w:bookmarkStart w:id="0" w:name="OLE_LINK1"/>
      <w:bookmarkStart w:id="1" w:name="OLE_LINK2"/>
      <w:r w:rsidRPr="00DB5039">
        <w:rPr>
          <w:sz w:val="22"/>
          <w:szCs w:val="22"/>
          <w:lang w:val="en-GB"/>
        </w:rPr>
        <w:t>Source:</w:t>
      </w:r>
      <w:r w:rsidRPr="00DB5039">
        <w:rPr>
          <w:sz w:val="22"/>
          <w:szCs w:val="22"/>
          <w:lang w:val="en-GB"/>
        </w:rPr>
        <w:tab/>
      </w:r>
      <w:r w:rsidR="00507DAF" w:rsidRPr="00DB5039">
        <w:rPr>
          <w:rFonts w:eastAsia="Malgun Gothic" w:cs="Arial"/>
          <w:sz w:val="22"/>
          <w:szCs w:val="22"/>
          <w:lang w:val="en-GB"/>
        </w:rPr>
        <w:t>Samsung Electronics Co., Ltd.</w:t>
      </w:r>
    </w:p>
    <w:p w14:paraId="7BEC5783" w14:textId="05AE4509" w:rsidR="00F71DE0" w:rsidRPr="00DB5039" w:rsidRDefault="00F71DE0" w:rsidP="00FC0EAA">
      <w:pPr>
        <w:tabs>
          <w:tab w:val="left" w:pos="2127"/>
        </w:tabs>
        <w:spacing w:line="240" w:lineRule="auto"/>
        <w:ind w:left="2127" w:hanging="2127"/>
        <w:rPr>
          <w:rFonts w:eastAsia="Malgun Gothic"/>
          <w:b/>
          <w:bCs/>
          <w:sz w:val="22"/>
          <w:szCs w:val="22"/>
          <w:lang w:eastAsia="ko-KR"/>
        </w:rPr>
      </w:pPr>
      <w:r w:rsidRPr="00DB5039">
        <w:rPr>
          <w:b/>
          <w:bCs/>
          <w:sz w:val="22"/>
          <w:szCs w:val="22"/>
        </w:rPr>
        <w:t>Title:</w:t>
      </w:r>
      <w:r w:rsidRPr="00DB5039">
        <w:rPr>
          <w:b/>
          <w:bCs/>
          <w:sz w:val="22"/>
          <w:szCs w:val="22"/>
        </w:rPr>
        <w:tab/>
      </w:r>
      <w:r w:rsidR="001A7913" w:rsidRPr="001A7913">
        <w:rPr>
          <w:b/>
          <w:bCs/>
          <w:sz w:val="22"/>
          <w:szCs w:val="22"/>
        </w:rPr>
        <w:t xml:space="preserve">ITT4RT: On </w:t>
      </w:r>
      <w:r w:rsidR="009B1006">
        <w:rPr>
          <w:b/>
          <w:bCs/>
          <w:sz w:val="22"/>
          <w:szCs w:val="22"/>
        </w:rPr>
        <w:t>viewport independent and viewport dependent delivery</w:t>
      </w:r>
    </w:p>
    <w:p w14:paraId="34E63C45" w14:textId="4BE6C1A4" w:rsidR="00F71DE0" w:rsidRPr="00DB5039" w:rsidRDefault="00F71DE0" w:rsidP="00EC39AA">
      <w:pPr>
        <w:tabs>
          <w:tab w:val="left" w:pos="2248"/>
        </w:tabs>
        <w:spacing w:line="240" w:lineRule="auto"/>
        <w:ind w:left="2127" w:hanging="2127"/>
        <w:rPr>
          <w:b/>
          <w:bCs/>
          <w:sz w:val="22"/>
          <w:szCs w:val="22"/>
          <w:lang w:eastAsia="ko-KR"/>
        </w:rPr>
      </w:pPr>
      <w:r w:rsidRPr="00DB5039">
        <w:rPr>
          <w:b/>
          <w:bCs/>
          <w:sz w:val="22"/>
          <w:szCs w:val="22"/>
        </w:rPr>
        <w:t>Agenda Item:</w:t>
      </w:r>
      <w:r w:rsidRPr="00DB5039">
        <w:rPr>
          <w:b/>
          <w:bCs/>
          <w:sz w:val="22"/>
          <w:szCs w:val="22"/>
        </w:rPr>
        <w:tab/>
      </w:r>
      <w:r w:rsidR="00383C07" w:rsidRPr="00DB5039">
        <w:rPr>
          <w:b/>
          <w:bCs/>
          <w:sz w:val="22"/>
          <w:szCs w:val="22"/>
        </w:rPr>
        <w:t>1</w:t>
      </w:r>
      <w:r w:rsidR="00ED424B">
        <w:rPr>
          <w:b/>
          <w:bCs/>
          <w:sz w:val="22"/>
          <w:szCs w:val="22"/>
        </w:rPr>
        <w:t>1</w:t>
      </w:r>
      <w:r w:rsidR="00B66D5C">
        <w:rPr>
          <w:b/>
          <w:bCs/>
          <w:sz w:val="22"/>
          <w:szCs w:val="22"/>
        </w:rPr>
        <w:t>.</w:t>
      </w:r>
      <w:r w:rsidR="00ED424B">
        <w:rPr>
          <w:b/>
          <w:bCs/>
          <w:sz w:val="22"/>
          <w:szCs w:val="22"/>
        </w:rPr>
        <w:t>5</w:t>
      </w:r>
    </w:p>
    <w:p w14:paraId="7FA2EA52" w14:textId="77777777" w:rsidR="00517D0F" w:rsidRPr="00DB5039" w:rsidRDefault="00517D0F" w:rsidP="00082854">
      <w:pPr>
        <w:tabs>
          <w:tab w:val="left" w:pos="2127"/>
        </w:tabs>
        <w:spacing w:line="240" w:lineRule="auto"/>
        <w:ind w:left="2127" w:hanging="2127"/>
        <w:rPr>
          <w:b/>
          <w:bCs/>
          <w:sz w:val="22"/>
          <w:szCs w:val="22"/>
          <w:lang w:eastAsia="ko-KR"/>
        </w:rPr>
      </w:pPr>
      <w:r w:rsidRPr="00DB5039">
        <w:rPr>
          <w:b/>
          <w:bCs/>
          <w:sz w:val="22"/>
          <w:szCs w:val="22"/>
          <w:lang w:eastAsia="ko-KR"/>
        </w:rPr>
        <w:t>Document for:</w:t>
      </w:r>
      <w:r w:rsidRPr="00DB5039">
        <w:rPr>
          <w:b/>
          <w:bCs/>
          <w:sz w:val="22"/>
          <w:szCs w:val="22"/>
          <w:lang w:eastAsia="ko-KR"/>
        </w:rPr>
        <w:tab/>
        <w:t>Discussion and Agreement</w:t>
      </w:r>
    </w:p>
    <w:bookmarkEnd w:id="0"/>
    <w:bookmarkEnd w:id="1"/>
    <w:p w14:paraId="28044207" w14:textId="77777777" w:rsidR="00F71DE0" w:rsidRPr="00DB5039" w:rsidRDefault="00F71DE0">
      <w:pPr>
        <w:pBdr>
          <w:top w:val="single" w:sz="12" w:space="1" w:color="auto"/>
        </w:pBdr>
        <w:rPr>
          <w:rFonts w:cs="Arial"/>
          <w:lang w:eastAsia="ko-KR"/>
        </w:rPr>
      </w:pPr>
    </w:p>
    <w:p w14:paraId="4665D24C" w14:textId="77777777" w:rsidR="00E33B8E" w:rsidRPr="00DB5039" w:rsidRDefault="00E33B8E" w:rsidP="00E33B8E">
      <w:pPr>
        <w:pStyle w:val="Heading1"/>
        <w:keepLines/>
        <w:widowControl/>
        <w:numPr>
          <w:ilvl w:val="0"/>
          <w:numId w:val="27"/>
        </w:numPr>
        <w:overflowPunct w:val="0"/>
        <w:autoSpaceDE w:val="0"/>
        <w:autoSpaceDN w:val="0"/>
        <w:adjustRightInd w:val="0"/>
        <w:spacing w:before="240" w:after="180" w:line="240" w:lineRule="auto"/>
        <w:textAlignment w:val="baseline"/>
        <w:rPr>
          <w:b/>
          <w:szCs w:val="21"/>
        </w:rPr>
      </w:pPr>
      <w:r w:rsidRPr="00DB5039">
        <w:rPr>
          <w:b/>
          <w:szCs w:val="21"/>
        </w:rPr>
        <w:t>Introduction</w:t>
      </w:r>
    </w:p>
    <w:p w14:paraId="5E7775EB" w14:textId="7C7153BC" w:rsidR="008906B3" w:rsidRPr="004D303B" w:rsidRDefault="004D303B" w:rsidP="008906B3">
      <w:pPr>
        <w:jc w:val="both"/>
      </w:pPr>
      <w:r w:rsidRPr="004D303B">
        <w:rPr>
          <w:szCs w:val="24"/>
        </w:rPr>
        <w:t xml:space="preserve">This contribution aims to trigger discussions on certain aspects of </w:t>
      </w:r>
      <w:r w:rsidR="000D31AE">
        <w:rPr>
          <w:szCs w:val="24"/>
        </w:rPr>
        <w:t>viewport independent and viewport dependent delivery in ITT4RT</w:t>
      </w:r>
      <w:r w:rsidRPr="004D303B">
        <w:rPr>
          <w:szCs w:val="24"/>
        </w:rPr>
        <w:t>.</w:t>
      </w:r>
      <w:r w:rsidR="008906B3">
        <w:rPr>
          <w:szCs w:val="24"/>
        </w:rPr>
        <w:t xml:space="preserve">  </w:t>
      </w:r>
      <w:r w:rsidR="008906B3" w:rsidRPr="004D303B">
        <w:t>So far, there has been many discussions on solutions related to the viewport-dependent delivery topic, including viewport margins, event based RTCP viewport mechanisms etc.  Whilst these solutions</w:t>
      </w:r>
      <w:r w:rsidR="008906B3">
        <w:t xml:space="preserve"> (and their SDP signalling implementations)</w:t>
      </w:r>
      <w:r w:rsidR="008906B3" w:rsidRPr="004D303B">
        <w:t xml:space="preserve"> have been thoroughly discussed individually, the group should also consider the </w:t>
      </w:r>
      <w:r w:rsidR="00A34736">
        <w:t>use of</w:t>
      </w:r>
      <w:r w:rsidR="008906B3" w:rsidRPr="004D303B">
        <w:t xml:space="preserve"> such solutions </w:t>
      </w:r>
      <w:r w:rsidR="00A34736">
        <w:t xml:space="preserve">together </w:t>
      </w:r>
      <w:r w:rsidR="008906B3" w:rsidRPr="004D303B">
        <w:t>as an end-to-end ITT4RT service.</w:t>
      </w:r>
    </w:p>
    <w:p w14:paraId="6A324764" w14:textId="76078DF3" w:rsidR="00AC2332" w:rsidRPr="008906B3" w:rsidRDefault="00AC2332" w:rsidP="00E33B8E">
      <w:pPr>
        <w:jc w:val="both"/>
        <w:rPr>
          <w:szCs w:val="24"/>
        </w:rPr>
      </w:pPr>
    </w:p>
    <w:p w14:paraId="6A32F656" w14:textId="77777777" w:rsidR="004D303B" w:rsidRPr="004D303B" w:rsidRDefault="004D303B" w:rsidP="004D303B">
      <w:pPr>
        <w:keepNext/>
        <w:keepLines/>
        <w:widowControl/>
        <w:numPr>
          <w:ilvl w:val="0"/>
          <w:numId w:val="27"/>
        </w:numPr>
        <w:overflowPunct w:val="0"/>
        <w:autoSpaceDE w:val="0"/>
        <w:autoSpaceDN w:val="0"/>
        <w:adjustRightInd w:val="0"/>
        <w:spacing w:before="240" w:after="180" w:line="240" w:lineRule="auto"/>
        <w:ind w:left="432" w:hanging="432"/>
        <w:textAlignment w:val="baseline"/>
        <w:outlineLvl w:val="0"/>
        <w:rPr>
          <w:b/>
          <w:sz w:val="24"/>
        </w:rPr>
      </w:pPr>
      <w:r w:rsidRPr="004D303B">
        <w:rPr>
          <w:b/>
          <w:sz w:val="24"/>
        </w:rPr>
        <w:t>Discussion</w:t>
      </w:r>
    </w:p>
    <w:p w14:paraId="441C222A" w14:textId="6B438E26" w:rsidR="004D303B" w:rsidRPr="004D303B" w:rsidRDefault="004D303B" w:rsidP="00F653F0">
      <w:pPr>
        <w:keepNext/>
        <w:keepLines/>
        <w:widowControl/>
        <w:overflowPunct w:val="0"/>
        <w:autoSpaceDE w:val="0"/>
        <w:autoSpaceDN w:val="0"/>
        <w:adjustRightInd w:val="0"/>
        <w:spacing w:before="240" w:after="180" w:line="240" w:lineRule="auto"/>
        <w:textAlignment w:val="baseline"/>
        <w:outlineLvl w:val="0"/>
        <w:rPr>
          <w:b/>
          <w:sz w:val="22"/>
        </w:rPr>
      </w:pPr>
      <w:r w:rsidRPr="004D303B">
        <w:rPr>
          <w:b/>
          <w:sz w:val="22"/>
        </w:rPr>
        <w:t xml:space="preserve">Viewport-independent </w:t>
      </w:r>
      <w:r w:rsidR="00DB7915">
        <w:rPr>
          <w:b/>
          <w:sz w:val="22"/>
        </w:rPr>
        <w:t xml:space="preserve">delivery </w:t>
      </w:r>
      <w:r w:rsidRPr="004D303B">
        <w:rPr>
          <w:b/>
          <w:sz w:val="22"/>
        </w:rPr>
        <w:t>/ viewport-dependent</w:t>
      </w:r>
      <w:r w:rsidR="00DB7915">
        <w:rPr>
          <w:b/>
          <w:sz w:val="22"/>
        </w:rPr>
        <w:t xml:space="preserve"> delivery</w:t>
      </w:r>
    </w:p>
    <w:p w14:paraId="643E0490" w14:textId="098F7D2F" w:rsidR="004D303B" w:rsidRDefault="004D303B" w:rsidP="004D303B">
      <w:pPr>
        <w:jc w:val="both"/>
      </w:pPr>
      <w:r w:rsidRPr="004D303B">
        <w:t>Viewport-dependent delivery may have different levels of complexity depending on the exact configuration, and certain configurations maybe not require constant (low latency) viewport feedback, or dynamically changing viewport margins.  Additional media processing complexity for such mechanisms (either at the sender or network entity (MRF/MCU)) should not compromise the live requirements of the conversational service.  Since OMAF solutions assume a set of pre-processed 360 video elementary streams (</w:t>
      </w:r>
      <w:proofErr w:type="gramStart"/>
      <w:r w:rsidRPr="004D303B">
        <w:t>e.g.</w:t>
      </w:r>
      <w:proofErr w:type="gramEnd"/>
      <w:r w:rsidRPr="004D303B">
        <w:t xml:space="preserve"> sub-picture region-wise packed multi-tracks in a file format) for streaming, it can be anticipated that the live conversational requirements of ITT4RT will further restrict the possibility of media p</w:t>
      </w:r>
      <w:r w:rsidR="009F1E9C">
        <w:t>rocesses that can be achieved.</w:t>
      </w:r>
    </w:p>
    <w:p w14:paraId="3A4206B8" w14:textId="56AB77AE" w:rsidR="004D303B" w:rsidRPr="004D303B" w:rsidRDefault="004D303B" w:rsidP="004D303B">
      <w:pPr>
        <w:jc w:val="both"/>
      </w:pPr>
      <w:r w:rsidRPr="004D303B">
        <w:t xml:space="preserve">It may be useful to categorise viewport-independent/dependent </w:t>
      </w:r>
      <w:r w:rsidR="00750D95">
        <w:t>delivery</w:t>
      </w:r>
      <w:r w:rsidRPr="004D303B">
        <w:t xml:space="preserve"> into further configurations depending on media processing complexity</w:t>
      </w:r>
      <w:r w:rsidR="00750D95">
        <w:t xml:space="preserve"> and use case</w:t>
      </w:r>
      <w:r w:rsidRPr="004D303B">
        <w:t>, such as:</w:t>
      </w:r>
    </w:p>
    <w:p w14:paraId="120884BB" w14:textId="28D05714" w:rsidR="004D303B" w:rsidRPr="004D303B" w:rsidRDefault="004D303B" w:rsidP="004D303B">
      <w:pPr>
        <w:numPr>
          <w:ilvl w:val="0"/>
          <w:numId w:val="35"/>
        </w:numPr>
        <w:jc w:val="both"/>
      </w:pPr>
      <w:r w:rsidRPr="004D303B">
        <w:t>Viewport independent</w:t>
      </w:r>
      <w:r w:rsidR="00DB7915">
        <w:t xml:space="preserve"> delivery</w:t>
      </w:r>
    </w:p>
    <w:p w14:paraId="6BD8C323" w14:textId="692860BE" w:rsidR="004D303B" w:rsidRPr="004D303B" w:rsidRDefault="004D303B" w:rsidP="004D303B">
      <w:pPr>
        <w:numPr>
          <w:ilvl w:val="1"/>
          <w:numId w:val="35"/>
        </w:numPr>
        <w:jc w:val="both"/>
      </w:pPr>
      <w:r w:rsidRPr="004D303B">
        <w:t xml:space="preserve">Media sent by </w:t>
      </w:r>
      <w:r w:rsidR="006F5DA6">
        <w:t>the ITT4RT-Tx</w:t>
      </w:r>
      <w:r w:rsidR="006F5DA6" w:rsidRPr="004D303B">
        <w:t xml:space="preserve"> </w:t>
      </w:r>
      <w:r w:rsidR="00A9030B">
        <w:t>client</w:t>
      </w:r>
      <w:r w:rsidR="006F5DA6">
        <w:t xml:space="preserve"> </w:t>
      </w:r>
      <w:r w:rsidRPr="004D303B">
        <w:t>is pre-defined and cannot be selected</w:t>
      </w:r>
    </w:p>
    <w:p w14:paraId="75C3014F" w14:textId="384E3BDB" w:rsidR="004D303B" w:rsidRPr="004D303B" w:rsidRDefault="004D303B" w:rsidP="004D303B">
      <w:pPr>
        <w:numPr>
          <w:ilvl w:val="1"/>
          <w:numId w:val="35"/>
        </w:numPr>
        <w:jc w:val="both"/>
      </w:pPr>
      <w:r w:rsidRPr="004D303B">
        <w:t>Delivery of receiver</w:t>
      </w:r>
      <w:r w:rsidR="006F5DA6">
        <w:t xml:space="preserve"> (ITT4RT-Rx</w:t>
      </w:r>
      <w:r w:rsidR="006F5DA6" w:rsidRPr="004D303B">
        <w:t xml:space="preserve"> </w:t>
      </w:r>
      <w:r w:rsidR="006F5DA6">
        <w:t>client)</w:t>
      </w:r>
      <w:r w:rsidRPr="004D303B">
        <w:t xml:space="preserve"> viewport information is not required, and is only used by the receiver for rendering</w:t>
      </w:r>
    </w:p>
    <w:p w14:paraId="4CC9CFF8" w14:textId="0C9344D5" w:rsidR="004D303B" w:rsidRPr="00302EE2" w:rsidRDefault="004D303B" w:rsidP="004D303B">
      <w:pPr>
        <w:numPr>
          <w:ilvl w:val="0"/>
          <w:numId w:val="35"/>
        </w:numPr>
        <w:jc w:val="both"/>
      </w:pPr>
      <w:del w:id="2" w:author="Eric" w:date="2021-02-04T12:56:00Z">
        <w:r w:rsidRPr="00302EE2" w:rsidDel="00057CD1">
          <w:delText xml:space="preserve">Session </w:delText>
        </w:r>
        <w:r w:rsidR="00AA462B" w:rsidDel="00057CD1">
          <w:delText xml:space="preserve">negotiation and </w:delText>
        </w:r>
        <w:r w:rsidRPr="00302EE2" w:rsidDel="00057CD1">
          <w:delText>update</w:delText>
        </w:r>
      </w:del>
      <w:ins w:id="3" w:author="Eric" w:date="2021-02-04T12:56:00Z">
        <w:r w:rsidR="00057CD1">
          <w:t>Receiver selected</w:t>
        </w:r>
      </w:ins>
      <w:r w:rsidRPr="00302EE2">
        <w:t xml:space="preserve"> </w:t>
      </w:r>
      <w:del w:id="4" w:author="Eric" w:date="2021-02-04T12:56:00Z">
        <w:r w:rsidRPr="00302EE2" w:rsidDel="00057CD1">
          <w:delText xml:space="preserve">driven </w:delText>
        </w:r>
      </w:del>
      <w:r w:rsidRPr="00302EE2">
        <w:t xml:space="preserve">viewport </w:t>
      </w:r>
      <w:del w:id="5" w:author="Eric" w:date="2021-02-04T12:56:00Z">
        <w:r w:rsidR="004B7353" w:rsidDel="00057CD1">
          <w:delText>based</w:delText>
        </w:r>
      </w:del>
      <w:ins w:id="6" w:author="Eric" w:date="2021-02-04T12:56:00Z">
        <w:r w:rsidR="00057CD1">
          <w:t>dependent</w:t>
        </w:r>
      </w:ins>
      <w:r w:rsidR="00AA462B">
        <w:t xml:space="preserve"> delivery</w:t>
      </w:r>
    </w:p>
    <w:p w14:paraId="3845987E" w14:textId="0F1B27E2" w:rsidR="00AA462B" w:rsidDel="00F02BC3" w:rsidRDefault="00F02BC3" w:rsidP="004D303B">
      <w:pPr>
        <w:numPr>
          <w:ilvl w:val="1"/>
          <w:numId w:val="35"/>
        </w:numPr>
        <w:jc w:val="both"/>
        <w:rPr>
          <w:del w:id="7" w:author="Eric" w:date="2021-02-04T21:36:00Z"/>
        </w:rPr>
      </w:pPr>
      <w:ins w:id="8" w:author="Eric" w:date="2021-02-04T21:36:00Z">
        <w:r w:rsidRPr="00FB667D">
          <w:t>Sender generates media</w:t>
        </w:r>
      </w:ins>
      <w:ins w:id="9" w:author="Eric" w:date="2021-02-04T21:48:00Z">
        <w:r w:rsidR="008C49FB">
          <w:t xml:space="preserve"> </w:t>
        </w:r>
      </w:ins>
      <w:ins w:id="10" w:author="Eric" w:date="2021-02-04T21:49:00Z">
        <w:r w:rsidR="008C49FB">
          <w:t>streams</w:t>
        </w:r>
      </w:ins>
      <w:ins w:id="11" w:author="Eric" w:date="2021-02-04T21:36:00Z">
        <w:r w:rsidRPr="00FB667D">
          <w:t xml:space="preserve"> based on predetermined viewport orientations</w:t>
        </w:r>
      </w:ins>
      <w:del w:id="12" w:author="Eric" w:date="2021-02-04T21:36:00Z">
        <w:r w:rsidR="00AA462B" w:rsidRPr="00302EE2" w:rsidDel="00F02BC3">
          <w:delText>The field-of-view of the media</w:delText>
        </w:r>
        <w:r w:rsidR="00AA462B" w:rsidDel="00F02BC3">
          <w:delText xml:space="preserve"> in multiple video streams</w:delText>
        </w:r>
        <w:r w:rsidR="00AA462B" w:rsidRPr="00302EE2" w:rsidDel="00F02BC3">
          <w:delText xml:space="preserve"> is defined during session negotiation and is not changed</w:delText>
        </w:r>
      </w:del>
    </w:p>
    <w:p w14:paraId="5D799C76" w14:textId="77777777" w:rsidR="00F02BC3" w:rsidRPr="00302EE2" w:rsidRDefault="00F02BC3" w:rsidP="00AA462B">
      <w:pPr>
        <w:numPr>
          <w:ilvl w:val="1"/>
          <w:numId w:val="35"/>
        </w:numPr>
        <w:jc w:val="both"/>
        <w:rPr>
          <w:ins w:id="13" w:author="Eric" w:date="2021-02-04T21:36:00Z"/>
        </w:rPr>
      </w:pPr>
    </w:p>
    <w:p w14:paraId="7B71BBFF" w14:textId="3A756422" w:rsidR="00F02BC3" w:rsidRPr="00FB667D" w:rsidRDefault="00F02BC3" w:rsidP="00F02BC3">
      <w:pPr>
        <w:widowControl/>
        <w:numPr>
          <w:ilvl w:val="1"/>
          <w:numId w:val="35"/>
        </w:numPr>
        <w:shd w:val="clear" w:color="auto" w:fill="FFFFFF"/>
        <w:jc w:val="both"/>
        <w:rPr>
          <w:ins w:id="14" w:author="Eric" w:date="2021-02-04T21:36:00Z"/>
        </w:rPr>
      </w:pPr>
      <w:ins w:id="15" w:author="Eric" w:date="2021-02-04T21:36:00Z">
        <w:r w:rsidRPr="00FB667D">
          <w:t xml:space="preserve">Receiver </w:t>
        </w:r>
        <w:r>
          <w:t xml:space="preserve">selects </w:t>
        </w:r>
      </w:ins>
      <w:ins w:id="16" w:author="Eric" w:date="2021-02-04T21:49:00Z">
        <w:r w:rsidR="00D4630D">
          <w:t>a</w:t>
        </w:r>
      </w:ins>
      <w:ins w:id="17" w:author="Eric" w:date="2021-02-04T21:36:00Z">
        <w:r>
          <w:t xml:space="preserve"> </w:t>
        </w:r>
      </w:ins>
      <w:ins w:id="18" w:author="Eric" w:date="2021-02-04T21:37:00Z">
        <w:r w:rsidR="00A13BB8">
          <w:t>stream depending on its viewport information, and</w:t>
        </w:r>
      </w:ins>
      <w:ins w:id="19" w:author="Eric" w:date="2021-02-04T21:36:00Z">
        <w:r w:rsidRPr="00FB667D">
          <w:t xml:space="preserve"> sender delivers the</w:t>
        </w:r>
      </w:ins>
      <w:ins w:id="20" w:author="Eric" w:date="2021-02-04T21:48:00Z">
        <w:r w:rsidR="008C49FB" w:rsidRPr="00FB667D">
          <w:t xml:space="preserve"> </w:t>
        </w:r>
      </w:ins>
      <w:ins w:id="21" w:author="Eric" w:date="2021-02-04T21:36:00Z">
        <w:r w:rsidRPr="00FB667D">
          <w:t>stream</w:t>
        </w:r>
      </w:ins>
    </w:p>
    <w:p w14:paraId="753C447E" w14:textId="2AFE5E3B" w:rsidR="004D303B" w:rsidRPr="00302EE2" w:rsidDel="00F02BC3" w:rsidRDefault="001445A6" w:rsidP="004D303B">
      <w:pPr>
        <w:numPr>
          <w:ilvl w:val="1"/>
          <w:numId w:val="35"/>
        </w:numPr>
        <w:jc w:val="both"/>
        <w:rPr>
          <w:del w:id="22" w:author="Eric" w:date="2021-02-04T21:36:00Z"/>
        </w:rPr>
      </w:pPr>
      <w:del w:id="23" w:author="Eric" w:date="2021-02-04T21:36:00Z">
        <w:r w:rsidDel="00F02BC3">
          <w:delText xml:space="preserve">The </w:delText>
        </w:r>
        <w:r w:rsidR="007513F8" w:rsidDel="00F02BC3">
          <w:delText xml:space="preserve">initial </w:delText>
        </w:r>
        <w:r w:rsidDel="00F02BC3">
          <w:delText xml:space="preserve">desired field-of-view </w:delText>
        </w:r>
        <w:r w:rsidR="00DC2A0C" w:rsidDel="00F02BC3">
          <w:delText>(</w:delText>
        </w:r>
        <w:r w:rsidDel="00F02BC3">
          <w:delText>multiple video streams</w:delText>
        </w:r>
        <w:r w:rsidR="00DC2A0C" w:rsidDel="00F02BC3">
          <w:delText>)</w:delText>
        </w:r>
        <w:r w:rsidDel="00F02BC3">
          <w:delText xml:space="preserve"> to be received by the ITT4RT-Rx</w:delText>
        </w:r>
        <w:r w:rsidRPr="004D303B" w:rsidDel="00F02BC3">
          <w:delText xml:space="preserve"> </w:delText>
        </w:r>
        <w:r w:rsidDel="00F02BC3">
          <w:delText>client</w:delText>
        </w:r>
        <w:r w:rsidRPr="00302EE2" w:rsidDel="00F02BC3">
          <w:delText xml:space="preserve"> </w:delText>
        </w:r>
        <w:r w:rsidR="00DC2A0C" w:rsidDel="00F02BC3">
          <w:delText xml:space="preserve">is </w:delText>
        </w:r>
        <w:r w:rsidR="004D303B" w:rsidRPr="00302EE2" w:rsidDel="00F02BC3">
          <w:delText xml:space="preserve">defined </w:delText>
        </w:r>
        <w:r w:rsidR="005E395B" w:rsidDel="00F02BC3">
          <w:delText xml:space="preserve">as part of the </w:delText>
        </w:r>
        <w:r w:rsidR="004D303B" w:rsidRPr="00302EE2" w:rsidDel="00F02BC3">
          <w:delText>session negotiation</w:delText>
        </w:r>
        <w:r w:rsidR="005E395B" w:rsidDel="00F02BC3">
          <w:delText xml:space="preserve"> outcome</w:delText>
        </w:r>
        <w:r w:rsidR="004D303B" w:rsidRPr="00302EE2" w:rsidDel="00F02BC3">
          <w:delText xml:space="preserve">, and can be changed using </w:delText>
        </w:r>
      </w:del>
      <w:del w:id="24" w:author="Eric" w:date="2021-02-04T12:59:00Z">
        <w:r w:rsidR="004D303B" w:rsidRPr="00302EE2" w:rsidDel="00DB7687">
          <w:delText>SDP updates</w:delText>
        </w:r>
      </w:del>
      <w:del w:id="25" w:author="Eric" w:date="2021-02-04T21:36:00Z">
        <w:r w:rsidR="002D784D" w:rsidDel="00F02BC3">
          <w:delText xml:space="preserve"> or other means</w:delText>
        </w:r>
      </w:del>
    </w:p>
    <w:p w14:paraId="601B5625" w14:textId="3A0BE1D1" w:rsidR="00B021DA" w:rsidRDefault="00B021DA" w:rsidP="00B021DA">
      <w:pPr>
        <w:widowControl/>
        <w:numPr>
          <w:ilvl w:val="1"/>
          <w:numId w:val="35"/>
        </w:numPr>
        <w:shd w:val="clear" w:color="auto" w:fill="FFFFFF"/>
        <w:jc w:val="both"/>
        <w:rPr>
          <w:ins w:id="26" w:author="Eric" w:date="2021-02-04T21:43:00Z"/>
        </w:rPr>
      </w:pPr>
      <w:ins w:id="27" w:author="Eric" w:date="2021-02-04T21:38:00Z">
        <w:r w:rsidRPr="00FB667D">
          <w:t>The</w:t>
        </w:r>
      </w:ins>
      <w:ins w:id="28" w:author="Eric" w:date="2021-02-04T21:39:00Z">
        <w:r>
          <w:t xml:space="preserve"> streams</w:t>
        </w:r>
      </w:ins>
      <w:ins w:id="29" w:author="Eric" w:date="2021-02-04T21:38:00Z">
        <w:r w:rsidRPr="00FB667D">
          <w:t xml:space="preserve"> provide</w:t>
        </w:r>
      </w:ins>
      <w:ins w:id="30" w:author="Eric" w:date="2021-02-04T21:39:00Z">
        <w:r>
          <w:t xml:space="preserve">d each contain the whole 360 </w:t>
        </w:r>
        <w:proofErr w:type="gramStart"/>
        <w:r>
          <w:t>video</w:t>
        </w:r>
        <w:proofErr w:type="gramEnd"/>
        <w:r>
          <w:t xml:space="preserve">, but </w:t>
        </w:r>
        <w:r w:rsidR="00A8765E">
          <w:t xml:space="preserve">each </w:t>
        </w:r>
        <w:r>
          <w:t xml:space="preserve">with a </w:t>
        </w:r>
        <w:r w:rsidR="00A8765E">
          <w:t xml:space="preserve">different </w:t>
        </w:r>
      </w:ins>
      <w:ins w:id="31" w:author="Eric" w:date="2021-02-04T21:40:00Z">
        <w:r w:rsidR="00DA1DE2">
          <w:t xml:space="preserve">region </w:t>
        </w:r>
      </w:ins>
      <w:ins w:id="32" w:author="Eric" w:date="2021-02-04T21:42:00Z">
        <w:r w:rsidR="00AE3BED">
          <w:t xml:space="preserve">of </w:t>
        </w:r>
      </w:ins>
      <w:ins w:id="33" w:author="Eric" w:date="2021-02-04T21:39:00Z">
        <w:r w:rsidR="00A8765E">
          <w:t>high quality</w:t>
        </w:r>
      </w:ins>
      <w:ins w:id="34" w:author="Eric" w:date="2021-02-04T21:43:00Z">
        <w:r w:rsidR="00AE3BED">
          <w:t xml:space="preserve"> such that streams are selected based on this region of high quality</w:t>
        </w:r>
      </w:ins>
    </w:p>
    <w:p w14:paraId="74E2E098" w14:textId="06A3DEDE" w:rsidR="00AE3BED" w:rsidRPr="00FB667D" w:rsidRDefault="006D09A5" w:rsidP="00B021DA">
      <w:pPr>
        <w:widowControl/>
        <w:numPr>
          <w:ilvl w:val="1"/>
          <w:numId w:val="35"/>
        </w:numPr>
        <w:shd w:val="clear" w:color="auto" w:fill="FFFFFF"/>
        <w:jc w:val="both"/>
        <w:rPr>
          <w:ins w:id="35" w:author="Eric" w:date="2021-02-04T21:38:00Z"/>
        </w:rPr>
      </w:pPr>
      <w:ins w:id="36" w:author="Eric" w:date="2021-02-04T21:44:00Z">
        <w:r>
          <w:t xml:space="preserve">The receiver only signals </w:t>
        </w:r>
      </w:ins>
      <w:ins w:id="37" w:author="Eric" w:date="2021-02-04T21:45:00Z">
        <w:r w:rsidR="00F96480">
          <w:t xml:space="preserve">to the sender </w:t>
        </w:r>
      </w:ins>
      <w:ins w:id="38" w:author="Eric" w:date="2021-02-04T21:47:00Z">
        <w:r w:rsidR="009F08FA">
          <w:t xml:space="preserve">to select a different stream </w:t>
        </w:r>
      </w:ins>
      <w:ins w:id="39" w:author="Eric" w:date="2021-02-04T21:45:00Z">
        <w:r w:rsidR="00F96480">
          <w:t xml:space="preserve">when </w:t>
        </w:r>
      </w:ins>
      <w:ins w:id="40" w:author="Eric" w:date="2021-02-04T21:46:00Z">
        <w:r w:rsidR="00F878F3">
          <w:t xml:space="preserve">its viewport information </w:t>
        </w:r>
      </w:ins>
      <w:ins w:id="41" w:author="Eric" w:date="2021-02-04T21:47:00Z">
        <w:r w:rsidR="009F08FA">
          <w:t xml:space="preserve">deviates from the region of high quality inside the </w:t>
        </w:r>
      </w:ins>
      <w:ins w:id="42" w:author="Eric" w:date="2021-02-04T21:48:00Z">
        <w:r w:rsidR="009F08FA">
          <w:t>current stream</w:t>
        </w:r>
      </w:ins>
    </w:p>
    <w:p w14:paraId="6451F96E" w14:textId="5A96A3EB" w:rsidR="00DA018A" w:rsidRPr="00DA018A" w:rsidRDefault="004D303B" w:rsidP="00DA018A">
      <w:pPr>
        <w:numPr>
          <w:ilvl w:val="0"/>
          <w:numId w:val="35"/>
        </w:numPr>
        <w:jc w:val="both"/>
        <w:rPr>
          <w:ins w:id="43" w:author="Eric" w:date="2021-02-04T21:29:00Z"/>
          <w:rPrChange w:id="44" w:author="Eric" w:date="2021-02-04T21:29:00Z">
            <w:rPr>
              <w:ins w:id="45" w:author="Eric" w:date="2021-02-04T21:29:00Z"/>
              <w:rFonts w:eastAsia="Times New Roman" w:cs="Arial"/>
              <w:color w:val="222222"/>
              <w:sz w:val="24"/>
              <w:szCs w:val="24"/>
              <w:lang w:val="en-US" w:eastAsia="zh-CN"/>
            </w:rPr>
          </w:rPrChange>
        </w:rPr>
        <w:pPrChange w:id="46" w:author="Eric" w:date="2021-02-04T21:29:00Z">
          <w:pPr>
            <w:widowControl/>
            <w:shd w:val="clear" w:color="auto" w:fill="FFFFFF"/>
            <w:ind w:left="1080"/>
            <w:jc w:val="both"/>
          </w:pPr>
        </w:pPrChange>
      </w:pPr>
      <w:del w:id="47" w:author="Eric" w:date="2021-02-04T21:38:00Z">
        <w:r w:rsidRPr="00302EE2" w:rsidDel="00B021DA">
          <w:delText xml:space="preserve">Delivery of receiver viewport information is required only if the </w:delText>
        </w:r>
        <w:r w:rsidR="005E395B" w:rsidDel="00B021DA">
          <w:delText>ITT4RT-Rx</w:delText>
        </w:r>
        <w:r w:rsidR="005E395B" w:rsidRPr="004D303B" w:rsidDel="00B021DA">
          <w:delText xml:space="preserve"> </w:delText>
        </w:r>
        <w:r w:rsidR="005E395B" w:rsidDel="00B021DA">
          <w:delText>client</w:delText>
        </w:r>
        <w:r w:rsidRPr="00302EE2" w:rsidDel="00B021DA">
          <w:delText xml:space="preserve"> does not have information on the set of streams with pre-defined FoV available</w:delText>
        </w:r>
      </w:del>
      <w:ins w:id="48" w:author="Eric" w:date="2021-02-04T21:29:00Z">
        <w:r w:rsidR="00DA018A" w:rsidRPr="00DA018A">
          <w:rPr>
            <w:rPrChange w:id="49" w:author="Eric" w:date="2021-02-04T21:29:00Z">
              <w:rPr>
                <w:rFonts w:ascii="Calibri Light" w:eastAsia="Times New Roman" w:hAnsi="Calibri Light" w:cs="Calibri Light"/>
                <w:color w:val="222222"/>
                <w:lang w:val="en-US" w:eastAsia="zh-CN"/>
              </w:rPr>
            </w:rPrChange>
          </w:rPr>
          <w:t>Viewport report driven viewport dependent delivery with scalable media generation</w:t>
        </w:r>
      </w:ins>
    </w:p>
    <w:p w14:paraId="37DAD00C" w14:textId="77777777" w:rsidR="00DA018A" w:rsidRPr="00DA018A" w:rsidRDefault="00DA018A" w:rsidP="00DA018A">
      <w:pPr>
        <w:widowControl/>
        <w:numPr>
          <w:ilvl w:val="1"/>
          <w:numId w:val="35"/>
        </w:numPr>
        <w:shd w:val="clear" w:color="auto" w:fill="FFFFFF"/>
        <w:jc w:val="both"/>
        <w:rPr>
          <w:ins w:id="50" w:author="Eric" w:date="2021-02-04T21:29:00Z"/>
          <w:rPrChange w:id="51" w:author="Eric" w:date="2021-02-04T21:29:00Z">
            <w:rPr>
              <w:ins w:id="52" w:author="Eric" w:date="2021-02-04T21:29:00Z"/>
              <w:rFonts w:eastAsia="Times New Roman" w:cs="Arial"/>
              <w:color w:val="222222"/>
              <w:sz w:val="24"/>
              <w:szCs w:val="24"/>
              <w:lang w:val="en-US" w:eastAsia="zh-CN"/>
            </w:rPr>
          </w:rPrChange>
        </w:rPr>
      </w:pPr>
      <w:ins w:id="53" w:author="Eric" w:date="2021-02-04T21:29:00Z">
        <w:r w:rsidRPr="00DA018A">
          <w:rPr>
            <w:rPrChange w:id="54" w:author="Eric" w:date="2021-02-04T21:29:00Z">
              <w:rPr>
                <w:rFonts w:ascii="Calibri Light" w:eastAsia="Times New Roman" w:hAnsi="Calibri Light" w:cs="Calibri Light"/>
                <w:color w:val="222222"/>
                <w:lang w:val="en-US" w:eastAsia="zh-CN"/>
              </w:rPr>
            </w:rPrChange>
          </w:rPr>
          <w:t>Sender generates media based on predetermined viewport orientations or as tiled media.</w:t>
        </w:r>
      </w:ins>
    </w:p>
    <w:p w14:paraId="606C2317" w14:textId="77777777" w:rsidR="00DA018A" w:rsidRPr="00DA018A" w:rsidRDefault="00DA018A" w:rsidP="00DA018A">
      <w:pPr>
        <w:widowControl/>
        <w:numPr>
          <w:ilvl w:val="1"/>
          <w:numId w:val="35"/>
        </w:numPr>
        <w:shd w:val="clear" w:color="auto" w:fill="FFFFFF"/>
        <w:jc w:val="both"/>
        <w:rPr>
          <w:ins w:id="55" w:author="Eric" w:date="2021-02-04T21:29:00Z"/>
          <w:rPrChange w:id="56" w:author="Eric" w:date="2021-02-04T21:29:00Z">
            <w:rPr>
              <w:ins w:id="57" w:author="Eric" w:date="2021-02-04T21:29:00Z"/>
              <w:rFonts w:eastAsia="Times New Roman" w:cs="Arial"/>
              <w:color w:val="222222"/>
              <w:sz w:val="24"/>
              <w:szCs w:val="24"/>
              <w:lang w:val="en-US" w:eastAsia="zh-CN"/>
            </w:rPr>
          </w:rPrChange>
        </w:rPr>
      </w:pPr>
      <w:ins w:id="58" w:author="Eric" w:date="2021-02-04T21:29:00Z">
        <w:r w:rsidRPr="00DA018A">
          <w:rPr>
            <w:rPrChange w:id="59" w:author="Eric" w:date="2021-02-04T21:29:00Z">
              <w:rPr>
                <w:rFonts w:ascii="Calibri Light" w:eastAsia="Times New Roman" w:hAnsi="Calibri Light" w:cs="Calibri Light"/>
                <w:color w:val="222222"/>
                <w:lang w:val="en-US" w:eastAsia="zh-CN"/>
              </w:rPr>
            </w:rPrChange>
          </w:rPr>
          <w:t>Receiver reports the viewport information using RTCP viewport reporting and sender delivers the tiles/streams suitable for that orientation.</w:t>
        </w:r>
      </w:ins>
    </w:p>
    <w:p w14:paraId="2F8B152E" w14:textId="77777777" w:rsidR="00DA018A" w:rsidRPr="00DA018A" w:rsidRDefault="00DA018A" w:rsidP="00DA018A">
      <w:pPr>
        <w:widowControl/>
        <w:numPr>
          <w:ilvl w:val="1"/>
          <w:numId w:val="35"/>
        </w:numPr>
        <w:shd w:val="clear" w:color="auto" w:fill="FFFFFF"/>
        <w:jc w:val="both"/>
        <w:rPr>
          <w:ins w:id="60" w:author="Eric" w:date="2021-02-04T21:29:00Z"/>
          <w:rPrChange w:id="61" w:author="Eric" w:date="2021-02-04T21:29:00Z">
            <w:rPr>
              <w:ins w:id="62" w:author="Eric" w:date="2021-02-04T21:29:00Z"/>
              <w:rFonts w:eastAsia="Times New Roman" w:cs="Arial"/>
              <w:color w:val="222222"/>
              <w:sz w:val="24"/>
              <w:szCs w:val="24"/>
              <w:lang w:val="en-US" w:eastAsia="zh-CN"/>
            </w:rPr>
          </w:rPrChange>
        </w:rPr>
      </w:pPr>
      <w:ins w:id="63" w:author="Eric" w:date="2021-02-04T21:29:00Z">
        <w:r w:rsidRPr="00DA018A">
          <w:rPr>
            <w:rPrChange w:id="64" w:author="Eric" w:date="2021-02-04T21:29:00Z">
              <w:rPr>
                <w:rFonts w:ascii="Calibri Light" w:eastAsia="Times New Roman" w:hAnsi="Calibri Light" w:cs="Calibri Light"/>
                <w:color w:val="222222"/>
                <w:lang w:val="en-US" w:eastAsia="zh-CN"/>
              </w:rPr>
            </w:rPrChange>
          </w:rPr>
          <w:t>The tiles/viewport orientations provide a FOV large enough to not require frequent media stream updates from the sender when viewport orientation changes.</w:t>
        </w:r>
      </w:ins>
    </w:p>
    <w:p w14:paraId="1C62D112" w14:textId="5F8BDE40" w:rsidR="00DA018A" w:rsidRPr="00302EE2" w:rsidRDefault="00DA018A" w:rsidP="00DA018A">
      <w:pPr>
        <w:widowControl/>
        <w:numPr>
          <w:ilvl w:val="1"/>
          <w:numId w:val="35"/>
        </w:numPr>
        <w:shd w:val="clear" w:color="auto" w:fill="FFFFFF"/>
        <w:jc w:val="both"/>
        <w:pPrChange w:id="65" w:author="Eric" w:date="2021-02-04T21:30:00Z">
          <w:pPr>
            <w:numPr>
              <w:ilvl w:val="1"/>
              <w:numId w:val="35"/>
            </w:numPr>
            <w:ind w:left="1800" w:hanging="360"/>
            <w:jc w:val="both"/>
          </w:pPr>
        </w:pPrChange>
      </w:pPr>
      <w:ins w:id="66" w:author="Eric" w:date="2021-02-04T21:29:00Z">
        <w:r w:rsidRPr="00DA018A">
          <w:rPr>
            <w:rPrChange w:id="67" w:author="Eric" w:date="2021-02-04T21:29:00Z">
              <w:rPr>
                <w:rFonts w:ascii="Calibri Light" w:eastAsia="Times New Roman" w:hAnsi="Calibri Light" w:cs="Calibri Light"/>
                <w:color w:val="222222"/>
                <w:lang w:val="en-US" w:eastAsia="zh-CN"/>
              </w:rPr>
            </w:rPrChange>
          </w:rPr>
          <w:t>The RTCP reporting interval for viewport can be adjusted to be less frequent when head motion is minimal since the reporting requirement is less stringent.</w:t>
        </w:r>
      </w:ins>
    </w:p>
    <w:p w14:paraId="725DFCA3" w14:textId="3A1333DE" w:rsidR="004D303B" w:rsidRPr="004D303B" w:rsidRDefault="004D303B" w:rsidP="004D303B">
      <w:pPr>
        <w:numPr>
          <w:ilvl w:val="0"/>
          <w:numId w:val="35"/>
        </w:numPr>
        <w:jc w:val="both"/>
      </w:pPr>
      <w:del w:id="68" w:author="Eric" w:date="2021-02-04T21:30:00Z">
        <w:r w:rsidRPr="004D303B" w:rsidDel="00425C7C">
          <w:lastRenderedPageBreak/>
          <w:delText>Dynamic v</w:delText>
        </w:r>
      </w:del>
      <w:ins w:id="69" w:author="Eric" w:date="2021-02-04T21:30:00Z">
        <w:r w:rsidR="00425C7C">
          <w:t>V</w:t>
        </w:r>
      </w:ins>
      <w:r w:rsidRPr="004D303B">
        <w:t xml:space="preserve">iewport </w:t>
      </w:r>
      <w:ins w:id="70" w:author="Eric" w:date="2021-02-04T21:30:00Z">
        <w:r w:rsidR="00425C7C">
          <w:t xml:space="preserve">report </w:t>
        </w:r>
      </w:ins>
      <w:r w:rsidRPr="004D303B">
        <w:t>driven viewport dependent</w:t>
      </w:r>
      <w:r w:rsidR="00247DC7">
        <w:t xml:space="preserve"> </w:t>
      </w:r>
      <w:ins w:id="71" w:author="Eric" w:date="2021-02-04T21:31:00Z">
        <w:r w:rsidR="00425C7C">
          <w:t xml:space="preserve">processing and </w:t>
        </w:r>
      </w:ins>
      <w:r w:rsidR="00247DC7">
        <w:t>delivery</w:t>
      </w:r>
    </w:p>
    <w:p w14:paraId="60C0D483" w14:textId="57B1CE65" w:rsidR="009E4F0B" w:rsidRPr="004D303B" w:rsidRDefault="009E4F0B" w:rsidP="009E4F0B">
      <w:pPr>
        <w:numPr>
          <w:ilvl w:val="1"/>
          <w:numId w:val="35"/>
        </w:numPr>
        <w:jc w:val="both"/>
      </w:pPr>
      <w:r w:rsidRPr="004D303B">
        <w:t xml:space="preserve">Media sent by </w:t>
      </w:r>
      <w:r>
        <w:t>the ITT4RT-Tx</w:t>
      </w:r>
      <w:r w:rsidRPr="004D303B">
        <w:t xml:space="preserve"> </w:t>
      </w:r>
      <w:r>
        <w:t xml:space="preserve">client </w:t>
      </w:r>
      <w:r w:rsidRPr="004D303B">
        <w:t xml:space="preserve">is </w:t>
      </w:r>
      <w:r>
        <w:t>dynamically processed such that it matches the viewport of the ITT4RT-Rx</w:t>
      </w:r>
      <w:r w:rsidRPr="004D303B">
        <w:t xml:space="preserve"> </w:t>
      </w:r>
      <w:r>
        <w:t>client</w:t>
      </w:r>
    </w:p>
    <w:p w14:paraId="24527E77" w14:textId="6A575EB6" w:rsidR="00001504" w:rsidRPr="004D303B" w:rsidDel="00923B99" w:rsidRDefault="00015288" w:rsidP="004D303B">
      <w:pPr>
        <w:numPr>
          <w:ilvl w:val="1"/>
          <w:numId w:val="35"/>
        </w:numPr>
        <w:jc w:val="both"/>
        <w:rPr>
          <w:del w:id="72" w:author="Eric" w:date="2021-02-04T22:35:00Z"/>
          <w:lang w:eastAsia="ko-KR"/>
        </w:rPr>
      </w:pPr>
      <w:r>
        <w:rPr>
          <w:lang w:eastAsia="ko-KR"/>
        </w:rPr>
        <w:t>The receiver’s (</w:t>
      </w:r>
      <w:r>
        <w:t>ITT4RT-Rx</w:t>
      </w:r>
      <w:r w:rsidRPr="004D303B">
        <w:t xml:space="preserve"> </w:t>
      </w:r>
      <w:r>
        <w:t>client)</w:t>
      </w:r>
      <w:r>
        <w:rPr>
          <w:lang w:eastAsia="ko-KR"/>
        </w:rPr>
        <w:t xml:space="preserve"> viewport </w:t>
      </w:r>
      <w:r w:rsidR="00A9030B">
        <w:rPr>
          <w:lang w:eastAsia="ko-KR"/>
        </w:rPr>
        <w:t xml:space="preserve">is sent </w:t>
      </w:r>
      <w:r w:rsidR="002D784D">
        <w:rPr>
          <w:lang w:eastAsia="ko-KR"/>
        </w:rPr>
        <w:t xml:space="preserve">to the sender </w:t>
      </w:r>
      <w:r w:rsidR="00A9030B">
        <w:t>ITT4RT-Tx</w:t>
      </w:r>
      <w:r w:rsidR="00A9030B" w:rsidRPr="004D303B">
        <w:t xml:space="preserve"> </w:t>
      </w:r>
      <w:r w:rsidR="00A9030B">
        <w:t>client</w:t>
      </w:r>
      <w:r w:rsidR="002D784D">
        <w:t xml:space="preserve"> via “Viewport” RTCP </w:t>
      </w:r>
      <w:r w:rsidR="003A08EB">
        <w:t>feedback messages</w:t>
      </w:r>
    </w:p>
    <w:p w14:paraId="578E5F32" w14:textId="6B914423" w:rsidR="007E2A5F" w:rsidDel="00923B99" w:rsidRDefault="007E2A5F" w:rsidP="00923B99">
      <w:pPr>
        <w:numPr>
          <w:ilvl w:val="1"/>
          <w:numId w:val="35"/>
        </w:numPr>
        <w:jc w:val="both"/>
        <w:rPr>
          <w:del w:id="73" w:author="Eric" w:date="2021-02-04T22:34:00Z"/>
        </w:rPr>
        <w:pPrChange w:id="74" w:author="Eric" w:date="2021-02-04T22:35:00Z">
          <w:pPr>
            <w:jc w:val="both"/>
          </w:pPr>
        </w:pPrChange>
      </w:pPr>
    </w:p>
    <w:p w14:paraId="1006DC84" w14:textId="5AFAE3D6" w:rsidR="007513F8" w:rsidDel="008B69AA" w:rsidRDefault="007513F8" w:rsidP="00F653F0">
      <w:pPr>
        <w:jc w:val="both"/>
        <w:rPr>
          <w:del w:id="75" w:author="Eric" w:date="2021-02-04T22:34:00Z"/>
        </w:rPr>
      </w:pPr>
      <w:del w:id="76" w:author="Eric" w:date="2021-02-04T22:34:00Z">
        <w:r w:rsidDel="008B69AA">
          <w:delText xml:space="preserve">Viewport independent processing (VIP) and viewport dependent processing (VDP) as previously discussed by the group </w:delText>
        </w:r>
        <w:r w:rsidR="003A08EB" w:rsidDel="008B69AA">
          <w:delText xml:space="preserve">represent the cases described by </w:delText>
        </w:r>
        <w:r w:rsidR="00A34736" w:rsidDel="008B69AA">
          <w:delText>1)</w:delText>
        </w:r>
        <w:r w:rsidR="003A08EB" w:rsidDel="008B69AA">
          <w:delText xml:space="preserve"> and 3</w:delText>
        </w:r>
        <w:r w:rsidR="00A34736" w:rsidDel="008B69AA">
          <w:delText>)</w:delText>
        </w:r>
        <w:r w:rsidR="003A08EB" w:rsidDel="008B69AA">
          <w:delText>, respectively</w:delText>
        </w:r>
        <w:r w:rsidR="00B6226D" w:rsidDel="008B69AA">
          <w:delText xml:space="preserve">, whilst </w:delText>
        </w:r>
        <w:r w:rsidR="00A34736" w:rsidDel="008B69AA">
          <w:delText>2)</w:delText>
        </w:r>
        <w:r w:rsidR="00B6226D" w:rsidDel="008B69AA">
          <w:delText xml:space="preserve"> </w:delText>
        </w:r>
        <w:r w:rsidR="003C01A2" w:rsidDel="008B69AA">
          <w:delText xml:space="preserve">is a viewport based </w:delText>
        </w:r>
        <w:r w:rsidR="00B6226D" w:rsidDel="008B69AA">
          <w:delText xml:space="preserve">delivery use case </w:delText>
        </w:r>
        <w:r w:rsidR="0075032C" w:rsidDel="008B69AA">
          <w:delText xml:space="preserve">which </w:delText>
        </w:r>
        <w:r w:rsidR="00993C4A" w:rsidDel="008B69AA">
          <w:delText>can b</w:delText>
        </w:r>
        <w:r w:rsidR="00A34736" w:rsidDel="008B69AA">
          <w:delText xml:space="preserve">e achieved with less media processing complexity and </w:delText>
        </w:r>
        <w:r w:rsidR="005A00C1" w:rsidDel="008B69AA">
          <w:delText>less stringent latency requirements for feedbacks between the ITT4RT-Rx and ITT4RT-Tx</w:delText>
        </w:r>
        <w:r w:rsidR="005A00C1" w:rsidRPr="004D303B" w:rsidDel="008B69AA">
          <w:delText xml:space="preserve"> </w:delText>
        </w:r>
        <w:r w:rsidR="005A00C1" w:rsidDel="008B69AA">
          <w:delText>clients.</w:delText>
        </w:r>
      </w:del>
    </w:p>
    <w:p w14:paraId="5BDE09A1" w14:textId="77777777" w:rsidR="00E04823" w:rsidRDefault="00E04823" w:rsidP="00923B99">
      <w:pPr>
        <w:numPr>
          <w:ilvl w:val="1"/>
          <w:numId w:val="35"/>
        </w:numPr>
        <w:jc w:val="both"/>
        <w:pPrChange w:id="77" w:author="Eric" w:date="2021-02-04T22:35:00Z">
          <w:pPr>
            <w:jc w:val="both"/>
          </w:pPr>
        </w:pPrChange>
      </w:pPr>
    </w:p>
    <w:p w14:paraId="149D2496" w14:textId="77777777" w:rsidR="00923B99" w:rsidRDefault="00923B99" w:rsidP="00F653F0">
      <w:pPr>
        <w:jc w:val="both"/>
        <w:rPr>
          <w:ins w:id="78" w:author="Eric" w:date="2021-02-04T22:34:00Z"/>
        </w:rPr>
      </w:pPr>
    </w:p>
    <w:p w14:paraId="743882A0" w14:textId="169CE276" w:rsidR="005A00C1" w:rsidRDefault="00E04823" w:rsidP="00F653F0">
      <w:pPr>
        <w:jc w:val="both"/>
      </w:pPr>
      <w:del w:id="79" w:author="Eric" w:date="2021-02-04T22:38:00Z">
        <w:r w:rsidDel="0009346D">
          <w:delText xml:space="preserve">Since </w:delText>
        </w:r>
      </w:del>
      <w:ins w:id="80" w:author="Eric" w:date="2021-02-04T22:38:00Z">
        <w:r w:rsidR="0009346D">
          <w:t xml:space="preserve">When both </w:t>
        </w:r>
      </w:ins>
      <w:r>
        <w:t xml:space="preserve">2) </w:t>
      </w:r>
      <w:ins w:id="81" w:author="Eric" w:date="2021-02-04T22:38:00Z">
        <w:r w:rsidR="0009346D">
          <w:t xml:space="preserve">and 3) </w:t>
        </w:r>
      </w:ins>
      <w:r>
        <w:t>assume</w:t>
      </w:r>
      <w:del w:id="82" w:author="Eric" w:date="2021-02-04T22:38:00Z">
        <w:r w:rsidDel="0009346D">
          <w:delText>s</w:delText>
        </w:r>
      </w:del>
      <w:r>
        <w:t xml:space="preserve"> the creation of a set of </w:t>
      </w:r>
      <w:r w:rsidR="00FF4B3B">
        <w:t xml:space="preserve">multiple video streams each </w:t>
      </w:r>
      <w:ins w:id="83" w:author="Eric" w:date="2021-02-04T22:41:00Z">
        <w:r w:rsidR="00AF39AA">
          <w:t xml:space="preserve">covering the whole 360 </w:t>
        </w:r>
        <w:proofErr w:type="gramStart"/>
        <w:r w:rsidR="00AF39AA">
          <w:t>video</w:t>
        </w:r>
        <w:proofErr w:type="gramEnd"/>
        <w:r w:rsidR="00AF39AA">
          <w:t xml:space="preserve">, </w:t>
        </w:r>
      </w:ins>
      <w:r w:rsidR="00FF4B3B">
        <w:t xml:space="preserve">with a </w:t>
      </w:r>
      <w:ins w:id="84" w:author="Eric" w:date="2021-02-04T22:38:00Z">
        <w:r w:rsidR="0009346D">
          <w:t>pre-</w:t>
        </w:r>
      </w:ins>
      <w:r w:rsidR="00FF4B3B">
        <w:t xml:space="preserve">defined </w:t>
      </w:r>
      <w:ins w:id="85" w:author="Eric" w:date="2021-02-04T22:35:00Z">
        <w:r w:rsidR="00923B99">
          <w:t>region-wise packing and high quality region</w:t>
        </w:r>
      </w:ins>
      <w:del w:id="86" w:author="Eric" w:date="2021-02-04T22:35:00Z">
        <w:r w:rsidR="00FF4B3B" w:rsidDel="00923B99">
          <w:delText>field-of-view</w:delText>
        </w:r>
      </w:del>
      <w:del w:id="87" w:author="Eric" w:date="2021-02-04T22:38:00Z">
        <w:r w:rsidR="00FF4B3B" w:rsidDel="0009346D">
          <w:delText>,</w:delText>
        </w:r>
      </w:del>
      <w:del w:id="88" w:author="Eric" w:date="2021-02-04T22:39:00Z">
        <w:r w:rsidR="00FF4B3B" w:rsidDel="00BC722A">
          <w:delText xml:space="preserve"> it has the following </w:delText>
        </w:r>
        <w:r w:rsidR="00B90BC9" w:rsidDel="00BC722A">
          <w:delText>characteristics</w:delText>
        </w:r>
      </w:del>
      <w:r w:rsidR="00B90BC9">
        <w:t>:</w:t>
      </w:r>
    </w:p>
    <w:p w14:paraId="1376B531" w14:textId="6E08BA4E" w:rsidR="00B90BC9" w:rsidRDefault="0064195C" w:rsidP="0044314F">
      <w:pPr>
        <w:numPr>
          <w:ilvl w:val="0"/>
          <w:numId w:val="37"/>
        </w:numPr>
        <w:jc w:val="both"/>
        <w:rPr>
          <w:ins w:id="89" w:author="Eric" w:date="2021-02-04T22:42:00Z"/>
        </w:rPr>
      </w:pPr>
      <w:del w:id="90" w:author="Eric" w:date="2021-02-04T22:36:00Z">
        <w:r w:rsidRPr="0064195C" w:rsidDel="00E0295B">
          <w:delText>Less</w:delText>
        </w:r>
        <w:r w:rsidDel="00E0295B">
          <w:delText xml:space="preserve"> sensitive to </w:delText>
        </w:r>
        <w:r w:rsidR="00567137" w:rsidDel="00E0295B">
          <w:delText xml:space="preserve">latencies in delivery/receipt of RTCP feedback messages since media </w:delText>
        </w:r>
        <w:r w:rsidR="00BB4293" w:rsidDel="00E0295B">
          <w:delText xml:space="preserve">generation </w:delText>
        </w:r>
        <w:r w:rsidR="00567137" w:rsidDel="00E0295B">
          <w:delText>is not reliant on the viewport information contained in the same</w:delText>
        </w:r>
        <w:r w:rsidR="000D386A" w:rsidDel="00E0295B">
          <w:delText xml:space="preserve"> (“Viewport”)</w:delText>
        </w:r>
      </w:del>
      <w:ins w:id="91" w:author="Eric" w:date="2021-02-04T22:40:00Z">
        <w:r w:rsidR="00BC722A">
          <w:t>In 2), receiver knows the set of streams available</w:t>
        </w:r>
        <w:r w:rsidR="0051052C">
          <w:t xml:space="preserve"> on negotiation, and information </w:t>
        </w:r>
      </w:ins>
      <w:ins w:id="92" w:author="Eric" w:date="2021-02-04T22:42:00Z">
        <w:r w:rsidR="00AF39AA">
          <w:t>(</w:t>
        </w:r>
        <w:proofErr w:type="gramStart"/>
        <w:r w:rsidR="00AF39AA">
          <w:t>e.g.</w:t>
        </w:r>
        <w:proofErr w:type="gramEnd"/>
        <w:r w:rsidR="00AF39AA">
          <w:t xml:space="preserve"> region-</w:t>
        </w:r>
        <w:proofErr w:type="spellStart"/>
        <w:r w:rsidR="00AF39AA">
          <w:t>wise</w:t>
        </w:r>
        <w:proofErr w:type="spellEnd"/>
        <w:r w:rsidR="00AF39AA">
          <w:t xml:space="preserve"> information) concerning the</w:t>
        </w:r>
      </w:ins>
      <w:ins w:id="93" w:author="Eric" w:date="2021-02-04T22:40:00Z">
        <w:r w:rsidR="0051052C">
          <w:t xml:space="preserve"> stream being received is already known</w:t>
        </w:r>
      </w:ins>
    </w:p>
    <w:p w14:paraId="16604F3E" w14:textId="34A7ECCF" w:rsidR="00657175" w:rsidRDefault="00657175" w:rsidP="0044314F">
      <w:pPr>
        <w:numPr>
          <w:ilvl w:val="0"/>
          <w:numId w:val="37"/>
        </w:numPr>
        <w:jc w:val="both"/>
        <w:rPr>
          <w:ins w:id="94" w:author="Eric" w:date="2021-02-04T22:53:00Z"/>
        </w:rPr>
      </w:pPr>
      <w:ins w:id="95" w:author="Eric" w:date="2021-02-04T22:42:00Z">
        <w:r>
          <w:t xml:space="preserve">In 3), since only sender knows the set of streams available, when a stream is pushed to the receiver, information concerning the stream must be </w:t>
        </w:r>
      </w:ins>
      <w:ins w:id="96" w:author="Eric" w:date="2021-02-04T22:43:00Z">
        <w:r>
          <w:t>signalled</w:t>
        </w:r>
      </w:ins>
      <w:ins w:id="97" w:author="Eric" w:date="2021-02-04T22:44:00Z">
        <w:r w:rsidR="007673C8">
          <w:t xml:space="preserve"> (through RTP header extensions or etc)</w:t>
        </w:r>
      </w:ins>
    </w:p>
    <w:p w14:paraId="2934A3E2" w14:textId="6A5E6A2B" w:rsidR="009F3D63" w:rsidRDefault="009F3D63" w:rsidP="0044314F">
      <w:pPr>
        <w:numPr>
          <w:ilvl w:val="0"/>
          <w:numId w:val="37"/>
        </w:numPr>
        <w:jc w:val="both"/>
        <w:rPr>
          <w:ins w:id="98" w:author="Eric" w:date="2021-02-04T22:54:00Z"/>
        </w:rPr>
      </w:pPr>
      <w:ins w:id="99" w:author="Eric" w:date="2021-02-04T22:53:00Z">
        <w:r>
          <w:t xml:space="preserve">In 2), </w:t>
        </w:r>
      </w:ins>
      <w:ins w:id="100" w:author="Eric" w:date="2021-02-04T22:54:00Z">
        <w:r w:rsidR="001C3659">
          <w:t xml:space="preserve">sending of an </w:t>
        </w:r>
        <w:r>
          <w:t>RTP feedback message</w:t>
        </w:r>
        <w:r w:rsidR="001C3659">
          <w:t xml:space="preserve"> (to select the st</w:t>
        </w:r>
      </w:ins>
      <w:ins w:id="101" w:author="Eric" w:date="2021-02-04T22:55:00Z">
        <w:r w:rsidR="001C3659">
          <w:t>ream)</w:t>
        </w:r>
      </w:ins>
      <w:ins w:id="102" w:author="Eric" w:date="2021-02-04T22:54:00Z">
        <w:r>
          <w:t xml:space="preserve"> </w:t>
        </w:r>
        <w:r w:rsidR="001C3659">
          <w:t xml:space="preserve">is </w:t>
        </w:r>
      </w:ins>
      <w:ins w:id="103" w:author="Eric" w:date="2021-02-04T22:55:00Z">
        <w:r w:rsidR="000E4F15">
          <w:t xml:space="preserve">actively </w:t>
        </w:r>
      </w:ins>
      <w:ins w:id="104" w:author="Eric" w:date="2021-02-04T22:54:00Z">
        <w:r w:rsidR="001C3659">
          <w:t>driven directly as a result from the viewport orientation</w:t>
        </w:r>
      </w:ins>
    </w:p>
    <w:p w14:paraId="48DDF641" w14:textId="1E00149E" w:rsidR="001C3659" w:rsidRDefault="001C3659" w:rsidP="0044314F">
      <w:pPr>
        <w:numPr>
          <w:ilvl w:val="0"/>
          <w:numId w:val="37"/>
        </w:numPr>
        <w:jc w:val="both"/>
        <w:rPr>
          <w:ins w:id="105" w:author="Eric" w:date="2021-02-04T22:49:00Z"/>
        </w:rPr>
      </w:pPr>
      <w:ins w:id="106" w:author="Eric" w:date="2021-02-04T22:54:00Z">
        <w:r>
          <w:t>In 3), sending of an RTP feedback</w:t>
        </w:r>
      </w:ins>
      <w:ins w:id="107" w:author="Eric" w:date="2021-02-04T22:55:00Z">
        <w:r>
          <w:t xml:space="preserve"> message </w:t>
        </w:r>
        <w:r w:rsidR="000E4F15">
          <w:t>(the viewport) is passive (based o</w:t>
        </w:r>
      </w:ins>
      <w:ins w:id="108" w:author="Eric" w:date="2021-02-04T22:56:00Z">
        <w:r w:rsidR="000E4F15">
          <w:t>n interval), where the interval</w:t>
        </w:r>
        <w:r w:rsidR="0057719B">
          <w:t xml:space="preserve"> can be adjusted according to viewport motion velocity</w:t>
        </w:r>
      </w:ins>
    </w:p>
    <w:p w14:paraId="14AA2FAC" w14:textId="59D7B29E" w:rsidR="00AE700E" w:rsidRDefault="00B30C0A" w:rsidP="00AE700E">
      <w:pPr>
        <w:jc w:val="both"/>
        <w:pPrChange w:id="109" w:author="Eric" w:date="2021-02-04T22:49:00Z">
          <w:pPr>
            <w:numPr>
              <w:numId w:val="37"/>
            </w:numPr>
            <w:ind w:left="1080" w:hanging="360"/>
            <w:jc w:val="both"/>
          </w:pPr>
        </w:pPrChange>
      </w:pPr>
      <w:ins w:id="110" w:author="Eric" w:date="2021-02-04T22:49:00Z">
        <w:r>
          <w:t>Comparing 2)</w:t>
        </w:r>
      </w:ins>
      <w:ins w:id="111" w:author="Eric" w:date="2021-02-04T22:51:00Z">
        <w:r w:rsidR="00E0648A">
          <w:t>,</w:t>
        </w:r>
      </w:ins>
      <w:ins w:id="112" w:author="Eric" w:date="2021-02-04T22:49:00Z">
        <w:r>
          <w:t xml:space="preserve"> 3) and 4)</w:t>
        </w:r>
      </w:ins>
    </w:p>
    <w:p w14:paraId="2D5438CD" w14:textId="5C917B78" w:rsidR="00517F17" w:rsidRDefault="00EF63E5" w:rsidP="00517F17">
      <w:pPr>
        <w:numPr>
          <w:ilvl w:val="0"/>
          <w:numId w:val="37"/>
        </w:numPr>
        <w:jc w:val="both"/>
        <w:rPr>
          <w:ins w:id="113" w:author="Eric" w:date="2021-02-04T22:47:00Z"/>
        </w:rPr>
      </w:pPr>
      <w:del w:id="114" w:author="Eric" w:date="2021-02-04T22:45:00Z">
        <w:r w:rsidDel="007673C8">
          <w:delText>W</w:delText>
        </w:r>
      </w:del>
      <w:ins w:id="115" w:author="Eric" w:date="2021-02-04T22:45:00Z">
        <w:r w:rsidR="007673C8">
          <w:t>2) is w</w:t>
        </w:r>
      </w:ins>
      <w:r>
        <w:t>ell suited to</w:t>
      </w:r>
      <w:ins w:id="116" w:author="Eric" w:date="2021-02-04T22:53:00Z">
        <w:r w:rsidR="009F3D63">
          <w:t xml:space="preserve"> large</w:t>
        </w:r>
      </w:ins>
      <w:r>
        <w:t xml:space="preserve"> scalability </w:t>
      </w:r>
      <w:ins w:id="117" w:author="Eric" w:date="2021-02-04T22:51:00Z">
        <w:r w:rsidR="00E0648A">
          <w:t xml:space="preserve">where </w:t>
        </w:r>
      </w:ins>
      <w:ins w:id="118" w:author="Eric" w:date="2021-02-04T22:58:00Z">
        <w:r w:rsidR="00DB0A0C">
          <w:t xml:space="preserve">viewport dependent </w:t>
        </w:r>
      </w:ins>
      <w:ins w:id="119" w:author="Eric" w:date="2021-02-04T22:51:00Z">
        <w:r w:rsidR="00E0648A">
          <w:t xml:space="preserve">processing flexibility is </w:t>
        </w:r>
      </w:ins>
      <w:ins w:id="120" w:author="Eric" w:date="2021-02-04T22:58:00Z">
        <w:r w:rsidR="00DB0A0C">
          <w:t>limited</w:t>
        </w:r>
      </w:ins>
      <w:ins w:id="121" w:author="Eric" w:date="2021-02-04T22:52:00Z">
        <w:r w:rsidR="002419F1">
          <w:t xml:space="preserve"> since all users receive one of a predefined set of streams</w:t>
        </w:r>
      </w:ins>
      <w:del w:id="122" w:author="Eric" w:date="2021-02-04T22:52:00Z">
        <w:r w:rsidDel="002419F1">
          <w:delText xml:space="preserve">to support multiple users in </w:delText>
        </w:r>
        <w:r w:rsidR="0044314F" w:rsidDel="002419F1">
          <w:delText>a</w:delText>
        </w:r>
        <w:r w:rsidDel="002419F1">
          <w:delText xml:space="preserve"> session </w:delText>
        </w:r>
        <w:r w:rsidR="0044314F" w:rsidDel="002419F1">
          <w:delText>since immersive 360-video is uni-directional in ITT4RT</w:delText>
        </w:r>
        <w:r w:rsidR="00247DC7" w:rsidDel="002419F1">
          <w:delText xml:space="preserve">, and originates from the same source for all </w:delText>
        </w:r>
        <w:r w:rsidR="001F0448" w:rsidDel="002419F1">
          <w:delText>receiving</w:delText>
        </w:r>
        <w:r w:rsidR="00247DC7" w:rsidDel="002419F1">
          <w:delText xml:space="preserve"> users</w:delText>
        </w:r>
      </w:del>
      <w:del w:id="123" w:author="Eric" w:date="2021-02-04T22:47:00Z">
        <w:r w:rsidR="001F0448" w:rsidDel="00D85DAF">
          <w:delText xml:space="preserve"> </w:delText>
        </w:r>
        <w:r w:rsidR="00153A2F" w:rsidDel="00D85DAF">
          <w:delText>(t</w:delText>
        </w:r>
        <w:r w:rsidR="001F0448" w:rsidDel="00D85DAF">
          <w:delText xml:space="preserve">he case described in 3) is less suited to scalability since it relies on user customised </w:delText>
        </w:r>
        <w:r w:rsidR="00517F17" w:rsidDel="00D85DAF">
          <w:delText>(viewport) encoded media, as well as the receipt of the “Viewport” RTCP feedback message</w:delText>
        </w:r>
        <w:r w:rsidR="00153A2F" w:rsidDel="00D85DAF">
          <w:delText>)</w:delText>
        </w:r>
      </w:del>
    </w:p>
    <w:p w14:paraId="7AE724F1" w14:textId="4D758328" w:rsidR="00D85DAF" w:rsidRDefault="00D85DAF" w:rsidP="00517F17">
      <w:pPr>
        <w:numPr>
          <w:ilvl w:val="0"/>
          <w:numId w:val="37"/>
        </w:numPr>
        <w:jc w:val="both"/>
      </w:pPr>
      <w:ins w:id="124" w:author="Eric" w:date="2021-02-04T22:47:00Z">
        <w:r>
          <w:t xml:space="preserve">3) is well suited to </w:t>
        </w:r>
      </w:ins>
      <w:ins w:id="125" w:author="Eric" w:date="2021-02-04T22:53:00Z">
        <w:r w:rsidR="009F3D63">
          <w:t xml:space="preserve">cases where a certain flexibility for </w:t>
        </w:r>
      </w:ins>
      <w:ins w:id="126" w:author="Eric" w:date="2021-02-04T22:58:00Z">
        <w:r w:rsidR="00BF71B2">
          <w:t xml:space="preserve">viewport dependent </w:t>
        </w:r>
      </w:ins>
      <w:ins w:id="127" w:author="Eric" w:date="2021-02-04T22:53:00Z">
        <w:r w:rsidR="009F3D63">
          <w:t>processing is</w:t>
        </w:r>
      </w:ins>
      <w:ins w:id="128" w:author="Eric" w:date="2021-02-04T22:57:00Z">
        <w:r w:rsidR="0057719B">
          <w:t xml:space="preserve"> available in the sender </w:t>
        </w:r>
      </w:ins>
      <w:ins w:id="129" w:author="Eric" w:date="2021-02-04T22:59:00Z">
        <w:r w:rsidR="00BF71B2">
          <w:t>(</w:t>
        </w:r>
      </w:ins>
      <w:ins w:id="130" w:author="Eric" w:date="2021-02-04T22:57:00Z">
        <w:r w:rsidR="0057719B">
          <w:t>or MRF</w:t>
        </w:r>
      </w:ins>
      <w:ins w:id="131" w:author="Eric" w:date="2021-02-04T22:59:00Z">
        <w:r w:rsidR="00BF71B2">
          <w:t>)</w:t>
        </w:r>
      </w:ins>
      <w:ins w:id="132" w:author="Eric" w:date="2021-02-04T22:57:00Z">
        <w:r w:rsidR="00DB0A0C">
          <w:t xml:space="preserve"> since </w:t>
        </w:r>
      </w:ins>
      <w:ins w:id="133" w:author="Eric" w:date="2021-02-04T22:59:00Z">
        <w:r w:rsidR="00BF71B2">
          <w:t xml:space="preserve">the </w:t>
        </w:r>
      </w:ins>
      <w:ins w:id="134" w:author="Eric" w:date="2021-02-04T22:57:00Z">
        <w:r w:rsidR="00DB0A0C">
          <w:t xml:space="preserve">sender can decide what </w:t>
        </w:r>
      </w:ins>
      <w:ins w:id="135" w:author="Eric" w:date="2021-02-04T23:00:00Z">
        <w:r w:rsidR="00356176">
          <w:t xml:space="preserve">custom </w:t>
        </w:r>
      </w:ins>
      <w:ins w:id="136" w:author="Eric" w:date="2021-02-04T22:57:00Z">
        <w:r w:rsidR="00DB0A0C">
          <w:t xml:space="preserve">combination of tiles/viewport </w:t>
        </w:r>
      </w:ins>
      <w:ins w:id="137" w:author="Eric" w:date="2021-02-04T22:58:00Z">
        <w:r w:rsidR="00DB0A0C">
          <w:t>orientations is sent to each user</w:t>
        </w:r>
      </w:ins>
    </w:p>
    <w:p w14:paraId="59AD4C5D" w14:textId="2CA5E9FC" w:rsidR="005A64D5" w:rsidRPr="0064195C" w:rsidRDefault="00BF71B2" w:rsidP="005A64D5">
      <w:pPr>
        <w:numPr>
          <w:ilvl w:val="0"/>
          <w:numId w:val="37"/>
        </w:numPr>
        <w:jc w:val="both"/>
      </w:pPr>
      <w:ins w:id="138" w:author="Eric" w:date="2021-02-04T22:58:00Z">
        <w:r>
          <w:t xml:space="preserve">4) is well suited to peer-to-peer </w:t>
        </w:r>
      </w:ins>
      <w:ins w:id="139" w:author="Eric" w:date="2021-02-04T22:59:00Z">
        <w:r>
          <w:t xml:space="preserve">cases since full </w:t>
        </w:r>
      </w:ins>
      <w:ins w:id="140" w:author="Eric" w:date="2021-02-04T23:00:00Z">
        <w:r w:rsidR="00356176">
          <w:t xml:space="preserve">dynamic </w:t>
        </w:r>
      </w:ins>
      <w:ins w:id="141" w:author="Eric" w:date="2021-02-04T22:59:00Z">
        <w:r>
          <w:t xml:space="preserve">viewport dependent processing </w:t>
        </w:r>
      </w:ins>
      <w:ins w:id="142" w:author="Eric" w:date="2021-02-04T23:00:00Z">
        <w:r w:rsidR="00356176">
          <w:t xml:space="preserve">(dynamic encoding) </w:t>
        </w:r>
      </w:ins>
      <w:ins w:id="143" w:author="Eric" w:date="2021-02-04T22:59:00Z">
        <w:r>
          <w:t>can be achieved depending on the receiver’s viewport.</w:t>
        </w:r>
      </w:ins>
      <w:del w:id="144" w:author="Eric" w:date="2021-02-04T22:59:00Z">
        <w:r w:rsidR="00E12294" w:rsidDel="00BF71B2">
          <w:delText>Less complexity compared to 3): d</w:delText>
        </w:r>
        <w:r w:rsidR="000A567F" w:rsidDel="00BF71B2">
          <w:delText xml:space="preserve">epending on the </w:delText>
        </w:r>
        <w:r w:rsidR="003A7C1E" w:rsidDel="00BF71B2">
          <w:delText xml:space="preserve">complexity of the </w:delText>
        </w:r>
        <w:r w:rsidR="000A567F" w:rsidDel="00BF71B2">
          <w:delText xml:space="preserve">specific </w:delText>
        </w:r>
        <w:r w:rsidR="00F43C9A" w:rsidDel="00BF71B2">
          <w:delText>processing required for the video</w:delText>
        </w:r>
        <w:r w:rsidR="000A567F" w:rsidDel="00BF71B2">
          <w:delText xml:space="preserve"> stream</w:delText>
        </w:r>
        <w:r w:rsidR="00F43C9A" w:rsidDel="00BF71B2">
          <w:delText>s</w:delText>
        </w:r>
        <w:r w:rsidR="003A7C1E" w:rsidDel="00BF71B2">
          <w:delText>, M</w:delText>
        </w:r>
        <w:r w:rsidR="00D67A66" w:rsidDel="00BF71B2">
          <w:delText>RF/MCU</w:delText>
        </w:r>
        <w:r w:rsidR="003A7C1E" w:rsidDel="00BF71B2">
          <w:delText xml:space="preserve"> may not be required</w:delText>
        </w:r>
        <w:r w:rsidR="00C44611" w:rsidDel="00BF71B2">
          <w:delText>;</w:delText>
        </w:r>
        <w:r w:rsidR="00F43C9A" w:rsidDel="00BF71B2">
          <w:delText xml:space="preserve"> </w:delText>
        </w:r>
        <w:r w:rsidR="00C44611" w:rsidDel="00BF71B2">
          <w:delText>in the case of 3),</w:delText>
        </w:r>
        <w:r w:rsidR="00285A02" w:rsidDel="00BF71B2">
          <w:delText xml:space="preserve"> </w:delText>
        </w:r>
        <w:r w:rsidR="00F43C9A" w:rsidDel="00BF71B2">
          <w:delText xml:space="preserve">customised encoded media for multiple users </w:delText>
        </w:r>
        <w:r w:rsidR="00285A02" w:rsidDel="00BF71B2">
          <w:delText xml:space="preserve">would definitely require </w:delText>
        </w:r>
        <w:r w:rsidR="00C44611" w:rsidDel="00BF71B2">
          <w:delText xml:space="preserve">the </w:delText>
        </w:r>
        <w:r w:rsidR="00285A02" w:rsidDel="00BF71B2">
          <w:delText>use of an M</w:delText>
        </w:r>
        <w:r w:rsidR="00C44611" w:rsidDel="00BF71B2">
          <w:delText>RF</w:delText>
        </w:r>
        <w:r w:rsidR="00285A02" w:rsidDel="00BF71B2">
          <w:delText>/M</w:delText>
        </w:r>
        <w:r w:rsidR="00C44611" w:rsidDel="00BF71B2">
          <w:delText>CU</w:delText>
        </w:r>
      </w:del>
      <w:r w:rsidR="00285A02">
        <w:t xml:space="preserve"> </w:t>
      </w:r>
    </w:p>
    <w:p w14:paraId="08EEC0E2" w14:textId="20DAF744" w:rsidR="003F1EA5" w:rsidRPr="004D303B" w:rsidRDefault="003F1EA5" w:rsidP="00992500">
      <w:pPr>
        <w:pStyle w:val="EX"/>
        <w:ind w:left="0" w:firstLine="0"/>
      </w:pPr>
    </w:p>
    <w:p w14:paraId="4A6A539A" w14:textId="77777777" w:rsidR="00E74B2B" w:rsidRPr="00DB5039" w:rsidRDefault="00E74B2B" w:rsidP="00E74B2B">
      <w:pPr>
        <w:pStyle w:val="Heading1"/>
        <w:keepLines/>
        <w:widowControl/>
        <w:numPr>
          <w:ilvl w:val="0"/>
          <w:numId w:val="27"/>
        </w:numPr>
        <w:overflowPunct w:val="0"/>
        <w:autoSpaceDE w:val="0"/>
        <w:autoSpaceDN w:val="0"/>
        <w:adjustRightInd w:val="0"/>
        <w:spacing w:before="240" w:after="180" w:line="240" w:lineRule="auto"/>
        <w:textAlignment w:val="baseline"/>
        <w:rPr>
          <w:b/>
        </w:rPr>
      </w:pPr>
      <w:r>
        <w:rPr>
          <w:b/>
        </w:rPr>
        <w:t>Proposal</w:t>
      </w:r>
    </w:p>
    <w:p w14:paraId="6C1608F1" w14:textId="0CDCDB09" w:rsidR="000A43B6" w:rsidRPr="00DB5039" w:rsidRDefault="00E74B2B" w:rsidP="00E74B2B">
      <w:pPr>
        <w:jc w:val="both"/>
      </w:pPr>
      <w:r>
        <w:t xml:space="preserve">We propose to include </w:t>
      </w:r>
      <w:r w:rsidR="00D0091D">
        <w:t xml:space="preserve">the </w:t>
      </w:r>
      <w:r w:rsidR="00F653F0">
        <w:t>discussion text</w:t>
      </w:r>
      <w:r w:rsidR="00FA1F76">
        <w:t xml:space="preserve"> </w:t>
      </w:r>
      <w:r w:rsidR="00F653F0">
        <w:t>in section 2 in</w:t>
      </w:r>
      <w:r w:rsidR="00FA1F76">
        <w:t>to the</w:t>
      </w:r>
      <w:r>
        <w:t xml:space="preserve"> </w:t>
      </w:r>
      <w:r w:rsidR="00F653F0">
        <w:t>next updated version of the PD</w:t>
      </w:r>
      <w:r w:rsidR="00D0091D">
        <w:t xml:space="preserve"> </w:t>
      </w:r>
      <w:r w:rsidR="00F653F0">
        <w:t>document</w:t>
      </w:r>
      <w:r w:rsidR="00C1381D">
        <w:t xml:space="preserve">, and to further look into </w:t>
      </w:r>
      <w:r w:rsidR="00C60191">
        <w:t xml:space="preserve">methods of supporting the end-to-end ITT4RT service as described </w:t>
      </w:r>
      <w:r w:rsidR="000D7785">
        <w:t>in bullet point 2)</w:t>
      </w:r>
      <w:r w:rsidR="004E2478">
        <w:t>.</w:t>
      </w:r>
    </w:p>
    <w:sectPr w:rsidR="000A43B6" w:rsidRPr="00DB5039" w:rsidSect="0033497B">
      <w:headerReference w:type="default" r:id="rId8"/>
      <w:footerReference w:type="even" r:id="rId9"/>
      <w:footerReference w:type="default" r:id="rId10"/>
      <w:headerReference w:type="first" r:id="rId11"/>
      <w:footerReference w:type="first" r:id="rId12"/>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464F" w14:textId="77777777" w:rsidR="00EF4F08" w:rsidRDefault="00EF4F08">
      <w:r>
        <w:separator/>
      </w:r>
    </w:p>
  </w:endnote>
  <w:endnote w:type="continuationSeparator" w:id="0">
    <w:p w14:paraId="0EF4CD7F" w14:textId="77777777" w:rsidR="00EF4F08" w:rsidRDefault="00EF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3C46" w14:textId="77777777"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53D58" w14:textId="77777777" w:rsidR="0093276E" w:rsidRDefault="00932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00DF" w14:textId="04B8B9AF"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10F">
      <w:rPr>
        <w:rStyle w:val="PageNumber"/>
        <w:noProof/>
      </w:rPr>
      <w:t>1</w:t>
    </w:r>
    <w:r>
      <w:rPr>
        <w:rStyle w:val="PageNumber"/>
      </w:rPr>
      <w:fldChar w:fldCharType="end"/>
    </w:r>
  </w:p>
  <w:p w14:paraId="6A874466" w14:textId="77777777" w:rsidR="0093276E" w:rsidRDefault="0093276E">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3976" w14:textId="77777777" w:rsidR="0093276E" w:rsidRDefault="0093276E">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EE0B" w14:textId="77777777" w:rsidR="00EF4F08" w:rsidRDefault="00EF4F08">
      <w:r>
        <w:separator/>
      </w:r>
    </w:p>
  </w:footnote>
  <w:footnote w:type="continuationSeparator" w:id="0">
    <w:p w14:paraId="7C52047C" w14:textId="77777777" w:rsidR="00EF4F08" w:rsidRDefault="00EF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0192" w14:textId="453C7493" w:rsidR="0033497B" w:rsidRPr="003C7587" w:rsidRDefault="0033497B" w:rsidP="0033497B">
    <w:pPr>
      <w:tabs>
        <w:tab w:val="right" w:pos="9639"/>
      </w:tabs>
      <w:spacing w:after="60" w:line="240" w:lineRule="auto"/>
      <w:rPr>
        <w:b/>
        <w:sz w:val="22"/>
        <w:szCs w:val="22"/>
      </w:rPr>
    </w:pPr>
    <w:r w:rsidRPr="003C7587">
      <w:rPr>
        <w:b/>
        <w:sz w:val="22"/>
        <w:szCs w:val="22"/>
      </w:rPr>
      <w:t>3GPP TSG SA WG4 Meeting #</w:t>
    </w:r>
    <w:r>
      <w:rPr>
        <w:b/>
        <w:sz w:val="22"/>
        <w:szCs w:val="22"/>
      </w:rPr>
      <w:t>11</w:t>
    </w:r>
    <w:r w:rsidR="00591CF8">
      <w:rPr>
        <w:b/>
        <w:sz w:val="22"/>
        <w:szCs w:val="22"/>
      </w:rPr>
      <w:t>2</w:t>
    </w:r>
    <w:r>
      <w:rPr>
        <w:b/>
        <w:sz w:val="22"/>
        <w:szCs w:val="22"/>
      </w:rPr>
      <w:t>e</w:t>
    </w:r>
    <w:r w:rsidRPr="003C7587">
      <w:rPr>
        <w:b/>
        <w:sz w:val="22"/>
        <w:szCs w:val="22"/>
      </w:rPr>
      <w:t xml:space="preserve">                                                            </w:t>
    </w:r>
    <w:r w:rsidR="004769CE">
      <w:rPr>
        <w:b/>
        <w:sz w:val="22"/>
        <w:szCs w:val="22"/>
      </w:rPr>
      <w:t xml:space="preserve">       </w:t>
    </w:r>
    <w:r w:rsidRPr="003C7587">
      <w:rPr>
        <w:b/>
        <w:sz w:val="22"/>
        <w:szCs w:val="22"/>
      </w:rPr>
      <w:t xml:space="preserve">   Tdoc S4-</w:t>
    </w:r>
    <w:r w:rsidR="003304B0" w:rsidRPr="003304B0">
      <w:t xml:space="preserve"> </w:t>
    </w:r>
    <w:r w:rsidR="004769CE" w:rsidRPr="004769CE">
      <w:rPr>
        <w:b/>
        <w:sz w:val="22"/>
        <w:szCs w:val="22"/>
      </w:rPr>
      <w:t>2</w:t>
    </w:r>
    <w:r w:rsidR="00CC210F">
      <w:rPr>
        <w:b/>
        <w:sz w:val="22"/>
        <w:szCs w:val="22"/>
      </w:rPr>
      <w:t>101</w:t>
    </w:r>
    <w:r w:rsidR="0019074A">
      <w:rPr>
        <w:b/>
        <w:sz w:val="22"/>
        <w:szCs w:val="22"/>
      </w:rPr>
      <w:t>28</w:t>
    </w:r>
  </w:p>
  <w:p w14:paraId="633C13C2" w14:textId="26FA7A39" w:rsidR="0033497B" w:rsidRPr="00B9152D" w:rsidRDefault="0033497B" w:rsidP="0033497B">
    <w:pPr>
      <w:pStyle w:val="CRCoverPage"/>
      <w:outlineLvl w:val="0"/>
      <w:rPr>
        <w:b/>
        <w:noProof/>
        <w:sz w:val="22"/>
        <w:szCs w:val="22"/>
        <w:lang w:val="en-US" w:eastAsia="ko-KR"/>
      </w:rPr>
    </w:pPr>
    <w:r>
      <w:rPr>
        <w:b/>
        <w:noProof/>
        <w:sz w:val="22"/>
        <w:szCs w:val="22"/>
        <w:lang w:val="en-US" w:eastAsia="ko-KR"/>
      </w:rPr>
      <w:t>1</w:t>
    </w:r>
    <w:r w:rsidR="00591CF8">
      <w:rPr>
        <w:b/>
        <w:noProof/>
        <w:sz w:val="22"/>
        <w:szCs w:val="22"/>
        <w:vertAlign w:val="superscript"/>
        <w:lang w:val="en-US" w:eastAsia="ko-KR"/>
      </w:rPr>
      <w:t>st</w:t>
    </w:r>
    <w:r w:rsidRPr="003C7587">
      <w:rPr>
        <w:b/>
        <w:noProof/>
        <w:sz w:val="22"/>
        <w:szCs w:val="22"/>
        <w:lang w:val="en-US" w:eastAsia="ko-KR"/>
      </w:rPr>
      <w:t xml:space="preserve"> – </w:t>
    </w:r>
    <w:r w:rsidR="00591CF8">
      <w:rPr>
        <w:b/>
        <w:noProof/>
        <w:sz w:val="22"/>
        <w:szCs w:val="22"/>
        <w:lang w:val="en-US" w:eastAsia="ko-KR"/>
      </w:rPr>
      <w:t>10</w:t>
    </w:r>
    <w:r w:rsidRPr="003C7587">
      <w:rPr>
        <w:b/>
        <w:noProof/>
        <w:sz w:val="22"/>
        <w:szCs w:val="22"/>
        <w:vertAlign w:val="superscript"/>
        <w:lang w:val="en-US" w:eastAsia="ko-KR"/>
      </w:rPr>
      <w:t>th</w:t>
    </w:r>
    <w:r w:rsidRPr="003C7587">
      <w:rPr>
        <w:b/>
        <w:noProof/>
        <w:sz w:val="22"/>
        <w:szCs w:val="22"/>
        <w:lang w:val="en-US" w:eastAsia="ko-KR"/>
      </w:rPr>
      <w:t xml:space="preserve"> </w:t>
    </w:r>
    <w:r w:rsidR="00591CF8">
      <w:rPr>
        <w:b/>
        <w:noProof/>
        <w:sz w:val="22"/>
        <w:szCs w:val="22"/>
        <w:lang w:val="en-US" w:eastAsia="ko-KR"/>
      </w:rPr>
      <w:t>February</w:t>
    </w:r>
    <w:r w:rsidR="001A7913">
      <w:rPr>
        <w:b/>
        <w:noProof/>
        <w:sz w:val="22"/>
        <w:szCs w:val="22"/>
        <w:lang w:val="en-US" w:eastAsia="ko-KR"/>
      </w:rPr>
      <w:t xml:space="preserve"> </w:t>
    </w:r>
    <w:r w:rsidR="00591CF8">
      <w:rPr>
        <w:b/>
        <w:noProof/>
        <w:sz w:val="22"/>
        <w:szCs w:val="22"/>
        <w:lang w:val="en-US" w:eastAsia="ko-KR"/>
      </w:rPr>
      <w:t>2021</w:t>
    </w:r>
  </w:p>
  <w:p w14:paraId="12CEE287" w14:textId="77777777" w:rsidR="001E623A" w:rsidRPr="00E6117A" w:rsidRDefault="001E623A"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12B1" w14:textId="77777777" w:rsidR="003C7587" w:rsidRPr="003C7587" w:rsidRDefault="003C7587"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w:t>
    </w:r>
    <w:r w:rsidRPr="003C7587">
      <w:rPr>
        <w:b/>
        <w:sz w:val="22"/>
        <w:szCs w:val="22"/>
      </w:rPr>
      <w:t>Tdoc S4-</w:t>
    </w:r>
    <w:r>
      <w:rPr>
        <w:b/>
        <w:sz w:val="22"/>
        <w:szCs w:val="22"/>
      </w:rPr>
      <w:t>20xxxx</w:t>
    </w:r>
  </w:p>
  <w:p w14:paraId="7C8002A3" w14:textId="77777777" w:rsidR="001E623A" w:rsidRPr="00B9152D" w:rsidRDefault="003C7587"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4" type="#_x0000_t75" style="width:11.55pt;height:11.55pt" o:bullet="t">
        <v:imagedata r:id="rId1" o:title="mso305"/>
      </v:shape>
    </w:pict>
  </w:numPicBullet>
  <w:numPicBullet w:numPicBulletId="1">
    <w:pict>
      <v:shape id="_x0000_i1795" type="#_x0000_t75" style="width:8.85pt;height:8.85pt" o:bullet="t">
        <v:imagedata r:id="rId2" o:title="BD10265_"/>
      </v:shape>
    </w:pict>
  </w:numPicBullet>
  <w:numPicBullet w:numPicBulletId="2">
    <w:pict>
      <v:shape id="_x0000_i1796" type="#_x0000_t75" style="width:8.85pt;height:8.85pt" o:bullet="t">
        <v:imagedata r:id="rId3" o:title="BD10267_"/>
      </v:shape>
    </w:pict>
  </w:numPicBullet>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884537"/>
    <w:multiLevelType w:val="hybridMultilevel"/>
    <w:tmpl w:val="6B3E9892"/>
    <w:lvl w:ilvl="0" w:tplc="FFFFFFFF">
      <w:start w:val="1"/>
      <w:numFmt w:val="bullet"/>
      <w:lvlText w:val=""/>
      <w:lvlJc w:val="left"/>
      <w:pPr>
        <w:ind w:left="760" w:hanging="360"/>
      </w:pPr>
      <w:rPr>
        <w:rFonts w:ascii="Symbol" w:hAnsi="Symbol" w:hint="default"/>
        <w:b/>
        <w:sz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4" w15:restartNumberingAfterBreak="0">
    <w:nsid w:val="08636892"/>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2E6105"/>
    <w:multiLevelType w:val="hybridMultilevel"/>
    <w:tmpl w:val="F328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16805"/>
    <w:multiLevelType w:val="hybridMultilevel"/>
    <w:tmpl w:val="CE845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6975B4"/>
    <w:multiLevelType w:val="hybridMultilevel"/>
    <w:tmpl w:val="75047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D78"/>
    <w:multiLevelType w:val="hybridMultilevel"/>
    <w:tmpl w:val="037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904DF"/>
    <w:multiLevelType w:val="hybridMultilevel"/>
    <w:tmpl w:val="21D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6F01"/>
    <w:multiLevelType w:val="hybridMultilevel"/>
    <w:tmpl w:val="36B07DF6"/>
    <w:lvl w:ilvl="0" w:tplc="EF227AD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2D04EFC"/>
    <w:multiLevelType w:val="hybridMultilevel"/>
    <w:tmpl w:val="DCB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593C64"/>
    <w:multiLevelType w:val="hybridMultilevel"/>
    <w:tmpl w:val="AFA6F72C"/>
    <w:lvl w:ilvl="0" w:tplc="32A41DD4">
      <w:start w:val="10"/>
      <w:numFmt w:val="bullet"/>
      <w:lvlText w:val="-"/>
      <w:lvlJc w:val="left"/>
      <w:pPr>
        <w:ind w:left="4540" w:hanging="41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C3753"/>
    <w:multiLevelType w:val="hybridMultilevel"/>
    <w:tmpl w:val="B69E778C"/>
    <w:lvl w:ilvl="0" w:tplc="BCBE3526">
      <w:start w:val="1"/>
      <w:numFmt w:val="bullet"/>
      <w:lvlText w:val=""/>
      <w:lvlJc w:val="left"/>
      <w:pPr>
        <w:tabs>
          <w:tab w:val="num" w:pos="800"/>
        </w:tabs>
        <w:ind w:left="800" w:hanging="400"/>
      </w:pPr>
      <w:rPr>
        <w:rFonts w:ascii="Wingdings" w:hAnsi="Wingdings" w:hint="default"/>
        <w:lang w:val="en-GB"/>
      </w:rPr>
    </w:lvl>
    <w:lvl w:ilvl="1" w:tplc="04090007">
      <w:start w:val="1"/>
      <w:numFmt w:val="bullet"/>
      <w:lvlText w:val=""/>
      <w:lvlPicBulletId w:val="0"/>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37260F8"/>
    <w:multiLevelType w:val="hybridMultilevel"/>
    <w:tmpl w:val="C77EB9B4"/>
    <w:lvl w:ilvl="0" w:tplc="DF72B2E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7D31"/>
    <w:multiLevelType w:val="hybridMultilevel"/>
    <w:tmpl w:val="EBD2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C65D7F"/>
    <w:multiLevelType w:val="hybridMultilevel"/>
    <w:tmpl w:val="114A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27E4D"/>
    <w:multiLevelType w:val="hybridMultilevel"/>
    <w:tmpl w:val="1626017E"/>
    <w:lvl w:ilvl="0" w:tplc="97E6FE4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612BA"/>
    <w:multiLevelType w:val="hybridMultilevel"/>
    <w:tmpl w:val="2BD01EB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380FB9"/>
    <w:multiLevelType w:val="hybridMultilevel"/>
    <w:tmpl w:val="AC8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9C58D1"/>
    <w:multiLevelType w:val="hybridMultilevel"/>
    <w:tmpl w:val="2E34CF84"/>
    <w:lvl w:ilvl="0" w:tplc="53C416CE">
      <w:start w:val="1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65DDF"/>
    <w:multiLevelType w:val="multilevel"/>
    <w:tmpl w:val="DD9E8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402B7B"/>
    <w:multiLevelType w:val="hybridMultilevel"/>
    <w:tmpl w:val="389C15B4"/>
    <w:lvl w:ilvl="0" w:tplc="5042474A">
      <w:numFmt w:val="bullet"/>
      <w:lvlText w:val="-"/>
      <w:lvlJc w:val="left"/>
      <w:pPr>
        <w:ind w:left="720" w:hanging="360"/>
      </w:pPr>
      <w:rPr>
        <w:rFonts w:ascii="Times New Roman" w:eastAsia="MS Mincho"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43E94"/>
    <w:multiLevelType w:val="hybridMultilevel"/>
    <w:tmpl w:val="7534D996"/>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262268"/>
    <w:multiLevelType w:val="hybridMultilevel"/>
    <w:tmpl w:val="762030EE"/>
    <w:lvl w:ilvl="0" w:tplc="8DFC934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BA37FE"/>
    <w:multiLevelType w:val="multilevel"/>
    <w:tmpl w:val="D6CE300E"/>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35" w15:restartNumberingAfterBreak="0">
    <w:nsid w:val="6C315667"/>
    <w:multiLevelType w:val="hybridMultilevel"/>
    <w:tmpl w:val="94AE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792C30"/>
    <w:multiLevelType w:val="hybridMultilevel"/>
    <w:tmpl w:val="D16EFB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6"/>
  </w:num>
  <w:num w:numId="2">
    <w:abstractNumId w:val="0"/>
  </w:num>
  <w:num w:numId="3">
    <w:abstractNumId w:val="31"/>
  </w:num>
  <w:num w:numId="4">
    <w:abstractNumId w:val="2"/>
  </w:num>
  <w:num w:numId="5">
    <w:abstractNumId w:val="6"/>
  </w:num>
  <w:num w:numId="6">
    <w:abstractNumId w:val="13"/>
  </w:num>
  <w:num w:numId="7">
    <w:abstractNumId w:val="19"/>
  </w:num>
  <w:num w:numId="8">
    <w:abstractNumId w:val="33"/>
  </w:num>
  <w:num w:numId="9">
    <w:abstractNumId w:val="3"/>
  </w:num>
  <w:num w:numId="10">
    <w:abstractNumId w:val="5"/>
  </w:num>
  <w:num w:numId="11">
    <w:abstractNumId w:val="24"/>
  </w:num>
  <w:num w:numId="12">
    <w:abstractNumId w:val="14"/>
  </w:num>
  <w:num w:numId="13">
    <w:abstractNumId w:val="33"/>
  </w:num>
  <w:num w:numId="14">
    <w:abstractNumId w:val="27"/>
  </w:num>
  <w:num w:numId="15">
    <w:abstractNumId w:val="28"/>
  </w:num>
  <w:num w:numId="16">
    <w:abstractNumId w:val="11"/>
  </w:num>
  <w:num w:numId="17">
    <w:abstractNumId w:val="12"/>
  </w:num>
  <w:num w:numId="18">
    <w:abstractNumId w:val="34"/>
  </w:num>
  <w:num w:numId="19">
    <w:abstractNumId w:val="21"/>
  </w:num>
  <w:num w:numId="20">
    <w:abstractNumId w:val="35"/>
  </w:num>
  <w:num w:numId="21">
    <w:abstractNumId w:val="20"/>
  </w:num>
  <w:num w:numId="22">
    <w:abstractNumId w:val="7"/>
  </w:num>
  <w:num w:numId="23">
    <w:abstractNumId w:val="18"/>
  </w:num>
  <w:num w:numId="24">
    <w:abstractNumId w:val="22"/>
  </w:num>
  <w:num w:numId="25">
    <w:abstractNumId w:val="37"/>
  </w:num>
  <w:num w:numId="26">
    <w:abstractNumId w:val="23"/>
  </w:num>
  <w:num w:numId="27">
    <w:abstractNumId w:val="36"/>
  </w:num>
  <w:num w:numId="28">
    <w:abstractNumId w:val="17"/>
  </w:num>
  <w:num w:numId="29">
    <w:abstractNumId w:val="29"/>
  </w:num>
  <w:num w:numId="30">
    <w:abstractNumId w:val="9"/>
  </w:num>
  <w:num w:numId="31">
    <w:abstractNumId w:val="32"/>
  </w:num>
  <w:num w:numId="32">
    <w:abstractNumId w:val="15"/>
  </w:num>
  <w:num w:numId="33">
    <w:abstractNumId w:val="25"/>
  </w:num>
  <w:num w:numId="34">
    <w:abstractNumId w:val="4"/>
  </w:num>
  <w:num w:numId="35">
    <w:abstractNumId w:val="30"/>
  </w:num>
  <w:num w:numId="36">
    <w:abstractNumId w:val="10"/>
  </w:num>
  <w:num w:numId="37">
    <w:abstractNumId w:val="8"/>
  </w:num>
  <w:num w:numId="38">
    <w:abstractNumId w:val="2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w15:presenceInfo w15:providerId="None" w15:userId="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1204"/>
    <w:rsid w:val="00001504"/>
    <w:rsid w:val="0000171D"/>
    <w:rsid w:val="000017FB"/>
    <w:rsid w:val="00001E69"/>
    <w:rsid w:val="0000213C"/>
    <w:rsid w:val="00002446"/>
    <w:rsid w:val="0000293B"/>
    <w:rsid w:val="00003E77"/>
    <w:rsid w:val="00003F5E"/>
    <w:rsid w:val="00004891"/>
    <w:rsid w:val="00005C1B"/>
    <w:rsid w:val="00005FEC"/>
    <w:rsid w:val="0000660D"/>
    <w:rsid w:val="0000666D"/>
    <w:rsid w:val="000073C5"/>
    <w:rsid w:val="0000749B"/>
    <w:rsid w:val="00007E98"/>
    <w:rsid w:val="00010473"/>
    <w:rsid w:val="00010D4E"/>
    <w:rsid w:val="00010DBA"/>
    <w:rsid w:val="00010E2A"/>
    <w:rsid w:val="00012A25"/>
    <w:rsid w:val="00013058"/>
    <w:rsid w:val="0001311E"/>
    <w:rsid w:val="00013247"/>
    <w:rsid w:val="00013D4B"/>
    <w:rsid w:val="00013FF1"/>
    <w:rsid w:val="00014672"/>
    <w:rsid w:val="00015288"/>
    <w:rsid w:val="00015854"/>
    <w:rsid w:val="00015AA2"/>
    <w:rsid w:val="00015BF8"/>
    <w:rsid w:val="00015CDB"/>
    <w:rsid w:val="0001647F"/>
    <w:rsid w:val="00016986"/>
    <w:rsid w:val="00016ED6"/>
    <w:rsid w:val="00017554"/>
    <w:rsid w:val="00017751"/>
    <w:rsid w:val="00017AA1"/>
    <w:rsid w:val="00017D09"/>
    <w:rsid w:val="00017F20"/>
    <w:rsid w:val="000202FA"/>
    <w:rsid w:val="0002030A"/>
    <w:rsid w:val="0002079F"/>
    <w:rsid w:val="00021381"/>
    <w:rsid w:val="0002198D"/>
    <w:rsid w:val="00021AB7"/>
    <w:rsid w:val="00021B72"/>
    <w:rsid w:val="00021FD9"/>
    <w:rsid w:val="00022C26"/>
    <w:rsid w:val="00023566"/>
    <w:rsid w:val="00023695"/>
    <w:rsid w:val="00023800"/>
    <w:rsid w:val="00023E41"/>
    <w:rsid w:val="00023FFF"/>
    <w:rsid w:val="00024788"/>
    <w:rsid w:val="00024C2D"/>
    <w:rsid w:val="00024D14"/>
    <w:rsid w:val="00024FB8"/>
    <w:rsid w:val="00025DE1"/>
    <w:rsid w:val="00025F0C"/>
    <w:rsid w:val="00026517"/>
    <w:rsid w:val="000272BD"/>
    <w:rsid w:val="000279A7"/>
    <w:rsid w:val="00030211"/>
    <w:rsid w:val="0003042A"/>
    <w:rsid w:val="000306E5"/>
    <w:rsid w:val="000306FD"/>
    <w:rsid w:val="0003135F"/>
    <w:rsid w:val="00031446"/>
    <w:rsid w:val="00031CF6"/>
    <w:rsid w:val="00031D0C"/>
    <w:rsid w:val="00032A9A"/>
    <w:rsid w:val="00032D70"/>
    <w:rsid w:val="0003368F"/>
    <w:rsid w:val="000340D9"/>
    <w:rsid w:val="0003420D"/>
    <w:rsid w:val="00034B39"/>
    <w:rsid w:val="000355F4"/>
    <w:rsid w:val="00035785"/>
    <w:rsid w:val="00036099"/>
    <w:rsid w:val="0003652F"/>
    <w:rsid w:val="00036791"/>
    <w:rsid w:val="00036B3D"/>
    <w:rsid w:val="00037811"/>
    <w:rsid w:val="000378D9"/>
    <w:rsid w:val="00040022"/>
    <w:rsid w:val="000401AD"/>
    <w:rsid w:val="00040577"/>
    <w:rsid w:val="000406C0"/>
    <w:rsid w:val="00040A75"/>
    <w:rsid w:val="0004102E"/>
    <w:rsid w:val="00041566"/>
    <w:rsid w:val="00041B51"/>
    <w:rsid w:val="0004225D"/>
    <w:rsid w:val="000424FE"/>
    <w:rsid w:val="00042932"/>
    <w:rsid w:val="00043283"/>
    <w:rsid w:val="00045126"/>
    <w:rsid w:val="00045282"/>
    <w:rsid w:val="00045775"/>
    <w:rsid w:val="000469D2"/>
    <w:rsid w:val="00046CFD"/>
    <w:rsid w:val="0004724F"/>
    <w:rsid w:val="00047370"/>
    <w:rsid w:val="00047DF8"/>
    <w:rsid w:val="0005072D"/>
    <w:rsid w:val="00050739"/>
    <w:rsid w:val="000509CC"/>
    <w:rsid w:val="00051686"/>
    <w:rsid w:val="00051998"/>
    <w:rsid w:val="000526FC"/>
    <w:rsid w:val="00052812"/>
    <w:rsid w:val="00052A44"/>
    <w:rsid w:val="00052FEC"/>
    <w:rsid w:val="000546F3"/>
    <w:rsid w:val="00054C5E"/>
    <w:rsid w:val="00055181"/>
    <w:rsid w:val="0005560F"/>
    <w:rsid w:val="0005597C"/>
    <w:rsid w:val="00055CD4"/>
    <w:rsid w:val="00056962"/>
    <w:rsid w:val="00056967"/>
    <w:rsid w:val="00056B83"/>
    <w:rsid w:val="00056CC3"/>
    <w:rsid w:val="00057200"/>
    <w:rsid w:val="00057328"/>
    <w:rsid w:val="0005754D"/>
    <w:rsid w:val="0005762D"/>
    <w:rsid w:val="00057A06"/>
    <w:rsid w:val="00057B9B"/>
    <w:rsid w:val="00057CD1"/>
    <w:rsid w:val="0006002A"/>
    <w:rsid w:val="0006008A"/>
    <w:rsid w:val="000600B5"/>
    <w:rsid w:val="000604C6"/>
    <w:rsid w:val="000611BD"/>
    <w:rsid w:val="00061627"/>
    <w:rsid w:val="00062303"/>
    <w:rsid w:val="00062444"/>
    <w:rsid w:val="0006295F"/>
    <w:rsid w:val="000629AC"/>
    <w:rsid w:val="000630EB"/>
    <w:rsid w:val="00063322"/>
    <w:rsid w:val="0006347F"/>
    <w:rsid w:val="00063AC1"/>
    <w:rsid w:val="00064607"/>
    <w:rsid w:val="00064617"/>
    <w:rsid w:val="00065D55"/>
    <w:rsid w:val="0006625D"/>
    <w:rsid w:val="00066BF8"/>
    <w:rsid w:val="00066C9A"/>
    <w:rsid w:val="00066D0A"/>
    <w:rsid w:val="00066DA7"/>
    <w:rsid w:val="0006741A"/>
    <w:rsid w:val="000675B3"/>
    <w:rsid w:val="000677BD"/>
    <w:rsid w:val="00070465"/>
    <w:rsid w:val="00070D88"/>
    <w:rsid w:val="000716D7"/>
    <w:rsid w:val="000721C5"/>
    <w:rsid w:val="00073BE9"/>
    <w:rsid w:val="000745C3"/>
    <w:rsid w:val="00074A1E"/>
    <w:rsid w:val="00074A8B"/>
    <w:rsid w:val="00074D21"/>
    <w:rsid w:val="0007515D"/>
    <w:rsid w:val="00075B9D"/>
    <w:rsid w:val="00077954"/>
    <w:rsid w:val="00077B2F"/>
    <w:rsid w:val="00077BC2"/>
    <w:rsid w:val="00077BF2"/>
    <w:rsid w:val="00077E97"/>
    <w:rsid w:val="00080030"/>
    <w:rsid w:val="00080090"/>
    <w:rsid w:val="00080093"/>
    <w:rsid w:val="000803C3"/>
    <w:rsid w:val="00081913"/>
    <w:rsid w:val="000825C0"/>
    <w:rsid w:val="00082854"/>
    <w:rsid w:val="000839ED"/>
    <w:rsid w:val="00083AF2"/>
    <w:rsid w:val="000840A2"/>
    <w:rsid w:val="000844F2"/>
    <w:rsid w:val="00084964"/>
    <w:rsid w:val="00084F05"/>
    <w:rsid w:val="00085C4A"/>
    <w:rsid w:val="00085FD0"/>
    <w:rsid w:val="000865A1"/>
    <w:rsid w:val="0008695E"/>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878"/>
    <w:rsid w:val="00093367"/>
    <w:rsid w:val="0009346D"/>
    <w:rsid w:val="00093796"/>
    <w:rsid w:val="00093829"/>
    <w:rsid w:val="00093B85"/>
    <w:rsid w:val="00093D14"/>
    <w:rsid w:val="00093D9F"/>
    <w:rsid w:val="0009442B"/>
    <w:rsid w:val="000945BA"/>
    <w:rsid w:val="00094667"/>
    <w:rsid w:val="0009479B"/>
    <w:rsid w:val="000949DD"/>
    <w:rsid w:val="00095305"/>
    <w:rsid w:val="00096008"/>
    <w:rsid w:val="0009639D"/>
    <w:rsid w:val="00096F3D"/>
    <w:rsid w:val="000971F9"/>
    <w:rsid w:val="000A0F95"/>
    <w:rsid w:val="000A0FE6"/>
    <w:rsid w:val="000A1105"/>
    <w:rsid w:val="000A1410"/>
    <w:rsid w:val="000A14E2"/>
    <w:rsid w:val="000A1555"/>
    <w:rsid w:val="000A26D8"/>
    <w:rsid w:val="000A2F02"/>
    <w:rsid w:val="000A30D6"/>
    <w:rsid w:val="000A386B"/>
    <w:rsid w:val="000A3F9A"/>
    <w:rsid w:val="000A43B6"/>
    <w:rsid w:val="000A4405"/>
    <w:rsid w:val="000A47AB"/>
    <w:rsid w:val="000A4BAD"/>
    <w:rsid w:val="000A4C2C"/>
    <w:rsid w:val="000A4FF8"/>
    <w:rsid w:val="000A567F"/>
    <w:rsid w:val="000A5E51"/>
    <w:rsid w:val="000A5FCA"/>
    <w:rsid w:val="000A6067"/>
    <w:rsid w:val="000A62B4"/>
    <w:rsid w:val="000A6441"/>
    <w:rsid w:val="000A6C92"/>
    <w:rsid w:val="000A70FC"/>
    <w:rsid w:val="000A7330"/>
    <w:rsid w:val="000A73B2"/>
    <w:rsid w:val="000B0191"/>
    <w:rsid w:val="000B067E"/>
    <w:rsid w:val="000B0826"/>
    <w:rsid w:val="000B0B0B"/>
    <w:rsid w:val="000B106F"/>
    <w:rsid w:val="000B1280"/>
    <w:rsid w:val="000B16FC"/>
    <w:rsid w:val="000B2255"/>
    <w:rsid w:val="000B2D0C"/>
    <w:rsid w:val="000B2FA0"/>
    <w:rsid w:val="000B324A"/>
    <w:rsid w:val="000B3793"/>
    <w:rsid w:val="000B42E4"/>
    <w:rsid w:val="000B45A7"/>
    <w:rsid w:val="000B4946"/>
    <w:rsid w:val="000B49DA"/>
    <w:rsid w:val="000B4E5A"/>
    <w:rsid w:val="000B5036"/>
    <w:rsid w:val="000B5D60"/>
    <w:rsid w:val="000B5F77"/>
    <w:rsid w:val="000B68A2"/>
    <w:rsid w:val="000B7087"/>
    <w:rsid w:val="000B7B61"/>
    <w:rsid w:val="000C0A25"/>
    <w:rsid w:val="000C1BF1"/>
    <w:rsid w:val="000C1C67"/>
    <w:rsid w:val="000C1DB5"/>
    <w:rsid w:val="000C1FC2"/>
    <w:rsid w:val="000C2691"/>
    <w:rsid w:val="000C2DFC"/>
    <w:rsid w:val="000C4950"/>
    <w:rsid w:val="000C526E"/>
    <w:rsid w:val="000C5900"/>
    <w:rsid w:val="000C5AC4"/>
    <w:rsid w:val="000C5DEA"/>
    <w:rsid w:val="000C5F83"/>
    <w:rsid w:val="000C7BAE"/>
    <w:rsid w:val="000C7CBC"/>
    <w:rsid w:val="000D0522"/>
    <w:rsid w:val="000D0955"/>
    <w:rsid w:val="000D108D"/>
    <w:rsid w:val="000D1B87"/>
    <w:rsid w:val="000D1CE1"/>
    <w:rsid w:val="000D1E95"/>
    <w:rsid w:val="000D2291"/>
    <w:rsid w:val="000D24C0"/>
    <w:rsid w:val="000D31AE"/>
    <w:rsid w:val="000D386A"/>
    <w:rsid w:val="000D4022"/>
    <w:rsid w:val="000D41CE"/>
    <w:rsid w:val="000D41F1"/>
    <w:rsid w:val="000D48CC"/>
    <w:rsid w:val="000D4C6D"/>
    <w:rsid w:val="000D4F15"/>
    <w:rsid w:val="000D566A"/>
    <w:rsid w:val="000D5882"/>
    <w:rsid w:val="000D5BB2"/>
    <w:rsid w:val="000D5D26"/>
    <w:rsid w:val="000D5E71"/>
    <w:rsid w:val="000D6FE8"/>
    <w:rsid w:val="000D7785"/>
    <w:rsid w:val="000D7C25"/>
    <w:rsid w:val="000D7D0A"/>
    <w:rsid w:val="000D7DD9"/>
    <w:rsid w:val="000E089D"/>
    <w:rsid w:val="000E0C92"/>
    <w:rsid w:val="000E1312"/>
    <w:rsid w:val="000E1C02"/>
    <w:rsid w:val="000E1E8C"/>
    <w:rsid w:val="000E2351"/>
    <w:rsid w:val="000E2601"/>
    <w:rsid w:val="000E32F8"/>
    <w:rsid w:val="000E4E9D"/>
    <w:rsid w:val="000E4EBD"/>
    <w:rsid w:val="000E4F15"/>
    <w:rsid w:val="000E52FD"/>
    <w:rsid w:val="000E5332"/>
    <w:rsid w:val="000E53A7"/>
    <w:rsid w:val="000E53C5"/>
    <w:rsid w:val="000E5527"/>
    <w:rsid w:val="000E5C00"/>
    <w:rsid w:val="000E5FAE"/>
    <w:rsid w:val="000E64D7"/>
    <w:rsid w:val="000E6667"/>
    <w:rsid w:val="000E6958"/>
    <w:rsid w:val="000E6C57"/>
    <w:rsid w:val="000E71B1"/>
    <w:rsid w:val="000E7453"/>
    <w:rsid w:val="000E7953"/>
    <w:rsid w:val="000E7C7F"/>
    <w:rsid w:val="000E7CBF"/>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4557"/>
    <w:rsid w:val="000F479D"/>
    <w:rsid w:val="000F5086"/>
    <w:rsid w:val="000F6455"/>
    <w:rsid w:val="000F6793"/>
    <w:rsid w:val="000F70EB"/>
    <w:rsid w:val="000F746F"/>
    <w:rsid w:val="000F7BCE"/>
    <w:rsid w:val="000F7BEF"/>
    <w:rsid w:val="00100130"/>
    <w:rsid w:val="00100208"/>
    <w:rsid w:val="00100900"/>
    <w:rsid w:val="00101B34"/>
    <w:rsid w:val="0010226C"/>
    <w:rsid w:val="00103038"/>
    <w:rsid w:val="001032E8"/>
    <w:rsid w:val="00103355"/>
    <w:rsid w:val="00103CCF"/>
    <w:rsid w:val="00103D59"/>
    <w:rsid w:val="00104253"/>
    <w:rsid w:val="001042BD"/>
    <w:rsid w:val="001047C3"/>
    <w:rsid w:val="00104C59"/>
    <w:rsid w:val="00105585"/>
    <w:rsid w:val="0010568F"/>
    <w:rsid w:val="00105911"/>
    <w:rsid w:val="00105B1F"/>
    <w:rsid w:val="00105E3B"/>
    <w:rsid w:val="001068E6"/>
    <w:rsid w:val="00107B74"/>
    <w:rsid w:val="00107C74"/>
    <w:rsid w:val="00107E38"/>
    <w:rsid w:val="001100E6"/>
    <w:rsid w:val="00110D13"/>
    <w:rsid w:val="00111011"/>
    <w:rsid w:val="001113CA"/>
    <w:rsid w:val="00112242"/>
    <w:rsid w:val="00112CCC"/>
    <w:rsid w:val="00112DB9"/>
    <w:rsid w:val="0011301C"/>
    <w:rsid w:val="001130C6"/>
    <w:rsid w:val="00113146"/>
    <w:rsid w:val="00113354"/>
    <w:rsid w:val="0011398D"/>
    <w:rsid w:val="00113B6F"/>
    <w:rsid w:val="001143E8"/>
    <w:rsid w:val="001145CB"/>
    <w:rsid w:val="00114DDF"/>
    <w:rsid w:val="001153F3"/>
    <w:rsid w:val="00115BB9"/>
    <w:rsid w:val="00115C0A"/>
    <w:rsid w:val="00115E3E"/>
    <w:rsid w:val="00115E7E"/>
    <w:rsid w:val="0011603C"/>
    <w:rsid w:val="00116255"/>
    <w:rsid w:val="00116724"/>
    <w:rsid w:val="001167E6"/>
    <w:rsid w:val="00116F18"/>
    <w:rsid w:val="00116F3C"/>
    <w:rsid w:val="00117606"/>
    <w:rsid w:val="0011782F"/>
    <w:rsid w:val="0012050C"/>
    <w:rsid w:val="00120FEE"/>
    <w:rsid w:val="0012103A"/>
    <w:rsid w:val="0012200D"/>
    <w:rsid w:val="00122108"/>
    <w:rsid w:val="00122141"/>
    <w:rsid w:val="00122537"/>
    <w:rsid w:val="0012270D"/>
    <w:rsid w:val="00122876"/>
    <w:rsid w:val="00122FFF"/>
    <w:rsid w:val="0012307A"/>
    <w:rsid w:val="001233D7"/>
    <w:rsid w:val="00124047"/>
    <w:rsid w:val="001243F9"/>
    <w:rsid w:val="00124EB4"/>
    <w:rsid w:val="00124FAC"/>
    <w:rsid w:val="00125425"/>
    <w:rsid w:val="00125C13"/>
    <w:rsid w:val="001264A4"/>
    <w:rsid w:val="001267AF"/>
    <w:rsid w:val="00126D59"/>
    <w:rsid w:val="0012735F"/>
    <w:rsid w:val="0012754A"/>
    <w:rsid w:val="0012771D"/>
    <w:rsid w:val="00127908"/>
    <w:rsid w:val="0013107D"/>
    <w:rsid w:val="00131114"/>
    <w:rsid w:val="001314BD"/>
    <w:rsid w:val="001321AE"/>
    <w:rsid w:val="00133AB3"/>
    <w:rsid w:val="00133C44"/>
    <w:rsid w:val="00133C6E"/>
    <w:rsid w:val="001345A2"/>
    <w:rsid w:val="001348C9"/>
    <w:rsid w:val="00134C54"/>
    <w:rsid w:val="00134EF4"/>
    <w:rsid w:val="001350B8"/>
    <w:rsid w:val="00136056"/>
    <w:rsid w:val="001360C1"/>
    <w:rsid w:val="001366A8"/>
    <w:rsid w:val="00136993"/>
    <w:rsid w:val="0013754B"/>
    <w:rsid w:val="00140480"/>
    <w:rsid w:val="00140871"/>
    <w:rsid w:val="00140983"/>
    <w:rsid w:val="00141EC4"/>
    <w:rsid w:val="001423CC"/>
    <w:rsid w:val="001426C1"/>
    <w:rsid w:val="001427E1"/>
    <w:rsid w:val="001429C7"/>
    <w:rsid w:val="00142A74"/>
    <w:rsid w:val="00142D3D"/>
    <w:rsid w:val="00143787"/>
    <w:rsid w:val="00143B3B"/>
    <w:rsid w:val="00143E79"/>
    <w:rsid w:val="00143EBD"/>
    <w:rsid w:val="001445A6"/>
    <w:rsid w:val="0014576C"/>
    <w:rsid w:val="001458D2"/>
    <w:rsid w:val="001472BF"/>
    <w:rsid w:val="00147466"/>
    <w:rsid w:val="001477DB"/>
    <w:rsid w:val="00147FA8"/>
    <w:rsid w:val="00150323"/>
    <w:rsid w:val="0015071D"/>
    <w:rsid w:val="00150794"/>
    <w:rsid w:val="00150DB4"/>
    <w:rsid w:val="0015139B"/>
    <w:rsid w:val="001523FD"/>
    <w:rsid w:val="00152960"/>
    <w:rsid w:val="00152F2E"/>
    <w:rsid w:val="001535EE"/>
    <w:rsid w:val="001538B3"/>
    <w:rsid w:val="00153A2F"/>
    <w:rsid w:val="00153BF5"/>
    <w:rsid w:val="0015501D"/>
    <w:rsid w:val="00155099"/>
    <w:rsid w:val="0015591B"/>
    <w:rsid w:val="00155D81"/>
    <w:rsid w:val="00156649"/>
    <w:rsid w:val="00156B85"/>
    <w:rsid w:val="00156C00"/>
    <w:rsid w:val="0015721A"/>
    <w:rsid w:val="00157A87"/>
    <w:rsid w:val="0016061B"/>
    <w:rsid w:val="00161818"/>
    <w:rsid w:val="00161B83"/>
    <w:rsid w:val="00161D03"/>
    <w:rsid w:val="00162123"/>
    <w:rsid w:val="001634E1"/>
    <w:rsid w:val="00163D5D"/>
    <w:rsid w:val="00163FE9"/>
    <w:rsid w:val="00164126"/>
    <w:rsid w:val="00164425"/>
    <w:rsid w:val="00164E14"/>
    <w:rsid w:val="001650B8"/>
    <w:rsid w:val="00165749"/>
    <w:rsid w:val="00165F3D"/>
    <w:rsid w:val="001660C2"/>
    <w:rsid w:val="0016616A"/>
    <w:rsid w:val="00166A26"/>
    <w:rsid w:val="00166C98"/>
    <w:rsid w:val="00166EC6"/>
    <w:rsid w:val="00167586"/>
    <w:rsid w:val="00167BAA"/>
    <w:rsid w:val="00167DE0"/>
    <w:rsid w:val="00167FCD"/>
    <w:rsid w:val="001709CD"/>
    <w:rsid w:val="00171AA2"/>
    <w:rsid w:val="00171AF7"/>
    <w:rsid w:val="00171BBF"/>
    <w:rsid w:val="00172763"/>
    <w:rsid w:val="00172DC1"/>
    <w:rsid w:val="0017303C"/>
    <w:rsid w:val="00174445"/>
    <w:rsid w:val="00174807"/>
    <w:rsid w:val="00175231"/>
    <w:rsid w:val="001756C9"/>
    <w:rsid w:val="0017582B"/>
    <w:rsid w:val="001758EC"/>
    <w:rsid w:val="00175B84"/>
    <w:rsid w:val="0017619D"/>
    <w:rsid w:val="00176258"/>
    <w:rsid w:val="00176392"/>
    <w:rsid w:val="00176520"/>
    <w:rsid w:val="0017684B"/>
    <w:rsid w:val="00177329"/>
    <w:rsid w:val="00177497"/>
    <w:rsid w:val="00177650"/>
    <w:rsid w:val="00177846"/>
    <w:rsid w:val="00180C02"/>
    <w:rsid w:val="00180CA4"/>
    <w:rsid w:val="00181B8D"/>
    <w:rsid w:val="00181C24"/>
    <w:rsid w:val="00181E16"/>
    <w:rsid w:val="00182201"/>
    <w:rsid w:val="00182384"/>
    <w:rsid w:val="001823DB"/>
    <w:rsid w:val="0018256A"/>
    <w:rsid w:val="001826BF"/>
    <w:rsid w:val="00183C0F"/>
    <w:rsid w:val="00183DEE"/>
    <w:rsid w:val="001840E2"/>
    <w:rsid w:val="001843DD"/>
    <w:rsid w:val="00184476"/>
    <w:rsid w:val="001845A9"/>
    <w:rsid w:val="001847BD"/>
    <w:rsid w:val="001847BE"/>
    <w:rsid w:val="00185BA8"/>
    <w:rsid w:val="00187E11"/>
    <w:rsid w:val="001906EB"/>
    <w:rsid w:val="0019074A"/>
    <w:rsid w:val="00190CDD"/>
    <w:rsid w:val="0019103F"/>
    <w:rsid w:val="00191FAE"/>
    <w:rsid w:val="00192990"/>
    <w:rsid w:val="00193CB1"/>
    <w:rsid w:val="001941E1"/>
    <w:rsid w:val="00194A99"/>
    <w:rsid w:val="0019556B"/>
    <w:rsid w:val="00195644"/>
    <w:rsid w:val="001959B2"/>
    <w:rsid w:val="00195E4D"/>
    <w:rsid w:val="00195F71"/>
    <w:rsid w:val="00196089"/>
    <w:rsid w:val="001979BA"/>
    <w:rsid w:val="00197C67"/>
    <w:rsid w:val="001A06AB"/>
    <w:rsid w:val="001A06F3"/>
    <w:rsid w:val="001A0940"/>
    <w:rsid w:val="001A0B87"/>
    <w:rsid w:val="001A0D7A"/>
    <w:rsid w:val="001A13F4"/>
    <w:rsid w:val="001A160C"/>
    <w:rsid w:val="001A17E3"/>
    <w:rsid w:val="001A1EC4"/>
    <w:rsid w:val="001A20BA"/>
    <w:rsid w:val="001A219A"/>
    <w:rsid w:val="001A22EE"/>
    <w:rsid w:val="001A3653"/>
    <w:rsid w:val="001A3E1E"/>
    <w:rsid w:val="001A408C"/>
    <w:rsid w:val="001A5030"/>
    <w:rsid w:val="001A68FF"/>
    <w:rsid w:val="001A6A27"/>
    <w:rsid w:val="001A6C7E"/>
    <w:rsid w:val="001A6C91"/>
    <w:rsid w:val="001A6ED6"/>
    <w:rsid w:val="001A71D8"/>
    <w:rsid w:val="001A74D3"/>
    <w:rsid w:val="001A7913"/>
    <w:rsid w:val="001A7984"/>
    <w:rsid w:val="001B0222"/>
    <w:rsid w:val="001B0BA5"/>
    <w:rsid w:val="001B1327"/>
    <w:rsid w:val="001B132D"/>
    <w:rsid w:val="001B2B6A"/>
    <w:rsid w:val="001B387E"/>
    <w:rsid w:val="001B3DFB"/>
    <w:rsid w:val="001B3EFC"/>
    <w:rsid w:val="001B4DC3"/>
    <w:rsid w:val="001B5297"/>
    <w:rsid w:val="001B53B3"/>
    <w:rsid w:val="001B57AF"/>
    <w:rsid w:val="001B5822"/>
    <w:rsid w:val="001B62C3"/>
    <w:rsid w:val="001B65AC"/>
    <w:rsid w:val="001B6D30"/>
    <w:rsid w:val="001B7619"/>
    <w:rsid w:val="001B7CD9"/>
    <w:rsid w:val="001C0C18"/>
    <w:rsid w:val="001C0DC4"/>
    <w:rsid w:val="001C10B5"/>
    <w:rsid w:val="001C1761"/>
    <w:rsid w:val="001C1A58"/>
    <w:rsid w:val="001C1F57"/>
    <w:rsid w:val="001C2225"/>
    <w:rsid w:val="001C2C7E"/>
    <w:rsid w:val="001C31B8"/>
    <w:rsid w:val="001C3659"/>
    <w:rsid w:val="001C3666"/>
    <w:rsid w:val="001C3C44"/>
    <w:rsid w:val="001C3E48"/>
    <w:rsid w:val="001C46C9"/>
    <w:rsid w:val="001C491E"/>
    <w:rsid w:val="001C4CE8"/>
    <w:rsid w:val="001C4CF6"/>
    <w:rsid w:val="001C5145"/>
    <w:rsid w:val="001C5651"/>
    <w:rsid w:val="001C585A"/>
    <w:rsid w:val="001C5F40"/>
    <w:rsid w:val="001C6587"/>
    <w:rsid w:val="001C6881"/>
    <w:rsid w:val="001C71C9"/>
    <w:rsid w:val="001C72A8"/>
    <w:rsid w:val="001C744F"/>
    <w:rsid w:val="001C758C"/>
    <w:rsid w:val="001C777F"/>
    <w:rsid w:val="001C7CB0"/>
    <w:rsid w:val="001D0340"/>
    <w:rsid w:val="001D0D7A"/>
    <w:rsid w:val="001D108C"/>
    <w:rsid w:val="001D13B7"/>
    <w:rsid w:val="001D16D4"/>
    <w:rsid w:val="001D198C"/>
    <w:rsid w:val="001D1BE6"/>
    <w:rsid w:val="001D1E88"/>
    <w:rsid w:val="001D29FE"/>
    <w:rsid w:val="001D2F89"/>
    <w:rsid w:val="001D3116"/>
    <w:rsid w:val="001D316A"/>
    <w:rsid w:val="001D3271"/>
    <w:rsid w:val="001D4E9E"/>
    <w:rsid w:val="001D53BE"/>
    <w:rsid w:val="001D5D45"/>
    <w:rsid w:val="001D6507"/>
    <w:rsid w:val="001D6EB1"/>
    <w:rsid w:val="001D6F30"/>
    <w:rsid w:val="001D7C46"/>
    <w:rsid w:val="001D7E51"/>
    <w:rsid w:val="001D7FBD"/>
    <w:rsid w:val="001E03CE"/>
    <w:rsid w:val="001E056B"/>
    <w:rsid w:val="001E0657"/>
    <w:rsid w:val="001E0769"/>
    <w:rsid w:val="001E10F6"/>
    <w:rsid w:val="001E148A"/>
    <w:rsid w:val="001E1A3D"/>
    <w:rsid w:val="001E228D"/>
    <w:rsid w:val="001E277C"/>
    <w:rsid w:val="001E295A"/>
    <w:rsid w:val="001E2DBE"/>
    <w:rsid w:val="001E33D6"/>
    <w:rsid w:val="001E623A"/>
    <w:rsid w:val="001E66FA"/>
    <w:rsid w:val="001E6B4F"/>
    <w:rsid w:val="001E6F5F"/>
    <w:rsid w:val="001E743A"/>
    <w:rsid w:val="001E7D5D"/>
    <w:rsid w:val="001E7E41"/>
    <w:rsid w:val="001F0448"/>
    <w:rsid w:val="001F0546"/>
    <w:rsid w:val="001F0B39"/>
    <w:rsid w:val="001F106E"/>
    <w:rsid w:val="001F1091"/>
    <w:rsid w:val="001F15E1"/>
    <w:rsid w:val="001F1EFA"/>
    <w:rsid w:val="001F1FE1"/>
    <w:rsid w:val="001F2FE6"/>
    <w:rsid w:val="001F35F6"/>
    <w:rsid w:val="001F3B35"/>
    <w:rsid w:val="001F4007"/>
    <w:rsid w:val="001F428F"/>
    <w:rsid w:val="001F4C12"/>
    <w:rsid w:val="001F57EE"/>
    <w:rsid w:val="001F5878"/>
    <w:rsid w:val="001F5C7F"/>
    <w:rsid w:val="001F5F5D"/>
    <w:rsid w:val="001F6401"/>
    <w:rsid w:val="001F69D1"/>
    <w:rsid w:val="001F7C27"/>
    <w:rsid w:val="001F7D57"/>
    <w:rsid w:val="002005AD"/>
    <w:rsid w:val="00200AB4"/>
    <w:rsid w:val="00200D74"/>
    <w:rsid w:val="00200F71"/>
    <w:rsid w:val="00201A01"/>
    <w:rsid w:val="00201C9B"/>
    <w:rsid w:val="00201DA7"/>
    <w:rsid w:val="00201EC0"/>
    <w:rsid w:val="002022EE"/>
    <w:rsid w:val="002026F6"/>
    <w:rsid w:val="00204261"/>
    <w:rsid w:val="002046FF"/>
    <w:rsid w:val="00204700"/>
    <w:rsid w:val="00204A72"/>
    <w:rsid w:val="00204D7A"/>
    <w:rsid w:val="00204E6A"/>
    <w:rsid w:val="00204F95"/>
    <w:rsid w:val="00205364"/>
    <w:rsid w:val="002105DD"/>
    <w:rsid w:val="002106E3"/>
    <w:rsid w:val="00210BF5"/>
    <w:rsid w:val="00210CAA"/>
    <w:rsid w:val="00210F78"/>
    <w:rsid w:val="0021117D"/>
    <w:rsid w:val="0021255F"/>
    <w:rsid w:val="00212862"/>
    <w:rsid w:val="002130D7"/>
    <w:rsid w:val="00213464"/>
    <w:rsid w:val="00213B70"/>
    <w:rsid w:val="00213C2E"/>
    <w:rsid w:val="00213F71"/>
    <w:rsid w:val="00214BC1"/>
    <w:rsid w:val="0021535F"/>
    <w:rsid w:val="00215729"/>
    <w:rsid w:val="00215CF9"/>
    <w:rsid w:val="00216406"/>
    <w:rsid w:val="00216BB8"/>
    <w:rsid w:val="002170A6"/>
    <w:rsid w:val="00217427"/>
    <w:rsid w:val="002176A3"/>
    <w:rsid w:val="00217C9D"/>
    <w:rsid w:val="0022013C"/>
    <w:rsid w:val="002201E0"/>
    <w:rsid w:val="00221356"/>
    <w:rsid w:val="00221D9B"/>
    <w:rsid w:val="0022222B"/>
    <w:rsid w:val="002228FA"/>
    <w:rsid w:val="00222ADB"/>
    <w:rsid w:val="00222B0E"/>
    <w:rsid w:val="00222D4F"/>
    <w:rsid w:val="002232C7"/>
    <w:rsid w:val="00224F12"/>
    <w:rsid w:val="002252E4"/>
    <w:rsid w:val="00225BFC"/>
    <w:rsid w:val="00226335"/>
    <w:rsid w:val="00226D3F"/>
    <w:rsid w:val="00227449"/>
    <w:rsid w:val="00227598"/>
    <w:rsid w:val="002309E2"/>
    <w:rsid w:val="00230EF4"/>
    <w:rsid w:val="00231BBB"/>
    <w:rsid w:val="00231CB9"/>
    <w:rsid w:val="00231E51"/>
    <w:rsid w:val="00231F50"/>
    <w:rsid w:val="002321AB"/>
    <w:rsid w:val="00232253"/>
    <w:rsid w:val="002323E8"/>
    <w:rsid w:val="00232646"/>
    <w:rsid w:val="002333E2"/>
    <w:rsid w:val="00233439"/>
    <w:rsid w:val="0023353F"/>
    <w:rsid w:val="00233AD8"/>
    <w:rsid w:val="00233BD1"/>
    <w:rsid w:val="00233F6D"/>
    <w:rsid w:val="00233F9E"/>
    <w:rsid w:val="002349E0"/>
    <w:rsid w:val="00234A02"/>
    <w:rsid w:val="00234D93"/>
    <w:rsid w:val="00235671"/>
    <w:rsid w:val="00235D34"/>
    <w:rsid w:val="00235D62"/>
    <w:rsid w:val="00236322"/>
    <w:rsid w:val="00236A4E"/>
    <w:rsid w:val="002370DB"/>
    <w:rsid w:val="0023721B"/>
    <w:rsid w:val="00237495"/>
    <w:rsid w:val="0024047F"/>
    <w:rsid w:val="002404A6"/>
    <w:rsid w:val="00240C98"/>
    <w:rsid w:val="00241635"/>
    <w:rsid w:val="002419F1"/>
    <w:rsid w:val="002424DA"/>
    <w:rsid w:val="00242A2D"/>
    <w:rsid w:val="00242B43"/>
    <w:rsid w:val="00242C62"/>
    <w:rsid w:val="00242FE2"/>
    <w:rsid w:val="00243C44"/>
    <w:rsid w:val="00243CE5"/>
    <w:rsid w:val="00245AE3"/>
    <w:rsid w:val="00245F95"/>
    <w:rsid w:val="00246821"/>
    <w:rsid w:val="00246A9C"/>
    <w:rsid w:val="00246AB7"/>
    <w:rsid w:val="00246B76"/>
    <w:rsid w:val="0024736D"/>
    <w:rsid w:val="0024751E"/>
    <w:rsid w:val="00247D9E"/>
    <w:rsid w:val="00247DC7"/>
    <w:rsid w:val="00247E97"/>
    <w:rsid w:val="00247ED7"/>
    <w:rsid w:val="0025084F"/>
    <w:rsid w:val="00250DB7"/>
    <w:rsid w:val="00250E11"/>
    <w:rsid w:val="00251158"/>
    <w:rsid w:val="00251249"/>
    <w:rsid w:val="00251346"/>
    <w:rsid w:val="00251753"/>
    <w:rsid w:val="00251B8E"/>
    <w:rsid w:val="002523B7"/>
    <w:rsid w:val="00252697"/>
    <w:rsid w:val="00252F95"/>
    <w:rsid w:val="002538EA"/>
    <w:rsid w:val="002543ED"/>
    <w:rsid w:val="00254955"/>
    <w:rsid w:val="002564C2"/>
    <w:rsid w:val="00256A14"/>
    <w:rsid w:val="00256BCF"/>
    <w:rsid w:val="00256E00"/>
    <w:rsid w:val="0025757B"/>
    <w:rsid w:val="002576C9"/>
    <w:rsid w:val="0026015D"/>
    <w:rsid w:val="00260592"/>
    <w:rsid w:val="002605A7"/>
    <w:rsid w:val="00260690"/>
    <w:rsid w:val="00260CDF"/>
    <w:rsid w:val="002615EA"/>
    <w:rsid w:val="00261914"/>
    <w:rsid w:val="00261A3A"/>
    <w:rsid w:val="00261AB1"/>
    <w:rsid w:val="00261EE9"/>
    <w:rsid w:val="00261F07"/>
    <w:rsid w:val="00261F22"/>
    <w:rsid w:val="002621D1"/>
    <w:rsid w:val="002623E4"/>
    <w:rsid w:val="002626EC"/>
    <w:rsid w:val="0026297A"/>
    <w:rsid w:val="002636E7"/>
    <w:rsid w:val="00263F36"/>
    <w:rsid w:val="00264C54"/>
    <w:rsid w:val="0027057C"/>
    <w:rsid w:val="002706C3"/>
    <w:rsid w:val="0027093E"/>
    <w:rsid w:val="002710D6"/>
    <w:rsid w:val="0027214B"/>
    <w:rsid w:val="002728D3"/>
    <w:rsid w:val="00273C89"/>
    <w:rsid w:val="002746D4"/>
    <w:rsid w:val="0027475A"/>
    <w:rsid w:val="00274B73"/>
    <w:rsid w:val="002751E6"/>
    <w:rsid w:val="00275259"/>
    <w:rsid w:val="00276221"/>
    <w:rsid w:val="002766FE"/>
    <w:rsid w:val="002770F9"/>
    <w:rsid w:val="002771FF"/>
    <w:rsid w:val="0027727D"/>
    <w:rsid w:val="00277BB7"/>
    <w:rsid w:val="00277E65"/>
    <w:rsid w:val="00280259"/>
    <w:rsid w:val="002819DE"/>
    <w:rsid w:val="0028243A"/>
    <w:rsid w:val="00282F0A"/>
    <w:rsid w:val="00283174"/>
    <w:rsid w:val="00283DEC"/>
    <w:rsid w:val="00284744"/>
    <w:rsid w:val="0028498A"/>
    <w:rsid w:val="00284A9D"/>
    <w:rsid w:val="00284F81"/>
    <w:rsid w:val="0028537D"/>
    <w:rsid w:val="00285690"/>
    <w:rsid w:val="00285A02"/>
    <w:rsid w:val="00285FBC"/>
    <w:rsid w:val="0028643E"/>
    <w:rsid w:val="002864A9"/>
    <w:rsid w:val="0028674D"/>
    <w:rsid w:val="002868B8"/>
    <w:rsid w:val="00286921"/>
    <w:rsid w:val="0028717C"/>
    <w:rsid w:val="0028721B"/>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EF9"/>
    <w:rsid w:val="00295293"/>
    <w:rsid w:val="00295761"/>
    <w:rsid w:val="00295BD0"/>
    <w:rsid w:val="00295E8B"/>
    <w:rsid w:val="00297514"/>
    <w:rsid w:val="002976EC"/>
    <w:rsid w:val="0029795B"/>
    <w:rsid w:val="00297B77"/>
    <w:rsid w:val="00297EB8"/>
    <w:rsid w:val="002A0A85"/>
    <w:rsid w:val="002A0DAF"/>
    <w:rsid w:val="002A1578"/>
    <w:rsid w:val="002A19C6"/>
    <w:rsid w:val="002A1CEC"/>
    <w:rsid w:val="002A1FF2"/>
    <w:rsid w:val="002A238A"/>
    <w:rsid w:val="002A2C89"/>
    <w:rsid w:val="002A3214"/>
    <w:rsid w:val="002A38AF"/>
    <w:rsid w:val="002A3E3D"/>
    <w:rsid w:val="002A3E46"/>
    <w:rsid w:val="002A462A"/>
    <w:rsid w:val="002A4631"/>
    <w:rsid w:val="002A490D"/>
    <w:rsid w:val="002A4F89"/>
    <w:rsid w:val="002A53CD"/>
    <w:rsid w:val="002A558E"/>
    <w:rsid w:val="002A5BD4"/>
    <w:rsid w:val="002A5D0C"/>
    <w:rsid w:val="002A6358"/>
    <w:rsid w:val="002A6794"/>
    <w:rsid w:val="002A6831"/>
    <w:rsid w:val="002A6C57"/>
    <w:rsid w:val="002A6D06"/>
    <w:rsid w:val="002A7572"/>
    <w:rsid w:val="002A764D"/>
    <w:rsid w:val="002A7CDA"/>
    <w:rsid w:val="002A7EFC"/>
    <w:rsid w:val="002A7FEE"/>
    <w:rsid w:val="002B05B8"/>
    <w:rsid w:val="002B0F7B"/>
    <w:rsid w:val="002B18B0"/>
    <w:rsid w:val="002B1C6C"/>
    <w:rsid w:val="002B20E6"/>
    <w:rsid w:val="002B2BDF"/>
    <w:rsid w:val="002B2E4F"/>
    <w:rsid w:val="002B2F27"/>
    <w:rsid w:val="002B3567"/>
    <w:rsid w:val="002B386F"/>
    <w:rsid w:val="002B3A2A"/>
    <w:rsid w:val="002B496B"/>
    <w:rsid w:val="002B4D89"/>
    <w:rsid w:val="002B52FE"/>
    <w:rsid w:val="002B5A90"/>
    <w:rsid w:val="002B5BC7"/>
    <w:rsid w:val="002B6A3F"/>
    <w:rsid w:val="002B6CFB"/>
    <w:rsid w:val="002B7AD1"/>
    <w:rsid w:val="002B7F56"/>
    <w:rsid w:val="002C0090"/>
    <w:rsid w:val="002C0BAE"/>
    <w:rsid w:val="002C1732"/>
    <w:rsid w:val="002C1A35"/>
    <w:rsid w:val="002C1E7F"/>
    <w:rsid w:val="002C2ACB"/>
    <w:rsid w:val="002C2B84"/>
    <w:rsid w:val="002C2D17"/>
    <w:rsid w:val="002C2D6C"/>
    <w:rsid w:val="002C303D"/>
    <w:rsid w:val="002C3C97"/>
    <w:rsid w:val="002C3CAC"/>
    <w:rsid w:val="002C3F57"/>
    <w:rsid w:val="002C4168"/>
    <w:rsid w:val="002C4A3A"/>
    <w:rsid w:val="002C4B66"/>
    <w:rsid w:val="002C50EF"/>
    <w:rsid w:val="002C5652"/>
    <w:rsid w:val="002C62CC"/>
    <w:rsid w:val="002C6620"/>
    <w:rsid w:val="002C6F19"/>
    <w:rsid w:val="002C73B4"/>
    <w:rsid w:val="002D005E"/>
    <w:rsid w:val="002D02C6"/>
    <w:rsid w:val="002D0E03"/>
    <w:rsid w:val="002D0EC2"/>
    <w:rsid w:val="002D0FE9"/>
    <w:rsid w:val="002D19D0"/>
    <w:rsid w:val="002D2D7D"/>
    <w:rsid w:val="002D2DC2"/>
    <w:rsid w:val="002D31E0"/>
    <w:rsid w:val="002D366D"/>
    <w:rsid w:val="002D416E"/>
    <w:rsid w:val="002D41E0"/>
    <w:rsid w:val="002D50C6"/>
    <w:rsid w:val="002D60B6"/>
    <w:rsid w:val="002D6C0A"/>
    <w:rsid w:val="002D6DF0"/>
    <w:rsid w:val="002D7142"/>
    <w:rsid w:val="002D768C"/>
    <w:rsid w:val="002D784D"/>
    <w:rsid w:val="002E06D5"/>
    <w:rsid w:val="002E0F26"/>
    <w:rsid w:val="002E1E26"/>
    <w:rsid w:val="002E1FE3"/>
    <w:rsid w:val="002E21BC"/>
    <w:rsid w:val="002E2A6F"/>
    <w:rsid w:val="002E3758"/>
    <w:rsid w:val="002E4607"/>
    <w:rsid w:val="002E492D"/>
    <w:rsid w:val="002E5FB3"/>
    <w:rsid w:val="002E6287"/>
    <w:rsid w:val="002E66CF"/>
    <w:rsid w:val="002E6904"/>
    <w:rsid w:val="002E696F"/>
    <w:rsid w:val="002E6C3B"/>
    <w:rsid w:val="002E6CD2"/>
    <w:rsid w:val="002E6DBD"/>
    <w:rsid w:val="002E7AE6"/>
    <w:rsid w:val="002F011C"/>
    <w:rsid w:val="002F02C0"/>
    <w:rsid w:val="002F14BE"/>
    <w:rsid w:val="002F16AC"/>
    <w:rsid w:val="002F1A43"/>
    <w:rsid w:val="002F23D5"/>
    <w:rsid w:val="002F25A0"/>
    <w:rsid w:val="002F25A5"/>
    <w:rsid w:val="002F2D08"/>
    <w:rsid w:val="002F318A"/>
    <w:rsid w:val="002F47F1"/>
    <w:rsid w:val="002F48F6"/>
    <w:rsid w:val="002F492D"/>
    <w:rsid w:val="002F4F0A"/>
    <w:rsid w:val="002F5130"/>
    <w:rsid w:val="002F5366"/>
    <w:rsid w:val="002F55D0"/>
    <w:rsid w:val="002F65C9"/>
    <w:rsid w:val="002F70DC"/>
    <w:rsid w:val="002F71EB"/>
    <w:rsid w:val="002F7268"/>
    <w:rsid w:val="002F7434"/>
    <w:rsid w:val="002F768D"/>
    <w:rsid w:val="002F79B2"/>
    <w:rsid w:val="002F7E5D"/>
    <w:rsid w:val="00300A75"/>
    <w:rsid w:val="00300BAA"/>
    <w:rsid w:val="00301EE8"/>
    <w:rsid w:val="00301FAF"/>
    <w:rsid w:val="00301FDB"/>
    <w:rsid w:val="00302EE2"/>
    <w:rsid w:val="0030309B"/>
    <w:rsid w:val="003036D7"/>
    <w:rsid w:val="003039A5"/>
    <w:rsid w:val="00303E77"/>
    <w:rsid w:val="0030473E"/>
    <w:rsid w:val="00305838"/>
    <w:rsid w:val="003059DA"/>
    <w:rsid w:val="00305CDB"/>
    <w:rsid w:val="0030629D"/>
    <w:rsid w:val="00307EBB"/>
    <w:rsid w:val="00310577"/>
    <w:rsid w:val="00310894"/>
    <w:rsid w:val="00310DE0"/>
    <w:rsid w:val="00310EDF"/>
    <w:rsid w:val="00310EFC"/>
    <w:rsid w:val="00310FE5"/>
    <w:rsid w:val="00311122"/>
    <w:rsid w:val="0031148B"/>
    <w:rsid w:val="003119FA"/>
    <w:rsid w:val="00311D39"/>
    <w:rsid w:val="00312088"/>
    <w:rsid w:val="003127AD"/>
    <w:rsid w:val="0031388A"/>
    <w:rsid w:val="0031389F"/>
    <w:rsid w:val="00313DDD"/>
    <w:rsid w:val="0031429D"/>
    <w:rsid w:val="00314590"/>
    <w:rsid w:val="00314624"/>
    <w:rsid w:val="00314A35"/>
    <w:rsid w:val="00314EA4"/>
    <w:rsid w:val="003152CE"/>
    <w:rsid w:val="00315635"/>
    <w:rsid w:val="00315751"/>
    <w:rsid w:val="00315C06"/>
    <w:rsid w:val="00317141"/>
    <w:rsid w:val="0032008A"/>
    <w:rsid w:val="00320A87"/>
    <w:rsid w:val="00320C9A"/>
    <w:rsid w:val="00320FBC"/>
    <w:rsid w:val="003229BD"/>
    <w:rsid w:val="00322CB5"/>
    <w:rsid w:val="00323099"/>
    <w:rsid w:val="00323628"/>
    <w:rsid w:val="00323A8D"/>
    <w:rsid w:val="00323B43"/>
    <w:rsid w:val="00323E2E"/>
    <w:rsid w:val="00324168"/>
    <w:rsid w:val="003241D6"/>
    <w:rsid w:val="003249AA"/>
    <w:rsid w:val="00324A8F"/>
    <w:rsid w:val="00324D3E"/>
    <w:rsid w:val="0032579B"/>
    <w:rsid w:val="00325F1E"/>
    <w:rsid w:val="0032611B"/>
    <w:rsid w:val="00326380"/>
    <w:rsid w:val="0032778E"/>
    <w:rsid w:val="003304B0"/>
    <w:rsid w:val="00330DF3"/>
    <w:rsid w:val="003319F1"/>
    <w:rsid w:val="00332640"/>
    <w:rsid w:val="00332EE8"/>
    <w:rsid w:val="0033302D"/>
    <w:rsid w:val="00333107"/>
    <w:rsid w:val="0033311A"/>
    <w:rsid w:val="0033375B"/>
    <w:rsid w:val="003337E0"/>
    <w:rsid w:val="003342AF"/>
    <w:rsid w:val="0033497B"/>
    <w:rsid w:val="00334D1A"/>
    <w:rsid w:val="0033505F"/>
    <w:rsid w:val="00335110"/>
    <w:rsid w:val="003352F2"/>
    <w:rsid w:val="00335638"/>
    <w:rsid w:val="00335805"/>
    <w:rsid w:val="00335BBC"/>
    <w:rsid w:val="0033632B"/>
    <w:rsid w:val="0033649B"/>
    <w:rsid w:val="00336DD4"/>
    <w:rsid w:val="0033709F"/>
    <w:rsid w:val="00337300"/>
    <w:rsid w:val="00337431"/>
    <w:rsid w:val="003407E3"/>
    <w:rsid w:val="00340C6A"/>
    <w:rsid w:val="00341459"/>
    <w:rsid w:val="00341CAA"/>
    <w:rsid w:val="003423CA"/>
    <w:rsid w:val="00342506"/>
    <w:rsid w:val="00342EEF"/>
    <w:rsid w:val="00342F9B"/>
    <w:rsid w:val="003430EA"/>
    <w:rsid w:val="00343246"/>
    <w:rsid w:val="003434B8"/>
    <w:rsid w:val="003439D4"/>
    <w:rsid w:val="00343BAE"/>
    <w:rsid w:val="00343F1F"/>
    <w:rsid w:val="003441F0"/>
    <w:rsid w:val="0034428A"/>
    <w:rsid w:val="00344446"/>
    <w:rsid w:val="003447DC"/>
    <w:rsid w:val="00344F67"/>
    <w:rsid w:val="00345588"/>
    <w:rsid w:val="00345761"/>
    <w:rsid w:val="003457C8"/>
    <w:rsid w:val="00345D73"/>
    <w:rsid w:val="0034637E"/>
    <w:rsid w:val="003465FF"/>
    <w:rsid w:val="00346950"/>
    <w:rsid w:val="00346A8E"/>
    <w:rsid w:val="00346E89"/>
    <w:rsid w:val="0034750F"/>
    <w:rsid w:val="00347553"/>
    <w:rsid w:val="00347D5A"/>
    <w:rsid w:val="003501E4"/>
    <w:rsid w:val="003502CA"/>
    <w:rsid w:val="00350CA9"/>
    <w:rsid w:val="00350D13"/>
    <w:rsid w:val="00351991"/>
    <w:rsid w:val="00351A0E"/>
    <w:rsid w:val="003538F6"/>
    <w:rsid w:val="0035395D"/>
    <w:rsid w:val="00354722"/>
    <w:rsid w:val="00354AAE"/>
    <w:rsid w:val="003553F8"/>
    <w:rsid w:val="0035573D"/>
    <w:rsid w:val="00355F13"/>
    <w:rsid w:val="00356176"/>
    <w:rsid w:val="00356938"/>
    <w:rsid w:val="00356ACB"/>
    <w:rsid w:val="00356B58"/>
    <w:rsid w:val="0035778E"/>
    <w:rsid w:val="003578AC"/>
    <w:rsid w:val="003600FE"/>
    <w:rsid w:val="0036024E"/>
    <w:rsid w:val="00360529"/>
    <w:rsid w:val="003606C4"/>
    <w:rsid w:val="00360DB0"/>
    <w:rsid w:val="00361016"/>
    <w:rsid w:val="003618EE"/>
    <w:rsid w:val="00361991"/>
    <w:rsid w:val="0036206A"/>
    <w:rsid w:val="00362A3A"/>
    <w:rsid w:val="00362FFE"/>
    <w:rsid w:val="0036300A"/>
    <w:rsid w:val="0036328F"/>
    <w:rsid w:val="003637CA"/>
    <w:rsid w:val="00363D3D"/>
    <w:rsid w:val="00363E1B"/>
    <w:rsid w:val="00363F28"/>
    <w:rsid w:val="00363F29"/>
    <w:rsid w:val="00364D63"/>
    <w:rsid w:val="00366A51"/>
    <w:rsid w:val="003674F9"/>
    <w:rsid w:val="00367719"/>
    <w:rsid w:val="0036783D"/>
    <w:rsid w:val="00367CD8"/>
    <w:rsid w:val="003705B9"/>
    <w:rsid w:val="00370C0C"/>
    <w:rsid w:val="00370E2F"/>
    <w:rsid w:val="00371593"/>
    <w:rsid w:val="003727FF"/>
    <w:rsid w:val="00372B64"/>
    <w:rsid w:val="00373738"/>
    <w:rsid w:val="00373A5D"/>
    <w:rsid w:val="00373BF6"/>
    <w:rsid w:val="00373F47"/>
    <w:rsid w:val="003759E9"/>
    <w:rsid w:val="00375C38"/>
    <w:rsid w:val="00375F41"/>
    <w:rsid w:val="00376724"/>
    <w:rsid w:val="003769C5"/>
    <w:rsid w:val="00376BEF"/>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BE0"/>
    <w:rsid w:val="003861CB"/>
    <w:rsid w:val="00386561"/>
    <w:rsid w:val="00386D4B"/>
    <w:rsid w:val="00387099"/>
    <w:rsid w:val="0038709C"/>
    <w:rsid w:val="003870FC"/>
    <w:rsid w:val="00387586"/>
    <w:rsid w:val="003875E5"/>
    <w:rsid w:val="00390164"/>
    <w:rsid w:val="003909DD"/>
    <w:rsid w:val="003915CB"/>
    <w:rsid w:val="00391A7B"/>
    <w:rsid w:val="00391F4F"/>
    <w:rsid w:val="0039207C"/>
    <w:rsid w:val="00392E58"/>
    <w:rsid w:val="0039460B"/>
    <w:rsid w:val="00394EB9"/>
    <w:rsid w:val="00395048"/>
    <w:rsid w:val="00396A33"/>
    <w:rsid w:val="00396CAD"/>
    <w:rsid w:val="003970C5"/>
    <w:rsid w:val="003974EA"/>
    <w:rsid w:val="00397A0D"/>
    <w:rsid w:val="00397F28"/>
    <w:rsid w:val="003A00CE"/>
    <w:rsid w:val="003A02C4"/>
    <w:rsid w:val="003A03DF"/>
    <w:rsid w:val="003A04DD"/>
    <w:rsid w:val="003A05A8"/>
    <w:rsid w:val="003A08EB"/>
    <w:rsid w:val="003A0D7A"/>
    <w:rsid w:val="003A1314"/>
    <w:rsid w:val="003A1449"/>
    <w:rsid w:val="003A1CF2"/>
    <w:rsid w:val="003A21C8"/>
    <w:rsid w:val="003A23A8"/>
    <w:rsid w:val="003A2E1B"/>
    <w:rsid w:val="003A2FE9"/>
    <w:rsid w:val="003A381F"/>
    <w:rsid w:val="003A3DC6"/>
    <w:rsid w:val="003A3EB2"/>
    <w:rsid w:val="003A43B9"/>
    <w:rsid w:val="003A544B"/>
    <w:rsid w:val="003A588B"/>
    <w:rsid w:val="003A6677"/>
    <w:rsid w:val="003A66FC"/>
    <w:rsid w:val="003A70DF"/>
    <w:rsid w:val="003A78B1"/>
    <w:rsid w:val="003A7A61"/>
    <w:rsid w:val="003A7C1E"/>
    <w:rsid w:val="003B0DE1"/>
    <w:rsid w:val="003B169A"/>
    <w:rsid w:val="003B196D"/>
    <w:rsid w:val="003B1AF6"/>
    <w:rsid w:val="003B1C5C"/>
    <w:rsid w:val="003B1D3E"/>
    <w:rsid w:val="003B2A94"/>
    <w:rsid w:val="003B3C6A"/>
    <w:rsid w:val="003B3EF0"/>
    <w:rsid w:val="003B4175"/>
    <w:rsid w:val="003B490C"/>
    <w:rsid w:val="003B4DF0"/>
    <w:rsid w:val="003B5979"/>
    <w:rsid w:val="003B59BD"/>
    <w:rsid w:val="003B6535"/>
    <w:rsid w:val="003B67BF"/>
    <w:rsid w:val="003B7A81"/>
    <w:rsid w:val="003C01A2"/>
    <w:rsid w:val="003C054B"/>
    <w:rsid w:val="003C0E2E"/>
    <w:rsid w:val="003C117F"/>
    <w:rsid w:val="003C131E"/>
    <w:rsid w:val="003C1BC1"/>
    <w:rsid w:val="003C24A7"/>
    <w:rsid w:val="003C36CB"/>
    <w:rsid w:val="003C37BE"/>
    <w:rsid w:val="003C3C2F"/>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A44"/>
    <w:rsid w:val="003D2F82"/>
    <w:rsid w:val="003D3FFB"/>
    <w:rsid w:val="003D44D6"/>
    <w:rsid w:val="003D4C3F"/>
    <w:rsid w:val="003D5103"/>
    <w:rsid w:val="003D565B"/>
    <w:rsid w:val="003D68C8"/>
    <w:rsid w:val="003D6FDF"/>
    <w:rsid w:val="003D73C6"/>
    <w:rsid w:val="003D75B9"/>
    <w:rsid w:val="003D7F75"/>
    <w:rsid w:val="003E031D"/>
    <w:rsid w:val="003E0955"/>
    <w:rsid w:val="003E1286"/>
    <w:rsid w:val="003E1757"/>
    <w:rsid w:val="003E1BED"/>
    <w:rsid w:val="003E20D6"/>
    <w:rsid w:val="003E32BB"/>
    <w:rsid w:val="003E3794"/>
    <w:rsid w:val="003E3F46"/>
    <w:rsid w:val="003E49A1"/>
    <w:rsid w:val="003E4D1C"/>
    <w:rsid w:val="003E648A"/>
    <w:rsid w:val="003E64DD"/>
    <w:rsid w:val="003E68F7"/>
    <w:rsid w:val="003E6BF8"/>
    <w:rsid w:val="003E6D9E"/>
    <w:rsid w:val="003E6DA0"/>
    <w:rsid w:val="003E723E"/>
    <w:rsid w:val="003E72BD"/>
    <w:rsid w:val="003E7A93"/>
    <w:rsid w:val="003F004E"/>
    <w:rsid w:val="003F009D"/>
    <w:rsid w:val="003F047A"/>
    <w:rsid w:val="003F08FB"/>
    <w:rsid w:val="003F0942"/>
    <w:rsid w:val="003F09C2"/>
    <w:rsid w:val="003F11CF"/>
    <w:rsid w:val="003F1A73"/>
    <w:rsid w:val="003F1EA5"/>
    <w:rsid w:val="003F1EE2"/>
    <w:rsid w:val="003F24A6"/>
    <w:rsid w:val="003F3414"/>
    <w:rsid w:val="003F34BE"/>
    <w:rsid w:val="003F3E1A"/>
    <w:rsid w:val="003F4350"/>
    <w:rsid w:val="003F4C57"/>
    <w:rsid w:val="003F4F02"/>
    <w:rsid w:val="003F5062"/>
    <w:rsid w:val="003F57A8"/>
    <w:rsid w:val="003F582E"/>
    <w:rsid w:val="003F5D8A"/>
    <w:rsid w:val="003F5DD2"/>
    <w:rsid w:val="003F628A"/>
    <w:rsid w:val="003F652C"/>
    <w:rsid w:val="003F6822"/>
    <w:rsid w:val="00400A4B"/>
    <w:rsid w:val="004010DD"/>
    <w:rsid w:val="00401867"/>
    <w:rsid w:val="00402048"/>
    <w:rsid w:val="0040249A"/>
    <w:rsid w:val="004026D6"/>
    <w:rsid w:val="00402ED3"/>
    <w:rsid w:val="0040359D"/>
    <w:rsid w:val="00405415"/>
    <w:rsid w:val="00405940"/>
    <w:rsid w:val="00405F98"/>
    <w:rsid w:val="004066C9"/>
    <w:rsid w:val="0040673F"/>
    <w:rsid w:val="004068AB"/>
    <w:rsid w:val="00410409"/>
    <w:rsid w:val="00410A5E"/>
    <w:rsid w:val="00410F37"/>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1933"/>
    <w:rsid w:val="00423926"/>
    <w:rsid w:val="0042449D"/>
    <w:rsid w:val="00424BEF"/>
    <w:rsid w:val="004252EC"/>
    <w:rsid w:val="00425985"/>
    <w:rsid w:val="00425C7C"/>
    <w:rsid w:val="00425FC1"/>
    <w:rsid w:val="0042622E"/>
    <w:rsid w:val="0042690E"/>
    <w:rsid w:val="00426AE4"/>
    <w:rsid w:val="00426D3A"/>
    <w:rsid w:val="00426DEE"/>
    <w:rsid w:val="004277C3"/>
    <w:rsid w:val="00427D72"/>
    <w:rsid w:val="00427DCE"/>
    <w:rsid w:val="004302AE"/>
    <w:rsid w:val="0043064D"/>
    <w:rsid w:val="00430851"/>
    <w:rsid w:val="00431125"/>
    <w:rsid w:val="004312D8"/>
    <w:rsid w:val="004326AA"/>
    <w:rsid w:val="00432AE2"/>
    <w:rsid w:val="004333FA"/>
    <w:rsid w:val="00433D4E"/>
    <w:rsid w:val="00433EFF"/>
    <w:rsid w:val="0043477E"/>
    <w:rsid w:val="00434AD9"/>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A76"/>
    <w:rsid w:val="0044314F"/>
    <w:rsid w:val="00444609"/>
    <w:rsid w:val="00444953"/>
    <w:rsid w:val="00444B2B"/>
    <w:rsid w:val="00444B97"/>
    <w:rsid w:val="00444ECF"/>
    <w:rsid w:val="00444FFA"/>
    <w:rsid w:val="00445028"/>
    <w:rsid w:val="0044517F"/>
    <w:rsid w:val="004457B4"/>
    <w:rsid w:val="00445E43"/>
    <w:rsid w:val="004464B5"/>
    <w:rsid w:val="00446618"/>
    <w:rsid w:val="00447626"/>
    <w:rsid w:val="00447C37"/>
    <w:rsid w:val="004503AB"/>
    <w:rsid w:val="00451513"/>
    <w:rsid w:val="00451D60"/>
    <w:rsid w:val="00452001"/>
    <w:rsid w:val="0045320C"/>
    <w:rsid w:val="0045365A"/>
    <w:rsid w:val="00453B10"/>
    <w:rsid w:val="00453F3E"/>
    <w:rsid w:val="004548CE"/>
    <w:rsid w:val="00455044"/>
    <w:rsid w:val="00455256"/>
    <w:rsid w:val="004555DD"/>
    <w:rsid w:val="00456196"/>
    <w:rsid w:val="004567E6"/>
    <w:rsid w:val="00456A9A"/>
    <w:rsid w:val="00457549"/>
    <w:rsid w:val="00457840"/>
    <w:rsid w:val="00457986"/>
    <w:rsid w:val="00460CE7"/>
    <w:rsid w:val="00460FDC"/>
    <w:rsid w:val="00461232"/>
    <w:rsid w:val="00461525"/>
    <w:rsid w:val="004618A1"/>
    <w:rsid w:val="00461968"/>
    <w:rsid w:val="00461FA0"/>
    <w:rsid w:val="004622D9"/>
    <w:rsid w:val="0046262B"/>
    <w:rsid w:val="00462826"/>
    <w:rsid w:val="00462DAD"/>
    <w:rsid w:val="00463EDF"/>
    <w:rsid w:val="00464473"/>
    <w:rsid w:val="00464562"/>
    <w:rsid w:val="0046481A"/>
    <w:rsid w:val="00464A93"/>
    <w:rsid w:val="00465229"/>
    <w:rsid w:val="004652EA"/>
    <w:rsid w:val="00465EF7"/>
    <w:rsid w:val="004664BA"/>
    <w:rsid w:val="00466D7F"/>
    <w:rsid w:val="0046731D"/>
    <w:rsid w:val="00467C51"/>
    <w:rsid w:val="00467F77"/>
    <w:rsid w:val="004701EC"/>
    <w:rsid w:val="00470544"/>
    <w:rsid w:val="00470704"/>
    <w:rsid w:val="00470ACE"/>
    <w:rsid w:val="00470FB5"/>
    <w:rsid w:val="00471B00"/>
    <w:rsid w:val="00471C71"/>
    <w:rsid w:val="0047247C"/>
    <w:rsid w:val="004731C4"/>
    <w:rsid w:val="00473358"/>
    <w:rsid w:val="004734E2"/>
    <w:rsid w:val="004735A0"/>
    <w:rsid w:val="00473F8E"/>
    <w:rsid w:val="00474139"/>
    <w:rsid w:val="00475690"/>
    <w:rsid w:val="00475AD8"/>
    <w:rsid w:val="0047644F"/>
    <w:rsid w:val="004769CE"/>
    <w:rsid w:val="00477517"/>
    <w:rsid w:val="00477672"/>
    <w:rsid w:val="00477FFB"/>
    <w:rsid w:val="004805E2"/>
    <w:rsid w:val="00480F78"/>
    <w:rsid w:val="00481574"/>
    <w:rsid w:val="00481BDC"/>
    <w:rsid w:val="00481D1B"/>
    <w:rsid w:val="00482145"/>
    <w:rsid w:val="004825A3"/>
    <w:rsid w:val="0048288F"/>
    <w:rsid w:val="00482B2E"/>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E5B"/>
    <w:rsid w:val="00491500"/>
    <w:rsid w:val="004915F5"/>
    <w:rsid w:val="0049163D"/>
    <w:rsid w:val="004918A9"/>
    <w:rsid w:val="00491C77"/>
    <w:rsid w:val="00492272"/>
    <w:rsid w:val="004934D1"/>
    <w:rsid w:val="00493C7D"/>
    <w:rsid w:val="004941B8"/>
    <w:rsid w:val="00494C7C"/>
    <w:rsid w:val="00495647"/>
    <w:rsid w:val="004963A6"/>
    <w:rsid w:val="0049661B"/>
    <w:rsid w:val="004966A0"/>
    <w:rsid w:val="0049685A"/>
    <w:rsid w:val="0049695C"/>
    <w:rsid w:val="00496A7C"/>
    <w:rsid w:val="00496C57"/>
    <w:rsid w:val="0049739F"/>
    <w:rsid w:val="00497953"/>
    <w:rsid w:val="004A0193"/>
    <w:rsid w:val="004A04F0"/>
    <w:rsid w:val="004A075F"/>
    <w:rsid w:val="004A0798"/>
    <w:rsid w:val="004A1681"/>
    <w:rsid w:val="004A1C29"/>
    <w:rsid w:val="004A1F16"/>
    <w:rsid w:val="004A263B"/>
    <w:rsid w:val="004A2B2A"/>
    <w:rsid w:val="004A2BB5"/>
    <w:rsid w:val="004A33F3"/>
    <w:rsid w:val="004A3B41"/>
    <w:rsid w:val="004A3CBF"/>
    <w:rsid w:val="004A50BD"/>
    <w:rsid w:val="004A511A"/>
    <w:rsid w:val="004A5143"/>
    <w:rsid w:val="004A6020"/>
    <w:rsid w:val="004A6443"/>
    <w:rsid w:val="004A7447"/>
    <w:rsid w:val="004A76A9"/>
    <w:rsid w:val="004A7D67"/>
    <w:rsid w:val="004B01CC"/>
    <w:rsid w:val="004B14F2"/>
    <w:rsid w:val="004B176A"/>
    <w:rsid w:val="004B2061"/>
    <w:rsid w:val="004B21F3"/>
    <w:rsid w:val="004B23FD"/>
    <w:rsid w:val="004B2E65"/>
    <w:rsid w:val="004B33CF"/>
    <w:rsid w:val="004B5313"/>
    <w:rsid w:val="004B55F1"/>
    <w:rsid w:val="004B5FBF"/>
    <w:rsid w:val="004B6334"/>
    <w:rsid w:val="004B69E3"/>
    <w:rsid w:val="004B71BE"/>
    <w:rsid w:val="004B7315"/>
    <w:rsid w:val="004B7353"/>
    <w:rsid w:val="004B787D"/>
    <w:rsid w:val="004C0044"/>
    <w:rsid w:val="004C0898"/>
    <w:rsid w:val="004C1142"/>
    <w:rsid w:val="004C14DD"/>
    <w:rsid w:val="004C1676"/>
    <w:rsid w:val="004C21A7"/>
    <w:rsid w:val="004C2315"/>
    <w:rsid w:val="004C23B6"/>
    <w:rsid w:val="004C313E"/>
    <w:rsid w:val="004C322B"/>
    <w:rsid w:val="004C36F0"/>
    <w:rsid w:val="004C399E"/>
    <w:rsid w:val="004C46A3"/>
    <w:rsid w:val="004C4ECE"/>
    <w:rsid w:val="004C5240"/>
    <w:rsid w:val="004C622A"/>
    <w:rsid w:val="004C6EC7"/>
    <w:rsid w:val="004C73BB"/>
    <w:rsid w:val="004D09E3"/>
    <w:rsid w:val="004D0BB3"/>
    <w:rsid w:val="004D0C99"/>
    <w:rsid w:val="004D1245"/>
    <w:rsid w:val="004D1296"/>
    <w:rsid w:val="004D17C7"/>
    <w:rsid w:val="004D1A72"/>
    <w:rsid w:val="004D1C79"/>
    <w:rsid w:val="004D2067"/>
    <w:rsid w:val="004D2F9F"/>
    <w:rsid w:val="004D303B"/>
    <w:rsid w:val="004D3714"/>
    <w:rsid w:val="004D395A"/>
    <w:rsid w:val="004D3AB5"/>
    <w:rsid w:val="004D4441"/>
    <w:rsid w:val="004D499E"/>
    <w:rsid w:val="004D4F41"/>
    <w:rsid w:val="004D4F47"/>
    <w:rsid w:val="004D574A"/>
    <w:rsid w:val="004D5BE2"/>
    <w:rsid w:val="004D5EAA"/>
    <w:rsid w:val="004D7087"/>
    <w:rsid w:val="004D7219"/>
    <w:rsid w:val="004D735F"/>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478"/>
    <w:rsid w:val="004E2B50"/>
    <w:rsid w:val="004E2FCA"/>
    <w:rsid w:val="004E3A93"/>
    <w:rsid w:val="004E4076"/>
    <w:rsid w:val="004E4123"/>
    <w:rsid w:val="004E4299"/>
    <w:rsid w:val="004E4A1C"/>
    <w:rsid w:val="004E54C5"/>
    <w:rsid w:val="004E63F8"/>
    <w:rsid w:val="004E681D"/>
    <w:rsid w:val="004E6F8F"/>
    <w:rsid w:val="004E751A"/>
    <w:rsid w:val="004E7682"/>
    <w:rsid w:val="004E77A8"/>
    <w:rsid w:val="004E7855"/>
    <w:rsid w:val="004E78D6"/>
    <w:rsid w:val="004E78D7"/>
    <w:rsid w:val="004E78EB"/>
    <w:rsid w:val="004F011A"/>
    <w:rsid w:val="004F0B80"/>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AE6"/>
    <w:rsid w:val="00502234"/>
    <w:rsid w:val="005025A3"/>
    <w:rsid w:val="00502837"/>
    <w:rsid w:val="00502CE1"/>
    <w:rsid w:val="00502FC0"/>
    <w:rsid w:val="005037D7"/>
    <w:rsid w:val="00503A6C"/>
    <w:rsid w:val="0050416D"/>
    <w:rsid w:val="005046CC"/>
    <w:rsid w:val="00504912"/>
    <w:rsid w:val="00504AB2"/>
    <w:rsid w:val="0050540E"/>
    <w:rsid w:val="00505ECC"/>
    <w:rsid w:val="005060A3"/>
    <w:rsid w:val="0050641D"/>
    <w:rsid w:val="0050643A"/>
    <w:rsid w:val="005065F6"/>
    <w:rsid w:val="005066CB"/>
    <w:rsid w:val="0050733E"/>
    <w:rsid w:val="0050739B"/>
    <w:rsid w:val="005074BF"/>
    <w:rsid w:val="00507DAF"/>
    <w:rsid w:val="00507E70"/>
    <w:rsid w:val="005103C9"/>
    <w:rsid w:val="0051052C"/>
    <w:rsid w:val="00510969"/>
    <w:rsid w:val="00512322"/>
    <w:rsid w:val="00512401"/>
    <w:rsid w:val="00512486"/>
    <w:rsid w:val="00512710"/>
    <w:rsid w:val="00512BB9"/>
    <w:rsid w:val="00512FAB"/>
    <w:rsid w:val="00513748"/>
    <w:rsid w:val="00513E82"/>
    <w:rsid w:val="00513F10"/>
    <w:rsid w:val="00514956"/>
    <w:rsid w:val="0051510B"/>
    <w:rsid w:val="00516404"/>
    <w:rsid w:val="0051640C"/>
    <w:rsid w:val="00516A05"/>
    <w:rsid w:val="00516C0D"/>
    <w:rsid w:val="00516C44"/>
    <w:rsid w:val="005171E7"/>
    <w:rsid w:val="00517254"/>
    <w:rsid w:val="00517368"/>
    <w:rsid w:val="00517D0F"/>
    <w:rsid w:val="00517F17"/>
    <w:rsid w:val="0052068C"/>
    <w:rsid w:val="0052117A"/>
    <w:rsid w:val="00521773"/>
    <w:rsid w:val="005219B0"/>
    <w:rsid w:val="00521AA7"/>
    <w:rsid w:val="005220FB"/>
    <w:rsid w:val="00522550"/>
    <w:rsid w:val="00522EA7"/>
    <w:rsid w:val="00523154"/>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178F"/>
    <w:rsid w:val="00531D2F"/>
    <w:rsid w:val="005329F2"/>
    <w:rsid w:val="005342F1"/>
    <w:rsid w:val="0053433F"/>
    <w:rsid w:val="00534EFC"/>
    <w:rsid w:val="0053557E"/>
    <w:rsid w:val="00535BB4"/>
    <w:rsid w:val="00535C48"/>
    <w:rsid w:val="00535CA3"/>
    <w:rsid w:val="00535D6A"/>
    <w:rsid w:val="00536597"/>
    <w:rsid w:val="00536A6A"/>
    <w:rsid w:val="00536B89"/>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413"/>
    <w:rsid w:val="005435CE"/>
    <w:rsid w:val="005439F1"/>
    <w:rsid w:val="00543CCB"/>
    <w:rsid w:val="00543E1E"/>
    <w:rsid w:val="00543E82"/>
    <w:rsid w:val="0054496B"/>
    <w:rsid w:val="0054499B"/>
    <w:rsid w:val="00544DDE"/>
    <w:rsid w:val="00545351"/>
    <w:rsid w:val="00545521"/>
    <w:rsid w:val="005459DB"/>
    <w:rsid w:val="00545C62"/>
    <w:rsid w:val="00545E3C"/>
    <w:rsid w:val="00547EBD"/>
    <w:rsid w:val="0055012C"/>
    <w:rsid w:val="005504EB"/>
    <w:rsid w:val="005508CB"/>
    <w:rsid w:val="005508E9"/>
    <w:rsid w:val="005509DE"/>
    <w:rsid w:val="00551007"/>
    <w:rsid w:val="00551097"/>
    <w:rsid w:val="00551CC7"/>
    <w:rsid w:val="00552F00"/>
    <w:rsid w:val="005530D6"/>
    <w:rsid w:val="00553393"/>
    <w:rsid w:val="00553425"/>
    <w:rsid w:val="00553BF5"/>
    <w:rsid w:val="00556081"/>
    <w:rsid w:val="00556103"/>
    <w:rsid w:val="00556A41"/>
    <w:rsid w:val="00556C3F"/>
    <w:rsid w:val="00557307"/>
    <w:rsid w:val="00557538"/>
    <w:rsid w:val="00557CC4"/>
    <w:rsid w:val="00557E47"/>
    <w:rsid w:val="00560175"/>
    <w:rsid w:val="0056024A"/>
    <w:rsid w:val="0056091E"/>
    <w:rsid w:val="00560F3D"/>
    <w:rsid w:val="0056190B"/>
    <w:rsid w:val="00562CD7"/>
    <w:rsid w:val="00563A90"/>
    <w:rsid w:val="0056418B"/>
    <w:rsid w:val="0056451B"/>
    <w:rsid w:val="00564E30"/>
    <w:rsid w:val="00564EB9"/>
    <w:rsid w:val="00564F91"/>
    <w:rsid w:val="0056504C"/>
    <w:rsid w:val="0056568B"/>
    <w:rsid w:val="005660FF"/>
    <w:rsid w:val="00566674"/>
    <w:rsid w:val="00567137"/>
    <w:rsid w:val="00567EE1"/>
    <w:rsid w:val="0057016E"/>
    <w:rsid w:val="005705AA"/>
    <w:rsid w:val="005725CF"/>
    <w:rsid w:val="00572A43"/>
    <w:rsid w:val="00572CB8"/>
    <w:rsid w:val="00572D16"/>
    <w:rsid w:val="00573040"/>
    <w:rsid w:val="00573156"/>
    <w:rsid w:val="00573D89"/>
    <w:rsid w:val="00574755"/>
    <w:rsid w:val="0057487C"/>
    <w:rsid w:val="00574A85"/>
    <w:rsid w:val="00574C70"/>
    <w:rsid w:val="005752D0"/>
    <w:rsid w:val="00575749"/>
    <w:rsid w:val="005757A8"/>
    <w:rsid w:val="005759D5"/>
    <w:rsid w:val="00575BE0"/>
    <w:rsid w:val="0057624F"/>
    <w:rsid w:val="00576620"/>
    <w:rsid w:val="0057719B"/>
    <w:rsid w:val="00577E49"/>
    <w:rsid w:val="0058077B"/>
    <w:rsid w:val="005807BB"/>
    <w:rsid w:val="0058085D"/>
    <w:rsid w:val="00580DEB"/>
    <w:rsid w:val="0058100F"/>
    <w:rsid w:val="00581073"/>
    <w:rsid w:val="0058149B"/>
    <w:rsid w:val="0058163E"/>
    <w:rsid w:val="005817C1"/>
    <w:rsid w:val="00581823"/>
    <w:rsid w:val="005818B0"/>
    <w:rsid w:val="00582130"/>
    <w:rsid w:val="005827FD"/>
    <w:rsid w:val="00582BAA"/>
    <w:rsid w:val="005830BC"/>
    <w:rsid w:val="00583ACE"/>
    <w:rsid w:val="00583B03"/>
    <w:rsid w:val="005845ED"/>
    <w:rsid w:val="00585472"/>
    <w:rsid w:val="00585690"/>
    <w:rsid w:val="00585753"/>
    <w:rsid w:val="00586BEC"/>
    <w:rsid w:val="00587B22"/>
    <w:rsid w:val="005900C3"/>
    <w:rsid w:val="005905EE"/>
    <w:rsid w:val="00590C7D"/>
    <w:rsid w:val="0059121C"/>
    <w:rsid w:val="005912E3"/>
    <w:rsid w:val="00591897"/>
    <w:rsid w:val="00591CF8"/>
    <w:rsid w:val="00592491"/>
    <w:rsid w:val="0059267E"/>
    <w:rsid w:val="00592B8A"/>
    <w:rsid w:val="00592C7B"/>
    <w:rsid w:val="00592D90"/>
    <w:rsid w:val="00593499"/>
    <w:rsid w:val="00593A89"/>
    <w:rsid w:val="00593BA5"/>
    <w:rsid w:val="00594859"/>
    <w:rsid w:val="00594A41"/>
    <w:rsid w:val="00594CBC"/>
    <w:rsid w:val="00594FEB"/>
    <w:rsid w:val="0059539E"/>
    <w:rsid w:val="00595C9D"/>
    <w:rsid w:val="00595D6B"/>
    <w:rsid w:val="005968B7"/>
    <w:rsid w:val="00596C04"/>
    <w:rsid w:val="00596EBF"/>
    <w:rsid w:val="00597A38"/>
    <w:rsid w:val="00597B34"/>
    <w:rsid w:val="00597E42"/>
    <w:rsid w:val="00597F64"/>
    <w:rsid w:val="005A00C1"/>
    <w:rsid w:val="005A027F"/>
    <w:rsid w:val="005A0625"/>
    <w:rsid w:val="005A09DE"/>
    <w:rsid w:val="005A0F52"/>
    <w:rsid w:val="005A12D9"/>
    <w:rsid w:val="005A12FC"/>
    <w:rsid w:val="005A164C"/>
    <w:rsid w:val="005A1B6A"/>
    <w:rsid w:val="005A1D57"/>
    <w:rsid w:val="005A274E"/>
    <w:rsid w:val="005A3A6B"/>
    <w:rsid w:val="005A483C"/>
    <w:rsid w:val="005A56A0"/>
    <w:rsid w:val="005A5893"/>
    <w:rsid w:val="005A595D"/>
    <w:rsid w:val="005A62D6"/>
    <w:rsid w:val="005A64D5"/>
    <w:rsid w:val="005A6E09"/>
    <w:rsid w:val="005A6EC0"/>
    <w:rsid w:val="005A738A"/>
    <w:rsid w:val="005A76E1"/>
    <w:rsid w:val="005A7BB3"/>
    <w:rsid w:val="005A7F66"/>
    <w:rsid w:val="005B0386"/>
    <w:rsid w:val="005B0735"/>
    <w:rsid w:val="005B0886"/>
    <w:rsid w:val="005B1136"/>
    <w:rsid w:val="005B14A3"/>
    <w:rsid w:val="005B19C1"/>
    <w:rsid w:val="005B201D"/>
    <w:rsid w:val="005B2285"/>
    <w:rsid w:val="005B42B4"/>
    <w:rsid w:val="005B4AA1"/>
    <w:rsid w:val="005B4C7C"/>
    <w:rsid w:val="005B4E18"/>
    <w:rsid w:val="005B6102"/>
    <w:rsid w:val="005B651A"/>
    <w:rsid w:val="005B68FD"/>
    <w:rsid w:val="005B6B1E"/>
    <w:rsid w:val="005B6D46"/>
    <w:rsid w:val="005B7705"/>
    <w:rsid w:val="005B787F"/>
    <w:rsid w:val="005B7B8B"/>
    <w:rsid w:val="005B7D51"/>
    <w:rsid w:val="005B7DB3"/>
    <w:rsid w:val="005C0776"/>
    <w:rsid w:val="005C0BC6"/>
    <w:rsid w:val="005C122F"/>
    <w:rsid w:val="005C1320"/>
    <w:rsid w:val="005C150C"/>
    <w:rsid w:val="005C152E"/>
    <w:rsid w:val="005C2010"/>
    <w:rsid w:val="005C2751"/>
    <w:rsid w:val="005C2D32"/>
    <w:rsid w:val="005C2FC3"/>
    <w:rsid w:val="005C36D2"/>
    <w:rsid w:val="005C3D59"/>
    <w:rsid w:val="005C3E20"/>
    <w:rsid w:val="005C4020"/>
    <w:rsid w:val="005C454C"/>
    <w:rsid w:val="005C497F"/>
    <w:rsid w:val="005C4B3C"/>
    <w:rsid w:val="005C4DBF"/>
    <w:rsid w:val="005C54A7"/>
    <w:rsid w:val="005C58FD"/>
    <w:rsid w:val="005C5FA8"/>
    <w:rsid w:val="005C61F4"/>
    <w:rsid w:val="005C65A3"/>
    <w:rsid w:val="005C7153"/>
    <w:rsid w:val="005C7891"/>
    <w:rsid w:val="005C7EC7"/>
    <w:rsid w:val="005D011A"/>
    <w:rsid w:val="005D026F"/>
    <w:rsid w:val="005D08D5"/>
    <w:rsid w:val="005D14C7"/>
    <w:rsid w:val="005D20B7"/>
    <w:rsid w:val="005D241D"/>
    <w:rsid w:val="005D28EC"/>
    <w:rsid w:val="005D2959"/>
    <w:rsid w:val="005D299C"/>
    <w:rsid w:val="005D35AC"/>
    <w:rsid w:val="005D3E1D"/>
    <w:rsid w:val="005D3F5B"/>
    <w:rsid w:val="005D405A"/>
    <w:rsid w:val="005D431C"/>
    <w:rsid w:val="005D44D7"/>
    <w:rsid w:val="005D470B"/>
    <w:rsid w:val="005D4B82"/>
    <w:rsid w:val="005D4C63"/>
    <w:rsid w:val="005D5E23"/>
    <w:rsid w:val="005D61D8"/>
    <w:rsid w:val="005D6FC2"/>
    <w:rsid w:val="005D7606"/>
    <w:rsid w:val="005D7CD1"/>
    <w:rsid w:val="005E0EE8"/>
    <w:rsid w:val="005E1754"/>
    <w:rsid w:val="005E17A3"/>
    <w:rsid w:val="005E1CDE"/>
    <w:rsid w:val="005E1D52"/>
    <w:rsid w:val="005E1D5D"/>
    <w:rsid w:val="005E2992"/>
    <w:rsid w:val="005E2BCC"/>
    <w:rsid w:val="005E330F"/>
    <w:rsid w:val="005E395B"/>
    <w:rsid w:val="005E49B1"/>
    <w:rsid w:val="005E61A5"/>
    <w:rsid w:val="005E6363"/>
    <w:rsid w:val="005E6A66"/>
    <w:rsid w:val="005E6F38"/>
    <w:rsid w:val="005E751B"/>
    <w:rsid w:val="005E782D"/>
    <w:rsid w:val="005F0572"/>
    <w:rsid w:val="005F06A0"/>
    <w:rsid w:val="005F07A0"/>
    <w:rsid w:val="005F0E1A"/>
    <w:rsid w:val="005F0F4E"/>
    <w:rsid w:val="005F12F2"/>
    <w:rsid w:val="005F1C6B"/>
    <w:rsid w:val="005F21DF"/>
    <w:rsid w:val="005F21EB"/>
    <w:rsid w:val="005F25E3"/>
    <w:rsid w:val="005F2EB9"/>
    <w:rsid w:val="005F3068"/>
    <w:rsid w:val="005F32F9"/>
    <w:rsid w:val="005F3380"/>
    <w:rsid w:val="005F33CD"/>
    <w:rsid w:val="005F352A"/>
    <w:rsid w:val="005F36E6"/>
    <w:rsid w:val="005F3BAF"/>
    <w:rsid w:val="005F3BCA"/>
    <w:rsid w:val="005F45F6"/>
    <w:rsid w:val="005F481D"/>
    <w:rsid w:val="005F6D29"/>
    <w:rsid w:val="005F7646"/>
    <w:rsid w:val="005F7760"/>
    <w:rsid w:val="0060055B"/>
    <w:rsid w:val="00601E11"/>
    <w:rsid w:val="006027C9"/>
    <w:rsid w:val="006028EE"/>
    <w:rsid w:val="00602D7B"/>
    <w:rsid w:val="00603659"/>
    <w:rsid w:val="00603947"/>
    <w:rsid w:val="006045BA"/>
    <w:rsid w:val="006053EB"/>
    <w:rsid w:val="00605584"/>
    <w:rsid w:val="00605E7D"/>
    <w:rsid w:val="00606989"/>
    <w:rsid w:val="00607606"/>
    <w:rsid w:val="006077BC"/>
    <w:rsid w:val="00607E6E"/>
    <w:rsid w:val="0061082C"/>
    <w:rsid w:val="0061095D"/>
    <w:rsid w:val="00610BEF"/>
    <w:rsid w:val="00611784"/>
    <w:rsid w:val="0061190F"/>
    <w:rsid w:val="006119D4"/>
    <w:rsid w:val="00612354"/>
    <w:rsid w:val="00612486"/>
    <w:rsid w:val="00612513"/>
    <w:rsid w:val="00612574"/>
    <w:rsid w:val="00612575"/>
    <w:rsid w:val="006132DA"/>
    <w:rsid w:val="00614053"/>
    <w:rsid w:val="006142E8"/>
    <w:rsid w:val="006144E1"/>
    <w:rsid w:val="006149A2"/>
    <w:rsid w:val="0061540D"/>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339"/>
    <w:rsid w:val="006239F1"/>
    <w:rsid w:val="0062425D"/>
    <w:rsid w:val="0062465D"/>
    <w:rsid w:val="006246B0"/>
    <w:rsid w:val="006249BA"/>
    <w:rsid w:val="00624FB2"/>
    <w:rsid w:val="00625062"/>
    <w:rsid w:val="006254B8"/>
    <w:rsid w:val="00626307"/>
    <w:rsid w:val="0062651D"/>
    <w:rsid w:val="0062671C"/>
    <w:rsid w:val="00626B02"/>
    <w:rsid w:val="00626B0A"/>
    <w:rsid w:val="00626B21"/>
    <w:rsid w:val="00626C9E"/>
    <w:rsid w:val="00626DDE"/>
    <w:rsid w:val="006275E6"/>
    <w:rsid w:val="00627675"/>
    <w:rsid w:val="00627E77"/>
    <w:rsid w:val="006308BE"/>
    <w:rsid w:val="00630DB0"/>
    <w:rsid w:val="00630FD9"/>
    <w:rsid w:val="0063135D"/>
    <w:rsid w:val="0063189A"/>
    <w:rsid w:val="006329B9"/>
    <w:rsid w:val="006333B6"/>
    <w:rsid w:val="0063346E"/>
    <w:rsid w:val="006335BA"/>
    <w:rsid w:val="006336BC"/>
    <w:rsid w:val="00634570"/>
    <w:rsid w:val="00634607"/>
    <w:rsid w:val="00634697"/>
    <w:rsid w:val="00634916"/>
    <w:rsid w:val="006350AC"/>
    <w:rsid w:val="0063511E"/>
    <w:rsid w:val="006363A7"/>
    <w:rsid w:val="00636ADC"/>
    <w:rsid w:val="006372FD"/>
    <w:rsid w:val="006374B2"/>
    <w:rsid w:val="0064030D"/>
    <w:rsid w:val="00641243"/>
    <w:rsid w:val="0064195C"/>
    <w:rsid w:val="00641A74"/>
    <w:rsid w:val="00641C9D"/>
    <w:rsid w:val="0064276C"/>
    <w:rsid w:val="00643440"/>
    <w:rsid w:val="006438E9"/>
    <w:rsid w:val="00643B12"/>
    <w:rsid w:val="00644073"/>
    <w:rsid w:val="00644F99"/>
    <w:rsid w:val="00645226"/>
    <w:rsid w:val="006454F3"/>
    <w:rsid w:val="00645CD8"/>
    <w:rsid w:val="00646148"/>
    <w:rsid w:val="006469A3"/>
    <w:rsid w:val="00646C97"/>
    <w:rsid w:val="00647433"/>
    <w:rsid w:val="006479F1"/>
    <w:rsid w:val="00647F66"/>
    <w:rsid w:val="006503C9"/>
    <w:rsid w:val="006509B8"/>
    <w:rsid w:val="0065174F"/>
    <w:rsid w:val="00651ADA"/>
    <w:rsid w:val="00652E9F"/>
    <w:rsid w:val="00653158"/>
    <w:rsid w:val="006539B1"/>
    <w:rsid w:val="006539D1"/>
    <w:rsid w:val="00654761"/>
    <w:rsid w:val="00655C1C"/>
    <w:rsid w:val="00655F54"/>
    <w:rsid w:val="006568A8"/>
    <w:rsid w:val="00656B6F"/>
    <w:rsid w:val="00657175"/>
    <w:rsid w:val="00657624"/>
    <w:rsid w:val="00660789"/>
    <w:rsid w:val="00660913"/>
    <w:rsid w:val="00660F6D"/>
    <w:rsid w:val="006610B2"/>
    <w:rsid w:val="00661606"/>
    <w:rsid w:val="00661D26"/>
    <w:rsid w:val="00662671"/>
    <w:rsid w:val="00663466"/>
    <w:rsid w:val="0066364B"/>
    <w:rsid w:val="006636D0"/>
    <w:rsid w:val="006640CD"/>
    <w:rsid w:val="006646D4"/>
    <w:rsid w:val="00664799"/>
    <w:rsid w:val="00664E05"/>
    <w:rsid w:val="0066514E"/>
    <w:rsid w:val="006653CC"/>
    <w:rsid w:val="0066551F"/>
    <w:rsid w:val="00665BED"/>
    <w:rsid w:val="00666BD6"/>
    <w:rsid w:val="00670063"/>
    <w:rsid w:val="00670EC9"/>
    <w:rsid w:val="0067159C"/>
    <w:rsid w:val="006716DD"/>
    <w:rsid w:val="00671D66"/>
    <w:rsid w:val="006724BC"/>
    <w:rsid w:val="00672B55"/>
    <w:rsid w:val="00672F0F"/>
    <w:rsid w:val="0067303E"/>
    <w:rsid w:val="00673BCC"/>
    <w:rsid w:val="00673D2A"/>
    <w:rsid w:val="00673E93"/>
    <w:rsid w:val="00674483"/>
    <w:rsid w:val="00674A9D"/>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B21"/>
    <w:rsid w:val="00681B70"/>
    <w:rsid w:val="006821A3"/>
    <w:rsid w:val="006825C1"/>
    <w:rsid w:val="00682AA8"/>
    <w:rsid w:val="00683E67"/>
    <w:rsid w:val="006844AD"/>
    <w:rsid w:val="006846B0"/>
    <w:rsid w:val="00684B37"/>
    <w:rsid w:val="00684E02"/>
    <w:rsid w:val="00685545"/>
    <w:rsid w:val="00685D00"/>
    <w:rsid w:val="006865DB"/>
    <w:rsid w:val="006868DD"/>
    <w:rsid w:val="00686A01"/>
    <w:rsid w:val="00687432"/>
    <w:rsid w:val="00687457"/>
    <w:rsid w:val="00687954"/>
    <w:rsid w:val="00687F67"/>
    <w:rsid w:val="00687F9A"/>
    <w:rsid w:val="006906ED"/>
    <w:rsid w:val="00691268"/>
    <w:rsid w:val="006912D7"/>
    <w:rsid w:val="00691FC0"/>
    <w:rsid w:val="006924DE"/>
    <w:rsid w:val="00692BD5"/>
    <w:rsid w:val="00693C78"/>
    <w:rsid w:val="00693F99"/>
    <w:rsid w:val="0069416D"/>
    <w:rsid w:val="006944E3"/>
    <w:rsid w:val="00695045"/>
    <w:rsid w:val="0069584B"/>
    <w:rsid w:val="00696345"/>
    <w:rsid w:val="00696C83"/>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227"/>
    <w:rsid w:val="006A340C"/>
    <w:rsid w:val="006A3725"/>
    <w:rsid w:val="006A3B52"/>
    <w:rsid w:val="006A3B61"/>
    <w:rsid w:val="006A3BD4"/>
    <w:rsid w:val="006A4992"/>
    <w:rsid w:val="006A49BC"/>
    <w:rsid w:val="006A50EC"/>
    <w:rsid w:val="006A6940"/>
    <w:rsid w:val="006A7C60"/>
    <w:rsid w:val="006B0505"/>
    <w:rsid w:val="006B08DA"/>
    <w:rsid w:val="006B0BAC"/>
    <w:rsid w:val="006B0CDF"/>
    <w:rsid w:val="006B1C5A"/>
    <w:rsid w:val="006B2302"/>
    <w:rsid w:val="006B2352"/>
    <w:rsid w:val="006B2470"/>
    <w:rsid w:val="006B247D"/>
    <w:rsid w:val="006B2899"/>
    <w:rsid w:val="006B32C5"/>
    <w:rsid w:val="006B37C2"/>
    <w:rsid w:val="006B3975"/>
    <w:rsid w:val="006B3DE6"/>
    <w:rsid w:val="006B514A"/>
    <w:rsid w:val="006B53D5"/>
    <w:rsid w:val="006B5ED1"/>
    <w:rsid w:val="006B6335"/>
    <w:rsid w:val="006B66EF"/>
    <w:rsid w:val="006B6ED7"/>
    <w:rsid w:val="006B7046"/>
    <w:rsid w:val="006B743B"/>
    <w:rsid w:val="006C026C"/>
    <w:rsid w:val="006C03A2"/>
    <w:rsid w:val="006C09D6"/>
    <w:rsid w:val="006C1270"/>
    <w:rsid w:val="006C28DF"/>
    <w:rsid w:val="006C2A59"/>
    <w:rsid w:val="006C2BC6"/>
    <w:rsid w:val="006C3DAA"/>
    <w:rsid w:val="006C4074"/>
    <w:rsid w:val="006C4309"/>
    <w:rsid w:val="006C4B48"/>
    <w:rsid w:val="006C519F"/>
    <w:rsid w:val="006C51AC"/>
    <w:rsid w:val="006C5520"/>
    <w:rsid w:val="006C5DEA"/>
    <w:rsid w:val="006C6070"/>
    <w:rsid w:val="006C6BE6"/>
    <w:rsid w:val="006C6CD7"/>
    <w:rsid w:val="006C7798"/>
    <w:rsid w:val="006C7CE9"/>
    <w:rsid w:val="006D094B"/>
    <w:rsid w:val="006D09A5"/>
    <w:rsid w:val="006D0C63"/>
    <w:rsid w:val="006D0D39"/>
    <w:rsid w:val="006D0D69"/>
    <w:rsid w:val="006D1230"/>
    <w:rsid w:val="006D1E2A"/>
    <w:rsid w:val="006D225C"/>
    <w:rsid w:val="006D30B0"/>
    <w:rsid w:val="006D3400"/>
    <w:rsid w:val="006D3F87"/>
    <w:rsid w:val="006D47ED"/>
    <w:rsid w:val="006D4905"/>
    <w:rsid w:val="006D4BEB"/>
    <w:rsid w:val="006D4D5E"/>
    <w:rsid w:val="006D5207"/>
    <w:rsid w:val="006D5236"/>
    <w:rsid w:val="006D5C59"/>
    <w:rsid w:val="006D6C12"/>
    <w:rsid w:val="006D7162"/>
    <w:rsid w:val="006D73E5"/>
    <w:rsid w:val="006D782C"/>
    <w:rsid w:val="006E051E"/>
    <w:rsid w:val="006E0B28"/>
    <w:rsid w:val="006E18C2"/>
    <w:rsid w:val="006E1FB2"/>
    <w:rsid w:val="006E2151"/>
    <w:rsid w:val="006E22C1"/>
    <w:rsid w:val="006E2716"/>
    <w:rsid w:val="006E2B09"/>
    <w:rsid w:val="006E2D30"/>
    <w:rsid w:val="006E312A"/>
    <w:rsid w:val="006E3683"/>
    <w:rsid w:val="006E3938"/>
    <w:rsid w:val="006E3E3D"/>
    <w:rsid w:val="006E3F47"/>
    <w:rsid w:val="006E48FC"/>
    <w:rsid w:val="006E4F0E"/>
    <w:rsid w:val="006E5397"/>
    <w:rsid w:val="006E54E8"/>
    <w:rsid w:val="006E556B"/>
    <w:rsid w:val="006E599C"/>
    <w:rsid w:val="006E5B3D"/>
    <w:rsid w:val="006E60E6"/>
    <w:rsid w:val="006E6BAD"/>
    <w:rsid w:val="006F024E"/>
    <w:rsid w:val="006F059B"/>
    <w:rsid w:val="006F09FF"/>
    <w:rsid w:val="006F0C1D"/>
    <w:rsid w:val="006F0D8C"/>
    <w:rsid w:val="006F1137"/>
    <w:rsid w:val="006F188F"/>
    <w:rsid w:val="006F25F6"/>
    <w:rsid w:val="006F2D3C"/>
    <w:rsid w:val="006F31B5"/>
    <w:rsid w:val="006F4365"/>
    <w:rsid w:val="006F46A3"/>
    <w:rsid w:val="006F47E7"/>
    <w:rsid w:val="006F48CB"/>
    <w:rsid w:val="006F492E"/>
    <w:rsid w:val="006F4A73"/>
    <w:rsid w:val="006F4BCD"/>
    <w:rsid w:val="006F5459"/>
    <w:rsid w:val="006F5DA6"/>
    <w:rsid w:val="006F6DB4"/>
    <w:rsid w:val="006F7531"/>
    <w:rsid w:val="006F75EB"/>
    <w:rsid w:val="006F7BB4"/>
    <w:rsid w:val="006F7FC6"/>
    <w:rsid w:val="00700304"/>
    <w:rsid w:val="00701298"/>
    <w:rsid w:val="0070152A"/>
    <w:rsid w:val="00701968"/>
    <w:rsid w:val="00701C13"/>
    <w:rsid w:val="007025ED"/>
    <w:rsid w:val="007032C7"/>
    <w:rsid w:val="0070347A"/>
    <w:rsid w:val="007037AC"/>
    <w:rsid w:val="007049E3"/>
    <w:rsid w:val="00705575"/>
    <w:rsid w:val="007055C0"/>
    <w:rsid w:val="007057DF"/>
    <w:rsid w:val="00705EF0"/>
    <w:rsid w:val="00705FF1"/>
    <w:rsid w:val="00706724"/>
    <w:rsid w:val="00706871"/>
    <w:rsid w:val="00706DFD"/>
    <w:rsid w:val="00707E5C"/>
    <w:rsid w:val="00711650"/>
    <w:rsid w:val="007116EF"/>
    <w:rsid w:val="007129A6"/>
    <w:rsid w:val="0071327B"/>
    <w:rsid w:val="007133A3"/>
    <w:rsid w:val="00713B21"/>
    <w:rsid w:val="00713C5D"/>
    <w:rsid w:val="00714BA2"/>
    <w:rsid w:val="00715913"/>
    <w:rsid w:val="00716D30"/>
    <w:rsid w:val="007178B9"/>
    <w:rsid w:val="0072031B"/>
    <w:rsid w:val="00720E69"/>
    <w:rsid w:val="00721614"/>
    <w:rsid w:val="007216C2"/>
    <w:rsid w:val="007229A0"/>
    <w:rsid w:val="00722A5B"/>
    <w:rsid w:val="00722AEA"/>
    <w:rsid w:val="00722BA0"/>
    <w:rsid w:val="00723B54"/>
    <w:rsid w:val="00724277"/>
    <w:rsid w:val="007246F9"/>
    <w:rsid w:val="00725586"/>
    <w:rsid w:val="00725A50"/>
    <w:rsid w:val="00725B5F"/>
    <w:rsid w:val="00726760"/>
    <w:rsid w:val="00726E0F"/>
    <w:rsid w:val="00727A09"/>
    <w:rsid w:val="00727A7D"/>
    <w:rsid w:val="00730085"/>
    <w:rsid w:val="00731585"/>
    <w:rsid w:val="0073169B"/>
    <w:rsid w:val="007316A5"/>
    <w:rsid w:val="0073180E"/>
    <w:rsid w:val="00732333"/>
    <w:rsid w:val="007329FF"/>
    <w:rsid w:val="00732FBC"/>
    <w:rsid w:val="0073372F"/>
    <w:rsid w:val="00733795"/>
    <w:rsid w:val="00733C96"/>
    <w:rsid w:val="0073464A"/>
    <w:rsid w:val="007348A2"/>
    <w:rsid w:val="00734D57"/>
    <w:rsid w:val="00735132"/>
    <w:rsid w:val="0073573A"/>
    <w:rsid w:val="0073584C"/>
    <w:rsid w:val="00735AF6"/>
    <w:rsid w:val="00736069"/>
    <w:rsid w:val="00736CB5"/>
    <w:rsid w:val="00737018"/>
    <w:rsid w:val="00737C23"/>
    <w:rsid w:val="00737D6C"/>
    <w:rsid w:val="00737EA3"/>
    <w:rsid w:val="00740C90"/>
    <w:rsid w:val="00740E46"/>
    <w:rsid w:val="00740F00"/>
    <w:rsid w:val="007410DA"/>
    <w:rsid w:val="0074195A"/>
    <w:rsid w:val="00741A4B"/>
    <w:rsid w:val="00741D55"/>
    <w:rsid w:val="00741E72"/>
    <w:rsid w:val="00742882"/>
    <w:rsid w:val="00744796"/>
    <w:rsid w:val="00744AA2"/>
    <w:rsid w:val="00744B52"/>
    <w:rsid w:val="00745858"/>
    <w:rsid w:val="00745AA8"/>
    <w:rsid w:val="00746C60"/>
    <w:rsid w:val="00746D79"/>
    <w:rsid w:val="00747120"/>
    <w:rsid w:val="007501B3"/>
    <w:rsid w:val="0075032C"/>
    <w:rsid w:val="00750843"/>
    <w:rsid w:val="00750D95"/>
    <w:rsid w:val="007513F8"/>
    <w:rsid w:val="00751B52"/>
    <w:rsid w:val="00751F31"/>
    <w:rsid w:val="00751F40"/>
    <w:rsid w:val="007525A3"/>
    <w:rsid w:val="007527F1"/>
    <w:rsid w:val="00753A04"/>
    <w:rsid w:val="00753DAA"/>
    <w:rsid w:val="0075422E"/>
    <w:rsid w:val="00754832"/>
    <w:rsid w:val="007551E2"/>
    <w:rsid w:val="007552C0"/>
    <w:rsid w:val="007555ED"/>
    <w:rsid w:val="00755DF9"/>
    <w:rsid w:val="00755E28"/>
    <w:rsid w:val="00756029"/>
    <w:rsid w:val="007562BF"/>
    <w:rsid w:val="007565A0"/>
    <w:rsid w:val="0075685D"/>
    <w:rsid w:val="00756C38"/>
    <w:rsid w:val="00756D22"/>
    <w:rsid w:val="00757159"/>
    <w:rsid w:val="0075766F"/>
    <w:rsid w:val="00760690"/>
    <w:rsid w:val="00760D1B"/>
    <w:rsid w:val="00760F9E"/>
    <w:rsid w:val="00761034"/>
    <w:rsid w:val="0076144C"/>
    <w:rsid w:val="0076158B"/>
    <w:rsid w:val="00761BD4"/>
    <w:rsid w:val="00761FEE"/>
    <w:rsid w:val="00762075"/>
    <w:rsid w:val="0076209B"/>
    <w:rsid w:val="007623E4"/>
    <w:rsid w:val="00763889"/>
    <w:rsid w:val="007641D9"/>
    <w:rsid w:val="00764E2A"/>
    <w:rsid w:val="00764E86"/>
    <w:rsid w:val="00765154"/>
    <w:rsid w:val="007654C3"/>
    <w:rsid w:val="00765EC6"/>
    <w:rsid w:val="00766A12"/>
    <w:rsid w:val="007673C8"/>
    <w:rsid w:val="007674FC"/>
    <w:rsid w:val="00767CF9"/>
    <w:rsid w:val="00770162"/>
    <w:rsid w:val="00770660"/>
    <w:rsid w:val="00771553"/>
    <w:rsid w:val="00771646"/>
    <w:rsid w:val="00771A05"/>
    <w:rsid w:val="00771E0D"/>
    <w:rsid w:val="00772BB7"/>
    <w:rsid w:val="00772D5E"/>
    <w:rsid w:val="00772F45"/>
    <w:rsid w:val="0077307B"/>
    <w:rsid w:val="0077315C"/>
    <w:rsid w:val="00773224"/>
    <w:rsid w:val="00773CDB"/>
    <w:rsid w:val="00774470"/>
    <w:rsid w:val="00774662"/>
    <w:rsid w:val="0077494B"/>
    <w:rsid w:val="007749B7"/>
    <w:rsid w:val="00774C61"/>
    <w:rsid w:val="0077509C"/>
    <w:rsid w:val="007750C7"/>
    <w:rsid w:val="007755CA"/>
    <w:rsid w:val="0077585A"/>
    <w:rsid w:val="0077632C"/>
    <w:rsid w:val="00776D98"/>
    <w:rsid w:val="00777C14"/>
    <w:rsid w:val="00777FE0"/>
    <w:rsid w:val="0078060E"/>
    <w:rsid w:val="007807F6"/>
    <w:rsid w:val="00780A99"/>
    <w:rsid w:val="00780B54"/>
    <w:rsid w:val="00780F47"/>
    <w:rsid w:val="0078321A"/>
    <w:rsid w:val="00783D46"/>
    <w:rsid w:val="00783E3D"/>
    <w:rsid w:val="00784564"/>
    <w:rsid w:val="0078472A"/>
    <w:rsid w:val="00784914"/>
    <w:rsid w:val="007854D9"/>
    <w:rsid w:val="007856F0"/>
    <w:rsid w:val="00785A46"/>
    <w:rsid w:val="00786CD2"/>
    <w:rsid w:val="00790193"/>
    <w:rsid w:val="00791268"/>
    <w:rsid w:val="00791BB3"/>
    <w:rsid w:val="00791BD6"/>
    <w:rsid w:val="00791CA9"/>
    <w:rsid w:val="00791F54"/>
    <w:rsid w:val="00792074"/>
    <w:rsid w:val="00792C67"/>
    <w:rsid w:val="00792DE4"/>
    <w:rsid w:val="00792E90"/>
    <w:rsid w:val="0079307C"/>
    <w:rsid w:val="00793269"/>
    <w:rsid w:val="00794483"/>
    <w:rsid w:val="007944A0"/>
    <w:rsid w:val="00794525"/>
    <w:rsid w:val="00794531"/>
    <w:rsid w:val="007945B3"/>
    <w:rsid w:val="00794DF5"/>
    <w:rsid w:val="00794F16"/>
    <w:rsid w:val="00795346"/>
    <w:rsid w:val="007955ED"/>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9DB"/>
    <w:rsid w:val="007A20C6"/>
    <w:rsid w:val="007A263C"/>
    <w:rsid w:val="007A2786"/>
    <w:rsid w:val="007A29D4"/>
    <w:rsid w:val="007A2EA4"/>
    <w:rsid w:val="007A2F17"/>
    <w:rsid w:val="007A345A"/>
    <w:rsid w:val="007A3BFE"/>
    <w:rsid w:val="007A5202"/>
    <w:rsid w:val="007A6E99"/>
    <w:rsid w:val="007A6FEB"/>
    <w:rsid w:val="007A704C"/>
    <w:rsid w:val="007A77BF"/>
    <w:rsid w:val="007A7A37"/>
    <w:rsid w:val="007B058D"/>
    <w:rsid w:val="007B1628"/>
    <w:rsid w:val="007B1703"/>
    <w:rsid w:val="007B17A9"/>
    <w:rsid w:val="007B2137"/>
    <w:rsid w:val="007B254F"/>
    <w:rsid w:val="007B3064"/>
    <w:rsid w:val="007B31A9"/>
    <w:rsid w:val="007B3214"/>
    <w:rsid w:val="007B4071"/>
    <w:rsid w:val="007B4940"/>
    <w:rsid w:val="007B4D5D"/>
    <w:rsid w:val="007B5729"/>
    <w:rsid w:val="007B60B8"/>
    <w:rsid w:val="007B6F95"/>
    <w:rsid w:val="007B7AE5"/>
    <w:rsid w:val="007B7C2C"/>
    <w:rsid w:val="007C0515"/>
    <w:rsid w:val="007C0982"/>
    <w:rsid w:val="007C0C6A"/>
    <w:rsid w:val="007C0EEB"/>
    <w:rsid w:val="007C1350"/>
    <w:rsid w:val="007C1633"/>
    <w:rsid w:val="007C16B5"/>
    <w:rsid w:val="007C2F0E"/>
    <w:rsid w:val="007C3A80"/>
    <w:rsid w:val="007C41DB"/>
    <w:rsid w:val="007C48E9"/>
    <w:rsid w:val="007C4EF3"/>
    <w:rsid w:val="007C4FBA"/>
    <w:rsid w:val="007C525D"/>
    <w:rsid w:val="007C54F1"/>
    <w:rsid w:val="007C621A"/>
    <w:rsid w:val="007C6781"/>
    <w:rsid w:val="007C6D35"/>
    <w:rsid w:val="007C71C9"/>
    <w:rsid w:val="007C73FF"/>
    <w:rsid w:val="007C7589"/>
    <w:rsid w:val="007C7E84"/>
    <w:rsid w:val="007C7FC7"/>
    <w:rsid w:val="007D043B"/>
    <w:rsid w:val="007D0BE5"/>
    <w:rsid w:val="007D19DC"/>
    <w:rsid w:val="007D225D"/>
    <w:rsid w:val="007D239B"/>
    <w:rsid w:val="007D28E7"/>
    <w:rsid w:val="007D3365"/>
    <w:rsid w:val="007D377D"/>
    <w:rsid w:val="007D3A58"/>
    <w:rsid w:val="007D3B10"/>
    <w:rsid w:val="007D4946"/>
    <w:rsid w:val="007D4F94"/>
    <w:rsid w:val="007D7786"/>
    <w:rsid w:val="007D7B7F"/>
    <w:rsid w:val="007E0B15"/>
    <w:rsid w:val="007E0E42"/>
    <w:rsid w:val="007E105F"/>
    <w:rsid w:val="007E1F2D"/>
    <w:rsid w:val="007E23B5"/>
    <w:rsid w:val="007E2A5F"/>
    <w:rsid w:val="007E2B5E"/>
    <w:rsid w:val="007E31B1"/>
    <w:rsid w:val="007E3E89"/>
    <w:rsid w:val="007E44CE"/>
    <w:rsid w:val="007E46B7"/>
    <w:rsid w:val="007E4CAE"/>
    <w:rsid w:val="007E4DE7"/>
    <w:rsid w:val="007E5E97"/>
    <w:rsid w:val="007E7295"/>
    <w:rsid w:val="007E7994"/>
    <w:rsid w:val="007F0589"/>
    <w:rsid w:val="007F0F67"/>
    <w:rsid w:val="007F19AA"/>
    <w:rsid w:val="007F1F5A"/>
    <w:rsid w:val="007F215D"/>
    <w:rsid w:val="007F285A"/>
    <w:rsid w:val="007F381A"/>
    <w:rsid w:val="007F3A9C"/>
    <w:rsid w:val="007F439C"/>
    <w:rsid w:val="007F43F7"/>
    <w:rsid w:val="007F52D3"/>
    <w:rsid w:val="007F5E82"/>
    <w:rsid w:val="007F6188"/>
    <w:rsid w:val="007F65F0"/>
    <w:rsid w:val="007F691C"/>
    <w:rsid w:val="007F6A1B"/>
    <w:rsid w:val="007F749D"/>
    <w:rsid w:val="008001D3"/>
    <w:rsid w:val="008006B9"/>
    <w:rsid w:val="00800D2E"/>
    <w:rsid w:val="00800F54"/>
    <w:rsid w:val="00801192"/>
    <w:rsid w:val="00801219"/>
    <w:rsid w:val="00801839"/>
    <w:rsid w:val="00801958"/>
    <w:rsid w:val="0080201F"/>
    <w:rsid w:val="0080202F"/>
    <w:rsid w:val="0080237C"/>
    <w:rsid w:val="0080414A"/>
    <w:rsid w:val="008043BC"/>
    <w:rsid w:val="008044AF"/>
    <w:rsid w:val="00804DFA"/>
    <w:rsid w:val="00805152"/>
    <w:rsid w:val="008051CB"/>
    <w:rsid w:val="008057EC"/>
    <w:rsid w:val="00805997"/>
    <w:rsid w:val="00806DA8"/>
    <w:rsid w:val="00806DF0"/>
    <w:rsid w:val="008070BA"/>
    <w:rsid w:val="00807164"/>
    <w:rsid w:val="00807605"/>
    <w:rsid w:val="00807640"/>
    <w:rsid w:val="0081028F"/>
    <w:rsid w:val="00810A07"/>
    <w:rsid w:val="00811660"/>
    <w:rsid w:val="0081233A"/>
    <w:rsid w:val="00812461"/>
    <w:rsid w:val="00812644"/>
    <w:rsid w:val="00812739"/>
    <w:rsid w:val="00812B5F"/>
    <w:rsid w:val="0081302E"/>
    <w:rsid w:val="00814205"/>
    <w:rsid w:val="00814D40"/>
    <w:rsid w:val="008150C6"/>
    <w:rsid w:val="0081523D"/>
    <w:rsid w:val="00815A8A"/>
    <w:rsid w:val="00815AD8"/>
    <w:rsid w:val="00815BDE"/>
    <w:rsid w:val="00815FC2"/>
    <w:rsid w:val="008161E3"/>
    <w:rsid w:val="00816935"/>
    <w:rsid w:val="00817082"/>
    <w:rsid w:val="008170AB"/>
    <w:rsid w:val="00817301"/>
    <w:rsid w:val="0081743B"/>
    <w:rsid w:val="00817C57"/>
    <w:rsid w:val="00817EF3"/>
    <w:rsid w:val="00817F8D"/>
    <w:rsid w:val="0082059A"/>
    <w:rsid w:val="00821655"/>
    <w:rsid w:val="008217B4"/>
    <w:rsid w:val="00823629"/>
    <w:rsid w:val="00823850"/>
    <w:rsid w:val="00824648"/>
    <w:rsid w:val="00824D0E"/>
    <w:rsid w:val="00824FC0"/>
    <w:rsid w:val="008252F8"/>
    <w:rsid w:val="008260FA"/>
    <w:rsid w:val="00827E7B"/>
    <w:rsid w:val="00830241"/>
    <w:rsid w:val="0083096D"/>
    <w:rsid w:val="00831759"/>
    <w:rsid w:val="008318A0"/>
    <w:rsid w:val="00831BFF"/>
    <w:rsid w:val="008320FE"/>
    <w:rsid w:val="00832DDB"/>
    <w:rsid w:val="00833C36"/>
    <w:rsid w:val="00834187"/>
    <w:rsid w:val="00834BD3"/>
    <w:rsid w:val="00834ECD"/>
    <w:rsid w:val="00835915"/>
    <w:rsid w:val="00835D29"/>
    <w:rsid w:val="00835F70"/>
    <w:rsid w:val="00837271"/>
    <w:rsid w:val="00837906"/>
    <w:rsid w:val="00837E48"/>
    <w:rsid w:val="008406FB"/>
    <w:rsid w:val="00840D40"/>
    <w:rsid w:val="00840D79"/>
    <w:rsid w:val="00840EBF"/>
    <w:rsid w:val="008418F2"/>
    <w:rsid w:val="00841F3C"/>
    <w:rsid w:val="008434CC"/>
    <w:rsid w:val="008437B4"/>
    <w:rsid w:val="0084445B"/>
    <w:rsid w:val="00844743"/>
    <w:rsid w:val="00844D48"/>
    <w:rsid w:val="008462B3"/>
    <w:rsid w:val="00846304"/>
    <w:rsid w:val="00846891"/>
    <w:rsid w:val="00846AC6"/>
    <w:rsid w:val="00846B1F"/>
    <w:rsid w:val="00846D80"/>
    <w:rsid w:val="008473D6"/>
    <w:rsid w:val="008477C9"/>
    <w:rsid w:val="00847B5E"/>
    <w:rsid w:val="00847E0E"/>
    <w:rsid w:val="008502E6"/>
    <w:rsid w:val="0085149F"/>
    <w:rsid w:val="00852C0E"/>
    <w:rsid w:val="00852CB8"/>
    <w:rsid w:val="008530E6"/>
    <w:rsid w:val="0085311A"/>
    <w:rsid w:val="00853B72"/>
    <w:rsid w:val="00853E1E"/>
    <w:rsid w:val="0085515F"/>
    <w:rsid w:val="00855789"/>
    <w:rsid w:val="0085649B"/>
    <w:rsid w:val="00856736"/>
    <w:rsid w:val="00856E9D"/>
    <w:rsid w:val="00857424"/>
    <w:rsid w:val="00857C66"/>
    <w:rsid w:val="00860220"/>
    <w:rsid w:val="008603A1"/>
    <w:rsid w:val="008605DE"/>
    <w:rsid w:val="008607F3"/>
    <w:rsid w:val="008609D4"/>
    <w:rsid w:val="00860A81"/>
    <w:rsid w:val="00861313"/>
    <w:rsid w:val="0086183C"/>
    <w:rsid w:val="00861CA4"/>
    <w:rsid w:val="0086254D"/>
    <w:rsid w:val="00862777"/>
    <w:rsid w:val="00863163"/>
    <w:rsid w:val="008637D0"/>
    <w:rsid w:val="00864B51"/>
    <w:rsid w:val="00864EA5"/>
    <w:rsid w:val="00865785"/>
    <w:rsid w:val="00865943"/>
    <w:rsid w:val="00865972"/>
    <w:rsid w:val="00866266"/>
    <w:rsid w:val="0086679C"/>
    <w:rsid w:val="00866E1D"/>
    <w:rsid w:val="0086701F"/>
    <w:rsid w:val="0086761E"/>
    <w:rsid w:val="0087076C"/>
    <w:rsid w:val="0087111D"/>
    <w:rsid w:val="0087171F"/>
    <w:rsid w:val="00871E19"/>
    <w:rsid w:val="008723A9"/>
    <w:rsid w:val="008740C8"/>
    <w:rsid w:val="00874B68"/>
    <w:rsid w:val="00874DE3"/>
    <w:rsid w:val="008756CB"/>
    <w:rsid w:val="00875784"/>
    <w:rsid w:val="008765A8"/>
    <w:rsid w:val="0087688F"/>
    <w:rsid w:val="008779A6"/>
    <w:rsid w:val="00877A39"/>
    <w:rsid w:val="00877EAC"/>
    <w:rsid w:val="008804D5"/>
    <w:rsid w:val="00880E19"/>
    <w:rsid w:val="00881D56"/>
    <w:rsid w:val="008820C5"/>
    <w:rsid w:val="00882A6C"/>
    <w:rsid w:val="00882E9F"/>
    <w:rsid w:val="00882F2E"/>
    <w:rsid w:val="008838D5"/>
    <w:rsid w:val="00883B43"/>
    <w:rsid w:val="00884826"/>
    <w:rsid w:val="00884841"/>
    <w:rsid w:val="00884901"/>
    <w:rsid w:val="00884941"/>
    <w:rsid w:val="00884CBC"/>
    <w:rsid w:val="00884F84"/>
    <w:rsid w:val="008850A9"/>
    <w:rsid w:val="00885383"/>
    <w:rsid w:val="008853BD"/>
    <w:rsid w:val="00885745"/>
    <w:rsid w:val="00885925"/>
    <w:rsid w:val="00885952"/>
    <w:rsid w:val="00885FE7"/>
    <w:rsid w:val="008865F8"/>
    <w:rsid w:val="00887643"/>
    <w:rsid w:val="008877E3"/>
    <w:rsid w:val="00887ACD"/>
    <w:rsid w:val="00887C09"/>
    <w:rsid w:val="00890522"/>
    <w:rsid w:val="008906B3"/>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EE3"/>
    <w:rsid w:val="00894F0B"/>
    <w:rsid w:val="00895280"/>
    <w:rsid w:val="0089592D"/>
    <w:rsid w:val="00895A76"/>
    <w:rsid w:val="00895AD1"/>
    <w:rsid w:val="00896404"/>
    <w:rsid w:val="008966C9"/>
    <w:rsid w:val="00896950"/>
    <w:rsid w:val="00897A78"/>
    <w:rsid w:val="00897ACF"/>
    <w:rsid w:val="00897B2C"/>
    <w:rsid w:val="00897D2A"/>
    <w:rsid w:val="00897DCB"/>
    <w:rsid w:val="00897EEA"/>
    <w:rsid w:val="008A00CC"/>
    <w:rsid w:val="008A0383"/>
    <w:rsid w:val="008A0705"/>
    <w:rsid w:val="008A0A4B"/>
    <w:rsid w:val="008A247D"/>
    <w:rsid w:val="008A25F2"/>
    <w:rsid w:val="008A2BC0"/>
    <w:rsid w:val="008A2EF7"/>
    <w:rsid w:val="008A2FDE"/>
    <w:rsid w:val="008A3813"/>
    <w:rsid w:val="008A4292"/>
    <w:rsid w:val="008A4DF5"/>
    <w:rsid w:val="008A5E37"/>
    <w:rsid w:val="008A5F7B"/>
    <w:rsid w:val="008A6B6B"/>
    <w:rsid w:val="008A6F18"/>
    <w:rsid w:val="008A784E"/>
    <w:rsid w:val="008B0387"/>
    <w:rsid w:val="008B0390"/>
    <w:rsid w:val="008B0455"/>
    <w:rsid w:val="008B055B"/>
    <w:rsid w:val="008B08F9"/>
    <w:rsid w:val="008B0C8D"/>
    <w:rsid w:val="008B162E"/>
    <w:rsid w:val="008B163F"/>
    <w:rsid w:val="008B24C5"/>
    <w:rsid w:val="008B2FBC"/>
    <w:rsid w:val="008B344A"/>
    <w:rsid w:val="008B37BA"/>
    <w:rsid w:val="008B48C1"/>
    <w:rsid w:val="008B4982"/>
    <w:rsid w:val="008B4A2E"/>
    <w:rsid w:val="008B4C69"/>
    <w:rsid w:val="008B55F4"/>
    <w:rsid w:val="008B59FC"/>
    <w:rsid w:val="008B5A7D"/>
    <w:rsid w:val="008B69AA"/>
    <w:rsid w:val="008B7729"/>
    <w:rsid w:val="008B7982"/>
    <w:rsid w:val="008B7FA9"/>
    <w:rsid w:val="008C04C5"/>
    <w:rsid w:val="008C092D"/>
    <w:rsid w:val="008C0FF2"/>
    <w:rsid w:val="008C1980"/>
    <w:rsid w:val="008C20BD"/>
    <w:rsid w:val="008C23AD"/>
    <w:rsid w:val="008C2762"/>
    <w:rsid w:val="008C30EB"/>
    <w:rsid w:val="008C332B"/>
    <w:rsid w:val="008C33A3"/>
    <w:rsid w:val="008C35A9"/>
    <w:rsid w:val="008C38CA"/>
    <w:rsid w:val="008C46C4"/>
    <w:rsid w:val="008C4707"/>
    <w:rsid w:val="008C49CD"/>
    <w:rsid w:val="008C49FB"/>
    <w:rsid w:val="008C4BB7"/>
    <w:rsid w:val="008C4FAF"/>
    <w:rsid w:val="008C4FFD"/>
    <w:rsid w:val="008C5034"/>
    <w:rsid w:val="008C5C72"/>
    <w:rsid w:val="008C60AC"/>
    <w:rsid w:val="008C6400"/>
    <w:rsid w:val="008C6473"/>
    <w:rsid w:val="008C64E0"/>
    <w:rsid w:val="008C691C"/>
    <w:rsid w:val="008C6DC6"/>
    <w:rsid w:val="008C703E"/>
    <w:rsid w:val="008C7EA7"/>
    <w:rsid w:val="008D0DF5"/>
    <w:rsid w:val="008D0E3F"/>
    <w:rsid w:val="008D179C"/>
    <w:rsid w:val="008D272F"/>
    <w:rsid w:val="008D3E33"/>
    <w:rsid w:val="008D47C7"/>
    <w:rsid w:val="008D5346"/>
    <w:rsid w:val="008D70D7"/>
    <w:rsid w:val="008D733C"/>
    <w:rsid w:val="008D79ED"/>
    <w:rsid w:val="008D7AC8"/>
    <w:rsid w:val="008E0117"/>
    <w:rsid w:val="008E0B91"/>
    <w:rsid w:val="008E0DBB"/>
    <w:rsid w:val="008E1962"/>
    <w:rsid w:val="008E1F7C"/>
    <w:rsid w:val="008E247C"/>
    <w:rsid w:val="008E2543"/>
    <w:rsid w:val="008E3957"/>
    <w:rsid w:val="008E4C36"/>
    <w:rsid w:val="008E4D55"/>
    <w:rsid w:val="008E6144"/>
    <w:rsid w:val="008E6598"/>
    <w:rsid w:val="008E67F6"/>
    <w:rsid w:val="008E6C31"/>
    <w:rsid w:val="008E71FC"/>
    <w:rsid w:val="008E7FA3"/>
    <w:rsid w:val="008F07CD"/>
    <w:rsid w:val="008F093D"/>
    <w:rsid w:val="008F1359"/>
    <w:rsid w:val="008F1816"/>
    <w:rsid w:val="008F1A0A"/>
    <w:rsid w:val="008F1ADD"/>
    <w:rsid w:val="008F1E52"/>
    <w:rsid w:val="008F1EFB"/>
    <w:rsid w:val="008F21A6"/>
    <w:rsid w:val="008F2D52"/>
    <w:rsid w:val="008F2D81"/>
    <w:rsid w:val="008F3027"/>
    <w:rsid w:val="008F3117"/>
    <w:rsid w:val="008F38F6"/>
    <w:rsid w:val="008F392D"/>
    <w:rsid w:val="008F3960"/>
    <w:rsid w:val="008F3B31"/>
    <w:rsid w:val="008F3FE9"/>
    <w:rsid w:val="008F5250"/>
    <w:rsid w:val="008F565C"/>
    <w:rsid w:val="008F586A"/>
    <w:rsid w:val="008F65E8"/>
    <w:rsid w:val="008F6ADA"/>
    <w:rsid w:val="008F6AF0"/>
    <w:rsid w:val="008F6EE5"/>
    <w:rsid w:val="008F759C"/>
    <w:rsid w:val="008F75D3"/>
    <w:rsid w:val="009004AD"/>
    <w:rsid w:val="00900C7E"/>
    <w:rsid w:val="00901138"/>
    <w:rsid w:val="0090132A"/>
    <w:rsid w:val="00901DB9"/>
    <w:rsid w:val="009025F2"/>
    <w:rsid w:val="009029F1"/>
    <w:rsid w:val="00902EB7"/>
    <w:rsid w:val="009032BA"/>
    <w:rsid w:val="009032E4"/>
    <w:rsid w:val="00903CA0"/>
    <w:rsid w:val="00903EB5"/>
    <w:rsid w:val="00903F2C"/>
    <w:rsid w:val="009050BD"/>
    <w:rsid w:val="0090575A"/>
    <w:rsid w:val="00905C21"/>
    <w:rsid w:val="009062DC"/>
    <w:rsid w:val="0090676F"/>
    <w:rsid w:val="00906F69"/>
    <w:rsid w:val="00907D55"/>
    <w:rsid w:val="00910389"/>
    <w:rsid w:val="00910537"/>
    <w:rsid w:val="00910F43"/>
    <w:rsid w:val="0091108E"/>
    <w:rsid w:val="00911418"/>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445"/>
    <w:rsid w:val="00916DB3"/>
    <w:rsid w:val="00917526"/>
    <w:rsid w:val="0092019C"/>
    <w:rsid w:val="009207D8"/>
    <w:rsid w:val="00920B9C"/>
    <w:rsid w:val="00920D10"/>
    <w:rsid w:val="00921854"/>
    <w:rsid w:val="00921C07"/>
    <w:rsid w:val="00921D07"/>
    <w:rsid w:val="00921DB5"/>
    <w:rsid w:val="00923B6D"/>
    <w:rsid w:val="00923B99"/>
    <w:rsid w:val="00923CA3"/>
    <w:rsid w:val="00923EA7"/>
    <w:rsid w:val="00923F3D"/>
    <w:rsid w:val="00924893"/>
    <w:rsid w:val="00924E90"/>
    <w:rsid w:val="00925E6E"/>
    <w:rsid w:val="00926030"/>
    <w:rsid w:val="009261E6"/>
    <w:rsid w:val="009265C3"/>
    <w:rsid w:val="00926E71"/>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3331"/>
    <w:rsid w:val="0093339E"/>
    <w:rsid w:val="009333E7"/>
    <w:rsid w:val="00934389"/>
    <w:rsid w:val="00934A38"/>
    <w:rsid w:val="00934EF3"/>
    <w:rsid w:val="009355AA"/>
    <w:rsid w:val="00935746"/>
    <w:rsid w:val="009365A4"/>
    <w:rsid w:val="009366C5"/>
    <w:rsid w:val="009373C3"/>
    <w:rsid w:val="009379FB"/>
    <w:rsid w:val="00937F98"/>
    <w:rsid w:val="009403BA"/>
    <w:rsid w:val="0094054A"/>
    <w:rsid w:val="009409F6"/>
    <w:rsid w:val="00940EE7"/>
    <w:rsid w:val="009413E0"/>
    <w:rsid w:val="0094153D"/>
    <w:rsid w:val="00941C5E"/>
    <w:rsid w:val="00941F94"/>
    <w:rsid w:val="009421B0"/>
    <w:rsid w:val="00942EC3"/>
    <w:rsid w:val="0094302E"/>
    <w:rsid w:val="0094392D"/>
    <w:rsid w:val="00943CB1"/>
    <w:rsid w:val="00943F75"/>
    <w:rsid w:val="0094586B"/>
    <w:rsid w:val="009464BB"/>
    <w:rsid w:val="00946591"/>
    <w:rsid w:val="009472E9"/>
    <w:rsid w:val="00947B55"/>
    <w:rsid w:val="00947F44"/>
    <w:rsid w:val="0095016C"/>
    <w:rsid w:val="0095043C"/>
    <w:rsid w:val="00950979"/>
    <w:rsid w:val="00950AF4"/>
    <w:rsid w:val="00950B6D"/>
    <w:rsid w:val="00950FBE"/>
    <w:rsid w:val="009514B0"/>
    <w:rsid w:val="00951786"/>
    <w:rsid w:val="00952042"/>
    <w:rsid w:val="00952B72"/>
    <w:rsid w:val="00952E4B"/>
    <w:rsid w:val="00952E82"/>
    <w:rsid w:val="00953C41"/>
    <w:rsid w:val="00953E17"/>
    <w:rsid w:val="00954177"/>
    <w:rsid w:val="00955A6D"/>
    <w:rsid w:val="0095608F"/>
    <w:rsid w:val="00956890"/>
    <w:rsid w:val="00956952"/>
    <w:rsid w:val="0095751E"/>
    <w:rsid w:val="00957F28"/>
    <w:rsid w:val="0096023E"/>
    <w:rsid w:val="00960716"/>
    <w:rsid w:val="00960BD8"/>
    <w:rsid w:val="009611DC"/>
    <w:rsid w:val="009612FB"/>
    <w:rsid w:val="0096175E"/>
    <w:rsid w:val="00962DAA"/>
    <w:rsid w:val="0096321A"/>
    <w:rsid w:val="00963625"/>
    <w:rsid w:val="00963A69"/>
    <w:rsid w:val="009645A1"/>
    <w:rsid w:val="0096474B"/>
    <w:rsid w:val="009649FB"/>
    <w:rsid w:val="00964CB9"/>
    <w:rsid w:val="00964D4E"/>
    <w:rsid w:val="009661BC"/>
    <w:rsid w:val="009663DB"/>
    <w:rsid w:val="00966553"/>
    <w:rsid w:val="009706C1"/>
    <w:rsid w:val="00970DF4"/>
    <w:rsid w:val="00970FC6"/>
    <w:rsid w:val="0097187A"/>
    <w:rsid w:val="009724E0"/>
    <w:rsid w:val="0097279D"/>
    <w:rsid w:val="009729D4"/>
    <w:rsid w:val="00972C16"/>
    <w:rsid w:val="0097307F"/>
    <w:rsid w:val="009734FC"/>
    <w:rsid w:val="009742E3"/>
    <w:rsid w:val="00974940"/>
    <w:rsid w:val="00974D1A"/>
    <w:rsid w:val="00976898"/>
    <w:rsid w:val="00976950"/>
    <w:rsid w:val="00977421"/>
    <w:rsid w:val="00980A91"/>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6FE"/>
    <w:rsid w:val="009847AC"/>
    <w:rsid w:val="009848DF"/>
    <w:rsid w:val="00984B7B"/>
    <w:rsid w:val="009853C5"/>
    <w:rsid w:val="0098556A"/>
    <w:rsid w:val="00985590"/>
    <w:rsid w:val="00985968"/>
    <w:rsid w:val="009865F9"/>
    <w:rsid w:val="00986B79"/>
    <w:rsid w:val="00987A93"/>
    <w:rsid w:val="0099019E"/>
    <w:rsid w:val="00990ADC"/>
    <w:rsid w:val="00991143"/>
    <w:rsid w:val="0099138D"/>
    <w:rsid w:val="009914F3"/>
    <w:rsid w:val="0099170F"/>
    <w:rsid w:val="00991B6B"/>
    <w:rsid w:val="00991D4F"/>
    <w:rsid w:val="00991DCE"/>
    <w:rsid w:val="009922B2"/>
    <w:rsid w:val="00992500"/>
    <w:rsid w:val="009925CA"/>
    <w:rsid w:val="0099277B"/>
    <w:rsid w:val="009928B2"/>
    <w:rsid w:val="00993300"/>
    <w:rsid w:val="009935B5"/>
    <w:rsid w:val="00993958"/>
    <w:rsid w:val="00993A9F"/>
    <w:rsid w:val="00993C4A"/>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D24"/>
    <w:rsid w:val="009A341F"/>
    <w:rsid w:val="009A3842"/>
    <w:rsid w:val="009A3910"/>
    <w:rsid w:val="009A3968"/>
    <w:rsid w:val="009A3D9D"/>
    <w:rsid w:val="009A44DD"/>
    <w:rsid w:val="009A4ECF"/>
    <w:rsid w:val="009A563A"/>
    <w:rsid w:val="009A608A"/>
    <w:rsid w:val="009A609C"/>
    <w:rsid w:val="009A62FD"/>
    <w:rsid w:val="009A63AE"/>
    <w:rsid w:val="009A6794"/>
    <w:rsid w:val="009A6F60"/>
    <w:rsid w:val="009A728A"/>
    <w:rsid w:val="009B058A"/>
    <w:rsid w:val="009B0C06"/>
    <w:rsid w:val="009B1006"/>
    <w:rsid w:val="009B132B"/>
    <w:rsid w:val="009B140A"/>
    <w:rsid w:val="009B14C2"/>
    <w:rsid w:val="009B1F4E"/>
    <w:rsid w:val="009B21D5"/>
    <w:rsid w:val="009B2AA2"/>
    <w:rsid w:val="009B2BFA"/>
    <w:rsid w:val="009B2F99"/>
    <w:rsid w:val="009B4B98"/>
    <w:rsid w:val="009B581B"/>
    <w:rsid w:val="009B5F00"/>
    <w:rsid w:val="009B6333"/>
    <w:rsid w:val="009B7596"/>
    <w:rsid w:val="009B7731"/>
    <w:rsid w:val="009B7853"/>
    <w:rsid w:val="009B7BB2"/>
    <w:rsid w:val="009B7FA6"/>
    <w:rsid w:val="009C08BF"/>
    <w:rsid w:val="009C095B"/>
    <w:rsid w:val="009C0BFE"/>
    <w:rsid w:val="009C0F9F"/>
    <w:rsid w:val="009C0FB9"/>
    <w:rsid w:val="009C2079"/>
    <w:rsid w:val="009C2313"/>
    <w:rsid w:val="009C2688"/>
    <w:rsid w:val="009C26C1"/>
    <w:rsid w:val="009C27B6"/>
    <w:rsid w:val="009C2963"/>
    <w:rsid w:val="009C2AB8"/>
    <w:rsid w:val="009C2FAA"/>
    <w:rsid w:val="009C2FE2"/>
    <w:rsid w:val="009C3276"/>
    <w:rsid w:val="009C3524"/>
    <w:rsid w:val="009C38D8"/>
    <w:rsid w:val="009C38FB"/>
    <w:rsid w:val="009C394F"/>
    <w:rsid w:val="009C4ACA"/>
    <w:rsid w:val="009C5028"/>
    <w:rsid w:val="009C5278"/>
    <w:rsid w:val="009C5AB6"/>
    <w:rsid w:val="009C6306"/>
    <w:rsid w:val="009C676C"/>
    <w:rsid w:val="009C67A1"/>
    <w:rsid w:val="009C69ED"/>
    <w:rsid w:val="009C75EA"/>
    <w:rsid w:val="009D0143"/>
    <w:rsid w:val="009D059E"/>
    <w:rsid w:val="009D1553"/>
    <w:rsid w:val="009D1B26"/>
    <w:rsid w:val="009D1C93"/>
    <w:rsid w:val="009D1D5B"/>
    <w:rsid w:val="009D32E0"/>
    <w:rsid w:val="009D3D7A"/>
    <w:rsid w:val="009D3EDE"/>
    <w:rsid w:val="009D462D"/>
    <w:rsid w:val="009D49B4"/>
    <w:rsid w:val="009D5054"/>
    <w:rsid w:val="009D51EF"/>
    <w:rsid w:val="009D5597"/>
    <w:rsid w:val="009D587C"/>
    <w:rsid w:val="009D5BE8"/>
    <w:rsid w:val="009D60E5"/>
    <w:rsid w:val="009D6142"/>
    <w:rsid w:val="009D6152"/>
    <w:rsid w:val="009D6161"/>
    <w:rsid w:val="009D63BE"/>
    <w:rsid w:val="009D69E4"/>
    <w:rsid w:val="009D6E22"/>
    <w:rsid w:val="009D703B"/>
    <w:rsid w:val="009D7226"/>
    <w:rsid w:val="009D7290"/>
    <w:rsid w:val="009D7743"/>
    <w:rsid w:val="009E023C"/>
    <w:rsid w:val="009E03B8"/>
    <w:rsid w:val="009E1328"/>
    <w:rsid w:val="009E1C56"/>
    <w:rsid w:val="009E1E48"/>
    <w:rsid w:val="009E2AB4"/>
    <w:rsid w:val="009E2AD0"/>
    <w:rsid w:val="009E2AFA"/>
    <w:rsid w:val="009E3662"/>
    <w:rsid w:val="009E3903"/>
    <w:rsid w:val="009E4B9F"/>
    <w:rsid w:val="009E4F0B"/>
    <w:rsid w:val="009E50C5"/>
    <w:rsid w:val="009E51C8"/>
    <w:rsid w:val="009E5A2F"/>
    <w:rsid w:val="009E5E57"/>
    <w:rsid w:val="009E6298"/>
    <w:rsid w:val="009E62AD"/>
    <w:rsid w:val="009E6A53"/>
    <w:rsid w:val="009E6EE0"/>
    <w:rsid w:val="009E6F8D"/>
    <w:rsid w:val="009E75BA"/>
    <w:rsid w:val="009F0187"/>
    <w:rsid w:val="009F089F"/>
    <w:rsid w:val="009F08FA"/>
    <w:rsid w:val="009F1268"/>
    <w:rsid w:val="009F12DA"/>
    <w:rsid w:val="009F1415"/>
    <w:rsid w:val="009F152C"/>
    <w:rsid w:val="009F16ED"/>
    <w:rsid w:val="009F1D36"/>
    <w:rsid w:val="009F1E9C"/>
    <w:rsid w:val="009F1EF3"/>
    <w:rsid w:val="009F23E9"/>
    <w:rsid w:val="009F25CA"/>
    <w:rsid w:val="009F2AC1"/>
    <w:rsid w:val="009F2CC5"/>
    <w:rsid w:val="009F2FDE"/>
    <w:rsid w:val="009F309C"/>
    <w:rsid w:val="009F3305"/>
    <w:rsid w:val="009F3670"/>
    <w:rsid w:val="009F38E4"/>
    <w:rsid w:val="009F3930"/>
    <w:rsid w:val="009F3D63"/>
    <w:rsid w:val="009F3DEA"/>
    <w:rsid w:val="009F437E"/>
    <w:rsid w:val="009F4E70"/>
    <w:rsid w:val="009F563A"/>
    <w:rsid w:val="009F597D"/>
    <w:rsid w:val="009F599D"/>
    <w:rsid w:val="009F5F19"/>
    <w:rsid w:val="009F61B5"/>
    <w:rsid w:val="009F66A9"/>
    <w:rsid w:val="009F6F51"/>
    <w:rsid w:val="009F721E"/>
    <w:rsid w:val="009F754B"/>
    <w:rsid w:val="009F7EDA"/>
    <w:rsid w:val="00A01787"/>
    <w:rsid w:val="00A01CB1"/>
    <w:rsid w:val="00A01DDC"/>
    <w:rsid w:val="00A0275E"/>
    <w:rsid w:val="00A02A2E"/>
    <w:rsid w:val="00A031F7"/>
    <w:rsid w:val="00A036E3"/>
    <w:rsid w:val="00A03C97"/>
    <w:rsid w:val="00A03D5A"/>
    <w:rsid w:val="00A03FAE"/>
    <w:rsid w:val="00A0589F"/>
    <w:rsid w:val="00A06450"/>
    <w:rsid w:val="00A0648E"/>
    <w:rsid w:val="00A06860"/>
    <w:rsid w:val="00A06DA2"/>
    <w:rsid w:val="00A06DCA"/>
    <w:rsid w:val="00A06EB9"/>
    <w:rsid w:val="00A075BC"/>
    <w:rsid w:val="00A079D2"/>
    <w:rsid w:val="00A07BE0"/>
    <w:rsid w:val="00A07CE1"/>
    <w:rsid w:val="00A07D56"/>
    <w:rsid w:val="00A10515"/>
    <w:rsid w:val="00A10FA9"/>
    <w:rsid w:val="00A11678"/>
    <w:rsid w:val="00A11EBC"/>
    <w:rsid w:val="00A123E9"/>
    <w:rsid w:val="00A130BE"/>
    <w:rsid w:val="00A13BB8"/>
    <w:rsid w:val="00A13DCF"/>
    <w:rsid w:val="00A1408F"/>
    <w:rsid w:val="00A15046"/>
    <w:rsid w:val="00A15BD7"/>
    <w:rsid w:val="00A16342"/>
    <w:rsid w:val="00A16A5F"/>
    <w:rsid w:val="00A1744B"/>
    <w:rsid w:val="00A17ABF"/>
    <w:rsid w:val="00A17D79"/>
    <w:rsid w:val="00A212B5"/>
    <w:rsid w:val="00A217EA"/>
    <w:rsid w:val="00A22015"/>
    <w:rsid w:val="00A22A93"/>
    <w:rsid w:val="00A22BA4"/>
    <w:rsid w:val="00A23523"/>
    <w:rsid w:val="00A2419D"/>
    <w:rsid w:val="00A2437F"/>
    <w:rsid w:val="00A247B0"/>
    <w:rsid w:val="00A24905"/>
    <w:rsid w:val="00A25046"/>
    <w:rsid w:val="00A25479"/>
    <w:rsid w:val="00A2593C"/>
    <w:rsid w:val="00A266E6"/>
    <w:rsid w:val="00A26C18"/>
    <w:rsid w:val="00A26E9A"/>
    <w:rsid w:val="00A27040"/>
    <w:rsid w:val="00A2714D"/>
    <w:rsid w:val="00A271C6"/>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564"/>
    <w:rsid w:val="00A34601"/>
    <w:rsid w:val="00A34736"/>
    <w:rsid w:val="00A3506D"/>
    <w:rsid w:val="00A352F7"/>
    <w:rsid w:val="00A3535A"/>
    <w:rsid w:val="00A363F1"/>
    <w:rsid w:val="00A36814"/>
    <w:rsid w:val="00A369A1"/>
    <w:rsid w:val="00A37804"/>
    <w:rsid w:val="00A378A7"/>
    <w:rsid w:val="00A37C38"/>
    <w:rsid w:val="00A40077"/>
    <w:rsid w:val="00A405C5"/>
    <w:rsid w:val="00A40D8C"/>
    <w:rsid w:val="00A414D3"/>
    <w:rsid w:val="00A4195F"/>
    <w:rsid w:val="00A41D38"/>
    <w:rsid w:val="00A41DE2"/>
    <w:rsid w:val="00A431A4"/>
    <w:rsid w:val="00A4326F"/>
    <w:rsid w:val="00A4327E"/>
    <w:rsid w:val="00A4374E"/>
    <w:rsid w:val="00A43B8F"/>
    <w:rsid w:val="00A4442A"/>
    <w:rsid w:val="00A44ABC"/>
    <w:rsid w:val="00A459CB"/>
    <w:rsid w:val="00A46138"/>
    <w:rsid w:val="00A47577"/>
    <w:rsid w:val="00A47634"/>
    <w:rsid w:val="00A47E56"/>
    <w:rsid w:val="00A510CF"/>
    <w:rsid w:val="00A51208"/>
    <w:rsid w:val="00A5121F"/>
    <w:rsid w:val="00A512C5"/>
    <w:rsid w:val="00A513B4"/>
    <w:rsid w:val="00A51C56"/>
    <w:rsid w:val="00A5202C"/>
    <w:rsid w:val="00A5226D"/>
    <w:rsid w:val="00A5270B"/>
    <w:rsid w:val="00A52ABF"/>
    <w:rsid w:val="00A530EC"/>
    <w:rsid w:val="00A533D3"/>
    <w:rsid w:val="00A53A6B"/>
    <w:rsid w:val="00A541A1"/>
    <w:rsid w:val="00A550EB"/>
    <w:rsid w:val="00A553BA"/>
    <w:rsid w:val="00A56522"/>
    <w:rsid w:val="00A600DC"/>
    <w:rsid w:val="00A60708"/>
    <w:rsid w:val="00A60A20"/>
    <w:rsid w:val="00A60DBD"/>
    <w:rsid w:val="00A612DB"/>
    <w:rsid w:val="00A61EE8"/>
    <w:rsid w:val="00A62318"/>
    <w:rsid w:val="00A62F7F"/>
    <w:rsid w:val="00A63242"/>
    <w:rsid w:val="00A637D9"/>
    <w:rsid w:val="00A63915"/>
    <w:rsid w:val="00A63B08"/>
    <w:rsid w:val="00A63BCA"/>
    <w:rsid w:val="00A63C25"/>
    <w:rsid w:val="00A63EA6"/>
    <w:rsid w:val="00A6408D"/>
    <w:rsid w:val="00A64ACC"/>
    <w:rsid w:val="00A64FE5"/>
    <w:rsid w:val="00A6551A"/>
    <w:rsid w:val="00A65A9C"/>
    <w:rsid w:val="00A65E20"/>
    <w:rsid w:val="00A65E31"/>
    <w:rsid w:val="00A6614C"/>
    <w:rsid w:val="00A6649C"/>
    <w:rsid w:val="00A66A17"/>
    <w:rsid w:val="00A704AE"/>
    <w:rsid w:val="00A706F1"/>
    <w:rsid w:val="00A70EE5"/>
    <w:rsid w:val="00A7140D"/>
    <w:rsid w:val="00A715B2"/>
    <w:rsid w:val="00A71C22"/>
    <w:rsid w:val="00A720A0"/>
    <w:rsid w:val="00A72783"/>
    <w:rsid w:val="00A72AB8"/>
    <w:rsid w:val="00A738F8"/>
    <w:rsid w:val="00A73990"/>
    <w:rsid w:val="00A73ABF"/>
    <w:rsid w:val="00A7457E"/>
    <w:rsid w:val="00A74BFD"/>
    <w:rsid w:val="00A74EDE"/>
    <w:rsid w:val="00A754F8"/>
    <w:rsid w:val="00A75AAD"/>
    <w:rsid w:val="00A75DDD"/>
    <w:rsid w:val="00A76041"/>
    <w:rsid w:val="00A765F1"/>
    <w:rsid w:val="00A76F34"/>
    <w:rsid w:val="00A77D97"/>
    <w:rsid w:val="00A77E97"/>
    <w:rsid w:val="00A80BAE"/>
    <w:rsid w:val="00A80D77"/>
    <w:rsid w:val="00A80F66"/>
    <w:rsid w:val="00A81156"/>
    <w:rsid w:val="00A81306"/>
    <w:rsid w:val="00A815CB"/>
    <w:rsid w:val="00A81CF1"/>
    <w:rsid w:val="00A81E3F"/>
    <w:rsid w:val="00A831C7"/>
    <w:rsid w:val="00A834E2"/>
    <w:rsid w:val="00A83A67"/>
    <w:rsid w:val="00A84264"/>
    <w:rsid w:val="00A84AD0"/>
    <w:rsid w:val="00A85B9B"/>
    <w:rsid w:val="00A8631B"/>
    <w:rsid w:val="00A863D2"/>
    <w:rsid w:val="00A866E5"/>
    <w:rsid w:val="00A86E0F"/>
    <w:rsid w:val="00A8765E"/>
    <w:rsid w:val="00A9030B"/>
    <w:rsid w:val="00A910EE"/>
    <w:rsid w:val="00A91E6E"/>
    <w:rsid w:val="00A92016"/>
    <w:rsid w:val="00A92688"/>
    <w:rsid w:val="00A934FA"/>
    <w:rsid w:val="00A936BF"/>
    <w:rsid w:val="00A936C3"/>
    <w:rsid w:val="00A9398D"/>
    <w:rsid w:val="00A93A7C"/>
    <w:rsid w:val="00A93A91"/>
    <w:rsid w:val="00A94606"/>
    <w:rsid w:val="00A94854"/>
    <w:rsid w:val="00A95A51"/>
    <w:rsid w:val="00A95D1B"/>
    <w:rsid w:val="00A95F1F"/>
    <w:rsid w:val="00A96153"/>
    <w:rsid w:val="00A9679B"/>
    <w:rsid w:val="00A96C93"/>
    <w:rsid w:val="00A96E01"/>
    <w:rsid w:val="00A96EA9"/>
    <w:rsid w:val="00A96EBE"/>
    <w:rsid w:val="00A97E24"/>
    <w:rsid w:val="00AA06EE"/>
    <w:rsid w:val="00AA0985"/>
    <w:rsid w:val="00AA0AFC"/>
    <w:rsid w:val="00AA0F06"/>
    <w:rsid w:val="00AA13BB"/>
    <w:rsid w:val="00AA212D"/>
    <w:rsid w:val="00AA2925"/>
    <w:rsid w:val="00AA2BE9"/>
    <w:rsid w:val="00AA37ED"/>
    <w:rsid w:val="00AA384A"/>
    <w:rsid w:val="00AA39C0"/>
    <w:rsid w:val="00AA3EBB"/>
    <w:rsid w:val="00AA3F3D"/>
    <w:rsid w:val="00AA41D7"/>
    <w:rsid w:val="00AA462B"/>
    <w:rsid w:val="00AA533D"/>
    <w:rsid w:val="00AA54A5"/>
    <w:rsid w:val="00AA58EE"/>
    <w:rsid w:val="00AA5C1E"/>
    <w:rsid w:val="00AA5E3E"/>
    <w:rsid w:val="00AA5F25"/>
    <w:rsid w:val="00AA6393"/>
    <w:rsid w:val="00AA6E28"/>
    <w:rsid w:val="00AA7065"/>
    <w:rsid w:val="00AA7513"/>
    <w:rsid w:val="00AA76FD"/>
    <w:rsid w:val="00AA783B"/>
    <w:rsid w:val="00AB00C4"/>
    <w:rsid w:val="00AB0DF7"/>
    <w:rsid w:val="00AB11F6"/>
    <w:rsid w:val="00AB146F"/>
    <w:rsid w:val="00AB1883"/>
    <w:rsid w:val="00AB1DC1"/>
    <w:rsid w:val="00AB1EB5"/>
    <w:rsid w:val="00AB246D"/>
    <w:rsid w:val="00AB2A9B"/>
    <w:rsid w:val="00AB2B97"/>
    <w:rsid w:val="00AB43CD"/>
    <w:rsid w:val="00AB4C8D"/>
    <w:rsid w:val="00AB4DC8"/>
    <w:rsid w:val="00AB5366"/>
    <w:rsid w:val="00AB549D"/>
    <w:rsid w:val="00AB57AE"/>
    <w:rsid w:val="00AB590F"/>
    <w:rsid w:val="00AB5E94"/>
    <w:rsid w:val="00AB637A"/>
    <w:rsid w:val="00AB64D1"/>
    <w:rsid w:val="00AB6A28"/>
    <w:rsid w:val="00AB7234"/>
    <w:rsid w:val="00AB72F2"/>
    <w:rsid w:val="00AB743B"/>
    <w:rsid w:val="00AB78F7"/>
    <w:rsid w:val="00AC000D"/>
    <w:rsid w:val="00AC003F"/>
    <w:rsid w:val="00AC0166"/>
    <w:rsid w:val="00AC0AE6"/>
    <w:rsid w:val="00AC0BE7"/>
    <w:rsid w:val="00AC0F58"/>
    <w:rsid w:val="00AC1516"/>
    <w:rsid w:val="00AC1E81"/>
    <w:rsid w:val="00AC21DA"/>
    <w:rsid w:val="00AC2332"/>
    <w:rsid w:val="00AC2B3F"/>
    <w:rsid w:val="00AC2F8B"/>
    <w:rsid w:val="00AC326C"/>
    <w:rsid w:val="00AC33EA"/>
    <w:rsid w:val="00AC365B"/>
    <w:rsid w:val="00AC3B98"/>
    <w:rsid w:val="00AC3E6C"/>
    <w:rsid w:val="00AC4335"/>
    <w:rsid w:val="00AC4609"/>
    <w:rsid w:val="00AC4C21"/>
    <w:rsid w:val="00AC5CFD"/>
    <w:rsid w:val="00AC6266"/>
    <w:rsid w:val="00AC6329"/>
    <w:rsid w:val="00AC77F7"/>
    <w:rsid w:val="00AD05F8"/>
    <w:rsid w:val="00AD21C8"/>
    <w:rsid w:val="00AD254A"/>
    <w:rsid w:val="00AD261A"/>
    <w:rsid w:val="00AD263C"/>
    <w:rsid w:val="00AD2AF5"/>
    <w:rsid w:val="00AD30B3"/>
    <w:rsid w:val="00AD3285"/>
    <w:rsid w:val="00AD32B4"/>
    <w:rsid w:val="00AD3C0C"/>
    <w:rsid w:val="00AD3CC1"/>
    <w:rsid w:val="00AD45D9"/>
    <w:rsid w:val="00AD4835"/>
    <w:rsid w:val="00AD4896"/>
    <w:rsid w:val="00AD4E8C"/>
    <w:rsid w:val="00AD4F65"/>
    <w:rsid w:val="00AD57F0"/>
    <w:rsid w:val="00AD5AAB"/>
    <w:rsid w:val="00AD62BE"/>
    <w:rsid w:val="00AD640F"/>
    <w:rsid w:val="00AD67AC"/>
    <w:rsid w:val="00AD6D6A"/>
    <w:rsid w:val="00AD724C"/>
    <w:rsid w:val="00AD773C"/>
    <w:rsid w:val="00AE01DF"/>
    <w:rsid w:val="00AE02C8"/>
    <w:rsid w:val="00AE0C58"/>
    <w:rsid w:val="00AE0C73"/>
    <w:rsid w:val="00AE0EDE"/>
    <w:rsid w:val="00AE0F2C"/>
    <w:rsid w:val="00AE117D"/>
    <w:rsid w:val="00AE1237"/>
    <w:rsid w:val="00AE12ED"/>
    <w:rsid w:val="00AE1442"/>
    <w:rsid w:val="00AE26CE"/>
    <w:rsid w:val="00AE284E"/>
    <w:rsid w:val="00AE2B56"/>
    <w:rsid w:val="00AE3604"/>
    <w:rsid w:val="00AE3B0E"/>
    <w:rsid w:val="00AE3BED"/>
    <w:rsid w:val="00AE3F37"/>
    <w:rsid w:val="00AE3FA9"/>
    <w:rsid w:val="00AE5C22"/>
    <w:rsid w:val="00AE5DCE"/>
    <w:rsid w:val="00AE5E33"/>
    <w:rsid w:val="00AE6A9A"/>
    <w:rsid w:val="00AE6ACE"/>
    <w:rsid w:val="00AE6B20"/>
    <w:rsid w:val="00AE6B61"/>
    <w:rsid w:val="00AE700E"/>
    <w:rsid w:val="00AE7818"/>
    <w:rsid w:val="00AE7A09"/>
    <w:rsid w:val="00AE7A48"/>
    <w:rsid w:val="00AE7B4C"/>
    <w:rsid w:val="00AE7DE4"/>
    <w:rsid w:val="00AF0070"/>
    <w:rsid w:val="00AF0BBE"/>
    <w:rsid w:val="00AF14A2"/>
    <w:rsid w:val="00AF1565"/>
    <w:rsid w:val="00AF167E"/>
    <w:rsid w:val="00AF18BD"/>
    <w:rsid w:val="00AF1D28"/>
    <w:rsid w:val="00AF1FCD"/>
    <w:rsid w:val="00AF1FE2"/>
    <w:rsid w:val="00AF246A"/>
    <w:rsid w:val="00AF2508"/>
    <w:rsid w:val="00AF254A"/>
    <w:rsid w:val="00AF2932"/>
    <w:rsid w:val="00AF3269"/>
    <w:rsid w:val="00AF34CE"/>
    <w:rsid w:val="00AF3779"/>
    <w:rsid w:val="00AF39AA"/>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AB0"/>
    <w:rsid w:val="00B01089"/>
    <w:rsid w:val="00B0124E"/>
    <w:rsid w:val="00B01CD3"/>
    <w:rsid w:val="00B021DA"/>
    <w:rsid w:val="00B03808"/>
    <w:rsid w:val="00B041A6"/>
    <w:rsid w:val="00B0440E"/>
    <w:rsid w:val="00B04A20"/>
    <w:rsid w:val="00B04D8A"/>
    <w:rsid w:val="00B0511C"/>
    <w:rsid w:val="00B05D66"/>
    <w:rsid w:val="00B05D7F"/>
    <w:rsid w:val="00B05DCC"/>
    <w:rsid w:val="00B0623A"/>
    <w:rsid w:val="00B0679A"/>
    <w:rsid w:val="00B067CC"/>
    <w:rsid w:val="00B0700D"/>
    <w:rsid w:val="00B074F0"/>
    <w:rsid w:val="00B07F83"/>
    <w:rsid w:val="00B1063D"/>
    <w:rsid w:val="00B1125F"/>
    <w:rsid w:val="00B1144A"/>
    <w:rsid w:val="00B11467"/>
    <w:rsid w:val="00B11898"/>
    <w:rsid w:val="00B1236E"/>
    <w:rsid w:val="00B128E0"/>
    <w:rsid w:val="00B12D91"/>
    <w:rsid w:val="00B13307"/>
    <w:rsid w:val="00B13B9E"/>
    <w:rsid w:val="00B14250"/>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5226"/>
    <w:rsid w:val="00B2569F"/>
    <w:rsid w:val="00B25F74"/>
    <w:rsid w:val="00B25FCB"/>
    <w:rsid w:val="00B26727"/>
    <w:rsid w:val="00B26B9A"/>
    <w:rsid w:val="00B26CBA"/>
    <w:rsid w:val="00B26E42"/>
    <w:rsid w:val="00B278D5"/>
    <w:rsid w:val="00B300F0"/>
    <w:rsid w:val="00B303BA"/>
    <w:rsid w:val="00B3070D"/>
    <w:rsid w:val="00B30C0A"/>
    <w:rsid w:val="00B31192"/>
    <w:rsid w:val="00B312EC"/>
    <w:rsid w:val="00B31B4F"/>
    <w:rsid w:val="00B31DB4"/>
    <w:rsid w:val="00B3227B"/>
    <w:rsid w:val="00B33420"/>
    <w:rsid w:val="00B3374B"/>
    <w:rsid w:val="00B33918"/>
    <w:rsid w:val="00B33B90"/>
    <w:rsid w:val="00B34422"/>
    <w:rsid w:val="00B34A7C"/>
    <w:rsid w:val="00B34D09"/>
    <w:rsid w:val="00B34DE8"/>
    <w:rsid w:val="00B3512B"/>
    <w:rsid w:val="00B3536B"/>
    <w:rsid w:val="00B3541B"/>
    <w:rsid w:val="00B357B9"/>
    <w:rsid w:val="00B35D11"/>
    <w:rsid w:val="00B35EAB"/>
    <w:rsid w:val="00B362EF"/>
    <w:rsid w:val="00B36781"/>
    <w:rsid w:val="00B36980"/>
    <w:rsid w:val="00B37216"/>
    <w:rsid w:val="00B372B4"/>
    <w:rsid w:val="00B375C7"/>
    <w:rsid w:val="00B37E5E"/>
    <w:rsid w:val="00B401A2"/>
    <w:rsid w:val="00B40A38"/>
    <w:rsid w:val="00B40D31"/>
    <w:rsid w:val="00B41184"/>
    <w:rsid w:val="00B4119B"/>
    <w:rsid w:val="00B4147B"/>
    <w:rsid w:val="00B42256"/>
    <w:rsid w:val="00B42477"/>
    <w:rsid w:val="00B4255D"/>
    <w:rsid w:val="00B42E2B"/>
    <w:rsid w:val="00B430CE"/>
    <w:rsid w:val="00B436C9"/>
    <w:rsid w:val="00B4432A"/>
    <w:rsid w:val="00B44422"/>
    <w:rsid w:val="00B452AC"/>
    <w:rsid w:val="00B45821"/>
    <w:rsid w:val="00B45A58"/>
    <w:rsid w:val="00B45C99"/>
    <w:rsid w:val="00B466B4"/>
    <w:rsid w:val="00B467AA"/>
    <w:rsid w:val="00B467B3"/>
    <w:rsid w:val="00B46C52"/>
    <w:rsid w:val="00B46E4F"/>
    <w:rsid w:val="00B4773E"/>
    <w:rsid w:val="00B501F4"/>
    <w:rsid w:val="00B50735"/>
    <w:rsid w:val="00B51139"/>
    <w:rsid w:val="00B511C2"/>
    <w:rsid w:val="00B516A4"/>
    <w:rsid w:val="00B51B57"/>
    <w:rsid w:val="00B51C36"/>
    <w:rsid w:val="00B51C7A"/>
    <w:rsid w:val="00B520A0"/>
    <w:rsid w:val="00B5295A"/>
    <w:rsid w:val="00B529DB"/>
    <w:rsid w:val="00B53A0E"/>
    <w:rsid w:val="00B547D8"/>
    <w:rsid w:val="00B5480B"/>
    <w:rsid w:val="00B5523E"/>
    <w:rsid w:val="00B55266"/>
    <w:rsid w:val="00B559D0"/>
    <w:rsid w:val="00B561AF"/>
    <w:rsid w:val="00B56AE6"/>
    <w:rsid w:val="00B57589"/>
    <w:rsid w:val="00B57FF3"/>
    <w:rsid w:val="00B608F9"/>
    <w:rsid w:val="00B61640"/>
    <w:rsid w:val="00B61AA6"/>
    <w:rsid w:val="00B61B8F"/>
    <w:rsid w:val="00B61C51"/>
    <w:rsid w:val="00B61E50"/>
    <w:rsid w:val="00B6226D"/>
    <w:rsid w:val="00B622C9"/>
    <w:rsid w:val="00B6237A"/>
    <w:rsid w:val="00B62F4A"/>
    <w:rsid w:val="00B62FA3"/>
    <w:rsid w:val="00B633BB"/>
    <w:rsid w:val="00B63646"/>
    <w:rsid w:val="00B63F14"/>
    <w:rsid w:val="00B64581"/>
    <w:rsid w:val="00B6531D"/>
    <w:rsid w:val="00B6620B"/>
    <w:rsid w:val="00B666D5"/>
    <w:rsid w:val="00B66977"/>
    <w:rsid w:val="00B66D5C"/>
    <w:rsid w:val="00B6722C"/>
    <w:rsid w:val="00B676ED"/>
    <w:rsid w:val="00B67F1F"/>
    <w:rsid w:val="00B70F5B"/>
    <w:rsid w:val="00B7174B"/>
    <w:rsid w:val="00B71941"/>
    <w:rsid w:val="00B71E75"/>
    <w:rsid w:val="00B7278C"/>
    <w:rsid w:val="00B72B82"/>
    <w:rsid w:val="00B72BE2"/>
    <w:rsid w:val="00B72C0D"/>
    <w:rsid w:val="00B72C63"/>
    <w:rsid w:val="00B7303A"/>
    <w:rsid w:val="00B732D7"/>
    <w:rsid w:val="00B7356A"/>
    <w:rsid w:val="00B744C5"/>
    <w:rsid w:val="00B74604"/>
    <w:rsid w:val="00B7485C"/>
    <w:rsid w:val="00B7520C"/>
    <w:rsid w:val="00B76208"/>
    <w:rsid w:val="00B764C0"/>
    <w:rsid w:val="00B76C8D"/>
    <w:rsid w:val="00B77111"/>
    <w:rsid w:val="00B77F2E"/>
    <w:rsid w:val="00B80330"/>
    <w:rsid w:val="00B80678"/>
    <w:rsid w:val="00B80B65"/>
    <w:rsid w:val="00B80C28"/>
    <w:rsid w:val="00B8249F"/>
    <w:rsid w:val="00B8368A"/>
    <w:rsid w:val="00B83EF6"/>
    <w:rsid w:val="00B853B5"/>
    <w:rsid w:val="00B86BFD"/>
    <w:rsid w:val="00B86C76"/>
    <w:rsid w:val="00B86CC4"/>
    <w:rsid w:val="00B877E3"/>
    <w:rsid w:val="00B87F0E"/>
    <w:rsid w:val="00B90156"/>
    <w:rsid w:val="00B906D3"/>
    <w:rsid w:val="00B90BC9"/>
    <w:rsid w:val="00B90D3F"/>
    <w:rsid w:val="00B9119A"/>
    <w:rsid w:val="00B912B6"/>
    <w:rsid w:val="00B9152D"/>
    <w:rsid w:val="00B9157D"/>
    <w:rsid w:val="00B919A4"/>
    <w:rsid w:val="00B91C61"/>
    <w:rsid w:val="00B91FBE"/>
    <w:rsid w:val="00B92366"/>
    <w:rsid w:val="00B9244E"/>
    <w:rsid w:val="00B927B9"/>
    <w:rsid w:val="00B928F9"/>
    <w:rsid w:val="00B9290D"/>
    <w:rsid w:val="00B92CC2"/>
    <w:rsid w:val="00B93148"/>
    <w:rsid w:val="00B94904"/>
    <w:rsid w:val="00B94C84"/>
    <w:rsid w:val="00B94D19"/>
    <w:rsid w:val="00B95576"/>
    <w:rsid w:val="00B9588A"/>
    <w:rsid w:val="00B95F77"/>
    <w:rsid w:val="00B97A8F"/>
    <w:rsid w:val="00BA02A9"/>
    <w:rsid w:val="00BA0A36"/>
    <w:rsid w:val="00BA103A"/>
    <w:rsid w:val="00BA1351"/>
    <w:rsid w:val="00BA1A45"/>
    <w:rsid w:val="00BA1DDC"/>
    <w:rsid w:val="00BA1E99"/>
    <w:rsid w:val="00BA28D7"/>
    <w:rsid w:val="00BA2D15"/>
    <w:rsid w:val="00BA2F3A"/>
    <w:rsid w:val="00BA4512"/>
    <w:rsid w:val="00BA4FF9"/>
    <w:rsid w:val="00BA5118"/>
    <w:rsid w:val="00BA5E19"/>
    <w:rsid w:val="00BA5F48"/>
    <w:rsid w:val="00BA694B"/>
    <w:rsid w:val="00BA74FB"/>
    <w:rsid w:val="00BB03EB"/>
    <w:rsid w:val="00BB0BD3"/>
    <w:rsid w:val="00BB1301"/>
    <w:rsid w:val="00BB1AF1"/>
    <w:rsid w:val="00BB1DA9"/>
    <w:rsid w:val="00BB2066"/>
    <w:rsid w:val="00BB20D0"/>
    <w:rsid w:val="00BB2AC3"/>
    <w:rsid w:val="00BB32AA"/>
    <w:rsid w:val="00BB3410"/>
    <w:rsid w:val="00BB3589"/>
    <w:rsid w:val="00BB39EB"/>
    <w:rsid w:val="00BB3AAA"/>
    <w:rsid w:val="00BB3E5E"/>
    <w:rsid w:val="00BB40E2"/>
    <w:rsid w:val="00BB4162"/>
    <w:rsid w:val="00BB4293"/>
    <w:rsid w:val="00BB4BFA"/>
    <w:rsid w:val="00BB57DD"/>
    <w:rsid w:val="00BB5B9D"/>
    <w:rsid w:val="00BB6194"/>
    <w:rsid w:val="00BB711B"/>
    <w:rsid w:val="00BB7E4C"/>
    <w:rsid w:val="00BC00C5"/>
    <w:rsid w:val="00BC04DF"/>
    <w:rsid w:val="00BC0870"/>
    <w:rsid w:val="00BC0B39"/>
    <w:rsid w:val="00BC14A2"/>
    <w:rsid w:val="00BC17A7"/>
    <w:rsid w:val="00BC1E93"/>
    <w:rsid w:val="00BC270F"/>
    <w:rsid w:val="00BC2BF5"/>
    <w:rsid w:val="00BC3674"/>
    <w:rsid w:val="00BC3A97"/>
    <w:rsid w:val="00BC3C20"/>
    <w:rsid w:val="00BC434A"/>
    <w:rsid w:val="00BC48D7"/>
    <w:rsid w:val="00BC4C9A"/>
    <w:rsid w:val="00BC4EFD"/>
    <w:rsid w:val="00BC4F4E"/>
    <w:rsid w:val="00BC509D"/>
    <w:rsid w:val="00BC577B"/>
    <w:rsid w:val="00BC584A"/>
    <w:rsid w:val="00BC5B9A"/>
    <w:rsid w:val="00BC5D3E"/>
    <w:rsid w:val="00BC613C"/>
    <w:rsid w:val="00BC68E7"/>
    <w:rsid w:val="00BC69BA"/>
    <w:rsid w:val="00BC71A5"/>
    <w:rsid w:val="00BC722A"/>
    <w:rsid w:val="00BC7479"/>
    <w:rsid w:val="00BC76A4"/>
    <w:rsid w:val="00BC7FEF"/>
    <w:rsid w:val="00BD0067"/>
    <w:rsid w:val="00BD07B8"/>
    <w:rsid w:val="00BD10B0"/>
    <w:rsid w:val="00BD15A2"/>
    <w:rsid w:val="00BD1C92"/>
    <w:rsid w:val="00BD1E27"/>
    <w:rsid w:val="00BD1EBC"/>
    <w:rsid w:val="00BD273E"/>
    <w:rsid w:val="00BD2AE7"/>
    <w:rsid w:val="00BD2B75"/>
    <w:rsid w:val="00BD2C99"/>
    <w:rsid w:val="00BD38DA"/>
    <w:rsid w:val="00BD3AF0"/>
    <w:rsid w:val="00BD560A"/>
    <w:rsid w:val="00BD56C8"/>
    <w:rsid w:val="00BD5ECF"/>
    <w:rsid w:val="00BD6890"/>
    <w:rsid w:val="00BD690B"/>
    <w:rsid w:val="00BD74B6"/>
    <w:rsid w:val="00BD76F4"/>
    <w:rsid w:val="00BD7805"/>
    <w:rsid w:val="00BD782C"/>
    <w:rsid w:val="00BD7980"/>
    <w:rsid w:val="00BD7C1D"/>
    <w:rsid w:val="00BE08AB"/>
    <w:rsid w:val="00BE1093"/>
    <w:rsid w:val="00BE2218"/>
    <w:rsid w:val="00BE25F6"/>
    <w:rsid w:val="00BE2EE1"/>
    <w:rsid w:val="00BE3542"/>
    <w:rsid w:val="00BE4269"/>
    <w:rsid w:val="00BE484C"/>
    <w:rsid w:val="00BE5073"/>
    <w:rsid w:val="00BE57AC"/>
    <w:rsid w:val="00BE5B98"/>
    <w:rsid w:val="00BE6015"/>
    <w:rsid w:val="00BE60AA"/>
    <w:rsid w:val="00BE7158"/>
    <w:rsid w:val="00BE7349"/>
    <w:rsid w:val="00BE79B9"/>
    <w:rsid w:val="00BE7A5A"/>
    <w:rsid w:val="00BE7EB1"/>
    <w:rsid w:val="00BF03CE"/>
    <w:rsid w:val="00BF224E"/>
    <w:rsid w:val="00BF2D5D"/>
    <w:rsid w:val="00BF3255"/>
    <w:rsid w:val="00BF36E0"/>
    <w:rsid w:val="00BF385E"/>
    <w:rsid w:val="00BF3D39"/>
    <w:rsid w:val="00BF3DE5"/>
    <w:rsid w:val="00BF41FE"/>
    <w:rsid w:val="00BF420C"/>
    <w:rsid w:val="00BF4473"/>
    <w:rsid w:val="00BF4852"/>
    <w:rsid w:val="00BF5C35"/>
    <w:rsid w:val="00BF5EE5"/>
    <w:rsid w:val="00BF613D"/>
    <w:rsid w:val="00BF67F0"/>
    <w:rsid w:val="00BF6C99"/>
    <w:rsid w:val="00BF703C"/>
    <w:rsid w:val="00BF70FC"/>
    <w:rsid w:val="00BF71B2"/>
    <w:rsid w:val="00BF756A"/>
    <w:rsid w:val="00C004CA"/>
    <w:rsid w:val="00C0059A"/>
    <w:rsid w:val="00C005F8"/>
    <w:rsid w:val="00C0060B"/>
    <w:rsid w:val="00C011EC"/>
    <w:rsid w:val="00C0137D"/>
    <w:rsid w:val="00C013EB"/>
    <w:rsid w:val="00C01ADB"/>
    <w:rsid w:val="00C01E59"/>
    <w:rsid w:val="00C0206C"/>
    <w:rsid w:val="00C027E0"/>
    <w:rsid w:val="00C03390"/>
    <w:rsid w:val="00C036F0"/>
    <w:rsid w:val="00C03935"/>
    <w:rsid w:val="00C03A12"/>
    <w:rsid w:val="00C03C35"/>
    <w:rsid w:val="00C03D1E"/>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21BD"/>
    <w:rsid w:val="00C12225"/>
    <w:rsid w:val="00C1299C"/>
    <w:rsid w:val="00C131FA"/>
    <w:rsid w:val="00C13560"/>
    <w:rsid w:val="00C1381D"/>
    <w:rsid w:val="00C14D0A"/>
    <w:rsid w:val="00C14E6E"/>
    <w:rsid w:val="00C15506"/>
    <w:rsid w:val="00C1599D"/>
    <w:rsid w:val="00C15E2E"/>
    <w:rsid w:val="00C15EA1"/>
    <w:rsid w:val="00C162AE"/>
    <w:rsid w:val="00C16FCE"/>
    <w:rsid w:val="00C17AF1"/>
    <w:rsid w:val="00C17E77"/>
    <w:rsid w:val="00C201F7"/>
    <w:rsid w:val="00C207D7"/>
    <w:rsid w:val="00C217CF"/>
    <w:rsid w:val="00C22314"/>
    <w:rsid w:val="00C22786"/>
    <w:rsid w:val="00C231F1"/>
    <w:rsid w:val="00C23416"/>
    <w:rsid w:val="00C238B3"/>
    <w:rsid w:val="00C239DA"/>
    <w:rsid w:val="00C2429F"/>
    <w:rsid w:val="00C24A0F"/>
    <w:rsid w:val="00C24F07"/>
    <w:rsid w:val="00C25280"/>
    <w:rsid w:val="00C25EAB"/>
    <w:rsid w:val="00C269BC"/>
    <w:rsid w:val="00C26C6C"/>
    <w:rsid w:val="00C27473"/>
    <w:rsid w:val="00C27514"/>
    <w:rsid w:val="00C2769A"/>
    <w:rsid w:val="00C27E3E"/>
    <w:rsid w:val="00C30084"/>
    <w:rsid w:val="00C30881"/>
    <w:rsid w:val="00C31BA9"/>
    <w:rsid w:val="00C32175"/>
    <w:rsid w:val="00C32564"/>
    <w:rsid w:val="00C325D3"/>
    <w:rsid w:val="00C3267D"/>
    <w:rsid w:val="00C329A2"/>
    <w:rsid w:val="00C329BD"/>
    <w:rsid w:val="00C32BBC"/>
    <w:rsid w:val="00C339C3"/>
    <w:rsid w:val="00C33D28"/>
    <w:rsid w:val="00C34B39"/>
    <w:rsid w:val="00C358B0"/>
    <w:rsid w:val="00C35C26"/>
    <w:rsid w:val="00C35E9E"/>
    <w:rsid w:val="00C36151"/>
    <w:rsid w:val="00C36873"/>
    <w:rsid w:val="00C36AD3"/>
    <w:rsid w:val="00C36E7F"/>
    <w:rsid w:val="00C37418"/>
    <w:rsid w:val="00C37658"/>
    <w:rsid w:val="00C37F73"/>
    <w:rsid w:val="00C40510"/>
    <w:rsid w:val="00C40E01"/>
    <w:rsid w:val="00C414A8"/>
    <w:rsid w:val="00C414F7"/>
    <w:rsid w:val="00C4186C"/>
    <w:rsid w:val="00C41992"/>
    <w:rsid w:val="00C41E81"/>
    <w:rsid w:val="00C42334"/>
    <w:rsid w:val="00C42587"/>
    <w:rsid w:val="00C4402D"/>
    <w:rsid w:val="00C44611"/>
    <w:rsid w:val="00C44EFE"/>
    <w:rsid w:val="00C4504B"/>
    <w:rsid w:val="00C450C7"/>
    <w:rsid w:val="00C450F2"/>
    <w:rsid w:val="00C4560A"/>
    <w:rsid w:val="00C45BF7"/>
    <w:rsid w:val="00C45C7B"/>
    <w:rsid w:val="00C45CFD"/>
    <w:rsid w:val="00C46036"/>
    <w:rsid w:val="00C46C35"/>
    <w:rsid w:val="00C5094D"/>
    <w:rsid w:val="00C50D7D"/>
    <w:rsid w:val="00C5109A"/>
    <w:rsid w:val="00C511A0"/>
    <w:rsid w:val="00C5188C"/>
    <w:rsid w:val="00C526F7"/>
    <w:rsid w:val="00C52AA1"/>
    <w:rsid w:val="00C53141"/>
    <w:rsid w:val="00C53A14"/>
    <w:rsid w:val="00C53D63"/>
    <w:rsid w:val="00C53F3C"/>
    <w:rsid w:val="00C5478D"/>
    <w:rsid w:val="00C547FE"/>
    <w:rsid w:val="00C55377"/>
    <w:rsid w:val="00C55897"/>
    <w:rsid w:val="00C5608C"/>
    <w:rsid w:val="00C5646C"/>
    <w:rsid w:val="00C576FC"/>
    <w:rsid w:val="00C60191"/>
    <w:rsid w:val="00C612E5"/>
    <w:rsid w:val="00C61339"/>
    <w:rsid w:val="00C615AB"/>
    <w:rsid w:val="00C61A6E"/>
    <w:rsid w:val="00C6242E"/>
    <w:rsid w:val="00C62879"/>
    <w:rsid w:val="00C628EA"/>
    <w:rsid w:val="00C64485"/>
    <w:rsid w:val="00C65D44"/>
    <w:rsid w:val="00C65DCD"/>
    <w:rsid w:val="00C6656F"/>
    <w:rsid w:val="00C668AD"/>
    <w:rsid w:val="00C66DA0"/>
    <w:rsid w:val="00C66F40"/>
    <w:rsid w:val="00C670B5"/>
    <w:rsid w:val="00C6717B"/>
    <w:rsid w:val="00C706C2"/>
    <w:rsid w:val="00C70A0D"/>
    <w:rsid w:val="00C70F59"/>
    <w:rsid w:val="00C7173C"/>
    <w:rsid w:val="00C71758"/>
    <w:rsid w:val="00C71FE1"/>
    <w:rsid w:val="00C72576"/>
    <w:rsid w:val="00C729E7"/>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842"/>
    <w:rsid w:val="00C81D36"/>
    <w:rsid w:val="00C82C52"/>
    <w:rsid w:val="00C8340E"/>
    <w:rsid w:val="00C8400C"/>
    <w:rsid w:val="00C841F8"/>
    <w:rsid w:val="00C84AA3"/>
    <w:rsid w:val="00C84CB1"/>
    <w:rsid w:val="00C85633"/>
    <w:rsid w:val="00C858D8"/>
    <w:rsid w:val="00C85A0A"/>
    <w:rsid w:val="00C85BA5"/>
    <w:rsid w:val="00C8663C"/>
    <w:rsid w:val="00C86CDC"/>
    <w:rsid w:val="00C87322"/>
    <w:rsid w:val="00C910B3"/>
    <w:rsid w:val="00C9129A"/>
    <w:rsid w:val="00C922CF"/>
    <w:rsid w:val="00C9294E"/>
    <w:rsid w:val="00C92B0F"/>
    <w:rsid w:val="00C92CD6"/>
    <w:rsid w:val="00C9322C"/>
    <w:rsid w:val="00C93521"/>
    <w:rsid w:val="00C936C3"/>
    <w:rsid w:val="00C937D4"/>
    <w:rsid w:val="00C93CF2"/>
    <w:rsid w:val="00C93FAA"/>
    <w:rsid w:val="00C947DA"/>
    <w:rsid w:val="00C947F6"/>
    <w:rsid w:val="00C94DF9"/>
    <w:rsid w:val="00C95012"/>
    <w:rsid w:val="00C96394"/>
    <w:rsid w:val="00C96A48"/>
    <w:rsid w:val="00C97156"/>
    <w:rsid w:val="00CA04F8"/>
    <w:rsid w:val="00CA05C4"/>
    <w:rsid w:val="00CA07DC"/>
    <w:rsid w:val="00CA0ACF"/>
    <w:rsid w:val="00CA13C5"/>
    <w:rsid w:val="00CA256E"/>
    <w:rsid w:val="00CA2B3B"/>
    <w:rsid w:val="00CA2DBD"/>
    <w:rsid w:val="00CA30CC"/>
    <w:rsid w:val="00CA31B0"/>
    <w:rsid w:val="00CA31F0"/>
    <w:rsid w:val="00CA3E08"/>
    <w:rsid w:val="00CA4118"/>
    <w:rsid w:val="00CA411F"/>
    <w:rsid w:val="00CA4AF6"/>
    <w:rsid w:val="00CA5A49"/>
    <w:rsid w:val="00CA668A"/>
    <w:rsid w:val="00CA69D3"/>
    <w:rsid w:val="00CA6EFA"/>
    <w:rsid w:val="00CA70C9"/>
    <w:rsid w:val="00CA76BC"/>
    <w:rsid w:val="00CA7A53"/>
    <w:rsid w:val="00CA7A59"/>
    <w:rsid w:val="00CA7A75"/>
    <w:rsid w:val="00CB08D5"/>
    <w:rsid w:val="00CB08F2"/>
    <w:rsid w:val="00CB1E68"/>
    <w:rsid w:val="00CB1EDF"/>
    <w:rsid w:val="00CB2B50"/>
    <w:rsid w:val="00CB2C0B"/>
    <w:rsid w:val="00CB34FC"/>
    <w:rsid w:val="00CB37D3"/>
    <w:rsid w:val="00CB383F"/>
    <w:rsid w:val="00CB3879"/>
    <w:rsid w:val="00CB48A5"/>
    <w:rsid w:val="00CB48C4"/>
    <w:rsid w:val="00CB4C71"/>
    <w:rsid w:val="00CB5141"/>
    <w:rsid w:val="00CB5810"/>
    <w:rsid w:val="00CB65E2"/>
    <w:rsid w:val="00CB66E5"/>
    <w:rsid w:val="00CB6AA4"/>
    <w:rsid w:val="00CC00FA"/>
    <w:rsid w:val="00CC0B74"/>
    <w:rsid w:val="00CC1D86"/>
    <w:rsid w:val="00CC1DB6"/>
    <w:rsid w:val="00CC210F"/>
    <w:rsid w:val="00CC2B14"/>
    <w:rsid w:val="00CC2F71"/>
    <w:rsid w:val="00CC366B"/>
    <w:rsid w:val="00CC3A0B"/>
    <w:rsid w:val="00CC3EFB"/>
    <w:rsid w:val="00CC4121"/>
    <w:rsid w:val="00CC428E"/>
    <w:rsid w:val="00CC4C70"/>
    <w:rsid w:val="00CC5680"/>
    <w:rsid w:val="00CC6DA5"/>
    <w:rsid w:val="00CC7A0B"/>
    <w:rsid w:val="00CD06CC"/>
    <w:rsid w:val="00CD0D32"/>
    <w:rsid w:val="00CD109C"/>
    <w:rsid w:val="00CD1ABF"/>
    <w:rsid w:val="00CD201F"/>
    <w:rsid w:val="00CD242D"/>
    <w:rsid w:val="00CD2D07"/>
    <w:rsid w:val="00CD2EAA"/>
    <w:rsid w:val="00CD391E"/>
    <w:rsid w:val="00CD445D"/>
    <w:rsid w:val="00CD4B9E"/>
    <w:rsid w:val="00CD4C6A"/>
    <w:rsid w:val="00CD4EDD"/>
    <w:rsid w:val="00CD59D0"/>
    <w:rsid w:val="00CD5AA2"/>
    <w:rsid w:val="00CD73D7"/>
    <w:rsid w:val="00CE0194"/>
    <w:rsid w:val="00CE0446"/>
    <w:rsid w:val="00CE0CB5"/>
    <w:rsid w:val="00CE129F"/>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6C21"/>
    <w:rsid w:val="00CE7205"/>
    <w:rsid w:val="00CE7298"/>
    <w:rsid w:val="00CE73D7"/>
    <w:rsid w:val="00CE7496"/>
    <w:rsid w:val="00CF019B"/>
    <w:rsid w:val="00CF0813"/>
    <w:rsid w:val="00CF09E8"/>
    <w:rsid w:val="00CF0CC5"/>
    <w:rsid w:val="00CF0EAE"/>
    <w:rsid w:val="00CF1641"/>
    <w:rsid w:val="00CF2331"/>
    <w:rsid w:val="00CF35CF"/>
    <w:rsid w:val="00CF3905"/>
    <w:rsid w:val="00CF3BEB"/>
    <w:rsid w:val="00CF3D96"/>
    <w:rsid w:val="00CF4AC3"/>
    <w:rsid w:val="00CF4C38"/>
    <w:rsid w:val="00CF4E18"/>
    <w:rsid w:val="00CF577D"/>
    <w:rsid w:val="00CF62FC"/>
    <w:rsid w:val="00CF656A"/>
    <w:rsid w:val="00CF65D0"/>
    <w:rsid w:val="00CF68EB"/>
    <w:rsid w:val="00CF71EC"/>
    <w:rsid w:val="00CF7947"/>
    <w:rsid w:val="00CF7B6D"/>
    <w:rsid w:val="00D00661"/>
    <w:rsid w:val="00D0091D"/>
    <w:rsid w:val="00D00C7C"/>
    <w:rsid w:val="00D0107F"/>
    <w:rsid w:val="00D011BD"/>
    <w:rsid w:val="00D0126E"/>
    <w:rsid w:val="00D013E9"/>
    <w:rsid w:val="00D019BE"/>
    <w:rsid w:val="00D01B59"/>
    <w:rsid w:val="00D01B5D"/>
    <w:rsid w:val="00D01BBB"/>
    <w:rsid w:val="00D01C13"/>
    <w:rsid w:val="00D02376"/>
    <w:rsid w:val="00D026C8"/>
    <w:rsid w:val="00D0379B"/>
    <w:rsid w:val="00D03D10"/>
    <w:rsid w:val="00D046B1"/>
    <w:rsid w:val="00D04988"/>
    <w:rsid w:val="00D051AF"/>
    <w:rsid w:val="00D054AA"/>
    <w:rsid w:val="00D054ED"/>
    <w:rsid w:val="00D05DE7"/>
    <w:rsid w:val="00D06168"/>
    <w:rsid w:val="00D06442"/>
    <w:rsid w:val="00D06AEA"/>
    <w:rsid w:val="00D06E74"/>
    <w:rsid w:val="00D06FD2"/>
    <w:rsid w:val="00D06FF8"/>
    <w:rsid w:val="00D075B0"/>
    <w:rsid w:val="00D07A0F"/>
    <w:rsid w:val="00D104E2"/>
    <w:rsid w:val="00D10982"/>
    <w:rsid w:val="00D10EC7"/>
    <w:rsid w:val="00D10F28"/>
    <w:rsid w:val="00D10FB1"/>
    <w:rsid w:val="00D1151E"/>
    <w:rsid w:val="00D119D1"/>
    <w:rsid w:val="00D11A64"/>
    <w:rsid w:val="00D11E54"/>
    <w:rsid w:val="00D1301A"/>
    <w:rsid w:val="00D137D4"/>
    <w:rsid w:val="00D139DB"/>
    <w:rsid w:val="00D13B5F"/>
    <w:rsid w:val="00D1517E"/>
    <w:rsid w:val="00D1546F"/>
    <w:rsid w:val="00D155D8"/>
    <w:rsid w:val="00D159C1"/>
    <w:rsid w:val="00D159E8"/>
    <w:rsid w:val="00D15DE8"/>
    <w:rsid w:val="00D15F29"/>
    <w:rsid w:val="00D1621D"/>
    <w:rsid w:val="00D16677"/>
    <w:rsid w:val="00D16EB1"/>
    <w:rsid w:val="00D17666"/>
    <w:rsid w:val="00D1784B"/>
    <w:rsid w:val="00D17F63"/>
    <w:rsid w:val="00D2069D"/>
    <w:rsid w:val="00D20AC2"/>
    <w:rsid w:val="00D20E28"/>
    <w:rsid w:val="00D21BCA"/>
    <w:rsid w:val="00D220FE"/>
    <w:rsid w:val="00D221CD"/>
    <w:rsid w:val="00D22FB3"/>
    <w:rsid w:val="00D235DB"/>
    <w:rsid w:val="00D23A7F"/>
    <w:rsid w:val="00D23F28"/>
    <w:rsid w:val="00D24347"/>
    <w:rsid w:val="00D2443C"/>
    <w:rsid w:val="00D24B38"/>
    <w:rsid w:val="00D24E53"/>
    <w:rsid w:val="00D2523D"/>
    <w:rsid w:val="00D25333"/>
    <w:rsid w:val="00D253E2"/>
    <w:rsid w:val="00D25B44"/>
    <w:rsid w:val="00D260A9"/>
    <w:rsid w:val="00D262A4"/>
    <w:rsid w:val="00D2656F"/>
    <w:rsid w:val="00D266E4"/>
    <w:rsid w:val="00D269A7"/>
    <w:rsid w:val="00D26CE1"/>
    <w:rsid w:val="00D2736B"/>
    <w:rsid w:val="00D309C7"/>
    <w:rsid w:val="00D30D2C"/>
    <w:rsid w:val="00D30DCA"/>
    <w:rsid w:val="00D3149D"/>
    <w:rsid w:val="00D329A3"/>
    <w:rsid w:val="00D32AF0"/>
    <w:rsid w:val="00D3312A"/>
    <w:rsid w:val="00D33211"/>
    <w:rsid w:val="00D3365D"/>
    <w:rsid w:val="00D338ED"/>
    <w:rsid w:val="00D3431C"/>
    <w:rsid w:val="00D3463B"/>
    <w:rsid w:val="00D35029"/>
    <w:rsid w:val="00D354AC"/>
    <w:rsid w:val="00D354EF"/>
    <w:rsid w:val="00D35771"/>
    <w:rsid w:val="00D367DA"/>
    <w:rsid w:val="00D36C9E"/>
    <w:rsid w:val="00D3742B"/>
    <w:rsid w:val="00D37468"/>
    <w:rsid w:val="00D37AE3"/>
    <w:rsid w:val="00D37B1C"/>
    <w:rsid w:val="00D404A7"/>
    <w:rsid w:val="00D40CF6"/>
    <w:rsid w:val="00D412E7"/>
    <w:rsid w:val="00D4228C"/>
    <w:rsid w:val="00D42796"/>
    <w:rsid w:val="00D42860"/>
    <w:rsid w:val="00D42C89"/>
    <w:rsid w:val="00D42D19"/>
    <w:rsid w:val="00D43073"/>
    <w:rsid w:val="00D43314"/>
    <w:rsid w:val="00D43678"/>
    <w:rsid w:val="00D440C1"/>
    <w:rsid w:val="00D4459D"/>
    <w:rsid w:val="00D445DD"/>
    <w:rsid w:val="00D4481F"/>
    <w:rsid w:val="00D44EBE"/>
    <w:rsid w:val="00D45E82"/>
    <w:rsid w:val="00D45F36"/>
    <w:rsid w:val="00D4630D"/>
    <w:rsid w:val="00D46893"/>
    <w:rsid w:val="00D4724B"/>
    <w:rsid w:val="00D47899"/>
    <w:rsid w:val="00D47C47"/>
    <w:rsid w:val="00D500FD"/>
    <w:rsid w:val="00D50C69"/>
    <w:rsid w:val="00D50CF9"/>
    <w:rsid w:val="00D50D63"/>
    <w:rsid w:val="00D5101E"/>
    <w:rsid w:val="00D52C20"/>
    <w:rsid w:val="00D52F82"/>
    <w:rsid w:val="00D536E8"/>
    <w:rsid w:val="00D5383A"/>
    <w:rsid w:val="00D54714"/>
    <w:rsid w:val="00D54E7F"/>
    <w:rsid w:val="00D54F22"/>
    <w:rsid w:val="00D55E44"/>
    <w:rsid w:val="00D563A3"/>
    <w:rsid w:val="00D573AF"/>
    <w:rsid w:val="00D574D1"/>
    <w:rsid w:val="00D57C9A"/>
    <w:rsid w:val="00D57F5E"/>
    <w:rsid w:val="00D60D87"/>
    <w:rsid w:val="00D6199A"/>
    <w:rsid w:val="00D61B4C"/>
    <w:rsid w:val="00D6245A"/>
    <w:rsid w:val="00D62686"/>
    <w:rsid w:val="00D6308E"/>
    <w:rsid w:val="00D63146"/>
    <w:rsid w:val="00D63224"/>
    <w:rsid w:val="00D63F00"/>
    <w:rsid w:val="00D641C9"/>
    <w:rsid w:val="00D64417"/>
    <w:rsid w:val="00D64579"/>
    <w:rsid w:val="00D651B3"/>
    <w:rsid w:val="00D65BE7"/>
    <w:rsid w:val="00D663FA"/>
    <w:rsid w:val="00D66727"/>
    <w:rsid w:val="00D668AE"/>
    <w:rsid w:val="00D66F3B"/>
    <w:rsid w:val="00D677A6"/>
    <w:rsid w:val="00D67A66"/>
    <w:rsid w:val="00D67DFD"/>
    <w:rsid w:val="00D7061E"/>
    <w:rsid w:val="00D709A3"/>
    <w:rsid w:val="00D71008"/>
    <w:rsid w:val="00D716C8"/>
    <w:rsid w:val="00D719CB"/>
    <w:rsid w:val="00D71C28"/>
    <w:rsid w:val="00D723B4"/>
    <w:rsid w:val="00D73E4F"/>
    <w:rsid w:val="00D73F4A"/>
    <w:rsid w:val="00D7422F"/>
    <w:rsid w:val="00D749D6"/>
    <w:rsid w:val="00D74C75"/>
    <w:rsid w:val="00D75365"/>
    <w:rsid w:val="00D75646"/>
    <w:rsid w:val="00D75A5A"/>
    <w:rsid w:val="00D76DF0"/>
    <w:rsid w:val="00D77DB5"/>
    <w:rsid w:val="00D77FB2"/>
    <w:rsid w:val="00D806A3"/>
    <w:rsid w:val="00D8181D"/>
    <w:rsid w:val="00D81998"/>
    <w:rsid w:val="00D81D7F"/>
    <w:rsid w:val="00D8220E"/>
    <w:rsid w:val="00D82876"/>
    <w:rsid w:val="00D82B83"/>
    <w:rsid w:val="00D82D10"/>
    <w:rsid w:val="00D82D93"/>
    <w:rsid w:val="00D83A91"/>
    <w:rsid w:val="00D841C2"/>
    <w:rsid w:val="00D84CCD"/>
    <w:rsid w:val="00D8564E"/>
    <w:rsid w:val="00D85AFA"/>
    <w:rsid w:val="00D85DAF"/>
    <w:rsid w:val="00D860EC"/>
    <w:rsid w:val="00D869B9"/>
    <w:rsid w:val="00D86A30"/>
    <w:rsid w:val="00D86AD6"/>
    <w:rsid w:val="00D86D2F"/>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4F29"/>
    <w:rsid w:val="00D95230"/>
    <w:rsid w:val="00D95BC3"/>
    <w:rsid w:val="00D95D27"/>
    <w:rsid w:val="00D96213"/>
    <w:rsid w:val="00DA018A"/>
    <w:rsid w:val="00DA09E7"/>
    <w:rsid w:val="00DA1A72"/>
    <w:rsid w:val="00DA1B80"/>
    <w:rsid w:val="00DA1DE2"/>
    <w:rsid w:val="00DA1E90"/>
    <w:rsid w:val="00DA251C"/>
    <w:rsid w:val="00DA2BE2"/>
    <w:rsid w:val="00DA3356"/>
    <w:rsid w:val="00DA493E"/>
    <w:rsid w:val="00DA4B52"/>
    <w:rsid w:val="00DA4CEB"/>
    <w:rsid w:val="00DA5203"/>
    <w:rsid w:val="00DA531E"/>
    <w:rsid w:val="00DA59FF"/>
    <w:rsid w:val="00DA604E"/>
    <w:rsid w:val="00DA62C5"/>
    <w:rsid w:val="00DA63DF"/>
    <w:rsid w:val="00DA7268"/>
    <w:rsid w:val="00DA7BB4"/>
    <w:rsid w:val="00DA7F5F"/>
    <w:rsid w:val="00DB0117"/>
    <w:rsid w:val="00DB0199"/>
    <w:rsid w:val="00DB037E"/>
    <w:rsid w:val="00DB03C5"/>
    <w:rsid w:val="00DB0A0C"/>
    <w:rsid w:val="00DB0F0F"/>
    <w:rsid w:val="00DB1141"/>
    <w:rsid w:val="00DB123D"/>
    <w:rsid w:val="00DB1537"/>
    <w:rsid w:val="00DB1987"/>
    <w:rsid w:val="00DB1B0E"/>
    <w:rsid w:val="00DB211B"/>
    <w:rsid w:val="00DB21EC"/>
    <w:rsid w:val="00DB2A46"/>
    <w:rsid w:val="00DB2B08"/>
    <w:rsid w:val="00DB2B1D"/>
    <w:rsid w:val="00DB2D5C"/>
    <w:rsid w:val="00DB2E5B"/>
    <w:rsid w:val="00DB4249"/>
    <w:rsid w:val="00DB43D4"/>
    <w:rsid w:val="00DB44BE"/>
    <w:rsid w:val="00DB46D6"/>
    <w:rsid w:val="00DB4D79"/>
    <w:rsid w:val="00DB5011"/>
    <w:rsid w:val="00DB5039"/>
    <w:rsid w:val="00DB57E0"/>
    <w:rsid w:val="00DB5BF2"/>
    <w:rsid w:val="00DB6195"/>
    <w:rsid w:val="00DB6479"/>
    <w:rsid w:val="00DB675A"/>
    <w:rsid w:val="00DB6889"/>
    <w:rsid w:val="00DB68AA"/>
    <w:rsid w:val="00DB6BC3"/>
    <w:rsid w:val="00DB6F62"/>
    <w:rsid w:val="00DB7485"/>
    <w:rsid w:val="00DB7687"/>
    <w:rsid w:val="00DB7915"/>
    <w:rsid w:val="00DB7B6C"/>
    <w:rsid w:val="00DB7D47"/>
    <w:rsid w:val="00DC01D1"/>
    <w:rsid w:val="00DC0920"/>
    <w:rsid w:val="00DC092E"/>
    <w:rsid w:val="00DC0F08"/>
    <w:rsid w:val="00DC1008"/>
    <w:rsid w:val="00DC11FC"/>
    <w:rsid w:val="00DC18D9"/>
    <w:rsid w:val="00DC2735"/>
    <w:rsid w:val="00DC2A0C"/>
    <w:rsid w:val="00DC2E87"/>
    <w:rsid w:val="00DC3336"/>
    <w:rsid w:val="00DC3E02"/>
    <w:rsid w:val="00DC49EE"/>
    <w:rsid w:val="00DC4DF6"/>
    <w:rsid w:val="00DC5373"/>
    <w:rsid w:val="00DC6391"/>
    <w:rsid w:val="00DC6959"/>
    <w:rsid w:val="00DC76A3"/>
    <w:rsid w:val="00DD002C"/>
    <w:rsid w:val="00DD0156"/>
    <w:rsid w:val="00DD02DB"/>
    <w:rsid w:val="00DD072E"/>
    <w:rsid w:val="00DD09B7"/>
    <w:rsid w:val="00DD1321"/>
    <w:rsid w:val="00DD33EE"/>
    <w:rsid w:val="00DD3625"/>
    <w:rsid w:val="00DD3981"/>
    <w:rsid w:val="00DD3B78"/>
    <w:rsid w:val="00DD3C85"/>
    <w:rsid w:val="00DD4E0A"/>
    <w:rsid w:val="00DD4E0C"/>
    <w:rsid w:val="00DD60F6"/>
    <w:rsid w:val="00DD645C"/>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F2"/>
    <w:rsid w:val="00DE4496"/>
    <w:rsid w:val="00DE4563"/>
    <w:rsid w:val="00DE4652"/>
    <w:rsid w:val="00DE494A"/>
    <w:rsid w:val="00DE57FE"/>
    <w:rsid w:val="00DE5B9A"/>
    <w:rsid w:val="00DE5DBD"/>
    <w:rsid w:val="00DE68E0"/>
    <w:rsid w:val="00DE72D2"/>
    <w:rsid w:val="00DE72E4"/>
    <w:rsid w:val="00DE79C5"/>
    <w:rsid w:val="00DE7ADF"/>
    <w:rsid w:val="00DE7D9B"/>
    <w:rsid w:val="00DE7E5B"/>
    <w:rsid w:val="00DF00D5"/>
    <w:rsid w:val="00DF1450"/>
    <w:rsid w:val="00DF1B0D"/>
    <w:rsid w:val="00DF25FA"/>
    <w:rsid w:val="00DF34CC"/>
    <w:rsid w:val="00DF3B91"/>
    <w:rsid w:val="00DF4422"/>
    <w:rsid w:val="00DF4A75"/>
    <w:rsid w:val="00DF4C5D"/>
    <w:rsid w:val="00DF642E"/>
    <w:rsid w:val="00DF6964"/>
    <w:rsid w:val="00DF701D"/>
    <w:rsid w:val="00DF727B"/>
    <w:rsid w:val="00DF7F0D"/>
    <w:rsid w:val="00E004E3"/>
    <w:rsid w:val="00E006FB"/>
    <w:rsid w:val="00E007A0"/>
    <w:rsid w:val="00E007A6"/>
    <w:rsid w:val="00E00871"/>
    <w:rsid w:val="00E00942"/>
    <w:rsid w:val="00E00DC8"/>
    <w:rsid w:val="00E01802"/>
    <w:rsid w:val="00E018A4"/>
    <w:rsid w:val="00E01955"/>
    <w:rsid w:val="00E01F2B"/>
    <w:rsid w:val="00E0295B"/>
    <w:rsid w:val="00E02E6D"/>
    <w:rsid w:val="00E03006"/>
    <w:rsid w:val="00E03AE2"/>
    <w:rsid w:val="00E03CE1"/>
    <w:rsid w:val="00E03D08"/>
    <w:rsid w:val="00E04823"/>
    <w:rsid w:val="00E0491D"/>
    <w:rsid w:val="00E04C0D"/>
    <w:rsid w:val="00E04D35"/>
    <w:rsid w:val="00E04E1E"/>
    <w:rsid w:val="00E0604C"/>
    <w:rsid w:val="00E0648A"/>
    <w:rsid w:val="00E06669"/>
    <w:rsid w:val="00E06F3A"/>
    <w:rsid w:val="00E07589"/>
    <w:rsid w:val="00E07AA1"/>
    <w:rsid w:val="00E07C9F"/>
    <w:rsid w:val="00E07FDF"/>
    <w:rsid w:val="00E10475"/>
    <w:rsid w:val="00E10C9B"/>
    <w:rsid w:val="00E10DC8"/>
    <w:rsid w:val="00E11898"/>
    <w:rsid w:val="00E11DF7"/>
    <w:rsid w:val="00E11F61"/>
    <w:rsid w:val="00E12294"/>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20180"/>
    <w:rsid w:val="00E20380"/>
    <w:rsid w:val="00E2051C"/>
    <w:rsid w:val="00E20A6E"/>
    <w:rsid w:val="00E20DB2"/>
    <w:rsid w:val="00E2133A"/>
    <w:rsid w:val="00E21CC0"/>
    <w:rsid w:val="00E21DE5"/>
    <w:rsid w:val="00E22993"/>
    <w:rsid w:val="00E229C8"/>
    <w:rsid w:val="00E22DA5"/>
    <w:rsid w:val="00E23D89"/>
    <w:rsid w:val="00E24086"/>
    <w:rsid w:val="00E240F5"/>
    <w:rsid w:val="00E241D6"/>
    <w:rsid w:val="00E246CC"/>
    <w:rsid w:val="00E24FAC"/>
    <w:rsid w:val="00E25667"/>
    <w:rsid w:val="00E25D47"/>
    <w:rsid w:val="00E25D58"/>
    <w:rsid w:val="00E25DAD"/>
    <w:rsid w:val="00E26129"/>
    <w:rsid w:val="00E263F7"/>
    <w:rsid w:val="00E269B7"/>
    <w:rsid w:val="00E26BCA"/>
    <w:rsid w:val="00E27360"/>
    <w:rsid w:val="00E27A0B"/>
    <w:rsid w:val="00E27FDA"/>
    <w:rsid w:val="00E30538"/>
    <w:rsid w:val="00E30588"/>
    <w:rsid w:val="00E30DC4"/>
    <w:rsid w:val="00E30F8D"/>
    <w:rsid w:val="00E30FC4"/>
    <w:rsid w:val="00E31260"/>
    <w:rsid w:val="00E32EE9"/>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E9E"/>
    <w:rsid w:val="00E36239"/>
    <w:rsid w:val="00E362CF"/>
    <w:rsid w:val="00E3647E"/>
    <w:rsid w:val="00E367D0"/>
    <w:rsid w:val="00E368A5"/>
    <w:rsid w:val="00E3693E"/>
    <w:rsid w:val="00E373C1"/>
    <w:rsid w:val="00E374C8"/>
    <w:rsid w:val="00E4098B"/>
    <w:rsid w:val="00E40A11"/>
    <w:rsid w:val="00E41C27"/>
    <w:rsid w:val="00E421F7"/>
    <w:rsid w:val="00E4323B"/>
    <w:rsid w:val="00E4335F"/>
    <w:rsid w:val="00E43864"/>
    <w:rsid w:val="00E443E1"/>
    <w:rsid w:val="00E445E3"/>
    <w:rsid w:val="00E453EB"/>
    <w:rsid w:val="00E45D4A"/>
    <w:rsid w:val="00E46399"/>
    <w:rsid w:val="00E4684F"/>
    <w:rsid w:val="00E46885"/>
    <w:rsid w:val="00E46CB9"/>
    <w:rsid w:val="00E46E85"/>
    <w:rsid w:val="00E502F1"/>
    <w:rsid w:val="00E5030C"/>
    <w:rsid w:val="00E5091D"/>
    <w:rsid w:val="00E50A02"/>
    <w:rsid w:val="00E50D2F"/>
    <w:rsid w:val="00E51031"/>
    <w:rsid w:val="00E519C2"/>
    <w:rsid w:val="00E51C00"/>
    <w:rsid w:val="00E51F29"/>
    <w:rsid w:val="00E52253"/>
    <w:rsid w:val="00E528D3"/>
    <w:rsid w:val="00E53514"/>
    <w:rsid w:val="00E55AFA"/>
    <w:rsid w:val="00E5619B"/>
    <w:rsid w:val="00E5694C"/>
    <w:rsid w:val="00E56D12"/>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E44"/>
    <w:rsid w:val="00E733DA"/>
    <w:rsid w:val="00E743A2"/>
    <w:rsid w:val="00E7482F"/>
    <w:rsid w:val="00E74A75"/>
    <w:rsid w:val="00E74B2B"/>
    <w:rsid w:val="00E74E3A"/>
    <w:rsid w:val="00E752AC"/>
    <w:rsid w:val="00E753AF"/>
    <w:rsid w:val="00E7544C"/>
    <w:rsid w:val="00E75524"/>
    <w:rsid w:val="00E756F4"/>
    <w:rsid w:val="00E76817"/>
    <w:rsid w:val="00E76CEC"/>
    <w:rsid w:val="00E7718B"/>
    <w:rsid w:val="00E77801"/>
    <w:rsid w:val="00E778A9"/>
    <w:rsid w:val="00E80C2C"/>
    <w:rsid w:val="00E8107F"/>
    <w:rsid w:val="00E812DF"/>
    <w:rsid w:val="00E81C38"/>
    <w:rsid w:val="00E81D41"/>
    <w:rsid w:val="00E82221"/>
    <w:rsid w:val="00E82B9C"/>
    <w:rsid w:val="00E835B1"/>
    <w:rsid w:val="00E835FD"/>
    <w:rsid w:val="00E83AAA"/>
    <w:rsid w:val="00E83AEF"/>
    <w:rsid w:val="00E83BB4"/>
    <w:rsid w:val="00E8457E"/>
    <w:rsid w:val="00E84A71"/>
    <w:rsid w:val="00E84FC9"/>
    <w:rsid w:val="00E85323"/>
    <w:rsid w:val="00E861A5"/>
    <w:rsid w:val="00E862DE"/>
    <w:rsid w:val="00E86508"/>
    <w:rsid w:val="00E86F4B"/>
    <w:rsid w:val="00E87742"/>
    <w:rsid w:val="00E87767"/>
    <w:rsid w:val="00E87A79"/>
    <w:rsid w:val="00E9068B"/>
    <w:rsid w:val="00E908D4"/>
    <w:rsid w:val="00E909F2"/>
    <w:rsid w:val="00E90DC5"/>
    <w:rsid w:val="00E91002"/>
    <w:rsid w:val="00E91110"/>
    <w:rsid w:val="00E916CB"/>
    <w:rsid w:val="00E91DDE"/>
    <w:rsid w:val="00E92716"/>
    <w:rsid w:val="00E929F8"/>
    <w:rsid w:val="00E92D17"/>
    <w:rsid w:val="00E93E4F"/>
    <w:rsid w:val="00E948B6"/>
    <w:rsid w:val="00E94D57"/>
    <w:rsid w:val="00E95410"/>
    <w:rsid w:val="00E95BAF"/>
    <w:rsid w:val="00E95F82"/>
    <w:rsid w:val="00E9602D"/>
    <w:rsid w:val="00E96427"/>
    <w:rsid w:val="00E96824"/>
    <w:rsid w:val="00E96A29"/>
    <w:rsid w:val="00E97305"/>
    <w:rsid w:val="00EA01C7"/>
    <w:rsid w:val="00EA093F"/>
    <w:rsid w:val="00EA1970"/>
    <w:rsid w:val="00EA1D7C"/>
    <w:rsid w:val="00EA297F"/>
    <w:rsid w:val="00EA467D"/>
    <w:rsid w:val="00EA5D5A"/>
    <w:rsid w:val="00EA5EBC"/>
    <w:rsid w:val="00EA63BE"/>
    <w:rsid w:val="00EA70A6"/>
    <w:rsid w:val="00EB0057"/>
    <w:rsid w:val="00EB057E"/>
    <w:rsid w:val="00EB0931"/>
    <w:rsid w:val="00EB0A96"/>
    <w:rsid w:val="00EB0AC8"/>
    <w:rsid w:val="00EB169C"/>
    <w:rsid w:val="00EB173B"/>
    <w:rsid w:val="00EB1746"/>
    <w:rsid w:val="00EB1A15"/>
    <w:rsid w:val="00EB2B22"/>
    <w:rsid w:val="00EB2BA5"/>
    <w:rsid w:val="00EB2F91"/>
    <w:rsid w:val="00EB31DB"/>
    <w:rsid w:val="00EB4304"/>
    <w:rsid w:val="00EB4D4C"/>
    <w:rsid w:val="00EB530F"/>
    <w:rsid w:val="00EB5E50"/>
    <w:rsid w:val="00EB6092"/>
    <w:rsid w:val="00EB6F07"/>
    <w:rsid w:val="00EB70E2"/>
    <w:rsid w:val="00EB7446"/>
    <w:rsid w:val="00EB7459"/>
    <w:rsid w:val="00EC0740"/>
    <w:rsid w:val="00EC0FBB"/>
    <w:rsid w:val="00EC1660"/>
    <w:rsid w:val="00EC182A"/>
    <w:rsid w:val="00EC39AA"/>
    <w:rsid w:val="00EC446E"/>
    <w:rsid w:val="00EC47B0"/>
    <w:rsid w:val="00EC4977"/>
    <w:rsid w:val="00EC4DB2"/>
    <w:rsid w:val="00EC537F"/>
    <w:rsid w:val="00EC5807"/>
    <w:rsid w:val="00EC59AE"/>
    <w:rsid w:val="00EC6413"/>
    <w:rsid w:val="00EC6E31"/>
    <w:rsid w:val="00EC71F4"/>
    <w:rsid w:val="00EC7300"/>
    <w:rsid w:val="00EC741D"/>
    <w:rsid w:val="00EC76FB"/>
    <w:rsid w:val="00EC7C4C"/>
    <w:rsid w:val="00ED0106"/>
    <w:rsid w:val="00ED0375"/>
    <w:rsid w:val="00ED0591"/>
    <w:rsid w:val="00ED0C72"/>
    <w:rsid w:val="00ED0D7D"/>
    <w:rsid w:val="00ED1162"/>
    <w:rsid w:val="00ED1733"/>
    <w:rsid w:val="00ED17F6"/>
    <w:rsid w:val="00ED1836"/>
    <w:rsid w:val="00ED2CD5"/>
    <w:rsid w:val="00ED2CF5"/>
    <w:rsid w:val="00ED2F3C"/>
    <w:rsid w:val="00ED36FC"/>
    <w:rsid w:val="00ED376A"/>
    <w:rsid w:val="00ED3DFA"/>
    <w:rsid w:val="00ED3E31"/>
    <w:rsid w:val="00ED424B"/>
    <w:rsid w:val="00ED55CE"/>
    <w:rsid w:val="00ED5DC7"/>
    <w:rsid w:val="00ED73B1"/>
    <w:rsid w:val="00ED757C"/>
    <w:rsid w:val="00ED7F76"/>
    <w:rsid w:val="00EE0400"/>
    <w:rsid w:val="00EE157D"/>
    <w:rsid w:val="00EE15E9"/>
    <w:rsid w:val="00EE17DE"/>
    <w:rsid w:val="00EE1850"/>
    <w:rsid w:val="00EE21AD"/>
    <w:rsid w:val="00EE27F8"/>
    <w:rsid w:val="00EE2978"/>
    <w:rsid w:val="00EE3149"/>
    <w:rsid w:val="00EE4086"/>
    <w:rsid w:val="00EE43BE"/>
    <w:rsid w:val="00EE4664"/>
    <w:rsid w:val="00EE4BBB"/>
    <w:rsid w:val="00EE5145"/>
    <w:rsid w:val="00EE542A"/>
    <w:rsid w:val="00EE5C1B"/>
    <w:rsid w:val="00EE69E9"/>
    <w:rsid w:val="00EE6C64"/>
    <w:rsid w:val="00EE6D6D"/>
    <w:rsid w:val="00EE6EC1"/>
    <w:rsid w:val="00EE6F93"/>
    <w:rsid w:val="00EE71F5"/>
    <w:rsid w:val="00EE770F"/>
    <w:rsid w:val="00EE788E"/>
    <w:rsid w:val="00EF001F"/>
    <w:rsid w:val="00EF0052"/>
    <w:rsid w:val="00EF1173"/>
    <w:rsid w:val="00EF13C7"/>
    <w:rsid w:val="00EF31C0"/>
    <w:rsid w:val="00EF3445"/>
    <w:rsid w:val="00EF3966"/>
    <w:rsid w:val="00EF39F1"/>
    <w:rsid w:val="00EF3C6E"/>
    <w:rsid w:val="00EF43A3"/>
    <w:rsid w:val="00EF4C2B"/>
    <w:rsid w:val="00EF4ED3"/>
    <w:rsid w:val="00EF4F08"/>
    <w:rsid w:val="00EF52C0"/>
    <w:rsid w:val="00EF5607"/>
    <w:rsid w:val="00EF60D7"/>
    <w:rsid w:val="00EF63E5"/>
    <w:rsid w:val="00EF6746"/>
    <w:rsid w:val="00EF7EBF"/>
    <w:rsid w:val="00F00CC9"/>
    <w:rsid w:val="00F01264"/>
    <w:rsid w:val="00F01340"/>
    <w:rsid w:val="00F019FB"/>
    <w:rsid w:val="00F01FD7"/>
    <w:rsid w:val="00F01FF1"/>
    <w:rsid w:val="00F0204F"/>
    <w:rsid w:val="00F02755"/>
    <w:rsid w:val="00F028A5"/>
    <w:rsid w:val="00F02A31"/>
    <w:rsid w:val="00F02BC3"/>
    <w:rsid w:val="00F02E80"/>
    <w:rsid w:val="00F03238"/>
    <w:rsid w:val="00F03B69"/>
    <w:rsid w:val="00F03BFC"/>
    <w:rsid w:val="00F049D3"/>
    <w:rsid w:val="00F05644"/>
    <w:rsid w:val="00F06072"/>
    <w:rsid w:val="00F0679C"/>
    <w:rsid w:val="00F06A5D"/>
    <w:rsid w:val="00F06B80"/>
    <w:rsid w:val="00F07185"/>
    <w:rsid w:val="00F07CAE"/>
    <w:rsid w:val="00F07FC0"/>
    <w:rsid w:val="00F104EF"/>
    <w:rsid w:val="00F10969"/>
    <w:rsid w:val="00F109B5"/>
    <w:rsid w:val="00F10CAE"/>
    <w:rsid w:val="00F10F18"/>
    <w:rsid w:val="00F1111B"/>
    <w:rsid w:val="00F11B9F"/>
    <w:rsid w:val="00F12E08"/>
    <w:rsid w:val="00F12FE1"/>
    <w:rsid w:val="00F13043"/>
    <w:rsid w:val="00F13269"/>
    <w:rsid w:val="00F138C6"/>
    <w:rsid w:val="00F13BE6"/>
    <w:rsid w:val="00F13D14"/>
    <w:rsid w:val="00F14147"/>
    <w:rsid w:val="00F16366"/>
    <w:rsid w:val="00F16F1A"/>
    <w:rsid w:val="00F17250"/>
    <w:rsid w:val="00F179F8"/>
    <w:rsid w:val="00F20BDB"/>
    <w:rsid w:val="00F20F07"/>
    <w:rsid w:val="00F21405"/>
    <w:rsid w:val="00F217C8"/>
    <w:rsid w:val="00F22048"/>
    <w:rsid w:val="00F228A8"/>
    <w:rsid w:val="00F2296C"/>
    <w:rsid w:val="00F22E92"/>
    <w:rsid w:val="00F22E97"/>
    <w:rsid w:val="00F23347"/>
    <w:rsid w:val="00F233C3"/>
    <w:rsid w:val="00F23BB4"/>
    <w:rsid w:val="00F23BC4"/>
    <w:rsid w:val="00F242C8"/>
    <w:rsid w:val="00F24847"/>
    <w:rsid w:val="00F24BEF"/>
    <w:rsid w:val="00F2507A"/>
    <w:rsid w:val="00F257BE"/>
    <w:rsid w:val="00F25AD9"/>
    <w:rsid w:val="00F26C49"/>
    <w:rsid w:val="00F27057"/>
    <w:rsid w:val="00F271DF"/>
    <w:rsid w:val="00F2765E"/>
    <w:rsid w:val="00F3018B"/>
    <w:rsid w:val="00F30DD0"/>
    <w:rsid w:val="00F30E60"/>
    <w:rsid w:val="00F30E7A"/>
    <w:rsid w:val="00F31497"/>
    <w:rsid w:val="00F31A94"/>
    <w:rsid w:val="00F3231C"/>
    <w:rsid w:val="00F3247F"/>
    <w:rsid w:val="00F32759"/>
    <w:rsid w:val="00F32955"/>
    <w:rsid w:val="00F3365B"/>
    <w:rsid w:val="00F3366F"/>
    <w:rsid w:val="00F33737"/>
    <w:rsid w:val="00F33E82"/>
    <w:rsid w:val="00F343BC"/>
    <w:rsid w:val="00F34BD0"/>
    <w:rsid w:val="00F35D6F"/>
    <w:rsid w:val="00F362DF"/>
    <w:rsid w:val="00F362E4"/>
    <w:rsid w:val="00F364A1"/>
    <w:rsid w:val="00F365E9"/>
    <w:rsid w:val="00F379D9"/>
    <w:rsid w:val="00F37B57"/>
    <w:rsid w:val="00F40245"/>
    <w:rsid w:val="00F404BC"/>
    <w:rsid w:val="00F40E6A"/>
    <w:rsid w:val="00F4192A"/>
    <w:rsid w:val="00F4219C"/>
    <w:rsid w:val="00F42D8F"/>
    <w:rsid w:val="00F43C9A"/>
    <w:rsid w:val="00F43DE0"/>
    <w:rsid w:val="00F43E28"/>
    <w:rsid w:val="00F4403C"/>
    <w:rsid w:val="00F44703"/>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58D"/>
    <w:rsid w:val="00F5275C"/>
    <w:rsid w:val="00F52A03"/>
    <w:rsid w:val="00F53938"/>
    <w:rsid w:val="00F539FB"/>
    <w:rsid w:val="00F54626"/>
    <w:rsid w:val="00F546ED"/>
    <w:rsid w:val="00F54827"/>
    <w:rsid w:val="00F54D4E"/>
    <w:rsid w:val="00F5500E"/>
    <w:rsid w:val="00F55687"/>
    <w:rsid w:val="00F556A4"/>
    <w:rsid w:val="00F55DBC"/>
    <w:rsid w:val="00F56A17"/>
    <w:rsid w:val="00F56DC0"/>
    <w:rsid w:val="00F5714B"/>
    <w:rsid w:val="00F573FB"/>
    <w:rsid w:val="00F575F8"/>
    <w:rsid w:val="00F601E3"/>
    <w:rsid w:val="00F6071E"/>
    <w:rsid w:val="00F60C6B"/>
    <w:rsid w:val="00F60EA8"/>
    <w:rsid w:val="00F6130F"/>
    <w:rsid w:val="00F61465"/>
    <w:rsid w:val="00F62253"/>
    <w:rsid w:val="00F622BF"/>
    <w:rsid w:val="00F62652"/>
    <w:rsid w:val="00F628A4"/>
    <w:rsid w:val="00F639F8"/>
    <w:rsid w:val="00F6400A"/>
    <w:rsid w:val="00F64364"/>
    <w:rsid w:val="00F64D9F"/>
    <w:rsid w:val="00F653F0"/>
    <w:rsid w:val="00F6550D"/>
    <w:rsid w:val="00F658F7"/>
    <w:rsid w:val="00F65F3F"/>
    <w:rsid w:val="00F65FBD"/>
    <w:rsid w:val="00F6635B"/>
    <w:rsid w:val="00F6664E"/>
    <w:rsid w:val="00F66C3D"/>
    <w:rsid w:val="00F6728E"/>
    <w:rsid w:val="00F676CC"/>
    <w:rsid w:val="00F67A60"/>
    <w:rsid w:val="00F67CC8"/>
    <w:rsid w:val="00F7035B"/>
    <w:rsid w:val="00F70609"/>
    <w:rsid w:val="00F706AF"/>
    <w:rsid w:val="00F713E6"/>
    <w:rsid w:val="00F71DE0"/>
    <w:rsid w:val="00F734C5"/>
    <w:rsid w:val="00F73A16"/>
    <w:rsid w:val="00F73D32"/>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A3B"/>
    <w:rsid w:val="00F83AF0"/>
    <w:rsid w:val="00F83C65"/>
    <w:rsid w:val="00F83CFB"/>
    <w:rsid w:val="00F83DB8"/>
    <w:rsid w:val="00F8414C"/>
    <w:rsid w:val="00F845F0"/>
    <w:rsid w:val="00F84BD1"/>
    <w:rsid w:val="00F8532F"/>
    <w:rsid w:val="00F858BE"/>
    <w:rsid w:val="00F85991"/>
    <w:rsid w:val="00F85E28"/>
    <w:rsid w:val="00F86886"/>
    <w:rsid w:val="00F86A59"/>
    <w:rsid w:val="00F86A8A"/>
    <w:rsid w:val="00F86D95"/>
    <w:rsid w:val="00F86EA6"/>
    <w:rsid w:val="00F8719C"/>
    <w:rsid w:val="00F878F3"/>
    <w:rsid w:val="00F87C20"/>
    <w:rsid w:val="00F90184"/>
    <w:rsid w:val="00F9021D"/>
    <w:rsid w:val="00F905E0"/>
    <w:rsid w:val="00F90926"/>
    <w:rsid w:val="00F90F16"/>
    <w:rsid w:val="00F91196"/>
    <w:rsid w:val="00F914E5"/>
    <w:rsid w:val="00F91A98"/>
    <w:rsid w:val="00F91E01"/>
    <w:rsid w:val="00F9229E"/>
    <w:rsid w:val="00F925D8"/>
    <w:rsid w:val="00F930C2"/>
    <w:rsid w:val="00F9386C"/>
    <w:rsid w:val="00F94191"/>
    <w:rsid w:val="00F9423A"/>
    <w:rsid w:val="00F94332"/>
    <w:rsid w:val="00F94F33"/>
    <w:rsid w:val="00F957AA"/>
    <w:rsid w:val="00F96480"/>
    <w:rsid w:val="00F96B4A"/>
    <w:rsid w:val="00F97100"/>
    <w:rsid w:val="00F97295"/>
    <w:rsid w:val="00F9766F"/>
    <w:rsid w:val="00F97B23"/>
    <w:rsid w:val="00FA05FE"/>
    <w:rsid w:val="00FA0C08"/>
    <w:rsid w:val="00FA0C91"/>
    <w:rsid w:val="00FA1008"/>
    <w:rsid w:val="00FA1D1E"/>
    <w:rsid w:val="00FA1F1C"/>
    <w:rsid w:val="00FA1F76"/>
    <w:rsid w:val="00FA2658"/>
    <w:rsid w:val="00FA299A"/>
    <w:rsid w:val="00FA2DE2"/>
    <w:rsid w:val="00FA3DDE"/>
    <w:rsid w:val="00FA43A0"/>
    <w:rsid w:val="00FA454A"/>
    <w:rsid w:val="00FA4696"/>
    <w:rsid w:val="00FA4870"/>
    <w:rsid w:val="00FA4B54"/>
    <w:rsid w:val="00FA51CB"/>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943"/>
    <w:rsid w:val="00FB24DA"/>
    <w:rsid w:val="00FB3040"/>
    <w:rsid w:val="00FB3B90"/>
    <w:rsid w:val="00FB4364"/>
    <w:rsid w:val="00FB6360"/>
    <w:rsid w:val="00FB70BD"/>
    <w:rsid w:val="00FB7A3F"/>
    <w:rsid w:val="00FB7D5D"/>
    <w:rsid w:val="00FC0BD0"/>
    <w:rsid w:val="00FC0EAA"/>
    <w:rsid w:val="00FC1B43"/>
    <w:rsid w:val="00FC2156"/>
    <w:rsid w:val="00FC257C"/>
    <w:rsid w:val="00FC2C6C"/>
    <w:rsid w:val="00FC30C8"/>
    <w:rsid w:val="00FC36C2"/>
    <w:rsid w:val="00FC3A1C"/>
    <w:rsid w:val="00FC3AAE"/>
    <w:rsid w:val="00FC47EF"/>
    <w:rsid w:val="00FC5031"/>
    <w:rsid w:val="00FC5A67"/>
    <w:rsid w:val="00FC6120"/>
    <w:rsid w:val="00FC7973"/>
    <w:rsid w:val="00FD008B"/>
    <w:rsid w:val="00FD0DAC"/>
    <w:rsid w:val="00FD1044"/>
    <w:rsid w:val="00FD1743"/>
    <w:rsid w:val="00FD1B0A"/>
    <w:rsid w:val="00FD1F14"/>
    <w:rsid w:val="00FD25A9"/>
    <w:rsid w:val="00FD3375"/>
    <w:rsid w:val="00FD3680"/>
    <w:rsid w:val="00FD369A"/>
    <w:rsid w:val="00FD3A9A"/>
    <w:rsid w:val="00FD4578"/>
    <w:rsid w:val="00FD4C51"/>
    <w:rsid w:val="00FD4CC8"/>
    <w:rsid w:val="00FD57B6"/>
    <w:rsid w:val="00FD5946"/>
    <w:rsid w:val="00FD6501"/>
    <w:rsid w:val="00FD69EC"/>
    <w:rsid w:val="00FD6C1C"/>
    <w:rsid w:val="00FD6D8F"/>
    <w:rsid w:val="00FD6E68"/>
    <w:rsid w:val="00FD6E89"/>
    <w:rsid w:val="00FD7C5F"/>
    <w:rsid w:val="00FD7F08"/>
    <w:rsid w:val="00FE0279"/>
    <w:rsid w:val="00FE1093"/>
    <w:rsid w:val="00FE127D"/>
    <w:rsid w:val="00FE12CA"/>
    <w:rsid w:val="00FE1743"/>
    <w:rsid w:val="00FE1F22"/>
    <w:rsid w:val="00FE2E8E"/>
    <w:rsid w:val="00FE3BA4"/>
    <w:rsid w:val="00FE40AB"/>
    <w:rsid w:val="00FE46A0"/>
    <w:rsid w:val="00FE4B2A"/>
    <w:rsid w:val="00FE4D06"/>
    <w:rsid w:val="00FE54D6"/>
    <w:rsid w:val="00FE5EDF"/>
    <w:rsid w:val="00FE639B"/>
    <w:rsid w:val="00FE663E"/>
    <w:rsid w:val="00FE66F1"/>
    <w:rsid w:val="00FE6F10"/>
    <w:rsid w:val="00FE706E"/>
    <w:rsid w:val="00FE7B4F"/>
    <w:rsid w:val="00FE7BBD"/>
    <w:rsid w:val="00FF004F"/>
    <w:rsid w:val="00FF0131"/>
    <w:rsid w:val="00FF09D5"/>
    <w:rsid w:val="00FF0C2E"/>
    <w:rsid w:val="00FF0D37"/>
    <w:rsid w:val="00FF1195"/>
    <w:rsid w:val="00FF1357"/>
    <w:rsid w:val="00FF1503"/>
    <w:rsid w:val="00FF1887"/>
    <w:rsid w:val="00FF1A03"/>
    <w:rsid w:val="00FF1A3D"/>
    <w:rsid w:val="00FF1B32"/>
    <w:rsid w:val="00FF26CD"/>
    <w:rsid w:val="00FF278E"/>
    <w:rsid w:val="00FF2CD0"/>
    <w:rsid w:val="00FF2CFF"/>
    <w:rsid w:val="00FF2EEE"/>
    <w:rsid w:val="00FF3490"/>
    <w:rsid w:val="00FF3758"/>
    <w:rsid w:val="00FF3C3E"/>
    <w:rsid w:val="00FF46EA"/>
    <w:rsid w:val="00FF4B3B"/>
    <w:rsid w:val="00FF516B"/>
    <w:rsid w:val="00FF5959"/>
    <w:rsid w:val="00FF5A1E"/>
    <w:rsid w:val="00FF5CCB"/>
    <w:rsid w:val="00FF637D"/>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AE5DB93"/>
  <w15:chartTrackingRefBased/>
  <w15:docId w15:val="{BF96678C-16FF-4E2A-83A6-7B131992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E"/>
    <w:pPr>
      <w:widowControl w:val="0"/>
      <w:spacing w:after="120" w:line="240" w:lineRule="atLeast"/>
    </w:pPr>
    <w:rPr>
      <w:rFonts w:ascii="Arial" w:hAnsi="Arial"/>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rPr>
      <w:sz w:val="24"/>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widowControl/>
      <w:spacing w:after="0" w:line="240" w:lineRule="auto"/>
      <w:outlineLvl w:val="1"/>
    </w:pPr>
    <w:rPr>
      <w:rFonts w:ascii="Times New Roman" w:hAnsi="Times New Roman"/>
      <w:sz w:val="56"/>
      <w:lang w:val="en-US"/>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widowControl/>
      <w:spacing w:before="240" w:after="60" w:line="240" w:lineRule="auto"/>
      <w:outlineLvl w:val="2"/>
    </w:pPr>
    <w:rPr>
      <w:sz w:val="24"/>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widowControl/>
      <w:spacing w:line="240" w:lineRule="auto"/>
      <w:ind w:left="2160"/>
      <w:jc w:val="both"/>
      <w:outlineLvl w:val="3"/>
    </w:pPr>
    <w:rPr>
      <w:rFonts w:ascii="Palatino" w:hAnsi="Palatino"/>
      <w:b/>
      <w:sz w:val="24"/>
      <w:lang w:val="en-US"/>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widowControl/>
      <w:spacing w:after="0" w:line="240" w:lineRule="auto"/>
      <w:jc w:val="center"/>
      <w:outlineLvl w:val="4"/>
    </w:pPr>
    <w:rPr>
      <w:rFonts w:ascii="Palatino" w:hAnsi="Palatino"/>
      <w:sz w:val="18"/>
      <w:lang w:val="en-US"/>
    </w:rPr>
  </w:style>
  <w:style w:type="paragraph" w:styleId="Heading6">
    <w:name w:val="heading 6"/>
    <w:aliases w:val="Alt+6,h6,H61,TOC header,Bullet list,sub-dash,sd,5,Appendix,T1,Heading6,h61,h62,Titre 6"/>
    <w:basedOn w:val="Normal"/>
    <w:next w:val="Normal"/>
    <w:link w:val="Heading6Char"/>
    <w:uiPriority w:val="6"/>
    <w:qFormat/>
    <w:rsid w:val="00AE6ACE"/>
    <w:pPr>
      <w:keepNext/>
      <w:widowControl/>
      <w:spacing w:line="240" w:lineRule="auto"/>
      <w:jc w:val="both"/>
      <w:outlineLvl w:val="5"/>
    </w:pPr>
    <w:rPr>
      <w:rFonts w:ascii="Palatino" w:hAnsi="Palatino"/>
      <w:lang w:val="en-US"/>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lang w:val="en-US"/>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lang w:val="en-US"/>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widowControl/>
      <w:tabs>
        <w:tab w:val="left" w:pos="2160"/>
      </w:tabs>
      <w:spacing w:after="0" w:line="240" w:lineRule="auto"/>
      <w:ind w:left="1267"/>
    </w:pPr>
    <w:rPr>
      <w:lang w:val="en-US"/>
    </w:rPr>
  </w:style>
  <w:style w:type="paragraph" w:styleId="BodyText3">
    <w:name w:val="Body Text 3"/>
    <w:basedOn w:val="Normal"/>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Normal"/>
    <w:rsid w:val="00AE6ACE"/>
    <w:pPr>
      <w:widowControl/>
      <w:tabs>
        <w:tab w:val="left" w:pos="1620"/>
        <w:tab w:val="left" w:pos="1980"/>
      </w:tabs>
      <w:spacing w:line="240" w:lineRule="auto"/>
      <w:ind w:left="720"/>
      <w:jc w:val="both"/>
    </w:pPr>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widowControl/>
      <w:spacing w:line="240" w:lineRule="auto"/>
      <w:jc w:val="center"/>
    </w:pPr>
    <w:rPr>
      <w:rFonts w:ascii="Times New Roman" w:hAnsi="Times New Roman"/>
      <w:b/>
      <w:u w:val="single"/>
      <w:lang w:val="en-US"/>
    </w:rPr>
  </w:style>
  <w:style w:type="paragraph" w:styleId="BodyTextIndent2">
    <w:name w:val="Body Text Indent 2"/>
    <w:basedOn w:val="Normal"/>
    <w:rsid w:val="00AE6ACE"/>
    <w:pPr>
      <w:widowControl/>
      <w:spacing w:line="240" w:lineRule="auto"/>
      <w:ind w:left="1170" w:hanging="450"/>
      <w:jc w:val="both"/>
    </w:pPr>
    <w:rPr>
      <w:rFonts w:ascii="Times New Roman" w:hAnsi="Times New Roman"/>
      <w:lang w:val="en-US"/>
    </w:rPr>
  </w:style>
  <w:style w:type="paragraph" w:styleId="BodyTextIndent3">
    <w:name w:val="Body Text Indent 3"/>
    <w:basedOn w:val="Normal"/>
    <w:rsid w:val="00AE6ACE"/>
    <w:pPr>
      <w:widowControl/>
      <w:spacing w:line="240" w:lineRule="auto"/>
      <w:ind w:left="720"/>
    </w:pPr>
    <w:rPr>
      <w:rFonts w:ascii="Times New Roman" w:hAnsi="Times New Roman"/>
      <w:lang w:val="en-US"/>
    </w:rPr>
  </w:style>
  <w:style w:type="paragraph" w:styleId="BodyText">
    <w:name w:val="Body Text"/>
    <w:basedOn w:val="Normal"/>
    <w:link w:val="BodyTextChar"/>
    <w:rsid w:val="00AE6ACE"/>
    <w:pPr>
      <w:widowControl/>
      <w:spacing w:line="240" w:lineRule="auto"/>
      <w:jc w:val="both"/>
    </w:pPr>
    <w:rPr>
      <w:rFonts w:ascii="Palatino" w:hAnsi="Palatino"/>
      <w:lang w:val="en-US"/>
    </w:rPr>
  </w:style>
  <w:style w:type="paragraph" w:styleId="List2">
    <w:name w:val="List 2"/>
    <w:basedOn w:val="Normal"/>
    <w:rsid w:val="00AE6ACE"/>
    <w:pPr>
      <w:widowControl/>
      <w:spacing w:after="0" w:line="240" w:lineRule="auto"/>
      <w:ind w:left="720" w:hanging="360"/>
    </w:pPr>
    <w:rPr>
      <w:rFonts w:ascii="Palatino" w:hAnsi="Palatino"/>
      <w:sz w:val="24"/>
      <w:lang w:val="en-US"/>
    </w:rPr>
  </w:style>
  <w:style w:type="paragraph" w:styleId="BlockText">
    <w:name w:val="Block Text"/>
    <w:basedOn w:val="Normal"/>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Normal"/>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widowControl/>
      <w:numPr>
        <w:ilvl w:val="12"/>
      </w:numPr>
      <w:spacing w:line="240" w:lineRule="auto"/>
      <w:ind w:left="360"/>
      <w:jc w:val="both"/>
    </w:pPr>
    <w:rPr>
      <w:rFonts w:ascii="Palatino" w:hAnsi="Palatino"/>
      <w:lang w:val="en-US"/>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rsid w:val="00AE6ACE"/>
    <w:pPr>
      <w:keepNext/>
      <w:keepLines/>
      <w:spacing w:after="0" w:line="240" w:lineRule="auto"/>
      <w:jc w:val="center"/>
    </w:pPr>
    <w:rPr>
      <w:rFonts w:ascii="Times New Roman" w:hAnsi="Times New Roman"/>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Malgun Gothic" w:hAnsi="Times New Roman"/>
      <w:sz w:val="24"/>
    </w:rPr>
  </w:style>
  <w:style w:type="paragraph" w:customStyle="1" w:styleId="NO">
    <w:name w:val="NO"/>
    <w:basedOn w:val="Normal"/>
    <w:rsid w:val="000A0F95"/>
    <w:pPr>
      <w:keepLines/>
      <w:widowControl/>
      <w:overflowPunct w:val="0"/>
      <w:autoSpaceDE w:val="0"/>
      <w:autoSpaceDN w:val="0"/>
      <w:adjustRightInd w:val="0"/>
      <w:spacing w:after="180" w:line="240" w:lineRule="auto"/>
      <w:ind w:left="1135" w:hanging="851"/>
      <w:textAlignment w:val="baseline"/>
    </w:pPr>
    <w:rPr>
      <w:rFonts w:ascii="Times New Roman" w:eastAsia="Malgun Gothic" w:hAnsi="Times New Roman"/>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widowControl/>
      <w:overflowPunct w:val="0"/>
      <w:autoSpaceDE w:val="0"/>
      <w:autoSpaceDN w:val="0"/>
      <w:adjustRightInd w:val="0"/>
      <w:spacing w:after="160" w:line="240" w:lineRule="exact"/>
      <w:textAlignment w:val="baseline"/>
    </w:pPr>
    <w:rPr>
      <w:rFonts w:eastAsia="Malgun Gothic"/>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widowControl/>
      <w:spacing w:before="75" w:after="75" w:line="240" w:lineRule="auto"/>
    </w:pPr>
    <w:rPr>
      <w:rFonts w:ascii="GulimChe" w:eastAsia="GulimChe" w:hAnsi="GulimChe" w:cs="Gulim"/>
      <w:sz w:val="18"/>
      <w:szCs w:val="18"/>
      <w:lang w:val="en-US" w:eastAsia="ko-KR"/>
    </w:rPr>
  </w:style>
  <w:style w:type="paragraph" w:styleId="PlainText">
    <w:name w:val="Plain Text"/>
    <w:basedOn w:val="Normal"/>
    <w:link w:val="PlainTextChar"/>
    <w:uiPriority w:val="99"/>
    <w:unhideWhenUsed/>
    <w:rsid w:val="0003042A"/>
    <w:pPr>
      <w:wordWrap w:val="0"/>
      <w:autoSpaceDE w:val="0"/>
      <w:autoSpaceDN w:val="0"/>
      <w:spacing w:after="0" w:line="240" w:lineRule="auto"/>
      <w:jc w:val="both"/>
    </w:pPr>
    <w:rPr>
      <w:rFonts w:ascii="Batang" w:hAnsi="Courier New" w:cs="Courier New"/>
      <w:kern w:val="2"/>
      <w:lang w:val="en-US"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numPr>
        <w:numId w:val="2"/>
      </w:numPr>
      <w:contextualSpacing/>
    </w:pPr>
  </w:style>
  <w:style w:type="paragraph" w:customStyle="1" w:styleId="TAL">
    <w:name w:val="TAL"/>
    <w:basedOn w:val="Normal"/>
    <w:rsid w:val="00F556A4"/>
    <w:pPr>
      <w:keepNext/>
      <w:keepLines/>
      <w:widowControl/>
      <w:overflowPunct w:val="0"/>
      <w:autoSpaceDE w:val="0"/>
      <w:autoSpaceDN w:val="0"/>
      <w:adjustRightInd w:val="0"/>
      <w:spacing w:after="0" w:line="240" w:lineRule="auto"/>
      <w:textAlignment w:val="baseline"/>
    </w:pPr>
    <w:rPr>
      <w:rFonts w:eastAsia="Malgun Gothic"/>
      <w:sz w:val="18"/>
    </w:rPr>
  </w:style>
  <w:style w:type="paragraph" w:customStyle="1" w:styleId="EX">
    <w:name w:val="EX"/>
    <w:basedOn w:val="Normal"/>
    <w:link w:val="EXChar"/>
    <w:rsid w:val="001264A4"/>
    <w:pPr>
      <w:keepLines/>
      <w:widowControl/>
      <w:overflowPunct w:val="0"/>
      <w:autoSpaceDE w:val="0"/>
      <w:autoSpaceDN w:val="0"/>
      <w:adjustRightInd w:val="0"/>
      <w:spacing w:after="180" w:line="240" w:lineRule="auto"/>
      <w:ind w:left="1702" w:hanging="1418"/>
      <w:textAlignment w:val="baseline"/>
    </w:pPr>
    <w:rPr>
      <w:rFonts w:ascii="Times New Roman" w:eastAsia="Malgun Gothic" w:hAnsi="Times New Roman"/>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GulimChe" w:eastAsia="GulimChe" w:hAnsi="GulimChe" w:cs="GulimChe"/>
      <w:sz w:val="24"/>
      <w:szCs w:val="24"/>
      <w:lang w:val="en-US"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0">
    <w:name w:val="Normal_"/>
    <w:basedOn w:val="Normal"/>
    <w:semiHidden/>
    <w:rsid w:val="00D159C1"/>
    <w:pPr>
      <w:widowControl/>
      <w:spacing w:after="160" w:line="240" w:lineRule="exact"/>
    </w:pPr>
    <w:rPr>
      <w:rFonts w:eastAsia="SimSun" w:cs="Arial"/>
      <w:color w:val="0000FF"/>
      <w:kern w:val="2"/>
      <w:lang w:val="en-US" w:eastAsia="zh-CN"/>
    </w:rPr>
  </w:style>
  <w:style w:type="paragraph" w:styleId="DocumentMap">
    <w:name w:val="Document Map"/>
    <w:basedOn w:val="Normal"/>
    <w:link w:val="DocumentMapChar"/>
    <w:rsid w:val="00DD3625"/>
    <w:rPr>
      <w:rFonts w:ascii="Gulim" w:eastAsia="Gulim"/>
      <w:sz w:val="18"/>
      <w:szCs w:val="18"/>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widowControl/>
      <w:spacing w:after="220" w:line="240" w:lineRule="auto"/>
    </w:pPr>
    <w:rPr>
      <w:rFonts w:eastAsia="Malgun Gothic"/>
      <w:sz w:val="22"/>
      <w:lang w:val="en-US"/>
    </w:rPr>
  </w:style>
  <w:style w:type="paragraph" w:styleId="Title">
    <w:name w:val="Title"/>
    <w:basedOn w:val="Normal"/>
    <w:link w:val="TitleChar"/>
    <w:autoRedefine/>
    <w:qFormat/>
    <w:rsid w:val="00A74EDE"/>
    <w:pPr>
      <w:widowControl/>
      <w:spacing w:before="120" w:after="60" w:line="240" w:lineRule="auto"/>
      <w:jc w:val="right"/>
      <w:outlineLvl w:val="0"/>
    </w:pPr>
    <w:rPr>
      <w:rFonts w:eastAsia="Malgun Gothic" w:cs="Arial"/>
      <w:b/>
      <w:bCs/>
      <w:kern w:val="28"/>
      <w:sz w:val="32"/>
      <w:szCs w:val="32"/>
      <w:lang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ListContinue">
    <w:name w:val="List Continue"/>
    <w:basedOn w:val="Normal"/>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EndnoteText">
    <w:name w:val="endnote text"/>
    <w:basedOn w:val="Normal"/>
    <w:link w:val="EndnoteTextChar"/>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widowControl/>
      <w:numPr>
        <w:numId w:val="9"/>
      </w:numPr>
      <w:tabs>
        <w:tab w:val="clear" w:pos="360"/>
        <w:tab w:val="left" w:pos="660"/>
      </w:tabs>
      <w:spacing w:after="240" w:line="230" w:lineRule="atLeast"/>
      <w:ind w:left="660" w:hanging="660"/>
      <w:jc w:val="both"/>
    </w:pPr>
    <w:rPr>
      <w:rFonts w:eastAsia="MS Mincho"/>
      <w:lang w:val="en-US"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UnresolvedMention1">
    <w:name w:val="Unresolved Mention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E33B8E"/>
    <w:pPr>
      <w:ind w:left="720"/>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widowControl/>
      <w:numPr>
        <w:numId w:val="10"/>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Malgun Gothic" w:hAnsi="Times New Roman"/>
      <w:b/>
      <w:noProof/>
      <w:sz w:val="24"/>
      <w:szCs w:val="24"/>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rsid w:val="00E33B8E"/>
    <w:rPr>
      <w:rFonts w:eastAsia="Malgun Gothic"/>
      <w:lang w:val="en-GB" w:eastAsia="en-US"/>
    </w:rPr>
  </w:style>
  <w:style w:type="character" w:customStyle="1" w:styleId="B1Char1">
    <w:name w:val="B1 Char1"/>
    <w:rsid w:val="00687432"/>
    <w:rPr>
      <w:rFonts w:ascii="Times New Roman" w:hAnsi="Times New Roman"/>
      <w:lang w:val="en-GB" w:eastAsia="en-US"/>
    </w:rPr>
  </w:style>
  <w:style w:type="character" w:customStyle="1" w:styleId="EXChar">
    <w:name w:val="EX Char"/>
    <w:link w:val="EX"/>
    <w:rsid w:val="00687432"/>
    <w:rPr>
      <w:rFonts w:eastAsia="Malgun Gothic"/>
      <w:lang w:val="en-GB" w:eastAsia="en-US"/>
    </w:rPr>
  </w:style>
  <w:style w:type="character" w:customStyle="1" w:styleId="TFChar">
    <w:name w:val="TF Char"/>
    <w:link w:val="TF"/>
    <w:rsid w:val="00992500"/>
    <w:rPr>
      <w:rFonts w:ascii="Arial" w:eastAsia="Malgun Gothic"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6606205">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4027">
      <w:bodyDiv w:val="1"/>
      <w:marLeft w:val="0"/>
      <w:marRight w:val="0"/>
      <w:marTop w:val="0"/>
      <w:marBottom w:val="0"/>
      <w:divBdr>
        <w:top w:val="none" w:sz="0" w:space="0" w:color="auto"/>
        <w:left w:val="none" w:sz="0" w:space="0" w:color="auto"/>
        <w:bottom w:val="none" w:sz="0" w:space="0" w:color="auto"/>
        <w:right w:val="none" w:sz="0" w:space="0" w:color="auto"/>
      </w:divBdr>
      <w:divsChild>
        <w:div w:id="696851181">
          <w:marLeft w:val="1800"/>
          <w:marRight w:val="0"/>
          <w:marTop w:val="100"/>
          <w:marBottom w:val="0"/>
          <w:divBdr>
            <w:top w:val="none" w:sz="0" w:space="0" w:color="auto"/>
            <w:left w:val="none" w:sz="0" w:space="0" w:color="auto"/>
            <w:bottom w:val="none" w:sz="0" w:space="0" w:color="auto"/>
            <w:right w:val="none" w:sz="0" w:space="0" w:color="auto"/>
          </w:divBdr>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0B53-E89D-493C-85DA-9184DB0A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1007</Words>
  <Characters>5741</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Eric</cp:lastModifiedBy>
  <cp:revision>5</cp:revision>
  <cp:lastPrinted>2013-07-02T07:16:00Z</cp:lastPrinted>
  <dcterms:created xsi:type="dcterms:W3CDTF">2021-02-04T12:50:00Z</dcterms:created>
  <dcterms:modified xsi:type="dcterms:W3CDTF">2021-02-04T14:01:00Z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D:\Standard Activity\3GPP SA4 (New)\Meeting\SA4_110_eMeeting\5GSTAR Contribution\S4-20xxxx intro and scope.doc</vt:lpwstr>
  </property>
</Properties>
</file>