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1E0A" w14:textId="77777777" w:rsidR="00BC3FD3" w:rsidRDefault="00BC3FD3">
      <w:pPr>
        <w:spacing w:before="120"/>
        <w:ind w:left="6940" w:hanging="6660"/>
        <w:jc w:val="center"/>
        <w:rPr>
          <w:sz w:val="28"/>
          <w:szCs w:val="28"/>
        </w:rPr>
      </w:pPr>
      <w:bookmarkStart w:id="0" w:name="_gjdgxs" w:colFirst="0" w:colLast="0"/>
      <w:bookmarkEnd w:id="0"/>
    </w:p>
    <w:p w14:paraId="775D3847" w14:textId="77777777" w:rsidR="00BC3FD3" w:rsidRDefault="00DB1FD7" w:rsidP="0098688B">
      <w:pPr>
        <w:tabs>
          <w:tab w:val="left" w:pos="2127"/>
          <w:tab w:val="left" w:pos="6379"/>
        </w:tabs>
        <w:spacing w:before="120"/>
        <w:rPr>
          <w:b/>
          <w:sz w:val="24"/>
          <w:szCs w:val="24"/>
        </w:rPr>
      </w:pPr>
      <w:r>
        <w:rPr>
          <w:b/>
          <w:sz w:val="24"/>
          <w:szCs w:val="24"/>
        </w:rPr>
        <w:t>Source:</w:t>
      </w:r>
      <w:r>
        <w:rPr>
          <w:b/>
          <w:sz w:val="24"/>
          <w:szCs w:val="24"/>
        </w:rPr>
        <w:tab/>
        <w:t>SA4 MBS SWG Chairman</w:t>
      </w:r>
      <w:r>
        <w:rPr>
          <w:b/>
          <w:sz w:val="24"/>
          <w:szCs w:val="24"/>
          <w:vertAlign w:val="superscript"/>
        </w:rPr>
        <w:footnoteReference w:id="1"/>
      </w:r>
    </w:p>
    <w:p w14:paraId="4E44E30B" w14:textId="7DC4F237" w:rsidR="00BC3FD3" w:rsidRDefault="00DB1FD7" w:rsidP="0098688B">
      <w:pPr>
        <w:tabs>
          <w:tab w:val="left" w:pos="2127"/>
          <w:tab w:val="left" w:pos="6379"/>
        </w:tabs>
        <w:ind w:left="4"/>
        <w:rPr>
          <w:b/>
          <w:sz w:val="24"/>
          <w:szCs w:val="24"/>
        </w:rPr>
      </w:pPr>
      <w:r>
        <w:rPr>
          <w:b/>
          <w:sz w:val="24"/>
          <w:szCs w:val="24"/>
        </w:rPr>
        <w:t>Title:</w:t>
      </w:r>
      <w:r>
        <w:rPr>
          <w:b/>
          <w:sz w:val="24"/>
          <w:szCs w:val="24"/>
        </w:rPr>
        <w:tab/>
        <w:t>3GPP SA4 MBS SWG report at SA4#11</w:t>
      </w:r>
      <w:r w:rsidR="00E54FEF">
        <w:rPr>
          <w:b/>
          <w:sz w:val="24"/>
          <w:szCs w:val="24"/>
        </w:rPr>
        <w:t>2</w:t>
      </w:r>
      <w:r>
        <w:rPr>
          <w:b/>
          <w:sz w:val="24"/>
          <w:szCs w:val="24"/>
        </w:rPr>
        <w:t>-e</w:t>
      </w:r>
    </w:p>
    <w:p w14:paraId="43C70286" w14:textId="77777777" w:rsidR="00BC3FD3" w:rsidRDefault="00DB1FD7" w:rsidP="0098688B">
      <w:pPr>
        <w:tabs>
          <w:tab w:val="left" w:pos="2127"/>
          <w:tab w:val="left" w:pos="6379"/>
        </w:tabs>
        <w:ind w:left="4"/>
        <w:rPr>
          <w:b/>
          <w:sz w:val="24"/>
          <w:szCs w:val="24"/>
        </w:rPr>
      </w:pPr>
      <w:r>
        <w:rPr>
          <w:b/>
          <w:sz w:val="24"/>
          <w:szCs w:val="24"/>
        </w:rPr>
        <w:t>Document for:</w:t>
      </w:r>
      <w:r>
        <w:rPr>
          <w:b/>
          <w:sz w:val="24"/>
          <w:szCs w:val="24"/>
        </w:rPr>
        <w:tab/>
        <w:t xml:space="preserve">Approval </w:t>
      </w:r>
    </w:p>
    <w:p w14:paraId="44B8AD3D" w14:textId="77777777" w:rsidR="00BC3FD3" w:rsidRDefault="00DB1FD7" w:rsidP="0098688B">
      <w:pPr>
        <w:tabs>
          <w:tab w:val="left" w:pos="2127"/>
          <w:tab w:val="left" w:pos="6379"/>
        </w:tabs>
        <w:ind w:left="4"/>
        <w:rPr>
          <w:sz w:val="32"/>
          <w:szCs w:val="32"/>
        </w:rPr>
      </w:pPr>
      <w:r>
        <w:rPr>
          <w:b/>
          <w:sz w:val="24"/>
          <w:szCs w:val="24"/>
        </w:rPr>
        <w:t>Agenda item:</w:t>
      </w:r>
      <w:r>
        <w:rPr>
          <w:b/>
          <w:sz w:val="24"/>
          <w:szCs w:val="24"/>
        </w:rPr>
        <w:tab/>
        <w:t>13.2</w:t>
      </w:r>
    </w:p>
    <w:p w14:paraId="7BDADFD6" w14:textId="77777777" w:rsidR="00BC3FD3" w:rsidRDefault="00BC3FD3">
      <w:pPr>
        <w:tabs>
          <w:tab w:val="left" w:pos="2127"/>
          <w:tab w:val="left" w:pos="6379"/>
        </w:tabs>
        <w:ind w:left="2131"/>
        <w:rPr>
          <w:b/>
          <w:sz w:val="24"/>
          <w:szCs w:val="24"/>
        </w:rPr>
      </w:pPr>
    </w:p>
    <w:p w14:paraId="16CA1D6A" w14:textId="77777777" w:rsidR="00BC3FD3" w:rsidRDefault="00BC3FD3">
      <w:pPr>
        <w:pBdr>
          <w:top w:val="single" w:sz="12" w:space="1" w:color="000000"/>
        </w:pBdr>
        <w:tabs>
          <w:tab w:val="left" w:pos="6379"/>
        </w:tabs>
        <w:rPr>
          <w:sz w:val="20"/>
          <w:szCs w:val="20"/>
        </w:rPr>
      </w:pPr>
    </w:p>
    <w:p w14:paraId="5BB6C092" w14:textId="77777777" w:rsidR="00452D86" w:rsidRPr="007D3160" w:rsidRDefault="00452D86" w:rsidP="00452D86">
      <w:pPr>
        <w:pStyle w:val="Titel"/>
        <w:rPr>
          <w:lang w:val="de-DE"/>
        </w:rPr>
      </w:pPr>
      <w:r w:rsidRPr="007D3160">
        <w:rPr>
          <w:lang w:val="de-DE"/>
        </w:rPr>
        <w:t>MBS SWG Minutes during SA4#112-e</w:t>
      </w:r>
    </w:p>
    <w:p w14:paraId="0D06999A" w14:textId="77777777" w:rsidR="00452D86" w:rsidRDefault="00452D86" w:rsidP="00452D86">
      <w:pPr>
        <w:pStyle w:val="berschrift2"/>
        <w:rPr>
          <w:sz w:val="22"/>
          <w:szCs w:val="22"/>
        </w:rPr>
      </w:pPr>
      <w:r>
        <w:t>8.1</w:t>
      </w:r>
      <w:r>
        <w:tab/>
        <w:t>Opening of the session</w:t>
      </w:r>
    </w:p>
    <w:p w14:paraId="513F6663" w14:textId="77777777" w:rsidR="00452D86" w:rsidRDefault="00452D86" w:rsidP="00452D86">
      <w:r>
        <w:t>The MBS SWG e-mail discussions started on Monday, 1 February at 10:53:25 CET.</w:t>
      </w:r>
    </w:p>
    <w:p w14:paraId="0847BBB6"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515"/>
        <w:gridCol w:w="1470"/>
        <w:gridCol w:w="2910"/>
      </w:tblGrid>
      <w:tr w:rsidR="00452D86" w14:paraId="776C978B" w14:textId="77777777" w:rsidTr="003D0D12">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2F8DD21" w14:textId="77777777" w:rsidR="00452D86" w:rsidRDefault="00DD4288" w:rsidP="003D0D12">
            <w:pPr>
              <w:spacing w:before="240" w:after="240"/>
              <w:rPr>
                <w:color w:val="3366CC"/>
                <w:sz w:val="18"/>
                <w:szCs w:val="18"/>
              </w:rPr>
            </w:pPr>
            <w:hyperlink r:id="rId7">
              <w:r w:rsidR="00452D86">
                <w:rPr>
                  <w:color w:val="3366CC"/>
                  <w:sz w:val="18"/>
                  <w:szCs w:val="18"/>
                </w:rPr>
                <w:t>MBS SWG @ SA4#112-e meeting opening - Start of Block A</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04814AD"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84E1AF2" w14:textId="77777777" w:rsidR="00452D86" w:rsidRDefault="00452D86" w:rsidP="003D0D12">
            <w:pPr>
              <w:spacing w:before="240" w:after="240"/>
              <w:rPr>
                <w:sz w:val="18"/>
                <w:szCs w:val="18"/>
              </w:rPr>
            </w:pPr>
            <w:r>
              <w:rPr>
                <w:sz w:val="18"/>
                <w:szCs w:val="18"/>
              </w:rPr>
              <w:t>Mon, 1 Feb 2021 09:53:25 +0000</w:t>
            </w:r>
          </w:p>
        </w:tc>
      </w:tr>
    </w:tbl>
    <w:p w14:paraId="1BFEA356" w14:textId="77777777" w:rsidR="00452D86" w:rsidRDefault="00452D86" w:rsidP="00452D86"/>
    <w:p w14:paraId="12CCED31" w14:textId="77777777" w:rsidR="00452D86" w:rsidRDefault="00452D86" w:rsidP="00452D86">
      <w:r>
        <w:t>MBS SWG Telcos are scheduled as follows in CET times:</w:t>
      </w:r>
    </w:p>
    <w:p w14:paraId="5AB42733" w14:textId="77777777" w:rsidR="00452D86" w:rsidRDefault="00452D86" w:rsidP="00452D86">
      <w:pPr>
        <w:rPr>
          <w:highlight w:val="yellow"/>
        </w:rPr>
      </w:pPr>
      <w:r>
        <w:rPr>
          <w:noProof/>
          <w:highlight w:val="yellow"/>
        </w:rPr>
        <w:drawing>
          <wp:inline distT="114300" distB="114300" distL="114300" distR="114300" wp14:anchorId="72A641CD" wp14:editId="6F375705">
            <wp:extent cx="5943600" cy="226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2260600"/>
                    </a:xfrm>
                    <a:prstGeom prst="rect">
                      <a:avLst/>
                    </a:prstGeom>
                    <a:ln/>
                  </pic:spPr>
                </pic:pic>
              </a:graphicData>
            </a:graphic>
          </wp:inline>
        </w:drawing>
      </w:r>
    </w:p>
    <w:p w14:paraId="4C50A46C" w14:textId="77777777" w:rsidR="00452D86" w:rsidRDefault="00452D86" w:rsidP="00452D86">
      <w:pPr>
        <w:rPr>
          <w:highlight w:val="yellow"/>
        </w:rPr>
      </w:pPr>
    </w:p>
    <w:p w14:paraId="4CC0955B" w14:textId="77777777" w:rsidR="00452D86" w:rsidRDefault="00452D86" w:rsidP="00452D86">
      <w:r>
        <w:t xml:space="preserve">Mr. Frédéric Gabin (Dolby, Chairman of MBS SWG) opens the telco sessions on 2 February  at 14:30 CET. </w:t>
      </w:r>
    </w:p>
    <w:p w14:paraId="132EA0E6" w14:textId="77777777" w:rsidR="00452D86" w:rsidRDefault="00452D86" w:rsidP="00452D86"/>
    <w:p w14:paraId="7EDF4D0D" w14:textId="77777777" w:rsidR="00452D86" w:rsidRDefault="00452D86" w:rsidP="00452D86">
      <w:r>
        <w:t xml:space="preserve">This document was shared </w:t>
      </w:r>
      <w:hyperlink r:id="rId9">
        <w:r>
          <w:rPr>
            <w:color w:val="1155CC"/>
            <w:u w:val="single"/>
          </w:rPr>
          <w:t>online</w:t>
        </w:r>
      </w:hyperlink>
      <w:r>
        <w:t>.</w:t>
      </w:r>
    </w:p>
    <w:p w14:paraId="579BE016" w14:textId="77777777" w:rsidR="00452D86" w:rsidRDefault="00452D86" w:rsidP="00452D86">
      <w:pPr>
        <w:rPr>
          <w:highlight w:val="yellow"/>
        </w:rPr>
      </w:pPr>
    </w:p>
    <w:p w14:paraId="11F08948" w14:textId="77777777" w:rsidR="00452D86" w:rsidRDefault="00452D86" w:rsidP="00452D86">
      <w:r>
        <w:t xml:space="preserve">Scribes: </w:t>
      </w:r>
    </w:p>
    <w:p w14:paraId="53CF481A" w14:textId="77777777" w:rsidR="00452D86" w:rsidRDefault="00452D86" w:rsidP="00452D86">
      <w:pPr>
        <w:numPr>
          <w:ilvl w:val="0"/>
          <w:numId w:val="26"/>
        </w:numPr>
      </w:pPr>
      <w:r>
        <w:t>Richard Bradbury (BBC)</w:t>
      </w:r>
    </w:p>
    <w:p w14:paraId="520DE915" w14:textId="77777777" w:rsidR="00452D86" w:rsidRDefault="00452D86" w:rsidP="00452D86">
      <w:pPr>
        <w:numPr>
          <w:ilvl w:val="0"/>
          <w:numId w:val="26"/>
        </w:numPr>
      </w:pPr>
      <w:r>
        <w:t>Julien Lemotheux (Orange)</w:t>
      </w:r>
    </w:p>
    <w:p w14:paraId="7AB3AA16" w14:textId="77777777" w:rsidR="00452D86" w:rsidRDefault="00452D86" w:rsidP="00452D86">
      <w:pPr>
        <w:numPr>
          <w:ilvl w:val="0"/>
          <w:numId w:val="26"/>
        </w:numPr>
      </w:pPr>
      <w:r>
        <w:t>Thomas Stockhammer (Qualcomm)</w:t>
      </w:r>
    </w:p>
    <w:p w14:paraId="5990F791" w14:textId="77777777" w:rsidR="00452D86" w:rsidRDefault="00452D86" w:rsidP="00452D86">
      <w:pPr>
        <w:rPr>
          <w:highlight w:val="yellow"/>
        </w:rPr>
      </w:pPr>
    </w:p>
    <w:p w14:paraId="29764CF8" w14:textId="77777777" w:rsidR="00452D86" w:rsidRDefault="00452D86" w:rsidP="00452D86">
      <w:r>
        <w:t>E-mail discussion from here:</w:t>
      </w:r>
    </w:p>
    <w:p w14:paraId="3A739106" w14:textId="77777777" w:rsidR="00452D86" w:rsidRDefault="00DD4288" w:rsidP="00452D86">
      <w:pPr>
        <w:numPr>
          <w:ilvl w:val="0"/>
          <w:numId w:val="25"/>
        </w:numPr>
      </w:pPr>
      <w:hyperlink r:id="rId10">
        <w:r w:rsidR="00452D86">
          <w:rPr>
            <w:color w:val="1155CC"/>
            <w:u w:val="single"/>
          </w:rPr>
          <w:t>https://list.etsi.org/scripts/wa.exe?A1=ind2102A&amp;L=3GPP_TSG_SA_WG4_MBS</w:t>
        </w:r>
      </w:hyperlink>
      <w:r w:rsidR="00452D86">
        <w:t xml:space="preserve"> </w:t>
      </w:r>
    </w:p>
    <w:p w14:paraId="7E8F5F3A" w14:textId="77777777" w:rsidR="00452D86" w:rsidRDefault="00DD4288" w:rsidP="00452D86">
      <w:pPr>
        <w:numPr>
          <w:ilvl w:val="0"/>
          <w:numId w:val="25"/>
        </w:numPr>
      </w:pPr>
      <w:hyperlink r:id="rId11">
        <w:r w:rsidR="00452D86">
          <w:rPr>
            <w:color w:val="1155CC"/>
            <w:u w:val="single"/>
          </w:rPr>
          <w:t>https://list.etsi.org/scripts/wa.exe?A1=ind2102B&amp;L=3GPP_TSG_SA_WG4_MBS</w:t>
        </w:r>
      </w:hyperlink>
    </w:p>
    <w:p w14:paraId="5D454248" w14:textId="77777777" w:rsidR="00452D86" w:rsidRDefault="00452D86" w:rsidP="00452D86">
      <w:pPr>
        <w:rPr>
          <w:highlight w:val="yellow"/>
        </w:rPr>
      </w:pPr>
    </w:p>
    <w:p w14:paraId="450CBB11" w14:textId="77777777" w:rsidR="00452D86" w:rsidRDefault="00452D86" w:rsidP="00452D86">
      <w:pPr>
        <w:pStyle w:val="berschrift2"/>
      </w:pPr>
      <w:bookmarkStart w:id="1" w:name="_1fob9te" w:colFirst="0" w:colLast="0"/>
      <w:bookmarkEnd w:id="1"/>
      <w:r>
        <w:t>8.2</w:t>
      </w:r>
      <w:r>
        <w:tab/>
        <w:t>Registration of documents</w:t>
      </w:r>
    </w:p>
    <w:p w14:paraId="14715F22" w14:textId="77777777" w:rsidR="00452D86" w:rsidRDefault="00452D86" w:rsidP="00452D86">
      <w:r>
        <w:t>The following documents were allocated at the start of the MBS online session, February 2, 2021.</w:t>
      </w:r>
    </w:p>
    <w:p w14:paraId="5C5B5AAA" w14:textId="77777777" w:rsidR="00452D86" w:rsidRDefault="00452D86" w:rsidP="00452D86"/>
    <w:p w14:paraId="37B21841" w14:textId="77777777" w:rsidR="00452D86" w:rsidRDefault="00452D86" w:rsidP="00452D86"/>
    <w:tbl>
      <w:tblPr>
        <w:tblW w:w="9369" w:type="dxa"/>
        <w:tblBorders>
          <w:top w:val="nil"/>
          <w:left w:val="nil"/>
          <w:bottom w:val="nil"/>
          <w:right w:val="nil"/>
          <w:insideH w:val="nil"/>
          <w:insideV w:val="nil"/>
        </w:tblBorders>
        <w:tblLayout w:type="fixed"/>
        <w:tblLook w:val="0600" w:firstRow="0" w:lastRow="0" w:firstColumn="0" w:lastColumn="0" w:noHBand="1" w:noVBand="1"/>
      </w:tblPr>
      <w:tblGrid>
        <w:gridCol w:w="817"/>
        <w:gridCol w:w="3870"/>
        <w:gridCol w:w="990"/>
        <w:gridCol w:w="3692"/>
      </w:tblGrid>
      <w:tr w:rsidR="00452D86" w14:paraId="1C96DCE9" w14:textId="77777777" w:rsidTr="003D0D12">
        <w:trPr>
          <w:trHeight w:val="818"/>
        </w:trPr>
        <w:tc>
          <w:tcPr>
            <w:tcW w:w="817"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4659500D" w14:textId="77777777" w:rsidR="00452D86" w:rsidRDefault="00452D86" w:rsidP="003D0D12">
            <w:pPr>
              <w:spacing w:before="40" w:after="40"/>
              <w:ind w:right="-30"/>
              <w:rPr>
                <w:sz w:val="20"/>
                <w:szCs w:val="20"/>
              </w:rPr>
            </w:pPr>
            <w:r>
              <w:rPr>
                <w:sz w:val="20"/>
                <w:szCs w:val="20"/>
              </w:rPr>
              <w:t>5.3</w:t>
            </w:r>
          </w:p>
        </w:tc>
        <w:tc>
          <w:tcPr>
            <w:tcW w:w="3870"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6B60E5C7" w14:textId="77777777" w:rsidR="00452D86" w:rsidRDefault="00452D86" w:rsidP="003D0D12">
            <w:pPr>
              <w:spacing w:before="40" w:after="40"/>
              <w:ind w:right="-30"/>
              <w:rPr>
                <w:sz w:val="20"/>
                <w:szCs w:val="20"/>
              </w:rPr>
            </w:pPr>
            <w:r>
              <w:rPr>
                <w:sz w:val="20"/>
                <w:szCs w:val="20"/>
              </w:rPr>
              <w:t>Other groups</w:t>
            </w:r>
          </w:p>
        </w:tc>
        <w:tc>
          <w:tcPr>
            <w:tcW w:w="990"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7F5BE213" w14:textId="77777777" w:rsidR="00452D86" w:rsidRDefault="00452D86" w:rsidP="003D0D12">
            <w:pPr>
              <w:spacing w:before="40" w:after="40"/>
              <w:ind w:right="-30"/>
              <w:rPr>
                <w:sz w:val="20"/>
                <w:szCs w:val="20"/>
              </w:rPr>
            </w:pPr>
            <w:r>
              <w:rPr>
                <w:sz w:val="20"/>
                <w:szCs w:val="20"/>
              </w:rPr>
              <w:t>Plenary</w:t>
            </w:r>
          </w:p>
        </w:tc>
        <w:tc>
          <w:tcPr>
            <w:tcW w:w="3692"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02FCEA91" w14:textId="77777777" w:rsidR="00452D86" w:rsidRDefault="00452D86" w:rsidP="003D0D12">
            <w:pPr>
              <w:spacing w:before="40" w:after="40"/>
              <w:ind w:right="-30"/>
              <w:rPr>
                <w:sz w:val="20"/>
                <w:szCs w:val="20"/>
              </w:rPr>
            </w:pPr>
            <w:r>
              <w:rPr>
                <w:sz w:val="20"/>
                <w:szCs w:val="20"/>
              </w:rPr>
              <w:t>003 (DVB/MABR) -&gt; MBS SWG</w:t>
            </w:r>
          </w:p>
          <w:p w14:paraId="3BBF734D" w14:textId="77777777" w:rsidR="00452D86" w:rsidRDefault="00452D86" w:rsidP="003D0D12">
            <w:pPr>
              <w:spacing w:before="40" w:after="40"/>
              <w:ind w:right="-30"/>
              <w:rPr>
                <w:sz w:val="20"/>
                <w:szCs w:val="20"/>
              </w:rPr>
            </w:pPr>
            <w:r>
              <w:rPr>
                <w:sz w:val="20"/>
                <w:szCs w:val="20"/>
              </w:rPr>
              <w:t>004 (SCTE/DASH) -&gt; MBS SWG</w:t>
            </w:r>
          </w:p>
          <w:p w14:paraId="3AB71469" w14:textId="77777777" w:rsidR="00452D86" w:rsidRDefault="00452D86" w:rsidP="003D0D12">
            <w:pPr>
              <w:spacing w:before="40" w:after="40"/>
              <w:ind w:right="-30"/>
              <w:rPr>
                <w:sz w:val="20"/>
                <w:szCs w:val="20"/>
              </w:rPr>
            </w:pPr>
            <w:r>
              <w:rPr>
                <w:sz w:val="20"/>
                <w:szCs w:val="20"/>
              </w:rPr>
              <w:t xml:space="preserve"> </w:t>
            </w:r>
          </w:p>
        </w:tc>
      </w:tr>
    </w:tbl>
    <w:p w14:paraId="62A5852C" w14:textId="77777777" w:rsidR="00452D86" w:rsidRDefault="00452D86" w:rsidP="00452D86"/>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831"/>
        <w:gridCol w:w="3856"/>
        <w:gridCol w:w="1035"/>
        <w:gridCol w:w="3638"/>
      </w:tblGrid>
      <w:tr w:rsidR="00452D86" w14:paraId="5B32D02D" w14:textId="77777777" w:rsidTr="003D0D12">
        <w:trPr>
          <w:trHeight w:val="375"/>
        </w:trPr>
        <w:tc>
          <w:tcPr>
            <w:tcW w:w="831"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02F2E179" w14:textId="77777777" w:rsidR="00452D86" w:rsidRDefault="00452D86" w:rsidP="003D0D12">
            <w:pPr>
              <w:spacing w:before="40" w:after="40"/>
              <w:ind w:right="-105"/>
              <w:rPr>
                <w:sz w:val="20"/>
                <w:szCs w:val="20"/>
              </w:rPr>
            </w:pPr>
            <w:r>
              <w:rPr>
                <w:sz w:val="20"/>
                <w:szCs w:val="20"/>
              </w:rPr>
              <w:t>8</w:t>
            </w:r>
          </w:p>
        </w:tc>
        <w:tc>
          <w:tcPr>
            <w:tcW w:w="3855"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3AC0956E" w14:textId="77777777" w:rsidR="00452D86" w:rsidRDefault="00452D86" w:rsidP="003D0D12">
            <w:pPr>
              <w:spacing w:before="40" w:after="40"/>
              <w:ind w:right="-105"/>
              <w:rPr>
                <w:sz w:val="20"/>
                <w:szCs w:val="20"/>
              </w:rPr>
            </w:pPr>
            <w:r>
              <w:rPr>
                <w:sz w:val="20"/>
                <w:szCs w:val="20"/>
              </w:rPr>
              <w:t>Multicast-Broadcast-Streaming (MBS) SWG</w:t>
            </w:r>
          </w:p>
        </w:tc>
        <w:tc>
          <w:tcPr>
            <w:tcW w:w="1035"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093178D4" w14:textId="77777777" w:rsidR="00452D86" w:rsidRDefault="00452D86" w:rsidP="003D0D12">
            <w:pPr>
              <w:spacing w:before="40" w:after="40"/>
              <w:ind w:right="-105"/>
              <w:rPr>
                <w:sz w:val="20"/>
                <w:szCs w:val="20"/>
              </w:rPr>
            </w:pPr>
            <w:r>
              <w:rPr>
                <w:sz w:val="20"/>
                <w:szCs w:val="20"/>
              </w:rPr>
              <w:t>-</w:t>
            </w:r>
          </w:p>
        </w:tc>
        <w:tc>
          <w:tcPr>
            <w:tcW w:w="3637"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49F51BA8" w14:textId="77777777" w:rsidR="00452D86" w:rsidRDefault="00452D86" w:rsidP="003D0D12">
            <w:pPr>
              <w:spacing w:before="40" w:after="40"/>
              <w:ind w:right="-105"/>
              <w:rPr>
                <w:sz w:val="20"/>
                <w:szCs w:val="20"/>
              </w:rPr>
            </w:pPr>
            <w:r>
              <w:rPr>
                <w:sz w:val="20"/>
                <w:szCs w:val="20"/>
              </w:rPr>
              <w:t xml:space="preserve"> </w:t>
            </w:r>
          </w:p>
        </w:tc>
      </w:tr>
      <w:tr w:rsidR="00452D86" w14:paraId="1EB1DB91"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47692783" w14:textId="77777777" w:rsidR="00452D86" w:rsidRDefault="00452D86" w:rsidP="003D0D12">
            <w:pPr>
              <w:spacing w:before="40" w:after="40"/>
              <w:ind w:right="-105"/>
              <w:rPr>
                <w:sz w:val="20"/>
                <w:szCs w:val="20"/>
              </w:rPr>
            </w:pPr>
            <w:r>
              <w:rPr>
                <w:sz w:val="20"/>
                <w:szCs w:val="20"/>
              </w:rPr>
              <w:t>8.1</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281DAC46" w14:textId="77777777" w:rsidR="00452D86" w:rsidRDefault="00452D86" w:rsidP="003D0D12">
            <w:pPr>
              <w:spacing w:before="40" w:after="40"/>
              <w:ind w:right="-105"/>
              <w:rPr>
                <w:sz w:val="20"/>
                <w:szCs w:val="20"/>
              </w:rPr>
            </w:pPr>
            <w:r>
              <w:rPr>
                <w:sz w:val="20"/>
                <w:szCs w:val="20"/>
              </w:rPr>
              <w:t>Opening of the session</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1566D18C" w14:textId="77777777" w:rsidR="00452D86" w:rsidRDefault="00452D86" w:rsidP="003D0D12">
            <w:pPr>
              <w:spacing w:before="40" w:after="40"/>
              <w:ind w:right="-105"/>
              <w:rPr>
                <w:sz w:val="20"/>
                <w:szCs w:val="20"/>
              </w:rPr>
            </w:pPr>
            <w:r>
              <w:rPr>
                <w:sz w:val="20"/>
                <w:szCs w:val="20"/>
              </w:rPr>
              <w:t>A</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2481B2B7" w14:textId="77777777" w:rsidR="00452D86" w:rsidRDefault="00452D86" w:rsidP="003D0D12">
            <w:pPr>
              <w:spacing w:before="40" w:after="40"/>
              <w:ind w:right="-105"/>
              <w:rPr>
                <w:sz w:val="20"/>
                <w:szCs w:val="20"/>
              </w:rPr>
            </w:pPr>
            <w:r>
              <w:rPr>
                <w:sz w:val="20"/>
                <w:szCs w:val="20"/>
              </w:rPr>
              <w:t xml:space="preserve"> </w:t>
            </w:r>
          </w:p>
        </w:tc>
      </w:tr>
      <w:tr w:rsidR="00452D86" w14:paraId="47A943D6"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28410F49" w14:textId="77777777" w:rsidR="00452D86" w:rsidRDefault="00452D86" w:rsidP="003D0D12">
            <w:pPr>
              <w:spacing w:before="40" w:after="40"/>
              <w:ind w:right="-105"/>
              <w:rPr>
                <w:sz w:val="20"/>
                <w:szCs w:val="20"/>
              </w:rPr>
            </w:pPr>
            <w:r>
              <w:rPr>
                <w:sz w:val="20"/>
                <w:szCs w:val="20"/>
              </w:rPr>
              <w:t>8.2</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62F4338B" w14:textId="77777777" w:rsidR="00452D86" w:rsidRDefault="00452D86" w:rsidP="003D0D12">
            <w:pPr>
              <w:spacing w:before="40" w:after="40"/>
              <w:ind w:right="-105"/>
              <w:rPr>
                <w:sz w:val="20"/>
                <w:szCs w:val="20"/>
              </w:rPr>
            </w:pPr>
            <w:r>
              <w:rPr>
                <w:sz w:val="20"/>
                <w:szCs w:val="20"/>
              </w:rPr>
              <w:t>Registration of documents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4D6A3509" w14:textId="77777777" w:rsidR="00452D86" w:rsidRDefault="00452D86" w:rsidP="003D0D12">
            <w:pPr>
              <w:spacing w:before="40" w:after="40"/>
              <w:ind w:right="-105"/>
              <w:rPr>
                <w:sz w:val="20"/>
                <w:szCs w:val="20"/>
              </w:rPr>
            </w:pPr>
            <w:r>
              <w:rPr>
                <w:sz w:val="20"/>
                <w:szCs w:val="20"/>
              </w:rPr>
              <w:t>A</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7E81766E" w14:textId="77777777" w:rsidR="00452D86" w:rsidRDefault="00452D86" w:rsidP="003D0D12">
            <w:pPr>
              <w:spacing w:before="40" w:after="40"/>
              <w:ind w:right="-105"/>
              <w:rPr>
                <w:sz w:val="20"/>
                <w:szCs w:val="20"/>
              </w:rPr>
            </w:pPr>
            <w:r>
              <w:rPr>
                <w:sz w:val="20"/>
                <w:szCs w:val="20"/>
              </w:rPr>
              <w:t xml:space="preserve"> </w:t>
            </w:r>
          </w:p>
        </w:tc>
      </w:tr>
      <w:tr w:rsidR="00452D86" w14:paraId="457E3B49"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439C358B" w14:textId="77777777" w:rsidR="00452D86" w:rsidRDefault="00452D86" w:rsidP="003D0D12">
            <w:pPr>
              <w:spacing w:before="40" w:after="40"/>
              <w:ind w:right="-105"/>
              <w:rPr>
                <w:sz w:val="20"/>
                <w:szCs w:val="20"/>
              </w:rPr>
            </w:pPr>
            <w:r>
              <w:rPr>
                <w:sz w:val="20"/>
                <w:szCs w:val="20"/>
              </w:rPr>
              <w:t>8.3</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5ABEF64D" w14:textId="77777777" w:rsidR="00452D86" w:rsidRDefault="00452D86" w:rsidP="003D0D12">
            <w:pPr>
              <w:spacing w:before="40" w:after="40"/>
              <w:ind w:right="-105"/>
              <w:rPr>
                <w:sz w:val="20"/>
                <w:szCs w:val="20"/>
              </w:rPr>
            </w:pPr>
            <w:r>
              <w:rPr>
                <w:sz w:val="20"/>
                <w:szCs w:val="20"/>
              </w:rPr>
              <w:t>Reports/Liaisons from other groups/meetings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6AFBDBE2" w14:textId="77777777" w:rsidR="00452D86" w:rsidRDefault="00452D86" w:rsidP="003D0D12">
            <w:pPr>
              <w:spacing w:before="40" w:after="40"/>
              <w:ind w:right="-105"/>
              <w:rPr>
                <w:sz w:val="20"/>
                <w:szCs w:val="20"/>
              </w:rPr>
            </w:pPr>
            <w:r>
              <w:rPr>
                <w:sz w:val="20"/>
                <w:szCs w:val="20"/>
              </w:rPr>
              <w:t>A</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5B2F6D3A" w14:textId="77777777" w:rsidR="00452D86" w:rsidRDefault="00452D86" w:rsidP="003D0D12">
            <w:pPr>
              <w:spacing w:before="40" w:after="40"/>
              <w:ind w:right="-105"/>
              <w:rPr>
                <w:sz w:val="20"/>
                <w:szCs w:val="20"/>
              </w:rPr>
            </w:pPr>
            <w:r>
              <w:rPr>
                <w:sz w:val="20"/>
                <w:szCs w:val="20"/>
              </w:rPr>
              <w:t xml:space="preserve"> </w:t>
            </w:r>
          </w:p>
        </w:tc>
      </w:tr>
      <w:tr w:rsidR="00452D86" w14:paraId="2381DA86"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16B54AF8" w14:textId="77777777" w:rsidR="00452D86" w:rsidRDefault="00452D86" w:rsidP="003D0D12">
            <w:pPr>
              <w:spacing w:before="40" w:after="40"/>
              <w:ind w:right="-105"/>
              <w:rPr>
                <w:sz w:val="20"/>
                <w:szCs w:val="20"/>
              </w:rPr>
            </w:pPr>
            <w:r>
              <w:rPr>
                <w:sz w:val="20"/>
                <w:szCs w:val="20"/>
              </w:rPr>
              <w:t>8.4</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4409D1B4" w14:textId="77777777" w:rsidR="00452D86" w:rsidRDefault="00452D86" w:rsidP="003D0D12">
            <w:pPr>
              <w:spacing w:before="40" w:after="40"/>
              <w:ind w:right="-105"/>
              <w:rPr>
                <w:sz w:val="20"/>
                <w:szCs w:val="20"/>
              </w:rPr>
            </w:pPr>
            <w:r>
              <w:rPr>
                <w:sz w:val="20"/>
                <w:szCs w:val="20"/>
              </w:rPr>
              <w:t>Issues for immediate consideration</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47BEB66A" w14:textId="77777777" w:rsidR="00452D86" w:rsidRDefault="00452D86" w:rsidP="003D0D12">
            <w:pPr>
              <w:spacing w:before="40" w:after="40"/>
              <w:ind w:right="-105"/>
              <w:rPr>
                <w:sz w:val="20"/>
                <w:szCs w:val="20"/>
              </w:rPr>
            </w:pPr>
            <w:r>
              <w:rPr>
                <w:sz w:val="20"/>
                <w:szCs w:val="20"/>
              </w:rPr>
              <w:t>A</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7A68DA0B" w14:textId="77777777" w:rsidR="00452D86" w:rsidRDefault="00452D86" w:rsidP="003D0D12">
            <w:pPr>
              <w:spacing w:before="40" w:after="40"/>
              <w:ind w:right="-105"/>
              <w:rPr>
                <w:sz w:val="20"/>
                <w:szCs w:val="20"/>
              </w:rPr>
            </w:pPr>
            <w:r>
              <w:rPr>
                <w:sz w:val="20"/>
                <w:szCs w:val="20"/>
              </w:rPr>
              <w:t xml:space="preserve"> </w:t>
            </w:r>
          </w:p>
        </w:tc>
      </w:tr>
      <w:tr w:rsidR="00452D86" w14:paraId="26DE1784" w14:textId="77777777" w:rsidTr="003D0D12">
        <w:trPr>
          <w:trHeight w:val="115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47A90A57" w14:textId="77777777" w:rsidR="00452D86" w:rsidRDefault="00452D86" w:rsidP="003D0D12">
            <w:pPr>
              <w:spacing w:before="40" w:after="40"/>
              <w:ind w:right="-105"/>
              <w:rPr>
                <w:sz w:val="20"/>
                <w:szCs w:val="20"/>
              </w:rPr>
            </w:pPr>
            <w:r>
              <w:rPr>
                <w:sz w:val="20"/>
                <w:szCs w:val="20"/>
              </w:rPr>
              <w:t>8.5</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3AFE8645" w14:textId="77777777" w:rsidR="00452D86" w:rsidRDefault="00452D86" w:rsidP="003D0D12">
            <w:pPr>
              <w:spacing w:before="40" w:after="40"/>
              <w:ind w:right="-105"/>
              <w:rPr>
                <w:sz w:val="20"/>
                <w:szCs w:val="20"/>
              </w:rPr>
            </w:pPr>
            <w:r>
              <w:rPr>
                <w:sz w:val="20"/>
                <w:szCs w:val="20"/>
              </w:rPr>
              <w:t>CRs to features in Release 16 and earlier</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5171D6AA" w14:textId="77777777" w:rsidR="00452D86" w:rsidRDefault="00452D86" w:rsidP="003D0D12">
            <w:pPr>
              <w:spacing w:before="40" w:after="40"/>
              <w:ind w:right="-105"/>
              <w:rPr>
                <w:sz w:val="20"/>
                <w:szCs w:val="20"/>
              </w:rPr>
            </w:pPr>
            <w:r>
              <w:rPr>
                <w:sz w:val="20"/>
                <w:szCs w:val="20"/>
              </w:rPr>
              <w:t>A</w:t>
            </w:r>
          </w:p>
        </w:tc>
        <w:tc>
          <w:tcPr>
            <w:tcW w:w="3637" w:type="dxa"/>
            <w:tcBorders>
              <w:top w:val="nil"/>
              <w:left w:val="nil"/>
              <w:bottom w:val="single" w:sz="6" w:space="0" w:color="000000"/>
              <w:right w:val="single" w:sz="8" w:space="0" w:color="000000"/>
            </w:tcBorders>
            <w:tcMar>
              <w:top w:w="20" w:type="dxa"/>
              <w:left w:w="60" w:type="dxa"/>
              <w:bottom w:w="20" w:type="dxa"/>
              <w:right w:w="60" w:type="dxa"/>
            </w:tcMar>
          </w:tcPr>
          <w:p w14:paraId="17450A2F" w14:textId="77777777" w:rsidR="00452D86" w:rsidRDefault="00452D86" w:rsidP="003D0D12">
            <w:pPr>
              <w:spacing w:before="40" w:after="40"/>
              <w:ind w:right="-105"/>
              <w:rPr>
                <w:sz w:val="20"/>
                <w:szCs w:val="20"/>
              </w:rPr>
            </w:pPr>
            <w:r>
              <w:rPr>
                <w:sz w:val="20"/>
                <w:szCs w:val="20"/>
              </w:rPr>
              <w:t>135a, 042a (-&gt;CR), 116a (-&gt;CR),</w:t>
            </w:r>
            <w:r>
              <w:rPr>
                <w:color w:val="00FF00"/>
                <w:sz w:val="20"/>
                <w:szCs w:val="20"/>
              </w:rPr>
              <w:t xml:space="preserve"> 117n</w:t>
            </w:r>
            <w:r>
              <w:rPr>
                <w:sz w:val="20"/>
                <w:szCs w:val="20"/>
              </w:rPr>
              <w:t>, 082, 159n, 044-&gt;140-&gt;226a, 012a, 038a, 134a, 157a, 158a, 174a, 106a</w:t>
            </w:r>
          </w:p>
          <w:p w14:paraId="4EA4590E" w14:textId="77777777" w:rsidR="00452D86" w:rsidRDefault="00452D86" w:rsidP="003D0D12">
            <w:pPr>
              <w:spacing w:before="40" w:after="40"/>
              <w:ind w:right="-105"/>
              <w:rPr>
                <w:sz w:val="20"/>
                <w:szCs w:val="20"/>
              </w:rPr>
            </w:pPr>
            <w:r>
              <w:rPr>
                <w:sz w:val="20"/>
                <w:szCs w:val="20"/>
              </w:rPr>
              <w:t xml:space="preserve"> </w:t>
            </w:r>
          </w:p>
          <w:p w14:paraId="11F95FD5" w14:textId="77777777" w:rsidR="00452D86" w:rsidRDefault="00452D86" w:rsidP="003D0D12">
            <w:pPr>
              <w:spacing w:before="40" w:after="40"/>
              <w:ind w:right="-105"/>
              <w:rPr>
                <w:color w:val="FF0000"/>
                <w:sz w:val="20"/>
                <w:szCs w:val="20"/>
              </w:rPr>
            </w:pPr>
            <w:r>
              <w:rPr>
                <w:strike/>
                <w:sz w:val="20"/>
                <w:szCs w:val="20"/>
              </w:rPr>
              <w:t>039</w:t>
            </w:r>
            <w:r>
              <w:rPr>
                <w:sz w:val="20"/>
                <w:szCs w:val="20"/>
              </w:rPr>
              <w:t>,</w:t>
            </w:r>
            <w:r>
              <w:rPr>
                <w:strike/>
                <w:sz w:val="20"/>
                <w:szCs w:val="20"/>
              </w:rPr>
              <w:t xml:space="preserve"> 043</w:t>
            </w:r>
            <w:r>
              <w:rPr>
                <w:color w:val="808080"/>
                <w:sz w:val="20"/>
                <w:szCs w:val="20"/>
              </w:rPr>
              <w:t xml:space="preserve"> </w:t>
            </w:r>
          </w:p>
        </w:tc>
      </w:tr>
      <w:tr w:rsidR="00452D86" w14:paraId="23659420" w14:textId="77777777" w:rsidTr="003D0D12">
        <w:trPr>
          <w:trHeight w:val="2206"/>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3138F214" w14:textId="77777777" w:rsidR="00452D86" w:rsidRDefault="00452D86" w:rsidP="003D0D12">
            <w:pPr>
              <w:spacing w:before="40" w:after="40"/>
              <w:ind w:right="-105"/>
              <w:rPr>
                <w:sz w:val="20"/>
                <w:szCs w:val="20"/>
              </w:rPr>
            </w:pPr>
            <w:r>
              <w:rPr>
                <w:sz w:val="20"/>
                <w:szCs w:val="20"/>
              </w:rPr>
              <w:t>8.6</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70ABBBE9" w14:textId="77777777" w:rsidR="00452D86" w:rsidRDefault="00452D86" w:rsidP="003D0D12">
            <w:pPr>
              <w:spacing w:before="40" w:after="40"/>
              <w:ind w:right="-105"/>
              <w:rPr>
                <w:sz w:val="20"/>
                <w:szCs w:val="20"/>
              </w:rPr>
            </w:pPr>
            <w:r>
              <w:rPr>
                <w:sz w:val="20"/>
                <w:szCs w:val="20"/>
              </w:rPr>
              <w:t>FS_5GMS_Multicast (Feasibility Study on Multicast Architecture Enhancements for 5GMSA)</w:t>
            </w:r>
          </w:p>
        </w:tc>
        <w:tc>
          <w:tcPr>
            <w:tcW w:w="1035" w:type="dxa"/>
            <w:tcBorders>
              <w:top w:val="nil"/>
              <w:left w:val="nil"/>
              <w:bottom w:val="single" w:sz="8" w:space="0" w:color="000000"/>
              <w:right w:val="single" w:sz="6" w:space="0" w:color="000000"/>
            </w:tcBorders>
            <w:tcMar>
              <w:top w:w="20" w:type="dxa"/>
              <w:left w:w="60" w:type="dxa"/>
              <w:bottom w:w="20" w:type="dxa"/>
              <w:right w:w="60" w:type="dxa"/>
            </w:tcMar>
          </w:tcPr>
          <w:p w14:paraId="0754C0E6" w14:textId="77777777" w:rsidR="00452D86" w:rsidRDefault="00452D86" w:rsidP="003D0D12">
            <w:pPr>
              <w:spacing w:before="40" w:after="40"/>
              <w:ind w:right="-105"/>
              <w:rPr>
                <w:sz w:val="20"/>
                <w:szCs w:val="20"/>
              </w:rPr>
            </w:pPr>
            <w:r>
              <w:rPr>
                <w:sz w:val="20"/>
                <w:szCs w:val="20"/>
              </w:rPr>
              <w:t>A</w:t>
            </w:r>
          </w:p>
        </w:tc>
        <w:tc>
          <w:tcPr>
            <w:tcW w:w="3637" w:type="dxa"/>
            <w:tcBorders>
              <w:top w:val="single" w:sz="6" w:space="0" w:color="000000"/>
              <w:left w:val="single" w:sz="6" w:space="0" w:color="000000"/>
              <w:bottom w:val="single" w:sz="6" w:space="0" w:color="000000"/>
              <w:right w:val="single" w:sz="6" w:space="0" w:color="000000"/>
            </w:tcBorders>
            <w:tcMar>
              <w:top w:w="20" w:type="dxa"/>
              <w:left w:w="60" w:type="dxa"/>
              <w:bottom w:w="20" w:type="dxa"/>
              <w:right w:w="60" w:type="dxa"/>
            </w:tcMar>
          </w:tcPr>
          <w:p w14:paraId="5978F6B8" w14:textId="77777777" w:rsidR="00452D86" w:rsidRDefault="00452D86" w:rsidP="003D0D12">
            <w:pPr>
              <w:spacing w:before="40" w:after="40"/>
              <w:ind w:right="-105"/>
              <w:rPr>
                <w:sz w:val="20"/>
                <w:szCs w:val="20"/>
              </w:rPr>
            </w:pPr>
            <w:r>
              <w:rPr>
                <w:sz w:val="20"/>
                <w:szCs w:val="20"/>
              </w:rPr>
              <w:t>TR: 081a</w:t>
            </w:r>
          </w:p>
          <w:p w14:paraId="109DCF68" w14:textId="77777777" w:rsidR="00452D86" w:rsidRDefault="00452D86" w:rsidP="003D0D12">
            <w:pPr>
              <w:spacing w:before="40" w:after="40"/>
              <w:ind w:right="-105"/>
              <w:rPr>
                <w:sz w:val="20"/>
                <w:szCs w:val="20"/>
              </w:rPr>
            </w:pPr>
            <w:r>
              <w:rPr>
                <w:sz w:val="20"/>
                <w:szCs w:val="20"/>
              </w:rPr>
              <w:t>TP: 080a</w:t>
            </w:r>
          </w:p>
          <w:p w14:paraId="112A851A" w14:textId="77777777" w:rsidR="00452D86" w:rsidRDefault="00452D86" w:rsidP="003D0D12">
            <w:pPr>
              <w:spacing w:before="40" w:after="40"/>
              <w:ind w:right="-105"/>
              <w:rPr>
                <w:sz w:val="20"/>
                <w:szCs w:val="20"/>
              </w:rPr>
            </w:pPr>
            <w:r>
              <w:rPr>
                <w:sz w:val="20"/>
                <w:szCs w:val="20"/>
              </w:rPr>
              <w:t xml:space="preserve"> </w:t>
            </w:r>
          </w:p>
          <w:p w14:paraId="2740F264" w14:textId="77777777" w:rsidR="00452D86" w:rsidRDefault="00452D86" w:rsidP="003D0D12">
            <w:pPr>
              <w:spacing w:before="40" w:after="40"/>
              <w:ind w:right="-105"/>
              <w:rPr>
                <w:sz w:val="20"/>
                <w:szCs w:val="20"/>
              </w:rPr>
            </w:pPr>
            <w:r>
              <w:rPr>
                <w:sz w:val="20"/>
                <w:szCs w:val="20"/>
              </w:rPr>
              <w:t>046a, 047a, 048a, 079a, 152a, 153a, 154a</w:t>
            </w:r>
          </w:p>
          <w:p w14:paraId="019FA5CC" w14:textId="77777777" w:rsidR="00452D86" w:rsidRDefault="00452D86" w:rsidP="003D0D12">
            <w:pPr>
              <w:spacing w:before="40" w:after="40"/>
              <w:ind w:right="-105"/>
              <w:rPr>
                <w:sz w:val="20"/>
                <w:szCs w:val="20"/>
              </w:rPr>
            </w:pPr>
            <w:r>
              <w:rPr>
                <w:sz w:val="20"/>
                <w:szCs w:val="20"/>
              </w:rPr>
              <w:t xml:space="preserve"> </w:t>
            </w:r>
          </w:p>
          <w:p w14:paraId="64A830D0" w14:textId="77777777" w:rsidR="00452D86" w:rsidRDefault="00452D86" w:rsidP="003D0D12">
            <w:pPr>
              <w:spacing w:before="40" w:after="40"/>
              <w:ind w:right="-105"/>
              <w:rPr>
                <w:color w:val="FF0000"/>
                <w:sz w:val="20"/>
                <w:szCs w:val="20"/>
              </w:rPr>
            </w:pPr>
            <w:r>
              <w:rPr>
                <w:strike/>
                <w:sz w:val="20"/>
                <w:szCs w:val="20"/>
              </w:rPr>
              <w:t>045</w:t>
            </w:r>
            <w:r>
              <w:rPr>
                <w:color w:val="808080"/>
                <w:sz w:val="20"/>
                <w:szCs w:val="20"/>
              </w:rPr>
              <w:t xml:space="preserve"> </w:t>
            </w:r>
          </w:p>
        </w:tc>
      </w:tr>
      <w:tr w:rsidR="00452D86" w14:paraId="016B2876" w14:textId="77777777" w:rsidTr="003D0D12">
        <w:trPr>
          <w:trHeight w:val="61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AF05889" w14:textId="77777777" w:rsidR="00452D86" w:rsidRDefault="00452D86" w:rsidP="003D0D12">
            <w:pPr>
              <w:spacing w:before="40" w:after="40"/>
              <w:ind w:right="-105"/>
              <w:rPr>
                <w:sz w:val="20"/>
                <w:szCs w:val="20"/>
              </w:rPr>
            </w:pPr>
            <w:r>
              <w:rPr>
                <w:sz w:val="20"/>
                <w:szCs w:val="20"/>
              </w:rPr>
              <w:lastRenderedPageBreak/>
              <w:t>8.7</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41812921" w14:textId="77777777" w:rsidR="00452D86" w:rsidRDefault="00452D86" w:rsidP="003D0D12">
            <w:pPr>
              <w:spacing w:before="40" w:after="40"/>
              <w:ind w:right="-105"/>
              <w:rPr>
                <w:sz w:val="20"/>
                <w:szCs w:val="20"/>
              </w:rPr>
            </w:pPr>
            <w:r>
              <w:rPr>
                <w:sz w:val="20"/>
                <w:szCs w:val="20"/>
              </w:rPr>
              <w:t>FS_EMSA (Feasibility Study on Streaming Architecture extensions For Edge processing)</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1313BB05" w14:textId="77777777" w:rsidR="00452D86" w:rsidRDefault="00452D86" w:rsidP="003D0D12">
            <w:pPr>
              <w:spacing w:before="40" w:after="40"/>
              <w:ind w:right="-105"/>
              <w:rPr>
                <w:sz w:val="20"/>
                <w:szCs w:val="20"/>
              </w:rPr>
            </w:pPr>
            <w:r>
              <w:rPr>
                <w:sz w:val="20"/>
                <w:szCs w:val="20"/>
              </w:rPr>
              <w:t>B</w:t>
            </w:r>
          </w:p>
        </w:tc>
        <w:tc>
          <w:tcPr>
            <w:tcW w:w="3637" w:type="dxa"/>
            <w:tcBorders>
              <w:top w:val="single" w:sz="6" w:space="0" w:color="000000"/>
              <w:left w:val="nil"/>
              <w:bottom w:val="single" w:sz="8" w:space="0" w:color="000000"/>
              <w:right w:val="single" w:sz="8" w:space="0" w:color="000000"/>
            </w:tcBorders>
            <w:tcMar>
              <w:top w:w="20" w:type="dxa"/>
              <w:left w:w="60" w:type="dxa"/>
              <w:bottom w:w="20" w:type="dxa"/>
              <w:right w:w="60" w:type="dxa"/>
            </w:tcMar>
          </w:tcPr>
          <w:p w14:paraId="76FA7519" w14:textId="77777777" w:rsidR="00452D86" w:rsidRDefault="00452D86" w:rsidP="003D0D12">
            <w:pPr>
              <w:spacing w:before="40" w:after="40"/>
              <w:ind w:right="-105"/>
              <w:rPr>
                <w:sz w:val="20"/>
                <w:szCs w:val="20"/>
              </w:rPr>
            </w:pPr>
            <w:r>
              <w:rPr>
                <w:sz w:val="20"/>
                <w:szCs w:val="20"/>
              </w:rPr>
              <w:t>083, 084, 085, 100, 120, 161, 162</w:t>
            </w:r>
          </w:p>
        </w:tc>
      </w:tr>
      <w:tr w:rsidR="00452D86" w14:paraId="2454D85B" w14:textId="77777777" w:rsidTr="003D0D12">
        <w:trPr>
          <w:trHeight w:val="88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6FBEB65" w14:textId="77777777" w:rsidR="00452D86" w:rsidRDefault="00452D86" w:rsidP="003D0D12">
            <w:pPr>
              <w:spacing w:before="40" w:after="40"/>
              <w:ind w:right="-105"/>
              <w:rPr>
                <w:sz w:val="20"/>
                <w:szCs w:val="20"/>
              </w:rPr>
            </w:pPr>
            <w:r>
              <w:rPr>
                <w:sz w:val="20"/>
                <w:szCs w:val="20"/>
              </w:rPr>
              <w:t>8.8</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098241D6" w14:textId="77777777" w:rsidR="00452D86" w:rsidRDefault="00452D86" w:rsidP="003D0D12">
            <w:pPr>
              <w:spacing w:before="40" w:after="40"/>
              <w:ind w:right="-105"/>
              <w:rPr>
                <w:sz w:val="20"/>
                <w:szCs w:val="20"/>
              </w:rPr>
            </w:pPr>
            <w:r>
              <w:rPr>
                <w:sz w:val="20"/>
                <w:szCs w:val="20"/>
              </w:rPr>
              <w:t>FS_5GMS_EXT (Study on 5G media streaming extensions)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652459F0" w14:textId="77777777" w:rsidR="00452D86" w:rsidRDefault="00452D86" w:rsidP="003D0D12">
            <w:pPr>
              <w:spacing w:before="40" w:after="40"/>
              <w:ind w:right="-105"/>
              <w:rPr>
                <w:sz w:val="20"/>
                <w:szCs w:val="20"/>
              </w:rPr>
            </w:pPr>
            <w:r>
              <w:rPr>
                <w:sz w:val="20"/>
                <w:szCs w:val="20"/>
              </w:rPr>
              <w:t>B</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3E9B2E4E" w14:textId="77777777" w:rsidR="00452D86" w:rsidRDefault="00452D86" w:rsidP="003D0D12">
            <w:pPr>
              <w:spacing w:before="40" w:after="40"/>
              <w:ind w:right="-105"/>
              <w:rPr>
                <w:sz w:val="20"/>
                <w:szCs w:val="20"/>
              </w:rPr>
            </w:pPr>
            <w:r>
              <w:rPr>
                <w:sz w:val="20"/>
                <w:szCs w:val="20"/>
              </w:rPr>
              <w:t>049, 050, 051, 052, 053, 054, 055, 056, 057, 058, 101, 104, 136, 155, 156, 163</w:t>
            </w:r>
          </w:p>
          <w:p w14:paraId="624C4DE3" w14:textId="77777777" w:rsidR="00452D86" w:rsidRDefault="00452D86" w:rsidP="003D0D12">
            <w:pPr>
              <w:spacing w:before="40" w:after="40"/>
              <w:ind w:right="-105"/>
              <w:rPr>
                <w:sz w:val="20"/>
                <w:szCs w:val="20"/>
              </w:rPr>
            </w:pPr>
            <w:r>
              <w:rPr>
                <w:sz w:val="20"/>
                <w:szCs w:val="20"/>
              </w:rPr>
              <w:t xml:space="preserve"> </w:t>
            </w:r>
          </w:p>
        </w:tc>
      </w:tr>
      <w:tr w:rsidR="00452D86" w14:paraId="68A038E7"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65FCDB32" w14:textId="77777777" w:rsidR="00452D86" w:rsidRDefault="00452D86" w:rsidP="003D0D12">
            <w:pPr>
              <w:spacing w:before="40" w:after="40"/>
              <w:ind w:right="-105"/>
              <w:rPr>
                <w:sz w:val="20"/>
                <w:szCs w:val="20"/>
              </w:rPr>
            </w:pPr>
            <w:r>
              <w:rPr>
                <w:sz w:val="20"/>
                <w:szCs w:val="20"/>
              </w:rPr>
              <w:t>8.9</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3071F996" w14:textId="77777777" w:rsidR="00452D86" w:rsidRDefault="00452D86" w:rsidP="003D0D12">
            <w:pPr>
              <w:spacing w:before="40" w:after="40"/>
              <w:ind w:right="-105"/>
              <w:rPr>
                <w:sz w:val="20"/>
                <w:szCs w:val="20"/>
              </w:rPr>
            </w:pPr>
            <w:r>
              <w:rPr>
                <w:sz w:val="20"/>
                <w:szCs w:val="20"/>
              </w:rPr>
              <w:t>New Work / New Work Items and Study Items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1F80C2F7" w14:textId="77777777" w:rsidR="00452D86" w:rsidRDefault="00452D86" w:rsidP="003D0D12">
            <w:pPr>
              <w:spacing w:before="40" w:after="40"/>
              <w:ind w:right="-105"/>
              <w:rPr>
                <w:sz w:val="20"/>
                <w:szCs w:val="20"/>
              </w:rPr>
            </w:pPr>
            <w:r>
              <w:rPr>
                <w:sz w:val="20"/>
                <w:szCs w:val="20"/>
              </w:rPr>
              <w:t>B</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29C43E8C" w14:textId="77777777" w:rsidR="00452D86" w:rsidRDefault="00452D86" w:rsidP="003D0D12">
            <w:pPr>
              <w:spacing w:before="40" w:after="40"/>
              <w:ind w:right="-105"/>
              <w:rPr>
                <w:sz w:val="20"/>
                <w:szCs w:val="20"/>
              </w:rPr>
            </w:pPr>
            <w:r>
              <w:rPr>
                <w:sz w:val="20"/>
                <w:szCs w:val="20"/>
              </w:rPr>
              <w:t>160</w:t>
            </w:r>
          </w:p>
        </w:tc>
      </w:tr>
      <w:tr w:rsidR="00452D86" w14:paraId="08ED81EB"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65B3F106" w14:textId="77777777" w:rsidR="00452D86" w:rsidRDefault="00452D86" w:rsidP="003D0D12">
            <w:pPr>
              <w:spacing w:before="40" w:after="40"/>
              <w:ind w:right="-105"/>
              <w:rPr>
                <w:sz w:val="20"/>
                <w:szCs w:val="20"/>
              </w:rPr>
            </w:pPr>
            <w:r>
              <w:rPr>
                <w:sz w:val="20"/>
                <w:szCs w:val="20"/>
              </w:rPr>
              <w:t>8.10</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43325DBA" w14:textId="77777777" w:rsidR="00452D86" w:rsidRDefault="00452D86" w:rsidP="003D0D12">
            <w:pPr>
              <w:spacing w:before="40" w:after="40"/>
              <w:ind w:right="-105"/>
              <w:rPr>
                <w:sz w:val="20"/>
                <w:szCs w:val="20"/>
              </w:rPr>
            </w:pPr>
            <w:r>
              <w:rPr>
                <w:sz w:val="20"/>
                <w:szCs w:val="20"/>
              </w:rPr>
              <w:t>Others including TEI</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7E428DA5" w14:textId="77777777" w:rsidR="00452D86" w:rsidRDefault="00452D86" w:rsidP="003D0D12">
            <w:pPr>
              <w:spacing w:before="40" w:after="40"/>
              <w:ind w:right="-105"/>
              <w:rPr>
                <w:sz w:val="20"/>
                <w:szCs w:val="20"/>
              </w:rPr>
            </w:pPr>
            <w:r>
              <w:rPr>
                <w:sz w:val="20"/>
                <w:szCs w:val="20"/>
              </w:rPr>
              <w:t>B</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5A40F46B" w14:textId="77777777" w:rsidR="00452D86" w:rsidRDefault="00452D86" w:rsidP="003D0D12">
            <w:pPr>
              <w:spacing w:before="40" w:after="40"/>
              <w:ind w:right="-105"/>
              <w:rPr>
                <w:sz w:val="20"/>
                <w:szCs w:val="20"/>
              </w:rPr>
            </w:pPr>
            <w:r>
              <w:rPr>
                <w:sz w:val="20"/>
                <w:szCs w:val="20"/>
              </w:rPr>
              <w:t xml:space="preserve"> </w:t>
            </w:r>
          </w:p>
        </w:tc>
      </w:tr>
      <w:tr w:rsidR="00452D86" w14:paraId="3C52997C" w14:textId="77777777" w:rsidTr="003D0D12">
        <w:trPr>
          <w:trHeight w:val="61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1A9DCE12" w14:textId="77777777" w:rsidR="00452D86" w:rsidRDefault="00452D86" w:rsidP="003D0D12">
            <w:pPr>
              <w:spacing w:before="40" w:after="40"/>
              <w:ind w:right="-105"/>
              <w:rPr>
                <w:sz w:val="20"/>
                <w:szCs w:val="20"/>
              </w:rPr>
            </w:pPr>
            <w:r>
              <w:rPr>
                <w:sz w:val="20"/>
                <w:szCs w:val="20"/>
              </w:rPr>
              <w:t>8.11</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32F736C5" w14:textId="77777777" w:rsidR="00452D86" w:rsidRDefault="00452D86" w:rsidP="003D0D12">
            <w:pPr>
              <w:spacing w:before="40" w:after="40"/>
              <w:ind w:right="-105"/>
              <w:rPr>
                <w:sz w:val="20"/>
                <w:szCs w:val="20"/>
              </w:rPr>
            </w:pPr>
            <w:r>
              <w:rPr>
                <w:sz w:val="20"/>
                <w:szCs w:val="20"/>
              </w:rPr>
              <w:t>Review of the future work plan (next meeting dates, hosts)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50FD002D" w14:textId="77777777" w:rsidR="00452D86" w:rsidRDefault="00452D86" w:rsidP="003D0D12">
            <w:pPr>
              <w:spacing w:before="40" w:after="40"/>
              <w:ind w:right="-105"/>
              <w:rPr>
                <w:sz w:val="20"/>
                <w:szCs w:val="20"/>
              </w:rPr>
            </w:pPr>
            <w:r>
              <w:rPr>
                <w:sz w:val="20"/>
                <w:szCs w:val="20"/>
              </w:rPr>
              <w:t>B</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14FCABAC" w14:textId="77777777" w:rsidR="00452D86" w:rsidRDefault="00452D86" w:rsidP="003D0D12">
            <w:pPr>
              <w:spacing w:before="40" w:after="40"/>
              <w:ind w:right="-105"/>
              <w:rPr>
                <w:sz w:val="20"/>
                <w:szCs w:val="20"/>
              </w:rPr>
            </w:pPr>
            <w:r>
              <w:rPr>
                <w:sz w:val="20"/>
                <w:szCs w:val="20"/>
              </w:rPr>
              <w:t xml:space="preserve"> </w:t>
            </w:r>
          </w:p>
        </w:tc>
      </w:tr>
      <w:tr w:rsidR="00452D86" w14:paraId="46280D18"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47D70622" w14:textId="77777777" w:rsidR="00452D86" w:rsidRDefault="00452D86" w:rsidP="003D0D12">
            <w:pPr>
              <w:spacing w:before="40" w:after="40"/>
              <w:ind w:right="-105"/>
              <w:rPr>
                <w:sz w:val="20"/>
                <w:szCs w:val="20"/>
              </w:rPr>
            </w:pPr>
            <w:r>
              <w:rPr>
                <w:sz w:val="20"/>
                <w:szCs w:val="20"/>
              </w:rPr>
              <w:t>8.12</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1F132942" w14:textId="77777777" w:rsidR="00452D86" w:rsidRDefault="00452D86" w:rsidP="003D0D12">
            <w:pPr>
              <w:spacing w:before="40" w:after="40"/>
              <w:ind w:right="-105"/>
              <w:rPr>
                <w:sz w:val="20"/>
                <w:szCs w:val="20"/>
              </w:rPr>
            </w:pPr>
            <w:r>
              <w:rPr>
                <w:sz w:val="20"/>
                <w:szCs w:val="20"/>
              </w:rPr>
              <w:t>Any Other Business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3D2299D3" w14:textId="77777777" w:rsidR="00452D86" w:rsidRDefault="00452D86" w:rsidP="003D0D12">
            <w:pPr>
              <w:spacing w:before="40" w:after="40"/>
              <w:ind w:right="-105"/>
              <w:rPr>
                <w:sz w:val="20"/>
                <w:szCs w:val="20"/>
              </w:rPr>
            </w:pPr>
            <w:r>
              <w:rPr>
                <w:sz w:val="20"/>
                <w:szCs w:val="20"/>
              </w:rPr>
              <w:t>B</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73740D1D" w14:textId="77777777" w:rsidR="00452D86" w:rsidRDefault="00452D86" w:rsidP="003D0D12">
            <w:pPr>
              <w:spacing w:before="40" w:after="40"/>
              <w:ind w:right="-105"/>
              <w:rPr>
                <w:sz w:val="20"/>
                <w:szCs w:val="20"/>
              </w:rPr>
            </w:pPr>
            <w:r>
              <w:rPr>
                <w:sz w:val="20"/>
                <w:szCs w:val="20"/>
              </w:rPr>
              <w:t xml:space="preserve"> </w:t>
            </w:r>
          </w:p>
        </w:tc>
      </w:tr>
      <w:tr w:rsidR="00452D86" w14:paraId="46CDD026"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98B196E" w14:textId="77777777" w:rsidR="00452D86" w:rsidRDefault="00452D86" w:rsidP="003D0D12">
            <w:pPr>
              <w:spacing w:before="40" w:after="40"/>
              <w:ind w:right="-105"/>
              <w:rPr>
                <w:sz w:val="20"/>
                <w:szCs w:val="20"/>
              </w:rPr>
            </w:pPr>
            <w:r>
              <w:rPr>
                <w:sz w:val="20"/>
                <w:szCs w:val="20"/>
              </w:rPr>
              <w:t>8.13</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385B3DEB" w14:textId="77777777" w:rsidR="00452D86" w:rsidRDefault="00452D86" w:rsidP="003D0D12">
            <w:pPr>
              <w:spacing w:before="40" w:after="40"/>
              <w:ind w:right="-105"/>
              <w:rPr>
                <w:sz w:val="20"/>
                <w:szCs w:val="20"/>
              </w:rPr>
            </w:pPr>
            <w:r>
              <w:rPr>
                <w:sz w:val="20"/>
                <w:szCs w:val="20"/>
              </w:rPr>
              <w:t>Close of the session</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1F63399D" w14:textId="77777777" w:rsidR="00452D86" w:rsidRDefault="00452D86" w:rsidP="003D0D12">
            <w:pPr>
              <w:spacing w:before="40" w:after="40"/>
              <w:ind w:right="-105"/>
              <w:rPr>
                <w:sz w:val="20"/>
                <w:szCs w:val="20"/>
              </w:rPr>
            </w:pPr>
            <w:r>
              <w:rPr>
                <w:sz w:val="20"/>
                <w:szCs w:val="20"/>
              </w:rPr>
              <w:t>B</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3CA5FC53" w14:textId="77777777" w:rsidR="00452D86" w:rsidRDefault="00452D86" w:rsidP="003D0D12">
            <w:pPr>
              <w:spacing w:before="40" w:after="40"/>
              <w:ind w:right="-105"/>
              <w:rPr>
                <w:sz w:val="20"/>
                <w:szCs w:val="20"/>
              </w:rPr>
            </w:pPr>
            <w:r>
              <w:rPr>
                <w:sz w:val="20"/>
                <w:szCs w:val="20"/>
              </w:rPr>
              <w:t xml:space="preserve"> </w:t>
            </w:r>
          </w:p>
        </w:tc>
      </w:tr>
    </w:tbl>
    <w:p w14:paraId="60B70D08" w14:textId="77777777" w:rsidR="00452D86" w:rsidRDefault="00452D86" w:rsidP="00452D86"/>
    <w:p w14:paraId="697BD3D4" w14:textId="77777777" w:rsidR="00452D86" w:rsidRDefault="00452D86" w:rsidP="00452D86"/>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1290"/>
        <w:gridCol w:w="3240"/>
        <w:gridCol w:w="1575"/>
        <w:gridCol w:w="1500"/>
        <w:gridCol w:w="1425"/>
      </w:tblGrid>
      <w:tr w:rsidR="00452D86" w14:paraId="5D0F84CE" w14:textId="77777777" w:rsidTr="003D0D12">
        <w:tc>
          <w:tcPr>
            <w:tcW w:w="1290" w:type="dxa"/>
            <w:tcBorders>
              <w:top w:val="single" w:sz="8" w:space="0" w:color="FFFFFF"/>
              <w:left w:val="single" w:sz="8" w:space="0" w:color="FFFFFF"/>
              <w:bottom w:val="single" w:sz="8" w:space="0" w:color="FFFFFF"/>
              <w:right w:val="nil"/>
            </w:tcBorders>
            <w:shd w:val="clear" w:color="auto" w:fill="4472C4"/>
            <w:tcMar>
              <w:top w:w="100" w:type="dxa"/>
              <w:left w:w="100" w:type="dxa"/>
              <w:bottom w:w="100" w:type="dxa"/>
              <w:right w:w="100" w:type="dxa"/>
            </w:tcMar>
          </w:tcPr>
          <w:p w14:paraId="4E7A69BF" w14:textId="77777777" w:rsidR="00452D86" w:rsidRDefault="00452D86" w:rsidP="003D0D12">
            <w:pPr>
              <w:spacing w:line="240" w:lineRule="auto"/>
              <w:rPr>
                <w:color w:val="0000FF"/>
                <w:sz w:val="16"/>
                <w:szCs w:val="16"/>
                <w:u w:val="single"/>
              </w:rPr>
            </w:pPr>
            <w:r>
              <w:rPr>
                <w:color w:val="0000FF"/>
                <w:sz w:val="16"/>
                <w:szCs w:val="16"/>
                <w:u w:val="single"/>
              </w:rPr>
              <w:t>Number</w:t>
            </w:r>
          </w:p>
        </w:tc>
        <w:tc>
          <w:tcPr>
            <w:tcW w:w="3240" w:type="dxa"/>
            <w:tcBorders>
              <w:top w:val="single" w:sz="8" w:space="0" w:color="FFFFFF"/>
              <w:left w:val="nil"/>
              <w:bottom w:val="single" w:sz="8" w:space="0" w:color="FFFFFF"/>
              <w:right w:val="nil"/>
            </w:tcBorders>
            <w:shd w:val="clear" w:color="auto" w:fill="4472C4"/>
            <w:tcMar>
              <w:top w:w="100" w:type="dxa"/>
              <w:left w:w="100" w:type="dxa"/>
              <w:bottom w:w="100" w:type="dxa"/>
              <w:right w:w="100" w:type="dxa"/>
            </w:tcMar>
          </w:tcPr>
          <w:p w14:paraId="49379648" w14:textId="77777777" w:rsidR="00452D86" w:rsidRDefault="00452D86" w:rsidP="003D0D12">
            <w:pPr>
              <w:spacing w:line="240" w:lineRule="auto"/>
              <w:rPr>
                <w:b/>
                <w:color w:val="FFFFFF"/>
                <w:sz w:val="16"/>
                <w:szCs w:val="16"/>
              </w:rPr>
            </w:pPr>
            <w:r>
              <w:rPr>
                <w:b/>
                <w:color w:val="FFFFFF"/>
                <w:sz w:val="16"/>
                <w:szCs w:val="16"/>
              </w:rPr>
              <w:t>Title</w:t>
            </w:r>
          </w:p>
        </w:tc>
        <w:tc>
          <w:tcPr>
            <w:tcW w:w="1575" w:type="dxa"/>
            <w:tcBorders>
              <w:top w:val="single" w:sz="8" w:space="0" w:color="FFFFFF"/>
              <w:left w:val="nil"/>
              <w:bottom w:val="single" w:sz="8" w:space="0" w:color="FFFFFF"/>
              <w:right w:val="nil"/>
            </w:tcBorders>
            <w:shd w:val="clear" w:color="auto" w:fill="4472C4"/>
            <w:tcMar>
              <w:top w:w="100" w:type="dxa"/>
              <w:left w:w="100" w:type="dxa"/>
              <w:bottom w:w="100" w:type="dxa"/>
              <w:right w:w="100" w:type="dxa"/>
            </w:tcMar>
          </w:tcPr>
          <w:p w14:paraId="748D3673" w14:textId="77777777" w:rsidR="00452D86" w:rsidRDefault="00452D86" w:rsidP="003D0D12">
            <w:pPr>
              <w:spacing w:line="240" w:lineRule="auto"/>
              <w:rPr>
                <w:b/>
                <w:color w:val="FFFFFF"/>
                <w:sz w:val="16"/>
                <w:szCs w:val="16"/>
              </w:rPr>
            </w:pPr>
            <w:r>
              <w:rPr>
                <w:b/>
                <w:color w:val="FFFFFF"/>
                <w:sz w:val="16"/>
                <w:szCs w:val="16"/>
              </w:rPr>
              <w:t>Source</w:t>
            </w:r>
          </w:p>
        </w:tc>
        <w:tc>
          <w:tcPr>
            <w:tcW w:w="1500" w:type="dxa"/>
            <w:tcBorders>
              <w:top w:val="single" w:sz="8" w:space="0" w:color="FFFFFF"/>
              <w:left w:val="nil"/>
              <w:bottom w:val="single" w:sz="8" w:space="0" w:color="FFFFFF"/>
              <w:right w:val="nil"/>
            </w:tcBorders>
            <w:shd w:val="clear" w:color="auto" w:fill="4472C4"/>
            <w:tcMar>
              <w:top w:w="100" w:type="dxa"/>
              <w:left w:w="100" w:type="dxa"/>
              <w:bottom w:w="100" w:type="dxa"/>
              <w:right w:w="100" w:type="dxa"/>
            </w:tcMar>
          </w:tcPr>
          <w:p w14:paraId="686EC200" w14:textId="77777777" w:rsidR="00452D86" w:rsidRDefault="00452D86" w:rsidP="003D0D12">
            <w:pPr>
              <w:spacing w:line="240" w:lineRule="auto"/>
              <w:rPr>
                <w:b/>
                <w:color w:val="FFFFFF"/>
                <w:sz w:val="16"/>
                <w:szCs w:val="16"/>
              </w:rPr>
            </w:pPr>
            <w:r>
              <w:rPr>
                <w:b/>
                <w:color w:val="FFFFFF"/>
                <w:sz w:val="16"/>
                <w:szCs w:val="16"/>
              </w:rPr>
              <w:t>Author</w:t>
            </w:r>
          </w:p>
        </w:tc>
        <w:tc>
          <w:tcPr>
            <w:tcW w:w="1425" w:type="dxa"/>
            <w:tcBorders>
              <w:top w:val="single" w:sz="8" w:space="0" w:color="FFFFFF"/>
              <w:left w:val="nil"/>
              <w:bottom w:val="single" w:sz="8" w:space="0" w:color="FFFFFF"/>
              <w:right w:val="single" w:sz="8" w:space="0" w:color="FFFFFF"/>
            </w:tcBorders>
            <w:shd w:val="clear" w:color="auto" w:fill="4472C4"/>
            <w:tcMar>
              <w:top w:w="100" w:type="dxa"/>
              <w:left w:w="100" w:type="dxa"/>
              <w:bottom w:w="100" w:type="dxa"/>
              <w:right w:w="100" w:type="dxa"/>
            </w:tcMar>
          </w:tcPr>
          <w:p w14:paraId="7C156D50" w14:textId="77777777" w:rsidR="00452D86" w:rsidRDefault="00452D86" w:rsidP="003D0D12">
            <w:pPr>
              <w:spacing w:line="240" w:lineRule="auto"/>
              <w:rPr>
                <w:b/>
                <w:color w:val="FFFFFF"/>
                <w:sz w:val="16"/>
                <w:szCs w:val="16"/>
              </w:rPr>
            </w:pPr>
            <w:r>
              <w:rPr>
                <w:b/>
                <w:color w:val="FFFFFF"/>
                <w:sz w:val="16"/>
                <w:szCs w:val="16"/>
              </w:rPr>
              <w:t>Agenda Item</w:t>
            </w:r>
          </w:p>
        </w:tc>
      </w:tr>
      <w:tr w:rsidR="00452D86" w14:paraId="26F4009A"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766BEA9" w14:textId="02EEF832" w:rsidR="00452D86" w:rsidRDefault="00DD667F" w:rsidP="003D0D12">
            <w:pPr>
              <w:spacing w:line="240" w:lineRule="auto"/>
              <w:rPr>
                <w:b/>
                <w:color w:val="0000FF"/>
                <w:sz w:val="16"/>
                <w:szCs w:val="16"/>
                <w:u w:val="single"/>
              </w:rPr>
            </w:pPr>
            <w:ins w:id="2"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"https://www.3gpp.org/ftp/TSG_SA/WG4_CODEC/TSGS4_112-e/Docs/S4-210003.zip" </w:instrText>
              </w:r>
              <w:r>
                <w:rPr>
                  <w:b/>
                  <w:color w:val="0000FF"/>
                  <w:sz w:val="16"/>
                  <w:szCs w:val="16"/>
                  <w:u w:val="single"/>
                </w:rPr>
              </w:r>
              <w:r>
                <w:rPr>
                  <w:b/>
                  <w:color w:val="0000FF"/>
                  <w:sz w:val="16"/>
                  <w:szCs w:val="16"/>
                  <w:u w:val="single"/>
                </w:rPr>
                <w:fldChar w:fldCharType="separate"/>
              </w:r>
            </w:ins>
            <w:r>
              <w:rPr>
                <w:rStyle w:val="Hyperlink"/>
                <w:b/>
                <w:sz w:val="16"/>
                <w:szCs w:val="16"/>
              </w:rPr>
              <w:t>S4-210003</w:t>
            </w:r>
            <w:ins w:id="3"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BAD1B7A" w14:textId="77777777" w:rsidR="00452D86" w:rsidRDefault="00452D86" w:rsidP="003D0D12">
            <w:pPr>
              <w:spacing w:line="240" w:lineRule="auto"/>
              <w:rPr>
                <w:sz w:val="16"/>
                <w:szCs w:val="16"/>
              </w:rPr>
            </w:pPr>
            <w:r>
              <w:rPr>
                <w:sz w:val="16"/>
                <w:szCs w:val="16"/>
              </w:rPr>
              <w:t>Liaison from DVB on Phase I technical specification “DVB-MABR”</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B041F77" w14:textId="77777777" w:rsidR="00452D86" w:rsidRDefault="00452D86" w:rsidP="003D0D12">
            <w:pPr>
              <w:spacing w:line="240" w:lineRule="auto"/>
              <w:rPr>
                <w:sz w:val="16"/>
                <w:szCs w:val="16"/>
              </w:rPr>
            </w:pPr>
            <w:r>
              <w:rPr>
                <w:sz w:val="16"/>
                <w:szCs w:val="16"/>
              </w:rPr>
              <w:t>3GPP MCC</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837F3B8" w14:textId="77777777" w:rsidR="00452D86" w:rsidRDefault="00452D86" w:rsidP="003D0D12">
            <w:pPr>
              <w:spacing w:line="240" w:lineRule="auto"/>
              <w:rPr>
                <w:sz w:val="16"/>
                <w:szCs w:val="16"/>
              </w:rPr>
            </w:pPr>
            <w:r>
              <w:rPr>
                <w:sz w:val="16"/>
                <w:szCs w:val="16"/>
              </w:rPr>
              <w:t>Jayeeta Saha</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58DAB5F" w14:textId="77777777" w:rsidR="00452D86" w:rsidRDefault="00452D86" w:rsidP="003D0D12">
            <w:pPr>
              <w:spacing w:line="240" w:lineRule="auto"/>
              <w:rPr>
                <w:sz w:val="16"/>
                <w:szCs w:val="16"/>
              </w:rPr>
            </w:pPr>
            <w:r>
              <w:rPr>
                <w:sz w:val="16"/>
                <w:szCs w:val="16"/>
              </w:rPr>
              <w:t>8.3</w:t>
            </w:r>
          </w:p>
        </w:tc>
      </w:tr>
      <w:tr w:rsidR="00452D86" w14:paraId="5F035880"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9C7EA69" w14:textId="23514F02" w:rsidR="00452D86" w:rsidRDefault="00DD667F" w:rsidP="003D0D12">
            <w:pPr>
              <w:spacing w:line="240" w:lineRule="auto"/>
              <w:rPr>
                <w:b/>
                <w:color w:val="0000FF"/>
                <w:sz w:val="16"/>
                <w:szCs w:val="16"/>
                <w:u w:val="single"/>
              </w:rPr>
            </w:pPr>
            <w:ins w:id="4"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"https://www.3gpp.org/ftp/TSG_SA/WG4_CODEC/TSGS4_112-e/Docs/S4-210004.zip" </w:instrText>
              </w:r>
              <w:r>
                <w:rPr>
                  <w:b/>
                  <w:color w:val="0000FF"/>
                  <w:sz w:val="16"/>
                  <w:szCs w:val="16"/>
                  <w:u w:val="single"/>
                </w:rPr>
              </w:r>
              <w:r>
                <w:rPr>
                  <w:b/>
                  <w:color w:val="0000FF"/>
                  <w:sz w:val="16"/>
                  <w:szCs w:val="16"/>
                  <w:u w:val="single"/>
                </w:rPr>
                <w:fldChar w:fldCharType="separate"/>
              </w:r>
            </w:ins>
            <w:r>
              <w:rPr>
                <w:rStyle w:val="Hyperlink"/>
                <w:b/>
                <w:sz w:val="16"/>
                <w:szCs w:val="16"/>
              </w:rPr>
              <w:t>S4-210004</w:t>
            </w:r>
            <w:ins w:id="5"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578AF84" w14:textId="77777777" w:rsidR="00452D86" w:rsidRDefault="00452D86" w:rsidP="003D0D12">
            <w:pPr>
              <w:spacing w:line="240" w:lineRule="auto"/>
              <w:rPr>
                <w:sz w:val="16"/>
                <w:szCs w:val="16"/>
              </w:rPr>
            </w:pPr>
            <w:r>
              <w:rPr>
                <w:sz w:val="16"/>
                <w:szCs w:val="16"/>
              </w:rPr>
              <w:t>Liaison on availability of DASH</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1F207B0" w14:textId="77777777" w:rsidR="00452D86" w:rsidRDefault="00452D86" w:rsidP="003D0D12">
            <w:pPr>
              <w:spacing w:line="240" w:lineRule="auto"/>
              <w:rPr>
                <w:sz w:val="16"/>
                <w:szCs w:val="16"/>
              </w:rPr>
            </w:pPr>
            <w:r>
              <w:rPr>
                <w:sz w:val="16"/>
                <w:szCs w:val="16"/>
              </w:rPr>
              <w:t>3GPP MCC</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D1DAF46" w14:textId="77777777" w:rsidR="00452D86" w:rsidRDefault="00452D86" w:rsidP="003D0D12">
            <w:pPr>
              <w:spacing w:line="240" w:lineRule="auto"/>
              <w:rPr>
                <w:sz w:val="16"/>
                <w:szCs w:val="16"/>
              </w:rPr>
            </w:pPr>
            <w:r>
              <w:rPr>
                <w:sz w:val="16"/>
                <w:szCs w:val="16"/>
              </w:rPr>
              <w:t>Jayeeta Saha</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6D9DD16" w14:textId="77777777" w:rsidR="00452D86" w:rsidRDefault="00452D86" w:rsidP="003D0D12">
            <w:pPr>
              <w:spacing w:line="240" w:lineRule="auto"/>
              <w:rPr>
                <w:sz w:val="16"/>
                <w:szCs w:val="16"/>
              </w:rPr>
            </w:pPr>
            <w:r>
              <w:rPr>
                <w:sz w:val="16"/>
                <w:szCs w:val="16"/>
              </w:rPr>
              <w:t>8.3</w:t>
            </w:r>
          </w:p>
        </w:tc>
      </w:tr>
      <w:tr w:rsidR="00452D86" w14:paraId="244410CD"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E671998" w14:textId="1F36E6E2" w:rsidR="00452D86" w:rsidRDefault="00DD667F" w:rsidP="003D0D12">
            <w:pPr>
              <w:spacing w:line="240" w:lineRule="auto"/>
              <w:rPr>
                <w:b/>
                <w:color w:val="0000FF"/>
                <w:sz w:val="16"/>
                <w:szCs w:val="16"/>
                <w:u w:val="single"/>
              </w:rPr>
            </w:pPr>
            <w:ins w:id="6"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"https://www.3gpp.org/ftp/TSG_SA/WG4_CODEC/TSGS4_112-e/Docs/S4-210012.zip" </w:instrText>
              </w:r>
              <w:r>
                <w:rPr>
                  <w:b/>
                  <w:color w:val="0000FF"/>
                  <w:sz w:val="16"/>
                  <w:szCs w:val="16"/>
                  <w:u w:val="single"/>
                </w:rPr>
              </w:r>
              <w:r>
                <w:rPr>
                  <w:b/>
                  <w:color w:val="0000FF"/>
                  <w:sz w:val="16"/>
                  <w:szCs w:val="16"/>
                  <w:u w:val="single"/>
                </w:rPr>
                <w:fldChar w:fldCharType="separate"/>
              </w:r>
            </w:ins>
            <w:r>
              <w:rPr>
                <w:rStyle w:val="Hyperlink"/>
                <w:b/>
                <w:sz w:val="16"/>
                <w:szCs w:val="16"/>
              </w:rPr>
              <w:t>S4-210012</w:t>
            </w:r>
            <w:ins w:id="7"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44D8FB1" w14:textId="77777777" w:rsidR="00452D86" w:rsidRDefault="00452D86" w:rsidP="003D0D12">
            <w:pPr>
              <w:spacing w:line="240" w:lineRule="auto"/>
              <w:rPr>
                <w:sz w:val="16"/>
                <w:szCs w:val="16"/>
              </w:rPr>
            </w:pPr>
            <w:r>
              <w:rPr>
                <w:sz w:val="16"/>
                <w:szCs w:val="16"/>
              </w:rPr>
              <w:t>Essential corrections to Consumption Reporting APIs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E8E7156" w14:textId="77777777" w:rsidR="00452D86" w:rsidRDefault="00452D86" w:rsidP="003D0D12">
            <w:pPr>
              <w:spacing w:line="240" w:lineRule="auto"/>
              <w:rPr>
                <w:sz w:val="16"/>
                <w:szCs w:val="16"/>
              </w:rPr>
            </w:pPr>
            <w:r>
              <w:rPr>
                <w:sz w:val="16"/>
                <w:szCs w:val="16"/>
              </w:rPr>
              <w:t>BBC, Enensys Technology, Ericsson</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99EC9C9" w14:textId="77777777" w:rsidR="00452D86" w:rsidRDefault="00452D86" w:rsidP="003D0D12">
            <w:pPr>
              <w:spacing w:line="240" w:lineRule="auto"/>
              <w:rPr>
                <w:sz w:val="16"/>
                <w:szCs w:val="16"/>
              </w:rPr>
            </w:pPr>
            <w:r>
              <w:rPr>
                <w:sz w:val="16"/>
                <w:szCs w:val="16"/>
              </w:rPr>
              <w:t>Richard Bradbury</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BAFD9D1" w14:textId="77777777" w:rsidR="00452D86" w:rsidRDefault="00452D86" w:rsidP="003D0D12">
            <w:pPr>
              <w:spacing w:line="240" w:lineRule="auto"/>
              <w:rPr>
                <w:sz w:val="16"/>
                <w:szCs w:val="16"/>
              </w:rPr>
            </w:pPr>
            <w:r>
              <w:rPr>
                <w:sz w:val="16"/>
                <w:szCs w:val="16"/>
              </w:rPr>
              <w:t>8.5</w:t>
            </w:r>
          </w:p>
        </w:tc>
      </w:tr>
      <w:tr w:rsidR="00452D86" w14:paraId="38A93F59"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2455546" w14:textId="57BE98D0" w:rsidR="00452D86" w:rsidRDefault="00DD667F" w:rsidP="003D0D12">
            <w:pPr>
              <w:spacing w:line="240" w:lineRule="auto"/>
              <w:rPr>
                <w:b/>
                <w:color w:val="0000FF"/>
                <w:sz w:val="16"/>
                <w:szCs w:val="16"/>
                <w:u w:val="single"/>
              </w:rPr>
            </w:pPr>
            <w:ins w:id="8"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"https://www.3gpp.org/ftp/TSG_SA/WG4_CODEC/TSGS4_112-e/Docs/S4-210038.zip" </w:instrText>
              </w:r>
              <w:r>
                <w:rPr>
                  <w:b/>
                  <w:color w:val="0000FF"/>
                  <w:sz w:val="16"/>
                  <w:szCs w:val="16"/>
                  <w:u w:val="single"/>
                </w:rPr>
              </w:r>
              <w:r>
                <w:rPr>
                  <w:b/>
                  <w:color w:val="0000FF"/>
                  <w:sz w:val="16"/>
                  <w:szCs w:val="16"/>
                  <w:u w:val="single"/>
                </w:rPr>
                <w:fldChar w:fldCharType="separate"/>
              </w:r>
            </w:ins>
            <w:r>
              <w:rPr>
                <w:rStyle w:val="Hyperlink"/>
                <w:b/>
                <w:sz w:val="16"/>
                <w:szCs w:val="16"/>
              </w:rPr>
              <w:t>S4-210038</w:t>
            </w:r>
            <w:ins w:id="9"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8E53F3D" w14:textId="77777777" w:rsidR="00452D86" w:rsidRDefault="00452D86" w:rsidP="003D0D12">
            <w:pPr>
              <w:spacing w:line="240" w:lineRule="auto"/>
              <w:rPr>
                <w:sz w:val="16"/>
                <w:szCs w:val="16"/>
              </w:rPr>
            </w:pPr>
            <w:r>
              <w:rPr>
                <w:sz w:val="16"/>
                <w:szCs w:val="16"/>
              </w:rPr>
              <w:t>Replacement client architecture figures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DB7D4B6" w14:textId="77777777" w:rsidR="00452D86" w:rsidRDefault="00452D86" w:rsidP="003D0D12">
            <w:pPr>
              <w:spacing w:line="240" w:lineRule="auto"/>
              <w:rPr>
                <w:sz w:val="16"/>
                <w:szCs w:val="16"/>
              </w:rPr>
            </w:pPr>
            <w:r>
              <w:rPr>
                <w:sz w:val="16"/>
                <w:szCs w:val="16"/>
              </w:rPr>
              <w:t>BBC</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06823E3" w14:textId="77777777" w:rsidR="00452D86" w:rsidRDefault="00452D86" w:rsidP="003D0D12">
            <w:pPr>
              <w:spacing w:line="240" w:lineRule="auto"/>
              <w:rPr>
                <w:sz w:val="16"/>
                <w:szCs w:val="16"/>
              </w:rPr>
            </w:pPr>
            <w:r>
              <w:rPr>
                <w:sz w:val="16"/>
                <w:szCs w:val="16"/>
              </w:rPr>
              <w:t>Richard Bradbury</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6355FCE" w14:textId="77777777" w:rsidR="00452D86" w:rsidRDefault="00452D86" w:rsidP="003D0D12">
            <w:pPr>
              <w:spacing w:line="240" w:lineRule="auto"/>
              <w:rPr>
                <w:sz w:val="16"/>
                <w:szCs w:val="16"/>
              </w:rPr>
            </w:pPr>
            <w:r>
              <w:rPr>
                <w:sz w:val="16"/>
                <w:szCs w:val="16"/>
              </w:rPr>
              <w:t>8.5</w:t>
            </w:r>
          </w:p>
        </w:tc>
      </w:tr>
      <w:tr w:rsidR="00452D86" w14:paraId="6D6261BE"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FF01591" w14:textId="387A2E5A" w:rsidR="00452D86" w:rsidRDefault="00DD667F" w:rsidP="003D0D12">
            <w:pPr>
              <w:spacing w:line="240" w:lineRule="auto"/>
              <w:rPr>
                <w:sz w:val="16"/>
                <w:szCs w:val="16"/>
              </w:rPr>
            </w:pPr>
            <w:ins w:id="10" w:author="Thomas Stockhammer" w:date="2021-02-10T14:22:00Z">
              <w:r>
                <w:rPr>
                  <w:sz w:val="16"/>
                  <w:szCs w:val="16"/>
                </w:rPr>
                <w:fldChar w:fldCharType="begin"/>
              </w:r>
              <w:r>
                <w:rPr>
                  <w:sz w:val="16"/>
                  <w:szCs w:val="16"/>
                </w:rPr>
                <w:instrText xml:space="preserve"> HYPERLINK "https://www.3gpp.org/ftp/TSG_SA/WG4_CODEC/TSGS4_112-e/Docs/S4-210039.zip" </w:instrText>
              </w:r>
              <w:r>
                <w:rPr>
                  <w:sz w:val="16"/>
                  <w:szCs w:val="16"/>
                </w:rPr>
              </w:r>
              <w:r>
                <w:rPr>
                  <w:sz w:val="16"/>
                  <w:szCs w:val="16"/>
                </w:rPr>
                <w:fldChar w:fldCharType="separate"/>
              </w:r>
            </w:ins>
            <w:r>
              <w:rPr>
                <w:rStyle w:val="Hyperlink"/>
                <w:sz w:val="16"/>
                <w:szCs w:val="16"/>
              </w:rPr>
              <w:t>S4-210039</w:t>
            </w:r>
            <w:ins w:id="11" w:author="Thomas Stockhammer" w:date="2021-02-10T14:22:00Z">
              <w:r>
                <w:rPr>
                  <w:sz w:val="16"/>
                  <w:szCs w:val="16"/>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8784C85" w14:textId="77777777" w:rsidR="00452D86" w:rsidRDefault="00452D86" w:rsidP="003D0D12">
            <w:pPr>
              <w:spacing w:line="240" w:lineRule="auto"/>
              <w:rPr>
                <w:sz w:val="16"/>
                <w:szCs w:val="16"/>
              </w:rPr>
            </w:pPr>
            <w:r>
              <w:rPr>
                <w:sz w:val="16"/>
                <w:szCs w:val="16"/>
              </w:rPr>
              <w:t>Corrections on Procedures and APIs for Downlink and Uplink Streaming</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A1C52EC" w14:textId="77777777" w:rsidR="00452D86" w:rsidRDefault="00452D86" w:rsidP="003D0D12">
            <w:pPr>
              <w:spacing w:line="240" w:lineRule="auto"/>
              <w:rPr>
                <w:sz w:val="16"/>
                <w:szCs w:val="16"/>
              </w:rPr>
            </w:pPr>
            <w:r>
              <w:rPr>
                <w:sz w:val="16"/>
                <w:szCs w:val="16"/>
              </w:rPr>
              <w:t>Qualcomm Incorporated, BBC</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BA601F3" w14:textId="77777777" w:rsidR="00452D86" w:rsidRDefault="00452D86" w:rsidP="003D0D12">
            <w:pPr>
              <w:spacing w:line="240" w:lineRule="auto"/>
              <w:rPr>
                <w:sz w:val="16"/>
                <w:szCs w:val="16"/>
              </w:rPr>
            </w:pPr>
            <w:r>
              <w:rPr>
                <w:sz w:val="16"/>
                <w:szCs w:val="16"/>
              </w:rPr>
              <w:t>Charles Lo</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AA5956D" w14:textId="77777777" w:rsidR="00452D86" w:rsidRDefault="00452D86" w:rsidP="003D0D12">
            <w:pPr>
              <w:spacing w:line="240" w:lineRule="auto"/>
              <w:rPr>
                <w:sz w:val="16"/>
                <w:szCs w:val="16"/>
              </w:rPr>
            </w:pPr>
            <w:r>
              <w:rPr>
                <w:sz w:val="16"/>
                <w:szCs w:val="16"/>
              </w:rPr>
              <w:t>8.5</w:t>
            </w:r>
          </w:p>
        </w:tc>
      </w:tr>
      <w:tr w:rsidR="00452D86" w14:paraId="6310E6BB"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24CAC7B" w14:textId="7E6D8BC9" w:rsidR="00452D86" w:rsidRDefault="00DD667F" w:rsidP="003D0D12">
            <w:pPr>
              <w:spacing w:line="240" w:lineRule="auto"/>
              <w:rPr>
                <w:b/>
                <w:color w:val="0000FF"/>
                <w:sz w:val="16"/>
                <w:szCs w:val="16"/>
                <w:u w:val="single"/>
              </w:rPr>
            </w:pPr>
            <w:ins w:id="12"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"https://www.3gpp.org/ftp/TSG_SA/WG4_CODEC/TSGS4_112-e/Docs/S4-210042.zip" </w:instrText>
              </w:r>
              <w:r>
                <w:rPr>
                  <w:b/>
                  <w:color w:val="0000FF"/>
                  <w:sz w:val="16"/>
                  <w:szCs w:val="16"/>
                  <w:u w:val="single"/>
                </w:rPr>
              </w:r>
              <w:r>
                <w:rPr>
                  <w:b/>
                  <w:color w:val="0000FF"/>
                  <w:sz w:val="16"/>
                  <w:szCs w:val="16"/>
                  <w:u w:val="single"/>
                </w:rPr>
                <w:fldChar w:fldCharType="separate"/>
              </w:r>
            </w:ins>
            <w:r>
              <w:rPr>
                <w:rStyle w:val="Hyperlink"/>
                <w:b/>
                <w:sz w:val="16"/>
                <w:szCs w:val="16"/>
              </w:rPr>
              <w:t>S4-210042</w:t>
            </w:r>
            <w:ins w:id="13"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281F1A2" w14:textId="77777777" w:rsidR="00452D86" w:rsidRDefault="00452D86" w:rsidP="003D0D12">
            <w:pPr>
              <w:spacing w:line="240" w:lineRule="auto"/>
              <w:rPr>
                <w:sz w:val="16"/>
                <w:szCs w:val="16"/>
              </w:rPr>
            </w:pPr>
            <w:r>
              <w:rPr>
                <w:sz w:val="16"/>
                <w:szCs w:val="16"/>
              </w:rPr>
              <w:t>Proposed Corrections to TS 26.511</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E1F8C92"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B60AA23"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66BDD2D" w14:textId="77777777" w:rsidR="00452D86" w:rsidRDefault="00452D86" w:rsidP="003D0D12">
            <w:pPr>
              <w:spacing w:line="240" w:lineRule="auto"/>
              <w:rPr>
                <w:sz w:val="16"/>
                <w:szCs w:val="16"/>
              </w:rPr>
            </w:pPr>
            <w:r>
              <w:rPr>
                <w:sz w:val="16"/>
                <w:szCs w:val="16"/>
              </w:rPr>
              <w:t>8.5</w:t>
            </w:r>
          </w:p>
        </w:tc>
      </w:tr>
      <w:tr w:rsidR="00452D86" w14:paraId="615F915C"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A70768B" w14:textId="044ECC3C" w:rsidR="00452D86" w:rsidRDefault="00DD667F" w:rsidP="003D0D12">
            <w:pPr>
              <w:spacing w:line="240" w:lineRule="auto"/>
              <w:rPr>
                <w:sz w:val="16"/>
                <w:szCs w:val="16"/>
              </w:rPr>
            </w:pPr>
            <w:ins w:id="14" w:author="Thomas Stockhammer" w:date="2021-02-10T14:22:00Z">
              <w:r>
                <w:rPr>
                  <w:sz w:val="16"/>
                  <w:szCs w:val="16"/>
                </w:rPr>
                <w:fldChar w:fldCharType="begin"/>
              </w:r>
              <w:r>
                <w:rPr>
                  <w:sz w:val="16"/>
                  <w:szCs w:val="16"/>
                </w:rPr>
                <w:instrText xml:space="preserve"> HYPERLINK "https://www.3gpp.org/ftp/TSG_SA/WG4_CODEC/TSGS4_112-e/Docs/S4-210043.zip" </w:instrText>
              </w:r>
              <w:r>
                <w:rPr>
                  <w:sz w:val="16"/>
                  <w:szCs w:val="16"/>
                </w:rPr>
              </w:r>
              <w:r>
                <w:rPr>
                  <w:sz w:val="16"/>
                  <w:szCs w:val="16"/>
                </w:rPr>
                <w:fldChar w:fldCharType="separate"/>
              </w:r>
            </w:ins>
            <w:r>
              <w:rPr>
                <w:rStyle w:val="Hyperlink"/>
                <w:sz w:val="16"/>
                <w:szCs w:val="16"/>
              </w:rPr>
              <w:t>S4-210043</w:t>
            </w:r>
            <w:ins w:id="15" w:author="Thomas Stockhammer" w:date="2021-02-10T14:22:00Z">
              <w:r>
                <w:rPr>
                  <w:sz w:val="16"/>
                  <w:szCs w:val="16"/>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7806778" w14:textId="77777777" w:rsidR="00452D86" w:rsidRDefault="00452D86" w:rsidP="003D0D12">
            <w:pPr>
              <w:spacing w:line="240" w:lineRule="auto"/>
              <w:rPr>
                <w:sz w:val="16"/>
                <w:szCs w:val="16"/>
              </w:rPr>
            </w:pPr>
            <w:r>
              <w:rPr>
                <w:sz w:val="16"/>
                <w:szCs w:val="16"/>
              </w:rPr>
              <w:t>Proposed Corrections to TS 26.512</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40E508B"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434B830"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58B0585" w14:textId="77777777" w:rsidR="00452D86" w:rsidRDefault="00452D86" w:rsidP="003D0D12">
            <w:pPr>
              <w:spacing w:line="240" w:lineRule="auto"/>
              <w:rPr>
                <w:sz w:val="16"/>
                <w:szCs w:val="16"/>
              </w:rPr>
            </w:pPr>
            <w:r>
              <w:rPr>
                <w:sz w:val="16"/>
                <w:szCs w:val="16"/>
              </w:rPr>
              <w:t>8.5</w:t>
            </w:r>
          </w:p>
        </w:tc>
      </w:tr>
      <w:tr w:rsidR="00452D86" w14:paraId="4BF36D16"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A5872A8" w14:textId="1A49B6C0" w:rsidR="00452D86" w:rsidRDefault="00DD667F" w:rsidP="003D0D12">
            <w:pPr>
              <w:spacing w:line="240" w:lineRule="auto"/>
              <w:rPr>
                <w:b/>
                <w:color w:val="0000FF"/>
                <w:sz w:val="16"/>
                <w:szCs w:val="16"/>
                <w:u w:val="single"/>
              </w:rPr>
            </w:pPr>
            <w:ins w:id="16"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"https://www.3gpp.org/ftp/TSG_SA/WG4_CODEC/TSGS4_112-e/Docs/S4-210044.zip" </w:instrText>
              </w:r>
              <w:r>
                <w:rPr>
                  <w:b/>
                  <w:color w:val="0000FF"/>
                  <w:sz w:val="16"/>
                  <w:szCs w:val="16"/>
                  <w:u w:val="single"/>
                </w:rPr>
              </w:r>
              <w:r>
                <w:rPr>
                  <w:b/>
                  <w:color w:val="0000FF"/>
                  <w:sz w:val="16"/>
                  <w:szCs w:val="16"/>
                  <w:u w:val="single"/>
                </w:rPr>
                <w:fldChar w:fldCharType="separate"/>
              </w:r>
            </w:ins>
            <w:r>
              <w:rPr>
                <w:rStyle w:val="Hyperlink"/>
                <w:b/>
                <w:sz w:val="16"/>
                <w:szCs w:val="16"/>
              </w:rPr>
              <w:t>S4-210044</w:t>
            </w:r>
            <w:ins w:id="17"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E3350A7" w14:textId="77777777" w:rsidR="00452D86" w:rsidRDefault="00452D86" w:rsidP="003D0D12">
            <w:pPr>
              <w:spacing w:line="240" w:lineRule="auto"/>
              <w:rPr>
                <w:sz w:val="16"/>
                <w:szCs w:val="16"/>
              </w:rPr>
            </w:pPr>
            <w:r>
              <w:rPr>
                <w:sz w:val="16"/>
                <w:szCs w:val="16"/>
              </w:rPr>
              <w:t>3GPP DASH – More relevant than ever?</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1A9E44B" w14:textId="77777777" w:rsidR="00452D86" w:rsidRDefault="00452D86" w:rsidP="003D0D12">
            <w:pPr>
              <w:spacing w:line="240" w:lineRule="auto"/>
              <w:rPr>
                <w:sz w:val="16"/>
                <w:szCs w:val="16"/>
              </w:rPr>
            </w:pPr>
            <w:r>
              <w:rPr>
                <w:sz w:val="16"/>
                <w:szCs w:val="16"/>
              </w:rPr>
              <w:t>Qualcomm Incorporated, Comcast, Orange, Dolby Laboratories</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DA7F1FA"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EFAF0C5" w14:textId="77777777" w:rsidR="00452D86" w:rsidRDefault="00452D86" w:rsidP="003D0D12">
            <w:pPr>
              <w:spacing w:line="240" w:lineRule="auto"/>
              <w:rPr>
                <w:sz w:val="16"/>
                <w:szCs w:val="16"/>
              </w:rPr>
            </w:pPr>
            <w:r>
              <w:rPr>
                <w:sz w:val="16"/>
                <w:szCs w:val="16"/>
              </w:rPr>
              <w:t>8.5</w:t>
            </w:r>
          </w:p>
        </w:tc>
      </w:tr>
      <w:tr w:rsidR="00452D86" w14:paraId="2908C2AA"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4ACD5AF" w14:textId="114F736E" w:rsidR="00452D86" w:rsidRDefault="00DD667F" w:rsidP="003D0D12">
            <w:pPr>
              <w:spacing w:line="240" w:lineRule="auto"/>
              <w:rPr>
                <w:b/>
                <w:color w:val="0000FF"/>
                <w:sz w:val="16"/>
                <w:szCs w:val="16"/>
                <w:u w:val="single"/>
              </w:rPr>
            </w:pPr>
            <w:ins w:id="18"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"https://www.3gpp.org/ftp/TSG_SA/WG4_CODEC/TSGS4_112-e/Docs/S4-210082.zip" </w:instrText>
              </w:r>
              <w:r>
                <w:rPr>
                  <w:b/>
                  <w:color w:val="0000FF"/>
                  <w:sz w:val="16"/>
                  <w:szCs w:val="16"/>
                  <w:u w:val="single"/>
                </w:rPr>
              </w:r>
              <w:r>
                <w:rPr>
                  <w:b/>
                  <w:color w:val="0000FF"/>
                  <w:sz w:val="16"/>
                  <w:szCs w:val="16"/>
                  <w:u w:val="single"/>
                </w:rPr>
                <w:fldChar w:fldCharType="separate"/>
              </w:r>
            </w:ins>
            <w:r>
              <w:rPr>
                <w:rStyle w:val="Hyperlink"/>
                <w:b/>
                <w:sz w:val="16"/>
                <w:szCs w:val="16"/>
              </w:rPr>
              <w:t>S4-210082</w:t>
            </w:r>
            <w:ins w:id="19"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58E7B9C" w14:textId="77777777" w:rsidR="00452D86" w:rsidRDefault="00452D86" w:rsidP="003D0D12">
            <w:pPr>
              <w:spacing w:line="240" w:lineRule="auto"/>
              <w:rPr>
                <w:sz w:val="16"/>
                <w:szCs w:val="16"/>
              </w:rPr>
            </w:pPr>
            <w:r>
              <w:rPr>
                <w:sz w:val="16"/>
                <w:szCs w:val="16"/>
              </w:rPr>
              <w:t>Removal of Editor’s notes in 5GMS3</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628CBC4" w14:textId="77777777" w:rsidR="00452D86" w:rsidRPr="00D5451E" w:rsidRDefault="00452D86" w:rsidP="003D0D12">
            <w:pPr>
              <w:spacing w:line="240" w:lineRule="auto"/>
              <w:rPr>
                <w:sz w:val="16"/>
                <w:szCs w:val="16"/>
                <w:lang w:val="fr-FR"/>
              </w:rPr>
            </w:pPr>
            <w:r w:rsidRPr="00D5451E">
              <w:rPr>
                <w:sz w:val="16"/>
                <w:szCs w:val="16"/>
                <w:lang w:val="fr-FR"/>
              </w:rPr>
              <w:t>HUAWEI Technologies Japan K.K.</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61DEB9B" w14:textId="77777777" w:rsidR="00452D86" w:rsidRDefault="00452D86" w:rsidP="003D0D12">
            <w:pPr>
              <w:spacing w:line="240" w:lineRule="auto"/>
              <w:rPr>
                <w:sz w:val="16"/>
                <w:szCs w:val="16"/>
              </w:rPr>
            </w:pPr>
            <w:r>
              <w:rPr>
                <w:sz w:val="16"/>
                <w:szCs w:val="16"/>
              </w:rPr>
              <w:t>Qi Pan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4E46522" w14:textId="77777777" w:rsidR="00452D86" w:rsidRDefault="00452D86" w:rsidP="003D0D12">
            <w:pPr>
              <w:spacing w:line="240" w:lineRule="auto"/>
              <w:rPr>
                <w:sz w:val="16"/>
                <w:szCs w:val="16"/>
              </w:rPr>
            </w:pPr>
            <w:r>
              <w:rPr>
                <w:sz w:val="16"/>
                <w:szCs w:val="16"/>
              </w:rPr>
              <w:t>8.5</w:t>
            </w:r>
          </w:p>
        </w:tc>
      </w:tr>
      <w:tr w:rsidR="00452D86" w14:paraId="74C308E6"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020AA28" w14:textId="250D306F" w:rsidR="00452D86" w:rsidRDefault="00DD667F" w:rsidP="003D0D12">
            <w:pPr>
              <w:spacing w:line="240" w:lineRule="auto"/>
              <w:rPr>
                <w:b/>
                <w:color w:val="0000FF"/>
                <w:sz w:val="16"/>
                <w:szCs w:val="16"/>
                <w:u w:val="single"/>
              </w:rPr>
            </w:pPr>
            <w:ins w:id="20"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"https://www.3gpp.org/ftp/TSG_SA/WG4_CODEC/TSGS4_112-e/Docs/S4-210106.zip" </w:instrText>
              </w:r>
              <w:r>
                <w:rPr>
                  <w:b/>
                  <w:color w:val="0000FF"/>
                  <w:sz w:val="16"/>
                  <w:szCs w:val="16"/>
                  <w:u w:val="single"/>
                </w:rPr>
              </w:r>
              <w:r>
                <w:rPr>
                  <w:b/>
                  <w:color w:val="0000FF"/>
                  <w:sz w:val="16"/>
                  <w:szCs w:val="16"/>
                  <w:u w:val="single"/>
                </w:rPr>
                <w:fldChar w:fldCharType="separate"/>
              </w:r>
            </w:ins>
            <w:r>
              <w:rPr>
                <w:rStyle w:val="Hyperlink"/>
                <w:b/>
                <w:sz w:val="16"/>
                <w:szCs w:val="16"/>
              </w:rPr>
              <w:t>S4-210106</w:t>
            </w:r>
            <w:ins w:id="21"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02C956E" w14:textId="77777777" w:rsidR="00452D86" w:rsidRDefault="00452D86" w:rsidP="003D0D12">
            <w:pPr>
              <w:spacing w:line="240" w:lineRule="auto"/>
              <w:rPr>
                <w:sz w:val="16"/>
                <w:szCs w:val="16"/>
              </w:rPr>
            </w:pPr>
            <w:r>
              <w:rPr>
                <w:sz w:val="16"/>
                <w:szCs w:val="16"/>
              </w:rPr>
              <w:t>Draft LS on App ID Usage in NEF Related Service API</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96D48B9" w14:textId="77777777" w:rsidR="00452D86" w:rsidRPr="00D5451E" w:rsidRDefault="00452D86" w:rsidP="003D0D12">
            <w:pPr>
              <w:spacing w:line="240" w:lineRule="auto"/>
              <w:rPr>
                <w:sz w:val="16"/>
                <w:szCs w:val="16"/>
                <w:lang w:val="fr-FR"/>
              </w:rPr>
            </w:pPr>
            <w:r w:rsidRPr="00D5451E">
              <w:rPr>
                <w:sz w:val="16"/>
                <w:szCs w:val="16"/>
                <w:lang w:val="fr-FR"/>
              </w:rPr>
              <w:t>HUAWEI Technologies Japan K.K.</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08B97AF" w14:textId="77777777" w:rsidR="00452D86" w:rsidRDefault="00452D86" w:rsidP="003D0D12">
            <w:pPr>
              <w:spacing w:line="240" w:lineRule="auto"/>
              <w:rPr>
                <w:sz w:val="16"/>
                <w:szCs w:val="16"/>
              </w:rPr>
            </w:pPr>
            <w:r>
              <w:rPr>
                <w:sz w:val="16"/>
                <w:szCs w:val="16"/>
              </w:rPr>
              <w:t>Qi Pan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646CA12" w14:textId="77777777" w:rsidR="00452D86" w:rsidRDefault="00452D86" w:rsidP="003D0D12">
            <w:pPr>
              <w:spacing w:line="240" w:lineRule="auto"/>
              <w:rPr>
                <w:sz w:val="16"/>
                <w:szCs w:val="16"/>
              </w:rPr>
            </w:pPr>
            <w:r>
              <w:rPr>
                <w:sz w:val="16"/>
                <w:szCs w:val="16"/>
              </w:rPr>
              <w:t>8.5</w:t>
            </w:r>
          </w:p>
        </w:tc>
      </w:tr>
      <w:tr w:rsidR="00452D86" w14:paraId="4EF3E657"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9396320" w14:textId="56848D9F" w:rsidR="00452D86" w:rsidRDefault="00DD667F" w:rsidP="003D0D12">
            <w:pPr>
              <w:spacing w:line="240" w:lineRule="auto"/>
              <w:rPr>
                <w:b/>
                <w:color w:val="0000FF"/>
                <w:sz w:val="16"/>
                <w:szCs w:val="16"/>
                <w:u w:val="single"/>
              </w:rPr>
            </w:pPr>
            <w:ins w:id="22"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"https://www.3gpp.org/ftp/TSG_SA/WG4_CODEC/TSGS4_112-e/Docs/S4-210116.zip" </w:instrText>
              </w:r>
              <w:r>
                <w:rPr>
                  <w:b/>
                  <w:color w:val="0000FF"/>
                  <w:sz w:val="16"/>
                  <w:szCs w:val="16"/>
                  <w:u w:val="single"/>
                </w:rPr>
              </w:r>
              <w:r>
                <w:rPr>
                  <w:b/>
                  <w:color w:val="0000FF"/>
                  <w:sz w:val="16"/>
                  <w:szCs w:val="16"/>
                  <w:u w:val="single"/>
                </w:rPr>
                <w:fldChar w:fldCharType="separate"/>
              </w:r>
            </w:ins>
            <w:r>
              <w:rPr>
                <w:rStyle w:val="Hyperlink"/>
                <w:b/>
                <w:sz w:val="16"/>
                <w:szCs w:val="16"/>
              </w:rPr>
              <w:t>S4-210116</w:t>
            </w:r>
            <w:ins w:id="23"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99CC155" w14:textId="77777777" w:rsidR="00452D86" w:rsidRDefault="00452D86" w:rsidP="003D0D12">
            <w:pPr>
              <w:spacing w:line="240" w:lineRule="auto"/>
              <w:rPr>
                <w:sz w:val="16"/>
                <w:szCs w:val="16"/>
              </w:rPr>
            </w:pPr>
            <w:r>
              <w:rPr>
                <w:sz w:val="16"/>
                <w:szCs w:val="16"/>
              </w:rPr>
              <w:t>Editorial Improvements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DB19358" w14:textId="77777777" w:rsidR="00452D86" w:rsidRDefault="00452D86" w:rsidP="003D0D12">
            <w:pPr>
              <w:spacing w:line="240" w:lineRule="auto"/>
              <w:rPr>
                <w:sz w:val="16"/>
                <w:szCs w:val="16"/>
              </w:rPr>
            </w:pPr>
            <w:r>
              <w:rPr>
                <w:sz w:val="16"/>
                <w:szCs w:val="16"/>
              </w:rPr>
              <w:t>Samsung Electronics Co., Ltd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06EA363" w14:textId="77777777" w:rsidR="00452D86" w:rsidRDefault="00452D86" w:rsidP="003D0D12">
            <w:pPr>
              <w:spacing w:line="240" w:lineRule="auto"/>
              <w:rPr>
                <w:sz w:val="16"/>
                <w:szCs w:val="16"/>
              </w:rPr>
            </w:pPr>
            <w:r>
              <w:rPr>
                <w:sz w:val="16"/>
                <w:szCs w:val="16"/>
              </w:rPr>
              <w:t>Sungryeul Rhyu</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F7ECFBA" w14:textId="77777777" w:rsidR="00452D86" w:rsidRDefault="00452D86" w:rsidP="003D0D12">
            <w:pPr>
              <w:spacing w:line="240" w:lineRule="auto"/>
              <w:rPr>
                <w:sz w:val="16"/>
                <w:szCs w:val="16"/>
              </w:rPr>
            </w:pPr>
            <w:r>
              <w:rPr>
                <w:sz w:val="16"/>
                <w:szCs w:val="16"/>
              </w:rPr>
              <w:t>8.5</w:t>
            </w:r>
          </w:p>
        </w:tc>
      </w:tr>
      <w:tr w:rsidR="00452D86" w14:paraId="0CFD0BE2"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DD8744A" w14:textId="5CEC94D4" w:rsidR="00452D86" w:rsidRDefault="00DD667F" w:rsidP="003D0D12">
            <w:pPr>
              <w:spacing w:line="240" w:lineRule="auto"/>
              <w:rPr>
                <w:b/>
                <w:color w:val="0000FF"/>
                <w:sz w:val="16"/>
                <w:szCs w:val="16"/>
                <w:u w:val="single"/>
              </w:rPr>
            </w:pPr>
            <w:ins w:id="24" w:author="Thomas Stockhammer" w:date="2021-02-10T14:22:00Z">
              <w:r>
                <w:rPr>
                  <w:b/>
                  <w:color w:val="0000FF"/>
                  <w:sz w:val="16"/>
                  <w:szCs w:val="16"/>
                  <w:u w:val="single"/>
                </w:rPr>
                <w:lastRenderedPageBreak/>
                <w:fldChar w:fldCharType="begin"/>
              </w:r>
              <w:r>
                <w:rPr>
                  <w:b/>
                  <w:color w:val="0000FF"/>
                  <w:sz w:val="16"/>
                  <w:szCs w:val="16"/>
                  <w:u w:val="single"/>
                </w:rPr>
                <w:instrText xml:space="preserve"> HYPERLINK "https://www.3gpp.org/ftp/TSG_SA/WG4_CODEC/TSGS4_112-e/Docs/S4-210117.zip" </w:instrText>
              </w:r>
              <w:r>
                <w:rPr>
                  <w:b/>
                  <w:color w:val="0000FF"/>
                  <w:sz w:val="16"/>
                  <w:szCs w:val="16"/>
                  <w:u w:val="single"/>
                </w:rPr>
              </w:r>
              <w:r>
                <w:rPr>
                  <w:b/>
                  <w:color w:val="0000FF"/>
                  <w:sz w:val="16"/>
                  <w:szCs w:val="16"/>
                  <w:u w:val="single"/>
                </w:rPr>
                <w:fldChar w:fldCharType="separate"/>
              </w:r>
            </w:ins>
            <w:r>
              <w:rPr>
                <w:rStyle w:val="Hyperlink"/>
                <w:b/>
                <w:sz w:val="16"/>
                <w:szCs w:val="16"/>
              </w:rPr>
              <w:t>S4-210117</w:t>
            </w:r>
            <w:ins w:id="25"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3F22F2B" w14:textId="77777777" w:rsidR="00452D86" w:rsidRDefault="00452D86" w:rsidP="003D0D12">
            <w:pPr>
              <w:spacing w:line="240" w:lineRule="auto"/>
              <w:rPr>
                <w:sz w:val="16"/>
                <w:szCs w:val="16"/>
              </w:rPr>
            </w:pPr>
            <w:r>
              <w:rPr>
                <w:sz w:val="16"/>
                <w:szCs w:val="16"/>
              </w:rPr>
              <w:t>On editorial improvement on TS 26.501</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D08813A" w14:textId="77777777" w:rsidR="00452D86" w:rsidRDefault="00452D86" w:rsidP="003D0D12">
            <w:pPr>
              <w:spacing w:line="240" w:lineRule="auto"/>
              <w:rPr>
                <w:sz w:val="16"/>
                <w:szCs w:val="16"/>
              </w:rPr>
            </w:pPr>
            <w:r>
              <w:rPr>
                <w:sz w:val="16"/>
                <w:szCs w:val="16"/>
              </w:rPr>
              <w:t>Samsung Electronics Co., Ltd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A526A9C" w14:textId="77777777" w:rsidR="00452D86" w:rsidRDefault="00452D86" w:rsidP="003D0D12">
            <w:pPr>
              <w:spacing w:line="240" w:lineRule="auto"/>
              <w:rPr>
                <w:sz w:val="16"/>
                <w:szCs w:val="16"/>
              </w:rPr>
            </w:pPr>
            <w:r>
              <w:rPr>
                <w:sz w:val="16"/>
                <w:szCs w:val="16"/>
              </w:rPr>
              <w:t>Sungryeul Rhyu</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6D0A2AA" w14:textId="77777777" w:rsidR="00452D86" w:rsidRDefault="00452D86" w:rsidP="003D0D12">
            <w:pPr>
              <w:spacing w:line="240" w:lineRule="auto"/>
              <w:rPr>
                <w:sz w:val="16"/>
                <w:szCs w:val="16"/>
              </w:rPr>
            </w:pPr>
            <w:r>
              <w:rPr>
                <w:sz w:val="16"/>
                <w:szCs w:val="16"/>
              </w:rPr>
              <w:t>8.5</w:t>
            </w:r>
          </w:p>
        </w:tc>
      </w:tr>
      <w:tr w:rsidR="00452D86" w14:paraId="679C06AE"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2BD9273" w14:textId="0D73A3AE" w:rsidR="00452D86" w:rsidRDefault="00DD667F" w:rsidP="003D0D12">
            <w:pPr>
              <w:spacing w:line="240" w:lineRule="auto"/>
              <w:rPr>
                <w:b/>
                <w:color w:val="0000FF"/>
                <w:sz w:val="16"/>
                <w:szCs w:val="16"/>
                <w:u w:val="single"/>
              </w:rPr>
            </w:pPr>
            <w:ins w:id="26"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"https://www.3gpp.org/ftp/TSG_SA/WG4_CODEC/TSGS4_112-e/Docs/S4-210134.zip" </w:instrText>
              </w:r>
              <w:r>
                <w:rPr>
                  <w:b/>
                  <w:color w:val="0000FF"/>
                  <w:sz w:val="16"/>
                  <w:szCs w:val="16"/>
                  <w:u w:val="single"/>
                </w:rPr>
              </w:r>
              <w:r>
                <w:rPr>
                  <w:b/>
                  <w:color w:val="0000FF"/>
                  <w:sz w:val="16"/>
                  <w:szCs w:val="16"/>
                  <w:u w:val="single"/>
                </w:rPr>
                <w:fldChar w:fldCharType="separate"/>
              </w:r>
            </w:ins>
            <w:r>
              <w:rPr>
                <w:rStyle w:val="Hyperlink"/>
                <w:b/>
                <w:sz w:val="16"/>
                <w:szCs w:val="16"/>
              </w:rPr>
              <w:t>S4-210134</w:t>
            </w:r>
            <w:ins w:id="27"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DA82C35" w14:textId="77777777" w:rsidR="00452D86" w:rsidRDefault="00452D86" w:rsidP="003D0D12">
            <w:pPr>
              <w:spacing w:line="240" w:lineRule="auto"/>
              <w:rPr>
                <w:sz w:val="16"/>
                <w:szCs w:val="16"/>
              </w:rPr>
            </w:pPr>
            <w:r>
              <w:rPr>
                <w:sz w:val="16"/>
                <w:szCs w:val="16"/>
              </w:rPr>
              <w:t>Corrections on Procedures and APIs for Downlink and Uplink Streaming</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7B4AC58" w14:textId="77777777" w:rsidR="00452D86" w:rsidRDefault="00452D86" w:rsidP="003D0D12">
            <w:pPr>
              <w:spacing w:line="240" w:lineRule="auto"/>
              <w:rPr>
                <w:sz w:val="16"/>
                <w:szCs w:val="16"/>
              </w:rPr>
            </w:pPr>
            <w:r>
              <w:rPr>
                <w:sz w:val="16"/>
                <w:szCs w:val="16"/>
              </w:rPr>
              <w:t>Qualcomm Incorporated, BBC, 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944838F" w14:textId="77777777" w:rsidR="00452D86" w:rsidRDefault="00452D86" w:rsidP="003D0D12">
            <w:pPr>
              <w:spacing w:line="240" w:lineRule="auto"/>
              <w:rPr>
                <w:sz w:val="16"/>
                <w:szCs w:val="16"/>
              </w:rPr>
            </w:pPr>
            <w:r>
              <w:rPr>
                <w:sz w:val="16"/>
                <w:szCs w:val="16"/>
              </w:rPr>
              <w:t>Charles Lo</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477EBC0" w14:textId="77777777" w:rsidR="00452D86" w:rsidRDefault="00452D86" w:rsidP="003D0D12">
            <w:pPr>
              <w:spacing w:line="240" w:lineRule="auto"/>
              <w:rPr>
                <w:sz w:val="16"/>
                <w:szCs w:val="16"/>
              </w:rPr>
            </w:pPr>
            <w:r>
              <w:rPr>
                <w:sz w:val="16"/>
                <w:szCs w:val="16"/>
              </w:rPr>
              <w:t>8.5</w:t>
            </w:r>
          </w:p>
        </w:tc>
      </w:tr>
      <w:tr w:rsidR="00452D86" w14:paraId="0E1DA5AD"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7B92A8F" w14:textId="37C9FDFD" w:rsidR="00452D86" w:rsidRDefault="00DD667F" w:rsidP="003D0D12">
            <w:pPr>
              <w:spacing w:line="240" w:lineRule="auto"/>
              <w:rPr>
                <w:b/>
                <w:color w:val="0000FF"/>
                <w:sz w:val="16"/>
                <w:szCs w:val="16"/>
                <w:u w:val="single"/>
              </w:rPr>
            </w:pPr>
            <w:ins w:id="28"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"https://www.3gpp.org/ftp/TSG_SA/WG4_CODEC/TSGS4_112-e/Docs/S4-210135.zip" </w:instrText>
              </w:r>
              <w:r>
                <w:rPr>
                  <w:b/>
                  <w:color w:val="0000FF"/>
                  <w:sz w:val="16"/>
                  <w:szCs w:val="16"/>
                  <w:u w:val="single"/>
                </w:rPr>
              </w:r>
              <w:r>
                <w:rPr>
                  <w:b/>
                  <w:color w:val="0000FF"/>
                  <w:sz w:val="16"/>
                  <w:szCs w:val="16"/>
                  <w:u w:val="single"/>
                </w:rPr>
                <w:fldChar w:fldCharType="separate"/>
              </w:r>
            </w:ins>
            <w:r>
              <w:rPr>
                <w:rStyle w:val="Hyperlink"/>
                <w:b/>
                <w:sz w:val="16"/>
                <w:szCs w:val="16"/>
              </w:rPr>
              <w:t>S4-210135</w:t>
            </w:r>
            <w:ins w:id="29"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5A298A0" w14:textId="77777777" w:rsidR="00452D86" w:rsidRDefault="00452D86" w:rsidP="003D0D12">
            <w:pPr>
              <w:spacing w:line="240" w:lineRule="auto"/>
              <w:rPr>
                <w:sz w:val="16"/>
                <w:szCs w:val="16"/>
              </w:rPr>
            </w:pPr>
            <w:r>
              <w:rPr>
                <w:sz w:val="16"/>
                <w:szCs w:val="16"/>
              </w:rPr>
              <w:t>Bug Fix on Main USD Schema in Annex J.1</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9C60274"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C58C4D5" w14:textId="77777777" w:rsidR="00452D86" w:rsidRDefault="00452D86" w:rsidP="003D0D12">
            <w:pPr>
              <w:spacing w:line="240" w:lineRule="auto"/>
              <w:rPr>
                <w:sz w:val="16"/>
                <w:szCs w:val="16"/>
              </w:rPr>
            </w:pPr>
            <w:r>
              <w:rPr>
                <w:sz w:val="16"/>
                <w:szCs w:val="16"/>
              </w:rPr>
              <w:t>Charles Lo</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483C4B1" w14:textId="77777777" w:rsidR="00452D86" w:rsidRDefault="00452D86" w:rsidP="003D0D12">
            <w:pPr>
              <w:spacing w:line="240" w:lineRule="auto"/>
              <w:rPr>
                <w:sz w:val="16"/>
                <w:szCs w:val="16"/>
              </w:rPr>
            </w:pPr>
            <w:r>
              <w:rPr>
                <w:sz w:val="16"/>
                <w:szCs w:val="16"/>
              </w:rPr>
              <w:t>8.5</w:t>
            </w:r>
          </w:p>
        </w:tc>
      </w:tr>
      <w:tr w:rsidR="00452D86" w14:paraId="3CBF63E8"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2699C7D" w14:textId="669B4C1F" w:rsidR="00452D86" w:rsidRDefault="00DD667F" w:rsidP="003D0D12">
            <w:pPr>
              <w:spacing w:line="240" w:lineRule="auto"/>
              <w:rPr>
                <w:b/>
                <w:color w:val="0000FF"/>
                <w:sz w:val="16"/>
                <w:szCs w:val="16"/>
                <w:u w:val="single"/>
              </w:rPr>
            </w:pPr>
            <w:ins w:id="30"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"https://www.3gpp.org/ftp/TSG_SA/WG4_CODEC/TSGS4_112-e/Docs/S4-210140.zip" </w:instrText>
              </w:r>
              <w:r>
                <w:rPr>
                  <w:b/>
                  <w:color w:val="0000FF"/>
                  <w:sz w:val="16"/>
                  <w:szCs w:val="16"/>
                  <w:u w:val="single"/>
                </w:rPr>
              </w:r>
              <w:r>
                <w:rPr>
                  <w:b/>
                  <w:color w:val="0000FF"/>
                  <w:sz w:val="16"/>
                  <w:szCs w:val="16"/>
                  <w:u w:val="single"/>
                </w:rPr>
                <w:fldChar w:fldCharType="separate"/>
              </w:r>
            </w:ins>
            <w:r>
              <w:rPr>
                <w:rStyle w:val="Hyperlink"/>
                <w:b/>
                <w:sz w:val="16"/>
                <w:szCs w:val="16"/>
              </w:rPr>
              <w:t>S4-210140</w:t>
            </w:r>
            <w:ins w:id="31"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8A53B8E" w14:textId="77777777" w:rsidR="00452D86" w:rsidRDefault="00452D86" w:rsidP="003D0D12">
            <w:pPr>
              <w:spacing w:line="240" w:lineRule="auto"/>
              <w:rPr>
                <w:sz w:val="16"/>
                <w:szCs w:val="16"/>
              </w:rPr>
            </w:pPr>
            <w:r>
              <w:rPr>
                <w:sz w:val="16"/>
                <w:szCs w:val="16"/>
              </w:rPr>
              <w:t>3GPP DASH – More relevant than ever?</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5EA8FC1" w14:textId="77777777" w:rsidR="00452D86" w:rsidRDefault="00452D86" w:rsidP="003D0D12">
            <w:pPr>
              <w:spacing w:line="240" w:lineRule="auto"/>
              <w:rPr>
                <w:sz w:val="16"/>
                <w:szCs w:val="16"/>
              </w:rPr>
            </w:pPr>
            <w:r>
              <w:rPr>
                <w:sz w:val="16"/>
                <w:szCs w:val="16"/>
              </w:rPr>
              <w:t>Qualcomm Incorporated, Comcast, Orange, Dolby Laboratories, Tencent</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2999870"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979B271" w14:textId="77777777" w:rsidR="00452D86" w:rsidRDefault="00452D86" w:rsidP="003D0D12">
            <w:pPr>
              <w:spacing w:line="240" w:lineRule="auto"/>
              <w:rPr>
                <w:sz w:val="16"/>
                <w:szCs w:val="16"/>
              </w:rPr>
            </w:pPr>
            <w:r>
              <w:rPr>
                <w:sz w:val="16"/>
                <w:szCs w:val="16"/>
              </w:rPr>
              <w:t>8.5</w:t>
            </w:r>
          </w:p>
        </w:tc>
      </w:tr>
      <w:tr w:rsidR="00452D86" w14:paraId="601C619E"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568805E" w14:textId="0923C538" w:rsidR="00452D86" w:rsidRDefault="00DD667F" w:rsidP="003D0D12">
            <w:pPr>
              <w:spacing w:line="240" w:lineRule="auto"/>
              <w:rPr>
                <w:b/>
                <w:color w:val="0000FF"/>
                <w:sz w:val="16"/>
                <w:szCs w:val="16"/>
                <w:u w:val="single"/>
              </w:rPr>
            </w:pPr>
            <w:ins w:id="32"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"https://www.3gpp.org/ftp/TSG_SA/WG4_CODEC/TSGS4_112-e/Docs/S4-210157.zip" </w:instrText>
              </w:r>
              <w:r>
                <w:rPr>
                  <w:b/>
                  <w:color w:val="0000FF"/>
                  <w:sz w:val="16"/>
                  <w:szCs w:val="16"/>
                  <w:u w:val="single"/>
                </w:rPr>
              </w:r>
              <w:r>
                <w:rPr>
                  <w:b/>
                  <w:color w:val="0000FF"/>
                  <w:sz w:val="16"/>
                  <w:szCs w:val="16"/>
                  <w:u w:val="single"/>
                </w:rPr>
                <w:fldChar w:fldCharType="separate"/>
              </w:r>
            </w:ins>
            <w:r>
              <w:rPr>
                <w:rStyle w:val="Hyperlink"/>
                <w:b/>
                <w:sz w:val="16"/>
                <w:szCs w:val="16"/>
              </w:rPr>
              <w:t>S4-210157</w:t>
            </w:r>
            <w:ins w:id="33"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5115BC1" w14:textId="77777777" w:rsidR="00452D86" w:rsidRDefault="00452D86" w:rsidP="003D0D12">
            <w:pPr>
              <w:spacing w:line="240" w:lineRule="auto"/>
              <w:rPr>
                <w:sz w:val="16"/>
                <w:szCs w:val="16"/>
              </w:rPr>
            </w:pPr>
            <w:r>
              <w:rPr>
                <w:sz w:val="16"/>
                <w:szCs w:val="16"/>
              </w:rPr>
              <w:t>M5 definition in OpenAPI 3.0 format</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5F9F17F"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0B2950A"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E0C7CCC" w14:textId="77777777" w:rsidR="00452D86" w:rsidRDefault="00452D86" w:rsidP="003D0D12">
            <w:pPr>
              <w:spacing w:line="240" w:lineRule="auto"/>
              <w:rPr>
                <w:sz w:val="16"/>
                <w:szCs w:val="16"/>
              </w:rPr>
            </w:pPr>
            <w:r>
              <w:rPr>
                <w:sz w:val="16"/>
                <w:szCs w:val="16"/>
              </w:rPr>
              <w:t>8.5</w:t>
            </w:r>
          </w:p>
        </w:tc>
      </w:tr>
      <w:tr w:rsidR="00452D86" w14:paraId="5F2780F2"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BD9DD7D" w14:textId="398AA47C" w:rsidR="00452D86" w:rsidRDefault="00DD667F" w:rsidP="003D0D12">
            <w:pPr>
              <w:spacing w:line="240" w:lineRule="auto"/>
              <w:rPr>
                <w:b/>
                <w:color w:val="0000FF"/>
                <w:sz w:val="16"/>
                <w:szCs w:val="16"/>
                <w:u w:val="single"/>
              </w:rPr>
            </w:pPr>
            <w:ins w:id="34"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"https://www.3gpp.org/ftp/TSG_SA/WG4_CODEC/TSGS4_112-e/Docs/S4-210158.zip" </w:instrText>
              </w:r>
              <w:r>
                <w:rPr>
                  <w:b/>
                  <w:color w:val="0000FF"/>
                  <w:sz w:val="16"/>
                  <w:szCs w:val="16"/>
                  <w:u w:val="single"/>
                </w:rPr>
              </w:r>
              <w:r>
                <w:rPr>
                  <w:b/>
                  <w:color w:val="0000FF"/>
                  <w:sz w:val="16"/>
                  <w:szCs w:val="16"/>
                  <w:u w:val="single"/>
                </w:rPr>
                <w:fldChar w:fldCharType="separate"/>
              </w:r>
            </w:ins>
            <w:r>
              <w:rPr>
                <w:rStyle w:val="Hyperlink"/>
                <w:b/>
                <w:sz w:val="16"/>
                <w:szCs w:val="16"/>
              </w:rPr>
              <w:t>S4-210158</w:t>
            </w:r>
            <w:ins w:id="35"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012DE40" w14:textId="77777777" w:rsidR="00452D86" w:rsidRDefault="00452D86" w:rsidP="003D0D12">
            <w:pPr>
              <w:spacing w:line="240" w:lineRule="auto"/>
              <w:rPr>
                <w:sz w:val="16"/>
                <w:szCs w:val="16"/>
              </w:rPr>
            </w:pPr>
            <w:r>
              <w:rPr>
                <w:sz w:val="16"/>
                <w:szCs w:val="16"/>
              </w:rPr>
              <w:t>Various Corrections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EE50EEC"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47A4D20"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2ED92DA" w14:textId="77777777" w:rsidR="00452D86" w:rsidRDefault="00452D86" w:rsidP="003D0D12">
            <w:pPr>
              <w:spacing w:line="240" w:lineRule="auto"/>
              <w:rPr>
                <w:sz w:val="16"/>
                <w:szCs w:val="16"/>
              </w:rPr>
            </w:pPr>
            <w:r>
              <w:rPr>
                <w:sz w:val="16"/>
                <w:szCs w:val="16"/>
              </w:rPr>
              <w:t>8.5</w:t>
            </w:r>
          </w:p>
        </w:tc>
      </w:tr>
      <w:tr w:rsidR="00452D86" w14:paraId="335A12F5"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98AB642" w14:textId="056AEDA2" w:rsidR="00452D86" w:rsidRDefault="00DD667F" w:rsidP="003D0D12">
            <w:pPr>
              <w:spacing w:line="240" w:lineRule="auto"/>
              <w:rPr>
                <w:b/>
                <w:color w:val="0000FF"/>
                <w:sz w:val="16"/>
                <w:szCs w:val="16"/>
                <w:u w:val="single"/>
              </w:rPr>
            </w:pPr>
            <w:ins w:id="36"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"https://www.3gpp.org/ftp/TSG_SA/WG4_CODEC/TSGS4_112-e/Docs/S4-210159.zip" </w:instrText>
              </w:r>
              <w:r>
                <w:rPr>
                  <w:b/>
                  <w:color w:val="0000FF"/>
                  <w:sz w:val="16"/>
                  <w:szCs w:val="16"/>
                  <w:u w:val="single"/>
                </w:rPr>
              </w:r>
              <w:r>
                <w:rPr>
                  <w:b/>
                  <w:color w:val="0000FF"/>
                  <w:sz w:val="16"/>
                  <w:szCs w:val="16"/>
                  <w:u w:val="single"/>
                </w:rPr>
                <w:fldChar w:fldCharType="separate"/>
              </w:r>
            </w:ins>
            <w:r>
              <w:rPr>
                <w:rStyle w:val="Hyperlink"/>
                <w:b/>
                <w:sz w:val="16"/>
                <w:szCs w:val="16"/>
              </w:rPr>
              <w:t>S4-210159</w:t>
            </w:r>
            <w:ins w:id="37"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97EBC7F" w14:textId="77777777" w:rsidR="00452D86" w:rsidRDefault="00452D86" w:rsidP="003D0D12">
            <w:pPr>
              <w:spacing w:line="240" w:lineRule="auto"/>
              <w:rPr>
                <w:sz w:val="16"/>
                <w:szCs w:val="16"/>
              </w:rPr>
            </w:pPr>
            <w:r>
              <w:rPr>
                <w:sz w:val="16"/>
                <w:szCs w:val="16"/>
              </w:rPr>
              <w:t>Discussion on PFD referencing within Dynamic Policy API</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E1228A7"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9AE8AAD"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80ADA00" w14:textId="77777777" w:rsidR="00452D86" w:rsidRDefault="00452D86" w:rsidP="003D0D12">
            <w:pPr>
              <w:spacing w:line="240" w:lineRule="auto"/>
              <w:rPr>
                <w:sz w:val="16"/>
                <w:szCs w:val="16"/>
              </w:rPr>
            </w:pPr>
            <w:r>
              <w:rPr>
                <w:sz w:val="16"/>
                <w:szCs w:val="16"/>
              </w:rPr>
              <w:t>8.5</w:t>
            </w:r>
          </w:p>
        </w:tc>
      </w:tr>
      <w:tr w:rsidR="00452D86" w14:paraId="00A32EEB"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1961C7E" w14:textId="51A4B8D6" w:rsidR="00452D86" w:rsidRDefault="00DD667F" w:rsidP="003D0D12">
            <w:pPr>
              <w:spacing w:line="240" w:lineRule="auto"/>
              <w:rPr>
                <w:sz w:val="16"/>
                <w:szCs w:val="16"/>
              </w:rPr>
            </w:pPr>
            <w:ins w:id="38" w:author="Thomas Stockhammer" w:date="2021-02-10T14:22:00Z">
              <w:r>
                <w:rPr>
                  <w:sz w:val="16"/>
                  <w:szCs w:val="16"/>
                </w:rPr>
                <w:fldChar w:fldCharType="begin"/>
              </w:r>
              <w:r>
                <w:rPr>
                  <w:sz w:val="16"/>
                  <w:szCs w:val="16"/>
                </w:rPr>
                <w:instrText xml:space="preserve"> HYPERLINK "https://www.3gpp.org/ftp/TSG_SA/WG4_CODEC/TSGS4_112-e/Docs/S4-210045.zip" </w:instrText>
              </w:r>
              <w:r>
                <w:rPr>
                  <w:sz w:val="16"/>
                  <w:szCs w:val="16"/>
                </w:rPr>
              </w:r>
              <w:r>
                <w:rPr>
                  <w:sz w:val="16"/>
                  <w:szCs w:val="16"/>
                </w:rPr>
                <w:fldChar w:fldCharType="separate"/>
              </w:r>
            </w:ins>
            <w:r>
              <w:rPr>
                <w:rStyle w:val="Hyperlink"/>
                <w:sz w:val="16"/>
                <w:szCs w:val="16"/>
              </w:rPr>
              <w:t>S4-210045</w:t>
            </w:r>
            <w:ins w:id="39" w:author="Thomas Stockhammer" w:date="2021-02-10T14:22:00Z">
              <w:r>
                <w:rPr>
                  <w:sz w:val="16"/>
                  <w:szCs w:val="16"/>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6CFDF4C" w14:textId="77777777" w:rsidR="00452D86" w:rsidRDefault="00452D86" w:rsidP="003D0D12">
            <w:pPr>
              <w:spacing w:line="240" w:lineRule="auto"/>
              <w:rPr>
                <w:sz w:val="16"/>
                <w:szCs w:val="16"/>
              </w:rPr>
            </w:pPr>
            <w:r>
              <w:rPr>
                <w:sz w:val="16"/>
                <w:szCs w:val="16"/>
              </w:rPr>
              <w:t>[FS_5GMS_Multicast] Key issue on re-use of MBMS service layer</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FB63210"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BAB6648"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97FA32A" w14:textId="77777777" w:rsidR="00452D86" w:rsidRDefault="00452D86" w:rsidP="003D0D12">
            <w:pPr>
              <w:spacing w:line="240" w:lineRule="auto"/>
              <w:rPr>
                <w:sz w:val="16"/>
                <w:szCs w:val="16"/>
              </w:rPr>
            </w:pPr>
            <w:r>
              <w:rPr>
                <w:sz w:val="16"/>
                <w:szCs w:val="16"/>
              </w:rPr>
              <w:t>8.6</w:t>
            </w:r>
          </w:p>
        </w:tc>
      </w:tr>
      <w:tr w:rsidR="00452D86" w14:paraId="431D059F"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F4BAABE" w14:textId="7B1E30B8" w:rsidR="00452D86" w:rsidRDefault="00DD667F" w:rsidP="003D0D12">
            <w:pPr>
              <w:spacing w:line="240" w:lineRule="auto"/>
              <w:rPr>
                <w:b/>
                <w:color w:val="0000FF"/>
                <w:sz w:val="16"/>
                <w:szCs w:val="16"/>
                <w:u w:val="single"/>
              </w:rPr>
            </w:pPr>
            <w:ins w:id="40"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"https://www.3gpp.org/ftp/TSG_SA/WG4_CODEC/TSGS4_112-e/Docs/S4-210046.zip" </w:instrText>
              </w:r>
              <w:r>
                <w:rPr>
                  <w:b/>
                  <w:color w:val="0000FF"/>
                  <w:sz w:val="16"/>
                  <w:szCs w:val="16"/>
                  <w:u w:val="single"/>
                </w:rPr>
              </w:r>
              <w:r>
                <w:rPr>
                  <w:b/>
                  <w:color w:val="0000FF"/>
                  <w:sz w:val="16"/>
                  <w:szCs w:val="16"/>
                  <w:u w:val="single"/>
                </w:rPr>
                <w:fldChar w:fldCharType="separate"/>
              </w:r>
            </w:ins>
            <w:r>
              <w:rPr>
                <w:rStyle w:val="Hyperlink"/>
                <w:b/>
                <w:sz w:val="16"/>
                <w:szCs w:val="16"/>
              </w:rPr>
              <w:t>S4-210046</w:t>
            </w:r>
            <w:ins w:id="41"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4E1E56F" w14:textId="77777777" w:rsidR="00452D86" w:rsidRDefault="00452D86" w:rsidP="003D0D12">
            <w:pPr>
              <w:spacing w:line="240" w:lineRule="auto"/>
              <w:rPr>
                <w:sz w:val="16"/>
                <w:szCs w:val="16"/>
              </w:rPr>
            </w:pPr>
            <w:r>
              <w:rPr>
                <w:sz w:val="16"/>
                <w:szCs w:val="16"/>
              </w:rPr>
              <w:t>[FS_5GMS_Multicast] Client Architectures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92BB152"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C3E7ECB"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492E9B7" w14:textId="77777777" w:rsidR="00452D86" w:rsidRDefault="00452D86" w:rsidP="003D0D12">
            <w:pPr>
              <w:spacing w:line="240" w:lineRule="auto"/>
              <w:rPr>
                <w:sz w:val="16"/>
                <w:szCs w:val="16"/>
              </w:rPr>
            </w:pPr>
            <w:r>
              <w:rPr>
                <w:sz w:val="16"/>
                <w:szCs w:val="16"/>
              </w:rPr>
              <w:t>8.6</w:t>
            </w:r>
          </w:p>
        </w:tc>
      </w:tr>
      <w:tr w:rsidR="00452D86" w14:paraId="24B29F5C"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B6D6D38" w14:textId="3AEE92B3" w:rsidR="00452D86" w:rsidRDefault="00DD667F" w:rsidP="003D0D12">
            <w:pPr>
              <w:spacing w:line="240" w:lineRule="auto"/>
              <w:rPr>
                <w:b/>
                <w:color w:val="0000FF"/>
                <w:sz w:val="16"/>
                <w:szCs w:val="16"/>
                <w:u w:val="single"/>
              </w:rPr>
            </w:pPr>
            <w:ins w:id="42"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"https://www.3gpp.org/ftp/TSG_SA/WG4_CODEC/TSGS4_112-e/Docs/S4-210047.zip" </w:instrText>
              </w:r>
              <w:r>
                <w:rPr>
                  <w:b/>
                  <w:color w:val="0000FF"/>
                  <w:sz w:val="16"/>
                  <w:szCs w:val="16"/>
                  <w:u w:val="single"/>
                </w:rPr>
              </w:r>
              <w:r>
                <w:rPr>
                  <w:b/>
                  <w:color w:val="0000FF"/>
                  <w:sz w:val="16"/>
                  <w:szCs w:val="16"/>
                  <w:u w:val="single"/>
                </w:rPr>
                <w:fldChar w:fldCharType="separate"/>
              </w:r>
            </w:ins>
            <w:r>
              <w:rPr>
                <w:rStyle w:val="Hyperlink"/>
                <w:b/>
                <w:sz w:val="16"/>
                <w:szCs w:val="16"/>
              </w:rPr>
              <w:t>S4-210047</w:t>
            </w:r>
            <w:ins w:id="43"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003C99F" w14:textId="77777777" w:rsidR="00452D86" w:rsidRDefault="00452D86" w:rsidP="003D0D12">
            <w:pPr>
              <w:spacing w:line="240" w:lineRule="auto"/>
              <w:rPr>
                <w:sz w:val="16"/>
                <w:szCs w:val="16"/>
              </w:rPr>
            </w:pPr>
            <w:r>
              <w:rPr>
                <w:sz w:val="16"/>
                <w:szCs w:val="16"/>
              </w:rPr>
              <w:t>[FS_5GMS_Multicast] Hybrid use case</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C5AAF27"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DFE5590"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12572D1" w14:textId="77777777" w:rsidR="00452D86" w:rsidRDefault="00452D86" w:rsidP="003D0D12">
            <w:pPr>
              <w:spacing w:line="240" w:lineRule="auto"/>
              <w:rPr>
                <w:sz w:val="16"/>
                <w:szCs w:val="16"/>
              </w:rPr>
            </w:pPr>
            <w:r>
              <w:rPr>
                <w:sz w:val="16"/>
                <w:szCs w:val="16"/>
              </w:rPr>
              <w:t>8.6</w:t>
            </w:r>
          </w:p>
        </w:tc>
      </w:tr>
      <w:tr w:rsidR="00452D86" w14:paraId="67734C5B"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3984152" w14:textId="42BC0AC3" w:rsidR="00452D86" w:rsidRDefault="00DD667F" w:rsidP="003D0D12">
            <w:pPr>
              <w:spacing w:line="240" w:lineRule="auto"/>
              <w:rPr>
                <w:b/>
                <w:color w:val="0000FF"/>
                <w:sz w:val="16"/>
                <w:szCs w:val="16"/>
                <w:u w:val="single"/>
              </w:rPr>
            </w:pPr>
            <w:ins w:id="44"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"https://www.3gpp.org/ftp/TSG_SA/WG4_CODEC/TSGS4_112-e/Docs/S4-210048.zip" </w:instrText>
              </w:r>
              <w:r>
                <w:rPr>
                  <w:b/>
                  <w:color w:val="0000FF"/>
                  <w:sz w:val="16"/>
                  <w:szCs w:val="16"/>
                  <w:u w:val="single"/>
                </w:rPr>
              </w:r>
              <w:r>
                <w:rPr>
                  <w:b/>
                  <w:color w:val="0000FF"/>
                  <w:sz w:val="16"/>
                  <w:szCs w:val="16"/>
                  <w:u w:val="single"/>
                </w:rPr>
                <w:fldChar w:fldCharType="separate"/>
              </w:r>
            </w:ins>
            <w:r>
              <w:rPr>
                <w:rStyle w:val="Hyperlink"/>
                <w:b/>
                <w:sz w:val="16"/>
                <w:szCs w:val="16"/>
              </w:rPr>
              <w:t>S4-210048</w:t>
            </w:r>
            <w:ins w:id="45"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30EC9C5" w14:textId="77777777" w:rsidR="00452D86" w:rsidRDefault="00452D86" w:rsidP="003D0D12">
            <w:pPr>
              <w:spacing w:line="240" w:lineRule="auto"/>
              <w:rPr>
                <w:sz w:val="16"/>
                <w:szCs w:val="16"/>
              </w:rPr>
            </w:pPr>
            <w:r>
              <w:rPr>
                <w:sz w:val="16"/>
                <w:szCs w:val="16"/>
              </w:rPr>
              <w:t>[FS_5GMS_Multicast] Interworking with EPC and enTV</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95F6275"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B50FED1"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D4C6960" w14:textId="77777777" w:rsidR="00452D86" w:rsidRDefault="00452D86" w:rsidP="003D0D12">
            <w:pPr>
              <w:spacing w:line="240" w:lineRule="auto"/>
              <w:rPr>
                <w:sz w:val="16"/>
                <w:szCs w:val="16"/>
              </w:rPr>
            </w:pPr>
            <w:r>
              <w:rPr>
                <w:sz w:val="16"/>
                <w:szCs w:val="16"/>
              </w:rPr>
              <w:t>8.6</w:t>
            </w:r>
          </w:p>
        </w:tc>
      </w:tr>
      <w:tr w:rsidR="00452D86" w14:paraId="05BEA0DD"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D454002" w14:textId="58FF69D4" w:rsidR="00452D86" w:rsidRDefault="00DD667F" w:rsidP="003D0D12">
            <w:pPr>
              <w:spacing w:line="240" w:lineRule="auto"/>
              <w:rPr>
                <w:b/>
                <w:color w:val="0000FF"/>
                <w:sz w:val="16"/>
                <w:szCs w:val="16"/>
                <w:u w:val="single"/>
              </w:rPr>
            </w:pPr>
            <w:ins w:id="46"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"https://www.3gpp.org/ftp/TSG_SA/WG4_CODEC/TSGS4_112-e/Docs/S4-210079.zip" </w:instrText>
              </w:r>
              <w:r>
                <w:rPr>
                  <w:b/>
                  <w:color w:val="0000FF"/>
                  <w:sz w:val="16"/>
                  <w:szCs w:val="16"/>
                  <w:u w:val="single"/>
                </w:rPr>
              </w:r>
              <w:r>
                <w:rPr>
                  <w:b/>
                  <w:color w:val="0000FF"/>
                  <w:sz w:val="16"/>
                  <w:szCs w:val="16"/>
                  <w:u w:val="single"/>
                </w:rPr>
                <w:fldChar w:fldCharType="separate"/>
              </w:r>
            </w:ins>
            <w:r>
              <w:rPr>
                <w:rStyle w:val="Hyperlink"/>
                <w:b/>
                <w:sz w:val="16"/>
                <w:szCs w:val="16"/>
              </w:rPr>
              <w:t>S4-210079</w:t>
            </w:r>
            <w:ins w:id="47"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4B57DB7" w14:textId="77777777" w:rsidR="00452D86" w:rsidRDefault="00452D86" w:rsidP="003D0D12">
            <w:pPr>
              <w:spacing w:line="240" w:lineRule="auto"/>
              <w:rPr>
                <w:sz w:val="16"/>
                <w:szCs w:val="16"/>
              </w:rPr>
            </w:pPr>
            <w:r>
              <w:rPr>
                <w:sz w:val="16"/>
                <w:szCs w:val="16"/>
              </w:rPr>
              <w:t>pCR TR 26.802 - key issues on MABR support in 5GMS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1A4D262" w14:textId="77777777" w:rsidR="00452D86" w:rsidRDefault="00452D86" w:rsidP="003D0D12">
            <w:pPr>
              <w:spacing w:line="240" w:lineRule="auto"/>
              <w:rPr>
                <w:sz w:val="16"/>
                <w:szCs w:val="16"/>
              </w:rPr>
            </w:pPr>
            <w:r>
              <w:rPr>
                <w:sz w:val="16"/>
                <w:szCs w:val="16"/>
              </w:rPr>
              <w:t>TELUS, BBC, Qualcomm, Ericsson, Telecom Italia, Enensys</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B27F203" w14:textId="77777777" w:rsidR="00452D86" w:rsidRDefault="00452D86" w:rsidP="003D0D12">
            <w:pPr>
              <w:spacing w:line="240" w:lineRule="auto"/>
              <w:rPr>
                <w:sz w:val="16"/>
                <w:szCs w:val="16"/>
              </w:rPr>
            </w:pPr>
            <w:r>
              <w:rPr>
                <w:sz w:val="16"/>
                <w:szCs w:val="16"/>
              </w:rPr>
              <w:t>PENG TAN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67C3309" w14:textId="77777777" w:rsidR="00452D86" w:rsidRDefault="00452D86" w:rsidP="003D0D12">
            <w:pPr>
              <w:spacing w:line="240" w:lineRule="auto"/>
              <w:rPr>
                <w:sz w:val="16"/>
                <w:szCs w:val="16"/>
              </w:rPr>
            </w:pPr>
            <w:r>
              <w:rPr>
                <w:sz w:val="16"/>
                <w:szCs w:val="16"/>
              </w:rPr>
              <w:t>8.6</w:t>
            </w:r>
          </w:p>
        </w:tc>
      </w:tr>
      <w:tr w:rsidR="00452D86" w14:paraId="2CE500EE"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D2DE16C" w14:textId="3BC3F1DF" w:rsidR="00452D86" w:rsidRDefault="00DD667F" w:rsidP="003D0D12">
            <w:pPr>
              <w:spacing w:line="240" w:lineRule="auto"/>
              <w:rPr>
                <w:b/>
                <w:color w:val="0000FF"/>
                <w:sz w:val="16"/>
                <w:szCs w:val="16"/>
                <w:u w:val="single"/>
              </w:rPr>
            </w:pPr>
            <w:ins w:id="48"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"https://www.3gpp.org/ftp/TSG_SA/WG4_CODEC/TSGS4_112-e/Docs/S4-210080.zip" </w:instrText>
              </w:r>
              <w:r>
                <w:rPr>
                  <w:b/>
                  <w:color w:val="0000FF"/>
                  <w:sz w:val="16"/>
                  <w:szCs w:val="16"/>
                  <w:u w:val="single"/>
                </w:rPr>
              </w:r>
              <w:r>
                <w:rPr>
                  <w:b/>
                  <w:color w:val="0000FF"/>
                  <w:sz w:val="16"/>
                  <w:szCs w:val="16"/>
                  <w:u w:val="single"/>
                </w:rPr>
                <w:fldChar w:fldCharType="separate"/>
              </w:r>
            </w:ins>
            <w:r>
              <w:rPr>
                <w:rStyle w:val="Hyperlink"/>
                <w:b/>
                <w:sz w:val="16"/>
                <w:szCs w:val="16"/>
              </w:rPr>
              <w:t>S4-210080</w:t>
            </w:r>
            <w:ins w:id="49"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42DF3B4" w14:textId="77777777" w:rsidR="00452D86" w:rsidRDefault="00452D86" w:rsidP="003D0D12">
            <w:pPr>
              <w:spacing w:line="240" w:lineRule="auto"/>
              <w:rPr>
                <w:sz w:val="16"/>
                <w:szCs w:val="16"/>
              </w:rPr>
            </w:pPr>
            <w:r>
              <w:rPr>
                <w:sz w:val="16"/>
                <w:szCs w:val="16"/>
              </w:rPr>
              <w:t>[FS_5GMS_Multicast] Updated time and work plan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1EB29D0" w14:textId="77777777" w:rsidR="00452D86" w:rsidRDefault="00452D86" w:rsidP="003D0D12">
            <w:pPr>
              <w:spacing w:line="240" w:lineRule="auto"/>
              <w:rPr>
                <w:sz w:val="16"/>
                <w:szCs w:val="16"/>
              </w:rPr>
            </w:pPr>
            <w:r>
              <w:rPr>
                <w:sz w:val="16"/>
                <w:szCs w:val="16"/>
              </w:rPr>
              <w:t>TELUS</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5B00035" w14:textId="77777777" w:rsidR="00452D86" w:rsidRDefault="00452D86" w:rsidP="003D0D12">
            <w:pPr>
              <w:spacing w:line="240" w:lineRule="auto"/>
              <w:rPr>
                <w:sz w:val="16"/>
                <w:szCs w:val="16"/>
              </w:rPr>
            </w:pPr>
            <w:r>
              <w:rPr>
                <w:sz w:val="16"/>
                <w:szCs w:val="16"/>
              </w:rPr>
              <w:t>PENG TAN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C04BD76" w14:textId="77777777" w:rsidR="00452D86" w:rsidRDefault="00452D86" w:rsidP="003D0D12">
            <w:pPr>
              <w:spacing w:line="240" w:lineRule="auto"/>
              <w:rPr>
                <w:sz w:val="16"/>
                <w:szCs w:val="16"/>
              </w:rPr>
            </w:pPr>
            <w:r>
              <w:rPr>
                <w:sz w:val="16"/>
                <w:szCs w:val="16"/>
              </w:rPr>
              <w:t>8.6</w:t>
            </w:r>
          </w:p>
        </w:tc>
      </w:tr>
      <w:tr w:rsidR="00452D86" w14:paraId="4622B843"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861729D" w14:textId="2121785B" w:rsidR="00452D86" w:rsidRDefault="00DD667F" w:rsidP="003D0D12">
            <w:pPr>
              <w:spacing w:line="240" w:lineRule="auto"/>
              <w:rPr>
                <w:b/>
                <w:color w:val="0000FF"/>
                <w:sz w:val="16"/>
                <w:szCs w:val="16"/>
                <w:u w:val="single"/>
              </w:rPr>
            </w:pPr>
            <w:ins w:id="50"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"https://www.3gpp.org/ftp/TSG_SA/WG4_CODEC/TSGS4_112-e/Docs/S4-210081.zip" </w:instrText>
              </w:r>
              <w:r>
                <w:rPr>
                  <w:b/>
                  <w:color w:val="0000FF"/>
                  <w:sz w:val="16"/>
                  <w:szCs w:val="16"/>
                  <w:u w:val="single"/>
                </w:rPr>
              </w:r>
              <w:r>
                <w:rPr>
                  <w:b/>
                  <w:color w:val="0000FF"/>
                  <w:sz w:val="16"/>
                  <w:szCs w:val="16"/>
                  <w:u w:val="single"/>
                </w:rPr>
                <w:fldChar w:fldCharType="separate"/>
              </w:r>
            </w:ins>
            <w:r>
              <w:rPr>
                <w:rStyle w:val="Hyperlink"/>
                <w:b/>
                <w:sz w:val="16"/>
                <w:szCs w:val="16"/>
              </w:rPr>
              <w:t>S4-210081</w:t>
            </w:r>
            <w:ins w:id="51"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D76EE29" w14:textId="77777777" w:rsidR="00452D86" w:rsidRDefault="00452D86" w:rsidP="003D0D12">
            <w:pPr>
              <w:spacing w:line="240" w:lineRule="auto"/>
              <w:rPr>
                <w:sz w:val="16"/>
                <w:szCs w:val="16"/>
              </w:rPr>
            </w:pPr>
            <w:r>
              <w:rPr>
                <w:sz w:val="16"/>
                <w:szCs w:val="16"/>
              </w:rPr>
              <w:t>draft TR 26.802</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69BA822" w14:textId="77777777" w:rsidR="00452D86" w:rsidRDefault="00452D86" w:rsidP="003D0D12">
            <w:pPr>
              <w:spacing w:line="240" w:lineRule="auto"/>
              <w:rPr>
                <w:sz w:val="16"/>
                <w:szCs w:val="16"/>
              </w:rPr>
            </w:pPr>
            <w:r>
              <w:rPr>
                <w:sz w:val="16"/>
                <w:szCs w:val="16"/>
              </w:rPr>
              <w:t>TELUS</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C8E0954" w14:textId="77777777" w:rsidR="00452D86" w:rsidRDefault="00452D86" w:rsidP="003D0D12">
            <w:pPr>
              <w:spacing w:line="240" w:lineRule="auto"/>
              <w:rPr>
                <w:sz w:val="16"/>
                <w:szCs w:val="16"/>
              </w:rPr>
            </w:pPr>
            <w:r>
              <w:rPr>
                <w:sz w:val="16"/>
                <w:szCs w:val="16"/>
              </w:rPr>
              <w:t>PENG TAN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008A159" w14:textId="77777777" w:rsidR="00452D86" w:rsidRDefault="00452D86" w:rsidP="003D0D12">
            <w:pPr>
              <w:spacing w:line="240" w:lineRule="auto"/>
              <w:rPr>
                <w:sz w:val="16"/>
                <w:szCs w:val="16"/>
              </w:rPr>
            </w:pPr>
            <w:r>
              <w:rPr>
                <w:sz w:val="16"/>
                <w:szCs w:val="16"/>
              </w:rPr>
              <w:t>8.6</w:t>
            </w:r>
          </w:p>
        </w:tc>
      </w:tr>
      <w:tr w:rsidR="00452D86" w14:paraId="61C7A845"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D03AF84" w14:textId="4B2017EF" w:rsidR="00452D86" w:rsidRDefault="00DD667F" w:rsidP="003D0D12">
            <w:pPr>
              <w:spacing w:line="240" w:lineRule="auto"/>
              <w:rPr>
                <w:b/>
                <w:color w:val="0000FF"/>
                <w:sz w:val="16"/>
                <w:szCs w:val="16"/>
                <w:u w:val="single"/>
              </w:rPr>
            </w:pPr>
            <w:ins w:id="52"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"https://www.3gpp.org/ftp/TSG_SA/WG4_CODEC/TSGS4_112-e/Docs/S4-210152.zip" </w:instrText>
              </w:r>
              <w:r>
                <w:rPr>
                  <w:b/>
                  <w:color w:val="0000FF"/>
                  <w:sz w:val="16"/>
                  <w:szCs w:val="16"/>
                  <w:u w:val="single"/>
                </w:rPr>
              </w:r>
              <w:r>
                <w:rPr>
                  <w:b/>
                  <w:color w:val="0000FF"/>
                  <w:sz w:val="16"/>
                  <w:szCs w:val="16"/>
                  <w:u w:val="single"/>
                </w:rPr>
                <w:fldChar w:fldCharType="separate"/>
              </w:r>
            </w:ins>
            <w:r>
              <w:rPr>
                <w:rStyle w:val="Hyperlink"/>
                <w:b/>
                <w:sz w:val="16"/>
                <w:szCs w:val="16"/>
              </w:rPr>
              <w:t>S4-210152</w:t>
            </w:r>
            <w:ins w:id="53"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171383D" w14:textId="77777777" w:rsidR="00452D86" w:rsidRDefault="00452D86" w:rsidP="003D0D12">
            <w:pPr>
              <w:spacing w:line="240" w:lineRule="auto"/>
              <w:rPr>
                <w:sz w:val="16"/>
                <w:szCs w:val="16"/>
              </w:rPr>
            </w:pPr>
            <w:r>
              <w:rPr>
                <w:sz w:val="16"/>
                <w:szCs w:val="16"/>
              </w:rPr>
              <w:t>Review of xMB-C wrt User Plane properties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F875B77" w14:textId="77777777" w:rsidR="00452D86" w:rsidRDefault="00452D86" w:rsidP="003D0D12">
            <w:pPr>
              <w:spacing w:line="240" w:lineRule="auto"/>
              <w:rPr>
                <w:sz w:val="16"/>
                <w:szCs w:val="16"/>
              </w:rPr>
            </w:pPr>
            <w:r>
              <w:rPr>
                <w:sz w:val="16"/>
                <w:szCs w:val="16"/>
              </w:rPr>
              <w:t>Ericsson LM, BBC</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6CCE63C"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DA944F7" w14:textId="77777777" w:rsidR="00452D86" w:rsidRDefault="00452D86" w:rsidP="003D0D12">
            <w:pPr>
              <w:spacing w:line="240" w:lineRule="auto"/>
              <w:rPr>
                <w:sz w:val="16"/>
                <w:szCs w:val="16"/>
              </w:rPr>
            </w:pPr>
            <w:r>
              <w:rPr>
                <w:sz w:val="16"/>
                <w:szCs w:val="16"/>
              </w:rPr>
              <w:t>8.6</w:t>
            </w:r>
          </w:p>
        </w:tc>
      </w:tr>
      <w:tr w:rsidR="00452D86" w14:paraId="04133E03"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38F58AD" w14:textId="4A2ACB12" w:rsidR="00452D86" w:rsidRDefault="00DD667F" w:rsidP="003D0D12">
            <w:pPr>
              <w:spacing w:line="240" w:lineRule="auto"/>
              <w:rPr>
                <w:b/>
                <w:color w:val="0000FF"/>
                <w:sz w:val="16"/>
                <w:szCs w:val="16"/>
                <w:u w:val="single"/>
              </w:rPr>
            </w:pPr>
            <w:ins w:id="54"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"https://www.3gpp.org/ftp/TSG_SA/WG4_CODEC/TSGS4_112-e/Docs/S4-210153.zip" </w:instrText>
              </w:r>
              <w:r>
                <w:rPr>
                  <w:b/>
                  <w:color w:val="0000FF"/>
                  <w:sz w:val="16"/>
                  <w:szCs w:val="16"/>
                  <w:u w:val="single"/>
                </w:rPr>
              </w:r>
              <w:r>
                <w:rPr>
                  <w:b/>
                  <w:color w:val="0000FF"/>
                  <w:sz w:val="16"/>
                  <w:szCs w:val="16"/>
                  <w:u w:val="single"/>
                </w:rPr>
                <w:fldChar w:fldCharType="separate"/>
              </w:r>
            </w:ins>
            <w:r>
              <w:rPr>
                <w:rStyle w:val="Hyperlink"/>
                <w:b/>
                <w:sz w:val="16"/>
                <w:szCs w:val="16"/>
              </w:rPr>
              <w:t>S4-210153</w:t>
            </w:r>
            <w:ins w:id="55"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D49B71E" w14:textId="77777777" w:rsidR="00452D86" w:rsidRDefault="00452D86" w:rsidP="003D0D12">
            <w:pPr>
              <w:spacing w:line="240" w:lineRule="auto"/>
              <w:rPr>
                <w:sz w:val="16"/>
                <w:szCs w:val="16"/>
              </w:rPr>
            </w:pPr>
            <w:r>
              <w:rPr>
                <w:sz w:val="16"/>
                <w:szCs w:val="16"/>
              </w:rPr>
              <w:t>New Key Issue on 'Collaboration and deployment scenarios'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002E4AC"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A0B6E2E"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38EB06E" w14:textId="77777777" w:rsidR="00452D86" w:rsidRDefault="00452D86" w:rsidP="003D0D12">
            <w:pPr>
              <w:spacing w:line="240" w:lineRule="auto"/>
              <w:rPr>
                <w:sz w:val="16"/>
                <w:szCs w:val="16"/>
              </w:rPr>
            </w:pPr>
            <w:r>
              <w:rPr>
                <w:sz w:val="16"/>
                <w:szCs w:val="16"/>
              </w:rPr>
              <w:t>8.6</w:t>
            </w:r>
          </w:p>
        </w:tc>
      </w:tr>
      <w:tr w:rsidR="00452D86" w14:paraId="5CCAA967"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13EA897" w14:textId="56202033" w:rsidR="00452D86" w:rsidRDefault="00DD667F" w:rsidP="003D0D12">
            <w:pPr>
              <w:spacing w:line="240" w:lineRule="auto"/>
              <w:rPr>
                <w:b/>
                <w:color w:val="0000FF"/>
                <w:sz w:val="16"/>
                <w:szCs w:val="16"/>
                <w:u w:val="single"/>
              </w:rPr>
            </w:pPr>
            <w:ins w:id="56"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"https://www.3gpp.org/ftp/TSG_SA/WG4_CODEC/TSGS4_112-e/Docs/S4-210154.zip" </w:instrText>
              </w:r>
              <w:r>
                <w:rPr>
                  <w:b/>
                  <w:color w:val="0000FF"/>
                  <w:sz w:val="16"/>
                  <w:szCs w:val="16"/>
                  <w:u w:val="single"/>
                </w:rPr>
              </w:r>
              <w:r>
                <w:rPr>
                  <w:b/>
                  <w:color w:val="0000FF"/>
                  <w:sz w:val="16"/>
                  <w:szCs w:val="16"/>
                  <w:u w:val="single"/>
                </w:rPr>
                <w:fldChar w:fldCharType="separate"/>
              </w:r>
            </w:ins>
            <w:r>
              <w:rPr>
                <w:rStyle w:val="Hyperlink"/>
                <w:b/>
                <w:sz w:val="16"/>
                <w:szCs w:val="16"/>
              </w:rPr>
              <w:t>S4-210154</w:t>
            </w:r>
            <w:ins w:id="57"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BD6AF35" w14:textId="77777777" w:rsidR="00452D86" w:rsidRDefault="00452D86" w:rsidP="003D0D12">
            <w:pPr>
              <w:spacing w:line="240" w:lineRule="auto"/>
              <w:rPr>
                <w:sz w:val="16"/>
                <w:szCs w:val="16"/>
              </w:rPr>
            </w:pPr>
            <w:r>
              <w:rPr>
                <w:sz w:val="16"/>
                <w:szCs w:val="16"/>
              </w:rPr>
              <w:t>Discussion on the scope of FS_5GMS-Multicast wrt 5MBS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60C2B97"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BF1278E"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D875B69" w14:textId="77777777" w:rsidR="00452D86" w:rsidRDefault="00452D86" w:rsidP="003D0D12">
            <w:pPr>
              <w:spacing w:line="240" w:lineRule="auto"/>
              <w:rPr>
                <w:sz w:val="16"/>
                <w:szCs w:val="16"/>
              </w:rPr>
            </w:pPr>
            <w:r>
              <w:rPr>
                <w:sz w:val="16"/>
                <w:szCs w:val="16"/>
              </w:rPr>
              <w:t>8.6</w:t>
            </w:r>
          </w:p>
        </w:tc>
      </w:tr>
      <w:tr w:rsidR="00452D86" w14:paraId="465E2DF8"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5D1C196" w14:textId="10636E44" w:rsidR="00452D86" w:rsidRDefault="00DD667F" w:rsidP="003D0D12">
            <w:pPr>
              <w:spacing w:line="240" w:lineRule="auto"/>
              <w:rPr>
                <w:b/>
                <w:color w:val="0000FF"/>
                <w:sz w:val="16"/>
                <w:szCs w:val="16"/>
                <w:u w:val="single"/>
              </w:rPr>
            </w:pPr>
            <w:ins w:id="58"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"https://www.3gpp.org/ftp/TSG_SA/WG4_CODEC/TSGS4_112-e/Docs/S4-210083.zip" </w:instrText>
              </w:r>
              <w:r>
                <w:rPr>
                  <w:b/>
                  <w:color w:val="0000FF"/>
                  <w:sz w:val="16"/>
                  <w:szCs w:val="16"/>
                  <w:u w:val="single"/>
                </w:rPr>
              </w:r>
              <w:r>
                <w:rPr>
                  <w:b/>
                  <w:color w:val="0000FF"/>
                  <w:sz w:val="16"/>
                  <w:szCs w:val="16"/>
                  <w:u w:val="single"/>
                </w:rPr>
                <w:fldChar w:fldCharType="separate"/>
              </w:r>
            </w:ins>
            <w:r>
              <w:rPr>
                <w:rStyle w:val="Hyperlink"/>
                <w:b/>
                <w:sz w:val="16"/>
                <w:szCs w:val="16"/>
              </w:rPr>
              <w:t>S4-210083</w:t>
            </w:r>
            <w:ins w:id="59"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AFC8A48" w14:textId="77777777" w:rsidR="00452D86" w:rsidRDefault="00452D86" w:rsidP="003D0D12">
            <w:pPr>
              <w:spacing w:line="240" w:lineRule="auto"/>
              <w:rPr>
                <w:sz w:val="16"/>
                <w:szCs w:val="16"/>
              </w:rPr>
            </w:pPr>
            <w:r>
              <w:rPr>
                <w:sz w:val="16"/>
                <w:szCs w:val="16"/>
              </w:rPr>
              <w:t>Clarification of EAS discovery solutions during UE mobility in SA2</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551D07D" w14:textId="77777777" w:rsidR="00452D86" w:rsidRPr="00D5451E" w:rsidRDefault="00452D86" w:rsidP="003D0D12">
            <w:pPr>
              <w:spacing w:line="240" w:lineRule="auto"/>
              <w:rPr>
                <w:sz w:val="16"/>
                <w:szCs w:val="16"/>
                <w:lang w:val="fr-FR"/>
              </w:rPr>
            </w:pPr>
            <w:r w:rsidRPr="00D5451E">
              <w:rPr>
                <w:sz w:val="16"/>
                <w:szCs w:val="16"/>
                <w:lang w:val="fr-FR"/>
              </w:rPr>
              <w:t>HUAWEI Technologies Japan K.K.</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EB80734" w14:textId="77777777" w:rsidR="00452D86" w:rsidRDefault="00452D86" w:rsidP="003D0D12">
            <w:pPr>
              <w:spacing w:line="240" w:lineRule="auto"/>
              <w:rPr>
                <w:sz w:val="16"/>
                <w:szCs w:val="16"/>
              </w:rPr>
            </w:pPr>
            <w:r>
              <w:rPr>
                <w:sz w:val="16"/>
                <w:szCs w:val="16"/>
              </w:rPr>
              <w:t>Qi Pan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4F92DC8" w14:textId="77777777" w:rsidR="00452D86" w:rsidRDefault="00452D86" w:rsidP="003D0D12">
            <w:pPr>
              <w:spacing w:line="240" w:lineRule="auto"/>
              <w:rPr>
                <w:sz w:val="16"/>
                <w:szCs w:val="16"/>
              </w:rPr>
            </w:pPr>
            <w:r>
              <w:rPr>
                <w:sz w:val="16"/>
                <w:szCs w:val="16"/>
              </w:rPr>
              <w:t>8.7</w:t>
            </w:r>
          </w:p>
        </w:tc>
      </w:tr>
      <w:tr w:rsidR="00452D86" w14:paraId="390453C0"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616548B" w14:textId="5400379C" w:rsidR="00452D86" w:rsidRDefault="00DD667F" w:rsidP="003D0D12">
            <w:pPr>
              <w:spacing w:line="240" w:lineRule="auto"/>
              <w:rPr>
                <w:b/>
                <w:color w:val="0000FF"/>
                <w:sz w:val="16"/>
                <w:szCs w:val="16"/>
                <w:u w:val="single"/>
              </w:rPr>
            </w:pPr>
            <w:ins w:id="60"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"https://www.3gpp.org/ftp/TSG_SA/WG4_CODEC/TSGS4_112-e/Docs/S4-210084.zip" </w:instrText>
              </w:r>
              <w:r>
                <w:rPr>
                  <w:b/>
                  <w:color w:val="0000FF"/>
                  <w:sz w:val="16"/>
                  <w:szCs w:val="16"/>
                  <w:u w:val="single"/>
                </w:rPr>
              </w:r>
              <w:r>
                <w:rPr>
                  <w:b/>
                  <w:color w:val="0000FF"/>
                  <w:sz w:val="16"/>
                  <w:szCs w:val="16"/>
                  <w:u w:val="single"/>
                </w:rPr>
                <w:fldChar w:fldCharType="separate"/>
              </w:r>
            </w:ins>
            <w:r>
              <w:rPr>
                <w:rStyle w:val="Hyperlink"/>
                <w:b/>
                <w:sz w:val="16"/>
                <w:szCs w:val="16"/>
              </w:rPr>
              <w:t>S4-210084</w:t>
            </w:r>
            <w:ins w:id="61"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1B61CFB" w14:textId="77777777" w:rsidR="00452D86" w:rsidRDefault="00452D86" w:rsidP="003D0D12">
            <w:pPr>
              <w:spacing w:line="240" w:lineRule="auto"/>
              <w:rPr>
                <w:sz w:val="16"/>
                <w:szCs w:val="16"/>
              </w:rPr>
            </w:pPr>
            <w:r>
              <w:rPr>
                <w:sz w:val="16"/>
                <w:szCs w:val="16"/>
              </w:rPr>
              <w:t>Overview of concluded edge application relocation solutions in SA2</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282A3C7" w14:textId="77777777" w:rsidR="00452D86" w:rsidRPr="00D5451E" w:rsidRDefault="00452D86" w:rsidP="003D0D12">
            <w:pPr>
              <w:spacing w:line="240" w:lineRule="auto"/>
              <w:rPr>
                <w:sz w:val="16"/>
                <w:szCs w:val="16"/>
                <w:lang w:val="fr-FR"/>
              </w:rPr>
            </w:pPr>
            <w:r w:rsidRPr="00D5451E">
              <w:rPr>
                <w:sz w:val="16"/>
                <w:szCs w:val="16"/>
                <w:lang w:val="fr-FR"/>
              </w:rPr>
              <w:t>HUAWEI Technologies Japan K.K.</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8D1AD8E" w14:textId="77777777" w:rsidR="00452D86" w:rsidRDefault="00452D86" w:rsidP="003D0D12">
            <w:pPr>
              <w:spacing w:line="240" w:lineRule="auto"/>
              <w:rPr>
                <w:sz w:val="16"/>
                <w:szCs w:val="16"/>
              </w:rPr>
            </w:pPr>
            <w:r>
              <w:rPr>
                <w:sz w:val="16"/>
                <w:szCs w:val="16"/>
              </w:rPr>
              <w:t>Qi Pan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EFC1D7E" w14:textId="77777777" w:rsidR="00452D86" w:rsidRDefault="00452D86" w:rsidP="003D0D12">
            <w:pPr>
              <w:spacing w:line="240" w:lineRule="auto"/>
              <w:rPr>
                <w:sz w:val="16"/>
                <w:szCs w:val="16"/>
              </w:rPr>
            </w:pPr>
            <w:r>
              <w:rPr>
                <w:sz w:val="16"/>
                <w:szCs w:val="16"/>
              </w:rPr>
              <w:t>8.7</w:t>
            </w:r>
          </w:p>
        </w:tc>
      </w:tr>
      <w:tr w:rsidR="00452D86" w14:paraId="183A3AFC"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60DB295" w14:textId="478AD6FE" w:rsidR="00452D86" w:rsidRDefault="00DD667F" w:rsidP="003D0D12">
            <w:pPr>
              <w:spacing w:line="240" w:lineRule="auto"/>
              <w:rPr>
                <w:b/>
                <w:color w:val="0000FF"/>
                <w:sz w:val="16"/>
                <w:szCs w:val="16"/>
                <w:u w:val="single"/>
              </w:rPr>
            </w:pPr>
            <w:ins w:id="62" w:author="Thomas Stockhammer" w:date="2021-02-10T14:22:00Z">
              <w:r>
                <w:rPr>
                  <w:b/>
                  <w:color w:val="0000FF"/>
                  <w:sz w:val="16"/>
                  <w:szCs w:val="16"/>
                  <w:u w:val="single"/>
                </w:rPr>
                <w:lastRenderedPageBreak/>
                <w:fldChar w:fldCharType="begin"/>
              </w:r>
              <w:r>
                <w:rPr>
                  <w:b/>
                  <w:color w:val="0000FF"/>
                  <w:sz w:val="16"/>
                  <w:szCs w:val="16"/>
                  <w:u w:val="single"/>
                </w:rPr>
                <w:instrText xml:space="preserve"> HYPERLINK "https://www.3gpp.org/ftp/TSG_SA/WG4_CODEC/TSGS4_112-e/Docs/S4-210085.zip" </w:instrText>
              </w:r>
              <w:r>
                <w:rPr>
                  <w:b/>
                  <w:color w:val="0000FF"/>
                  <w:sz w:val="16"/>
                  <w:szCs w:val="16"/>
                  <w:u w:val="single"/>
                </w:rPr>
              </w:r>
              <w:r>
                <w:rPr>
                  <w:b/>
                  <w:color w:val="0000FF"/>
                  <w:sz w:val="16"/>
                  <w:szCs w:val="16"/>
                  <w:u w:val="single"/>
                </w:rPr>
                <w:fldChar w:fldCharType="separate"/>
              </w:r>
            </w:ins>
            <w:r>
              <w:rPr>
                <w:rStyle w:val="Hyperlink"/>
                <w:b/>
                <w:sz w:val="16"/>
                <w:szCs w:val="16"/>
              </w:rPr>
              <w:t>S4-210085</w:t>
            </w:r>
            <w:ins w:id="63"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688E310" w14:textId="77777777" w:rsidR="00452D86" w:rsidRDefault="00452D86" w:rsidP="003D0D12">
            <w:pPr>
              <w:spacing w:line="240" w:lineRule="auto"/>
              <w:rPr>
                <w:sz w:val="16"/>
                <w:szCs w:val="16"/>
              </w:rPr>
            </w:pPr>
            <w:r>
              <w:rPr>
                <w:sz w:val="16"/>
                <w:szCs w:val="16"/>
              </w:rPr>
              <w:t>Discussion for architecture mapping from SA6 to SA4</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C7B83B3" w14:textId="77777777" w:rsidR="00452D86" w:rsidRPr="00D5451E" w:rsidRDefault="00452D86" w:rsidP="003D0D12">
            <w:pPr>
              <w:spacing w:line="240" w:lineRule="auto"/>
              <w:rPr>
                <w:sz w:val="16"/>
                <w:szCs w:val="16"/>
                <w:lang w:val="fr-FR"/>
              </w:rPr>
            </w:pPr>
            <w:r w:rsidRPr="00D5451E">
              <w:rPr>
                <w:sz w:val="16"/>
                <w:szCs w:val="16"/>
                <w:lang w:val="fr-FR"/>
              </w:rPr>
              <w:t>HUAWEI Technologies Japan K.K.</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9784E48" w14:textId="77777777" w:rsidR="00452D86" w:rsidRDefault="00452D86" w:rsidP="003D0D12">
            <w:pPr>
              <w:spacing w:line="240" w:lineRule="auto"/>
              <w:rPr>
                <w:sz w:val="16"/>
                <w:szCs w:val="16"/>
              </w:rPr>
            </w:pPr>
            <w:r>
              <w:rPr>
                <w:sz w:val="16"/>
                <w:szCs w:val="16"/>
              </w:rPr>
              <w:t>Qi Pan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75FFB58" w14:textId="77777777" w:rsidR="00452D86" w:rsidRDefault="00452D86" w:rsidP="003D0D12">
            <w:pPr>
              <w:spacing w:line="240" w:lineRule="auto"/>
              <w:rPr>
                <w:sz w:val="16"/>
                <w:szCs w:val="16"/>
              </w:rPr>
            </w:pPr>
            <w:r>
              <w:rPr>
                <w:sz w:val="16"/>
                <w:szCs w:val="16"/>
              </w:rPr>
              <w:t>8.7</w:t>
            </w:r>
          </w:p>
        </w:tc>
      </w:tr>
      <w:tr w:rsidR="00452D86" w14:paraId="408F8904"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CF58B20" w14:textId="0E37512D" w:rsidR="00452D86" w:rsidRDefault="00DD667F" w:rsidP="003D0D12">
            <w:pPr>
              <w:spacing w:line="240" w:lineRule="auto"/>
              <w:rPr>
                <w:b/>
                <w:color w:val="0000FF"/>
                <w:sz w:val="16"/>
                <w:szCs w:val="16"/>
                <w:u w:val="single"/>
              </w:rPr>
            </w:pPr>
            <w:ins w:id="64"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"https://www.3gpp.org/ftp/TSG_SA/WG4_CODEC/TSGS4_112-e/Docs/S4-210100.zip" </w:instrText>
              </w:r>
              <w:r>
                <w:rPr>
                  <w:b/>
                  <w:color w:val="0000FF"/>
                  <w:sz w:val="16"/>
                  <w:szCs w:val="16"/>
                  <w:u w:val="single"/>
                </w:rPr>
              </w:r>
              <w:r>
                <w:rPr>
                  <w:b/>
                  <w:color w:val="0000FF"/>
                  <w:sz w:val="16"/>
                  <w:szCs w:val="16"/>
                  <w:u w:val="single"/>
                </w:rPr>
                <w:fldChar w:fldCharType="separate"/>
              </w:r>
            </w:ins>
            <w:r>
              <w:rPr>
                <w:rStyle w:val="Hyperlink"/>
                <w:b/>
                <w:sz w:val="16"/>
                <w:szCs w:val="16"/>
              </w:rPr>
              <w:t>S4-210100</w:t>
            </w:r>
            <w:ins w:id="65"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2E6F93B" w14:textId="77777777" w:rsidR="00452D86" w:rsidRDefault="00452D86" w:rsidP="003D0D12">
            <w:pPr>
              <w:spacing w:line="240" w:lineRule="auto"/>
              <w:rPr>
                <w:sz w:val="16"/>
                <w:szCs w:val="16"/>
              </w:rPr>
            </w:pPr>
            <w:r>
              <w:rPr>
                <w:sz w:val="16"/>
                <w:szCs w:val="16"/>
              </w:rPr>
              <w:t>FS_EMSA: Architecture update</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1F42586" w14:textId="77777777" w:rsidR="00452D86" w:rsidRDefault="00452D86" w:rsidP="003D0D12">
            <w:pPr>
              <w:spacing w:line="240" w:lineRule="auto"/>
              <w:rPr>
                <w:sz w:val="16"/>
                <w:szCs w:val="16"/>
              </w:rPr>
            </w:pPr>
            <w:r>
              <w:rPr>
                <w:sz w:val="16"/>
                <w:szCs w:val="16"/>
              </w:rPr>
              <w:t>Tencent</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E505E64" w14:textId="77777777" w:rsidR="00452D86" w:rsidRDefault="00452D86" w:rsidP="003D0D12">
            <w:pPr>
              <w:spacing w:line="240" w:lineRule="auto"/>
              <w:rPr>
                <w:sz w:val="16"/>
                <w:szCs w:val="16"/>
              </w:rPr>
            </w:pPr>
            <w:r>
              <w:rPr>
                <w:sz w:val="16"/>
                <w:szCs w:val="16"/>
              </w:rPr>
              <w:t>Iraj Sodagar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C4224ED" w14:textId="77777777" w:rsidR="00452D86" w:rsidRDefault="00452D86" w:rsidP="003D0D12">
            <w:pPr>
              <w:spacing w:line="240" w:lineRule="auto"/>
              <w:rPr>
                <w:sz w:val="16"/>
                <w:szCs w:val="16"/>
              </w:rPr>
            </w:pPr>
            <w:r>
              <w:rPr>
                <w:sz w:val="16"/>
                <w:szCs w:val="16"/>
              </w:rPr>
              <w:t>8.7</w:t>
            </w:r>
          </w:p>
        </w:tc>
      </w:tr>
      <w:tr w:rsidR="00452D86" w14:paraId="55759B29"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D882E1A" w14:textId="5CF21FD9" w:rsidR="00452D86" w:rsidRDefault="00DD667F" w:rsidP="003D0D12">
            <w:pPr>
              <w:spacing w:line="240" w:lineRule="auto"/>
              <w:rPr>
                <w:b/>
                <w:color w:val="0000FF"/>
                <w:sz w:val="16"/>
                <w:szCs w:val="16"/>
                <w:u w:val="single"/>
              </w:rPr>
            </w:pPr>
            <w:ins w:id="66"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"https://www.3gpp.org/ftp/TSG_SA/WG4_CODEC/TSGS4_112-e/Docs/S4-210120.zip" </w:instrText>
              </w:r>
              <w:r>
                <w:rPr>
                  <w:b/>
                  <w:color w:val="0000FF"/>
                  <w:sz w:val="16"/>
                  <w:szCs w:val="16"/>
                  <w:u w:val="single"/>
                </w:rPr>
              </w:r>
              <w:r>
                <w:rPr>
                  <w:b/>
                  <w:color w:val="0000FF"/>
                  <w:sz w:val="16"/>
                  <w:szCs w:val="16"/>
                  <w:u w:val="single"/>
                </w:rPr>
                <w:fldChar w:fldCharType="separate"/>
              </w:r>
            </w:ins>
            <w:r>
              <w:rPr>
                <w:rStyle w:val="Hyperlink"/>
                <w:b/>
                <w:sz w:val="16"/>
                <w:szCs w:val="16"/>
              </w:rPr>
              <w:t>S4-210120</w:t>
            </w:r>
            <w:ins w:id="67"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C5D7881" w14:textId="77777777" w:rsidR="00452D86" w:rsidRDefault="00452D86" w:rsidP="003D0D12">
            <w:pPr>
              <w:spacing w:line="240" w:lineRule="auto"/>
              <w:rPr>
                <w:sz w:val="16"/>
                <w:szCs w:val="16"/>
              </w:rPr>
            </w:pPr>
            <w:r>
              <w:rPr>
                <w:sz w:val="16"/>
                <w:szCs w:val="16"/>
              </w:rPr>
              <w:t>On EMSA architecture</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8E4DDA2" w14:textId="77777777" w:rsidR="00452D86" w:rsidRDefault="00452D86" w:rsidP="003D0D12">
            <w:pPr>
              <w:spacing w:line="240" w:lineRule="auto"/>
              <w:rPr>
                <w:sz w:val="16"/>
                <w:szCs w:val="16"/>
              </w:rPr>
            </w:pPr>
            <w:r>
              <w:rPr>
                <w:sz w:val="16"/>
                <w:szCs w:val="16"/>
              </w:rPr>
              <w:t>Samsung Electronics Co., Ltd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F17517D" w14:textId="77777777" w:rsidR="00452D86" w:rsidRDefault="00452D86" w:rsidP="003D0D12">
            <w:pPr>
              <w:spacing w:line="240" w:lineRule="auto"/>
              <w:rPr>
                <w:sz w:val="16"/>
                <w:szCs w:val="16"/>
              </w:rPr>
            </w:pPr>
            <w:r>
              <w:rPr>
                <w:sz w:val="16"/>
                <w:szCs w:val="16"/>
              </w:rPr>
              <w:t>Sungryeul Rhyu</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C9E06BE" w14:textId="77777777" w:rsidR="00452D86" w:rsidRDefault="00452D86" w:rsidP="003D0D12">
            <w:pPr>
              <w:spacing w:line="240" w:lineRule="auto"/>
              <w:rPr>
                <w:sz w:val="16"/>
                <w:szCs w:val="16"/>
              </w:rPr>
            </w:pPr>
            <w:r>
              <w:rPr>
                <w:sz w:val="16"/>
                <w:szCs w:val="16"/>
              </w:rPr>
              <w:t>8.7</w:t>
            </w:r>
          </w:p>
        </w:tc>
      </w:tr>
      <w:tr w:rsidR="00452D86" w14:paraId="5E1129DA"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BCE62B7" w14:textId="50163231" w:rsidR="00452D86" w:rsidRDefault="00DD667F" w:rsidP="003D0D12">
            <w:pPr>
              <w:spacing w:line="240" w:lineRule="auto"/>
              <w:rPr>
                <w:b/>
                <w:color w:val="0000FF"/>
                <w:sz w:val="16"/>
                <w:szCs w:val="16"/>
                <w:u w:val="single"/>
              </w:rPr>
            </w:pPr>
            <w:ins w:id="68"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"https://www.3gpp.org/ftp/TSG_SA/WG4_CODEC/TSGS4_112-e/Docs/S4-210161.zip" </w:instrText>
              </w:r>
              <w:r>
                <w:rPr>
                  <w:b/>
                  <w:color w:val="0000FF"/>
                  <w:sz w:val="16"/>
                  <w:szCs w:val="16"/>
                  <w:u w:val="single"/>
                </w:rPr>
              </w:r>
              <w:r>
                <w:rPr>
                  <w:b/>
                  <w:color w:val="0000FF"/>
                  <w:sz w:val="16"/>
                  <w:szCs w:val="16"/>
                  <w:u w:val="single"/>
                </w:rPr>
                <w:fldChar w:fldCharType="separate"/>
              </w:r>
            </w:ins>
            <w:r>
              <w:rPr>
                <w:rStyle w:val="Hyperlink"/>
                <w:b/>
                <w:sz w:val="16"/>
                <w:szCs w:val="16"/>
              </w:rPr>
              <w:t>S4-210161</w:t>
            </w:r>
            <w:ins w:id="69"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7ADD2C2" w14:textId="77777777" w:rsidR="00452D86" w:rsidRDefault="00452D86" w:rsidP="003D0D12">
            <w:pPr>
              <w:spacing w:line="240" w:lineRule="auto"/>
              <w:rPr>
                <w:sz w:val="16"/>
                <w:szCs w:val="16"/>
              </w:rPr>
            </w:pPr>
            <w:r>
              <w:rPr>
                <w:sz w:val="16"/>
                <w:szCs w:val="16"/>
              </w:rPr>
              <w:t>EMSA architecture</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27B32DE" w14:textId="77777777" w:rsidR="00452D86" w:rsidRDefault="00452D86" w:rsidP="003D0D12">
            <w:pPr>
              <w:spacing w:line="240" w:lineRule="auto"/>
              <w:rPr>
                <w:sz w:val="16"/>
                <w:szCs w:val="16"/>
              </w:rPr>
            </w:pPr>
            <w:r>
              <w:rPr>
                <w:sz w:val="16"/>
                <w:szCs w:val="16"/>
              </w:rPr>
              <w:t>Qualcomm Wireless GmbH</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B5B590D" w14:textId="77777777" w:rsidR="00452D86" w:rsidRDefault="00452D86" w:rsidP="003D0D12">
            <w:pPr>
              <w:spacing w:line="240" w:lineRule="auto"/>
              <w:rPr>
                <w:sz w:val="16"/>
                <w:szCs w:val="16"/>
              </w:rPr>
            </w:pPr>
            <w:r>
              <w:rPr>
                <w:sz w:val="16"/>
                <w:szCs w:val="16"/>
              </w:rPr>
              <w:t>Imed Bouazizi</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A73F880" w14:textId="77777777" w:rsidR="00452D86" w:rsidRDefault="00452D86" w:rsidP="003D0D12">
            <w:pPr>
              <w:spacing w:line="240" w:lineRule="auto"/>
              <w:rPr>
                <w:sz w:val="16"/>
                <w:szCs w:val="16"/>
              </w:rPr>
            </w:pPr>
            <w:r>
              <w:rPr>
                <w:sz w:val="16"/>
                <w:szCs w:val="16"/>
              </w:rPr>
              <w:t>8.7</w:t>
            </w:r>
          </w:p>
        </w:tc>
      </w:tr>
      <w:tr w:rsidR="00452D86" w14:paraId="7649F42C"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37F8ADA" w14:textId="33BA1A84" w:rsidR="00452D86" w:rsidRDefault="00DD667F" w:rsidP="003D0D12">
            <w:pPr>
              <w:spacing w:line="240" w:lineRule="auto"/>
              <w:rPr>
                <w:b/>
                <w:color w:val="0000FF"/>
                <w:sz w:val="16"/>
                <w:szCs w:val="16"/>
                <w:u w:val="single"/>
              </w:rPr>
            </w:pPr>
            <w:ins w:id="70"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"https://www.3gpp.org/ftp/TSG_SA/WG4_CODEC/TSGS4_112-e/Docs/S4-210162.zip" </w:instrText>
              </w:r>
              <w:r>
                <w:rPr>
                  <w:b/>
                  <w:color w:val="0000FF"/>
                  <w:sz w:val="16"/>
                  <w:szCs w:val="16"/>
                  <w:u w:val="single"/>
                </w:rPr>
              </w:r>
              <w:r>
                <w:rPr>
                  <w:b/>
                  <w:color w:val="0000FF"/>
                  <w:sz w:val="16"/>
                  <w:szCs w:val="16"/>
                  <w:u w:val="single"/>
                </w:rPr>
                <w:fldChar w:fldCharType="separate"/>
              </w:r>
            </w:ins>
            <w:r>
              <w:rPr>
                <w:rStyle w:val="Hyperlink"/>
                <w:b/>
                <w:sz w:val="16"/>
                <w:szCs w:val="16"/>
              </w:rPr>
              <w:t>S4-210162</w:t>
            </w:r>
            <w:ins w:id="71"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EFEB44C" w14:textId="77777777" w:rsidR="00452D86" w:rsidRDefault="00452D86" w:rsidP="003D0D12">
            <w:pPr>
              <w:spacing w:line="240" w:lineRule="auto"/>
              <w:rPr>
                <w:sz w:val="16"/>
                <w:szCs w:val="16"/>
              </w:rPr>
            </w:pPr>
            <w:r>
              <w:rPr>
                <w:sz w:val="16"/>
                <w:szCs w:val="16"/>
              </w:rPr>
              <w:t>Split Rendering Use Case Walkthrough</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C579F0C" w14:textId="77777777" w:rsidR="00452D86" w:rsidRDefault="00452D86" w:rsidP="003D0D12">
            <w:pPr>
              <w:spacing w:line="240" w:lineRule="auto"/>
              <w:rPr>
                <w:sz w:val="16"/>
                <w:szCs w:val="16"/>
              </w:rPr>
            </w:pPr>
            <w:r>
              <w:rPr>
                <w:sz w:val="16"/>
                <w:szCs w:val="16"/>
              </w:rPr>
              <w:t>Qualcomm Wireless GmbH</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87D8E96" w14:textId="77777777" w:rsidR="00452D86" w:rsidRDefault="00452D86" w:rsidP="003D0D12">
            <w:pPr>
              <w:spacing w:line="240" w:lineRule="auto"/>
              <w:rPr>
                <w:sz w:val="16"/>
                <w:szCs w:val="16"/>
              </w:rPr>
            </w:pPr>
            <w:r>
              <w:rPr>
                <w:sz w:val="16"/>
                <w:szCs w:val="16"/>
              </w:rPr>
              <w:t>Imed Bouazizi</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3D3FAD2" w14:textId="77777777" w:rsidR="00452D86" w:rsidRDefault="00452D86" w:rsidP="003D0D12">
            <w:pPr>
              <w:spacing w:line="240" w:lineRule="auto"/>
              <w:rPr>
                <w:sz w:val="16"/>
                <w:szCs w:val="16"/>
              </w:rPr>
            </w:pPr>
            <w:r>
              <w:rPr>
                <w:sz w:val="16"/>
                <w:szCs w:val="16"/>
              </w:rPr>
              <w:t>8.7</w:t>
            </w:r>
          </w:p>
        </w:tc>
      </w:tr>
      <w:tr w:rsidR="00452D86" w14:paraId="60F1AB5A"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E292A6F" w14:textId="121E0B30" w:rsidR="00452D86" w:rsidRDefault="00DD667F" w:rsidP="003D0D12">
            <w:pPr>
              <w:spacing w:line="240" w:lineRule="auto"/>
              <w:rPr>
                <w:b/>
                <w:color w:val="0000FF"/>
                <w:sz w:val="16"/>
                <w:szCs w:val="16"/>
                <w:u w:val="single"/>
              </w:rPr>
            </w:pPr>
            <w:ins w:id="72"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"https://www.3gpp.org/ftp/TSG_SA/WG4_CODEC/TSGS4_112-e/Docs/S4-210049.zip" </w:instrText>
              </w:r>
              <w:r>
                <w:rPr>
                  <w:b/>
                  <w:color w:val="0000FF"/>
                  <w:sz w:val="16"/>
                  <w:szCs w:val="16"/>
                  <w:u w:val="single"/>
                </w:rPr>
              </w:r>
              <w:r>
                <w:rPr>
                  <w:b/>
                  <w:color w:val="0000FF"/>
                  <w:sz w:val="16"/>
                  <w:szCs w:val="16"/>
                  <w:u w:val="single"/>
                </w:rPr>
                <w:fldChar w:fldCharType="separate"/>
              </w:r>
            </w:ins>
            <w:r>
              <w:rPr>
                <w:rStyle w:val="Hyperlink"/>
                <w:b/>
                <w:sz w:val="16"/>
                <w:szCs w:val="16"/>
              </w:rPr>
              <w:t>S4-210049</w:t>
            </w:r>
            <w:ins w:id="73"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C4D8DE8" w14:textId="77777777" w:rsidR="00452D86" w:rsidRDefault="00452D86" w:rsidP="003D0D12">
            <w:pPr>
              <w:spacing w:line="240" w:lineRule="auto"/>
              <w:rPr>
                <w:sz w:val="16"/>
                <w:szCs w:val="16"/>
              </w:rPr>
            </w:pPr>
            <w:r>
              <w:rPr>
                <w:sz w:val="16"/>
                <w:szCs w:val="16"/>
              </w:rPr>
              <w:t>[FS_5GMS-EXT] Key Topic Content Preparation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649F638"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E777C43"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8E6FFD7" w14:textId="77777777" w:rsidR="00452D86" w:rsidRDefault="00452D86" w:rsidP="003D0D12">
            <w:pPr>
              <w:spacing w:line="240" w:lineRule="auto"/>
              <w:rPr>
                <w:sz w:val="16"/>
                <w:szCs w:val="16"/>
              </w:rPr>
            </w:pPr>
            <w:r>
              <w:rPr>
                <w:sz w:val="16"/>
                <w:szCs w:val="16"/>
              </w:rPr>
              <w:t>8.8</w:t>
            </w:r>
          </w:p>
        </w:tc>
      </w:tr>
      <w:tr w:rsidR="00452D86" w14:paraId="55CC4042"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2478A24" w14:textId="4E5A23FA" w:rsidR="00452D86" w:rsidRDefault="00DD667F" w:rsidP="003D0D12">
            <w:pPr>
              <w:spacing w:line="240" w:lineRule="auto"/>
              <w:rPr>
                <w:b/>
                <w:color w:val="0000FF"/>
                <w:sz w:val="16"/>
                <w:szCs w:val="16"/>
                <w:u w:val="single"/>
              </w:rPr>
            </w:pPr>
            <w:ins w:id="74"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"https://www.3gpp.org/ftp/TSG_SA/WG4_CODEC/TSGS4_112-e/Docs/S4-210050.zip" </w:instrText>
              </w:r>
              <w:r>
                <w:rPr>
                  <w:b/>
                  <w:color w:val="0000FF"/>
                  <w:sz w:val="16"/>
                  <w:szCs w:val="16"/>
                  <w:u w:val="single"/>
                </w:rPr>
              </w:r>
              <w:r>
                <w:rPr>
                  <w:b/>
                  <w:color w:val="0000FF"/>
                  <w:sz w:val="16"/>
                  <w:szCs w:val="16"/>
                  <w:u w:val="single"/>
                </w:rPr>
                <w:fldChar w:fldCharType="separate"/>
              </w:r>
            </w:ins>
            <w:r>
              <w:rPr>
                <w:rStyle w:val="Hyperlink"/>
                <w:b/>
                <w:sz w:val="16"/>
                <w:szCs w:val="16"/>
              </w:rPr>
              <w:t>S4-210050</w:t>
            </w:r>
            <w:ins w:id="75"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D8B56E0" w14:textId="77777777" w:rsidR="00452D86" w:rsidRDefault="00452D86" w:rsidP="003D0D12">
            <w:pPr>
              <w:spacing w:line="240" w:lineRule="auto"/>
              <w:rPr>
                <w:sz w:val="16"/>
                <w:szCs w:val="16"/>
              </w:rPr>
            </w:pPr>
            <w:r>
              <w:rPr>
                <w:sz w:val="16"/>
                <w:szCs w:val="16"/>
              </w:rPr>
              <w:t>[FS_5GMS-EXT] Key Topic Traffic Identification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590BA5F"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C4AB709"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95CBD05" w14:textId="77777777" w:rsidR="00452D86" w:rsidRDefault="00452D86" w:rsidP="003D0D12">
            <w:pPr>
              <w:spacing w:line="240" w:lineRule="auto"/>
              <w:rPr>
                <w:sz w:val="16"/>
                <w:szCs w:val="16"/>
              </w:rPr>
            </w:pPr>
            <w:r>
              <w:rPr>
                <w:sz w:val="16"/>
                <w:szCs w:val="16"/>
              </w:rPr>
              <w:t>8.8</w:t>
            </w:r>
          </w:p>
        </w:tc>
      </w:tr>
      <w:tr w:rsidR="00452D86" w14:paraId="21A0E5A8"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7C9FCD8" w14:textId="79595BD0" w:rsidR="00452D86" w:rsidRDefault="00DD667F" w:rsidP="003D0D12">
            <w:pPr>
              <w:spacing w:line="240" w:lineRule="auto"/>
              <w:rPr>
                <w:b/>
                <w:color w:val="0000FF"/>
                <w:sz w:val="16"/>
                <w:szCs w:val="16"/>
                <w:u w:val="single"/>
              </w:rPr>
            </w:pPr>
            <w:ins w:id="76"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"https://www.3gpp.org/ftp/TSG_SA/WG4_CODEC/TSGS4_112-e/Docs/S4-210051.zip" </w:instrText>
              </w:r>
              <w:r>
                <w:rPr>
                  <w:b/>
                  <w:color w:val="0000FF"/>
                  <w:sz w:val="16"/>
                  <w:szCs w:val="16"/>
                  <w:u w:val="single"/>
                </w:rPr>
              </w:r>
              <w:r>
                <w:rPr>
                  <w:b/>
                  <w:color w:val="0000FF"/>
                  <w:sz w:val="16"/>
                  <w:szCs w:val="16"/>
                  <w:u w:val="single"/>
                </w:rPr>
                <w:fldChar w:fldCharType="separate"/>
              </w:r>
            </w:ins>
            <w:r>
              <w:rPr>
                <w:rStyle w:val="Hyperlink"/>
                <w:b/>
                <w:sz w:val="16"/>
                <w:szCs w:val="16"/>
              </w:rPr>
              <w:t>S4-210051</w:t>
            </w:r>
            <w:ins w:id="77"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AF5AE48" w14:textId="77777777" w:rsidR="00452D86" w:rsidRDefault="00452D86" w:rsidP="003D0D12">
            <w:pPr>
              <w:spacing w:line="240" w:lineRule="auto"/>
              <w:rPr>
                <w:sz w:val="16"/>
                <w:szCs w:val="16"/>
              </w:rPr>
            </w:pPr>
            <w:r>
              <w:rPr>
                <w:sz w:val="16"/>
                <w:szCs w:val="16"/>
              </w:rPr>
              <w:t>[FS_5GMS-EXT] Key Topic Additional / New transport protocols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E2BC264"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FCD660B"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5D0AD9B" w14:textId="77777777" w:rsidR="00452D86" w:rsidRDefault="00452D86" w:rsidP="003D0D12">
            <w:pPr>
              <w:spacing w:line="240" w:lineRule="auto"/>
              <w:rPr>
                <w:sz w:val="16"/>
                <w:szCs w:val="16"/>
              </w:rPr>
            </w:pPr>
            <w:r>
              <w:rPr>
                <w:sz w:val="16"/>
                <w:szCs w:val="16"/>
              </w:rPr>
              <w:t>8.8</w:t>
            </w:r>
          </w:p>
        </w:tc>
      </w:tr>
      <w:tr w:rsidR="00452D86" w14:paraId="1DDC0183"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4972969" w14:textId="2DDAA5C2" w:rsidR="00452D86" w:rsidRDefault="00DD667F" w:rsidP="003D0D12">
            <w:pPr>
              <w:spacing w:line="240" w:lineRule="auto"/>
              <w:rPr>
                <w:b/>
                <w:color w:val="0000FF"/>
                <w:sz w:val="16"/>
                <w:szCs w:val="16"/>
                <w:u w:val="single"/>
              </w:rPr>
            </w:pPr>
            <w:ins w:id="78"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"https://www.3gpp.org/ftp/TSG_SA/WG4_CODEC/TSGS4_112-e/Docs/S4-210052.zip" </w:instrText>
              </w:r>
              <w:r>
                <w:rPr>
                  <w:b/>
                  <w:color w:val="0000FF"/>
                  <w:sz w:val="16"/>
                  <w:szCs w:val="16"/>
                  <w:u w:val="single"/>
                </w:rPr>
              </w:r>
              <w:r>
                <w:rPr>
                  <w:b/>
                  <w:color w:val="0000FF"/>
                  <w:sz w:val="16"/>
                  <w:szCs w:val="16"/>
                  <w:u w:val="single"/>
                </w:rPr>
                <w:fldChar w:fldCharType="separate"/>
              </w:r>
            </w:ins>
            <w:r>
              <w:rPr>
                <w:rStyle w:val="Hyperlink"/>
                <w:b/>
                <w:sz w:val="16"/>
                <w:szCs w:val="16"/>
              </w:rPr>
              <w:t>S4-210052</w:t>
            </w:r>
            <w:ins w:id="79"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61C70A5" w14:textId="77777777" w:rsidR="00452D86" w:rsidRDefault="00452D86" w:rsidP="003D0D12">
            <w:pPr>
              <w:spacing w:line="240" w:lineRule="auto"/>
              <w:rPr>
                <w:sz w:val="16"/>
                <w:szCs w:val="16"/>
              </w:rPr>
            </w:pPr>
            <w:r>
              <w:rPr>
                <w:sz w:val="16"/>
                <w:szCs w:val="16"/>
              </w:rPr>
              <w:t>[FS_5GMS-EXT] Key Topic Uplink media streaming</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C1A3911"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50C13D3"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B61468A" w14:textId="77777777" w:rsidR="00452D86" w:rsidRDefault="00452D86" w:rsidP="003D0D12">
            <w:pPr>
              <w:spacing w:line="240" w:lineRule="auto"/>
              <w:rPr>
                <w:sz w:val="16"/>
                <w:szCs w:val="16"/>
              </w:rPr>
            </w:pPr>
            <w:r>
              <w:rPr>
                <w:sz w:val="16"/>
                <w:szCs w:val="16"/>
              </w:rPr>
              <w:t>8.8</w:t>
            </w:r>
          </w:p>
        </w:tc>
      </w:tr>
      <w:tr w:rsidR="00452D86" w14:paraId="0F00F55A"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C32CF37" w14:textId="6CBE2627" w:rsidR="00452D86" w:rsidRDefault="00DD667F" w:rsidP="003D0D12">
            <w:pPr>
              <w:spacing w:line="240" w:lineRule="auto"/>
              <w:rPr>
                <w:b/>
                <w:color w:val="0000FF"/>
                <w:sz w:val="16"/>
                <w:szCs w:val="16"/>
                <w:u w:val="single"/>
              </w:rPr>
            </w:pPr>
            <w:ins w:id="80"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"https://www.3gpp.org/ftp/TSG_SA/WG4_CODEC/TSGS4_112-e/Docs/S4-210053.zip" </w:instrText>
              </w:r>
              <w:r>
                <w:rPr>
                  <w:b/>
                  <w:color w:val="0000FF"/>
                  <w:sz w:val="16"/>
                  <w:szCs w:val="16"/>
                  <w:u w:val="single"/>
                </w:rPr>
              </w:r>
              <w:r>
                <w:rPr>
                  <w:b/>
                  <w:color w:val="0000FF"/>
                  <w:sz w:val="16"/>
                  <w:szCs w:val="16"/>
                  <w:u w:val="single"/>
                </w:rPr>
                <w:fldChar w:fldCharType="separate"/>
              </w:r>
            </w:ins>
            <w:r>
              <w:rPr>
                <w:rStyle w:val="Hyperlink"/>
                <w:b/>
                <w:sz w:val="16"/>
                <w:szCs w:val="16"/>
              </w:rPr>
              <w:t>S4-210053</w:t>
            </w:r>
            <w:ins w:id="81"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444358A" w14:textId="77777777" w:rsidR="00452D86" w:rsidRDefault="00452D86" w:rsidP="003D0D12">
            <w:pPr>
              <w:spacing w:line="240" w:lineRule="auto"/>
              <w:rPr>
                <w:sz w:val="16"/>
                <w:szCs w:val="16"/>
              </w:rPr>
            </w:pPr>
            <w:r>
              <w:rPr>
                <w:sz w:val="16"/>
                <w:szCs w:val="16"/>
              </w:rPr>
              <w:t>[FS_5GMS-EXT] Key Topic Background traffic</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7C6D0B1"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140DCD0"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063C81F" w14:textId="77777777" w:rsidR="00452D86" w:rsidRDefault="00452D86" w:rsidP="003D0D12">
            <w:pPr>
              <w:spacing w:line="240" w:lineRule="auto"/>
              <w:rPr>
                <w:sz w:val="16"/>
                <w:szCs w:val="16"/>
              </w:rPr>
            </w:pPr>
            <w:r>
              <w:rPr>
                <w:sz w:val="16"/>
                <w:szCs w:val="16"/>
              </w:rPr>
              <w:t>8.8</w:t>
            </w:r>
          </w:p>
        </w:tc>
      </w:tr>
      <w:tr w:rsidR="00452D86" w14:paraId="3530F848"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2D137FE" w14:textId="637D6459" w:rsidR="00452D86" w:rsidRDefault="00DD667F" w:rsidP="003D0D12">
            <w:pPr>
              <w:spacing w:line="240" w:lineRule="auto"/>
              <w:rPr>
                <w:b/>
                <w:color w:val="0000FF"/>
                <w:sz w:val="16"/>
                <w:szCs w:val="16"/>
                <w:u w:val="single"/>
              </w:rPr>
            </w:pPr>
            <w:ins w:id="82"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"https://www.3gpp.org/ftp/TSG_SA/WG4_CODEC/TSGS4_112-e/Docs/S4-210054.zip" </w:instrText>
              </w:r>
              <w:r>
                <w:rPr>
                  <w:b/>
                  <w:color w:val="0000FF"/>
                  <w:sz w:val="16"/>
                  <w:szCs w:val="16"/>
                  <w:u w:val="single"/>
                </w:rPr>
              </w:r>
              <w:r>
                <w:rPr>
                  <w:b/>
                  <w:color w:val="0000FF"/>
                  <w:sz w:val="16"/>
                  <w:szCs w:val="16"/>
                  <w:u w:val="single"/>
                </w:rPr>
                <w:fldChar w:fldCharType="separate"/>
              </w:r>
            </w:ins>
            <w:r>
              <w:rPr>
                <w:rStyle w:val="Hyperlink"/>
                <w:b/>
                <w:sz w:val="16"/>
                <w:szCs w:val="16"/>
              </w:rPr>
              <w:t>S4-210054</w:t>
            </w:r>
            <w:ins w:id="83"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F5DD942" w14:textId="77777777" w:rsidR="00452D86" w:rsidRDefault="00452D86" w:rsidP="003D0D12">
            <w:pPr>
              <w:spacing w:line="240" w:lineRule="auto"/>
              <w:rPr>
                <w:sz w:val="16"/>
                <w:szCs w:val="16"/>
              </w:rPr>
            </w:pPr>
            <w:r>
              <w:rPr>
                <w:sz w:val="16"/>
                <w:szCs w:val="16"/>
              </w:rPr>
              <w:t>[FS_5GMS-EXT] Key Topic Content Aware Streaming</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E6477B0"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F509C6A"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28D638C" w14:textId="77777777" w:rsidR="00452D86" w:rsidRDefault="00452D86" w:rsidP="003D0D12">
            <w:pPr>
              <w:spacing w:line="240" w:lineRule="auto"/>
              <w:rPr>
                <w:sz w:val="16"/>
                <w:szCs w:val="16"/>
              </w:rPr>
            </w:pPr>
            <w:r>
              <w:rPr>
                <w:sz w:val="16"/>
                <w:szCs w:val="16"/>
              </w:rPr>
              <w:t>8.8</w:t>
            </w:r>
          </w:p>
        </w:tc>
      </w:tr>
      <w:tr w:rsidR="00452D86" w14:paraId="1D1E7E71"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2B1B6E7" w14:textId="7906B86E" w:rsidR="00452D86" w:rsidRDefault="00DD667F" w:rsidP="003D0D12">
            <w:pPr>
              <w:spacing w:line="240" w:lineRule="auto"/>
              <w:rPr>
                <w:b/>
                <w:color w:val="0000FF"/>
                <w:sz w:val="16"/>
                <w:szCs w:val="16"/>
                <w:u w:val="single"/>
              </w:rPr>
            </w:pPr>
            <w:ins w:id="84"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"https://www.3gpp.org/ftp/TSG_SA/WG4_CODEC/TSGS4_112-e/Docs/S4-210055.zip" </w:instrText>
              </w:r>
              <w:r>
                <w:rPr>
                  <w:b/>
                  <w:color w:val="0000FF"/>
                  <w:sz w:val="16"/>
                  <w:szCs w:val="16"/>
                  <w:u w:val="single"/>
                </w:rPr>
              </w:r>
              <w:r>
                <w:rPr>
                  <w:b/>
                  <w:color w:val="0000FF"/>
                  <w:sz w:val="16"/>
                  <w:szCs w:val="16"/>
                  <w:u w:val="single"/>
                </w:rPr>
                <w:fldChar w:fldCharType="separate"/>
              </w:r>
            </w:ins>
            <w:r>
              <w:rPr>
                <w:rStyle w:val="Hyperlink"/>
                <w:b/>
                <w:sz w:val="16"/>
                <w:szCs w:val="16"/>
              </w:rPr>
              <w:t>S4-210055</w:t>
            </w:r>
            <w:ins w:id="85"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6C2801A" w14:textId="77777777" w:rsidR="00452D86" w:rsidRDefault="00452D86" w:rsidP="003D0D12">
            <w:pPr>
              <w:spacing w:line="240" w:lineRule="auto"/>
              <w:rPr>
                <w:sz w:val="16"/>
                <w:szCs w:val="16"/>
              </w:rPr>
            </w:pPr>
            <w:r>
              <w:rPr>
                <w:sz w:val="16"/>
                <w:szCs w:val="16"/>
              </w:rPr>
              <w:t>[FS_5GMS-EXT] Key Topic Network Event usage</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EB94A86"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56CD1CB"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AB92DCB" w14:textId="77777777" w:rsidR="00452D86" w:rsidRDefault="00452D86" w:rsidP="003D0D12">
            <w:pPr>
              <w:spacing w:line="240" w:lineRule="auto"/>
              <w:rPr>
                <w:sz w:val="16"/>
                <w:szCs w:val="16"/>
              </w:rPr>
            </w:pPr>
            <w:r>
              <w:rPr>
                <w:sz w:val="16"/>
                <w:szCs w:val="16"/>
              </w:rPr>
              <w:t>8.8</w:t>
            </w:r>
          </w:p>
        </w:tc>
      </w:tr>
      <w:tr w:rsidR="00452D86" w14:paraId="0ED262A3"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5E589A5" w14:textId="575292E0" w:rsidR="00452D86" w:rsidRDefault="00DD667F" w:rsidP="003D0D12">
            <w:pPr>
              <w:spacing w:line="240" w:lineRule="auto"/>
              <w:rPr>
                <w:b/>
                <w:color w:val="0000FF"/>
                <w:sz w:val="16"/>
                <w:szCs w:val="16"/>
                <w:u w:val="single"/>
              </w:rPr>
            </w:pPr>
            <w:ins w:id="86"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"https://www.3gpp.org/ftp/TSG_SA/WG4_CODEC/TSGS4_112-e/Docs/S4-210056.zip" </w:instrText>
              </w:r>
              <w:r>
                <w:rPr>
                  <w:b/>
                  <w:color w:val="0000FF"/>
                  <w:sz w:val="16"/>
                  <w:szCs w:val="16"/>
                  <w:u w:val="single"/>
                </w:rPr>
              </w:r>
              <w:r>
                <w:rPr>
                  <w:b/>
                  <w:color w:val="0000FF"/>
                  <w:sz w:val="16"/>
                  <w:szCs w:val="16"/>
                  <w:u w:val="single"/>
                </w:rPr>
                <w:fldChar w:fldCharType="separate"/>
              </w:r>
            </w:ins>
            <w:r>
              <w:rPr>
                <w:rStyle w:val="Hyperlink"/>
                <w:b/>
                <w:sz w:val="16"/>
                <w:szCs w:val="16"/>
              </w:rPr>
              <w:t>S4-210056</w:t>
            </w:r>
            <w:ins w:id="87"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1DE5B8E" w14:textId="77777777" w:rsidR="00452D86" w:rsidRDefault="00452D86" w:rsidP="003D0D12">
            <w:pPr>
              <w:spacing w:line="240" w:lineRule="auto"/>
              <w:rPr>
                <w:sz w:val="16"/>
                <w:szCs w:val="16"/>
              </w:rPr>
            </w:pPr>
            <w:r>
              <w:rPr>
                <w:sz w:val="16"/>
                <w:szCs w:val="16"/>
              </w:rPr>
              <w:t>[FS_5GMS-EXT] Key Topic Per-application-authorization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A6B1D8C"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A5937DC"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BC0CF02" w14:textId="77777777" w:rsidR="00452D86" w:rsidRDefault="00452D86" w:rsidP="003D0D12">
            <w:pPr>
              <w:spacing w:line="240" w:lineRule="auto"/>
              <w:rPr>
                <w:sz w:val="16"/>
                <w:szCs w:val="16"/>
              </w:rPr>
            </w:pPr>
            <w:r>
              <w:rPr>
                <w:sz w:val="16"/>
                <w:szCs w:val="16"/>
              </w:rPr>
              <w:t>8.8</w:t>
            </w:r>
          </w:p>
        </w:tc>
      </w:tr>
      <w:tr w:rsidR="00452D86" w14:paraId="48476A18"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81EB1B3" w14:textId="21A8BE66" w:rsidR="00452D86" w:rsidRDefault="00DD667F" w:rsidP="003D0D12">
            <w:pPr>
              <w:spacing w:line="240" w:lineRule="auto"/>
              <w:rPr>
                <w:b/>
                <w:color w:val="0000FF"/>
                <w:sz w:val="16"/>
                <w:szCs w:val="16"/>
                <w:u w:val="single"/>
              </w:rPr>
            </w:pPr>
            <w:ins w:id="88"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"https://www.3gpp.org/ftp/TSG_SA/WG4_CODEC/TSGS4_112-e/Docs/S4-210057.zip" </w:instrText>
              </w:r>
              <w:r>
                <w:rPr>
                  <w:b/>
                  <w:color w:val="0000FF"/>
                  <w:sz w:val="16"/>
                  <w:szCs w:val="16"/>
                  <w:u w:val="single"/>
                </w:rPr>
              </w:r>
              <w:r>
                <w:rPr>
                  <w:b/>
                  <w:color w:val="0000FF"/>
                  <w:sz w:val="16"/>
                  <w:szCs w:val="16"/>
                  <w:u w:val="single"/>
                </w:rPr>
                <w:fldChar w:fldCharType="separate"/>
              </w:r>
            </w:ins>
            <w:r>
              <w:rPr>
                <w:rStyle w:val="Hyperlink"/>
                <w:b/>
                <w:sz w:val="16"/>
                <w:szCs w:val="16"/>
              </w:rPr>
              <w:t>S4-210057</w:t>
            </w:r>
            <w:ins w:id="89"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C93F97F" w14:textId="77777777" w:rsidR="00452D86" w:rsidRDefault="00452D86" w:rsidP="003D0D12">
            <w:pPr>
              <w:spacing w:line="240" w:lineRule="auto"/>
              <w:rPr>
                <w:sz w:val="16"/>
                <w:szCs w:val="16"/>
              </w:rPr>
            </w:pPr>
            <w:r>
              <w:rPr>
                <w:sz w:val="16"/>
                <w:szCs w:val="16"/>
              </w:rPr>
              <w:t>[FS_5GMS-EXT] Key Topic Support for encrypted and high-value content</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3D72BF8"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0BE90BA"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9C2FBEB" w14:textId="77777777" w:rsidR="00452D86" w:rsidRDefault="00452D86" w:rsidP="003D0D12">
            <w:pPr>
              <w:spacing w:line="240" w:lineRule="auto"/>
              <w:rPr>
                <w:sz w:val="16"/>
                <w:szCs w:val="16"/>
              </w:rPr>
            </w:pPr>
            <w:r>
              <w:rPr>
                <w:sz w:val="16"/>
                <w:szCs w:val="16"/>
              </w:rPr>
              <w:t>8.8</w:t>
            </w:r>
          </w:p>
        </w:tc>
      </w:tr>
      <w:tr w:rsidR="00452D86" w14:paraId="4B0033EA"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6BE0125" w14:textId="77406BE1" w:rsidR="00452D86" w:rsidRDefault="00DD667F" w:rsidP="003D0D12">
            <w:pPr>
              <w:spacing w:line="240" w:lineRule="auto"/>
              <w:rPr>
                <w:b/>
                <w:color w:val="0000FF"/>
                <w:sz w:val="16"/>
                <w:szCs w:val="16"/>
                <w:u w:val="single"/>
              </w:rPr>
            </w:pPr>
            <w:ins w:id="90"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"https://www.3gpp.org/ftp/TSG_SA/WG4_CODEC/TSGS4_112-e/Docs/S4-210058.zip" </w:instrText>
              </w:r>
              <w:r>
                <w:rPr>
                  <w:b/>
                  <w:color w:val="0000FF"/>
                  <w:sz w:val="16"/>
                  <w:szCs w:val="16"/>
                  <w:u w:val="single"/>
                </w:rPr>
              </w:r>
              <w:r>
                <w:rPr>
                  <w:b/>
                  <w:color w:val="0000FF"/>
                  <w:sz w:val="16"/>
                  <w:szCs w:val="16"/>
                  <w:u w:val="single"/>
                </w:rPr>
                <w:fldChar w:fldCharType="separate"/>
              </w:r>
            </w:ins>
            <w:r>
              <w:rPr>
                <w:rStyle w:val="Hyperlink"/>
                <w:b/>
                <w:sz w:val="16"/>
                <w:szCs w:val="16"/>
              </w:rPr>
              <w:t>S4-210058</w:t>
            </w:r>
            <w:ins w:id="91"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23ECDE4" w14:textId="77777777" w:rsidR="00452D86" w:rsidRDefault="00452D86" w:rsidP="003D0D12">
            <w:pPr>
              <w:spacing w:line="240" w:lineRule="auto"/>
              <w:rPr>
                <w:sz w:val="16"/>
                <w:szCs w:val="16"/>
              </w:rPr>
            </w:pPr>
            <w:r>
              <w:rPr>
                <w:sz w:val="16"/>
                <w:szCs w:val="16"/>
              </w:rPr>
              <w:t>[FS_5GMS-EXT] Key Topic Scalable distribution of unicast Live Services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E6DA1EE"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EEA1C45"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64B8A29" w14:textId="77777777" w:rsidR="00452D86" w:rsidRDefault="00452D86" w:rsidP="003D0D12">
            <w:pPr>
              <w:spacing w:line="240" w:lineRule="auto"/>
              <w:rPr>
                <w:sz w:val="16"/>
                <w:szCs w:val="16"/>
              </w:rPr>
            </w:pPr>
            <w:r>
              <w:rPr>
                <w:sz w:val="16"/>
                <w:szCs w:val="16"/>
              </w:rPr>
              <w:t>8.8</w:t>
            </w:r>
          </w:p>
        </w:tc>
      </w:tr>
      <w:tr w:rsidR="00452D86" w14:paraId="4841650D"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1D47CEF" w14:textId="288E7E59" w:rsidR="00452D86" w:rsidRDefault="00DD667F" w:rsidP="003D0D12">
            <w:pPr>
              <w:spacing w:line="240" w:lineRule="auto"/>
              <w:rPr>
                <w:b/>
                <w:color w:val="0000FF"/>
                <w:sz w:val="16"/>
                <w:szCs w:val="16"/>
                <w:u w:val="single"/>
              </w:rPr>
            </w:pPr>
            <w:ins w:id="92"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"https://www.3gpp.org/ftp/TSG_SA/WG4_CODEC/TSGS4_112-e/Docs/S4-210101.zip" </w:instrText>
              </w:r>
              <w:r>
                <w:rPr>
                  <w:b/>
                  <w:color w:val="0000FF"/>
                  <w:sz w:val="16"/>
                  <w:szCs w:val="16"/>
                  <w:u w:val="single"/>
                </w:rPr>
              </w:r>
              <w:r>
                <w:rPr>
                  <w:b/>
                  <w:color w:val="0000FF"/>
                  <w:sz w:val="16"/>
                  <w:szCs w:val="16"/>
                  <w:u w:val="single"/>
                </w:rPr>
                <w:fldChar w:fldCharType="separate"/>
              </w:r>
            </w:ins>
            <w:r>
              <w:rPr>
                <w:rStyle w:val="Hyperlink"/>
                <w:b/>
                <w:sz w:val="16"/>
                <w:szCs w:val="16"/>
              </w:rPr>
              <w:t>S4-210101</w:t>
            </w:r>
            <w:ins w:id="93"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FC9D05D" w14:textId="77777777" w:rsidR="00452D86" w:rsidRDefault="00452D86" w:rsidP="003D0D12">
            <w:pPr>
              <w:spacing w:line="240" w:lineRule="auto"/>
              <w:rPr>
                <w:sz w:val="16"/>
                <w:szCs w:val="16"/>
              </w:rPr>
            </w:pPr>
            <w:r>
              <w:rPr>
                <w:sz w:val="16"/>
                <w:szCs w:val="16"/>
              </w:rPr>
              <w:t>FS_5GMS_EXT: Content preparation deployment scenarios and functional description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C4B5D12" w14:textId="77777777" w:rsidR="00452D86" w:rsidRDefault="00452D86" w:rsidP="003D0D12">
            <w:pPr>
              <w:spacing w:line="240" w:lineRule="auto"/>
              <w:rPr>
                <w:sz w:val="16"/>
                <w:szCs w:val="16"/>
              </w:rPr>
            </w:pPr>
            <w:r>
              <w:rPr>
                <w:sz w:val="16"/>
                <w:szCs w:val="16"/>
              </w:rPr>
              <w:t>Tencent</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23E5ADA" w14:textId="77777777" w:rsidR="00452D86" w:rsidRDefault="00452D86" w:rsidP="003D0D12">
            <w:pPr>
              <w:spacing w:line="240" w:lineRule="auto"/>
              <w:rPr>
                <w:sz w:val="16"/>
                <w:szCs w:val="16"/>
              </w:rPr>
            </w:pPr>
            <w:r>
              <w:rPr>
                <w:sz w:val="16"/>
                <w:szCs w:val="16"/>
              </w:rPr>
              <w:t>Iraj Sodagar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D301278" w14:textId="77777777" w:rsidR="00452D86" w:rsidRDefault="00452D86" w:rsidP="003D0D12">
            <w:pPr>
              <w:spacing w:line="240" w:lineRule="auto"/>
              <w:rPr>
                <w:sz w:val="16"/>
                <w:szCs w:val="16"/>
              </w:rPr>
            </w:pPr>
            <w:r>
              <w:rPr>
                <w:sz w:val="16"/>
                <w:szCs w:val="16"/>
              </w:rPr>
              <w:t>8.8</w:t>
            </w:r>
          </w:p>
        </w:tc>
      </w:tr>
      <w:tr w:rsidR="00452D86" w14:paraId="72F14DF7"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FCE8D4D" w14:textId="036BBA91" w:rsidR="00452D86" w:rsidRDefault="00DD667F" w:rsidP="003D0D12">
            <w:pPr>
              <w:spacing w:line="240" w:lineRule="auto"/>
              <w:rPr>
                <w:b/>
                <w:color w:val="0000FF"/>
                <w:sz w:val="16"/>
                <w:szCs w:val="16"/>
                <w:u w:val="single"/>
              </w:rPr>
            </w:pPr>
            <w:ins w:id="94"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"https://www.3gpp.org/ftp/TSG_SA/WG4_CODEC/TSGS4_112-e/Docs/S4-210104.zip" </w:instrText>
              </w:r>
              <w:r>
                <w:rPr>
                  <w:b/>
                  <w:color w:val="0000FF"/>
                  <w:sz w:val="16"/>
                  <w:szCs w:val="16"/>
                  <w:u w:val="single"/>
                </w:rPr>
              </w:r>
              <w:r>
                <w:rPr>
                  <w:b/>
                  <w:color w:val="0000FF"/>
                  <w:sz w:val="16"/>
                  <w:szCs w:val="16"/>
                  <w:u w:val="single"/>
                </w:rPr>
                <w:fldChar w:fldCharType="separate"/>
              </w:r>
            </w:ins>
            <w:r>
              <w:rPr>
                <w:rStyle w:val="Hyperlink"/>
                <w:b/>
                <w:sz w:val="16"/>
                <w:szCs w:val="16"/>
              </w:rPr>
              <w:t>S4-210104</w:t>
            </w:r>
            <w:ins w:id="95"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20F73D4" w14:textId="77777777" w:rsidR="00452D86" w:rsidRDefault="00452D86" w:rsidP="003D0D12">
            <w:pPr>
              <w:spacing w:line="240" w:lineRule="auto"/>
              <w:rPr>
                <w:sz w:val="16"/>
                <w:szCs w:val="16"/>
              </w:rPr>
            </w:pPr>
            <w:r>
              <w:rPr>
                <w:sz w:val="16"/>
                <w:szCs w:val="16"/>
              </w:rPr>
              <w:t>FS_5GMS_EXT: Proposed workplan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5DB4FFA" w14:textId="77777777" w:rsidR="00452D86" w:rsidRDefault="00452D86" w:rsidP="003D0D12">
            <w:pPr>
              <w:spacing w:line="240" w:lineRule="auto"/>
              <w:rPr>
                <w:sz w:val="16"/>
                <w:szCs w:val="16"/>
              </w:rPr>
            </w:pPr>
            <w:r>
              <w:rPr>
                <w:sz w:val="16"/>
                <w:szCs w:val="16"/>
              </w:rPr>
              <w:t>Tencent, Ericsson</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997F9FE" w14:textId="77777777" w:rsidR="00452D86" w:rsidRDefault="00452D86" w:rsidP="003D0D12">
            <w:pPr>
              <w:spacing w:line="240" w:lineRule="auto"/>
              <w:rPr>
                <w:sz w:val="16"/>
                <w:szCs w:val="16"/>
              </w:rPr>
            </w:pPr>
            <w:r>
              <w:rPr>
                <w:sz w:val="16"/>
                <w:szCs w:val="16"/>
              </w:rPr>
              <w:t>Iraj Sodagar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65E83C2" w14:textId="77777777" w:rsidR="00452D86" w:rsidRDefault="00452D86" w:rsidP="003D0D12">
            <w:pPr>
              <w:spacing w:line="240" w:lineRule="auto"/>
              <w:rPr>
                <w:sz w:val="16"/>
                <w:szCs w:val="16"/>
              </w:rPr>
            </w:pPr>
            <w:r>
              <w:rPr>
                <w:sz w:val="16"/>
                <w:szCs w:val="16"/>
              </w:rPr>
              <w:t>8.8</w:t>
            </w:r>
          </w:p>
        </w:tc>
      </w:tr>
      <w:tr w:rsidR="00452D86" w14:paraId="20BAEBEC"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E48E82E" w14:textId="6D0888FB" w:rsidR="00452D86" w:rsidRDefault="00DD667F" w:rsidP="003D0D12">
            <w:pPr>
              <w:spacing w:line="240" w:lineRule="auto"/>
              <w:rPr>
                <w:b/>
                <w:color w:val="0000FF"/>
                <w:sz w:val="16"/>
                <w:szCs w:val="16"/>
                <w:u w:val="single"/>
              </w:rPr>
            </w:pPr>
            <w:ins w:id="96"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"https://www.3gpp.org/ftp/TSG_SA/WG4_CODEC/TSGS4_112-e/Docs/S4-210136.zip" </w:instrText>
              </w:r>
              <w:r>
                <w:rPr>
                  <w:b/>
                  <w:color w:val="0000FF"/>
                  <w:sz w:val="16"/>
                  <w:szCs w:val="16"/>
                  <w:u w:val="single"/>
                </w:rPr>
              </w:r>
              <w:r>
                <w:rPr>
                  <w:b/>
                  <w:color w:val="0000FF"/>
                  <w:sz w:val="16"/>
                  <w:szCs w:val="16"/>
                  <w:u w:val="single"/>
                </w:rPr>
                <w:fldChar w:fldCharType="separate"/>
              </w:r>
            </w:ins>
            <w:r>
              <w:rPr>
                <w:rStyle w:val="Hyperlink"/>
                <w:b/>
                <w:sz w:val="16"/>
                <w:szCs w:val="16"/>
              </w:rPr>
              <w:t>S4-210136</w:t>
            </w:r>
            <w:ins w:id="97"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DFFF278" w14:textId="77777777" w:rsidR="00452D86" w:rsidRDefault="00452D86" w:rsidP="003D0D12">
            <w:pPr>
              <w:spacing w:line="240" w:lineRule="auto"/>
              <w:rPr>
                <w:sz w:val="16"/>
                <w:szCs w:val="16"/>
              </w:rPr>
            </w:pPr>
            <w:r>
              <w:rPr>
                <w:sz w:val="16"/>
                <w:szCs w:val="16"/>
              </w:rPr>
              <w:t>First version of TR 26.804 "Study on 5G media streaming extensions"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F05C38E"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B2BEFE2" w14:textId="77777777" w:rsidR="00452D86" w:rsidRDefault="00452D86" w:rsidP="003D0D12">
            <w:pPr>
              <w:spacing w:line="240" w:lineRule="auto"/>
              <w:rPr>
                <w:sz w:val="16"/>
                <w:szCs w:val="16"/>
              </w:rPr>
            </w:pPr>
            <w:r>
              <w:rPr>
                <w:sz w:val="16"/>
                <w:szCs w:val="16"/>
              </w:rPr>
              <w:t>Thorsten Lohmar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F9E8E04" w14:textId="77777777" w:rsidR="00452D86" w:rsidRDefault="00452D86" w:rsidP="003D0D12">
            <w:pPr>
              <w:spacing w:line="240" w:lineRule="auto"/>
              <w:rPr>
                <w:sz w:val="16"/>
                <w:szCs w:val="16"/>
              </w:rPr>
            </w:pPr>
            <w:r>
              <w:rPr>
                <w:sz w:val="16"/>
                <w:szCs w:val="16"/>
              </w:rPr>
              <w:t>8.8</w:t>
            </w:r>
          </w:p>
        </w:tc>
      </w:tr>
      <w:tr w:rsidR="00452D86" w14:paraId="75D4A405"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DF9869D" w14:textId="55B8DD2F" w:rsidR="00452D86" w:rsidRDefault="00DD667F" w:rsidP="003D0D12">
            <w:pPr>
              <w:spacing w:line="240" w:lineRule="auto"/>
              <w:rPr>
                <w:b/>
                <w:color w:val="0000FF"/>
                <w:sz w:val="16"/>
                <w:szCs w:val="16"/>
                <w:u w:val="single"/>
              </w:rPr>
            </w:pPr>
            <w:ins w:id="98"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"https://www.3gpp.org/ftp/TSG_SA/WG4_CODEC/TSGS4_112-e/Docs/S4-210155.zip" </w:instrText>
              </w:r>
              <w:r>
                <w:rPr>
                  <w:b/>
                  <w:color w:val="0000FF"/>
                  <w:sz w:val="16"/>
                  <w:szCs w:val="16"/>
                  <w:u w:val="single"/>
                </w:rPr>
              </w:r>
              <w:r>
                <w:rPr>
                  <w:b/>
                  <w:color w:val="0000FF"/>
                  <w:sz w:val="16"/>
                  <w:szCs w:val="16"/>
                  <w:u w:val="single"/>
                </w:rPr>
                <w:fldChar w:fldCharType="separate"/>
              </w:r>
            </w:ins>
            <w:r>
              <w:rPr>
                <w:rStyle w:val="Hyperlink"/>
                <w:b/>
                <w:sz w:val="16"/>
                <w:szCs w:val="16"/>
              </w:rPr>
              <w:t>S4-210155</w:t>
            </w:r>
            <w:ins w:id="99"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8AE129F" w14:textId="77777777" w:rsidR="00452D86" w:rsidRDefault="00452D86" w:rsidP="003D0D12">
            <w:pPr>
              <w:spacing w:line="240" w:lineRule="auto"/>
              <w:rPr>
                <w:sz w:val="16"/>
                <w:szCs w:val="16"/>
              </w:rPr>
            </w:pPr>
            <w:r>
              <w:rPr>
                <w:sz w:val="16"/>
                <w:szCs w:val="16"/>
              </w:rPr>
              <w:t>Collaboration Scenarios for Uplink streaming</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90D3295"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A5A4948"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4BA301E" w14:textId="77777777" w:rsidR="00452D86" w:rsidRDefault="00452D86" w:rsidP="003D0D12">
            <w:pPr>
              <w:spacing w:line="240" w:lineRule="auto"/>
              <w:rPr>
                <w:sz w:val="16"/>
                <w:szCs w:val="16"/>
              </w:rPr>
            </w:pPr>
            <w:r>
              <w:rPr>
                <w:sz w:val="16"/>
                <w:szCs w:val="16"/>
              </w:rPr>
              <w:t>8.8</w:t>
            </w:r>
          </w:p>
        </w:tc>
      </w:tr>
      <w:tr w:rsidR="00452D86" w14:paraId="6479B74B"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9A54BB3" w14:textId="231201CC" w:rsidR="00452D86" w:rsidRDefault="00DD667F" w:rsidP="003D0D12">
            <w:pPr>
              <w:spacing w:line="240" w:lineRule="auto"/>
              <w:rPr>
                <w:b/>
                <w:color w:val="0000FF"/>
                <w:sz w:val="16"/>
                <w:szCs w:val="16"/>
                <w:u w:val="single"/>
              </w:rPr>
            </w:pPr>
            <w:ins w:id="100"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"https://www.3gpp.org/ftp/TSG_SA/WG4_CODEC/TSGS4_112-e/Docs/S4-210156.zip" </w:instrText>
              </w:r>
              <w:r>
                <w:rPr>
                  <w:b/>
                  <w:color w:val="0000FF"/>
                  <w:sz w:val="16"/>
                  <w:szCs w:val="16"/>
                  <w:u w:val="single"/>
                </w:rPr>
              </w:r>
              <w:r>
                <w:rPr>
                  <w:b/>
                  <w:color w:val="0000FF"/>
                  <w:sz w:val="16"/>
                  <w:szCs w:val="16"/>
                  <w:u w:val="single"/>
                </w:rPr>
                <w:fldChar w:fldCharType="separate"/>
              </w:r>
            </w:ins>
            <w:r>
              <w:rPr>
                <w:rStyle w:val="Hyperlink"/>
                <w:b/>
                <w:sz w:val="16"/>
                <w:szCs w:val="16"/>
              </w:rPr>
              <w:t>S4-210156</w:t>
            </w:r>
            <w:ins w:id="101"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55603D8" w14:textId="77777777" w:rsidR="00452D86" w:rsidRDefault="00452D86" w:rsidP="003D0D12">
            <w:pPr>
              <w:spacing w:line="240" w:lineRule="auto"/>
              <w:rPr>
                <w:sz w:val="16"/>
                <w:szCs w:val="16"/>
              </w:rPr>
            </w:pPr>
            <w:r>
              <w:rPr>
                <w:sz w:val="16"/>
                <w:szCs w:val="16"/>
              </w:rPr>
              <w:t>Discussion on Traffic Identification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FDE4C02"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E16E10F"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EC4F1B5" w14:textId="77777777" w:rsidR="00452D86" w:rsidRDefault="00452D86" w:rsidP="003D0D12">
            <w:pPr>
              <w:spacing w:line="240" w:lineRule="auto"/>
              <w:rPr>
                <w:sz w:val="16"/>
                <w:szCs w:val="16"/>
              </w:rPr>
            </w:pPr>
            <w:r>
              <w:rPr>
                <w:sz w:val="16"/>
                <w:szCs w:val="16"/>
              </w:rPr>
              <w:t>8.8</w:t>
            </w:r>
          </w:p>
        </w:tc>
      </w:tr>
      <w:tr w:rsidR="00452D86" w14:paraId="111AD465"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C79B2E8" w14:textId="58880E19" w:rsidR="00452D86" w:rsidRDefault="00DD667F" w:rsidP="003D0D12">
            <w:pPr>
              <w:spacing w:line="240" w:lineRule="auto"/>
              <w:rPr>
                <w:b/>
                <w:color w:val="0000FF"/>
                <w:sz w:val="16"/>
                <w:szCs w:val="16"/>
                <w:u w:val="single"/>
              </w:rPr>
            </w:pPr>
            <w:ins w:id="102"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"https://www.3gpp.org/ftp/TSG_SA/WG4_CODEC/TSGS4_112-e/Docs/S4-210163.zip" </w:instrText>
              </w:r>
              <w:r>
                <w:rPr>
                  <w:b/>
                  <w:color w:val="0000FF"/>
                  <w:sz w:val="16"/>
                  <w:szCs w:val="16"/>
                  <w:u w:val="single"/>
                </w:rPr>
              </w:r>
              <w:r>
                <w:rPr>
                  <w:b/>
                  <w:color w:val="0000FF"/>
                  <w:sz w:val="16"/>
                  <w:szCs w:val="16"/>
                  <w:u w:val="single"/>
                </w:rPr>
                <w:fldChar w:fldCharType="separate"/>
              </w:r>
            </w:ins>
            <w:r>
              <w:rPr>
                <w:rStyle w:val="Hyperlink"/>
                <w:b/>
                <w:sz w:val="16"/>
                <w:szCs w:val="16"/>
              </w:rPr>
              <w:t>S4-210163</w:t>
            </w:r>
            <w:ins w:id="103"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3D12F05" w14:textId="77777777" w:rsidR="00452D86" w:rsidRDefault="00452D86" w:rsidP="003D0D12">
            <w:pPr>
              <w:spacing w:line="240" w:lineRule="auto"/>
              <w:rPr>
                <w:sz w:val="16"/>
                <w:szCs w:val="16"/>
              </w:rPr>
            </w:pPr>
            <w:r>
              <w:rPr>
                <w:sz w:val="16"/>
                <w:szCs w:val="16"/>
              </w:rPr>
              <w:t>FS_5GMS_EXT: Uplink media streaming missing features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B05AA43" w14:textId="77777777" w:rsidR="00452D86" w:rsidRDefault="00452D86" w:rsidP="003D0D12">
            <w:pPr>
              <w:spacing w:line="240" w:lineRule="auto"/>
              <w:rPr>
                <w:sz w:val="16"/>
                <w:szCs w:val="16"/>
              </w:rPr>
            </w:pPr>
            <w:r>
              <w:rPr>
                <w:sz w:val="16"/>
                <w:szCs w:val="16"/>
              </w:rPr>
              <w:t>Tencent</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3617ED7" w14:textId="77777777" w:rsidR="00452D86" w:rsidRDefault="00452D86" w:rsidP="003D0D12">
            <w:pPr>
              <w:spacing w:line="240" w:lineRule="auto"/>
              <w:rPr>
                <w:sz w:val="16"/>
                <w:szCs w:val="16"/>
              </w:rPr>
            </w:pPr>
            <w:r>
              <w:rPr>
                <w:sz w:val="16"/>
                <w:szCs w:val="16"/>
              </w:rPr>
              <w:t>Iraj Sodagar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E4BE848" w14:textId="77777777" w:rsidR="00452D86" w:rsidRDefault="00452D86" w:rsidP="003D0D12">
            <w:pPr>
              <w:spacing w:line="240" w:lineRule="auto"/>
              <w:rPr>
                <w:sz w:val="16"/>
                <w:szCs w:val="16"/>
              </w:rPr>
            </w:pPr>
            <w:r>
              <w:rPr>
                <w:sz w:val="16"/>
                <w:szCs w:val="16"/>
              </w:rPr>
              <w:t>8.8</w:t>
            </w:r>
          </w:p>
        </w:tc>
      </w:tr>
      <w:tr w:rsidR="00452D86" w14:paraId="17984BCB"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D52F00C" w14:textId="4609568B" w:rsidR="00452D86" w:rsidRDefault="00DD667F" w:rsidP="003D0D12">
            <w:pPr>
              <w:spacing w:line="240" w:lineRule="auto"/>
              <w:rPr>
                <w:b/>
                <w:color w:val="0000FF"/>
                <w:sz w:val="16"/>
                <w:szCs w:val="16"/>
                <w:u w:val="single"/>
              </w:rPr>
            </w:pPr>
            <w:ins w:id="104" w:author="Thomas Stockhammer" w:date="2021-02-10T14:22:00Z">
              <w:r>
                <w:rPr>
                  <w:b/>
                  <w:color w:val="0000FF"/>
                  <w:sz w:val="16"/>
                  <w:szCs w:val="16"/>
                  <w:u w:val="single"/>
                </w:rPr>
                <w:fldChar w:fldCharType="begin"/>
              </w:r>
              <w:r>
                <w:rPr>
                  <w:b/>
                  <w:color w:val="0000FF"/>
                  <w:sz w:val="16"/>
                  <w:szCs w:val="16"/>
                  <w:u w:val="single"/>
                </w:rPr>
                <w:instrText xml:space="preserve"> HYPERLINK "https://www.3gpp.org/ftp/TSG_SA/WG4_CODEC/TSGS4_112-e/Docs/S4-210160.zip" </w:instrText>
              </w:r>
              <w:r>
                <w:rPr>
                  <w:b/>
                  <w:color w:val="0000FF"/>
                  <w:sz w:val="16"/>
                  <w:szCs w:val="16"/>
                  <w:u w:val="single"/>
                </w:rPr>
              </w:r>
              <w:r>
                <w:rPr>
                  <w:b/>
                  <w:color w:val="0000FF"/>
                  <w:sz w:val="16"/>
                  <w:szCs w:val="16"/>
                  <w:u w:val="single"/>
                </w:rPr>
                <w:fldChar w:fldCharType="separate"/>
              </w:r>
            </w:ins>
            <w:r>
              <w:rPr>
                <w:rStyle w:val="Hyperlink"/>
                <w:b/>
                <w:sz w:val="16"/>
                <w:szCs w:val="16"/>
              </w:rPr>
              <w:t>S4-210160</w:t>
            </w:r>
            <w:ins w:id="105" w:author="Thomas Stockhammer" w:date="2021-02-10T14:22:00Z">
              <w:r>
                <w:rPr>
                  <w:b/>
                  <w:color w:val="0000FF"/>
                  <w:sz w:val="16"/>
                  <w:szCs w:val="16"/>
                  <w:u w:val="single"/>
                </w:rPr>
                <w:fldChar w:fldCharType="end"/>
              </w:r>
            </w:ins>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1CFCF89" w14:textId="77777777" w:rsidR="00452D86" w:rsidRDefault="00452D86" w:rsidP="003D0D12">
            <w:pPr>
              <w:spacing w:line="240" w:lineRule="auto"/>
              <w:rPr>
                <w:sz w:val="16"/>
                <w:szCs w:val="16"/>
              </w:rPr>
            </w:pPr>
            <w:r>
              <w:rPr>
                <w:sz w:val="16"/>
                <w:szCs w:val="16"/>
              </w:rPr>
              <w:t>New Study Item on Media Production over 5G NPNs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C595FB6" w14:textId="77777777" w:rsidR="00452D86" w:rsidRDefault="00452D86" w:rsidP="003D0D12">
            <w:pPr>
              <w:spacing w:line="240" w:lineRule="auto"/>
              <w:rPr>
                <w:sz w:val="16"/>
                <w:szCs w:val="16"/>
              </w:rPr>
            </w:pPr>
            <w:r>
              <w:rPr>
                <w:sz w:val="16"/>
                <w:szCs w:val="16"/>
              </w:rPr>
              <w:t xml:space="preserve">Ericsson LM, AT&amp;T, BBC, B-Com, Dolby </w:t>
            </w:r>
            <w:r>
              <w:rPr>
                <w:sz w:val="16"/>
                <w:szCs w:val="16"/>
              </w:rPr>
              <w:lastRenderedPageBreak/>
              <w:t>Laboratories Inc., EBU, Orange</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BB991A7" w14:textId="77777777" w:rsidR="00452D86" w:rsidRDefault="00452D86" w:rsidP="003D0D12">
            <w:pPr>
              <w:spacing w:line="240" w:lineRule="auto"/>
              <w:rPr>
                <w:sz w:val="16"/>
                <w:szCs w:val="16"/>
              </w:rPr>
            </w:pPr>
            <w:r>
              <w:rPr>
                <w:sz w:val="16"/>
                <w:szCs w:val="16"/>
              </w:rPr>
              <w:lastRenderedPageBreak/>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915778F" w14:textId="77777777" w:rsidR="00452D86" w:rsidRDefault="00452D86" w:rsidP="003D0D12">
            <w:pPr>
              <w:spacing w:line="240" w:lineRule="auto"/>
              <w:rPr>
                <w:sz w:val="16"/>
                <w:szCs w:val="16"/>
              </w:rPr>
            </w:pPr>
            <w:r>
              <w:rPr>
                <w:sz w:val="16"/>
                <w:szCs w:val="16"/>
              </w:rPr>
              <w:t>8.9</w:t>
            </w:r>
          </w:p>
        </w:tc>
      </w:tr>
    </w:tbl>
    <w:p w14:paraId="48A06FFB" w14:textId="77777777" w:rsidR="00452D86" w:rsidRDefault="00452D86" w:rsidP="00452D86"/>
    <w:p w14:paraId="4DF4C3BA" w14:textId="77777777" w:rsidR="00452D86" w:rsidRDefault="00452D86" w:rsidP="00452D86">
      <w:pPr>
        <w:pStyle w:val="berschrift2"/>
      </w:pPr>
      <w:bookmarkStart w:id="106" w:name="_2et92p0" w:colFirst="0" w:colLast="0"/>
      <w:bookmarkEnd w:id="106"/>
      <w:r>
        <w:t>8.3</w:t>
      </w:r>
      <w:r>
        <w:tab/>
        <w:t>Reports/Liaisons from other groups/meetings</w:t>
      </w:r>
    </w:p>
    <w:p w14:paraId="4205A4B7" w14:textId="77777777" w:rsidR="00452D86" w:rsidRDefault="00452D86" w:rsidP="00452D86"/>
    <w:tbl>
      <w:tblPr>
        <w:tblW w:w="841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485"/>
        <w:gridCol w:w="1725"/>
      </w:tblGrid>
      <w:tr w:rsidR="00452D86" w14:paraId="072E95DC"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D8CDAC4" w14:textId="72A1FA2C" w:rsidR="00452D86" w:rsidRDefault="00DD667F" w:rsidP="003D0D12">
            <w:pPr>
              <w:spacing w:before="240"/>
              <w:rPr>
                <w:color w:val="0000FF"/>
                <w:u w:val="single"/>
              </w:rPr>
            </w:pPr>
            <w:ins w:id="107" w:author="Thomas Stockhammer" w:date="2021-02-10T14:22:00Z">
              <w:r>
                <w:rPr>
                  <w:color w:val="0000FF"/>
                  <w:u w:val="single"/>
                </w:rPr>
                <w:fldChar w:fldCharType="begin"/>
              </w:r>
              <w:r>
                <w:rPr>
                  <w:color w:val="0000FF"/>
                  <w:u w:val="single"/>
                </w:rPr>
                <w:instrText xml:space="preserve"> HYPERLINK "https://www.3gpp.org/ftp/TSG_SA/WG4_CODEC/TSGS4_112-e/Docs/S4-210003.zip" </w:instrText>
              </w:r>
              <w:r>
                <w:rPr>
                  <w:color w:val="0000FF"/>
                  <w:u w:val="single"/>
                </w:rPr>
              </w:r>
              <w:r>
                <w:rPr>
                  <w:color w:val="0000FF"/>
                  <w:u w:val="single"/>
                </w:rPr>
                <w:fldChar w:fldCharType="separate"/>
              </w:r>
            </w:ins>
            <w:r>
              <w:rPr>
                <w:rStyle w:val="Hyperlink"/>
              </w:rPr>
              <w:t>S4-210003</w:t>
            </w:r>
            <w:ins w:id="108"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FB18CAF" w14:textId="77777777" w:rsidR="00452D86" w:rsidRDefault="00452D86" w:rsidP="003D0D12">
            <w:pPr>
              <w:spacing w:before="240"/>
            </w:pPr>
            <w:r>
              <w:t>Liaison from DVB on Phase I technical specification “DVB-MABR”</w:t>
            </w:r>
          </w:p>
        </w:tc>
        <w:tc>
          <w:tcPr>
            <w:tcW w:w="14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96EFC99" w14:textId="77777777" w:rsidR="00452D86" w:rsidRDefault="00452D86" w:rsidP="003D0D12">
            <w:pPr>
              <w:spacing w:before="240"/>
            </w:pPr>
            <w:r>
              <w:t>3GPP MCC</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1DD706B" w14:textId="77777777" w:rsidR="00452D86" w:rsidRDefault="00452D86" w:rsidP="003D0D12">
            <w:pPr>
              <w:spacing w:before="240"/>
            </w:pPr>
            <w:r>
              <w:t>Jayeeta Saha</w:t>
            </w:r>
          </w:p>
        </w:tc>
      </w:tr>
    </w:tbl>
    <w:p w14:paraId="2137DC5C" w14:textId="77777777" w:rsidR="00452D86" w:rsidRDefault="00452D86" w:rsidP="00452D86"/>
    <w:p w14:paraId="770D7B2D" w14:textId="77777777" w:rsidR="00452D86" w:rsidRDefault="00452D86" w:rsidP="00452D86">
      <w:pPr>
        <w:rPr>
          <w:b/>
          <w:color w:val="0000FF"/>
        </w:rPr>
      </w:pPr>
      <w:r>
        <w:rPr>
          <w:b/>
          <w:color w:val="0000FF"/>
        </w:rPr>
        <w:t>E-mail Discussion:</w:t>
      </w:r>
    </w:p>
    <w:p w14:paraId="5B3B71AB"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3990"/>
        <w:gridCol w:w="2040"/>
        <w:gridCol w:w="2850"/>
      </w:tblGrid>
      <w:tr w:rsidR="00452D86" w14:paraId="28335F83" w14:textId="77777777" w:rsidTr="003D0D12">
        <w:trPr>
          <w:trHeight w:val="1025"/>
        </w:trPr>
        <w:tc>
          <w:tcPr>
            <w:tcW w:w="39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284A4EF" w14:textId="77777777" w:rsidR="00452D86" w:rsidRDefault="00DD4288" w:rsidP="003D0D12">
            <w:pPr>
              <w:spacing w:before="240" w:after="240"/>
              <w:rPr>
                <w:color w:val="3366CC"/>
                <w:sz w:val="18"/>
                <w:szCs w:val="18"/>
              </w:rPr>
            </w:pPr>
            <w:hyperlink r:id="rId12">
              <w:r w:rsidR="00452D86">
                <w:rPr>
                  <w:color w:val="3366CC"/>
                  <w:sz w:val="18"/>
                  <w:szCs w:val="18"/>
                </w:rPr>
                <w:t>[3GPP_TSG_SA_WG4] [5.2; 003; Plenary; 01Feb 1500] Liaison letter to 3GPP SA4 concerning publication of phase 1 technical specification on ABR Multicast (“DVB-MABR”)</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B82950" w14:textId="77777777" w:rsidR="00452D86" w:rsidRDefault="00452D86" w:rsidP="003D0D12">
            <w:pPr>
              <w:spacing w:before="240" w:after="240"/>
              <w:rPr>
                <w:sz w:val="18"/>
                <w:szCs w:val="18"/>
              </w:rPr>
            </w:pPr>
            <w:r>
              <w:rPr>
                <w:sz w:val="18"/>
                <w:szCs w:val="18"/>
              </w:rPr>
              <w:t>Richard Bradbury</w:t>
            </w:r>
          </w:p>
        </w:tc>
        <w:tc>
          <w:tcPr>
            <w:tcW w:w="28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15964B" w14:textId="77777777" w:rsidR="00452D86" w:rsidRDefault="00452D86" w:rsidP="003D0D12">
            <w:pPr>
              <w:spacing w:before="240" w:after="240"/>
              <w:rPr>
                <w:sz w:val="18"/>
                <w:szCs w:val="18"/>
              </w:rPr>
            </w:pPr>
            <w:r>
              <w:rPr>
                <w:sz w:val="18"/>
                <w:szCs w:val="18"/>
              </w:rPr>
              <w:t>Tue, 2 Feb 2021 12:23:51 +0000</w:t>
            </w:r>
          </w:p>
        </w:tc>
      </w:tr>
      <w:tr w:rsidR="00452D86" w14:paraId="6DF35AD3"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E3FB22" w14:textId="77777777" w:rsidR="00452D86" w:rsidRDefault="00DD4288" w:rsidP="003D0D12">
            <w:pPr>
              <w:spacing w:before="240" w:after="240"/>
              <w:rPr>
                <w:color w:val="3366CC"/>
                <w:sz w:val="18"/>
                <w:szCs w:val="18"/>
              </w:rPr>
            </w:pPr>
            <w:hyperlink r:id="rId13">
              <w:r w:rsidR="00452D86">
                <w:rPr>
                  <w:color w:val="3366CC"/>
                  <w:sz w:val="18"/>
                  <w:szCs w:val="18"/>
                </w:rPr>
                <w:t>[3GPP_TSG_SA_WG4] [5.2; 003; Plenary; 01Feb 1500] Liaison letter to 3GPP SA4 concerning publication of phase 1 technical specification on ABR Multicast (“DVB-MABR”)</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6261953" w14:textId="77777777" w:rsidR="00452D86" w:rsidRDefault="00452D86" w:rsidP="003D0D12">
            <w:pPr>
              <w:spacing w:before="240" w:after="240"/>
              <w:rPr>
                <w:sz w:val="18"/>
                <w:szCs w:val="18"/>
              </w:rPr>
            </w:pPr>
            <w:r>
              <w:rPr>
                <w:sz w:val="18"/>
                <w:szCs w:val="18"/>
              </w:rPr>
              <w:t>Thomas Stockhammer</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EA6540E" w14:textId="77777777" w:rsidR="00452D86" w:rsidRDefault="00452D86" w:rsidP="003D0D12">
            <w:pPr>
              <w:spacing w:before="240" w:after="240"/>
              <w:rPr>
                <w:sz w:val="18"/>
                <w:szCs w:val="18"/>
              </w:rPr>
            </w:pPr>
            <w:r>
              <w:rPr>
                <w:sz w:val="18"/>
                <w:szCs w:val="18"/>
              </w:rPr>
              <w:t>Tue, 2 Feb 2021 12:27:20 +0000</w:t>
            </w:r>
          </w:p>
        </w:tc>
      </w:tr>
      <w:tr w:rsidR="00452D86" w14:paraId="1DBCAFB5"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F04445" w14:textId="77777777" w:rsidR="00452D86" w:rsidRDefault="00DD4288" w:rsidP="003D0D12">
            <w:pPr>
              <w:spacing w:before="240" w:after="240"/>
              <w:rPr>
                <w:color w:val="3366CC"/>
                <w:sz w:val="18"/>
                <w:szCs w:val="18"/>
              </w:rPr>
            </w:pPr>
            <w:hyperlink r:id="rId14">
              <w:r w:rsidR="00452D86">
                <w:rPr>
                  <w:color w:val="3366CC"/>
                  <w:sz w:val="18"/>
                  <w:szCs w:val="18"/>
                </w:rPr>
                <w:t>[3GPP_TSG_SA_WG4] [5.2; 003; Plenary; 01Feb 1500] Liaison letter to 3GPP SA4 concerning publication of phase 1 technical specification on ABR Multicast (“DVB-MABR”)</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B77C908" w14:textId="77777777" w:rsidR="00452D86" w:rsidRDefault="00452D86" w:rsidP="003D0D12">
            <w:pPr>
              <w:spacing w:before="240" w:after="240"/>
              <w:rPr>
                <w:sz w:val="18"/>
                <w:szCs w:val="18"/>
              </w:rPr>
            </w:pPr>
            <w:r>
              <w:rPr>
                <w:sz w:val="18"/>
                <w:szCs w:val="18"/>
              </w:rPr>
              <w:t>Richard Bradbury</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681A0F" w14:textId="77777777" w:rsidR="00452D86" w:rsidRDefault="00452D86" w:rsidP="003D0D12">
            <w:pPr>
              <w:spacing w:before="240" w:after="240"/>
              <w:rPr>
                <w:sz w:val="18"/>
                <w:szCs w:val="18"/>
              </w:rPr>
            </w:pPr>
            <w:r>
              <w:rPr>
                <w:sz w:val="18"/>
                <w:szCs w:val="18"/>
              </w:rPr>
              <w:t>Tue, 2 Feb 2021 13:04:33 +0000</w:t>
            </w:r>
          </w:p>
        </w:tc>
      </w:tr>
      <w:tr w:rsidR="00452D86" w14:paraId="5A31F9A5" w14:textId="77777777" w:rsidTr="003D0D12">
        <w:trPr>
          <w:trHeight w:val="1025"/>
        </w:trPr>
        <w:tc>
          <w:tcPr>
            <w:tcW w:w="39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AAD68C6" w14:textId="77777777" w:rsidR="00452D86" w:rsidRDefault="00DD4288" w:rsidP="003D0D12">
            <w:pPr>
              <w:spacing w:before="240" w:after="240"/>
              <w:rPr>
                <w:color w:val="3366CC"/>
                <w:sz w:val="18"/>
                <w:szCs w:val="18"/>
                <w:u w:val="single"/>
              </w:rPr>
            </w:pPr>
            <w:hyperlink r:id="rId15">
              <w:r w:rsidR="00452D86">
                <w:rPr>
                  <w:color w:val="3366CC"/>
                  <w:sz w:val="18"/>
                  <w:szCs w:val="18"/>
                  <w:u w:val="single"/>
                </w:rPr>
                <w:t>[3GPP_TSG_SA_WG4] [5.2; 003; Plenary; 01Feb 1500] Liaison letter to 3GPP SA4 concerning publication of phase 1 technical specification on ABR Multicast (“DVB-MABR”)</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99972B6" w14:textId="77777777" w:rsidR="00452D86" w:rsidRDefault="00452D86" w:rsidP="003D0D12">
            <w:pPr>
              <w:spacing w:before="240" w:after="240"/>
              <w:rPr>
                <w:sz w:val="18"/>
                <w:szCs w:val="18"/>
              </w:rPr>
            </w:pPr>
            <w:r>
              <w:rPr>
                <w:sz w:val="18"/>
                <w:szCs w:val="18"/>
              </w:rPr>
              <w:t>Thomas Stockhammer</w:t>
            </w:r>
          </w:p>
        </w:tc>
        <w:tc>
          <w:tcPr>
            <w:tcW w:w="28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ED2707B" w14:textId="77777777" w:rsidR="00452D86" w:rsidRDefault="00452D86" w:rsidP="003D0D12">
            <w:pPr>
              <w:spacing w:before="240" w:after="240"/>
              <w:rPr>
                <w:sz w:val="18"/>
                <w:szCs w:val="18"/>
              </w:rPr>
            </w:pPr>
            <w:r>
              <w:rPr>
                <w:sz w:val="18"/>
                <w:szCs w:val="18"/>
              </w:rPr>
              <w:t>Tue, 2 Feb 2021 21:34:08 +0000</w:t>
            </w:r>
          </w:p>
        </w:tc>
      </w:tr>
      <w:tr w:rsidR="00452D86" w14:paraId="254ABCA2"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A431C69" w14:textId="77777777" w:rsidR="00452D86" w:rsidRDefault="00DD4288" w:rsidP="003D0D12">
            <w:pPr>
              <w:spacing w:before="240" w:after="240"/>
              <w:rPr>
                <w:color w:val="3366CC"/>
                <w:sz w:val="18"/>
                <w:szCs w:val="18"/>
                <w:u w:val="single"/>
              </w:rPr>
            </w:pPr>
            <w:hyperlink r:id="rId16">
              <w:r w:rsidR="00452D86">
                <w:rPr>
                  <w:color w:val="3366CC"/>
                  <w:sz w:val="18"/>
                  <w:szCs w:val="18"/>
                  <w:u w:val="single"/>
                </w:rPr>
                <w:t>[3GPP_TSG_SA_WG4] [5.2; 003; Plenary; 01Feb 1500] Liaison letter to 3GPP SA4 concerning publication of phase 1 technical specification on ABR Multicast (“DVB-MABR”)</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BA5D073" w14:textId="77777777" w:rsidR="00452D86" w:rsidRDefault="00452D86" w:rsidP="003D0D12">
            <w:pPr>
              <w:spacing w:before="240" w:after="240"/>
              <w:rPr>
                <w:sz w:val="18"/>
                <w:szCs w:val="18"/>
              </w:rPr>
            </w:pPr>
            <w:r>
              <w:rPr>
                <w:sz w:val="18"/>
                <w:szCs w:val="18"/>
              </w:rPr>
              <w:t>Richard Bradbury</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3A7942" w14:textId="77777777" w:rsidR="00452D86" w:rsidRDefault="00452D86" w:rsidP="003D0D12">
            <w:pPr>
              <w:spacing w:before="240" w:after="240"/>
              <w:rPr>
                <w:sz w:val="18"/>
                <w:szCs w:val="18"/>
              </w:rPr>
            </w:pPr>
            <w:r>
              <w:rPr>
                <w:sz w:val="18"/>
                <w:szCs w:val="18"/>
              </w:rPr>
              <w:t>Wed, 3 Feb 2021 10:33:12 +0000</w:t>
            </w:r>
          </w:p>
        </w:tc>
      </w:tr>
    </w:tbl>
    <w:p w14:paraId="3F335CCE" w14:textId="77777777" w:rsidR="00452D86" w:rsidRDefault="00452D86" w:rsidP="00452D86">
      <w:pPr>
        <w:rPr>
          <w:b/>
          <w:color w:val="0000FF"/>
        </w:rPr>
      </w:pPr>
    </w:p>
    <w:p w14:paraId="307C2F64" w14:textId="77777777" w:rsidR="00452D86" w:rsidRDefault="00452D86" w:rsidP="00452D86">
      <w:r>
        <w:rPr>
          <w:b/>
          <w:color w:val="0000FF"/>
        </w:rPr>
        <w:lastRenderedPageBreak/>
        <w:t>Presenter:</w:t>
      </w:r>
      <w:r>
        <w:rPr>
          <w:b/>
        </w:rPr>
        <w:t xml:space="preserve">  Richard Bradbury (BBC)</w:t>
      </w:r>
    </w:p>
    <w:p w14:paraId="2732E007" w14:textId="77777777" w:rsidR="00452D86" w:rsidRDefault="00452D86" w:rsidP="00452D86">
      <w:pPr>
        <w:rPr>
          <w:b/>
          <w:color w:val="0000FF"/>
        </w:rPr>
      </w:pPr>
    </w:p>
    <w:p w14:paraId="65C93812" w14:textId="77777777" w:rsidR="00452D86" w:rsidRDefault="00452D86" w:rsidP="00452D86">
      <w:pPr>
        <w:rPr>
          <w:b/>
          <w:color w:val="0000FF"/>
        </w:rPr>
      </w:pPr>
      <w:r>
        <w:rPr>
          <w:b/>
          <w:color w:val="0000FF"/>
        </w:rPr>
        <w:t>Discussion:</w:t>
      </w:r>
    </w:p>
    <w:p w14:paraId="7378E7F9" w14:textId="77777777" w:rsidR="00452D86" w:rsidRDefault="00452D86" w:rsidP="00452D86">
      <w:pPr>
        <w:numPr>
          <w:ilvl w:val="0"/>
          <w:numId w:val="24"/>
        </w:numPr>
      </w:pPr>
      <w:r>
        <w:t>Thomas: We need to understand the threat better. Use in MBMS for integrity check, should not deprecate to maintain backwards compatibility.</w:t>
      </w:r>
    </w:p>
    <w:p w14:paraId="006828B5" w14:textId="77777777" w:rsidR="00452D86" w:rsidRDefault="00452D86" w:rsidP="00452D86">
      <w:pPr>
        <w:numPr>
          <w:ilvl w:val="0"/>
          <w:numId w:val="24"/>
        </w:numPr>
      </w:pPr>
      <w:r>
        <w:t>Richard: 3GPP uses a secured network, so there are no major threats, it is more to use industry best practice.</w:t>
      </w:r>
    </w:p>
    <w:p w14:paraId="36EE54F0" w14:textId="77777777" w:rsidR="00452D86" w:rsidRDefault="00452D86" w:rsidP="00452D86">
      <w:pPr>
        <w:numPr>
          <w:ilvl w:val="0"/>
          <w:numId w:val="24"/>
        </w:numPr>
      </w:pPr>
      <w:r>
        <w:t>Cédric: Yes, it is good practice but do we have use-case? No improvement on FLUTE is planned for now.</w:t>
      </w:r>
    </w:p>
    <w:p w14:paraId="703D42F8" w14:textId="77777777" w:rsidR="00452D86" w:rsidRDefault="00452D86" w:rsidP="00452D86">
      <w:pPr>
        <w:numPr>
          <w:ilvl w:val="0"/>
          <w:numId w:val="24"/>
        </w:numPr>
      </w:pPr>
      <w:r>
        <w:t>Frédéric: Replacing MD5 would be an improvement but the message would be that MD5 is broken.</w:t>
      </w:r>
    </w:p>
    <w:p w14:paraId="793F0CC4" w14:textId="77777777" w:rsidR="00452D86" w:rsidRDefault="00452D86" w:rsidP="00452D86">
      <w:pPr>
        <w:numPr>
          <w:ilvl w:val="0"/>
          <w:numId w:val="24"/>
        </w:numPr>
      </w:pPr>
      <w:r>
        <w:t>Imed: MD5 also used for file versioning in MBMS</w:t>
      </w:r>
    </w:p>
    <w:p w14:paraId="02D9B1F8" w14:textId="77777777" w:rsidR="00452D86" w:rsidRDefault="00452D86" w:rsidP="00452D86">
      <w:pPr>
        <w:numPr>
          <w:ilvl w:val="0"/>
          <w:numId w:val="24"/>
        </w:numPr>
      </w:pPr>
      <w:r>
        <w:t xml:space="preserve">Richard: Content-MD5 is included in FLUTE RFC. Should it be a question to the IETF? </w:t>
      </w:r>
    </w:p>
    <w:p w14:paraId="748D26D2" w14:textId="77777777" w:rsidR="00452D86" w:rsidRDefault="00452D86" w:rsidP="00452D86">
      <w:pPr>
        <w:numPr>
          <w:ilvl w:val="0"/>
          <w:numId w:val="24"/>
        </w:numPr>
      </w:pPr>
      <w:r>
        <w:t>Cédric: They have considerations but they don’t go forward.</w:t>
      </w:r>
    </w:p>
    <w:p w14:paraId="66173B2D" w14:textId="77777777" w:rsidR="00452D86" w:rsidRDefault="00452D86" w:rsidP="00452D86">
      <w:pPr>
        <w:numPr>
          <w:ilvl w:val="0"/>
          <w:numId w:val="24"/>
        </w:numPr>
      </w:pPr>
      <w:r>
        <w:t>Frédéric: I think we should respond.</w:t>
      </w:r>
    </w:p>
    <w:p w14:paraId="24462C0E" w14:textId="77777777" w:rsidR="00452D86" w:rsidRDefault="00452D86" w:rsidP="00452D86">
      <w:pPr>
        <w:numPr>
          <w:ilvl w:val="0"/>
          <w:numId w:val="24"/>
        </w:numPr>
      </w:pPr>
      <w:r>
        <w:t>Thomas: Is a CR required? Does DVB require this for their deployment?</w:t>
      </w:r>
    </w:p>
    <w:p w14:paraId="3314CE7B" w14:textId="77777777" w:rsidR="00452D86" w:rsidRDefault="00452D86" w:rsidP="00452D86">
      <w:pPr>
        <w:numPr>
          <w:ilvl w:val="0"/>
          <w:numId w:val="24"/>
        </w:numPr>
      </w:pPr>
      <w:r>
        <w:t>Richard: No. It is not a strong request</w:t>
      </w:r>
    </w:p>
    <w:p w14:paraId="404223C5" w14:textId="77777777" w:rsidR="00452D86" w:rsidRDefault="00452D86" w:rsidP="00452D86">
      <w:pPr>
        <w:numPr>
          <w:ilvl w:val="0"/>
          <w:numId w:val="24"/>
        </w:numPr>
      </w:pPr>
      <w:r>
        <w:t>Cédric: We need a use case before moving forward. I would be in favor of implementing this kind of extension.</w:t>
      </w:r>
    </w:p>
    <w:p w14:paraId="4463034C" w14:textId="77777777" w:rsidR="00452D86" w:rsidRDefault="00452D86" w:rsidP="00452D86">
      <w:pPr>
        <w:numPr>
          <w:ilvl w:val="0"/>
          <w:numId w:val="24"/>
        </w:numPr>
      </w:pPr>
      <w:r>
        <w:t>Frédéric: We don’t think there is any threat in MBMS deployment. Would DVB like 3GPP to add such an extension? I would like to manage it offline. Are there any volunteers? No, I will take the response.</w:t>
      </w:r>
    </w:p>
    <w:p w14:paraId="2582666F" w14:textId="77777777" w:rsidR="00452D86" w:rsidRDefault="00452D86" w:rsidP="00452D86">
      <w:pPr>
        <w:rPr>
          <w:b/>
          <w:color w:val="0000FF"/>
        </w:rPr>
      </w:pPr>
    </w:p>
    <w:p w14:paraId="16A0726A" w14:textId="77777777" w:rsidR="00452D86" w:rsidRDefault="00452D86" w:rsidP="00452D86">
      <w:pPr>
        <w:rPr>
          <w:b/>
          <w:color w:val="0000FF"/>
        </w:rPr>
      </w:pPr>
      <w:r>
        <w:rPr>
          <w:b/>
          <w:color w:val="0000FF"/>
        </w:rPr>
        <w:t>Decision:</w:t>
      </w:r>
    </w:p>
    <w:p w14:paraId="245207EE" w14:textId="77777777" w:rsidR="00452D86" w:rsidRDefault="00452D86" w:rsidP="00452D86">
      <w:pPr>
        <w:numPr>
          <w:ilvl w:val="0"/>
          <w:numId w:val="34"/>
        </w:numPr>
      </w:pPr>
      <w:r>
        <w:t>This LS will be replied to.</w:t>
      </w:r>
    </w:p>
    <w:p w14:paraId="7A06EA82" w14:textId="77777777" w:rsidR="00452D86" w:rsidRDefault="00452D86" w:rsidP="00452D86">
      <w:pPr>
        <w:rPr>
          <w:b/>
          <w:color w:val="0000FF"/>
        </w:rPr>
      </w:pPr>
    </w:p>
    <w:p w14:paraId="765F6E24" w14:textId="3F6E86D0" w:rsidR="00452D86" w:rsidRDefault="00DD667F" w:rsidP="00452D86">
      <w:pPr>
        <w:rPr>
          <w:color w:val="FF0000"/>
        </w:rPr>
      </w:pPr>
      <w:ins w:id="109" w:author="Thomas Stockhammer" w:date="2021-02-10T14:22:00Z">
        <w:r>
          <w:rPr>
            <w:b/>
            <w:color w:val="0000FF"/>
          </w:rPr>
          <w:fldChar w:fldCharType="begin"/>
        </w:r>
        <w:r>
          <w:rPr>
            <w:b/>
            <w:color w:val="0000FF"/>
          </w:rPr>
          <w:instrText xml:space="preserve"> HYPERLINK "https://www.3gpp.org/ftp/TSG_SA/WG4_CODEC/TSGS4_112-e/Docs/S4-210003.zip" </w:instrText>
        </w:r>
        <w:r>
          <w:rPr>
            <w:b/>
            <w:color w:val="0000FF"/>
          </w:rPr>
        </w:r>
        <w:r>
          <w:rPr>
            <w:b/>
            <w:color w:val="0000FF"/>
          </w:rPr>
          <w:fldChar w:fldCharType="separate"/>
        </w:r>
      </w:ins>
      <w:r>
        <w:rPr>
          <w:rStyle w:val="Hyperlink"/>
          <w:b/>
        </w:rPr>
        <w:t>S4-210003</w:t>
      </w:r>
      <w:ins w:id="110" w:author="Thomas Stockhammer" w:date="2021-02-10T14:22:00Z">
        <w:r>
          <w:rPr>
            <w:b/>
            <w:color w:val="0000FF"/>
          </w:rPr>
          <w:fldChar w:fldCharType="end"/>
        </w:r>
      </w:ins>
      <w:r w:rsidR="00452D86">
        <w:t xml:space="preserve"> is </w:t>
      </w:r>
      <w:r w:rsidR="00452D86">
        <w:rPr>
          <w:color w:val="FF0000"/>
        </w:rPr>
        <w:t xml:space="preserve">replied to in </w:t>
      </w:r>
      <w:ins w:id="111" w:author="Thomas Stockhammer" w:date="2021-02-10T14:22:00Z">
        <w:r>
          <w:rPr>
            <w:color w:val="FF0000"/>
          </w:rPr>
          <w:fldChar w:fldCharType="begin"/>
        </w:r>
        <w:r>
          <w:rPr>
            <w:color w:val="FF0000"/>
          </w:rPr>
          <w:instrText xml:space="preserve"> HYPERLINK "https://www.3gpp.org/ftp/TSG_SA/WG4_CODEC/TSGS4_112-e/Docs/S4-210225.zip" </w:instrText>
        </w:r>
        <w:r>
          <w:rPr>
            <w:color w:val="FF0000"/>
          </w:rPr>
        </w:r>
        <w:r>
          <w:rPr>
            <w:color w:val="FF0000"/>
          </w:rPr>
          <w:fldChar w:fldCharType="separate"/>
        </w:r>
      </w:ins>
      <w:r>
        <w:rPr>
          <w:rStyle w:val="Hyperlink"/>
        </w:rPr>
        <w:t>S4-210225</w:t>
      </w:r>
      <w:ins w:id="112" w:author="Thomas Stockhammer" w:date="2021-02-10T14:22:00Z">
        <w:r>
          <w:rPr>
            <w:color w:val="FF0000"/>
          </w:rPr>
          <w:fldChar w:fldCharType="end"/>
        </w:r>
      </w:ins>
      <w:r w:rsidR="00452D86">
        <w:rPr>
          <w:color w:val="FF0000"/>
        </w:rPr>
        <w:t>.</w:t>
      </w:r>
    </w:p>
    <w:p w14:paraId="46115117" w14:textId="77777777" w:rsidR="00452D86" w:rsidRDefault="00452D86" w:rsidP="00452D86">
      <w:pPr>
        <w:rPr>
          <w:color w:val="FF0000"/>
        </w:rPr>
      </w:pPr>
    </w:p>
    <w:p w14:paraId="2160BC7E" w14:textId="77777777" w:rsidR="00452D86" w:rsidRDefault="00452D86" w:rsidP="00452D86"/>
    <w:tbl>
      <w:tblPr>
        <w:tblW w:w="841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485"/>
        <w:gridCol w:w="1725"/>
      </w:tblGrid>
      <w:tr w:rsidR="00452D86" w14:paraId="4F77A02D"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72BFF26" w14:textId="77777777" w:rsidR="00452D86" w:rsidRDefault="00DD4288" w:rsidP="003D0D12">
            <w:pPr>
              <w:spacing w:before="240"/>
              <w:rPr>
                <w:color w:val="0000FF"/>
                <w:u w:val="single"/>
              </w:rPr>
            </w:pPr>
            <w:hyperlink r:id="rId17">
              <w:r w:rsidR="00452D86">
                <w:rPr>
                  <w:color w:val="0000FF"/>
                  <w:u w:val="single"/>
                </w:rPr>
                <w:t>S4-210</w:t>
              </w:r>
            </w:hyperlink>
            <w:r w:rsidR="00452D86">
              <w:rPr>
                <w:color w:val="0000FF"/>
                <w:u w:val="single"/>
              </w:rPr>
              <w:t>225</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DE81253" w14:textId="77777777" w:rsidR="00452D86" w:rsidRDefault="00452D86" w:rsidP="003D0D12">
            <w:pPr>
              <w:spacing w:before="240"/>
            </w:pPr>
            <w:r>
              <w:t>Response Ls to Liaison from DVB on Phase I technical specification “DVB-MABR”</w:t>
            </w:r>
          </w:p>
        </w:tc>
        <w:tc>
          <w:tcPr>
            <w:tcW w:w="14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B13B280" w14:textId="77777777" w:rsidR="00452D86" w:rsidRDefault="00452D86" w:rsidP="003D0D12">
            <w:pPr>
              <w:spacing w:before="240"/>
            </w:pPr>
            <w:r>
              <w:t>Dolby</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DB3A2C1" w14:textId="77777777" w:rsidR="00452D86" w:rsidRDefault="00452D86" w:rsidP="003D0D12">
            <w:pPr>
              <w:spacing w:before="240"/>
            </w:pPr>
            <w:r>
              <w:t>Frédéric Gabin</w:t>
            </w:r>
          </w:p>
        </w:tc>
      </w:tr>
    </w:tbl>
    <w:p w14:paraId="3B48C4ED" w14:textId="77777777" w:rsidR="00452D86" w:rsidRDefault="00452D86" w:rsidP="00452D86"/>
    <w:p w14:paraId="71B7851F" w14:textId="77777777" w:rsidR="00452D86" w:rsidRDefault="00452D86" w:rsidP="00452D86">
      <w:pPr>
        <w:rPr>
          <w:b/>
          <w:color w:val="0000FF"/>
        </w:rPr>
      </w:pPr>
      <w:r>
        <w:rPr>
          <w:b/>
          <w:color w:val="0000FF"/>
        </w:rPr>
        <w:t>E-mail Discussion:</w:t>
      </w:r>
    </w:p>
    <w:p w14:paraId="287AEBFA"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3990"/>
        <w:gridCol w:w="2040"/>
        <w:gridCol w:w="2850"/>
      </w:tblGrid>
      <w:tr w:rsidR="00452D86" w14:paraId="3B97EF65" w14:textId="77777777" w:rsidTr="003D0D12">
        <w:trPr>
          <w:trHeight w:val="1025"/>
        </w:trPr>
        <w:tc>
          <w:tcPr>
            <w:tcW w:w="39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BB9716" w14:textId="77777777" w:rsidR="00452D86" w:rsidRDefault="00452D86" w:rsidP="003D0D12">
            <w:pPr>
              <w:spacing w:before="240" w:after="240"/>
              <w:rPr>
                <w:color w:val="3366CC"/>
                <w:sz w:val="18"/>
                <w:szCs w:val="18"/>
              </w:rPr>
            </w:pPr>
            <w:r>
              <w:rPr>
                <w:color w:val="3366CC"/>
                <w:sz w:val="18"/>
                <w:szCs w:val="18"/>
              </w:rPr>
              <w:t>[8.3; 225; Block A; 8 Feb 1200] Draft reply LS to DVB on MABR</w:t>
            </w:r>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D9FE27C" w14:textId="77777777" w:rsidR="00452D86" w:rsidRDefault="00452D86" w:rsidP="003D0D12">
            <w:pPr>
              <w:spacing w:before="240" w:after="240"/>
              <w:rPr>
                <w:sz w:val="18"/>
                <w:szCs w:val="18"/>
              </w:rPr>
            </w:pPr>
            <w:r>
              <w:rPr>
                <w:sz w:val="18"/>
                <w:szCs w:val="18"/>
              </w:rPr>
              <w:t>Gabin, Frederic</w:t>
            </w:r>
          </w:p>
        </w:tc>
        <w:tc>
          <w:tcPr>
            <w:tcW w:w="28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9C0916E" w14:textId="77777777" w:rsidR="00452D86" w:rsidRDefault="00452D86" w:rsidP="003D0D12">
            <w:pPr>
              <w:spacing w:before="240" w:after="240"/>
              <w:rPr>
                <w:sz w:val="18"/>
                <w:szCs w:val="18"/>
              </w:rPr>
            </w:pPr>
            <w:r>
              <w:rPr>
                <w:sz w:val="18"/>
                <w:szCs w:val="18"/>
              </w:rPr>
              <w:t>Fri, 5 Feb 2021 15:56:56 +0000</w:t>
            </w:r>
          </w:p>
        </w:tc>
      </w:tr>
      <w:tr w:rsidR="00452D86" w14:paraId="33F52E7E"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EC7C5A4" w14:textId="77777777" w:rsidR="00452D86" w:rsidRDefault="00452D86" w:rsidP="003D0D12">
            <w:pPr>
              <w:spacing w:before="240" w:after="240"/>
              <w:rPr>
                <w:color w:val="3366CC"/>
                <w:sz w:val="18"/>
                <w:szCs w:val="18"/>
              </w:rPr>
            </w:pPr>
            <w:r>
              <w:rPr>
                <w:color w:val="3366CC"/>
                <w:sz w:val="18"/>
                <w:szCs w:val="18"/>
              </w:rPr>
              <w:lastRenderedPageBreak/>
              <w:t>[8.3; 225; Block A; 8 Feb 1200] Draft reply LS to DVB on MABR</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0F5F726" w14:textId="77777777" w:rsidR="00452D86" w:rsidRDefault="00452D86" w:rsidP="003D0D12">
            <w:pPr>
              <w:spacing w:before="240" w:after="240"/>
              <w:rPr>
                <w:sz w:val="18"/>
                <w:szCs w:val="18"/>
              </w:rPr>
            </w:pPr>
            <w:r>
              <w:rPr>
                <w:sz w:val="18"/>
                <w:szCs w:val="18"/>
              </w:rPr>
              <w:t>Gabin, Frederic</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7174D16" w14:textId="77777777" w:rsidR="00452D86" w:rsidRDefault="00452D86" w:rsidP="003D0D12">
            <w:pPr>
              <w:spacing w:before="240" w:after="240"/>
              <w:rPr>
                <w:sz w:val="18"/>
                <w:szCs w:val="18"/>
              </w:rPr>
            </w:pPr>
            <w:r>
              <w:rPr>
                <w:sz w:val="18"/>
                <w:szCs w:val="18"/>
              </w:rPr>
              <w:t>Fri, 5 Feb 2021 23:28:36 +0000</w:t>
            </w:r>
          </w:p>
        </w:tc>
      </w:tr>
      <w:tr w:rsidR="00452D86" w14:paraId="514A01B6"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0056805" w14:textId="77777777" w:rsidR="00452D86" w:rsidRDefault="00452D86" w:rsidP="003D0D12">
            <w:pPr>
              <w:spacing w:before="240" w:after="240"/>
              <w:rPr>
                <w:color w:val="3366CC"/>
                <w:sz w:val="18"/>
                <w:szCs w:val="18"/>
              </w:rPr>
            </w:pPr>
            <w:r>
              <w:rPr>
                <w:color w:val="3366CC"/>
                <w:sz w:val="18"/>
                <w:szCs w:val="18"/>
              </w:rPr>
              <w:t>Re: [8.3; 225; Block A; 8 Feb 1200] Draft reply LS to DVB on MABR</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A747643" w14:textId="77777777" w:rsidR="00452D86" w:rsidRDefault="00452D86" w:rsidP="003D0D12">
            <w:pPr>
              <w:spacing w:before="240" w:after="240"/>
              <w:rPr>
                <w:sz w:val="18"/>
                <w:szCs w:val="18"/>
              </w:rPr>
            </w:pPr>
            <w:r>
              <w:rPr>
                <w:sz w:val="18"/>
                <w:szCs w:val="18"/>
              </w:rPr>
              <w:t>Thomas Stockhammer</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0E9B823" w14:textId="77777777" w:rsidR="00452D86" w:rsidRDefault="00452D86" w:rsidP="003D0D12">
            <w:pPr>
              <w:spacing w:before="240" w:after="240"/>
              <w:rPr>
                <w:sz w:val="18"/>
                <w:szCs w:val="18"/>
              </w:rPr>
            </w:pPr>
            <w:r>
              <w:rPr>
                <w:sz w:val="18"/>
                <w:szCs w:val="18"/>
              </w:rPr>
              <w:t>Sun, 7 Feb 2021 21:18:14 +0000</w:t>
            </w:r>
          </w:p>
        </w:tc>
      </w:tr>
      <w:tr w:rsidR="00452D86" w14:paraId="541B7C20" w14:textId="77777777" w:rsidTr="003D0D12">
        <w:trPr>
          <w:trHeight w:val="1025"/>
        </w:trPr>
        <w:tc>
          <w:tcPr>
            <w:tcW w:w="39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308BA5" w14:textId="77777777" w:rsidR="00452D86" w:rsidRDefault="00452D86" w:rsidP="003D0D12">
            <w:pPr>
              <w:spacing w:before="240" w:after="240"/>
              <w:rPr>
                <w:color w:val="3366CC"/>
                <w:sz w:val="18"/>
                <w:szCs w:val="18"/>
                <w:u w:val="single"/>
              </w:rPr>
            </w:pPr>
            <w:r>
              <w:rPr>
                <w:color w:val="3366CC"/>
                <w:sz w:val="18"/>
                <w:szCs w:val="18"/>
                <w:u w:val="single"/>
              </w:rPr>
              <w:t>Re: [8.3; 225; Block A; 8 Feb 1200] Draft reply LS to DVB on MABR</w:t>
            </w:r>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469FB54" w14:textId="77777777" w:rsidR="00452D86" w:rsidRDefault="00452D86" w:rsidP="003D0D12">
            <w:pPr>
              <w:spacing w:before="240" w:after="240"/>
              <w:rPr>
                <w:sz w:val="18"/>
                <w:szCs w:val="18"/>
              </w:rPr>
            </w:pPr>
            <w:r>
              <w:rPr>
                <w:sz w:val="18"/>
                <w:szCs w:val="18"/>
              </w:rPr>
              <w:t>Gabin, Frederic</w:t>
            </w:r>
          </w:p>
        </w:tc>
        <w:tc>
          <w:tcPr>
            <w:tcW w:w="28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0DB9CCF" w14:textId="77777777" w:rsidR="00452D86" w:rsidRDefault="00452D86" w:rsidP="003D0D12">
            <w:pPr>
              <w:spacing w:before="240" w:after="240"/>
              <w:rPr>
                <w:sz w:val="18"/>
                <w:szCs w:val="18"/>
              </w:rPr>
            </w:pPr>
            <w:r>
              <w:rPr>
                <w:sz w:val="18"/>
                <w:szCs w:val="18"/>
              </w:rPr>
              <w:t>Mon, 8 Feb 2021 07:02:06 +0000</w:t>
            </w:r>
          </w:p>
        </w:tc>
      </w:tr>
      <w:tr w:rsidR="00452D86" w14:paraId="0EFA6D83"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D75CA0A" w14:textId="77777777" w:rsidR="00452D86" w:rsidRDefault="00452D86" w:rsidP="003D0D12">
            <w:pPr>
              <w:spacing w:before="240" w:after="240"/>
              <w:rPr>
                <w:color w:val="3366CC"/>
                <w:sz w:val="18"/>
                <w:szCs w:val="18"/>
                <w:u w:val="single"/>
              </w:rPr>
            </w:pPr>
            <w:r>
              <w:rPr>
                <w:color w:val="3366CC"/>
                <w:sz w:val="18"/>
                <w:szCs w:val="18"/>
                <w:u w:val="single"/>
              </w:rPr>
              <w:t>Re: [8.3; 225; Block A; 8 Feb 1200] Draft reply LS to DVB on MABR</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D4C97B" w14:textId="77777777" w:rsidR="00452D86" w:rsidRDefault="00452D86" w:rsidP="003D0D12">
            <w:pPr>
              <w:spacing w:before="240" w:after="240"/>
              <w:rPr>
                <w:sz w:val="18"/>
                <w:szCs w:val="18"/>
              </w:rPr>
            </w:pPr>
            <w:r>
              <w:rPr>
                <w:sz w:val="18"/>
                <w:szCs w:val="18"/>
              </w:rPr>
              <w:t>Gabin, Frederic</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0426A73" w14:textId="77777777" w:rsidR="00452D86" w:rsidRDefault="00452D86" w:rsidP="003D0D12">
            <w:pPr>
              <w:spacing w:before="240" w:after="240"/>
              <w:rPr>
                <w:sz w:val="18"/>
                <w:szCs w:val="18"/>
              </w:rPr>
            </w:pPr>
            <w:r>
              <w:rPr>
                <w:sz w:val="18"/>
                <w:szCs w:val="18"/>
              </w:rPr>
              <w:t>Mon, 8 Feb 2021 12:11:00 +0000</w:t>
            </w:r>
          </w:p>
        </w:tc>
      </w:tr>
      <w:tr w:rsidR="00452D86" w14:paraId="4CD063D1"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47E2C1" w14:textId="77777777" w:rsidR="00452D86" w:rsidRDefault="00452D86" w:rsidP="003D0D12">
            <w:pPr>
              <w:spacing w:before="240" w:after="240"/>
              <w:rPr>
                <w:color w:val="3366CC"/>
                <w:sz w:val="18"/>
                <w:szCs w:val="18"/>
                <w:u w:val="single"/>
              </w:rPr>
            </w:pPr>
            <w:r>
              <w:rPr>
                <w:color w:val="3366CC"/>
                <w:sz w:val="18"/>
                <w:szCs w:val="18"/>
                <w:u w:val="single"/>
              </w:rPr>
              <w:t>Re: [8.3; 225; Block A; 8 Feb 1200] Draft reply LS to DVB on MABR</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8D2D5BE" w14:textId="77777777" w:rsidR="00452D86" w:rsidRDefault="00452D86" w:rsidP="003D0D12">
            <w:pPr>
              <w:spacing w:before="240" w:after="240"/>
              <w:rPr>
                <w:sz w:val="18"/>
                <w:szCs w:val="18"/>
              </w:rPr>
            </w:pPr>
            <w:r>
              <w:rPr>
                <w:sz w:val="18"/>
                <w:szCs w:val="18"/>
              </w:rPr>
              <w:t>Richard Bradbury</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B5EBEF5" w14:textId="77777777" w:rsidR="00452D86" w:rsidRDefault="00452D86" w:rsidP="003D0D12">
            <w:pPr>
              <w:spacing w:before="240" w:after="240"/>
              <w:rPr>
                <w:sz w:val="18"/>
                <w:szCs w:val="18"/>
              </w:rPr>
            </w:pPr>
            <w:r>
              <w:rPr>
                <w:sz w:val="18"/>
                <w:szCs w:val="18"/>
              </w:rPr>
              <w:t>Mon, 8 Feb 2021 14:21:43 +0000</w:t>
            </w:r>
          </w:p>
        </w:tc>
      </w:tr>
    </w:tbl>
    <w:p w14:paraId="71922635" w14:textId="77777777" w:rsidR="00452D86" w:rsidRDefault="00452D86" w:rsidP="00452D86">
      <w:pPr>
        <w:rPr>
          <w:b/>
          <w:color w:val="0000FF"/>
        </w:rPr>
      </w:pPr>
    </w:p>
    <w:p w14:paraId="0ED0C4EE" w14:textId="77777777" w:rsidR="00452D86" w:rsidRDefault="00452D86" w:rsidP="00452D86">
      <w:pPr>
        <w:rPr>
          <w:b/>
          <w:color w:val="0000FF"/>
        </w:rPr>
      </w:pPr>
      <w:r>
        <w:rPr>
          <w:b/>
          <w:color w:val="0000FF"/>
        </w:rPr>
        <w:t>Decision:</w:t>
      </w:r>
    </w:p>
    <w:p w14:paraId="7A1F93BB" w14:textId="77777777" w:rsidR="00452D86" w:rsidRDefault="00452D86" w:rsidP="00452D86">
      <w:pPr>
        <w:numPr>
          <w:ilvl w:val="0"/>
          <w:numId w:val="34"/>
        </w:numPr>
      </w:pPr>
      <w:r>
        <w:t>Revised via e-mail.</w:t>
      </w:r>
    </w:p>
    <w:p w14:paraId="287372C2" w14:textId="77777777" w:rsidR="00452D86" w:rsidRDefault="00452D86" w:rsidP="00452D86">
      <w:pPr>
        <w:rPr>
          <w:b/>
          <w:color w:val="0000FF"/>
        </w:rPr>
      </w:pPr>
    </w:p>
    <w:p w14:paraId="70063FD6" w14:textId="18C20037" w:rsidR="00452D86" w:rsidRDefault="00DD667F" w:rsidP="00452D86">
      <w:ins w:id="113" w:author="Thomas Stockhammer" w:date="2021-02-10T14:22:00Z">
        <w:r>
          <w:rPr>
            <w:b/>
            <w:color w:val="0000FF"/>
          </w:rPr>
          <w:fldChar w:fldCharType="begin"/>
        </w:r>
        <w:r>
          <w:rPr>
            <w:b/>
            <w:color w:val="0000FF"/>
          </w:rPr>
          <w:instrText xml:space="preserve"> HYPERLINK "https://www.3gpp.org/ftp/TSG_SA/WG4_CODEC/TSGS4_112-e/Docs/S4-210225.zip" </w:instrText>
        </w:r>
        <w:r>
          <w:rPr>
            <w:b/>
            <w:color w:val="0000FF"/>
          </w:rPr>
        </w:r>
        <w:r>
          <w:rPr>
            <w:b/>
            <w:color w:val="0000FF"/>
          </w:rPr>
          <w:fldChar w:fldCharType="separate"/>
        </w:r>
      </w:ins>
      <w:r>
        <w:rPr>
          <w:rStyle w:val="Hyperlink"/>
          <w:b/>
        </w:rPr>
        <w:t>S4-210225</w:t>
      </w:r>
      <w:ins w:id="114"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115" w:author="Thomas Stockhammer" w:date="2021-02-10T14:22:00Z">
        <w:r>
          <w:fldChar w:fldCharType="begin"/>
        </w:r>
        <w:r>
          <w:instrText xml:space="preserve"> HYPERLINK "https://www.3gpp.org/ftp/TSG_SA/WG4_CODEC/TSGS4_112-e/Docs/S4-210310.zip" </w:instrText>
        </w:r>
        <w:r>
          <w:fldChar w:fldCharType="separate"/>
        </w:r>
      </w:ins>
      <w:r>
        <w:rPr>
          <w:rStyle w:val="Hyperlink"/>
        </w:rPr>
        <w:t>S4-210310</w:t>
      </w:r>
      <w:ins w:id="116" w:author="Thomas Stockhammer" w:date="2021-02-10T14:22:00Z">
        <w:r>
          <w:fldChar w:fldCharType="end"/>
        </w:r>
      </w:ins>
      <w:r w:rsidR="00452D86">
        <w:t>.</w:t>
      </w:r>
    </w:p>
    <w:p w14:paraId="3ACBD9E5" w14:textId="77777777" w:rsidR="00452D86" w:rsidRDefault="00452D86" w:rsidP="00452D86">
      <w:pPr>
        <w:rPr>
          <w:color w:val="FF0000"/>
        </w:rPr>
      </w:pPr>
    </w:p>
    <w:p w14:paraId="3973086C" w14:textId="77777777" w:rsidR="00452D86" w:rsidRDefault="00452D86" w:rsidP="00452D86"/>
    <w:tbl>
      <w:tblPr>
        <w:tblW w:w="841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485"/>
        <w:gridCol w:w="1725"/>
      </w:tblGrid>
      <w:tr w:rsidR="00452D86" w14:paraId="3B0621EF"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D16F619" w14:textId="77777777" w:rsidR="00452D86" w:rsidRDefault="00DD4288" w:rsidP="003D0D12">
            <w:pPr>
              <w:spacing w:before="240"/>
              <w:rPr>
                <w:color w:val="0000FF"/>
                <w:u w:val="single"/>
              </w:rPr>
            </w:pPr>
            <w:hyperlink r:id="rId18">
              <w:r w:rsidR="00452D86">
                <w:rPr>
                  <w:color w:val="0000FF"/>
                  <w:u w:val="single"/>
                </w:rPr>
                <w:t>S4-210</w:t>
              </w:r>
            </w:hyperlink>
            <w:r w:rsidR="00452D86">
              <w:rPr>
                <w:color w:val="0000FF"/>
                <w:u w:val="single"/>
              </w:rPr>
              <w:t>310</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4EBCEE9" w14:textId="77777777" w:rsidR="00452D86" w:rsidRDefault="00452D86" w:rsidP="003D0D12">
            <w:pPr>
              <w:spacing w:before="240"/>
            </w:pPr>
            <w:r>
              <w:t>Response Ls to Liaison from DVB on Phase I technical specification “DVB-MABR”</w:t>
            </w:r>
          </w:p>
        </w:tc>
        <w:tc>
          <w:tcPr>
            <w:tcW w:w="14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56D9278" w14:textId="77777777" w:rsidR="00452D86" w:rsidRDefault="00452D86" w:rsidP="003D0D12">
            <w:pPr>
              <w:spacing w:before="240"/>
            </w:pPr>
            <w:r>
              <w:t>Dolby</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798C68E" w14:textId="77777777" w:rsidR="00452D86" w:rsidRDefault="00452D86" w:rsidP="003D0D12">
            <w:pPr>
              <w:spacing w:before="240"/>
            </w:pPr>
            <w:r>
              <w:t>Frédéric Gabin</w:t>
            </w:r>
          </w:p>
        </w:tc>
      </w:tr>
    </w:tbl>
    <w:p w14:paraId="75509A79" w14:textId="77777777" w:rsidR="00452D86" w:rsidRDefault="00452D86" w:rsidP="00452D86"/>
    <w:p w14:paraId="30430D31" w14:textId="77777777" w:rsidR="00452D86" w:rsidRDefault="00452D86" w:rsidP="00452D86">
      <w:pPr>
        <w:rPr>
          <w:b/>
          <w:color w:val="0000FF"/>
        </w:rPr>
      </w:pPr>
      <w:r>
        <w:rPr>
          <w:b/>
          <w:color w:val="0000FF"/>
        </w:rPr>
        <w:t>E-mail Discussion:</w:t>
      </w:r>
    </w:p>
    <w:p w14:paraId="175DE6BF" w14:textId="282F715B" w:rsidR="00452D86" w:rsidRDefault="00452D86" w:rsidP="00452D86">
      <w:r>
        <w:t xml:space="preserve">See </w:t>
      </w:r>
      <w:ins w:id="117" w:author="Thomas Stockhammer" w:date="2021-02-10T14:22:00Z">
        <w:r w:rsidR="00DD667F">
          <w:fldChar w:fldCharType="begin"/>
        </w:r>
        <w:r w:rsidR="00DD667F">
          <w:instrText xml:space="preserve"> HYPERLINK "https://www.3gpp.org/ftp/TSG_SA/WG4_CODEC/TSGS4_112-e/Docs/S4-210225.zip" </w:instrText>
        </w:r>
        <w:r w:rsidR="00DD667F">
          <w:fldChar w:fldCharType="separate"/>
        </w:r>
      </w:ins>
      <w:r w:rsidR="00DD667F">
        <w:rPr>
          <w:rStyle w:val="Hyperlink"/>
        </w:rPr>
        <w:t>S4-210225</w:t>
      </w:r>
      <w:ins w:id="118" w:author="Thomas Stockhammer" w:date="2021-02-10T14:22:00Z">
        <w:r w:rsidR="00DD667F">
          <w:fldChar w:fldCharType="end"/>
        </w:r>
      </w:ins>
      <w:r>
        <w:t>.</w:t>
      </w:r>
    </w:p>
    <w:p w14:paraId="0869EDFB" w14:textId="77777777" w:rsidR="00452D86" w:rsidRDefault="00452D86" w:rsidP="00452D86">
      <w:pPr>
        <w:rPr>
          <w:b/>
          <w:color w:val="0000FF"/>
        </w:rPr>
      </w:pPr>
    </w:p>
    <w:p w14:paraId="62DB5953" w14:textId="77777777" w:rsidR="00452D86" w:rsidRDefault="00452D86" w:rsidP="00452D86">
      <w:r>
        <w:rPr>
          <w:b/>
          <w:color w:val="0000FF"/>
        </w:rPr>
        <w:t>Presenter:</w:t>
      </w:r>
      <w:r>
        <w:rPr>
          <w:b/>
        </w:rPr>
        <w:t xml:space="preserve">  Frédéric Gabin (Dolby)</w:t>
      </w:r>
    </w:p>
    <w:p w14:paraId="13FEA643" w14:textId="77777777" w:rsidR="00452D86" w:rsidRDefault="00452D86" w:rsidP="00452D86">
      <w:pPr>
        <w:rPr>
          <w:b/>
          <w:color w:val="0000FF"/>
        </w:rPr>
      </w:pPr>
    </w:p>
    <w:p w14:paraId="2B3D1B67" w14:textId="77777777" w:rsidR="00452D86" w:rsidRDefault="00452D86" w:rsidP="00452D86">
      <w:pPr>
        <w:rPr>
          <w:b/>
          <w:color w:val="0000FF"/>
        </w:rPr>
      </w:pPr>
      <w:r>
        <w:rPr>
          <w:b/>
          <w:color w:val="0000FF"/>
        </w:rPr>
        <w:t>Decision:</w:t>
      </w:r>
    </w:p>
    <w:p w14:paraId="625107B2" w14:textId="77777777" w:rsidR="00452D86" w:rsidRDefault="00452D86" w:rsidP="00452D86">
      <w:pPr>
        <w:numPr>
          <w:ilvl w:val="0"/>
          <w:numId w:val="34"/>
        </w:numPr>
      </w:pPr>
      <w:r>
        <w:t>Goes to SA4 closing plenary for approval.</w:t>
      </w:r>
    </w:p>
    <w:p w14:paraId="59A12A3A" w14:textId="77777777" w:rsidR="00452D86" w:rsidRDefault="00452D86" w:rsidP="00452D86">
      <w:pPr>
        <w:rPr>
          <w:b/>
          <w:color w:val="0000FF"/>
        </w:rPr>
      </w:pPr>
    </w:p>
    <w:p w14:paraId="16DDE8DC" w14:textId="7C001945" w:rsidR="00452D86" w:rsidRDefault="00DD667F" w:rsidP="00452D86">
      <w:pPr>
        <w:rPr>
          <w:color w:val="FF0000"/>
        </w:rPr>
      </w:pPr>
      <w:ins w:id="119" w:author="Thomas Stockhammer" w:date="2021-02-10T14:22:00Z">
        <w:r>
          <w:rPr>
            <w:b/>
            <w:color w:val="0000FF"/>
          </w:rPr>
          <w:fldChar w:fldCharType="begin"/>
        </w:r>
        <w:r>
          <w:rPr>
            <w:b/>
            <w:color w:val="0000FF"/>
          </w:rPr>
          <w:instrText xml:space="preserve"> HYPERLINK "https://www.3gpp.org/ftp/TSG_SA/WG4_CODEC/TSGS4_112-e/Docs/S4-210310.zip" </w:instrText>
        </w:r>
        <w:r>
          <w:rPr>
            <w:b/>
            <w:color w:val="0000FF"/>
          </w:rPr>
        </w:r>
        <w:r>
          <w:rPr>
            <w:b/>
            <w:color w:val="0000FF"/>
          </w:rPr>
          <w:fldChar w:fldCharType="separate"/>
        </w:r>
      </w:ins>
      <w:r>
        <w:rPr>
          <w:rStyle w:val="Hyperlink"/>
          <w:b/>
        </w:rPr>
        <w:t>S4-210310</w:t>
      </w:r>
      <w:ins w:id="120" w:author="Thomas Stockhammer" w:date="2021-02-10T14:22:00Z">
        <w:r>
          <w:rPr>
            <w:b/>
            <w:color w:val="0000FF"/>
          </w:rPr>
          <w:fldChar w:fldCharType="end"/>
        </w:r>
      </w:ins>
      <w:r w:rsidR="00452D86">
        <w:t xml:space="preserve"> is </w:t>
      </w:r>
      <w:r w:rsidR="00452D86">
        <w:rPr>
          <w:color w:val="FF0000"/>
        </w:rPr>
        <w:t>agreed and goes to SA4 plenary.</w:t>
      </w:r>
    </w:p>
    <w:p w14:paraId="5A3B0814" w14:textId="77777777" w:rsidR="00452D86" w:rsidRDefault="00452D86" w:rsidP="00452D86"/>
    <w:p w14:paraId="25B1BE09" w14:textId="77777777" w:rsidR="00452D86" w:rsidRDefault="00452D86" w:rsidP="00452D86"/>
    <w:tbl>
      <w:tblPr>
        <w:tblW w:w="841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485"/>
        <w:gridCol w:w="1725"/>
      </w:tblGrid>
      <w:tr w:rsidR="00452D86" w14:paraId="4FB4D7D6"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ED41FC9" w14:textId="48432D82" w:rsidR="00452D86" w:rsidRDefault="00DD667F" w:rsidP="003D0D12">
            <w:pPr>
              <w:spacing w:before="240"/>
              <w:rPr>
                <w:color w:val="0000FF"/>
                <w:u w:val="single"/>
              </w:rPr>
            </w:pPr>
            <w:ins w:id="121" w:author="Thomas Stockhammer" w:date="2021-02-10T14:22:00Z">
              <w:r>
                <w:rPr>
                  <w:color w:val="0000FF"/>
                  <w:u w:val="single"/>
                </w:rPr>
                <w:fldChar w:fldCharType="begin"/>
              </w:r>
              <w:r>
                <w:rPr>
                  <w:color w:val="0000FF"/>
                  <w:u w:val="single"/>
                </w:rPr>
                <w:instrText xml:space="preserve"> HYPERLINK "https://www.3gpp.org/ftp/TSG_SA/WG4_CODEC/TSGS4_112-e/Docs/S4-210004.zip" </w:instrText>
              </w:r>
              <w:r>
                <w:rPr>
                  <w:color w:val="0000FF"/>
                  <w:u w:val="single"/>
                </w:rPr>
              </w:r>
              <w:r>
                <w:rPr>
                  <w:color w:val="0000FF"/>
                  <w:u w:val="single"/>
                </w:rPr>
                <w:fldChar w:fldCharType="separate"/>
              </w:r>
            </w:ins>
            <w:r>
              <w:rPr>
                <w:rStyle w:val="Hyperlink"/>
              </w:rPr>
              <w:t>S4-210004</w:t>
            </w:r>
            <w:ins w:id="122"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D4248F" w14:textId="77777777" w:rsidR="00452D86" w:rsidRDefault="00452D86" w:rsidP="003D0D12">
            <w:pPr>
              <w:spacing w:before="240"/>
            </w:pPr>
            <w:r>
              <w:t>Liaison on availability of DASH</w:t>
            </w:r>
          </w:p>
        </w:tc>
        <w:tc>
          <w:tcPr>
            <w:tcW w:w="14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78B40D0" w14:textId="77777777" w:rsidR="00452D86" w:rsidRDefault="00452D86" w:rsidP="003D0D12">
            <w:pPr>
              <w:spacing w:before="240"/>
            </w:pPr>
            <w:r>
              <w:t>3GPP MCC</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442549D" w14:textId="77777777" w:rsidR="00452D86" w:rsidRDefault="00452D86" w:rsidP="003D0D12">
            <w:pPr>
              <w:spacing w:before="240"/>
            </w:pPr>
            <w:r>
              <w:t>Jayeeta Saha</w:t>
            </w:r>
          </w:p>
        </w:tc>
      </w:tr>
    </w:tbl>
    <w:p w14:paraId="67C90D8C" w14:textId="77777777" w:rsidR="00452D86" w:rsidRDefault="00452D86" w:rsidP="00452D86"/>
    <w:p w14:paraId="2719A7C6" w14:textId="77777777" w:rsidR="00452D86" w:rsidRDefault="00452D86" w:rsidP="00452D86">
      <w:pPr>
        <w:rPr>
          <w:b/>
          <w:color w:val="0000FF"/>
        </w:rPr>
      </w:pPr>
      <w:r>
        <w:rPr>
          <w:b/>
          <w:color w:val="0000FF"/>
        </w:rPr>
        <w:t>E-mail Discussion:</w:t>
      </w:r>
    </w:p>
    <w:p w14:paraId="1E4630B2" w14:textId="77777777" w:rsidR="00452D86" w:rsidRDefault="00452D86" w:rsidP="00452D86">
      <w:r>
        <w:t>None triggered</w:t>
      </w:r>
    </w:p>
    <w:p w14:paraId="05C6E75F" w14:textId="77777777" w:rsidR="00452D86" w:rsidRDefault="00452D86" w:rsidP="00452D86">
      <w:pPr>
        <w:rPr>
          <w:b/>
          <w:color w:val="0000FF"/>
        </w:rPr>
      </w:pPr>
    </w:p>
    <w:p w14:paraId="3AA6DEA9" w14:textId="77777777" w:rsidR="00452D86" w:rsidRDefault="00452D86" w:rsidP="00452D86">
      <w:r>
        <w:rPr>
          <w:b/>
          <w:color w:val="0000FF"/>
        </w:rPr>
        <w:t>Presenter:</w:t>
      </w:r>
      <w:r>
        <w:rPr>
          <w:b/>
        </w:rPr>
        <w:t xml:space="preserve">  Frédéric Gabin (Dolby)</w:t>
      </w:r>
    </w:p>
    <w:p w14:paraId="2EB8C73F" w14:textId="77777777" w:rsidR="00452D86" w:rsidRDefault="00452D86" w:rsidP="00452D86">
      <w:pPr>
        <w:rPr>
          <w:b/>
          <w:color w:val="0000FF"/>
        </w:rPr>
      </w:pPr>
    </w:p>
    <w:p w14:paraId="01C08B2A" w14:textId="77777777" w:rsidR="00452D86" w:rsidRDefault="00452D86" w:rsidP="00452D86">
      <w:pPr>
        <w:rPr>
          <w:b/>
          <w:color w:val="0000FF"/>
        </w:rPr>
      </w:pPr>
      <w:r>
        <w:rPr>
          <w:b/>
          <w:color w:val="0000FF"/>
        </w:rPr>
        <w:t>Discussion:</w:t>
      </w:r>
    </w:p>
    <w:p w14:paraId="52A7847A" w14:textId="0C1274A3" w:rsidR="00452D86" w:rsidRDefault="00452D86" w:rsidP="00452D86">
      <w:pPr>
        <w:numPr>
          <w:ilvl w:val="0"/>
          <w:numId w:val="24"/>
        </w:numPr>
      </w:pPr>
      <w:r>
        <w:t>Thomas: We might copy SCTE with our LS to JTC1 on DASH (</w:t>
      </w:r>
      <w:ins w:id="123" w:author="Thomas Stockhammer" w:date="2021-02-10T14:22:00Z">
        <w:r w:rsidR="00DD667F">
          <w:fldChar w:fldCharType="begin"/>
        </w:r>
        <w:r w:rsidR="00DD667F">
          <w:instrText xml:space="preserve"> HYPERLINK "https://www.3gpp.org/ftp/TSG_SA/WG4_CODEC/TSGS4_112-e/Docs/S4-210140.zip" </w:instrText>
        </w:r>
        <w:r w:rsidR="00DD667F">
          <w:fldChar w:fldCharType="separate"/>
        </w:r>
      </w:ins>
      <w:r w:rsidR="00DD667F">
        <w:rPr>
          <w:rStyle w:val="Hyperlink"/>
        </w:rPr>
        <w:t>S4-210140</w:t>
      </w:r>
      <w:ins w:id="124" w:author="Thomas Stockhammer" w:date="2021-02-10T14:22:00Z">
        <w:r w:rsidR="00DD667F">
          <w:fldChar w:fldCharType="end"/>
        </w:r>
      </w:ins>
      <w:r>
        <w:t>).</w:t>
      </w:r>
    </w:p>
    <w:p w14:paraId="7F921B54" w14:textId="77777777" w:rsidR="00452D86" w:rsidRDefault="00452D86" w:rsidP="00452D86">
      <w:pPr>
        <w:rPr>
          <w:b/>
          <w:color w:val="0000FF"/>
        </w:rPr>
      </w:pPr>
    </w:p>
    <w:p w14:paraId="232F62A6" w14:textId="77777777" w:rsidR="00452D86" w:rsidRDefault="00452D86" w:rsidP="00452D86">
      <w:pPr>
        <w:rPr>
          <w:b/>
          <w:color w:val="0000FF"/>
        </w:rPr>
      </w:pPr>
      <w:r>
        <w:rPr>
          <w:b/>
          <w:color w:val="0000FF"/>
        </w:rPr>
        <w:t>Decision:</w:t>
      </w:r>
    </w:p>
    <w:p w14:paraId="6BE83AF7" w14:textId="77777777" w:rsidR="00452D86" w:rsidRDefault="00452D86" w:rsidP="00452D86">
      <w:pPr>
        <w:numPr>
          <w:ilvl w:val="0"/>
          <w:numId w:val="34"/>
        </w:numPr>
      </w:pPr>
      <w:r>
        <w:t>Noted.</w:t>
      </w:r>
    </w:p>
    <w:p w14:paraId="472B0C91" w14:textId="77777777" w:rsidR="00452D86" w:rsidRDefault="00452D86" w:rsidP="00452D86">
      <w:pPr>
        <w:rPr>
          <w:b/>
          <w:color w:val="0000FF"/>
        </w:rPr>
      </w:pPr>
    </w:p>
    <w:p w14:paraId="598DF3CF" w14:textId="4ECD8AC6" w:rsidR="00452D86" w:rsidRDefault="00DD667F" w:rsidP="00452D86">
      <w:pPr>
        <w:rPr>
          <w:color w:val="FF0000"/>
        </w:rPr>
      </w:pPr>
      <w:ins w:id="125" w:author="Thomas Stockhammer" w:date="2021-02-10T14:22:00Z">
        <w:r>
          <w:rPr>
            <w:b/>
            <w:color w:val="0000FF"/>
          </w:rPr>
          <w:fldChar w:fldCharType="begin"/>
        </w:r>
        <w:r>
          <w:rPr>
            <w:b/>
            <w:color w:val="0000FF"/>
          </w:rPr>
          <w:instrText xml:space="preserve"> HYPERLINK "https://www.3gpp.org/ftp/TSG_SA/WG4_CODEC/TSGS4_112-e/Docs/S4-210004.zip" </w:instrText>
        </w:r>
        <w:r>
          <w:rPr>
            <w:b/>
            <w:color w:val="0000FF"/>
          </w:rPr>
        </w:r>
        <w:r>
          <w:rPr>
            <w:b/>
            <w:color w:val="0000FF"/>
          </w:rPr>
          <w:fldChar w:fldCharType="separate"/>
        </w:r>
      </w:ins>
      <w:r>
        <w:rPr>
          <w:rStyle w:val="Hyperlink"/>
          <w:b/>
        </w:rPr>
        <w:t>S4-210004</w:t>
      </w:r>
      <w:ins w:id="126" w:author="Thomas Stockhammer" w:date="2021-02-10T14:22:00Z">
        <w:r>
          <w:rPr>
            <w:b/>
            <w:color w:val="0000FF"/>
          </w:rPr>
          <w:fldChar w:fldCharType="end"/>
        </w:r>
      </w:ins>
      <w:r w:rsidR="00452D86">
        <w:t xml:space="preserve"> is </w:t>
      </w:r>
      <w:r w:rsidR="00452D86">
        <w:rPr>
          <w:color w:val="FF0000"/>
        </w:rPr>
        <w:t>noted.</w:t>
      </w:r>
    </w:p>
    <w:p w14:paraId="35CF43F0" w14:textId="77777777" w:rsidR="00452D86" w:rsidRDefault="00452D86" w:rsidP="00452D86">
      <w:pPr>
        <w:rPr>
          <w:color w:val="FF0000"/>
        </w:rPr>
      </w:pPr>
    </w:p>
    <w:p w14:paraId="6B6E0BB4" w14:textId="77777777" w:rsidR="00452D86" w:rsidRDefault="00452D86" w:rsidP="00452D86"/>
    <w:tbl>
      <w:tblPr>
        <w:tblW w:w="841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485"/>
        <w:gridCol w:w="1725"/>
      </w:tblGrid>
      <w:tr w:rsidR="00452D86" w14:paraId="3AC5C6E4"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7C3D719" w14:textId="77777777" w:rsidR="00452D86" w:rsidRDefault="00DD4288" w:rsidP="003D0D12">
            <w:pPr>
              <w:spacing w:before="240"/>
              <w:rPr>
                <w:color w:val="0000FF"/>
                <w:u w:val="single"/>
              </w:rPr>
            </w:pPr>
            <w:hyperlink r:id="rId19">
              <w:r w:rsidR="00452D86">
                <w:rPr>
                  <w:color w:val="0000FF"/>
                  <w:u w:val="single"/>
                </w:rPr>
                <w:t>S4-210</w:t>
              </w:r>
            </w:hyperlink>
            <w:r w:rsidR="00452D86">
              <w:rPr>
                <w:color w:val="0000FF"/>
                <w:u w:val="single"/>
              </w:rPr>
              <w:t>318</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F1FCAB3" w14:textId="77777777" w:rsidR="00452D86" w:rsidRDefault="00452D86" w:rsidP="003D0D12">
            <w:pPr>
              <w:spacing w:before="240"/>
            </w:pPr>
            <w:r>
              <w:t>Reply LS on 5MBS progress and issues to address</w:t>
            </w:r>
          </w:p>
        </w:tc>
        <w:tc>
          <w:tcPr>
            <w:tcW w:w="14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1B00F2A" w14:textId="77777777" w:rsidR="00452D86" w:rsidRDefault="00452D86" w:rsidP="003D0D12">
            <w:pPr>
              <w:spacing w:before="240"/>
            </w:pPr>
            <w:r>
              <w:t>Dolby</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A42ABCE" w14:textId="77777777" w:rsidR="00452D86" w:rsidRDefault="00452D86" w:rsidP="003D0D12">
            <w:pPr>
              <w:spacing w:before="240"/>
            </w:pPr>
            <w:r>
              <w:t>Frédéric Gabin</w:t>
            </w:r>
          </w:p>
        </w:tc>
      </w:tr>
    </w:tbl>
    <w:p w14:paraId="506BF67D" w14:textId="77777777" w:rsidR="00452D86" w:rsidRDefault="00452D86" w:rsidP="00452D86"/>
    <w:p w14:paraId="58DBF532" w14:textId="77777777" w:rsidR="00452D86" w:rsidRDefault="00452D86" w:rsidP="00452D86">
      <w:pPr>
        <w:rPr>
          <w:b/>
          <w:color w:val="0000FF"/>
        </w:rPr>
      </w:pPr>
      <w:r>
        <w:rPr>
          <w:b/>
          <w:color w:val="0000FF"/>
        </w:rPr>
        <w:t>Decision:</w:t>
      </w:r>
    </w:p>
    <w:p w14:paraId="095A6C90" w14:textId="77777777" w:rsidR="00452D86" w:rsidRDefault="00452D86" w:rsidP="00452D86">
      <w:pPr>
        <w:numPr>
          <w:ilvl w:val="0"/>
          <w:numId w:val="34"/>
        </w:numPr>
      </w:pPr>
      <w:r>
        <w:t>Postponed. Will be reviewed at the next SA4 meeting.</w:t>
      </w:r>
    </w:p>
    <w:p w14:paraId="6D038B47" w14:textId="77777777" w:rsidR="00452D86" w:rsidRDefault="00452D86" w:rsidP="00452D86">
      <w:pPr>
        <w:rPr>
          <w:b/>
          <w:color w:val="0000FF"/>
        </w:rPr>
      </w:pPr>
    </w:p>
    <w:p w14:paraId="3C03211F" w14:textId="7AA766DC" w:rsidR="00452D86" w:rsidRDefault="00DD667F" w:rsidP="00452D86">
      <w:pPr>
        <w:rPr>
          <w:color w:val="FF0000"/>
        </w:rPr>
      </w:pPr>
      <w:ins w:id="127" w:author="Thomas Stockhammer" w:date="2021-02-10T14:22:00Z">
        <w:r>
          <w:rPr>
            <w:b/>
            <w:color w:val="0000FF"/>
          </w:rPr>
          <w:fldChar w:fldCharType="begin"/>
        </w:r>
        <w:r>
          <w:rPr>
            <w:b/>
            <w:color w:val="0000FF"/>
          </w:rPr>
          <w:instrText xml:space="preserve"> HYPERLINK "https://www.3gpp.org/ftp/TSG_SA/WG4_CODEC/TSGS4_112-e/Docs/S4-210318.zip" </w:instrText>
        </w:r>
        <w:r>
          <w:rPr>
            <w:b/>
            <w:color w:val="0000FF"/>
          </w:rPr>
        </w:r>
        <w:r>
          <w:rPr>
            <w:b/>
            <w:color w:val="0000FF"/>
          </w:rPr>
          <w:fldChar w:fldCharType="separate"/>
        </w:r>
      </w:ins>
      <w:r>
        <w:rPr>
          <w:rStyle w:val="Hyperlink"/>
          <w:b/>
        </w:rPr>
        <w:t>S4-210318</w:t>
      </w:r>
      <w:ins w:id="128" w:author="Thomas Stockhammer" w:date="2021-02-10T14:22:00Z">
        <w:r>
          <w:rPr>
            <w:b/>
            <w:color w:val="0000FF"/>
          </w:rPr>
          <w:fldChar w:fldCharType="end"/>
        </w:r>
      </w:ins>
      <w:r w:rsidR="00452D86">
        <w:t xml:space="preserve"> is </w:t>
      </w:r>
      <w:r w:rsidR="00452D86">
        <w:rPr>
          <w:color w:val="FF0000"/>
        </w:rPr>
        <w:t>postponed.</w:t>
      </w:r>
    </w:p>
    <w:p w14:paraId="5F1A85B1" w14:textId="77777777" w:rsidR="00452D86" w:rsidRDefault="00452D86" w:rsidP="00452D86"/>
    <w:p w14:paraId="1787B291" w14:textId="77777777" w:rsidR="00452D86" w:rsidRDefault="00452D86" w:rsidP="00452D86">
      <w:pPr>
        <w:pStyle w:val="berschrift2"/>
      </w:pPr>
      <w:r>
        <w:t>8.4</w:t>
      </w:r>
      <w:r>
        <w:tab/>
        <w:t>Issues for immediate consideration</w:t>
      </w:r>
    </w:p>
    <w:p w14:paraId="4BDA214B" w14:textId="77777777" w:rsidR="00452D86" w:rsidRDefault="00452D86" w:rsidP="00452D86"/>
    <w:p w14:paraId="0A3C1211" w14:textId="77777777" w:rsidR="00452D86" w:rsidRDefault="00452D86" w:rsidP="00452D86">
      <w:pPr>
        <w:pStyle w:val="berschrift2"/>
      </w:pPr>
      <w:bookmarkStart w:id="129" w:name="_b6iye6r91s0h" w:colFirst="0" w:colLast="0"/>
      <w:bookmarkEnd w:id="129"/>
      <w:r>
        <w:t>8.5</w:t>
      </w:r>
      <w:r>
        <w:tab/>
        <w:t>CRs to features in Release 16 and earlier</w:t>
      </w:r>
    </w:p>
    <w:p w14:paraId="3D8DC528" w14:textId="77777777" w:rsidR="00452D86" w:rsidRDefault="00452D86" w:rsidP="00452D86">
      <w:pPr>
        <w:pStyle w:val="berschrift3"/>
      </w:pPr>
      <w:bookmarkStart w:id="130" w:name="_1yai1ts4i1ai" w:colFirst="0" w:colLast="0"/>
      <w:bookmarkEnd w:id="130"/>
      <w:r>
        <w:t>8.5.1</w:t>
      </w:r>
      <w:r>
        <w:tab/>
        <w:t>5GMSA</w:t>
      </w:r>
    </w:p>
    <w:p w14:paraId="02D1651A"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430"/>
        <w:gridCol w:w="1260"/>
      </w:tblGrid>
      <w:tr w:rsidR="00452D86" w14:paraId="1FDA5CB9"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6205A8E" w14:textId="28B327D9" w:rsidR="00452D86" w:rsidRDefault="00DD667F" w:rsidP="003D0D12">
            <w:pPr>
              <w:spacing w:before="240"/>
              <w:rPr>
                <w:color w:val="0000FF"/>
                <w:u w:val="single"/>
              </w:rPr>
            </w:pPr>
            <w:ins w:id="131" w:author="Thomas Stockhammer" w:date="2021-02-10T14:22:00Z">
              <w:r>
                <w:rPr>
                  <w:color w:val="0000FF"/>
                  <w:u w:val="single"/>
                </w:rPr>
                <w:lastRenderedPageBreak/>
                <w:fldChar w:fldCharType="begin"/>
              </w:r>
              <w:r>
                <w:rPr>
                  <w:color w:val="0000FF"/>
                  <w:u w:val="single"/>
                </w:rPr>
                <w:instrText xml:space="preserve"> HYPERLINK "https://www.3gpp.org/ftp/TSG_SA/WG4_CODEC/TSGS4_112-e/Docs/S4-210012.zip" </w:instrText>
              </w:r>
              <w:r>
                <w:rPr>
                  <w:color w:val="0000FF"/>
                  <w:u w:val="single"/>
                </w:rPr>
              </w:r>
              <w:r>
                <w:rPr>
                  <w:color w:val="0000FF"/>
                  <w:u w:val="single"/>
                </w:rPr>
                <w:fldChar w:fldCharType="separate"/>
              </w:r>
            </w:ins>
            <w:r>
              <w:rPr>
                <w:rStyle w:val="Hyperlink"/>
              </w:rPr>
              <w:t>S4-210012</w:t>
            </w:r>
            <w:ins w:id="132"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23ED7B4" w14:textId="77777777" w:rsidR="00452D86" w:rsidRDefault="00452D86" w:rsidP="003D0D12">
            <w:pPr>
              <w:spacing w:before="240"/>
            </w:pPr>
            <w:r>
              <w:t>Essential corrections to Consumption Reporting APIs</w:t>
            </w:r>
          </w:p>
        </w:tc>
        <w:tc>
          <w:tcPr>
            <w:tcW w:w="243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FE5BDE7" w14:textId="77777777" w:rsidR="00452D86" w:rsidRDefault="00452D86" w:rsidP="003D0D12">
            <w:pPr>
              <w:spacing w:before="240"/>
            </w:pPr>
            <w:r>
              <w:t>BBC, Enensys Technology, Ericsson</w:t>
            </w:r>
          </w:p>
        </w:tc>
        <w:tc>
          <w:tcPr>
            <w:tcW w:w="126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BB31284" w14:textId="77777777" w:rsidR="00452D86" w:rsidRDefault="00452D86" w:rsidP="003D0D12">
            <w:pPr>
              <w:spacing w:before="240"/>
            </w:pPr>
            <w:r>
              <w:t>Richard Bradbury</w:t>
            </w:r>
          </w:p>
        </w:tc>
      </w:tr>
    </w:tbl>
    <w:p w14:paraId="1723E7F9" w14:textId="77777777" w:rsidR="00452D86" w:rsidRDefault="00452D86" w:rsidP="00452D86"/>
    <w:p w14:paraId="5786E8DD" w14:textId="77777777" w:rsidR="00452D86" w:rsidRDefault="00452D86" w:rsidP="00452D86">
      <w:pPr>
        <w:rPr>
          <w:b/>
          <w:color w:val="0000FF"/>
        </w:rPr>
      </w:pPr>
      <w:r>
        <w:rPr>
          <w:b/>
          <w:color w:val="0000FF"/>
        </w:rPr>
        <w:t>E-mail Discussion:</w:t>
      </w:r>
    </w:p>
    <w:p w14:paraId="6DA042F8"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29D580D9"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361862" w14:textId="77777777" w:rsidR="00452D86" w:rsidRDefault="00DD4288" w:rsidP="003D0D12">
            <w:pPr>
              <w:spacing w:before="240" w:after="240"/>
              <w:rPr>
                <w:color w:val="3366CC"/>
                <w:sz w:val="18"/>
                <w:szCs w:val="18"/>
              </w:rPr>
            </w:pPr>
            <w:hyperlink r:id="rId20">
              <w:r w:rsidR="00452D86">
                <w:rPr>
                  <w:color w:val="3366CC"/>
                  <w:sz w:val="18"/>
                  <w:szCs w:val="18"/>
                </w:rPr>
                <w:t>[8.5; 012; Block A; 02Feb 1200] Draft CR to TS 26.512 on Essential corrections to Consumption Reporting APIs (Rel-16) -&gt; for agreement</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E523DD9"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41B63EF" w14:textId="77777777" w:rsidR="00452D86" w:rsidRDefault="00452D86" w:rsidP="003D0D12">
            <w:pPr>
              <w:spacing w:before="240" w:after="240"/>
              <w:rPr>
                <w:sz w:val="18"/>
                <w:szCs w:val="18"/>
              </w:rPr>
            </w:pPr>
            <w:r>
              <w:rPr>
                <w:sz w:val="18"/>
                <w:szCs w:val="18"/>
              </w:rPr>
              <w:t>Mon, 1 Feb 2021 12:51:48 +0000</w:t>
            </w:r>
          </w:p>
        </w:tc>
      </w:tr>
      <w:tr w:rsidR="00452D86" w14:paraId="5EDB14BC"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EBCC112" w14:textId="77777777" w:rsidR="00452D86" w:rsidRDefault="00DD4288" w:rsidP="003D0D12">
            <w:pPr>
              <w:spacing w:before="240" w:after="240"/>
              <w:rPr>
                <w:color w:val="3366CC"/>
                <w:sz w:val="18"/>
                <w:szCs w:val="18"/>
              </w:rPr>
            </w:pPr>
            <w:hyperlink r:id="rId21">
              <w:r w:rsidR="00452D86">
                <w:rPr>
                  <w:color w:val="3366CC"/>
                  <w:sz w:val="18"/>
                  <w:szCs w:val="18"/>
                </w:rPr>
                <w:t>[8.5; 012; Block A; 02Feb 1200] Draft CR to TS 26.512 on Essential corrections to Consumption Reporting APIs (Rel-16)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47D13E"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032FB30" w14:textId="77777777" w:rsidR="00452D86" w:rsidRDefault="00452D86" w:rsidP="003D0D12">
            <w:pPr>
              <w:spacing w:before="240" w:after="240"/>
              <w:rPr>
                <w:sz w:val="18"/>
                <w:szCs w:val="18"/>
              </w:rPr>
            </w:pPr>
            <w:r>
              <w:rPr>
                <w:sz w:val="18"/>
                <w:szCs w:val="18"/>
              </w:rPr>
              <w:t>Mon, 1 Feb 2021 13:16:13 +0000</w:t>
            </w:r>
          </w:p>
        </w:tc>
      </w:tr>
      <w:tr w:rsidR="00452D86" w14:paraId="615BF7C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B76843" w14:textId="77777777" w:rsidR="00452D86" w:rsidRDefault="00DD4288" w:rsidP="003D0D12">
            <w:pPr>
              <w:spacing w:before="240" w:after="240"/>
              <w:rPr>
                <w:color w:val="3366CC"/>
                <w:sz w:val="18"/>
                <w:szCs w:val="18"/>
              </w:rPr>
            </w:pPr>
            <w:hyperlink r:id="rId22">
              <w:r w:rsidR="00452D86">
                <w:rPr>
                  <w:color w:val="3366CC"/>
                  <w:sz w:val="18"/>
                  <w:szCs w:val="18"/>
                </w:rPr>
                <w:t>[8.5; 012; Block A; 02Feb 1200] Draft CR to TS 26.512 on Essential corrections to Consumption Reporting APIs (Rel-16)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8277E66"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E28E166" w14:textId="77777777" w:rsidR="00452D86" w:rsidRDefault="00452D86" w:rsidP="003D0D12">
            <w:pPr>
              <w:spacing w:before="240" w:after="240"/>
              <w:rPr>
                <w:sz w:val="18"/>
                <w:szCs w:val="18"/>
              </w:rPr>
            </w:pPr>
            <w:r>
              <w:rPr>
                <w:sz w:val="18"/>
                <w:szCs w:val="18"/>
              </w:rPr>
              <w:t>Tue, 2 Feb 2021 13:12:46 +0000</w:t>
            </w:r>
          </w:p>
        </w:tc>
      </w:tr>
    </w:tbl>
    <w:p w14:paraId="203E1C9C" w14:textId="77777777" w:rsidR="00452D86" w:rsidRDefault="00452D86" w:rsidP="00452D86">
      <w:pPr>
        <w:rPr>
          <w:b/>
          <w:color w:val="0000FF"/>
        </w:rPr>
      </w:pPr>
    </w:p>
    <w:p w14:paraId="09DC5BCD" w14:textId="77777777" w:rsidR="00452D86" w:rsidRDefault="00452D86" w:rsidP="00452D86">
      <w:pPr>
        <w:rPr>
          <w:b/>
          <w:color w:val="0000FF"/>
        </w:rPr>
      </w:pPr>
      <w:r>
        <w:rPr>
          <w:b/>
          <w:color w:val="0000FF"/>
        </w:rPr>
        <w:t>Decision:</w:t>
      </w:r>
    </w:p>
    <w:p w14:paraId="65BA73C1" w14:textId="77777777" w:rsidR="00452D86" w:rsidRDefault="00452D86" w:rsidP="00452D86">
      <w:pPr>
        <w:numPr>
          <w:ilvl w:val="0"/>
          <w:numId w:val="34"/>
        </w:numPr>
      </w:pPr>
      <w:r>
        <w:t>Agreed via e-mail.</w:t>
      </w:r>
    </w:p>
    <w:p w14:paraId="3CF79A5D" w14:textId="77777777" w:rsidR="00452D86" w:rsidRDefault="00452D86" w:rsidP="00452D86">
      <w:pPr>
        <w:rPr>
          <w:b/>
          <w:color w:val="0000FF"/>
        </w:rPr>
      </w:pPr>
    </w:p>
    <w:p w14:paraId="01E9C72B" w14:textId="328EB35F" w:rsidR="00452D86" w:rsidRDefault="00DD667F" w:rsidP="00452D86">
      <w:pPr>
        <w:rPr>
          <w:color w:val="FF0000"/>
        </w:rPr>
      </w:pPr>
      <w:ins w:id="133" w:author="Thomas Stockhammer" w:date="2021-02-10T14:22:00Z">
        <w:r>
          <w:rPr>
            <w:b/>
            <w:color w:val="0000FF"/>
          </w:rPr>
          <w:fldChar w:fldCharType="begin"/>
        </w:r>
        <w:r>
          <w:rPr>
            <w:b/>
            <w:color w:val="0000FF"/>
          </w:rPr>
          <w:instrText xml:space="preserve"> HYPERLINK "https://www.3gpp.org/ftp/TSG_SA/WG4_CODEC/TSGS4_112-e/Docs/S4-210012.zip" </w:instrText>
        </w:r>
        <w:r>
          <w:rPr>
            <w:b/>
            <w:color w:val="0000FF"/>
          </w:rPr>
        </w:r>
        <w:r>
          <w:rPr>
            <w:b/>
            <w:color w:val="0000FF"/>
          </w:rPr>
          <w:fldChar w:fldCharType="separate"/>
        </w:r>
      </w:ins>
      <w:r>
        <w:rPr>
          <w:rStyle w:val="Hyperlink"/>
          <w:b/>
        </w:rPr>
        <w:t>S4-210012</w:t>
      </w:r>
      <w:ins w:id="134" w:author="Thomas Stockhammer" w:date="2021-02-10T14:22:00Z">
        <w:r>
          <w:rPr>
            <w:b/>
            <w:color w:val="0000FF"/>
          </w:rPr>
          <w:fldChar w:fldCharType="end"/>
        </w:r>
      </w:ins>
      <w:r w:rsidR="00452D86">
        <w:t xml:space="preserve"> is </w:t>
      </w:r>
      <w:r w:rsidR="00452D86">
        <w:rPr>
          <w:color w:val="FF0000"/>
        </w:rPr>
        <w:t>agreed.</w:t>
      </w:r>
    </w:p>
    <w:p w14:paraId="008A66E3" w14:textId="77777777" w:rsidR="00452D86" w:rsidRDefault="00452D86" w:rsidP="00452D86"/>
    <w:p w14:paraId="5899B0AA" w14:textId="77777777" w:rsidR="00452D86" w:rsidRDefault="00452D86" w:rsidP="00452D86">
      <w:pPr>
        <w:pStyle w:val="berschrift3"/>
      </w:pPr>
      <w:bookmarkStart w:id="135" w:name="_hqvg8z28eyuy" w:colFirst="0" w:colLast="0"/>
      <w:bookmarkEnd w:id="135"/>
      <w:r>
        <w:t>8.5.2</w:t>
      </w:r>
      <w:r>
        <w:tab/>
        <w:t>5GMS3</w:t>
      </w:r>
    </w:p>
    <w:p w14:paraId="1B1B3BF3" w14:textId="77777777" w:rsidR="00452D86" w:rsidRDefault="00452D86" w:rsidP="00452D86"/>
    <w:p w14:paraId="7ED7A9F9" w14:textId="77777777" w:rsidR="00452D86" w:rsidRDefault="00452D86" w:rsidP="00452D86"/>
    <w:tbl>
      <w:tblPr>
        <w:tblW w:w="807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735"/>
        <w:gridCol w:w="2130"/>
      </w:tblGrid>
      <w:tr w:rsidR="00452D86" w14:paraId="0E3EED32"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2A0A759" w14:textId="6B351ECF" w:rsidR="00452D86" w:rsidRDefault="00DD667F" w:rsidP="003D0D12">
            <w:pPr>
              <w:spacing w:before="240"/>
              <w:rPr>
                <w:color w:val="0000FF"/>
                <w:u w:val="single"/>
              </w:rPr>
            </w:pPr>
            <w:ins w:id="136" w:author="Thomas Stockhammer" w:date="2021-02-10T14:22:00Z">
              <w:r>
                <w:rPr>
                  <w:color w:val="0000FF"/>
                  <w:u w:val="single"/>
                </w:rPr>
                <w:fldChar w:fldCharType="begin"/>
              </w:r>
              <w:r>
                <w:rPr>
                  <w:color w:val="0000FF"/>
                  <w:u w:val="single"/>
                </w:rPr>
                <w:instrText xml:space="preserve"> HYPERLINK "https://www.3gpp.org/ftp/TSG_SA/WG4_CODEC/TSGS4_112-e/Docs/S4-210038.zip" </w:instrText>
              </w:r>
              <w:r>
                <w:rPr>
                  <w:color w:val="0000FF"/>
                  <w:u w:val="single"/>
                </w:rPr>
              </w:r>
              <w:r>
                <w:rPr>
                  <w:color w:val="0000FF"/>
                  <w:u w:val="single"/>
                </w:rPr>
                <w:fldChar w:fldCharType="separate"/>
              </w:r>
            </w:ins>
            <w:r>
              <w:rPr>
                <w:rStyle w:val="Hyperlink"/>
              </w:rPr>
              <w:t>S4-210038</w:t>
            </w:r>
            <w:ins w:id="137"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840DEC4" w14:textId="77777777" w:rsidR="00452D86" w:rsidRDefault="00452D86" w:rsidP="003D0D12">
            <w:pPr>
              <w:spacing w:before="240"/>
            </w:pPr>
            <w:r>
              <w:t>Replacement client architecture figures</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BAEF273" w14:textId="77777777" w:rsidR="00452D86" w:rsidRDefault="00452D86" w:rsidP="003D0D12">
            <w:pPr>
              <w:spacing w:before="240"/>
            </w:pPr>
            <w:r>
              <w:t>BBC</w:t>
            </w:r>
          </w:p>
        </w:tc>
        <w:tc>
          <w:tcPr>
            <w:tcW w:w="213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197F92D" w14:textId="77777777" w:rsidR="00452D86" w:rsidRDefault="00452D86" w:rsidP="003D0D12">
            <w:pPr>
              <w:spacing w:before="240"/>
            </w:pPr>
            <w:r>
              <w:t>Richard Bradbury</w:t>
            </w:r>
          </w:p>
        </w:tc>
      </w:tr>
    </w:tbl>
    <w:p w14:paraId="1F1E5355" w14:textId="77777777" w:rsidR="00452D86" w:rsidRDefault="00452D86" w:rsidP="00452D86"/>
    <w:p w14:paraId="696FB83F" w14:textId="77777777" w:rsidR="00452D86" w:rsidRDefault="00452D86" w:rsidP="00452D86">
      <w:pPr>
        <w:rPr>
          <w:b/>
          <w:color w:val="0000FF"/>
        </w:rPr>
      </w:pPr>
      <w:r>
        <w:rPr>
          <w:b/>
          <w:color w:val="0000FF"/>
        </w:rPr>
        <w:t>E-mail Discussion:</w:t>
      </w:r>
    </w:p>
    <w:p w14:paraId="7DFC36F4"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515"/>
        <w:gridCol w:w="1470"/>
        <w:gridCol w:w="2910"/>
      </w:tblGrid>
      <w:tr w:rsidR="00452D86" w14:paraId="0F08A42E" w14:textId="77777777" w:rsidTr="003D0D12">
        <w:trPr>
          <w:trHeight w:val="830"/>
        </w:trPr>
        <w:tc>
          <w:tcPr>
            <w:tcW w:w="45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FD52853" w14:textId="77777777" w:rsidR="00452D86" w:rsidRDefault="00DD4288" w:rsidP="003D0D12">
            <w:pPr>
              <w:spacing w:before="240" w:after="240"/>
              <w:rPr>
                <w:color w:val="3366CC"/>
                <w:sz w:val="18"/>
                <w:szCs w:val="18"/>
              </w:rPr>
            </w:pPr>
            <w:hyperlink r:id="rId23">
              <w:r w:rsidR="00452D86">
                <w:rPr>
                  <w:color w:val="3366CC"/>
                  <w:sz w:val="18"/>
                  <w:szCs w:val="18"/>
                </w:rPr>
                <w:t>[8.5; 038; Block A; 02Feb 1200] Draft CR to TS 26.512 on Replacement client architecture figures (Rel-16) -&gt; for agreement</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F78D164"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905CFFC" w14:textId="77777777" w:rsidR="00452D86" w:rsidRDefault="00452D86" w:rsidP="003D0D12">
            <w:pPr>
              <w:spacing w:before="240" w:after="240"/>
              <w:rPr>
                <w:sz w:val="18"/>
                <w:szCs w:val="18"/>
              </w:rPr>
            </w:pPr>
            <w:r>
              <w:rPr>
                <w:sz w:val="18"/>
                <w:szCs w:val="18"/>
              </w:rPr>
              <w:t>Mon, 1 Feb 2021 12:54:23 +0000</w:t>
            </w:r>
          </w:p>
        </w:tc>
      </w:tr>
      <w:tr w:rsidR="00452D86" w14:paraId="318DE8D1" w14:textId="77777777" w:rsidTr="003D0D12">
        <w:trPr>
          <w:trHeight w:val="830"/>
        </w:trPr>
        <w:tc>
          <w:tcPr>
            <w:tcW w:w="451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98F43F0" w14:textId="77777777" w:rsidR="00452D86" w:rsidRDefault="00DD4288" w:rsidP="003D0D12">
            <w:pPr>
              <w:spacing w:before="240" w:after="240"/>
              <w:rPr>
                <w:color w:val="3366CC"/>
                <w:sz w:val="18"/>
                <w:szCs w:val="18"/>
              </w:rPr>
            </w:pPr>
            <w:hyperlink r:id="rId24">
              <w:r w:rsidR="00452D86">
                <w:rPr>
                  <w:color w:val="3366CC"/>
                  <w:sz w:val="18"/>
                  <w:szCs w:val="18"/>
                </w:rPr>
                <w:t>[8.5; 038; Block A; 02Feb 1200] Draft CR to TS 26.512 on Replacement client architecture figures (Rel-16) -&gt; for agreement</w:t>
              </w:r>
            </w:hyperlink>
          </w:p>
        </w:tc>
        <w:tc>
          <w:tcPr>
            <w:tcW w:w="147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82E361C"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FDECDE7" w14:textId="77777777" w:rsidR="00452D86" w:rsidRDefault="00452D86" w:rsidP="003D0D12">
            <w:pPr>
              <w:spacing w:before="240" w:after="240"/>
              <w:rPr>
                <w:sz w:val="18"/>
                <w:szCs w:val="18"/>
              </w:rPr>
            </w:pPr>
            <w:r>
              <w:rPr>
                <w:sz w:val="18"/>
                <w:szCs w:val="18"/>
              </w:rPr>
              <w:t>Mon, 1 Feb 2021 18:59:40 +0000</w:t>
            </w:r>
          </w:p>
        </w:tc>
      </w:tr>
      <w:tr w:rsidR="00452D86" w14:paraId="1BBABDF8" w14:textId="77777777" w:rsidTr="003D0D12">
        <w:trPr>
          <w:trHeight w:val="830"/>
        </w:trPr>
        <w:tc>
          <w:tcPr>
            <w:tcW w:w="451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2961DC" w14:textId="77777777" w:rsidR="00452D86" w:rsidRDefault="00DD4288" w:rsidP="003D0D12">
            <w:pPr>
              <w:spacing w:before="240" w:after="240"/>
              <w:rPr>
                <w:color w:val="3366CC"/>
                <w:sz w:val="18"/>
                <w:szCs w:val="18"/>
              </w:rPr>
            </w:pPr>
            <w:hyperlink r:id="rId25">
              <w:r w:rsidR="00452D86">
                <w:rPr>
                  <w:color w:val="3366CC"/>
                  <w:sz w:val="18"/>
                  <w:szCs w:val="18"/>
                </w:rPr>
                <w:t>[8.5; 038; Block A; 02Feb 1200] Draft CR to TS 26.512 on Replacement client architecture figures (Rel-16) -&gt; for agreement</w:t>
              </w:r>
            </w:hyperlink>
          </w:p>
        </w:tc>
        <w:tc>
          <w:tcPr>
            <w:tcW w:w="147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A9BF6C9"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5749E5" w14:textId="77777777" w:rsidR="00452D86" w:rsidRDefault="00452D86" w:rsidP="003D0D12">
            <w:pPr>
              <w:spacing w:before="240" w:after="240"/>
              <w:rPr>
                <w:sz w:val="18"/>
                <w:szCs w:val="18"/>
              </w:rPr>
            </w:pPr>
            <w:r>
              <w:rPr>
                <w:sz w:val="18"/>
                <w:szCs w:val="18"/>
              </w:rPr>
              <w:t>Mon, 1 Feb 2021 19:27:30 +0000</w:t>
            </w:r>
          </w:p>
        </w:tc>
      </w:tr>
      <w:tr w:rsidR="00452D86" w14:paraId="766DB7DC" w14:textId="77777777" w:rsidTr="003D0D12">
        <w:trPr>
          <w:trHeight w:val="830"/>
        </w:trPr>
        <w:tc>
          <w:tcPr>
            <w:tcW w:w="451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6169C85" w14:textId="77777777" w:rsidR="00452D86" w:rsidRDefault="00DD4288" w:rsidP="003D0D12">
            <w:pPr>
              <w:spacing w:before="240" w:after="240"/>
              <w:rPr>
                <w:color w:val="3366CC"/>
                <w:sz w:val="18"/>
                <w:szCs w:val="18"/>
              </w:rPr>
            </w:pPr>
            <w:hyperlink r:id="rId26">
              <w:r w:rsidR="00452D86">
                <w:rPr>
                  <w:color w:val="3366CC"/>
                  <w:sz w:val="18"/>
                  <w:szCs w:val="18"/>
                </w:rPr>
                <w:t>[8.5; 038; Block A; 02Feb 1200] Draft CR to TS 26.512 on Replacement client architecture figures (Rel-16) -&gt; for agreement</w:t>
              </w:r>
            </w:hyperlink>
          </w:p>
        </w:tc>
        <w:tc>
          <w:tcPr>
            <w:tcW w:w="147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C7F9AD2"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633179" w14:textId="77777777" w:rsidR="00452D86" w:rsidRDefault="00452D86" w:rsidP="003D0D12">
            <w:pPr>
              <w:spacing w:before="240" w:after="240"/>
              <w:rPr>
                <w:sz w:val="18"/>
                <w:szCs w:val="18"/>
              </w:rPr>
            </w:pPr>
            <w:r>
              <w:rPr>
                <w:sz w:val="18"/>
                <w:szCs w:val="18"/>
              </w:rPr>
              <w:t>Tue, 2 Feb 2021 13:14:10 +0000</w:t>
            </w:r>
          </w:p>
        </w:tc>
      </w:tr>
    </w:tbl>
    <w:p w14:paraId="6A336902" w14:textId="77777777" w:rsidR="00452D86" w:rsidRDefault="00452D86" w:rsidP="00452D86">
      <w:pPr>
        <w:rPr>
          <w:b/>
          <w:color w:val="0000FF"/>
        </w:rPr>
      </w:pPr>
    </w:p>
    <w:p w14:paraId="515055C1" w14:textId="77777777" w:rsidR="00452D86" w:rsidRDefault="00452D86" w:rsidP="00452D86">
      <w:pPr>
        <w:rPr>
          <w:b/>
          <w:color w:val="0000FF"/>
        </w:rPr>
      </w:pPr>
      <w:r>
        <w:rPr>
          <w:b/>
          <w:color w:val="0000FF"/>
        </w:rPr>
        <w:t>Decision:</w:t>
      </w:r>
    </w:p>
    <w:p w14:paraId="11F6B9C3" w14:textId="77777777" w:rsidR="00452D86" w:rsidRDefault="00452D86" w:rsidP="00452D86">
      <w:pPr>
        <w:numPr>
          <w:ilvl w:val="0"/>
          <w:numId w:val="34"/>
        </w:numPr>
      </w:pPr>
      <w:r>
        <w:t>Agreed via e-mail.</w:t>
      </w:r>
    </w:p>
    <w:p w14:paraId="41412FDA" w14:textId="77777777" w:rsidR="00452D86" w:rsidRDefault="00452D86" w:rsidP="00452D86">
      <w:pPr>
        <w:rPr>
          <w:b/>
          <w:color w:val="0000FF"/>
        </w:rPr>
      </w:pPr>
    </w:p>
    <w:p w14:paraId="7CD59901" w14:textId="6BA8EAF3" w:rsidR="00452D86" w:rsidRDefault="00DD667F" w:rsidP="00452D86">
      <w:pPr>
        <w:rPr>
          <w:color w:val="FF0000"/>
        </w:rPr>
      </w:pPr>
      <w:ins w:id="138" w:author="Thomas Stockhammer" w:date="2021-02-10T14:22:00Z">
        <w:r>
          <w:rPr>
            <w:b/>
            <w:color w:val="0000FF"/>
          </w:rPr>
          <w:fldChar w:fldCharType="begin"/>
        </w:r>
        <w:r>
          <w:rPr>
            <w:b/>
            <w:color w:val="0000FF"/>
          </w:rPr>
          <w:instrText xml:space="preserve"> HYPERLINK "https://www.3gpp.org/ftp/TSG_SA/WG4_CODEC/TSGS4_112-e/Docs/S4-210038.zip" </w:instrText>
        </w:r>
        <w:r>
          <w:rPr>
            <w:b/>
            <w:color w:val="0000FF"/>
          </w:rPr>
        </w:r>
        <w:r>
          <w:rPr>
            <w:b/>
            <w:color w:val="0000FF"/>
          </w:rPr>
          <w:fldChar w:fldCharType="separate"/>
        </w:r>
      </w:ins>
      <w:r>
        <w:rPr>
          <w:rStyle w:val="Hyperlink"/>
          <w:b/>
        </w:rPr>
        <w:t>S4-210038</w:t>
      </w:r>
      <w:ins w:id="139" w:author="Thomas Stockhammer" w:date="2021-02-10T14:22:00Z">
        <w:r>
          <w:rPr>
            <w:b/>
            <w:color w:val="0000FF"/>
          </w:rPr>
          <w:fldChar w:fldCharType="end"/>
        </w:r>
      </w:ins>
      <w:r w:rsidR="00452D86">
        <w:t xml:space="preserve"> is </w:t>
      </w:r>
      <w:r w:rsidR="00452D86">
        <w:rPr>
          <w:color w:val="FF0000"/>
        </w:rPr>
        <w:t>agreed.</w:t>
      </w:r>
    </w:p>
    <w:p w14:paraId="295BC143" w14:textId="77777777" w:rsidR="00452D86" w:rsidRDefault="00452D86" w:rsidP="00452D86"/>
    <w:p w14:paraId="4011F198"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0F12780E"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B6E2E49" w14:textId="582C4CE2" w:rsidR="00452D86" w:rsidRDefault="00DD667F" w:rsidP="003D0D12">
            <w:pPr>
              <w:spacing w:before="240"/>
              <w:rPr>
                <w:color w:val="0000FF"/>
                <w:u w:val="single"/>
              </w:rPr>
            </w:pPr>
            <w:ins w:id="140" w:author="Thomas Stockhammer" w:date="2021-02-10T14:22:00Z">
              <w:r>
                <w:rPr>
                  <w:color w:val="0000FF"/>
                  <w:u w:val="single"/>
                </w:rPr>
                <w:fldChar w:fldCharType="begin"/>
              </w:r>
              <w:r>
                <w:rPr>
                  <w:color w:val="0000FF"/>
                  <w:u w:val="single"/>
                </w:rPr>
                <w:instrText xml:space="preserve"> HYPERLINK "https://www.3gpp.org/ftp/TSG_SA/WG4_CODEC/TSGS4_112-e/Docs/S4-210042.zip" </w:instrText>
              </w:r>
              <w:r>
                <w:rPr>
                  <w:color w:val="0000FF"/>
                  <w:u w:val="single"/>
                </w:rPr>
              </w:r>
              <w:r>
                <w:rPr>
                  <w:color w:val="0000FF"/>
                  <w:u w:val="single"/>
                </w:rPr>
                <w:fldChar w:fldCharType="separate"/>
              </w:r>
            </w:ins>
            <w:r>
              <w:rPr>
                <w:rStyle w:val="Hyperlink"/>
              </w:rPr>
              <w:t>S4-210042</w:t>
            </w:r>
            <w:ins w:id="141"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CF266BC" w14:textId="77777777" w:rsidR="00452D86" w:rsidRDefault="00452D86" w:rsidP="003D0D12">
            <w:pPr>
              <w:spacing w:before="240"/>
            </w:pPr>
            <w:r>
              <w:t>Proposed Corrections to TS 26.511</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5C0753"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791CA80" w14:textId="77777777" w:rsidR="00452D86" w:rsidRDefault="00452D86" w:rsidP="003D0D12">
            <w:pPr>
              <w:spacing w:before="240"/>
            </w:pPr>
            <w:r>
              <w:t>Thomas Stockhammer</w:t>
            </w:r>
          </w:p>
        </w:tc>
      </w:tr>
    </w:tbl>
    <w:p w14:paraId="5294659C" w14:textId="77777777" w:rsidR="00452D86" w:rsidRDefault="00452D86" w:rsidP="00452D86"/>
    <w:p w14:paraId="220AF82D" w14:textId="77777777" w:rsidR="00452D86" w:rsidRDefault="00452D86" w:rsidP="00452D86">
      <w:pPr>
        <w:rPr>
          <w:b/>
          <w:color w:val="0000FF"/>
        </w:rPr>
      </w:pPr>
      <w:r>
        <w:rPr>
          <w:b/>
          <w:color w:val="0000FF"/>
        </w:rPr>
        <w:t>E-mail Discussion:</w:t>
      </w:r>
    </w:p>
    <w:p w14:paraId="19DF9C69"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07F85C79" w14:textId="77777777" w:rsidTr="003D0D12">
        <w:trPr>
          <w:trHeight w:val="62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2801541" w14:textId="77777777" w:rsidR="00452D86" w:rsidRDefault="00DD4288" w:rsidP="003D0D12">
            <w:pPr>
              <w:spacing w:before="240" w:after="240"/>
              <w:rPr>
                <w:color w:val="3366CC"/>
                <w:sz w:val="18"/>
                <w:szCs w:val="18"/>
              </w:rPr>
            </w:pPr>
            <w:hyperlink r:id="rId27">
              <w:r w:rsidR="00452D86">
                <w:rPr>
                  <w:color w:val="3366CC"/>
                  <w:sz w:val="18"/>
                  <w:szCs w:val="18"/>
                </w:rPr>
                <w:t>[8.5; 042; Block A; 02Feb 1200] Draft CR to TS 26.501 on Proposed Corrections (Rel-16)</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6BC1F6C"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A0E7702" w14:textId="77777777" w:rsidR="00452D86" w:rsidRDefault="00452D86" w:rsidP="003D0D12">
            <w:pPr>
              <w:spacing w:before="240" w:after="240"/>
              <w:rPr>
                <w:sz w:val="18"/>
                <w:szCs w:val="18"/>
              </w:rPr>
            </w:pPr>
            <w:r>
              <w:rPr>
                <w:sz w:val="18"/>
                <w:szCs w:val="18"/>
              </w:rPr>
              <w:t>Mon, 1 Feb 2021 12:17:01 +0000</w:t>
            </w:r>
          </w:p>
        </w:tc>
      </w:tr>
      <w:tr w:rsidR="00452D86" w14:paraId="614417FC"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E005224" w14:textId="77777777" w:rsidR="00452D86" w:rsidRDefault="00DD4288" w:rsidP="003D0D12">
            <w:pPr>
              <w:spacing w:before="240" w:after="240"/>
              <w:rPr>
                <w:color w:val="3366CC"/>
                <w:sz w:val="18"/>
                <w:szCs w:val="18"/>
              </w:rPr>
            </w:pPr>
            <w:hyperlink r:id="rId28">
              <w:r w:rsidR="00452D86">
                <w:rPr>
                  <w:color w:val="3366CC"/>
                  <w:sz w:val="18"/>
                  <w:szCs w:val="18"/>
                </w:rPr>
                <w:t>[8.5; 042; Block A; 02Feb 1200] Draft CR to TS 26.501 on Proposed Corrections (Rel-16)</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D5C1428"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07E1DA4" w14:textId="77777777" w:rsidR="00452D86" w:rsidRDefault="00452D86" w:rsidP="003D0D12">
            <w:pPr>
              <w:spacing w:before="240" w:after="240"/>
              <w:rPr>
                <w:sz w:val="18"/>
                <w:szCs w:val="18"/>
              </w:rPr>
            </w:pPr>
            <w:r>
              <w:rPr>
                <w:sz w:val="18"/>
                <w:szCs w:val="18"/>
              </w:rPr>
              <w:t>Mon, 1 Feb 2021 12:22:00 +0000</w:t>
            </w:r>
          </w:p>
        </w:tc>
      </w:tr>
      <w:tr w:rsidR="00452D86" w14:paraId="054E6E5E"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C58FE9C" w14:textId="77777777" w:rsidR="00452D86" w:rsidRDefault="00DD4288" w:rsidP="003D0D12">
            <w:pPr>
              <w:spacing w:before="240" w:after="240"/>
              <w:rPr>
                <w:color w:val="3366CC"/>
                <w:sz w:val="18"/>
                <w:szCs w:val="18"/>
              </w:rPr>
            </w:pPr>
            <w:hyperlink r:id="rId29">
              <w:r w:rsidR="00452D86">
                <w:rPr>
                  <w:color w:val="3366CC"/>
                  <w:sz w:val="18"/>
                  <w:szCs w:val="18"/>
                </w:rPr>
                <w:t>[8.5; 042; Block A; 02Feb 1200] Draft CR to TS 26.501 on Proposed Corrections (Rel-16)</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D2C54E7"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8C1FE88" w14:textId="77777777" w:rsidR="00452D86" w:rsidRDefault="00452D86" w:rsidP="003D0D12">
            <w:pPr>
              <w:spacing w:before="240" w:after="240"/>
              <w:rPr>
                <w:sz w:val="18"/>
                <w:szCs w:val="18"/>
              </w:rPr>
            </w:pPr>
            <w:r>
              <w:rPr>
                <w:sz w:val="18"/>
                <w:szCs w:val="18"/>
              </w:rPr>
              <w:t>Tue, 2 Feb 2021 12:58:01 +0000</w:t>
            </w:r>
          </w:p>
        </w:tc>
      </w:tr>
      <w:tr w:rsidR="00452D86" w14:paraId="34782B25"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ECC026" w14:textId="77777777" w:rsidR="00452D86" w:rsidRDefault="00DD4288" w:rsidP="003D0D12">
            <w:pPr>
              <w:spacing w:before="240" w:after="240"/>
              <w:rPr>
                <w:color w:val="3366CC"/>
                <w:sz w:val="18"/>
                <w:szCs w:val="18"/>
              </w:rPr>
            </w:pPr>
            <w:hyperlink r:id="rId30">
              <w:r w:rsidR="00452D86">
                <w:rPr>
                  <w:color w:val="3366CC"/>
                  <w:sz w:val="18"/>
                  <w:szCs w:val="18"/>
                </w:rPr>
                <w:t>[8.5; 042; Block A; 02Feb 1200] 3GPP DASH – More relevant than ever?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944DE5"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17D06BD" w14:textId="77777777" w:rsidR="00452D86" w:rsidRDefault="00452D86" w:rsidP="003D0D12">
            <w:pPr>
              <w:spacing w:before="240" w:after="240"/>
              <w:rPr>
                <w:sz w:val="18"/>
                <w:szCs w:val="18"/>
              </w:rPr>
            </w:pPr>
            <w:r>
              <w:rPr>
                <w:sz w:val="18"/>
                <w:szCs w:val="18"/>
              </w:rPr>
              <w:t>Mon, 1 Feb 2021 12:46:09 +0000</w:t>
            </w:r>
          </w:p>
        </w:tc>
      </w:tr>
      <w:tr w:rsidR="00452D86" w14:paraId="352489B6"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1C03E9" w14:textId="77777777" w:rsidR="00452D86" w:rsidRDefault="00DD4288" w:rsidP="003D0D12">
            <w:pPr>
              <w:spacing w:before="240" w:after="240"/>
              <w:rPr>
                <w:color w:val="3366CC"/>
                <w:sz w:val="18"/>
                <w:szCs w:val="18"/>
              </w:rPr>
            </w:pPr>
            <w:hyperlink r:id="rId31">
              <w:r w:rsidR="00452D86">
                <w:rPr>
                  <w:color w:val="3366CC"/>
                  <w:sz w:val="18"/>
                  <w:szCs w:val="18"/>
                </w:rPr>
                <w:t>[8.5; 042; Block A; 02Feb 1200] 3GPP DASH – More relevant than ever?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CEBBFA" w14:textId="77777777" w:rsidR="00452D86" w:rsidRDefault="00452D86" w:rsidP="003D0D12">
            <w:pPr>
              <w:spacing w:before="240" w:after="240"/>
              <w:rPr>
                <w:sz w:val="18"/>
                <w:szCs w:val="18"/>
              </w:rPr>
            </w:pPr>
            <w:r>
              <w:rPr>
                <w:sz w:val="18"/>
                <w:szCs w:val="18"/>
              </w:rPr>
              <w:t>Ahmed Hamza</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0E3C1A" w14:textId="77777777" w:rsidR="00452D86" w:rsidRDefault="00452D86" w:rsidP="003D0D12">
            <w:pPr>
              <w:spacing w:before="240" w:after="240"/>
              <w:rPr>
                <w:sz w:val="18"/>
                <w:szCs w:val="18"/>
              </w:rPr>
            </w:pPr>
            <w:r>
              <w:rPr>
                <w:sz w:val="18"/>
                <w:szCs w:val="18"/>
              </w:rPr>
              <w:t>Mon, 1 Feb 2021 21:02:10 +0000</w:t>
            </w:r>
          </w:p>
        </w:tc>
      </w:tr>
      <w:tr w:rsidR="00452D86" w14:paraId="11A2B98D"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C3E3E8" w14:textId="77777777" w:rsidR="00452D86" w:rsidRDefault="00DD4288" w:rsidP="003D0D12">
            <w:pPr>
              <w:spacing w:before="240" w:after="240"/>
              <w:rPr>
                <w:color w:val="3366CC"/>
                <w:sz w:val="18"/>
                <w:szCs w:val="18"/>
              </w:rPr>
            </w:pPr>
            <w:hyperlink r:id="rId32">
              <w:r w:rsidR="00452D86">
                <w:rPr>
                  <w:color w:val="3366CC"/>
                  <w:sz w:val="18"/>
                  <w:szCs w:val="18"/>
                </w:rPr>
                <w:t>[8.5; 042; Block A; 02Feb 1200] 3GPP DASH – More relevant than ever?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70B1E7C"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09D67C4" w14:textId="77777777" w:rsidR="00452D86" w:rsidRDefault="00452D86" w:rsidP="003D0D12">
            <w:pPr>
              <w:spacing w:before="240" w:after="240"/>
              <w:rPr>
                <w:sz w:val="18"/>
                <w:szCs w:val="18"/>
              </w:rPr>
            </w:pPr>
            <w:r>
              <w:rPr>
                <w:sz w:val="18"/>
                <w:szCs w:val="18"/>
              </w:rPr>
              <w:t>Tue, 2 Feb 2021 11:58:15 +0000</w:t>
            </w:r>
          </w:p>
        </w:tc>
      </w:tr>
      <w:tr w:rsidR="00452D86" w14:paraId="734E1BA7"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AB5068E" w14:textId="77777777" w:rsidR="00452D86" w:rsidRDefault="00DD4288" w:rsidP="003D0D12">
            <w:pPr>
              <w:spacing w:before="240" w:after="240"/>
              <w:rPr>
                <w:color w:val="3366CC"/>
                <w:sz w:val="18"/>
                <w:szCs w:val="18"/>
              </w:rPr>
            </w:pPr>
            <w:hyperlink r:id="rId33">
              <w:r w:rsidR="00452D86">
                <w:rPr>
                  <w:color w:val="3366CC"/>
                  <w:sz w:val="18"/>
                  <w:szCs w:val="18"/>
                </w:rPr>
                <w:t>[8.5; 042; Block A; 02Feb 1200] 3GPP DASH – More relevant than ever?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C92F21"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21F203" w14:textId="77777777" w:rsidR="00452D86" w:rsidRDefault="00452D86" w:rsidP="003D0D12">
            <w:pPr>
              <w:spacing w:before="240" w:after="240"/>
              <w:rPr>
                <w:sz w:val="18"/>
                <w:szCs w:val="18"/>
              </w:rPr>
            </w:pPr>
            <w:r>
              <w:rPr>
                <w:sz w:val="18"/>
                <w:szCs w:val="18"/>
              </w:rPr>
              <w:t>Tue, 2 Feb 2021 12:00:12 +0000</w:t>
            </w:r>
          </w:p>
        </w:tc>
      </w:tr>
      <w:tr w:rsidR="00452D86" w14:paraId="4FE3829E"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687C936" w14:textId="77777777" w:rsidR="00452D86" w:rsidRDefault="00DD4288" w:rsidP="003D0D12">
            <w:pPr>
              <w:spacing w:before="240" w:after="240"/>
              <w:rPr>
                <w:color w:val="3366CC"/>
                <w:sz w:val="18"/>
                <w:szCs w:val="18"/>
              </w:rPr>
            </w:pPr>
            <w:hyperlink r:id="rId34">
              <w:r w:rsidR="00452D86">
                <w:rPr>
                  <w:color w:val="3366CC"/>
                  <w:sz w:val="18"/>
                  <w:szCs w:val="18"/>
                </w:rPr>
                <w:t>[8.5; 042;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23ED3B0"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F4BF42E" w14:textId="77777777" w:rsidR="00452D86" w:rsidRDefault="00452D86" w:rsidP="003D0D12">
            <w:pPr>
              <w:spacing w:before="240" w:after="240"/>
              <w:rPr>
                <w:sz w:val="18"/>
                <w:szCs w:val="18"/>
              </w:rPr>
            </w:pPr>
            <w:r>
              <w:rPr>
                <w:sz w:val="18"/>
                <w:szCs w:val="18"/>
              </w:rPr>
              <w:t>Mon, 1 Feb 2021 12:22:25 +0000</w:t>
            </w:r>
          </w:p>
        </w:tc>
      </w:tr>
      <w:tr w:rsidR="00452D86" w14:paraId="3DF2E0F2"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616D59E" w14:textId="77777777" w:rsidR="00452D86" w:rsidRDefault="00DD4288" w:rsidP="003D0D12">
            <w:pPr>
              <w:spacing w:before="240" w:after="240"/>
              <w:rPr>
                <w:color w:val="3366CC"/>
                <w:sz w:val="18"/>
                <w:szCs w:val="18"/>
              </w:rPr>
            </w:pPr>
            <w:hyperlink r:id="rId35">
              <w:r w:rsidR="00452D86">
                <w:rPr>
                  <w:color w:val="3366CC"/>
                  <w:sz w:val="18"/>
                  <w:szCs w:val="18"/>
                </w:rPr>
                <w:t>[8.5; 042;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0DEFA9"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2AFD107" w14:textId="77777777" w:rsidR="00452D86" w:rsidRDefault="00452D86" w:rsidP="003D0D12">
            <w:pPr>
              <w:spacing w:before="240" w:after="240"/>
              <w:rPr>
                <w:sz w:val="18"/>
                <w:szCs w:val="18"/>
              </w:rPr>
            </w:pPr>
            <w:r>
              <w:rPr>
                <w:sz w:val="18"/>
                <w:szCs w:val="18"/>
              </w:rPr>
              <w:t>Mon, 1 Feb 2021 12:27:18 +0000</w:t>
            </w:r>
          </w:p>
        </w:tc>
      </w:tr>
      <w:tr w:rsidR="00452D86" w14:paraId="6397957E"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9AC70DE" w14:textId="77777777" w:rsidR="00452D86" w:rsidRDefault="00DD4288" w:rsidP="003D0D12">
            <w:pPr>
              <w:spacing w:before="240" w:after="240"/>
              <w:rPr>
                <w:color w:val="3366CC"/>
                <w:sz w:val="18"/>
                <w:szCs w:val="18"/>
              </w:rPr>
            </w:pPr>
            <w:hyperlink r:id="rId36">
              <w:r w:rsidR="00452D86">
                <w:rPr>
                  <w:color w:val="3366CC"/>
                  <w:sz w:val="18"/>
                  <w:szCs w:val="18"/>
                </w:rPr>
                <w:t>[8.5; 042;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772BD0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CAA136" w14:textId="77777777" w:rsidR="00452D86" w:rsidRDefault="00452D86" w:rsidP="003D0D12">
            <w:pPr>
              <w:spacing w:before="240" w:after="240"/>
              <w:rPr>
                <w:sz w:val="18"/>
                <w:szCs w:val="18"/>
              </w:rPr>
            </w:pPr>
            <w:r>
              <w:rPr>
                <w:sz w:val="18"/>
                <w:szCs w:val="18"/>
              </w:rPr>
              <w:t>Mon, 1 Feb 2021 12:58:22 +0000</w:t>
            </w:r>
          </w:p>
        </w:tc>
      </w:tr>
      <w:tr w:rsidR="00452D86" w14:paraId="5ADCDE8A"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4EECCC" w14:textId="77777777" w:rsidR="00452D86" w:rsidRDefault="00DD4288" w:rsidP="003D0D12">
            <w:pPr>
              <w:spacing w:before="240" w:after="240"/>
              <w:rPr>
                <w:color w:val="3366CC"/>
                <w:sz w:val="18"/>
                <w:szCs w:val="18"/>
              </w:rPr>
            </w:pPr>
            <w:hyperlink r:id="rId37">
              <w:r w:rsidR="00452D86">
                <w:rPr>
                  <w:color w:val="3366CC"/>
                  <w:sz w:val="18"/>
                  <w:szCs w:val="18"/>
                </w:rPr>
                <w:t>[8.5; 042;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DF28C5" w14:textId="77777777" w:rsidR="00452D86" w:rsidRDefault="00452D86" w:rsidP="003D0D12">
            <w:pPr>
              <w:spacing w:before="240" w:after="240"/>
              <w:rPr>
                <w:sz w:val="18"/>
                <w:szCs w:val="18"/>
              </w:rPr>
            </w:pPr>
            <w:r>
              <w:rPr>
                <w:sz w:val="18"/>
                <w:szCs w:val="18"/>
              </w:rPr>
              <w:t>Sungryeul Rhyu</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2C0587" w14:textId="77777777" w:rsidR="00452D86" w:rsidRDefault="00452D86" w:rsidP="003D0D12">
            <w:pPr>
              <w:spacing w:before="240" w:after="240"/>
              <w:rPr>
                <w:sz w:val="18"/>
                <w:szCs w:val="18"/>
              </w:rPr>
            </w:pPr>
            <w:r>
              <w:rPr>
                <w:sz w:val="18"/>
                <w:szCs w:val="18"/>
              </w:rPr>
              <w:t>Mon, 1 Feb 2021 22:13:35 +0900</w:t>
            </w:r>
          </w:p>
        </w:tc>
      </w:tr>
      <w:tr w:rsidR="00452D86" w14:paraId="02D77833"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6522D72" w14:textId="77777777" w:rsidR="00452D86" w:rsidRDefault="00452D86" w:rsidP="003D0D12">
            <w:pPr>
              <w:spacing w:before="240" w:after="240"/>
              <w:rPr>
                <w:color w:val="3366CC"/>
                <w:sz w:val="18"/>
                <w:szCs w:val="18"/>
              </w:rPr>
            </w:pPr>
            <w:r>
              <w:rPr>
                <w:color w:val="3366CC"/>
                <w:sz w:val="18"/>
                <w:szCs w:val="18"/>
              </w:rPr>
              <w:t>Re: [8.5; 042; Block A; 02Feb 1200] 3GPP DASH – More relevant than ever? -&gt; for agreement</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9A65C08"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E259524" w14:textId="77777777" w:rsidR="00452D86" w:rsidRDefault="00452D86" w:rsidP="003D0D12">
            <w:pPr>
              <w:spacing w:before="240" w:after="240"/>
              <w:rPr>
                <w:sz w:val="18"/>
                <w:szCs w:val="18"/>
              </w:rPr>
            </w:pPr>
            <w:r>
              <w:rPr>
                <w:sz w:val="18"/>
                <w:szCs w:val="18"/>
              </w:rPr>
              <w:t>Tue, 2 Feb 2021 11:58:15 +0000</w:t>
            </w:r>
          </w:p>
        </w:tc>
      </w:tr>
      <w:tr w:rsidR="00452D86" w14:paraId="7EF0869B"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2AE238" w14:textId="77777777" w:rsidR="00452D86" w:rsidRDefault="00452D86" w:rsidP="003D0D12">
            <w:pPr>
              <w:spacing w:before="240" w:after="240"/>
              <w:rPr>
                <w:color w:val="3366CC"/>
                <w:sz w:val="18"/>
                <w:szCs w:val="18"/>
              </w:rPr>
            </w:pPr>
            <w:r>
              <w:rPr>
                <w:color w:val="3366CC"/>
                <w:sz w:val="18"/>
                <w:szCs w:val="18"/>
              </w:rPr>
              <w:t>Re: [8.5; 042; Block A; 02Feb 1200] 3GPP DASH – More relevant than ever? -&gt; for agreement</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B353FD5"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4DEB5C7" w14:textId="77777777" w:rsidR="00452D86" w:rsidRDefault="00452D86" w:rsidP="003D0D12">
            <w:pPr>
              <w:spacing w:before="240" w:after="240"/>
              <w:rPr>
                <w:sz w:val="18"/>
                <w:szCs w:val="18"/>
              </w:rPr>
            </w:pPr>
            <w:r>
              <w:rPr>
                <w:sz w:val="18"/>
                <w:szCs w:val="18"/>
              </w:rPr>
              <w:t>Tue, 2 Feb 2021 12:00:12 +0000</w:t>
            </w:r>
          </w:p>
        </w:tc>
      </w:tr>
      <w:tr w:rsidR="00452D86" w14:paraId="0DF3D292"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C68D70D" w14:textId="77777777" w:rsidR="00452D86" w:rsidRDefault="00452D86" w:rsidP="003D0D12">
            <w:pPr>
              <w:spacing w:before="240" w:after="240"/>
              <w:rPr>
                <w:color w:val="3366CC"/>
                <w:sz w:val="18"/>
                <w:szCs w:val="18"/>
              </w:rPr>
            </w:pPr>
            <w:r>
              <w:rPr>
                <w:color w:val="3366CC"/>
                <w:sz w:val="18"/>
                <w:szCs w:val="18"/>
              </w:rPr>
              <w:lastRenderedPageBreak/>
              <w:t>Re: [8.2; 042; Block A; 02Feb 1200] Draft CR to TS 26.501 on Proposed Corrections (Rel-16)</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D0EF98C"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2883206" w14:textId="77777777" w:rsidR="00452D86" w:rsidRDefault="00452D86" w:rsidP="003D0D12">
            <w:pPr>
              <w:spacing w:before="240" w:after="240"/>
              <w:rPr>
                <w:sz w:val="18"/>
                <w:szCs w:val="18"/>
              </w:rPr>
            </w:pPr>
            <w:r>
              <w:rPr>
                <w:sz w:val="18"/>
                <w:szCs w:val="18"/>
              </w:rPr>
              <w:t>Tue, 2 Feb 2021 12:58:01 +0000</w:t>
            </w:r>
          </w:p>
        </w:tc>
      </w:tr>
      <w:tr w:rsidR="00452D86" w14:paraId="48170D49"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DE1DBF7" w14:textId="77777777" w:rsidR="00452D86" w:rsidRDefault="00452D86" w:rsidP="003D0D12">
            <w:pPr>
              <w:spacing w:before="240" w:after="240"/>
              <w:rPr>
                <w:color w:val="3366CC"/>
                <w:sz w:val="18"/>
                <w:szCs w:val="18"/>
              </w:rPr>
            </w:pPr>
            <w:r>
              <w:rPr>
                <w:color w:val="3366CC"/>
                <w:sz w:val="18"/>
                <w:szCs w:val="18"/>
              </w:rPr>
              <w:t>Re: [8.2; 042; Block A; 02Feb 1200] Draft CR to TS 26.511 on Proposed Corrections (Rel-16)</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CC08406"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095A63B" w14:textId="77777777" w:rsidR="00452D86" w:rsidRDefault="00452D86" w:rsidP="003D0D12">
            <w:pPr>
              <w:spacing w:before="240" w:after="240"/>
              <w:rPr>
                <w:sz w:val="18"/>
                <w:szCs w:val="18"/>
              </w:rPr>
            </w:pPr>
            <w:r>
              <w:rPr>
                <w:sz w:val="18"/>
                <w:szCs w:val="18"/>
              </w:rPr>
              <w:t>Wed, 3 Feb 2021 21:55:07 +0000</w:t>
            </w:r>
          </w:p>
        </w:tc>
      </w:tr>
    </w:tbl>
    <w:p w14:paraId="376579EB" w14:textId="77777777" w:rsidR="00452D86" w:rsidRDefault="00452D86" w:rsidP="00452D86"/>
    <w:p w14:paraId="4B030263" w14:textId="77777777" w:rsidR="00452D86" w:rsidRDefault="00452D86" w:rsidP="00452D86">
      <w:r>
        <w:rPr>
          <w:b/>
          <w:color w:val="0000FF"/>
        </w:rPr>
        <w:t>Presenter:</w:t>
      </w:r>
      <w:r>
        <w:rPr>
          <w:b/>
        </w:rPr>
        <w:t xml:space="preserve">  Thomas Stockhammer (Qualcomm)</w:t>
      </w:r>
    </w:p>
    <w:p w14:paraId="4D7F7DE2" w14:textId="77777777" w:rsidR="00452D86" w:rsidRDefault="00452D86" w:rsidP="00452D86">
      <w:pPr>
        <w:rPr>
          <w:b/>
          <w:color w:val="0000FF"/>
        </w:rPr>
      </w:pPr>
    </w:p>
    <w:p w14:paraId="2F0D32DA" w14:textId="77777777" w:rsidR="00452D86" w:rsidRDefault="00452D86" w:rsidP="00452D86">
      <w:pPr>
        <w:rPr>
          <w:b/>
          <w:color w:val="0000FF"/>
        </w:rPr>
      </w:pPr>
      <w:r>
        <w:rPr>
          <w:b/>
          <w:color w:val="0000FF"/>
        </w:rPr>
        <w:t>Discussion:</w:t>
      </w:r>
    </w:p>
    <w:p w14:paraId="28649051" w14:textId="77777777" w:rsidR="00452D86" w:rsidRDefault="00452D86" w:rsidP="00452D86">
      <w:pPr>
        <w:numPr>
          <w:ilvl w:val="0"/>
          <w:numId w:val="24"/>
        </w:numPr>
      </w:pPr>
      <w:r>
        <w:t>Thomas: Note that this is 26.511 rather than 26.501.</w:t>
      </w:r>
    </w:p>
    <w:p w14:paraId="350132F7" w14:textId="77777777" w:rsidR="00452D86" w:rsidRDefault="00452D86" w:rsidP="00452D86">
      <w:pPr>
        <w:numPr>
          <w:ilvl w:val="0"/>
          <w:numId w:val="24"/>
        </w:numPr>
      </w:pPr>
      <w:r>
        <w:t>Fred: Needs turning into a formal CR. More time needed to review?</w:t>
      </w:r>
    </w:p>
    <w:p w14:paraId="0A0D08C6" w14:textId="77777777" w:rsidR="00452D86" w:rsidRDefault="00452D86" w:rsidP="00452D86">
      <w:pPr>
        <w:rPr>
          <w:b/>
          <w:color w:val="0000FF"/>
        </w:rPr>
      </w:pPr>
    </w:p>
    <w:p w14:paraId="31163BA5" w14:textId="77777777" w:rsidR="00452D86" w:rsidRDefault="00452D86" w:rsidP="00452D86">
      <w:pPr>
        <w:rPr>
          <w:b/>
          <w:color w:val="0000FF"/>
        </w:rPr>
      </w:pPr>
      <w:r>
        <w:rPr>
          <w:b/>
          <w:color w:val="0000FF"/>
        </w:rPr>
        <w:t>Decision:</w:t>
      </w:r>
    </w:p>
    <w:p w14:paraId="3CFAE6C2" w14:textId="77777777" w:rsidR="00452D86" w:rsidRDefault="00452D86" w:rsidP="00452D86">
      <w:pPr>
        <w:numPr>
          <w:ilvl w:val="0"/>
          <w:numId w:val="34"/>
        </w:numPr>
      </w:pPr>
      <w:r>
        <w:t>Thomas prepares a formal CR to 26.511.</w:t>
      </w:r>
    </w:p>
    <w:p w14:paraId="007374B3" w14:textId="77777777" w:rsidR="00452D86" w:rsidRDefault="00452D86" w:rsidP="00452D86">
      <w:pPr>
        <w:rPr>
          <w:b/>
          <w:color w:val="0000FF"/>
        </w:rPr>
      </w:pPr>
    </w:p>
    <w:p w14:paraId="6850B0CC" w14:textId="6F0015A4" w:rsidR="00452D86" w:rsidRDefault="00DD667F" w:rsidP="00452D86">
      <w:pPr>
        <w:rPr>
          <w:color w:val="FF0000"/>
        </w:rPr>
      </w:pPr>
      <w:ins w:id="142" w:author="Thomas Stockhammer" w:date="2021-02-10T14:22:00Z">
        <w:r>
          <w:rPr>
            <w:b/>
            <w:color w:val="0000FF"/>
          </w:rPr>
          <w:fldChar w:fldCharType="begin"/>
        </w:r>
        <w:r>
          <w:rPr>
            <w:b/>
            <w:color w:val="0000FF"/>
          </w:rPr>
          <w:instrText xml:space="preserve"> HYPERLINK "https://www.3gpp.org/ftp/TSG_SA/WG4_CODEC/TSGS4_112-e/Docs/S4-210042.zip" </w:instrText>
        </w:r>
        <w:r>
          <w:rPr>
            <w:b/>
            <w:color w:val="0000FF"/>
          </w:rPr>
        </w:r>
        <w:r>
          <w:rPr>
            <w:b/>
            <w:color w:val="0000FF"/>
          </w:rPr>
          <w:fldChar w:fldCharType="separate"/>
        </w:r>
      </w:ins>
      <w:r>
        <w:rPr>
          <w:rStyle w:val="Hyperlink"/>
          <w:b/>
        </w:rPr>
        <w:t>S4-210042</w:t>
      </w:r>
      <w:ins w:id="143" w:author="Thomas Stockhammer" w:date="2021-02-10T14:22:00Z">
        <w:r>
          <w:rPr>
            <w:b/>
            <w:color w:val="0000FF"/>
          </w:rPr>
          <w:fldChar w:fldCharType="end"/>
        </w:r>
      </w:ins>
      <w:r w:rsidR="00452D86">
        <w:t xml:space="preserve"> is</w:t>
      </w:r>
      <w:r w:rsidR="00452D86">
        <w:rPr>
          <w:color w:val="FF0000"/>
        </w:rPr>
        <w:t xml:space="preserve"> revised to </w:t>
      </w:r>
      <w:ins w:id="144" w:author="Thomas Stockhammer" w:date="2021-02-10T14:22:00Z">
        <w:r>
          <w:rPr>
            <w:color w:val="FF0000"/>
          </w:rPr>
          <w:fldChar w:fldCharType="begin"/>
        </w:r>
        <w:r>
          <w:rPr>
            <w:color w:val="FF0000"/>
          </w:rPr>
          <w:instrText xml:space="preserve"> HYPERLINK "https://www.3gpp.org/ftp/TSG_SA/WG4_CODEC/TSGS4_112-e/Docs/S4-210228.zip" </w:instrText>
        </w:r>
        <w:r>
          <w:rPr>
            <w:color w:val="FF0000"/>
          </w:rPr>
        </w:r>
        <w:r>
          <w:rPr>
            <w:color w:val="FF0000"/>
          </w:rPr>
          <w:fldChar w:fldCharType="separate"/>
        </w:r>
      </w:ins>
      <w:r>
        <w:rPr>
          <w:rStyle w:val="Hyperlink"/>
        </w:rPr>
        <w:t>S4-210228</w:t>
      </w:r>
      <w:ins w:id="145" w:author="Thomas Stockhammer" w:date="2021-02-10T14:22:00Z">
        <w:r>
          <w:rPr>
            <w:color w:val="FF0000"/>
          </w:rPr>
          <w:fldChar w:fldCharType="end"/>
        </w:r>
      </w:ins>
      <w:r w:rsidR="00452D86">
        <w:rPr>
          <w:color w:val="FF0000"/>
        </w:rPr>
        <w:t>.</w:t>
      </w:r>
    </w:p>
    <w:p w14:paraId="7A9B5DAB" w14:textId="77777777" w:rsidR="00452D86" w:rsidRDefault="00452D86" w:rsidP="00452D86">
      <w:pPr>
        <w:rPr>
          <w:color w:val="FF0000"/>
        </w:rPr>
      </w:pPr>
    </w:p>
    <w:p w14:paraId="35657371"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2A3341D3"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00A7585" w14:textId="77777777" w:rsidR="00452D86" w:rsidRDefault="00DD4288" w:rsidP="003D0D12">
            <w:pPr>
              <w:spacing w:before="240"/>
              <w:rPr>
                <w:color w:val="0000FF"/>
                <w:u w:val="single"/>
              </w:rPr>
            </w:pPr>
            <w:hyperlink r:id="rId38">
              <w:r w:rsidR="00452D86">
                <w:rPr>
                  <w:color w:val="0000FF"/>
                  <w:u w:val="single"/>
                </w:rPr>
                <w:t>S4-210</w:t>
              </w:r>
            </w:hyperlink>
            <w:r w:rsidR="00452D86">
              <w:rPr>
                <w:color w:val="0000FF"/>
                <w:u w:val="single"/>
              </w:rPr>
              <w:t>228</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C4B1D05" w14:textId="77777777" w:rsidR="00452D86" w:rsidRDefault="00452D86" w:rsidP="003D0D12">
            <w:pPr>
              <w:spacing w:before="240"/>
            </w:pPr>
            <w:r>
              <w:t>CR to TS 26.511 on Various Corrections to 5GMS Codecs and Formats (Rel-16)</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8A54160"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6C9E3C2" w14:textId="77777777" w:rsidR="00452D86" w:rsidRDefault="00452D86" w:rsidP="003D0D12">
            <w:pPr>
              <w:spacing w:before="240"/>
            </w:pPr>
            <w:r>
              <w:t>Thomas Stockhammer</w:t>
            </w:r>
          </w:p>
        </w:tc>
      </w:tr>
    </w:tbl>
    <w:p w14:paraId="0B7105E9" w14:textId="77777777" w:rsidR="00452D86" w:rsidRDefault="00452D86" w:rsidP="00452D86"/>
    <w:p w14:paraId="09FC6F59" w14:textId="77777777" w:rsidR="00452D86" w:rsidRDefault="00452D86" w:rsidP="00452D86">
      <w:pPr>
        <w:rPr>
          <w:b/>
          <w:color w:val="0000FF"/>
        </w:rPr>
      </w:pPr>
      <w:r>
        <w:rPr>
          <w:b/>
          <w:color w:val="0000FF"/>
        </w:rPr>
        <w:t>E-mail Discussion:</w:t>
      </w:r>
    </w:p>
    <w:p w14:paraId="3448698C" w14:textId="171743CE" w:rsidR="00452D86" w:rsidRDefault="00452D86" w:rsidP="00452D86">
      <w:r>
        <w:t xml:space="preserve">See </w:t>
      </w:r>
      <w:ins w:id="146" w:author="Thomas Stockhammer" w:date="2021-02-10T14:22:00Z">
        <w:r w:rsidR="00DD667F">
          <w:fldChar w:fldCharType="begin"/>
        </w:r>
        <w:r w:rsidR="00DD667F">
          <w:instrText xml:space="preserve"> HYPERLINK "https://www.3gpp.org/ftp/TSG_SA/WG4_CODEC/TSGS4_112-e/Docs/S4-210042.zip" </w:instrText>
        </w:r>
        <w:r w:rsidR="00DD667F">
          <w:fldChar w:fldCharType="separate"/>
        </w:r>
      </w:ins>
      <w:r w:rsidR="00DD667F">
        <w:rPr>
          <w:rStyle w:val="Hyperlink"/>
        </w:rPr>
        <w:t>S4-210042</w:t>
      </w:r>
      <w:ins w:id="147" w:author="Thomas Stockhammer" w:date="2021-02-10T14:22:00Z">
        <w:r w:rsidR="00DD667F">
          <w:fldChar w:fldCharType="end"/>
        </w:r>
      </w:ins>
      <w:r>
        <w:t>.</w:t>
      </w:r>
    </w:p>
    <w:p w14:paraId="5905ECE2" w14:textId="77777777" w:rsidR="00452D86" w:rsidRDefault="00452D86" w:rsidP="00452D86"/>
    <w:p w14:paraId="535D8FD0" w14:textId="77777777" w:rsidR="00452D86" w:rsidRDefault="00452D86" w:rsidP="00452D86">
      <w:r>
        <w:rPr>
          <w:b/>
          <w:color w:val="0000FF"/>
        </w:rPr>
        <w:t>Presenter:</w:t>
      </w:r>
      <w:r>
        <w:rPr>
          <w:b/>
        </w:rPr>
        <w:t xml:space="preserve">  Thomas Stockhammer</w:t>
      </w:r>
    </w:p>
    <w:p w14:paraId="4763061D" w14:textId="77777777" w:rsidR="00452D86" w:rsidRDefault="00452D86" w:rsidP="00452D86">
      <w:pPr>
        <w:rPr>
          <w:b/>
          <w:color w:val="0000FF"/>
        </w:rPr>
      </w:pPr>
    </w:p>
    <w:p w14:paraId="3CEE616C" w14:textId="77777777" w:rsidR="00452D86" w:rsidRDefault="00452D86" w:rsidP="00452D86">
      <w:pPr>
        <w:rPr>
          <w:b/>
          <w:color w:val="0000FF"/>
        </w:rPr>
      </w:pPr>
      <w:r>
        <w:rPr>
          <w:b/>
          <w:color w:val="0000FF"/>
        </w:rPr>
        <w:t>Discussion:</w:t>
      </w:r>
    </w:p>
    <w:p w14:paraId="201C52BD" w14:textId="77777777" w:rsidR="00452D86" w:rsidRDefault="00452D86" w:rsidP="00452D86">
      <w:pPr>
        <w:numPr>
          <w:ilvl w:val="0"/>
          <w:numId w:val="24"/>
        </w:numPr>
      </w:pPr>
      <w:r>
        <w:t>Richard: This is a very complex change.</w:t>
      </w:r>
    </w:p>
    <w:p w14:paraId="799EE2B7" w14:textId="77777777" w:rsidR="00452D86" w:rsidRDefault="00452D86" w:rsidP="00452D86">
      <w:pPr>
        <w:numPr>
          <w:ilvl w:val="0"/>
          <w:numId w:val="24"/>
        </w:numPr>
      </w:pPr>
      <w:r>
        <w:t>Frédéric: We can support Jayeeta.</w:t>
      </w:r>
    </w:p>
    <w:p w14:paraId="5F6C8050" w14:textId="77777777" w:rsidR="00452D86" w:rsidRDefault="00452D86" w:rsidP="00452D86">
      <w:pPr>
        <w:rPr>
          <w:b/>
          <w:color w:val="0000FF"/>
        </w:rPr>
      </w:pPr>
    </w:p>
    <w:p w14:paraId="60836463" w14:textId="77777777" w:rsidR="00452D86" w:rsidRDefault="00452D86" w:rsidP="00452D86">
      <w:pPr>
        <w:rPr>
          <w:b/>
          <w:color w:val="0000FF"/>
        </w:rPr>
      </w:pPr>
      <w:r>
        <w:rPr>
          <w:b/>
          <w:color w:val="0000FF"/>
        </w:rPr>
        <w:t>Decision:</w:t>
      </w:r>
    </w:p>
    <w:p w14:paraId="2BAF1650" w14:textId="77777777" w:rsidR="00452D86" w:rsidRDefault="00452D86" w:rsidP="00452D86">
      <w:pPr>
        <w:numPr>
          <w:ilvl w:val="0"/>
          <w:numId w:val="34"/>
        </w:numPr>
      </w:pPr>
      <w:r>
        <w:t>Revised to remove “Draft” in the title. The revision (246) is agreed and will go to the plenary.</w:t>
      </w:r>
    </w:p>
    <w:p w14:paraId="76F7C790" w14:textId="77777777" w:rsidR="00452D86" w:rsidRDefault="00452D86" w:rsidP="00452D86">
      <w:pPr>
        <w:rPr>
          <w:b/>
          <w:color w:val="0000FF"/>
        </w:rPr>
      </w:pPr>
    </w:p>
    <w:p w14:paraId="1AAFCA9D" w14:textId="10A90355" w:rsidR="00452D86" w:rsidRDefault="00DD667F" w:rsidP="00452D86">
      <w:ins w:id="148" w:author="Thomas Stockhammer" w:date="2021-02-10T14:22:00Z">
        <w:r>
          <w:rPr>
            <w:b/>
            <w:color w:val="0000FF"/>
          </w:rPr>
          <w:fldChar w:fldCharType="begin"/>
        </w:r>
        <w:r>
          <w:rPr>
            <w:b/>
            <w:color w:val="0000FF"/>
          </w:rPr>
          <w:instrText xml:space="preserve"> HYPERLINK "https://www.3gpp.org/ftp/TSG_SA/WG4_CODEC/TSGS4_112-e/Docs/S4-210228.zip" </w:instrText>
        </w:r>
        <w:r>
          <w:rPr>
            <w:b/>
            <w:color w:val="0000FF"/>
          </w:rPr>
        </w:r>
        <w:r>
          <w:rPr>
            <w:b/>
            <w:color w:val="0000FF"/>
          </w:rPr>
          <w:fldChar w:fldCharType="separate"/>
        </w:r>
      </w:ins>
      <w:r>
        <w:rPr>
          <w:rStyle w:val="Hyperlink"/>
          <w:b/>
        </w:rPr>
        <w:t>S4-210228</w:t>
      </w:r>
      <w:ins w:id="149" w:author="Thomas Stockhammer" w:date="2021-02-10T14:22:00Z">
        <w:r>
          <w:rPr>
            <w:b/>
            <w:color w:val="0000FF"/>
          </w:rPr>
          <w:fldChar w:fldCharType="end"/>
        </w:r>
      </w:ins>
      <w:r w:rsidR="00452D86">
        <w:t xml:space="preserve"> is</w:t>
      </w:r>
      <w:r w:rsidR="00452D86">
        <w:rPr>
          <w:color w:val="FF0000"/>
        </w:rPr>
        <w:t xml:space="preserve"> revised</w:t>
      </w:r>
      <w:r w:rsidR="00452D86">
        <w:t xml:space="preserve"> to </w:t>
      </w:r>
      <w:ins w:id="150" w:author="Thomas Stockhammer" w:date="2021-02-10T14:22:00Z">
        <w:r>
          <w:fldChar w:fldCharType="begin"/>
        </w:r>
        <w:r>
          <w:instrText xml:space="preserve"> HYPERLINK "https://www.3gpp.org/ftp/TSG_SA/WG4_CODEC/TSGS4_112-e/Docs/S4-210246.zip" </w:instrText>
        </w:r>
        <w:r>
          <w:fldChar w:fldCharType="separate"/>
        </w:r>
      </w:ins>
      <w:r>
        <w:rPr>
          <w:rStyle w:val="Hyperlink"/>
        </w:rPr>
        <w:t>S4-210246</w:t>
      </w:r>
      <w:ins w:id="151" w:author="Thomas Stockhammer" w:date="2021-02-10T14:22:00Z">
        <w:r>
          <w:fldChar w:fldCharType="end"/>
        </w:r>
      </w:ins>
      <w:r w:rsidR="00452D86">
        <w:t>.</w:t>
      </w:r>
    </w:p>
    <w:p w14:paraId="64FCA0B4" w14:textId="77777777" w:rsidR="00452D86" w:rsidRDefault="00452D86" w:rsidP="00452D86"/>
    <w:p w14:paraId="4AAE1805"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6841C9B0"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3DC509C" w14:textId="77777777" w:rsidR="00452D86" w:rsidRDefault="00DD4288" w:rsidP="003D0D12">
            <w:pPr>
              <w:spacing w:before="240"/>
              <w:rPr>
                <w:color w:val="0000FF"/>
                <w:u w:val="single"/>
              </w:rPr>
            </w:pPr>
            <w:hyperlink r:id="rId39">
              <w:r w:rsidR="00452D86">
                <w:rPr>
                  <w:color w:val="0000FF"/>
                  <w:u w:val="single"/>
                </w:rPr>
                <w:t>S4-210</w:t>
              </w:r>
            </w:hyperlink>
            <w:r w:rsidR="00452D86">
              <w:rPr>
                <w:color w:val="0000FF"/>
                <w:u w:val="single"/>
              </w:rPr>
              <w:t>246</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60D2D84" w14:textId="77777777" w:rsidR="00452D86" w:rsidRDefault="00452D86" w:rsidP="003D0D12">
            <w:pPr>
              <w:spacing w:before="240"/>
            </w:pPr>
            <w:r>
              <w:t>CR to TS 26.511 on Various Corrections to 5GMS Codecs and Formats (Rel-16)</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297E750"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891B10B" w14:textId="77777777" w:rsidR="00452D86" w:rsidRDefault="00452D86" w:rsidP="003D0D12">
            <w:pPr>
              <w:spacing w:before="240"/>
            </w:pPr>
            <w:r>
              <w:t>Thomas Stockhammer</w:t>
            </w:r>
          </w:p>
        </w:tc>
      </w:tr>
    </w:tbl>
    <w:p w14:paraId="3EE344D9" w14:textId="77777777" w:rsidR="00452D86" w:rsidRDefault="00452D86" w:rsidP="00452D86"/>
    <w:p w14:paraId="2FD4FF7E" w14:textId="77777777" w:rsidR="00452D86" w:rsidRDefault="00452D86" w:rsidP="00452D86">
      <w:pPr>
        <w:rPr>
          <w:b/>
          <w:color w:val="0000FF"/>
        </w:rPr>
      </w:pPr>
      <w:r>
        <w:rPr>
          <w:b/>
          <w:color w:val="0000FF"/>
        </w:rPr>
        <w:t>E-mail Discussion:</w:t>
      </w:r>
    </w:p>
    <w:p w14:paraId="195A4344" w14:textId="1CD84FF1" w:rsidR="00452D86" w:rsidRDefault="00452D86" w:rsidP="00452D86">
      <w:r>
        <w:t xml:space="preserve">See </w:t>
      </w:r>
      <w:ins w:id="152" w:author="Thomas Stockhammer" w:date="2021-02-10T14:22:00Z">
        <w:r w:rsidR="00DD667F">
          <w:fldChar w:fldCharType="begin"/>
        </w:r>
        <w:r w:rsidR="00DD667F">
          <w:instrText xml:space="preserve"> HYPERLINK "https://www.3gpp.org/ftp/TSG_SA/WG4_CODEC/TSGS4_112-e/Docs/S4-210042.zip" </w:instrText>
        </w:r>
        <w:r w:rsidR="00DD667F">
          <w:fldChar w:fldCharType="separate"/>
        </w:r>
      </w:ins>
      <w:r w:rsidR="00DD667F">
        <w:rPr>
          <w:rStyle w:val="Hyperlink"/>
        </w:rPr>
        <w:t>S4-210042</w:t>
      </w:r>
      <w:ins w:id="153" w:author="Thomas Stockhammer" w:date="2021-02-10T14:22:00Z">
        <w:r w:rsidR="00DD667F">
          <w:fldChar w:fldCharType="end"/>
        </w:r>
      </w:ins>
      <w:r>
        <w:t>.</w:t>
      </w:r>
    </w:p>
    <w:p w14:paraId="36D34DE9" w14:textId="77777777" w:rsidR="00452D86" w:rsidRDefault="00452D86" w:rsidP="00452D86">
      <w:pPr>
        <w:rPr>
          <w:b/>
          <w:color w:val="0000FF"/>
        </w:rPr>
      </w:pPr>
    </w:p>
    <w:p w14:paraId="6360C50D" w14:textId="77777777" w:rsidR="00452D86" w:rsidRDefault="00452D86" w:rsidP="00452D86">
      <w:pPr>
        <w:rPr>
          <w:b/>
          <w:color w:val="0000FF"/>
        </w:rPr>
      </w:pPr>
      <w:r>
        <w:rPr>
          <w:b/>
          <w:color w:val="0000FF"/>
        </w:rPr>
        <w:t>Decision:</w:t>
      </w:r>
    </w:p>
    <w:p w14:paraId="127462A9" w14:textId="77777777" w:rsidR="00452D86" w:rsidRDefault="00452D86" w:rsidP="00452D86">
      <w:pPr>
        <w:numPr>
          <w:ilvl w:val="0"/>
          <w:numId w:val="34"/>
        </w:numPr>
      </w:pPr>
      <w:r>
        <w:t>Agreed and will go to the plenary.</w:t>
      </w:r>
    </w:p>
    <w:p w14:paraId="15F9A631" w14:textId="77777777" w:rsidR="00452D86" w:rsidRDefault="00452D86" w:rsidP="00452D86">
      <w:pPr>
        <w:rPr>
          <w:b/>
          <w:color w:val="0000FF"/>
        </w:rPr>
      </w:pPr>
    </w:p>
    <w:p w14:paraId="25697381" w14:textId="2FC377D3" w:rsidR="00452D86" w:rsidRDefault="00DD667F" w:rsidP="00452D86">
      <w:ins w:id="154" w:author="Thomas Stockhammer" w:date="2021-02-10T14:22:00Z">
        <w:r>
          <w:rPr>
            <w:b/>
            <w:color w:val="0000FF"/>
          </w:rPr>
          <w:fldChar w:fldCharType="begin"/>
        </w:r>
        <w:r>
          <w:rPr>
            <w:b/>
            <w:color w:val="0000FF"/>
          </w:rPr>
          <w:instrText xml:space="preserve"> HYPERLINK "https://www.3gpp.org/ftp/TSG_SA/WG4_CODEC/TSGS4_112-e/Docs/S4-210246.zip" </w:instrText>
        </w:r>
        <w:r>
          <w:rPr>
            <w:b/>
            <w:color w:val="0000FF"/>
          </w:rPr>
        </w:r>
        <w:r>
          <w:rPr>
            <w:b/>
            <w:color w:val="0000FF"/>
          </w:rPr>
          <w:fldChar w:fldCharType="separate"/>
        </w:r>
      </w:ins>
      <w:r>
        <w:rPr>
          <w:rStyle w:val="Hyperlink"/>
          <w:b/>
        </w:rPr>
        <w:t>S4-210246</w:t>
      </w:r>
      <w:ins w:id="155" w:author="Thomas Stockhammer" w:date="2021-02-10T14:22:00Z">
        <w:r>
          <w:rPr>
            <w:b/>
            <w:color w:val="0000FF"/>
          </w:rPr>
          <w:fldChar w:fldCharType="end"/>
        </w:r>
      </w:ins>
      <w:r w:rsidR="00452D86">
        <w:t xml:space="preserve"> is</w:t>
      </w:r>
      <w:r w:rsidR="00452D86">
        <w:rPr>
          <w:color w:val="FF0000"/>
        </w:rPr>
        <w:t xml:space="preserve"> agreed and goes to the plenary</w:t>
      </w:r>
      <w:r w:rsidR="00452D86">
        <w:t>.</w:t>
      </w:r>
    </w:p>
    <w:p w14:paraId="5980DD33" w14:textId="77777777" w:rsidR="00452D86" w:rsidRDefault="00452D86" w:rsidP="00452D86"/>
    <w:p w14:paraId="3FB2D65A"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100FD452"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AD618F4" w14:textId="05BD6AF7" w:rsidR="00452D86" w:rsidRDefault="00DD667F" w:rsidP="003D0D12">
            <w:pPr>
              <w:spacing w:before="240"/>
              <w:rPr>
                <w:color w:val="0000FF"/>
                <w:u w:val="single"/>
              </w:rPr>
            </w:pPr>
            <w:ins w:id="156" w:author="Thomas Stockhammer" w:date="2021-02-10T14:22:00Z">
              <w:r>
                <w:rPr>
                  <w:color w:val="0000FF"/>
                  <w:u w:val="single"/>
                </w:rPr>
                <w:fldChar w:fldCharType="begin"/>
              </w:r>
              <w:r>
                <w:rPr>
                  <w:color w:val="0000FF"/>
                  <w:u w:val="single"/>
                </w:rPr>
                <w:instrText xml:space="preserve"> HYPERLINK "https://www.3gpp.org/ftp/TSG_SA/WG4_CODEC/TSGS4_112-e/Docs/S4-210082.zip" </w:instrText>
              </w:r>
              <w:r>
                <w:rPr>
                  <w:color w:val="0000FF"/>
                  <w:u w:val="single"/>
                </w:rPr>
              </w:r>
              <w:r>
                <w:rPr>
                  <w:color w:val="0000FF"/>
                  <w:u w:val="single"/>
                </w:rPr>
                <w:fldChar w:fldCharType="separate"/>
              </w:r>
            </w:ins>
            <w:r>
              <w:rPr>
                <w:rStyle w:val="Hyperlink"/>
              </w:rPr>
              <w:t>S4-210082</w:t>
            </w:r>
            <w:ins w:id="157"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28835D0" w14:textId="77777777" w:rsidR="00452D86" w:rsidRDefault="00452D86" w:rsidP="003D0D12">
            <w:pPr>
              <w:spacing w:before="240"/>
            </w:pPr>
            <w:r>
              <w:t>Removal of Editor’s notes in 5GMS3</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E8538FE" w14:textId="77777777" w:rsidR="00452D86" w:rsidRPr="00D5451E" w:rsidRDefault="00452D86" w:rsidP="003D0D12">
            <w:pPr>
              <w:spacing w:before="240"/>
              <w:rPr>
                <w:lang w:val="fr-FR"/>
              </w:rPr>
            </w:pPr>
            <w:r w:rsidRPr="00D5451E">
              <w:rPr>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7E8263E" w14:textId="77777777" w:rsidR="00452D86" w:rsidRDefault="00452D86" w:rsidP="003D0D12">
            <w:pPr>
              <w:spacing w:before="240"/>
            </w:pPr>
            <w:r>
              <w:t>Qi Pan</w:t>
            </w:r>
          </w:p>
        </w:tc>
      </w:tr>
    </w:tbl>
    <w:p w14:paraId="4A50FF51" w14:textId="77777777" w:rsidR="00452D86" w:rsidRDefault="00452D86" w:rsidP="00452D86"/>
    <w:p w14:paraId="205FA2BD" w14:textId="77777777" w:rsidR="00452D86" w:rsidRDefault="00452D86" w:rsidP="00452D86">
      <w:pPr>
        <w:rPr>
          <w:b/>
          <w:color w:val="0000FF"/>
        </w:rPr>
      </w:pPr>
      <w:bookmarkStart w:id="158" w:name="c3fftvuziga2" w:colFirst="0" w:colLast="0"/>
      <w:bookmarkEnd w:id="158"/>
      <w:r>
        <w:rPr>
          <w:b/>
          <w:color w:val="0000FF"/>
        </w:rPr>
        <w:t>E-mail Discussion:</w:t>
      </w:r>
    </w:p>
    <w:p w14:paraId="0FF2FE1C"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16FEC3BE"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80B3CA7" w14:textId="77777777" w:rsidR="00452D86" w:rsidRDefault="00DD4288" w:rsidP="003D0D12">
            <w:pPr>
              <w:spacing w:before="240" w:after="240"/>
              <w:rPr>
                <w:color w:val="3366CC"/>
                <w:sz w:val="18"/>
                <w:szCs w:val="18"/>
              </w:rPr>
            </w:pPr>
            <w:hyperlink r:id="rId40">
              <w:r w:rsidR="00452D86">
                <w:rPr>
                  <w:color w:val="3366CC"/>
                  <w:sz w:val="18"/>
                  <w:szCs w:val="18"/>
                </w:rPr>
                <w:t>[8.5; 082/159; Block A; 02Feb 1200] CR to TS 26.512 on Removal of editor’s notes about the dynamic policy invocation</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222D39E"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D1D4576" w14:textId="77777777" w:rsidR="00452D86" w:rsidRDefault="00452D86" w:rsidP="003D0D12">
            <w:pPr>
              <w:spacing w:before="240" w:after="240"/>
              <w:rPr>
                <w:sz w:val="18"/>
                <w:szCs w:val="18"/>
              </w:rPr>
            </w:pPr>
            <w:r>
              <w:rPr>
                <w:sz w:val="18"/>
                <w:szCs w:val="18"/>
              </w:rPr>
              <w:t>Mon, 1 Feb 2021 12:31:28 +0000</w:t>
            </w:r>
          </w:p>
        </w:tc>
      </w:tr>
      <w:tr w:rsidR="00452D86" w14:paraId="659F9479"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6A81DE0" w14:textId="77777777" w:rsidR="00452D86" w:rsidRDefault="00DD4288" w:rsidP="003D0D12">
            <w:pPr>
              <w:spacing w:before="240" w:after="240"/>
              <w:rPr>
                <w:color w:val="3366CC"/>
                <w:sz w:val="18"/>
                <w:szCs w:val="18"/>
              </w:rPr>
            </w:pPr>
            <w:hyperlink r:id="rId41">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8EE9A6"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7A665E4" w14:textId="77777777" w:rsidR="00452D86" w:rsidRDefault="00452D86" w:rsidP="003D0D12">
            <w:pPr>
              <w:spacing w:before="240" w:after="240"/>
              <w:rPr>
                <w:sz w:val="18"/>
                <w:szCs w:val="18"/>
              </w:rPr>
            </w:pPr>
            <w:r>
              <w:rPr>
                <w:sz w:val="18"/>
                <w:szCs w:val="18"/>
              </w:rPr>
              <w:t>Mon, 1 Feb 2021 12:44:17 +0000</w:t>
            </w:r>
          </w:p>
        </w:tc>
      </w:tr>
      <w:tr w:rsidR="00452D86" w14:paraId="745ABBD6"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0FCC16" w14:textId="77777777" w:rsidR="00452D86" w:rsidRDefault="00DD4288" w:rsidP="003D0D12">
            <w:pPr>
              <w:spacing w:before="240" w:after="240"/>
              <w:rPr>
                <w:color w:val="3366CC"/>
                <w:sz w:val="18"/>
                <w:szCs w:val="18"/>
              </w:rPr>
            </w:pPr>
            <w:hyperlink r:id="rId42">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7153193"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31B961E" w14:textId="77777777" w:rsidR="00452D86" w:rsidRDefault="00452D86" w:rsidP="003D0D12">
            <w:pPr>
              <w:spacing w:before="240" w:after="240"/>
              <w:rPr>
                <w:sz w:val="18"/>
                <w:szCs w:val="18"/>
              </w:rPr>
            </w:pPr>
            <w:r>
              <w:rPr>
                <w:sz w:val="18"/>
                <w:szCs w:val="18"/>
              </w:rPr>
              <w:t>Mon, 1 Feb 2021 13:25:41 +0000</w:t>
            </w:r>
          </w:p>
        </w:tc>
      </w:tr>
      <w:tr w:rsidR="00452D86" w14:paraId="3BBC0E6C"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7E4F0C2" w14:textId="77777777" w:rsidR="00452D86" w:rsidRDefault="00DD4288" w:rsidP="003D0D12">
            <w:pPr>
              <w:spacing w:before="240" w:after="240"/>
              <w:rPr>
                <w:color w:val="3366CC"/>
                <w:sz w:val="18"/>
                <w:szCs w:val="18"/>
              </w:rPr>
            </w:pPr>
            <w:hyperlink r:id="rId43">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4F53199"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D7C7C5E" w14:textId="77777777" w:rsidR="00452D86" w:rsidRDefault="00452D86" w:rsidP="003D0D12">
            <w:pPr>
              <w:spacing w:before="240" w:after="240"/>
              <w:rPr>
                <w:sz w:val="18"/>
                <w:szCs w:val="18"/>
              </w:rPr>
            </w:pPr>
            <w:r>
              <w:rPr>
                <w:sz w:val="18"/>
                <w:szCs w:val="18"/>
              </w:rPr>
              <w:t>Mon, 1 Feb 2021 16:10:38 +0000</w:t>
            </w:r>
          </w:p>
        </w:tc>
      </w:tr>
      <w:tr w:rsidR="00452D86" w14:paraId="1BDEC82D"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820AC5" w14:textId="77777777" w:rsidR="00452D86" w:rsidRDefault="00DD4288" w:rsidP="003D0D12">
            <w:pPr>
              <w:spacing w:before="240" w:after="240"/>
              <w:rPr>
                <w:color w:val="3366CC"/>
                <w:sz w:val="18"/>
                <w:szCs w:val="18"/>
              </w:rPr>
            </w:pPr>
            <w:hyperlink r:id="rId44">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FE3F09E"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92E16D" w14:textId="77777777" w:rsidR="00452D86" w:rsidRDefault="00452D86" w:rsidP="003D0D12">
            <w:pPr>
              <w:spacing w:before="240" w:after="240"/>
              <w:rPr>
                <w:sz w:val="18"/>
                <w:szCs w:val="18"/>
              </w:rPr>
            </w:pPr>
            <w:r>
              <w:rPr>
                <w:sz w:val="18"/>
                <w:szCs w:val="18"/>
              </w:rPr>
              <w:t>Mon, 1 Feb 2021 19:36:39 +0000</w:t>
            </w:r>
          </w:p>
        </w:tc>
      </w:tr>
      <w:tr w:rsidR="00452D86" w14:paraId="505D378A"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CB214F4" w14:textId="77777777" w:rsidR="00452D86" w:rsidRDefault="00DD4288" w:rsidP="003D0D12">
            <w:pPr>
              <w:spacing w:before="240" w:after="240"/>
              <w:rPr>
                <w:color w:val="3366CC"/>
                <w:sz w:val="18"/>
                <w:szCs w:val="18"/>
              </w:rPr>
            </w:pPr>
            <w:hyperlink r:id="rId45">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DAADBA" w14:textId="77777777" w:rsidR="00452D86" w:rsidRDefault="00452D86" w:rsidP="003D0D12">
            <w:pPr>
              <w:spacing w:before="240" w:after="240"/>
              <w:rPr>
                <w:sz w:val="18"/>
                <w:szCs w:val="18"/>
              </w:rPr>
            </w:pPr>
            <w:r>
              <w:rPr>
                <w:sz w:val="18"/>
                <w:szCs w:val="18"/>
              </w:rPr>
              <w:t>Imed Bouazizi</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47B7A5" w14:textId="77777777" w:rsidR="00452D86" w:rsidRDefault="00452D86" w:rsidP="003D0D12">
            <w:pPr>
              <w:spacing w:before="240" w:after="240"/>
              <w:rPr>
                <w:sz w:val="18"/>
                <w:szCs w:val="18"/>
              </w:rPr>
            </w:pPr>
            <w:r>
              <w:rPr>
                <w:sz w:val="18"/>
                <w:szCs w:val="18"/>
              </w:rPr>
              <w:t>Mon, 1 Feb 2021 19:43:35 +0000</w:t>
            </w:r>
          </w:p>
        </w:tc>
      </w:tr>
      <w:tr w:rsidR="00452D86" w14:paraId="4355D0EA"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289A0D" w14:textId="77777777" w:rsidR="00452D86" w:rsidRDefault="00DD4288" w:rsidP="003D0D12">
            <w:pPr>
              <w:spacing w:before="240" w:after="240"/>
              <w:rPr>
                <w:color w:val="3366CC"/>
                <w:sz w:val="18"/>
                <w:szCs w:val="18"/>
              </w:rPr>
            </w:pPr>
            <w:hyperlink r:id="rId46">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AAB44B" w14:textId="77777777" w:rsidR="00452D86" w:rsidRDefault="00452D86" w:rsidP="003D0D12">
            <w:pPr>
              <w:spacing w:before="240" w:after="240"/>
              <w:rPr>
                <w:sz w:val="18"/>
                <w:szCs w:val="18"/>
              </w:rPr>
            </w:pPr>
            <w:r>
              <w:rPr>
                <w:sz w:val="18"/>
                <w:szCs w:val="18"/>
              </w:rPr>
              <w:t>Imed Bouazizi</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AD39DB4" w14:textId="77777777" w:rsidR="00452D86" w:rsidRDefault="00452D86" w:rsidP="003D0D12">
            <w:pPr>
              <w:spacing w:before="240" w:after="240"/>
              <w:rPr>
                <w:sz w:val="18"/>
                <w:szCs w:val="18"/>
              </w:rPr>
            </w:pPr>
            <w:r>
              <w:rPr>
                <w:sz w:val="18"/>
                <w:szCs w:val="18"/>
              </w:rPr>
              <w:t>Mon, 1 Feb 2021 19:51:41 +0000</w:t>
            </w:r>
          </w:p>
        </w:tc>
      </w:tr>
      <w:tr w:rsidR="00452D86" w14:paraId="6909CF26"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E3C88A2" w14:textId="77777777" w:rsidR="00452D86" w:rsidRDefault="00DD4288" w:rsidP="003D0D12">
            <w:pPr>
              <w:spacing w:before="240" w:after="240"/>
              <w:rPr>
                <w:color w:val="3366CC"/>
                <w:sz w:val="18"/>
                <w:szCs w:val="18"/>
              </w:rPr>
            </w:pPr>
            <w:hyperlink r:id="rId47">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35290B6"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865223" w14:textId="77777777" w:rsidR="00452D86" w:rsidRDefault="00452D86" w:rsidP="003D0D12">
            <w:pPr>
              <w:spacing w:before="240" w:after="240"/>
              <w:rPr>
                <w:sz w:val="18"/>
                <w:szCs w:val="18"/>
              </w:rPr>
            </w:pPr>
            <w:r>
              <w:rPr>
                <w:sz w:val="18"/>
                <w:szCs w:val="18"/>
              </w:rPr>
              <w:t>Mon, 1 Feb 2021 21:25:20 +0000</w:t>
            </w:r>
          </w:p>
        </w:tc>
      </w:tr>
      <w:tr w:rsidR="00452D86" w14:paraId="0417B050"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5CCBC2" w14:textId="77777777" w:rsidR="00452D86" w:rsidRDefault="00DD4288" w:rsidP="003D0D12">
            <w:pPr>
              <w:spacing w:before="240" w:after="240"/>
              <w:rPr>
                <w:color w:val="3366CC"/>
                <w:sz w:val="18"/>
                <w:szCs w:val="18"/>
              </w:rPr>
            </w:pPr>
            <w:hyperlink r:id="rId48">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019AFB"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A3704A" w14:textId="77777777" w:rsidR="00452D86" w:rsidRDefault="00452D86" w:rsidP="003D0D12">
            <w:pPr>
              <w:spacing w:before="240" w:after="240"/>
              <w:rPr>
                <w:sz w:val="18"/>
                <w:szCs w:val="18"/>
              </w:rPr>
            </w:pPr>
            <w:r>
              <w:rPr>
                <w:sz w:val="18"/>
                <w:szCs w:val="18"/>
              </w:rPr>
              <w:t>Mon, 1 Feb 2021 21:34:38 +0000</w:t>
            </w:r>
          </w:p>
        </w:tc>
      </w:tr>
      <w:tr w:rsidR="00452D86" w14:paraId="2797F17C"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BD38FFB" w14:textId="77777777" w:rsidR="00452D86" w:rsidRDefault="00DD4288" w:rsidP="003D0D12">
            <w:pPr>
              <w:spacing w:before="240" w:after="240"/>
              <w:rPr>
                <w:color w:val="3366CC"/>
                <w:sz w:val="18"/>
                <w:szCs w:val="18"/>
              </w:rPr>
            </w:pPr>
            <w:hyperlink r:id="rId49">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E475C63"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B01164" w14:textId="77777777" w:rsidR="00452D86" w:rsidRDefault="00452D86" w:rsidP="003D0D12">
            <w:pPr>
              <w:spacing w:before="240" w:after="240"/>
              <w:rPr>
                <w:sz w:val="18"/>
                <w:szCs w:val="18"/>
              </w:rPr>
            </w:pPr>
            <w:r>
              <w:rPr>
                <w:sz w:val="18"/>
                <w:szCs w:val="18"/>
              </w:rPr>
              <w:t>Tue, 2 Feb 2021 02:55:09 +0000</w:t>
            </w:r>
          </w:p>
        </w:tc>
      </w:tr>
      <w:tr w:rsidR="00452D86" w14:paraId="034EA6B9"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B17F8D1" w14:textId="77777777" w:rsidR="00452D86" w:rsidRDefault="00DD4288" w:rsidP="003D0D12">
            <w:pPr>
              <w:spacing w:before="240" w:after="240"/>
              <w:rPr>
                <w:color w:val="3366CC"/>
                <w:sz w:val="18"/>
                <w:szCs w:val="18"/>
              </w:rPr>
            </w:pPr>
            <w:hyperlink r:id="rId50">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1B12A71"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4B5F396" w14:textId="77777777" w:rsidR="00452D86" w:rsidRDefault="00452D86" w:rsidP="003D0D12">
            <w:pPr>
              <w:spacing w:before="240" w:after="240"/>
              <w:rPr>
                <w:sz w:val="18"/>
                <w:szCs w:val="18"/>
              </w:rPr>
            </w:pPr>
            <w:r>
              <w:rPr>
                <w:sz w:val="18"/>
                <w:szCs w:val="18"/>
              </w:rPr>
              <w:t>Tue, 2 Feb 2021 03:09:34 +0000</w:t>
            </w:r>
          </w:p>
        </w:tc>
      </w:tr>
      <w:tr w:rsidR="00452D86" w14:paraId="7761DA9F"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B5EC9F7" w14:textId="77777777" w:rsidR="00452D86" w:rsidRDefault="00DD4288" w:rsidP="003D0D12">
            <w:pPr>
              <w:spacing w:before="240" w:after="240"/>
              <w:rPr>
                <w:color w:val="3366CC"/>
                <w:sz w:val="18"/>
                <w:szCs w:val="18"/>
              </w:rPr>
            </w:pPr>
            <w:hyperlink r:id="rId51">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E7702DD"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6B5CC0D" w14:textId="77777777" w:rsidR="00452D86" w:rsidRDefault="00452D86" w:rsidP="003D0D12">
            <w:pPr>
              <w:spacing w:before="240" w:after="240"/>
              <w:rPr>
                <w:sz w:val="18"/>
                <w:szCs w:val="18"/>
              </w:rPr>
            </w:pPr>
            <w:r>
              <w:rPr>
                <w:sz w:val="18"/>
                <w:szCs w:val="18"/>
              </w:rPr>
              <w:t>Tue, 2 Feb 2021 03:20:56 +0000</w:t>
            </w:r>
          </w:p>
        </w:tc>
      </w:tr>
      <w:tr w:rsidR="00452D86" w14:paraId="04F8AF49"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00D060B" w14:textId="77777777" w:rsidR="00452D86" w:rsidRDefault="00DD4288" w:rsidP="003D0D12">
            <w:pPr>
              <w:spacing w:before="240" w:after="240"/>
              <w:rPr>
                <w:color w:val="3366CC"/>
                <w:sz w:val="18"/>
                <w:szCs w:val="18"/>
              </w:rPr>
            </w:pPr>
            <w:hyperlink r:id="rId52">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AD864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0500B3" w14:textId="77777777" w:rsidR="00452D86" w:rsidRDefault="00452D86" w:rsidP="003D0D12">
            <w:pPr>
              <w:spacing w:before="240" w:after="240"/>
              <w:rPr>
                <w:sz w:val="18"/>
                <w:szCs w:val="18"/>
              </w:rPr>
            </w:pPr>
            <w:r>
              <w:rPr>
                <w:sz w:val="18"/>
                <w:szCs w:val="18"/>
              </w:rPr>
              <w:t>Tue, 2 Feb 2021 09:34:01 +0000</w:t>
            </w:r>
          </w:p>
        </w:tc>
      </w:tr>
      <w:tr w:rsidR="00452D86" w14:paraId="0C96CF8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3694621" w14:textId="77777777" w:rsidR="00452D86" w:rsidRDefault="00DD4288" w:rsidP="003D0D12">
            <w:pPr>
              <w:spacing w:before="240" w:after="240"/>
              <w:rPr>
                <w:color w:val="3366CC"/>
                <w:sz w:val="18"/>
                <w:szCs w:val="18"/>
              </w:rPr>
            </w:pPr>
            <w:hyperlink r:id="rId53">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8B44C30"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DB8C02" w14:textId="77777777" w:rsidR="00452D86" w:rsidRDefault="00452D86" w:rsidP="003D0D12">
            <w:pPr>
              <w:spacing w:before="240" w:after="240"/>
              <w:rPr>
                <w:sz w:val="18"/>
                <w:szCs w:val="18"/>
              </w:rPr>
            </w:pPr>
            <w:r>
              <w:rPr>
                <w:sz w:val="18"/>
                <w:szCs w:val="18"/>
              </w:rPr>
              <w:t>Tue, 2 Feb 2021 10:21:51 +0000</w:t>
            </w:r>
          </w:p>
        </w:tc>
      </w:tr>
      <w:tr w:rsidR="00452D86" w14:paraId="3A68D3C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0A4BE6C" w14:textId="77777777" w:rsidR="00452D86" w:rsidRDefault="00DD4288" w:rsidP="003D0D12">
            <w:pPr>
              <w:spacing w:before="240" w:after="240"/>
              <w:rPr>
                <w:color w:val="3366CC"/>
                <w:sz w:val="18"/>
                <w:szCs w:val="18"/>
              </w:rPr>
            </w:pPr>
            <w:hyperlink r:id="rId54">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B29EE2F"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A33659" w14:textId="77777777" w:rsidR="00452D86" w:rsidRDefault="00452D86" w:rsidP="003D0D12">
            <w:pPr>
              <w:spacing w:before="240" w:after="240"/>
              <w:rPr>
                <w:sz w:val="18"/>
                <w:szCs w:val="18"/>
              </w:rPr>
            </w:pPr>
            <w:r>
              <w:rPr>
                <w:sz w:val="18"/>
                <w:szCs w:val="18"/>
              </w:rPr>
              <w:t>Tue, 2 Feb 2021 12:16:44 +0000</w:t>
            </w:r>
          </w:p>
        </w:tc>
      </w:tr>
      <w:tr w:rsidR="00452D86" w14:paraId="67776D4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291D5F4" w14:textId="77777777" w:rsidR="00452D86" w:rsidRDefault="00DD4288" w:rsidP="003D0D12">
            <w:pPr>
              <w:spacing w:before="240" w:after="240"/>
              <w:rPr>
                <w:color w:val="3366CC"/>
                <w:sz w:val="18"/>
                <w:szCs w:val="18"/>
              </w:rPr>
            </w:pPr>
            <w:hyperlink r:id="rId55">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FC9EF39"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EB21AB" w14:textId="77777777" w:rsidR="00452D86" w:rsidRDefault="00452D86" w:rsidP="003D0D12">
            <w:pPr>
              <w:spacing w:before="240" w:after="240"/>
              <w:rPr>
                <w:sz w:val="18"/>
                <w:szCs w:val="18"/>
              </w:rPr>
            </w:pPr>
            <w:r>
              <w:rPr>
                <w:sz w:val="18"/>
                <w:szCs w:val="18"/>
              </w:rPr>
              <w:t>Tue, 2 Feb 2021 12:52:31 +0000</w:t>
            </w:r>
          </w:p>
        </w:tc>
      </w:tr>
      <w:tr w:rsidR="00452D86" w14:paraId="3C6CE0EF"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BA8BDB8" w14:textId="77777777" w:rsidR="00452D86" w:rsidRDefault="00DD4288" w:rsidP="003D0D12">
            <w:pPr>
              <w:spacing w:before="240" w:after="240"/>
              <w:rPr>
                <w:color w:val="3366CC"/>
                <w:sz w:val="18"/>
                <w:szCs w:val="18"/>
                <w:u w:val="single"/>
              </w:rPr>
            </w:pPr>
            <w:hyperlink r:id="rId56">
              <w:r w:rsidR="00452D86">
                <w:rPr>
                  <w:color w:val="3366CC"/>
                  <w:sz w:val="18"/>
                  <w:szCs w:val="18"/>
                  <w:u w:val="single"/>
                </w:rPr>
                <w:t>[8.5; 082/159; Block A; 02Feb 1200] CR to TS 26.512 on Removal of editor’s notes about the dynamic policy invocation</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3833620"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BC05440" w14:textId="77777777" w:rsidR="00452D86" w:rsidRDefault="00452D86" w:rsidP="003D0D12">
            <w:pPr>
              <w:spacing w:before="240" w:after="240"/>
              <w:rPr>
                <w:sz w:val="18"/>
                <w:szCs w:val="18"/>
              </w:rPr>
            </w:pPr>
            <w:r>
              <w:rPr>
                <w:sz w:val="18"/>
                <w:szCs w:val="18"/>
              </w:rPr>
              <w:t>Tue, 2 Feb 2021 14:50:09 +0000</w:t>
            </w:r>
          </w:p>
        </w:tc>
      </w:tr>
      <w:tr w:rsidR="00452D86" w14:paraId="2B425938"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7FE07D1" w14:textId="77777777" w:rsidR="00452D86" w:rsidRDefault="00DD4288" w:rsidP="003D0D12">
            <w:pPr>
              <w:spacing w:before="240" w:after="240"/>
              <w:rPr>
                <w:color w:val="3366CC"/>
                <w:sz w:val="18"/>
                <w:szCs w:val="18"/>
                <w:u w:val="single"/>
              </w:rPr>
            </w:pPr>
            <w:hyperlink r:id="rId57">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7EB259"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28CB681" w14:textId="77777777" w:rsidR="00452D86" w:rsidRDefault="00452D86" w:rsidP="003D0D12">
            <w:pPr>
              <w:spacing w:before="240" w:after="240"/>
              <w:rPr>
                <w:sz w:val="18"/>
                <w:szCs w:val="18"/>
              </w:rPr>
            </w:pPr>
            <w:r>
              <w:rPr>
                <w:sz w:val="18"/>
                <w:szCs w:val="18"/>
              </w:rPr>
              <w:t>Tue, 2 Feb 2021 15:03:36 +0000</w:t>
            </w:r>
          </w:p>
        </w:tc>
      </w:tr>
      <w:tr w:rsidR="00452D86" w14:paraId="41BDD859"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657177" w14:textId="77777777" w:rsidR="00452D86" w:rsidRDefault="00DD4288" w:rsidP="003D0D12">
            <w:pPr>
              <w:spacing w:before="240" w:after="240"/>
              <w:rPr>
                <w:color w:val="3366CC"/>
                <w:sz w:val="18"/>
                <w:szCs w:val="18"/>
                <w:u w:val="single"/>
              </w:rPr>
            </w:pPr>
            <w:hyperlink r:id="rId58">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DBEBDF1"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989ACFA" w14:textId="77777777" w:rsidR="00452D86" w:rsidRDefault="00452D86" w:rsidP="003D0D12">
            <w:pPr>
              <w:spacing w:before="240" w:after="240"/>
              <w:rPr>
                <w:sz w:val="18"/>
                <w:szCs w:val="18"/>
              </w:rPr>
            </w:pPr>
            <w:r>
              <w:rPr>
                <w:sz w:val="18"/>
                <w:szCs w:val="18"/>
              </w:rPr>
              <w:t>Tue, 2 Feb 2021 15:10:41 +0000</w:t>
            </w:r>
          </w:p>
        </w:tc>
      </w:tr>
      <w:tr w:rsidR="00452D86" w14:paraId="7543A13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21ACE5" w14:textId="77777777" w:rsidR="00452D86" w:rsidRDefault="00DD4288" w:rsidP="003D0D12">
            <w:pPr>
              <w:spacing w:before="240" w:after="240"/>
              <w:rPr>
                <w:color w:val="3366CC"/>
                <w:sz w:val="18"/>
                <w:szCs w:val="18"/>
                <w:u w:val="single"/>
              </w:rPr>
            </w:pPr>
            <w:hyperlink r:id="rId59">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F28982"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4922289" w14:textId="77777777" w:rsidR="00452D86" w:rsidRDefault="00452D86" w:rsidP="003D0D12">
            <w:pPr>
              <w:spacing w:before="240" w:after="240"/>
              <w:rPr>
                <w:sz w:val="18"/>
                <w:szCs w:val="18"/>
              </w:rPr>
            </w:pPr>
            <w:r>
              <w:rPr>
                <w:sz w:val="18"/>
                <w:szCs w:val="18"/>
              </w:rPr>
              <w:t>Tue, 2 Feb 2021 15:31:44 +0000</w:t>
            </w:r>
          </w:p>
        </w:tc>
      </w:tr>
      <w:tr w:rsidR="00452D86" w14:paraId="3E00EEF4"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8D4EDE" w14:textId="77777777" w:rsidR="00452D86" w:rsidRDefault="00DD4288" w:rsidP="003D0D12">
            <w:pPr>
              <w:spacing w:before="240" w:after="240"/>
              <w:rPr>
                <w:color w:val="3366CC"/>
                <w:sz w:val="18"/>
                <w:szCs w:val="18"/>
                <w:u w:val="single"/>
              </w:rPr>
            </w:pPr>
            <w:hyperlink r:id="rId60">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176CFE"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BD3E03" w14:textId="77777777" w:rsidR="00452D86" w:rsidRDefault="00452D86" w:rsidP="003D0D12">
            <w:pPr>
              <w:spacing w:before="240" w:after="240"/>
              <w:rPr>
                <w:sz w:val="18"/>
                <w:szCs w:val="18"/>
              </w:rPr>
            </w:pPr>
            <w:r>
              <w:rPr>
                <w:sz w:val="18"/>
                <w:szCs w:val="18"/>
              </w:rPr>
              <w:t>Tue, 2 Feb 2021 17:33:05 +0000</w:t>
            </w:r>
          </w:p>
        </w:tc>
      </w:tr>
      <w:tr w:rsidR="00452D86" w14:paraId="6AE53935"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4DBD5D7" w14:textId="77777777" w:rsidR="00452D86" w:rsidRDefault="00DD4288" w:rsidP="003D0D12">
            <w:pPr>
              <w:spacing w:before="240" w:after="240"/>
              <w:rPr>
                <w:color w:val="3366CC"/>
                <w:sz w:val="18"/>
                <w:szCs w:val="18"/>
                <w:u w:val="single"/>
              </w:rPr>
            </w:pPr>
            <w:hyperlink r:id="rId61">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0A772B8"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2E8DFF9" w14:textId="77777777" w:rsidR="00452D86" w:rsidRDefault="00452D86" w:rsidP="003D0D12">
            <w:pPr>
              <w:spacing w:before="240" w:after="240"/>
              <w:rPr>
                <w:sz w:val="18"/>
                <w:szCs w:val="18"/>
              </w:rPr>
            </w:pPr>
            <w:r>
              <w:rPr>
                <w:sz w:val="18"/>
                <w:szCs w:val="18"/>
              </w:rPr>
              <w:t>Wed, 3 Feb 2021 03:47:43 +0000</w:t>
            </w:r>
          </w:p>
        </w:tc>
      </w:tr>
      <w:tr w:rsidR="00452D86" w14:paraId="1CEF8B96"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D099DE" w14:textId="77777777" w:rsidR="00452D86" w:rsidRDefault="00DD4288" w:rsidP="003D0D12">
            <w:pPr>
              <w:spacing w:before="240" w:after="240"/>
              <w:rPr>
                <w:color w:val="3366CC"/>
                <w:sz w:val="18"/>
                <w:szCs w:val="18"/>
                <w:u w:val="single"/>
              </w:rPr>
            </w:pPr>
            <w:hyperlink r:id="rId62">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BABBDFA"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A4020D" w14:textId="77777777" w:rsidR="00452D86" w:rsidRDefault="00452D86" w:rsidP="003D0D12">
            <w:pPr>
              <w:spacing w:before="240" w:after="240"/>
              <w:rPr>
                <w:sz w:val="18"/>
                <w:szCs w:val="18"/>
              </w:rPr>
            </w:pPr>
            <w:r>
              <w:rPr>
                <w:sz w:val="18"/>
                <w:szCs w:val="18"/>
              </w:rPr>
              <w:t>Wed, 3 Feb 2021 04:59:10 +0000</w:t>
            </w:r>
          </w:p>
        </w:tc>
      </w:tr>
      <w:tr w:rsidR="00452D86" w14:paraId="751D780E"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CAAB52" w14:textId="77777777" w:rsidR="00452D86" w:rsidRDefault="00DD4288" w:rsidP="003D0D12">
            <w:pPr>
              <w:spacing w:before="240" w:after="240"/>
              <w:rPr>
                <w:color w:val="3366CC"/>
                <w:sz w:val="18"/>
                <w:szCs w:val="18"/>
                <w:u w:val="single"/>
              </w:rPr>
            </w:pPr>
            <w:hyperlink r:id="rId63">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1B3A9C"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DA45A00" w14:textId="77777777" w:rsidR="00452D86" w:rsidRDefault="00452D86" w:rsidP="003D0D12">
            <w:pPr>
              <w:spacing w:before="240" w:after="240"/>
              <w:rPr>
                <w:sz w:val="18"/>
                <w:szCs w:val="18"/>
              </w:rPr>
            </w:pPr>
            <w:r>
              <w:rPr>
                <w:sz w:val="18"/>
                <w:szCs w:val="18"/>
              </w:rPr>
              <w:t>Wed, 3 Feb 2021 07:11:55 +0000</w:t>
            </w:r>
          </w:p>
        </w:tc>
      </w:tr>
    </w:tbl>
    <w:p w14:paraId="0693AAEC" w14:textId="77777777" w:rsidR="00452D86" w:rsidRDefault="00452D86" w:rsidP="00452D86"/>
    <w:p w14:paraId="6A10E0B2" w14:textId="77777777" w:rsidR="00452D86" w:rsidRDefault="00452D86" w:rsidP="00452D86">
      <w:pPr>
        <w:rPr>
          <w:b/>
          <w:color w:val="0000FF"/>
        </w:rPr>
      </w:pPr>
      <w:r>
        <w:rPr>
          <w:b/>
          <w:color w:val="0000FF"/>
        </w:rPr>
        <w:t>Discussion:</w:t>
      </w:r>
    </w:p>
    <w:p w14:paraId="2488F903" w14:textId="77777777" w:rsidR="00452D86" w:rsidRDefault="00452D86" w:rsidP="00452D86">
      <w:pPr>
        <w:numPr>
          <w:ilvl w:val="0"/>
          <w:numId w:val="24"/>
        </w:numPr>
      </w:pPr>
      <w:r>
        <w:t>Fred: Proposal is to revise to a new TDoc number and postpone until SA4#113-e, pending response to our LS to CT3. (Note that this will need to be resubmitted by the author.)</w:t>
      </w:r>
    </w:p>
    <w:p w14:paraId="35C5B498" w14:textId="77777777" w:rsidR="00452D86" w:rsidRDefault="00452D86" w:rsidP="00452D86">
      <w:pPr>
        <w:rPr>
          <w:b/>
          <w:color w:val="0000FF"/>
        </w:rPr>
      </w:pPr>
    </w:p>
    <w:p w14:paraId="7CADF026" w14:textId="77777777" w:rsidR="00452D86" w:rsidRDefault="00452D86" w:rsidP="00452D86">
      <w:pPr>
        <w:rPr>
          <w:b/>
          <w:color w:val="0000FF"/>
        </w:rPr>
      </w:pPr>
      <w:r>
        <w:rPr>
          <w:b/>
          <w:color w:val="0000FF"/>
        </w:rPr>
        <w:t>Decision:</w:t>
      </w:r>
    </w:p>
    <w:p w14:paraId="37E2E634" w14:textId="77777777" w:rsidR="00452D86" w:rsidRDefault="00452D86" w:rsidP="00452D86">
      <w:pPr>
        <w:numPr>
          <w:ilvl w:val="0"/>
          <w:numId w:val="34"/>
        </w:numPr>
      </w:pPr>
      <w:r>
        <w:t>Revised and treatment of the revision (230) is postponed to SA4#113-e.</w:t>
      </w:r>
    </w:p>
    <w:p w14:paraId="16A6313C" w14:textId="77777777" w:rsidR="00452D86" w:rsidRDefault="00452D86" w:rsidP="00452D86">
      <w:pPr>
        <w:rPr>
          <w:b/>
          <w:color w:val="0000FF"/>
        </w:rPr>
      </w:pPr>
    </w:p>
    <w:p w14:paraId="00BB8432" w14:textId="061BB059" w:rsidR="00452D86" w:rsidRDefault="00DD667F" w:rsidP="00452D86">
      <w:pPr>
        <w:rPr>
          <w:color w:val="FF0000"/>
        </w:rPr>
      </w:pPr>
      <w:ins w:id="159" w:author="Thomas Stockhammer" w:date="2021-02-10T14:22:00Z">
        <w:r>
          <w:rPr>
            <w:b/>
            <w:color w:val="0000FF"/>
          </w:rPr>
          <w:fldChar w:fldCharType="begin"/>
        </w:r>
        <w:r>
          <w:rPr>
            <w:b/>
            <w:color w:val="0000FF"/>
          </w:rPr>
          <w:instrText xml:space="preserve"> HYPERLINK "https://www.3gpp.org/ftp/TSG_SA/WG4_CODEC/TSGS4_112-e/Docs/S4-210082.zip" </w:instrText>
        </w:r>
        <w:r>
          <w:rPr>
            <w:b/>
            <w:color w:val="0000FF"/>
          </w:rPr>
        </w:r>
        <w:r>
          <w:rPr>
            <w:b/>
            <w:color w:val="0000FF"/>
          </w:rPr>
          <w:fldChar w:fldCharType="separate"/>
        </w:r>
      </w:ins>
      <w:r>
        <w:rPr>
          <w:rStyle w:val="Hyperlink"/>
          <w:b/>
        </w:rPr>
        <w:t>S4-210082</w:t>
      </w:r>
      <w:ins w:id="160" w:author="Thomas Stockhammer" w:date="2021-02-10T14:22:00Z">
        <w:r>
          <w:rPr>
            <w:b/>
            <w:color w:val="0000FF"/>
          </w:rPr>
          <w:fldChar w:fldCharType="end"/>
        </w:r>
      </w:ins>
      <w:r w:rsidR="00452D86">
        <w:t xml:space="preserve"> is </w:t>
      </w:r>
      <w:r w:rsidR="00452D86">
        <w:rPr>
          <w:color w:val="FF0000"/>
        </w:rPr>
        <w:t xml:space="preserve">revised to </w:t>
      </w:r>
      <w:ins w:id="161" w:author="Thomas Stockhammer" w:date="2021-02-10T14:22:00Z">
        <w:r>
          <w:rPr>
            <w:color w:val="FF0000"/>
          </w:rPr>
          <w:fldChar w:fldCharType="begin"/>
        </w:r>
        <w:r>
          <w:rPr>
            <w:color w:val="FF0000"/>
          </w:rPr>
          <w:instrText xml:space="preserve"> HYPERLINK "https://www.3gpp.org/ftp/TSG_SA/WG4_CODEC/TSGS4_112-e/Docs/S4-210230.zip" </w:instrText>
        </w:r>
        <w:r>
          <w:rPr>
            <w:color w:val="FF0000"/>
          </w:rPr>
        </w:r>
        <w:r>
          <w:rPr>
            <w:color w:val="FF0000"/>
          </w:rPr>
          <w:fldChar w:fldCharType="separate"/>
        </w:r>
      </w:ins>
      <w:r>
        <w:rPr>
          <w:rStyle w:val="Hyperlink"/>
        </w:rPr>
        <w:t>S4-210230</w:t>
      </w:r>
      <w:ins w:id="162" w:author="Thomas Stockhammer" w:date="2021-02-10T14:22:00Z">
        <w:r>
          <w:rPr>
            <w:color w:val="FF0000"/>
          </w:rPr>
          <w:fldChar w:fldCharType="end"/>
        </w:r>
      </w:ins>
      <w:r w:rsidR="00452D86">
        <w:rPr>
          <w:color w:val="FF0000"/>
        </w:rPr>
        <w:t>.</w:t>
      </w:r>
    </w:p>
    <w:p w14:paraId="34CB2AE3" w14:textId="77777777" w:rsidR="00452D86" w:rsidRDefault="00452D86" w:rsidP="00452D86"/>
    <w:p w14:paraId="71390D32"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06831B86"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4BC2E7D" w14:textId="77777777" w:rsidR="00452D86" w:rsidRDefault="00DD4288" w:rsidP="003D0D12">
            <w:pPr>
              <w:spacing w:before="240"/>
              <w:rPr>
                <w:color w:val="0000FF"/>
                <w:u w:val="single"/>
              </w:rPr>
            </w:pPr>
            <w:hyperlink r:id="rId64">
              <w:r w:rsidR="00452D86">
                <w:rPr>
                  <w:color w:val="0000FF"/>
                  <w:u w:val="single"/>
                </w:rPr>
                <w:t>S4-210</w:t>
              </w:r>
            </w:hyperlink>
            <w:r w:rsidR="00452D86">
              <w:rPr>
                <w:color w:val="0000FF"/>
                <w:u w:val="single"/>
              </w:rPr>
              <w:t>230</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2504242" w14:textId="77777777" w:rsidR="00452D86" w:rsidRDefault="00452D86" w:rsidP="003D0D12">
            <w:pPr>
              <w:spacing w:before="240"/>
            </w:pPr>
            <w:r>
              <w:t>CR to TS 26.512 0003 Removal of Editor’s notes in 5GMS3 (Rel-16)</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C0AB771" w14:textId="77777777" w:rsidR="00452D86" w:rsidRPr="00D5451E" w:rsidRDefault="00452D86" w:rsidP="003D0D12">
            <w:pPr>
              <w:spacing w:before="240"/>
              <w:rPr>
                <w:lang w:val="fr-FR"/>
              </w:rPr>
            </w:pPr>
            <w:r w:rsidRPr="00D5451E">
              <w:rPr>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22C3F3E" w14:textId="77777777" w:rsidR="00452D86" w:rsidRDefault="00452D86" w:rsidP="003D0D12">
            <w:pPr>
              <w:spacing w:before="240"/>
            </w:pPr>
            <w:r>
              <w:t>Qi Pan</w:t>
            </w:r>
          </w:p>
        </w:tc>
      </w:tr>
    </w:tbl>
    <w:p w14:paraId="6EC389AA" w14:textId="77777777" w:rsidR="00452D86" w:rsidRDefault="00452D86" w:rsidP="00452D86"/>
    <w:p w14:paraId="5E85427B" w14:textId="77777777" w:rsidR="00452D86" w:rsidRDefault="00452D86" w:rsidP="00452D86">
      <w:pPr>
        <w:rPr>
          <w:b/>
          <w:color w:val="0000FF"/>
        </w:rPr>
      </w:pPr>
      <w:bookmarkStart w:id="163" w:name="kix.epqlc0gk4oet" w:colFirst="0" w:colLast="0"/>
      <w:bookmarkEnd w:id="163"/>
      <w:r>
        <w:rPr>
          <w:b/>
          <w:color w:val="0000FF"/>
        </w:rPr>
        <w:t>E-mail Discussion:</w:t>
      </w:r>
    </w:p>
    <w:p w14:paraId="39544F1C" w14:textId="7F194505" w:rsidR="00452D86" w:rsidRDefault="00452D86" w:rsidP="00452D86">
      <w:r>
        <w:t xml:space="preserve">See </w:t>
      </w:r>
      <w:ins w:id="164" w:author="Thomas Stockhammer" w:date="2021-02-10T14:22:00Z">
        <w:r w:rsidR="00DD667F">
          <w:fldChar w:fldCharType="begin"/>
        </w:r>
        <w:r w:rsidR="00DD667F">
          <w:instrText xml:space="preserve"> HYPERLINK "https://www.3gpp.org/ftp/TSG_SA/WG4_CODEC/TSGS4_112-e/Docs/S4-210082.zip" </w:instrText>
        </w:r>
        <w:r w:rsidR="00DD667F">
          <w:fldChar w:fldCharType="separate"/>
        </w:r>
      </w:ins>
      <w:r w:rsidR="00DD667F">
        <w:rPr>
          <w:rStyle w:val="Hyperlink"/>
        </w:rPr>
        <w:t>S4-210082</w:t>
      </w:r>
      <w:ins w:id="165" w:author="Thomas Stockhammer" w:date="2021-02-10T14:22:00Z">
        <w:r w:rsidR="00DD667F">
          <w:fldChar w:fldCharType="end"/>
        </w:r>
      </w:ins>
      <w:r>
        <w:t>.</w:t>
      </w:r>
    </w:p>
    <w:p w14:paraId="726BCA9F" w14:textId="77777777" w:rsidR="00452D86" w:rsidRDefault="00452D86" w:rsidP="00452D86"/>
    <w:p w14:paraId="2C4933B8" w14:textId="77777777" w:rsidR="00452D86" w:rsidRDefault="00452D86" w:rsidP="00452D86">
      <w:pPr>
        <w:rPr>
          <w:b/>
          <w:color w:val="0000FF"/>
        </w:rPr>
      </w:pPr>
      <w:r>
        <w:rPr>
          <w:b/>
          <w:color w:val="0000FF"/>
        </w:rPr>
        <w:t>Decision:</w:t>
      </w:r>
    </w:p>
    <w:p w14:paraId="0F51DA5C" w14:textId="77777777" w:rsidR="00452D86" w:rsidRDefault="00452D86" w:rsidP="00452D86">
      <w:pPr>
        <w:numPr>
          <w:ilvl w:val="0"/>
          <w:numId w:val="34"/>
        </w:numPr>
      </w:pPr>
      <w:r>
        <w:t>Postponed to SA4#113-e.</w:t>
      </w:r>
    </w:p>
    <w:p w14:paraId="5232BDF5" w14:textId="77777777" w:rsidR="00452D86" w:rsidRDefault="00452D86" w:rsidP="00452D86">
      <w:pPr>
        <w:rPr>
          <w:b/>
          <w:color w:val="0000FF"/>
        </w:rPr>
      </w:pPr>
    </w:p>
    <w:p w14:paraId="7FAE453A" w14:textId="48343E1A" w:rsidR="00452D86" w:rsidRDefault="00DD667F" w:rsidP="00452D86">
      <w:pPr>
        <w:rPr>
          <w:color w:val="FF0000"/>
        </w:rPr>
      </w:pPr>
      <w:ins w:id="166" w:author="Thomas Stockhammer" w:date="2021-02-10T14:22:00Z">
        <w:r>
          <w:rPr>
            <w:b/>
            <w:color w:val="0000FF"/>
          </w:rPr>
          <w:fldChar w:fldCharType="begin"/>
        </w:r>
        <w:r>
          <w:rPr>
            <w:b/>
            <w:color w:val="0000FF"/>
          </w:rPr>
          <w:instrText xml:space="preserve"> HYPERLINK "https://www.3gpp.org/ftp/TSG_SA/WG4_CODEC/TSGS4_112-e/Docs/S4-210230.zip" </w:instrText>
        </w:r>
        <w:r>
          <w:rPr>
            <w:b/>
            <w:color w:val="0000FF"/>
          </w:rPr>
        </w:r>
        <w:r>
          <w:rPr>
            <w:b/>
            <w:color w:val="0000FF"/>
          </w:rPr>
          <w:fldChar w:fldCharType="separate"/>
        </w:r>
      </w:ins>
      <w:r>
        <w:rPr>
          <w:rStyle w:val="Hyperlink"/>
          <w:b/>
        </w:rPr>
        <w:t>S4-210230</w:t>
      </w:r>
      <w:ins w:id="167" w:author="Thomas Stockhammer" w:date="2021-02-10T14:22:00Z">
        <w:r>
          <w:rPr>
            <w:b/>
            <w:color w:val="0000FF"/>
          </w:rPr>
          <w:fldChar w:fldCharType="end"/>
        </w:r>
      </w:ins>
      <w:r w:rsidR="00452D86">
        <w:t xml:space="preserve"> is </w:t>
      </w:r>
      <w:r w:rsidR="00452D86">
        <w:rPr>
          <w:color w:val="FF0000"/>
        </w:rPr>
        <w:t>postponed.</w:t>
      </w:r>
    </w:p>
    <w:p w14:paraId="5BA2D17B" w14:textId="77777777" w:rsidR="00452D86" w:rsidRDefault="00452D86" w:rsidP="00452D86">
      <w:pPr>
        <w:rPr>
          <w:color w:val="FF0000"/>
        </w:rPr>
      </w:pPr>
    </w:p>
    <w:p w14:paraId="104B4F00" w14:textId="77777777" w:rsidR="00452D86" w:rsidRDefault="00452D86" w:rsidP="00452D86"/>
    <w:tbl>
      <w:tblPr>
        <w:tblW w:w="822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1440"/>
      </w:tblGrid>
      <w:tr w:rsidR="00452D86" w14:paraId="3D2FC640"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4227B62" w14:textId="7815E281" w:rsidR="00452D86" w:rsidRDefault="00DD667F" w:rsidP="003D0D12">
            <w:pPr>
              <w:spacing w:before="240"/>
              <w:rPr>
                <w:color w:val="0000FF"/>
                <w:u w:val="single"/>
              </w:rPr>
            </w:pPr>
            <w:ins w:id="168" w:author="Thomas Stockhammer" w:date="2021-02-10T14:22:00Z">
              <w:r>
                <w:rPr>
                  <w:color w:val="0000FF"/>
                  <w:u w:val="single"/>
                </w:rPr>
                <w:fldChar w:fldCharType="begin"/>
              </w:r>
              <w:r>
                <w:rPr>
                  <w:color w:val="0000FF"/>
                  <w:u w:val="single"/>
                </w:rPr>
                <w:instrText xml:space="preserve"> HYPERLINK "https://www.3gpp.org/ftp/TSG_SA/WG4_CODEC/TSGS4_112-e/Docs/S4-210159.zip" </w:instrText>
              </w:r>
              <w:r>
                <w:rPr>
                  <w:color w:val="0000FF"/>
                  <w:u w:val="single"/>
                </w:rPr>
              </w:r>
              <w:r>
                <w:rPr>
                  <w:color w:val="0000FF"/>
                  <w:u w:val="single"/>
                </w:rPr>
                <w:fldChar w:fldCharType="separate"/>
              </w:r>
            </w:ins>
            <w:r>
              <w:rPr>
                <w:rStyle w:val="Hyperlink"/>
              </w:rPr>
              <w:t>S4-210159</w:t>
            </w:r>
            <w:ins w:id="169"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9E423E9" w14:textId="77777777" w:rsidR="00452D86" w:rsidRDefault="00452D86" w:rsidP="003D0D12">
            <w:pPr>
              <w:spacing w:before="240"/>
            </w:pPr>
            <w:r>
              <w:t>Discussion on PFD referencing within Dynamic Policy API</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0427C29" w14:textId="77777777" w:rsidR="00452D86" w:rsidRDefault="00452D86" w:rsidP="003D0D12">
            <w:pPr>
              <w:spacing w:before="240"/>
            </w:pPr>
            <w:r>
              <w:t>Ericsson LM</w:t>
            </w:r>
          </w:p>
        </w:tc>
        <w:tc>
          <w:tcPr>
            <w:tcW w:w="14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1A1F48F" w14:textId="77777777" w:rsidR="00452D86" w:rsidRDefault="00452D86" w:rsidP="003D0D12">
            <w:pPr>
              <w:spacing w:before="240"/>
            </w:pPr>
            <w:r>
              <w:t>Bo Burman</w:t>
            </w:r>
          </w:p>
        </w:tc>
      </w:tr>
    </w:tbl>
    <w:p w14:paraId="6CD556D8" w14:textId="77777777" w:rsidR="00452D86" w:rsidRDefault="00452D86" w:rsidP="00452D86"/>
    <w:p w14:paraId="4F71A0B7" w14:textId="77777777" w:rsidR="00452D86" w:rsidRDefault="00452D86" w:rsidP="00452D86">
      <w:pPr>
        <w:rPr>
          <w:b/>
          <w:color w:val="0000FF"/>
        </w:rPr>
      </w:pPr>
      <w:r>
        <w:rPr>
          <w:b/>
          <w:color w:val="0000FF"/>
        </w:rPr>
        <w:t>E-mail Discussion:</w:t>
      </w:r>
    </w:p>
    <w:p w14:paraId="552F7D3F" w14:textId="57977196" w:rsidR="00452D86" w:rsidRDefault="00DD667F" w:rsidP="00452D86">
      <w:ins w:id="170" w:author="Thomas Stockhammer" w:date="2021-02-10T14:22:00Z">
        <w:r>
          <w:rPr>
            <w:color w:val="1155CC"/>
            <w:u w:val="single"/>
          </w:rPr>
          <w:fldChar w:fldCharType="begin"/>
        </w:r>
        <w:r>
          <w:rPr>
            <w:color w:val="1155CC"/>
            <w:u w:val="single"/>
          </w:rPr>
          <w:instrText xml:space="preserve"> HYPERLINK "https://www.3gpp.org/ftp/TSG_SA/WG4_CODEC/TSGS4_112-e/Docs/S4-210082.zip" </w:instrText>
        </w:r>
        <w:r>
          <w:rPr>
            <w:color w:val="1155CC"/>
            <w:u w:val="single"/>
          </w:rPr>
        </w:r>
        <w:r>
          <w:rPr>
            <w:color w:val="1155CC"/>
            <w:u w:val="single"/>
          </w:rPr>
          <w:fldChar w:fldCharType="separate"/>
        </w:r>
      </w:ins>
      <w:r>
        <w:rPr>
          <w:rStyle w:val="Hyperlink"/>
        </w:rPr>
        <w:t>S4-210082</w:t>
      </w:r>
      <w:ins w:id="171" w:author="Thomas Stockhammer" w:date="2021-02-10T14:22:00Z">
        <w:r>
          <w:rPr>
            <w:color w:val="1155CC"/>
            <w:u w:val="single"/>
          </w:rPr>
          <w:fldChar w:fldCharType="end"/>
        </w:r>
      </w:ins>
    </w:p>
    <w:p w14:paraId="19E4C1E4" w14:textId="77777777" w:rsidR="00452D86" w:rsidRDefault="00452D86" w:rsidP="00452D86">
      <w:pPr>
        <w:rPr>
          <w:b/>
          <w:color w:val="0000FF"/>
        </w:rPr>
      </w:pPr>
    </w:p>
    <w:p w14:paraId="77EEFFCC" w14:textId="77777777" w:rsidR="00452D86" w:rsidRDefault="00452D86" w:rsidP="00452D86">
      <w:pPr>
        <w:rPr>
          <w:b/>
          <w:color w:val="0000FF"/>
        </w:rPr>
      </w:pPr>
      <w:r>
        <w:rPr>
          <w:b/>
          <w:color w:val="0000FF"/>
        </w:rPr>
        <w:t>Decision:</w:t>
      </w:r>
    </w:p>
    <w:p w14:paraId="26D82940" w14:textId="77777777" w:rsidR="00452D86" w:rsidRDefault="00452D86" w:rsidP="00452D86">
      <w:pPr>
        <w:numPr>
          <w:ilvl w:val="0"/>
          <w:numId w:val="34"/>
        </w:numPr>
      </w:pPr>
      <w:r>
        <w:t>Noted.</w:t>
      </w:r>
    </w:p>
    <w:p w14:paraId="4DB344B5" w14:textId="77777777" w:rsidR="00452D86" w:rsidRDefault="00452D86" w:rsidP="00452D86">
      <w:pPr>
        <w:rPr>
          <w:b/>
          <w:color w:val="0000FF"/>
        </w:rPr>
      </w:pPr>
    </w:p>
    <w:p w14:paraId="715FA007" w14:textId="6FC3249F" w:rsidR="00452D86" w:rsidRDefault="00DD667F" w:rsidP="00452D86">
      <w:pPr>
        <w:rPr>
          <w:color w:val="FF0000"/>
        </w:rPr>
      </w:pPr>
      <w:ins w:id="172" w:author="Thomas Stockhammer" w:date="2021-02-10T14:22:00Z">
        <w:r>
          <w:rPr>
            <w:b/>
            <w:color w:val="0000FF"/>
          </w:rPr>
          <w:fldChar w:fldCharType="begin"/>
        </w:r>
        <w:r>
          <w:rPr>
            <w:b/>
            <w:color w:val="0000FF"/>
          </w:rPr>
          <w:instrText xml:space="preserve"> HYPERLINK "https://www.3gpp.org/ftp/TSG_SA/WG4_CODEC/TSGS4_112-e/Docs/S4-210159.zip" </w:instrText>
        </w:r>
        <w:r>
          <w:rPr>
            <w:b/>
            <w:color w:val="0000FF"/>
          </w:rPr>
        </w:r>
        <w:r>
          <w:rPr>
            <w:b/>
            <w:color w:val="0000FF"/>
          </w:rPr>
          <w:fldChar w:fldCharType="separate"/>
        </w:r>
      </w:ins>
      <w:r>
        <w:rPr>
          <w:rStyle w:val="Hyperlink"/>
          <w:b/>
        </w:rPr>
        <w:t>S4-210159</w:t>
      </w:r>
      <w:ins w:id="173" w:author="Thomas Stockhammer" w:date="2021-02-10T14:22:00Z">
        <w:r>
          <w:rPr>
            <w:b/>
            <w:color w:val="0000FF"/>
          </w:rPr>
          <w:fldChar w:fldCharType="end"/>
        </w:r>
      </w:ins>
      <w:r w:rsidR="00452D86">
        <w:t xml:space="preserve"> is </w:t>
      </w:r>
      <w:r w:rsidR="00452D86">
        <w:rPr>
          <w:color w:val="FF0000"/>
        </w:rPr>
        <w:t>noted.</w:t>
      </w:r>
    </w:p>
    <w:p w14:paraId="7C8B294C" w14:textId="77777777" w:rsidR="00452D86" w:rsidRDefault="00452D86" w:rsidP="00452D86"/>
    <w:p w14:paraId="01BC3316"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4CBE2694"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C008AD1" w14:textId="12FA7461" w:rsidR="00452D86" w:rsidRDefault="00DD667F" w:rsidP="003D0D12">
            <w:pPr>
              <w:spacing w:before="240"/>
              <w:rPr>
                <w:color w:val="0000FF"/>
                <w:u w:val="single"/>
              </w:rPr>
            </w:pPr>
            <w:ins w:id="174" w:author="Thomas Stockhammer" w:date="2021-02-10T14:22:00Z">
              <w:r>
                <w:rPr>
                  <w:color w:val="0000FF"/>
                  <w:u w:val="single"/>
                </w:rPr>
                <w:fldChar w:fldCharType="begin"/>
              </w:r>
              <w:r>
                <w:rPr>
                  <w:color w:val="0000FF"/>
                  <w:u w:val="single"/>
                </w:rPr>
                <w:instrText xml:space="preserve"> HYPERLINK "https://www.3gpp.org/ftp/TSG_SA/WG4_CODEC/TSGS4_112-e/Docs/S4-210106.zip" </w:instrText>
              </w:r>
              <w:r>
                <w:rPr>
                  <w:color w:val="0000FF"/>
                  <w:u w:val="single"/>
                </w:rPr>
              </w:r>
              <w:r>
                <w:rPr>
                  <w:color w:val="0000FF"/>
                  <w:u w:val="single"/>
                </w:rPr>
                <w:fldChar w:fldCharType="separate"/>
              </w:r>
            </w:ins>
            <w:r>
              <w:rPr>
                <w:rStyle w:val="Hyperlink"/>
              </w:rPr>
              <w:t>S4-210106</w:t>
            </w:r>
            <w:ins w:id="175"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BDA33C5" w14:textId="77777777" w:rsidR="00452D86" w:rsidRDefault="00452D86" w:rsidP="003D0D12">
            <w:pPr>
              <w:spacing w:before="240"/>
            </w:pPr>
            <w:r>
              <w:t>Draft LS on App ID Usage in NEF Related Service API</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D00CDC0" w14:textId="77777777" w:rsidR="00452D86" w:rsidRPr="00D5451E" w:rsidRDefault="00452D86" w:rsidP="003D0D12">
            <w:pPr>
              <w:spacing w:before="240"/>
              <w:rPr>
                <w:lang w:val="fr-FR"/>
              </w:rPr>
            </w:pPr>
            <w:r w:rsidRPr="00D5451E">
              <w:rPr>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2E24000" w14:textId="77777777" w:rsidR="00452D86" w:rsidRDefault="00452D86" w:rsidP="003D0D12">
            <w:pPr>
              <w:spacing w:before="240"/>
            </w:pPr>
            <w:r>
              <w:t>Qi Pan</w:t>
            </w:r>
          </w:p>
        </w:tc>
      </w:tr>
    </w:tbl>
    <w:p w14:paraId="35DAC8CB" w14:textId="77777777" w:rsidR="00452D86" w:rsidRDefault="00452D86" w:rsidP="00452D86"/>
    <w:p w14:paraId="2555E319" w14:textId="77777777" w:rsidR="00452D86" w:rsidRDefault="00452D86" w:rsidP="00452D86">
      <w:pPr>
        <w:rPr>
          <w:b/>
          <w:color w:val="0000FF"/>
        </w:rPr>
      </w:pPr>
      <w:r>
        <w:rPr>
          <w:b/>
          <w:color w:val="0000FF"/>
        </w:rPr>
        <w:t>E-mail Discussion:</w:t>
      </w:r>
    </w:p>
    <w:p w14:paraId="6AF5F744"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70B3C3BB"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91BECF4" w14:textId="77777777" w:rsidR="00452D86" w:rsidRDefault="00DD4288" w:rsidP="003D0D12">
            <w:pPr>
              <w:spacing w:before="240" w:after="240"/>
              <w:rPr>
                <w:color w:val="3366CC"/>
                <w:sz w:val="18"/>
                <w:szCs w:val="18"/>
              </w:rPr>
            </w:pPr>
            <w:hyperlink r:id="rId65">
              <w:r w:rsidR="00452D86">
                <w:rPr>
                  <w:color w:val="3366CC"/>
                  <w:sz w:val="18"/>
                  <w:szCs w:val="18"/>
                </w:rPr>
                <w:t>[8.5; 106; Block A; 02Feb 1200] Draft LS on App ID Usage in NEF Related Service API -&gt; for agreement</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F5E3338"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BDFB873" w14:textId="77777777" w:rsidR="00452D86" w:rsidRDefault="00452D86" w:rsidP="003D0D12">
            <w:pPr>
              <w:spacing w:before="240" w:after="240"/>
              <w:rPr>
                <w:sz w:val="18"/>
                <w:szCs w:val="18"/>
              </w:rPr>
            </w:pPr>
            <w:r>
              <w:rPr>
                <w:sz w:val="18"/>
                <w:szCs w:val="18"/>
              </w:rPr>
              <w:t>Mon, 1 Feb 2021 13:09:20 +0000</w:t>
            </w:r>
          </w:p>
        </w:tc>
      </w:tr>
      <w:tr w:rsidR="00452D86" w14:paraId="4FA40150"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B68C05D" w14:textId="77777777" w:rsidR="00452D86" w:rsidRDefault="00DD4288" w:rsidP="003D0D12">
            <w:pPr>
              <w:spacing w:before="240" w:after="240"/>
              <w:rPr>
                <w:color w:val="3366CC"/>
                <w:sz w:val="18"/>
                <w:szCs w:val="18"/>
              </w:rPr>
            </w:pPr>
            <w:hyperlink r:id="rId66">
              <w:r w:rsidR="00452D86">
                <w:rPr>
                  <w:color w:val="3366CC"/>
                  <w:sz w:val="18"/>
                  <w:szCs w:val="18"/>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CA88B20"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8EE0E36" w14:textId="77777777" w:rsidR="00452D86" w:rsidRDefault="00452D86" w:rsidP="003D0D12">
            <w:pPr>
              <w:spacing w:before="240" w:after="240"/>
              <w:rPr>
                <w:sz w:val="18"/>
                <w:szCs w:val="18"/>
              </w:rPr>
            </w:pPr>
            <w:r>
              <w:rPr>
                <w:sz w:val="18"/>
                <w:szCs w:val="18"/>
              </w:rPr>
              <w:t>Tue, 2 Feb 2021 10:24:49 +0000</w:t>
            </w:r>
          </w:p>
        </w:tc>
      </w:tr>
      <w:tr w:rsidR="00452D86" w14:paraId="25D97C1D"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1D32FC7" w14:textId="77777777" w:rsidR="00452D86" w:rsidRDefault="00DD4288" w:rsidP="003D0D12">
            <w:pPr>
              <w:spacing w:before="240" w:after="240"/>
              <w:rPr>
                <w:color w:val="3366CC"/>
                <w:sz w:val="18"/>
                <w:szCs w:val="18"/>
              </w:rPr>
            </w:pPr>
            <w:hyperlink r:id="rId67">
              <w:r w:rsidR="00452D86">
                <w:rPr>
                  <w:color w:val="3366CC"/>
                  <w:sz w:val="18"/>
                  <w:szCs w:val="18"/>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DCDDB3"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D321843" w14:textId="77777777" w:rsidR="00452D86" w:rsidRDefault="00452D86" w:rsidP="003D0D12">
            <w:pPr>
              <w:spacing w:before="240" w:after="240"/>
              <w:rPr>
                <w:sz w:val="18"/>
                <w:szCs w:val="18"/>
              </w:rPr>
            </w:pPr>
            <w:r>
              <w:rPr>
                <w:sz w:val="18"/>
                <w:szCs w:val="18"/>
              </w:rPr>
              <w:t>Tue, 2 Feb 2021 11:24:18 +0000</w:t>
            </w:r>
          </w:p>
        </w:tc>
      </w:tr>
      <w:tr w:rsidR="00452D86" w14:paraId="6CAB4052"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7B19BC" w14:textId="77777777" w:rsidR="00452D86" w:rsidRDefault="00DD4288" w:rsidP="003D0D12">
            <w:pPr>
              <w:spacing w:before="240" w:after="240"/>
              <w:rPr>
                <w:color w:val="3366CC"/>
                <w:sz w:val="18"/>
                <w:szCs w:val="18"/>
              </w:rPr>
            </w:pPr>
            <w:hyperlink r:id="rId68">
              <w:r w:rsidR="00452D86">
                <w:rPr>
                  <w:color w:val="3366CC"/>
                  <w:sz w:val="18"/>
                  <w:szCs w:val="18"/>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49719CA"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C521B6" w14:textId="77777777" w:rsidR="00452D86" w:rsidRDefault="00452D86" w:rsidP="003D0D12">
            <w:pPr>
              <w:spacing w:before="240" w:after="240"/>
              <w:rPr>
                <w:sz w:val="18"/>
                <w:szCs w:val="18"/>
              </w:rPr>
            </w:pPr>
            <w:r>
              <w:rPr>
                <w:sz w:val="18"/>
                <w:szCs w:val="18"/>
              </w:rPr>
              <w:t>Tue, 2 Feb 2021 13:11:58 +0000</w:t>
            </w:r>
          </w:p>
        </w:tc>
      </w:tr>
      <w:tr w:rsidR="00452D86" w14:paraId="6BED617A"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0CF77B7" w14:textId="77777777" w:rsidR="00452D86" w:rsidRDefault="00DD4288" w:rsidP="003D0D12">
            <w:pPr>
              <w:spacing w:before="240" w:after="240"/>
              <w:rPr>
                <w:color w:val="3366CC"/>
                <w:sz w:val="18"/>
                <w:szCs w:val="18"/>
              </w:rPr>
            </w:pPr>
            <w:hyperlink r:id="rId69">
              <w:r w:rsidR="00452D86">
                <w:rPr>
                  <w:color w:val="3366CC"/>
                  <w:sz w:val="18"/>
                  <w:szCs w:val="18"/>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304694"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1105DDC" w14:textId="77777777" w:rsidR="00452D86" w:rsidRDefault="00452D86" w:rsidP="003D0D12">
            <w:pPr>
              <w:spacing w:before="240" w:after="240"/>
              <w:rPr>
                <w:sz w:val="18"/>
                <w:szCs w:val="18"/>
              </w:rPr>
            </w:pPr>
            <w:r>
              <w:rPr>
                <w:sz w:val="18"/>
                <w:szCs w:val="18"/>
              </w:rPr>
              <w:t>Tue, 2 Feb 2021 13:27:12 +0000</w:t>
            </w:r>
          </w:p>
        </w:tc>
      </w:tr>
      <w:tr w:rsidR="00452D86" w14:paraId="1A9FDB8F"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CC16F63" w14:textId="77777777" w:rsidR="00452D86" w:rsidRDefault="00DD4288" w:rsidP="003D0D12">
            <w:pPr>
              <w:spacing w:before="240" w:after="240"/>
              <w:rPr>
                <w:color w:val="3366CC"/>
                <w:sz w:val="18"/>
                <w:szCs w:val="18"/>
                <w:u w:val="single"/>
              </w:rPr>
            </w:pPr>
            <w:hyperlink r:id="rId70">
              <w:r w:rsidR="00452D86">
                <w:rPr>
                  <w:color w:val="3366CC"/>
                  <w:sz w:val="18"/>
                  <w:szCs w:val="18"/>
                  <w:u w:val="single"/>
                </w:rPr>
                <w:t>[8.5; 106; Block A; 02Feb 1200] Draft LS on App ID Usage in NEF Related Service API -&gt; for agreement</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3DAD924"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DC9326A" w14:textId="77777777" w:rsidR="00452D86" w:rsidRDefault="00452D86" w:rsidP="003D0D12">
            <w:pPr>
              <w:spacing w:before="240" w:after="240"/>
              <w:rPr>
                <w:sz w:val="18"/>
                <w:szCs w:val="18"/>
              </w:rPr>
            </w:pPr>
            <w:r>
              <w:rPr>
                <w:sz w:val="18"/>
                <w:szCs w:val="18"/>
              </w:rPr>
              <w:t>Tue, 2 Feb 2021 15:02:30 +0000</w:t>
            </w:r>
          </w:p>
        </w:tc>
      </w:tr>
      <w:tr w:rsidR="00452D86" w14:paraId="47B41E3A"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B6C8A2" w14:textId="77777777" w:rsidR="00452D86" w:rsidRDefault="00DD4288" w:rsidP="003D0D12">
            <w:pPr>
              <w:spacing w:before="240" w:after="240"/>
              <w:rPr>
                <w:color w:val="3366CC"/>
                <w:sz w:val="18"/>
                <w:szCs w:val="18"/>
                <w:u w:val="single"/>
              </w:rPr>
            </w:pPr>
            <w:hyperlink r:id="rId71">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3B8D7F"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B02624" w14:textId="77777777" w:rsidR="00452D86" w:rsidRDefault="00452D86" w:rsidP="003D0D12">
            <w:pPr>
              <w:spacing w:before="240" w:after="240"/>
              <w:rPr>
                <w:sz w:val="18"/>
                <w:szCs w:val="18"/>
              </w:rPr>
            </w:pPr>
            <w:r>
              <w:rPr>
                <w:sz w:val="18"/>
                <w:szCs w:val="18"/>
              </w:rPr>
              <w:t>Wed, 3 Feb 2021 11:16:26 +0000</w:t>
            </w:r>
          </w:p>
        </w:tc>
      </w:tr>
      <w:tr w:rsidR="00452D86" w14:paraId="38205E33"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3F86751" w14:textId="77777777" w:rsidR="00452D86" w:rsidRDefault="00DD4288" w:rsidP="003D0D12">
            <w:pPr>
              <w:spacing w:before="240" w:after="240"/>
              <w:rPr>
                <w:color w:val="3366CC"/>
                <w:sz w:val="18"/>
                <w:szCs w:val="18"/>
                <w:u w:val="single"/>
              </w:rPr>
            </w:pPr>
            <w:hyperlink r:id="rId72">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BA07CDF"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E346CF" w14:textId="77777777" w:rsidR="00452D86" w:rsidRDefault="00452D86" w:rsidP="003D0D12">
            <w:pPr>
              <w:spacing w:before="240" w:after="240"/>
              <w:rPr>
                <w:sz w:val="18"/>
                <w:szCs w:val="18"/>
              </w:rPr>
            </w:pPr>
            <w:r>
              <w:rPr>
                <w:sz w:val="18"/>
                <w:szCs w:val="18"/>
              </w:rPr>
              <w:t>Wed, 3 Feb 2021 11:49:54 +0000</w:t>
            </w:r>
          </w:p>
        </w:tc>
      </w:tr>
      <w:tr w:rsidR="00452D86" w14:paraId="75D2E15C"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CCA8CB0" w14:textId="77777777" w:rsidR="00452D86" w:rsidRDefault="00DD4288" w:rsidP="003D0D12">
            <w:pPr>
              <w:spacing w:before="240" w:after="240"/>
              <w:rPr>
                <w:color w:val="3366CC"/>
                <w:sz w:val="18"/>
                <w:szCs w:val="18"/>
                <w:u w:val="single"/>
              </w:rPr>
            </w:pPr>
            <w:hyperlink r:id="rId73">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8424B1"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804B3B" w14:textId="77777777" w:rsidR="00452D86" w:rsidRDefault="00452D86" w:rsidP="003D0D12">
            <w:pPr>
              <w:spacing w:before="240" w:after="240"/>
              <w:rPr>
                <w:sz w:val="18"/>
                <w:szCs w:val="18"/>
              </w:rPr>
            </w:pPr>
            <w:r>
              <w:rPr>
                <w:sz w:val="18"/>
                <w:szCs w:val="18"/>
              </w:rPr>
              <w:t>Wed, 3 Feb 2021 12:56:24 +0000</w:t>
            </w:r>
          </w:p>
        </w:tc>
      </w:tr>
      <w:tr w:rsidR="00452D86" w14:paraId="3335A175"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1C78D7" w14:textId="77777777" w:rsidR="00452D86" w:rsidRDefault="00DD4288" w:rsidP="003D0D12">
            <w:pPr>
              <w:spacing w:before="240" w:after="240"/>
              <w:rPr>
                <w:color w:val="3366CC"/>
                <w:sz w:val="18"/>
                <w:szCs w:val="18"/>
                <w:u w:val="single"/>
              </w:rPr>
            </w:pPr>
            <w:hyperlink r:id="rId74">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5491AA"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065247D" w14:textId="77777777" w:rsidR="00452D86" w:rsidRDefault="00452D86" w:rsidP="003D0D12">
            <w:pPr>
              <w:spacing w:before="240" w:after="240"/>
              <w:rPr>
                <w:sz w:val="18"/>
                <w:szCs w:val="18"/>
              </w:rPr>
            </w:pPr>
            <w:r>
              <w:rPr>
                <w:sz w:val="18"/>
                <w:szCs w:val="18"/>
              </w:rPr>
              <w:t>Wed, 3 Feb 2021 13:49:05 +0000</w:t>
            </w:r>
          </w:p>
        </w:tc>
      </w:tr>
      <w:tr w:rsidR="00452D86" w14:paraId="1CE4BD93"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7FDB60" w14:textId="77777777" w:rsidR="00452D86" w:rsidRDefault="00DD4288" w:rsidP="003D0D12">
            <w:pPr>
              <w:spacing w:before="240" w:after="240"/>
              <w:rPr>
                <w:color w:val="3366CC"/>
                <w:sz w:val="18"/>
                <w:szCs w:val="18"/>
                <w:u w:val="single"/>
              </w:rPr>
            </w:pPr>
            <w:hyperlink r:id="rId75">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30FAB7E"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B32F4C3" w14:textId="77777777" w:rsidR="00452D86" w:rsidRDefault="00452D86" w:rsidP="003D0D12">
            <w:pPr>
              <w:spacing w:before="240" w:after="240"/>
              <w:rPr>
                <w:sz w:val="18"/>
                <w:szCs w:val="18"/>
              </w:rPr>
            </w:pPr>
            <w:r>
              <w:rPr>
                <w:sz w:val="18"/>
                <w:szCs w:val="18"/>
              </w:rPr>
              <w:t>Wed, 3 Feb 2021 14:01:25 +0000</w:t>
            </w:r>
          </w:p>
        </w:tc>
      </w:tr>
      <w:tr w:rsidR="00452D86" w14:paraId="1E672AE8"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497710" w14:textId="77777777" w:rsidR="00452D86" w:rsidRDefault="00DD4288" w:rsidP="003D0D12">
            <w:pPr>
              <w:spacing w:before="240" w:after="240"/>
              <w:rPr>
                <w:color w:val="3366CC"/>
                <w:sz w:val="18"/>
                <w:szCs w:val="18"/>
                <w:u w:val="single"/>
              </w:rPr>
            </w:pPr>
            <w:hyperlink r:id="rId76">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3695F4E"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C79F98B" w14:textId="77777777" w:rsidR="00452D86" w:rsidRDefault="00452D86" w:rsidP="003D0D12">
            <w:pPr>
              <w:spacing w:before="240" w:after="240"/>
              <w:rPr>
                <w:sz w:val="18"/>
                <w:szCs w:val="18"/>
              </w:rPr>
            </w:pPr>
            <w:r>
              <w:rPr>
                <w:sz w:val="18"/>
                <w:szCs w:val="18"/>
              </w:rPr>
              <w:t>Wed, 3 Feb 2021 14:12:27 +0000</w:t>
            </w:r>
          </w:p>
        </w:tc>
      </w:tr>
      <w:tr w:rsidR="00452D86" w14:paraId="34FA79E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E5BED9" w14:textId="77777777" w:rsidR="00452D86" w:rsidRDefault="00DD4288" w:rsidP="003D0D12">
            <w:pPr>
              <w:spacing w:before="240" w:after="240"/>
              <w:rPr>
                <w:color w:val="3366CC"/>
                <w:sz w:val="18"/>
                <w:szCs w:val="18"/>
                <w:u w:val="single"/>
              </w:rPr>
            </w:pPr>
            <w:hyperlink r:id="rId77">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D7905A"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C9C0E8" w14:textId="77777777" w:rsidR="00452D86" w:rsidRDefault="00452D86" w:rsidP="003D0D12">
            <w:pPr>
              <w:spacing w:before="240" w:after="240"/>
              <w:rPr>
                <w:sz w:val="18"/>
                <w:szCs w:val="18"/>
              </w:rPr>
            </w:pPr>
            <w:r>
              <w:rPr>
                <w:sz w:val="18"/>
                <w:szCs w:val="18"/>
              </w:rPr>
              <w:t>Wed, 3 Feb 2021 14:18:15 +0000</w:t>
            </w:r>
          </w:p>
        </w:tc>
      </w:tr>
      <w:tr w:rsidR="00452D86" w14:paraId="79AA5D4E"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8240D1B" w14:textId="77777777" w:rsidR="00452D86" w:rsidRDefault="00DD4288" w:rsidP="003D0D12">
            <w:pPr>
              <w:spacing w:before="240" w:after="240"/>
              <w:rPr>
                <w:color w:val="3366CC"/>
                <w:sz w:val="18"/>
                <w:szCs w:val="18"/>
                <w:u w:val="single"/>
              </w:rPr>
            </w:pPr>
            <w:hyperlink r:id="rId78">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178B64"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44B5937" w14:textId="77777777" w:rsidR="00452D86" w:rsidRDefault="00452D86" w:rsidP="003D0D12">
            <w:pPr>
              <w:spacing w:before="240" w:after="240"/>
              <w:rPr>
                <w:sz w:val="18"/>
                <w:szCs w:val="18"/>
              </w:rPr>
            </w:pPr>
            <w:r>
              <w:rPr>
                <w:sz w:val="18"/>
                <w:szCs w:val="18"/>
              </w:rPr>
              <w:t>Wed, 3 Feb 2021 14:33:25 +0000</w:t>
            </w:r>
          </w:p>
        </w:tc>
      </w:tr>
      <w:tr w:rsidR="00452D86" w14:paraId="4BB7E8A7"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CA80BC" w14:textId="77777777" w:rsidR="00452D86" w:rsidRDefault="00DD4288" w:rsidP="003D0D12">
            <w:pPr>
              <w:spacing w:before="240" w:after="240"/>
              <w:rPr>
                <w:color w:val="3366CC"/>
                <w:sz w:val="18"/>
                <w:szCs w:val="18"/>
                <w:u w:val="single"/>
              </w:rPr>
            </w:pPr>
            <w:hyperlink r:id="rId79">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B96877"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9E9719A" w14:textId="77777777" w:rsidR="00452D86" w:rsidRDefault="00452D86" w:rsidP="003D0D12">
            <w:pPr>
              <w:spacing w:before="240" w:after="240"/>
              <w:rPr>
                <w:sz w:val="18"/>
                <w:szCs w:val="18"/>
              </w:rPr>
            </w:pPr>
            <w:r>
              <w:rPr>
                <w:sz w:val="18"/>
                <w:szCs w:val="18"/>
              </w:rPr>
              <w:t>Wed, 3 Feb 2021 14:53:40 +0000</w:t>
            </w:r>
          </w:p>
        </w:tc>
      </w:tr>
      <w:tr w:rsidR="00452D86" w14:paraId="49035480"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96521FC" w14:textId="77777777" w:rsidR="00452D86" w:rsidRDefault="00452D86" w:rsidP="003D0D12">
            <w:pPr>
              <w:spacing w:before="240" w:after="240"/>
              <w:rPr>
                <w:color w:val="3366CC"/>
                <w:sz w:val="18"/>
                <w:szCs w:val="18"/>
                <w:u w:val="single"/>
              </w:rPr>
            </w:pPr>
            <w:r>
              <w:rPr>
                <w:color w:val="3366CC"/>
                <w:sz w:val="18"/>
                <w:szCs w:val="18"/>
                <w:u w:val="single"/>
              </w:rPr>
              <w:lastRenderedPageBreak/>
              <w:t>Re: [8.5; 106; Block A; 02Feb 1200] Draft LS on App ID Usage in NEF Related Service API -&gt; for agreement</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D5C026"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395876" w14:textId="77777777" w:rsidR="00452D86" w:rsidRDefault="00452D86" w:rsidP="003D0D12">
            <w:pPr>
              <w:spacing w:before="240" w:after="240"/>
              <w:rPr>
                <w:sz w:val="18"/>
                <w:szCs w:val="18"/>
              </w:rPr>
            </w:pPr>
            <w:r>
              <w:rPr>
                <w:sz w:val="18"/>
                <w:szCs w:val="18"/>
              </w:rPr>
              <w:t>Wed, 3 Feb 2021 15:56:15 +0000</w:t>
            </w:r>
          </w:p>
        </w:tc>
      </w:tr>
      <w:tr w:rsidR="00452D86" w14:paraId="4768D9C3"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CD7DBB" w14:textId="77777777" w:rsidR="00452D86" w:rsidRDefault="00452D86" w:rsidP="003D0D12">
            <w:pPr>
              <w:spacing w:before="240" w:after="240"/>
              <w:rPr>
                <w:color w:val="3366CC"/>
                <w:sz w:val="18"/>
                <w:szCs w:val="18"/>
                <w:u w:val="single"/>
              </w:rPr>
            </w:pPr>
            <w:r>
              <w:rPr>
                <w:color w:val="3366CC"/>
                <w:sz w:val="18"/>
                <w:szCs w:val="18"/>
                <w:u w:val="single"/>
              </w:rPr>
              <w:t>Re: [8.5; 106; Block A; 02Feb 1200] Draft LS on App ID Usage in NEF Related Service API -&gt; for agreement</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95D307F"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71A4F80" w14:textId="77777777" w:rsidR="00452D86" w:rsidRDefault="00452D86" w:rsidP="003D0D12">
            <w:pPr>
              <w:spacing w:before="240" w:after="240"/>
              <w:rPr>
                <w:sz w:val="18"/>
                <w:szCs w:val="18"/>
              </w:rPr>
            </w:pPr>
            <w:r>
              <w:rPr>
                <w:sz w:val="18"/>
                <w:szCs w:val="18"/>
              </w:rPr>
              <w:t>Thu, 4 Feb 2021 12:42:54 +0000</w:t>
            </w:r>
          </w:p>
        </w:tc>
      </w:tr>
      <w:tr w:rsidR="00452D86" w14:paraId="54F721BD"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C76D5D9" w14:textId="77777777" w:rsidR="00452D86" w:rsidRDefault="00452D86" w:rsidP="003D0D12">
            <w:pPr>
              <w:spacing w:before="240" w:after="240"/>
              <w:rPr>
                <w:color w:val="3366CC"/>
                <w:sz w:val="18"/>
                <w:szCs w:val="18"/>
                <w:u w:val="single"/>
              </w:rPr>
            </w:pPr>
            <w:r>
              <w:rPr>
                <w:color w:val="3366CC"/>
                <w:sz w:val="18"/>
                <w:szCs w:val="18"/>
                <w:u w:val="single"/>
              </w:rPr>
              <w:t>Re: [8.5; 106; Block A; 02Feb 1200] Draft LS on App ID Usage in NEF Related Service API -&gt; for agreement</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F6AEAA"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3977884" w14:textId="77777777" w:rsidR="00452D86" w:rsidRDefault="00452D86" w:rsidP="003D0D12">
            <w:pPr>
              <w:spacing w:before="240" w:after="240"/>
              <w:rPr>
                <w:sz w:val="18"/>
                <w:szCs w:val="18"/>
              </w:rPr>
            </w:pPr>
            <w:r>
              <w:rPr>
                <w:sz w:val="18"/>
                <w:szCs w:val="18"/>
              </w:rPr>
              <w:t>Fri, 5 Feb 2021 12:44:18 +0000</w:t>
            </w:r>
          </w:p>
        </w:tc>
      </w:tr>
    </w:tbl>
    <w:p w14:paraId="27D63BEF" w14:textId="77777777" w:rsidR="00452D86" w:rsidRDefault="00452D86" w:rsidP="00452D86">
      <w:pPr>
        <w:rPr>
          <w:color w:val="0000FF"/>
        </w:rPr>
      </w:pPr>
    </w:p>
    <w:p w14:paraId="60C6055B" w14:textId="77777777" w:rsidR="00452D86" w:rsidRDefault="00452D86" w:rsidP="00452D86">
      <w:r>
        <w:rPr>
          <w:b/>
          <w:color w:val="0000FF"/>
        </w:rPr>
        <w:t>Presenter:</w:t>
      </w:r>
      <w:r>
        <w:rPr>
          <w:b/>
        </w:rPr>
        <w:t xml:space="preserve">  Qi Pan</w:t>
      </w:r>
    </w:p>
    <w:p w14:paraId="27C8637B" w14:textId="77777777" w:rsidR="00452D86" w:rsidRDefault="00452D86" w:rsidP="00452D86">
      <w:pPr>
        <w:rPr>
          <w:b/>
          <w:color w:val="0000FF"/>
        </w:rPr>
      </w:pPr>
    </w:p>
    <w:p w14:paraId="4D9D1CFB" w14:textId="77777777" w:rsidR="00452D86" w:rsidRDefault="00452D86" w:rsidP="00452D86">
      <w:pPr>
        <w:rPr>
          <w:b/>
          <w:color w:val="0000FF"/>
        </w:rPr>
      </w:pPr>
      <w:r>
        <w:rPr>
          <w:b/>
          <w:color w:val="0000FF"/>
        </w:rPr>
        <w:t>Discussion:</w:t>
      </w:r>
    </w:p>
    <w:p w14:paraId="1F6DA4F9" w14:textId="77777777" w:rsidR="00452D86" w:rsidRDefault="00452D86" w:rsidP="00452D86">
      <w:pPr>
        <w:numPr>
          <w:ilvl w:val="0"/>
          <w:numId w:val="24"/>
        </w:numPr>
      </w:pPr>
      <w:r>
        <w:t>Thorsten: Something is missing at CT3. We need to clarify the use case and CT3 needs to clarify APIs on its side. Does the group agree to send an LS?</w:t>
      </w:r>
    </w:p>
    <w:p w14:paraId="4C5EAB7D" w14:textId="77777777" w:rsidR="00452D86" w:rsidRDefault="00452D86" w:rsidP="00452D86">
      <w:pPr>
        <w:numPr>
          <w:ilvl w:val="0"/>
          <w:numId w:val="24"/>
        </w:numPr>
      </w:pPr>
      <w:r>
        <w:t>Imed: We are interjecting with CT3. What is the use case?</w:t>
      </w:r>
    </w:p>
    <w:p w14:paraId="66E5BBBD" w14:textId="77777777" w:rsidR="00452D86" w:rsidRDefault="00452D86" w:rsidP="00452D86">
      <w:pPr>
        <w:numPr>
          <w:ilvl w:val="0"/>
          <w:numId w:val="24"/>
        </w:numPr>
      </w:pPr>
      <w:r>
        <w:t>Imed: The NEF mapping is outside SA4 scope.</w:t>
      </w:r>
    </w:p>
    <w:p w14:paraId="16603FFE" w14:textId="77777777" w:rsidR="00452D86" w:rsidRDefault="00452D86" w:rsidP="00452D86">
      <w:pPr>
        <w:numPr>
          <w:ilvl w:val="0"/>
          <w:numId w:val="24"/>
        </w:numPr>
      </w:pPr>
      <w:r>
        <w:t>Thorsten: We need to make clear which APIs the 5GMS AF needs to call.</w:t>
      </w:r>
    </w:p>
    <w:p w14:paraId="0583B032" w14:textId="77777777" w:rsidR="00452D86" w:rsidRDefault="00452D86" w:rsidP="00452D86">
      <w:pPr>
        <w:numPr>
          <w:ilvl w:val="0"/>
          <w:numId w:val="24"/>
        </w:numPr>
      </w:pPr>
      <w:r>
        <w:t>Imed: Ncpf* APIs.</w:t>
      </w:r>
    </w:p>
    <w:p w14:paraId="280B1521" w14:textId="77777777" w:rsidR="00452D86" w:rsidRDefault="00452D86" w:rsidP="00452D86">
      <w:pPr>
        <w:numPr>
          <w:ilvl w:val="0"/>
          <w:numId w:val="24"/>
        </w:numPr>
      </w:pPr>
      <w:r>
        <w:t>Thorsten: How do we provide the parameters, and to do that we need to understand how they are mapped by the PFD management API. Two-phases: first provision the PFD, and then apply it as a second step.</w:t>
      </w:r>
    </w:p>
    <w:p w14:paraId="4C3657D9" w14:textId="569BDB7F" w:rsidR="00452D86" w:rsidRDefault="00452D86" w:rsidP="00452D86">
      <w:pPr>
        <w:numPr>
          <w:ilvl w:val="0"/>
          <w:numId w:val="24"/>
        </w:numPr>
      </w:pPr>
      <w:r>
        <w:t xml:space="preserve">Fred: Related to </w:t>
      </w:r>
      <w:ins w:id="176" w:author="Thomas Stockhammer" w:date="2021-02-10T14:22:00Z">
        <w:r w:rsidR="00DD667F">
          <w:fldChar w:fldCharType="begin"/>
        </w:r>
        <w:r w:rsidR="00DD667F">
          <w:instrText xml:space="preserve"> HYPERLINK "https://www.3gpp.org/ftp/TSG_SA/WG4_CODEC/TSGS4_112-e/Docs/S4-210159.zip" </w:instrText>
        </w:r>
        <w:r w:rsidR="00DD667F">
          <w:fldChar w:fldCharType="separate"/>
        </w:r>
      </w:ins>
      <w:r w:rsidR="00DD667F">
        <w:rPr>
          <w:rStyle w:val="Hyperlink"/>
        </w:rPr>
        <w:t>S4-210159</w:t>
      </w:r>
      <w:ins w:id="177" w:author="Thomas Stockhammer" w:date="2021-02-10T14:22:00Z">
        <w:r w:rsidR="00DD667F">
          <w:fldChar w:fldCharType="end"/>
        </w:r>
      </w:ins>
      <w:r>
        <w:t>.</w:t>
      </w:r>
    </w:p>
    <w:p w14:paraId="5BD4F6E6" w14:textId="77777777" w:rsidR="00452D86" w:rsidRDefault="00452D86" w:rsidP="00452D86">
      <w:pPr>
        <w:numPr>
          <w:ilvl w:val="0"/>
          <w:numId w:val="24"/>
        </w:numPr>
      </w:pPr>
      <w:r>
        <w:t>Thorsten: Offline phone conference possible? Later today?</w:t>
      </w:r>
    </w:p>
    <w:p w14:paraId="1410B1F2" w14:textId="77777777" w:rsidR="00452D86" w:rsidRDefault="00452D86" w:rsidP="00452D86">
      <w:pPr>
        <w:numPr>
          <w:ilvl w:val="0"/>
          <w:numId w:val="24"/>
        </w:numPr>
      </w:pPr>
      <w:r>
        <w:t>Fred: Yes.</w:t>
      </w:r>
    </w:p>
    <w:p w14:paraId="5F8742F7" w14:textId="77777777" w:rsidR="00452D86" w:rsidRDefault="00452D86" w:rsidP="00452D86">
      <w:pPr>
        <w:numPr>
          <w:ilvl w:val="0"/>
          <w:numId w:val="24"/>
        </w:numPr>
      </w:pPr>
      <w:r>
        <w:t>Imed: Yes. Tomorrow morning is preferred.</w:t>
      </w:r>
    </w:p>
    <w:p w14:paraId="6320E475" w14:textId="77777777" w:rsidR="00452D86" w:rsidRDefault="00452D86" w:rsidP="00452D86">
      <w:pPr>
        <w:rPr>
          <w:b/>
          <w:color w:val="0000FF"/>
        </w:rPr>
      </w:pPr>
    </w:p>
    <w:p w14:paraId="7FE93777" w14:textId="77777777" w:rsidR="00452D86" w:rsidRDefault="00452D86" w:rsidP="00452D86">
      <w:pPr>
        <w:rPr>
          <w:b/>
          <w:color w:val="0000FF"/>
        </w:rPr>
      </w:pPr>
      <w:r>
        <w:rPr>
          <w:b/>
          <w:color w:val="0000FF"/>
        </w:rPr>
        <w:t>Decision:</w:t>
      </w:r>
    </w:p>
    <w:p w14:paraId="3101BDB4" w14:textId="1219501C" w:rsidR="00452D86" w:rsidRDefault="00452D86" w:rsidP="00452D86">
      <w:pPr>
        <w:numPr>
          <w:ilvl w:val="0"/>
          <w:numId w:val="34"/>
        </w:numPr>
      </w:pPr>
      <w:r>
        <w:t xml:space="preserve">Revised by e-mail to </w:t>
      </w:r>
      <w:ins w:id="178" w:author="Thomas Stockhammer" w:date="2021-02-10T14:22:00Z">
        <w:r w:rsidR="00DD667F">
          <w:fldChar w:fldCharType="begin"/>
        </w:r>
        <w:r w:rsidR="00DD667F">
          <w:instrText xml:space="preserve"> HYPERLINK "https://www.3gpp.org/ftp/TSG_SA/WG4_CODEC/TSGS4_112-e/Docs/S4-210235.zip" </w:instrText>
        </w:r>
        <w:r w:rsidR="00DD667F">
          <w:fldChar w:fldCharType="separate"/>
        </w:r>
      </w:ins>
      <w:r w:rsidR="00DD667F">
        <w:rPr>
          <w:rStyle w:val="Hyperlink"/>
        </w:rPr>
        <w:t>S4-210235</w:t>
      </w:r>
      <w:ins w:id="179" w:author="Thomas Stockhammer" w:date="2021-02-10T14:22:00Z">
        <w:r w:rsidR="00DD667F">
          <w:fldChar w:fldCharType="end"/>
        </w:r>
      </w:ins>
      <w:r>
        <w:t>.</w:t>
      </w:r>
    </w:p>
    <w:p w14:paraId="2AD76467" w14:textId="77777777" w:rsidR="00452D86" w:rsidRDefault="00452D86" w:rsidP="00452D86">
      <w:pPr>
        <w:rPr>
          <w:b/>
          <w:color w:val="0000FF"/>
        </w:rPr>
      </w:pPr>
    </w:p>
    <w:p w14:paraId="24339E3C" w14:textId="7A3869AC" w:rsidR="00452D86" w:rsidRDefault="00DD667F" w:rsidP="00452D86">
      <w:ins w:id="180" w:author="Thomas Stockhammer" w:date="2021-02-10T14:22:00Z">
        <w:r>
          <w:rPr>
            <w:b/>
            <w:color w:val="0000FF"/>
          </w:rPr>
          <w:fldChar w:fldCharType="begin"/>
        </w:r>
        <w:r>
          <w:rPr>
            <w:b/>
            <w:color w:val="0000FF"/>
          </w:rPr>
          <w:instrText xml:space="preserve"> HYPERLINK "https://www.3gpp.org/ftp/TSG_SA/WG4_CODEC/TSGS4_112-e/Docs/S4-210106.zip" </w:instrText>
        </w:r>
        <w:r>
          <w:rPr>
            <w:b/>
            <w:color w:val="0000FF"/>
          </w:rPr>
        </w:r>
        <w:r>
          <w:rPr>
            <w:b/>
            <w:color w:val="0000FF"/>
          </w:rPr>
          <w:fldChar w:fldCharType="separate"/>
        </w:r>
      </w:ins>
      <w:r>
        <w:rPr>
          <w:rStyle w:val="Hyperlink"/>
          <w:b/>
        </w:rPr>
        <w:t>S4-210106</w:t>
      </w:r>
      <w:ins w:id="181" w:author="Thomas Stockhammer" w:date="2021-02-10T14:22:00Z">
        <w:r>
          <w:rPr>
            <w:b/>
            <w:color w:val="0000FF"/>
          </w:rPr>
          <w:fldChar w:fldCharType="end"/>
        </w:r>
      </w:ins>
      <w:r w:rsidR="00452D86">
        <w:t xml:space="preserve"> is </w:t>
      </w:r>
      <w:r w:rsidR="00452D86">
        <w:rPr>
          <w:color w:val="FF0000"/>
        </w:rPr>
        <w:t xml:space="preserve">revised to </w:t>
      </w:r>
      <w:ins w:id="182" w:author="Thomas Stockhammer" w:date="2021-02-10T14:22:00Z">
        <w:r>
          <w:fldChar w:fldCharType="begin"/>
        </w:r>
        <w:r>
          <w:instrText xml:space="preserve"> HYPERLINK "https://www.3gpp.org/ftp/TSG_SA/WG4_CODEC/TSGS4_112-e/Docs/S4-210235.zip" </w:instrText>
        </w:r>
        <w:r>
          <w:fldChar w:fldCharType="separate"/>
        </w:r>
      </w:ins>
      <w:r>
        <w:rPr>
          <w:rStyle w:val="Hyperlink"/>
        </w:rPr>
        <w:t>S4-210235</w:t>
      </w:r>
      <w:ins w:id="183" w:author="Thomas Stockhammer" w:date="2021-02-10T14:22:00Z">
        <w:r>
          <w:fldChar w:fldCharType="end"/>
        </w:r>
      </w:ins>
      <w:r w:rsidR="00452D86">
        <w:t>.</w:t>
      </w:r>
    </w:p>
    <w:p w14:paraId="6B4A1CF7" w14:textId="77777777" w:rsidR="00452D86" w:rsidRDefault="00452D86" w:rsidP="00452D86"/>
    <w:p w14:paraId="15462047"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4FC0E88F"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E50F0AD" w14:textId="77777777" w:rsidR="00452D86" w:rsidRDefault="00DD4288" w:rsidP="003D0D12">
            <w:pPr>
              <w:spacing w:before="240"/>
              <w:rPr>
                <w:color w:val="0000FF"/>
                <w:u w:val="single"/>
              </w:rPr>
            </w:pPr>
            <w:hyperlink r:id="rId80">
              <w:r w:rsidR="00452D86">
                <w:rPr>
                  <w:color w:val="0000FF"/>
                  <w:u w:val="single"/>
                </w:rPr>
                <w:t>S4-210</w:t>
              </w:r>
            </w:hyperlink>
            <w:r w:rsidR="00452D86">
              <w:rPr>
                <w:color w:val="0000FF"/>
                <w:u w:val="single"/>
              </w:rPr>
              <w:t>235</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22DEF1E" w14:textId="77777777" w:rsidR="00452D86" w:rsidRDefault="00452D86" w:rsidP="003D0D12">
            <w:pPr>
              <w:spacing w:before="240"/>
            </w:pPr>
            <w:r>
              <w:t>Draft LS on App ID Usage in NEF Related Service API</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73B3CAB" w14:textId="77777777" w:rsidR="00452D86" w:rsidRPr="00D5451E" w:rsidRDefault="00452D86" w:rsidP="003D0D12">
            <w:pPr>
              <w:spacing w:before="240"/>
              <w:rPr>
                <w:lang w:val="fr-FR"/>
              </w:rPr>
            </w:pPr>
            <w:r w:rsidRPr="00D5451E">
              <w:rPr>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693661B" w14:textId="77777777" w:rsidR="00452D86" w:rsidRDefault="00452D86" w:rsidP="003D0D12">
            <w:pPr>
              <w:spacing w:before="240"/>
            </w:pPr>
            <w:r>
              <w:t>Qi Pan</w:t>
            </w:r>
          </w:p>
        </w:tc>
      </w:tr>
    </w:tbl>
    <w:p w14:paraId="36A68C1E" w14:textId="77777777" w:rsidR="00452D86" w:rsidRDefault="00452D86" w:rsidP="00452D86"/>
    <w:p w14:paraId="2E5A3065" w14:textId="77777777" w:rsidR="00452D86" w:rsidRDefault="00452D86" w:rsidP="00452D86">
      <w:pPr>
        <w:rPr>
          <w:b/>
          <w:color w:val="0000FF"/>
        </w:rPr>
      </w:pPr>
      <w:r>
        <w:rPr>
          <w:b/>
          <w:color w:val="0000FF"/>
        </w:rPr>
        <w:t>E-mail Discussion:</w:t>
      </w:r>
    </w:p>
    <w:p w14:paraId="54FF4FD5" w14:textId="366222B9" w:rsidR="00452D86" w:rsidRDefault="00452D86" w:rsidP="00452D86">
      <w:r>
        <w:lastRenderedPageBreak/>
        <w:t xml:space="preserve">See </w:t>
      </w:r>
      <w:ins w:id="184" w:author="Thomas Stockhammer" w:date="2021-02-10T14:22:00Z">
        <w:r w:rsidR="00DD667F">
          <w:fldChar w:fldCharType="begin"/>
        </w:r>
        <w:r w:rsidR="00DD667F">
          <w:instrText xml:space="preserve"> HYPERLINK "https://www.3gpp.org/ftp/TSG_SA/WG4_CODEC/TSGS4_112-e/Docs/S4-210106.zip" </w:instrText>
        </w:r>
        <w:r w:rsidR="00DD667F">
          <w:fldChar w:fldCharType="separate"/>
        </w:r>
      </w:ins>
      <w:r w:rsidR="00DD667F">
        <w:rPr>
          <w:rStyle w:val="Hyperlink"/>
        </w:rPr>
        <w:t>S4-210106</w:t>
      </w:r>
      <w:ins w:id="185" w:author="Thomas Stockhammer" w:date="2021-02-10T14:22:00Z">
        <w:r w:rsidR="00DD667F">
          <w:fldChar w:fldCharType="end"/>
        </w:r>
      </w:ins>
      <w:r>
        <w:t>.</w:t>
      </w:r>
    </w:p>
    <w:p w14:paraId="61A6809C" w14:textId="77777777" w:rsidR="00452D86" w:rsidRDefault="00452D86" w:rsidP="00452D86">
      <w:pPr>
        <w:rPr>
          <w:b/>
          <w:color w:val="0000FF"/>
        </w:rPr>
      </w:pPr>
    </w:p>
    <w:p w14:paraId="4BA0BF88" w14:textId="77777777" w:rsidR="00452D86" w:rsidRDefault="00452D86" w:rsidP="00452D86">
      <w:r>
        <w:rPr>
          <w:b/>
          <w:color w:val="0000FF"/>
        </w:rPr>
        <w:t>Presenter:</w:t>
      </w:r>
      <w:r>
        <w:rPr>
          <w:b/>
        </w:rPr>
        <w:t xml:space="preserve">  Qi Pan (Huawei)</w:t>
      </w:r>
    </w:p>
    <w:p w14:paraId="70E09C98" w14:textId="77777777" w:rsidR="00452D86" w:rsidRDefault="00452D86" w:rsidP="00452D86">
      <w:pPr>
        <w:rPr>
          <w:b/>
          <w:color w:val="0000FF"/>
        </w:rPr>
      </w:pPr>
    </w:p>
    <w:p w14:paraId="73E46B67" w14:textId="77777777" w:rsidR="00452D86" w:rsidRDefault="00452D86" w:rsidP="00452D86">
      <w:pPr>
        <w:rPr>
          <w:b/>
          <w:color w:val="0000FF"/>
        </w:rPr>
      </w:pPr>
      <w:r>
        <w:rPr>
          <w:b/>
          <w:color w:val="0000FF"/>
        </w:rPr>
        <w:t>Discussion:</w:t>
      </w:r>
    </w:p>
    <w:p w14:paraId="1CF935BF" w14:textId="77777777" w:rsidR="00452D86" w:rsidRDefault="00452D86" w:rsidP="00452D86">
      <w:pPr>
        <w:numPr>
          <w:ilvl w:val="0"/>
          <w:numId w:val="24"/>
        </w:numPr>
      </w:pPr>
      <w:r>
        <w:t>Fred: Please upload to the inbox in a zip.</w:t>
      </w:r>
    </w:p>
    <w:p w14:paraId="1F8FA672" w14:textId="77777777" w:rsidR="00452D86" w:rsidRDefault="00452D86" w:rsidP="00452D86">
      <w:pPr>
        <w:numPr>
          <w:ilvl w:val="0"/>
          <w:numId w:val="24"/>
        </w:numPr>
      </w:pPr>
      <w:r>
        <w:t>Qi Pan: Suggests extending e-mail discussion to give Imed more time to check.</w:t>
      </w:r>
    </w:p>
    <w:p w14:paraId="64F136E2" w14:textId="77777777" w:rsidR="00452D86" w:rsidRDefault="00452D86" w:rsidP="00452D86">
      <w:pPr>
        <w:numPr>
          <w:ilvl w:val="0"/>
          <w:numId w:val="24"/>
        </w:numPr>
      </w:pPr>
      <w:r>
        <w:t xml:space="preserve">Imed: I don’t understand why SA4 tells them to solve this internal problem. </w:t>
      </w:r>
    </w:p>
    <w:p w14:paraId="14D36348" w14:textId="77777777" w:rsidR="00452D86" w:rsidRDefault="00452D86" w:rsidP="00452D86">
      <w:pPr>
        <w:numPr>
          <w:ilvl w:val="0"/>
          <w:numId w:val="24"/>
        </w:numPr>
      </w:pPr>
      <w:r>
        <w:t>Thorsten: SA4 uses the domain name. The only way to use a domain name is to use the PFD management API.</w:t>
      </w:r>
    </w:p>
    <w:p w14:paraId="0C947935" w14:textId="77777777" w:rsidR="00452D86" w:rsidRDefault="00452D86" w:rsidP="00452D86">
      <w:pPr>
        <w:numPr>
          <w:ilvl w:val="0"/>
          <w:numId w:val="24"/>
        </w:numPr>
      </w:pPr>
      <w:r>
        <w:t>Imed: No. Not the only way. AF session with QoS contains a domain name too.</w:t>
      </w:r>
    </w:p>
    <w:p w14:paraId="36FA94A3" w14:textId="77777777" w:rsidR="00452D86" w:rsidRDefault="00452D86" w:rsidP="00452D86">
      <w:pPr>
        <w:numPr>
          <w:ilvl w:val="0"/>
          <w:numId w:val="24"/>
        </w:numPr>
      </w:pPr>
      <w:r>
        <w:t>Thorsten: I can’t find that.</w:t>
      </w:r>
    </w:p>
    <w:p w14:paraId="4624F566" w14:textId="77777777" w:rsidR="00452D86" w:rsidRDefault="00452D86" w:rsidP="00452D86">
      <w:pPr>
        <w:numPr>
          <w:ilvl w:val="0"/>
          <w:numId w:val="24"/>
        </w:numPr>
      </w:pPr>
      <w:r>
        <w:t>Thorsten: Maybe reformulate the question to ask SA2 how to use that API with a domain name.</w:t>
      </w:r>
    </w:p>
    <w:p w14:paraId="12E72F23" w14:textId="77777777" w:rsidR="00452D86" w:rsidRDefault="00452D86" w:rsidP="00452D86">
      <w:pPr>
        <w:numPr>
          <w:ilvl w:val="0"/>
          <w:numId w:val="24"/>
        </w:numPr>
      </w:pPr>
      <w:r>
        <w:t>Imed: Confusing naming of APIs. Should they be AF or AS?</w:t>
      </w:r>
    </w:p>
    <w:p w14:paraId="4A080677" w14:textId="77777777" w:rsidR="00452D86" w:rsidRDefault="00452D86" w:rsidP="00452D86">
      <w:pPr>
        <w:numPr>
          <w:ilvl w:val="0"/>
          <w:numId w:val="24"/>
        </w:numPr>
      </w:pPr>
      <w:r>
        <w:t>Fred: Please continue producing revisions offline.</w:t>
      </w:r>
    </w:p>
    <w:p w14:paraId="30ECD846" w14:textId="77777777" w:rsidR="00452D86" w:rsidRDefault="00452D86" w:rsidP="00452D86">
      <w:pPr>
        <w:rPr>
          <w:b/>
          <w:color w:val="0000FF"/>
        </w:rPr>
      </w:pPr>
    </w:p>
    <w:p w14:paraId="0931D57E" w14:textId="77777777" w:rsidR="00452D86" w:rsidRDefault="00452D86" w:rsidP="00452D86">
      <w:pPr>
        <w:rPr>
          <w:b/>
          <w:color w:val="0000FF"/>
        </w:rPr>
      </w:pPr>
      <w:r>
        <w:rPr>
          <w:b/>
          <w:color w:val="0000FF"/>
        </w:rPr>
        <w:t>Decision:</w:t>
      </w:r>
    </w:p>
    <w:p w14:paraId="57D7F101" w14:textId="77777777" w:rsidR="00452D86" w:rsidRDefault="00452D86" w:rsidP="00452D86">
      <w:pPr>
        <w:numPr>
          <w:ilvl w:val="0"/>
          <w:numId w:val="34"/>
        </w:numPr>
      </w:pPr>
      <w:r>
        <w:t>Revised via e-mail.</w:t>
      </w:r>
    </w:p>
    <w:p w14:paraId="12458FFA" w14:textId="77777777" w:rsidR="00452D86" w:rsidRDefault="00452D86" w:rsidP="00452D86">
      <w:pPr>
        <w:rPr>
          <w:b/>
          <w:color w:val="0000FF"/>
        </w:rPr>
      </w:pPr>
    </w:p>
    <w:p w14:paraId="11B130C8" w14:textId="7D903A56" w:rsidR="00452D86" w:rsidRDefault="00DD667F" w:rsidP="00452D86">
      <w:ins w:id="186" w:author="Thomas Stockhammer" w:date="2021-02-10T14:22:00Z">
        <w:r>
          <w:rPr>
            <w:b/>
            <w:color w:val="0000FF"/>
          </w:rPr>
          <w:fldChar w:fldCharType="begin"/>
        </w:r>
        <w:r>
          <w:rPr>
            <w:b/>
            <w:color w:val="0000FF"/>
          </w:rPr>
          <w:instrText xml:space="preserve"> HYPERLINK "https://www.3gpp.org/ftp/TSG_SA/WG4_CODEC/TSGS4_112-e/Docs/S4-210235.zip" </w:instrText>
        </w:r>
        <w:r>
          <w:rPr>
            <w:b/>
            <w:color w:val="0000FF"/>
          </w:rPr>
        </w:r>
        <w:r>
          <w:rPr>
            <w:b/>
            <w:color w:val="0000FF"/>
          </w:rPr>
          <w:fldChar w:fldCharType="separate"/>
        </w:r>
      </w:ins>
      <w:r>
        <w:rPr>
          <w:rStyle w:val="Hyperlink"/>
          <w:b/>
        </w:rPr>
        <w:t>S4-210235</w:t>
      </w:r>
      <w:ins w:id="187"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188" w:author="Thomas Stockhammer" w:date="2021-02-10T14:22:00Z">
        <w:r>
          <w:fldChar w:fldCharType="begin"/>
        </w:r>
        <w:r>
          <w:instrText xml:space="preserve"> HYPERLINK "https://www.3gpp.org/ftp/TSG_SA/WG4_CODEC/TSGS4_112-e/Docs/S4-210311.zip" </w:instrText>
        </w:r>
        <w:r>
          <w:fldChar w:fldCharType="separate"/>
        </w:r>
      </w:ins>
      <w:r>
        <w:rPr>
          <w:rStyle w:val="Hyperlink"/>
        </w:rPr>
        <w:t>S4-210311</w:t>
      </w:r>
      <w:ins w:id="189" w:author="Thomas Stockhammer" w:date="2021-02-10T14:22:00Z">
        <w:r>
          <w:fldChar w:fldCharType="end"/>
        </w:r>
      </w:ins>
      <w:r w:rsidR="00452D86">
        <w:t>.</w:t>
      </w:r>
    </w:p>
    <w:p w14:paraId="55A91CA8" w14:textId="77777777" w:rsidR="00452D86" w:rsidRDefault="00452D86" w:rsidP="00452D86"/>
    <w:p w14:paraId="53BD351E"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03736864"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CABA2CE" w14:textId="77777777" w:rsidR="00452D86" w:rsidRDefault="00DD4288" w:rsidP="003D0D12">
            <w:pPr>
              <w:spacing w:before="240"/>
              <w:rPr>
                <w:color w:val="0000FF"/>
                <w:u w:val="single"/>
              </w:rPr>
            </w:pPr>
            <w:hyperlink r:id="rId81">
              <w:r w:rsidR="00452D86">
                <w:rPr>
                  <w:color w:val="0000FF"/>
                  <w:u w:val="single"/>
                </w:rPr>
                <w:t>S4-210</w:t>
              </w:r>
            </w:hyperlink>
            <w:r w:rsidR="00452D86">
              <w:rPr>
                <w:color w:val="0000FF"/>
                <w:u w:val="single"/>
              </w:rPr>
              <w:t>311</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F9189AE" w14:textId="77777777" w:rsidR="00452D86" w:rsidRDefault="00452D86" w:rsidP="003D0D12">
            <w:pPr>
              <w:spacing w:before="240"/>
            </w:pPr>
            <w:r>
              <w:t>Draft LS on App ID Usage in NEF Related Service API</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D5BD80B" w14:textId="77777777" w:rsidR="00452D86" w:rsidRPr="00452D86" w:rsidRDefault="00452D86" w:rsidP="003D0D12">
            <w:pPr>
              <w:spacing w:before="240"/>
              <w:rPr>
                <w:lang w:val="fr-FR"/>
              </w:rPr>
            </w:pPr>
            <w:r w:rsidRPr="00452D86">
              <w:rPr>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77BCCFB" w14:textId="77777777" w:rsidR="00452D86" w:rsidRDefault="00452D86" w:rsidP="003D0D12">
            <w:pPr>
              <w:spacing w:before="240"/>
            </w:pPr>
            <w:r>
              <w:t>Qi Pan</w:t>
            </w:r>
          </w:p>
        </w:tc>
      </w:tr>
    </w:tbl>
    <w:p w14:paraId="7D78886F" w14:textId="77777777" w:rsidR="00452D86" w:rsidRDefault="00452D86" w:rsidP="00452D86"/>
    <w:p w14:paraId="14170ECD" w14:textId="77777777" w:rsidR="00452D86" w:rsidRDefault="00452D86" w:rsidP="00452D86">
      <w:pPr>
        <w:rPr>
          <w:b/>
          <w:color w:val="0000FF"/>
        </w:rPr>
      </w:pPr>
      <w:r>
        <w:rPr>
          <w:b/>
          <w:color w:val="0000FF"/>
        </w:rPr>
        <w:t>E-mail Discussion:</w:t>
      </w:r>
    </w:p>
    <w:p w14:paraId="539F8758" w14:textId="6A27F5FA" w:rsidR="00452D86" w:rsidRDefault="00452D86" w:rsidP="00452D86">
      <w:r>
        <w:t xml:space="preserve">See </w:t>
      </w:r>
      <w:ins w:id="190" w:author="Thomas Stockhammer" w:date="2021-02-10T14:22:00Z">
        <w:r w:rsidR="00DD667F">
          <w:fldChar w:fldCharType="begin"/>
        </w:r>
        <w:r w:rsidR="00DD667F">
          <w:instrText xml:space="preserve"> HYPERLINK "https://www.3gpp.org/ftp/TSG_SA/WG4_CODEC/TSGS4_112-e/Docs/S4-210106.zip" </w:instrText>
        </w:r>
        <w:r w:rsidR="00DD667F">
          <w:fldChar w:fldCharType="separate"/>
        </w:r>
      </w:ins>
      <w:r w:rsidR="00DD667F">
        <w:rPr>
          <w:rStyle w:val="Hyperlink"/>
        </w:rPr>
        <w:t>S4-210106</w:t>
      </w:r>
      <w:ins w:id="191" w:author="Thomas Stockhammer" w:date="2021-02-10T14:22:00Z">
        <w:r w:rsidR="00DD667F">
          <w:fldChar w:fldCharType="end"/>
        </w:r>
      </w:ins>
      <w:r>
        <w:t>.</w:t>
      </w:r>
    </w:p>
    <w:p w14:paraId="2A180FA4" w14:textId="77777777" w:rsidR="00452D86" w:rsidRDefault="00452D86" w:rsidP="00452D86">
      <w:pPr>
        <w:rPr>
          <w:b/>
          <w:color w:val="0000FF"/>
        </w:rPr>
      </w:pPr>
    </w:p>
    <w:p w14:paraId="781CC3CB" w14:textId="77777777" w:rsidR="00452D86" w:rsidRDefault="00452D86" w:rsidP="00452D86">
      <w:r>
        <w:rPr>
          <w:b/>
          <w:color w:val="0000FF"/>
        </w:rPr>
        <w:t>Presenter:</w:t>
      </w:r>
      <w:r>
        <w:rPr>
          <w:b/>
        </w:rPr>
        <w:t xml:space="preserve">  Qi Pan (Huawei)</w:t>
      </w:r>
    </w:p>
    <w:p w14:paraId="02902BF3" w14:textId="77777777" w:rsidR="00452D86" w:rsidRDefault="00452D86" w:rsidP="00452D86">
      <w:pPr>
        <w:rPr>
          <w:b/>
          <w:color w:val="0000FF"/>
        </w:rPr>
      </w:pPr>
    </w:p>
    <w:p w14:paraId="6FF2BDA6" w14:textId="77777777" w:rsidR="00452D86" w:rsidRDefault="00452D86" w:rsidP="00452D86">
      <w:pPr>
        <w:rPr>
          <w:b/>
          <w:color w:val="0000FF"/>
        </w:rPr>
      </w:pPr>
      <w:r>
        <w:rPr>
          <w:b/>
          <w:color w:val="0000FF"/>
        </w:rPr>
        <w:t>Discussion:</w:t>
      </w:r>
    </w:p>
    <w:p w14:paraId="4E62883C" w14:textId="77777777" w:rsidR="00452D86" w:rsidRDefault="00452D86" w:rsidP="00452D86">
      <w:pPr>
        <w:numPr>
          <w:ilvl w:val="0"/>
          <w:numId w:val="29"/>
        </w:numPr>
      </w:pPr>
      <w:r>
        <w:t>Thorsten: Would it make sense to organize unofficial conf calls with SA2 delegates?</w:t>
      </w:r>
    </w:p>
    <w:p w14:paraId="35114B2D" w14:textId="77777777" w:rsidR="00452D86" w:rsidRDefault="00452D86" w:rsidP="00452D86">
      <w:pPr>
        <w:numPr>
          <w:ilvl w:val="0"/>
          <w:numId w:val="29"/>
        </w:numPr>
      </w:pPr>
      <w:r>
        <w:t>Frédéric: Offline is good enough.</w:t>
      </w:r>
    </w:p>
    <w:p w14:paraId="737DCDF8" w14:textId="77777777" w:rsidR="00452D86" w:rsidRDefault="00452D86" w:rsidP="00452D86">
      <w:pPr>
        <w:numPr>
          <w:ilvl w:val="0"/>
          <w:numId w:val="29"/>
        </w:numPr>
      </w:pPr>
      <w:r>
        <w:t>Qi: Maybe we can initiate e-mail thread.</w:t>
      </w:r>
    </w:p>
    <w:p w14:paraId="3C538E04" w14:textId="77777777" w:rsidR="00452D86" w:rsidRDefault="00452D86" w:rsidP="00452D86">
      <w:pPr>
        <w:numPr>
          <w:ilvl w:val="0"/>
          <w:numId w:val="29"/>
        </w:numPr>
      </w:pPr>
      <w:r>
        <w:t>Frédéric: It seems better to agree the LS and invite further discussion by e-mail.</w:t>
      </w:r>
    </w:p>
    <w:p w14:paraId="6C7C1115" w14:textId="77777777" w:rsidR="00452D86" w:rsidRDefault="00452D86" w:rsidP="00452D86">
      <w:pPr>
        <w:rPr>
          <w:b/>
          <w:color w:val="0000FF"/>
        </w:rPr>
      </w:pPr>
    </w:p>
    <w:p w14:paraId="6EA84677" w14:textId="77777777" w:rsidR="00452D86" w:rsidRDefault="00452D86" w:rsidP="00452D86">
      <w:pPr>
        <w:rPr>
          <w:b/>
          <w:color w:val="0000FF"/>
        </w:rPr>
      </w:pPr>
      <w:r>
        <w:rPr>
          <w:b/>
          <w:color w:val="0000FF"/>
        </w:rPr>
        <w:t>Decision:</w:t>
      </w:r>
    </w:p>
    <w:p w14:paraId="48A43C8A" w14:textId="77777777" w:rsidR="00452D86" w:rsidRDefault="00452D86" w:rsidP="00452D86">
      <w:pPr>
        <w:numPr>
          <w:ilvl w:val="0"/>
          <w:numId w:val="34"/>
        </w:numPr>
      </w:pPr>
      <w:r>
        <w:t>Agreed and goes to the plenary for approval.</w:t>
      </w:r>
    </w:p>
    <w:p w14:paraId="5FB356F8" w14:textId="77777777" w:rsidR="00452D86" w:rsidRDefault="00452D86" w:rsidP="00452D86">
      <w:pPr>
        <w:rPr>
          <w:b/>
          <w:color w:val="0000FF"/>
        </w:rPr>
      </w:pPr>
    </w:p>
    <w:p w14:paraId="7E1C43F4" w14:textId="52ADF8FE" w:rsidR="00452D86" w:rsidRDefault="00DD667F" w:rsidP="00452D86">
      <w:ins w:id="192" w:author="Thomas Stockhammer" w:date="2021-02-10T14:22:00Z">
        <w:r>
          <w:rPr>
            <w:b/>
            <w:color w:val="0000FF"/>
          </w:rPr>
          <w:fldChar w:fldCharType="begin"/>
        </w:r>
        <w:r>
          <w:rPr>
            <w:b/>
            <w:color w:val="0000FF"/>
          </w:rPr>
          <w:instrText xml:space="preserve"> HYPERLINK "https://www.3gpp.org/ftp/TSG_SA/WG4_CODEC/TSGS4_112-e/Docs/S4-210311.zip" </w:instrText>
        </w:r>
        <w:r>
          <w:rPr>
            <w:b/>
            <w:color w:val="0000FF"/>
          </w:rPr>
        </w:r>
        <w:r>
          <w:rPr>
            <w:b/>
            <w:color w:val="0000FF"/>
          </w:rPr>
          <w:fldChar w:fldCharType="separate"/>
        </w:r>
      </w:ins>
      <w:r>
        <w:rPr>
          <w:rStyle w:val="Hyperlink"/>
          <w:b/>
        </w:rPr>
        <w:t>S4-210311</w:t>
      </w:r>
      <w:ins w:id="193" w:author="Thomas Stockhammer" w:date="2021-02-10T14:22:00Z">
        <w:r>
          <w:rPr>
            <w:b/>
            <w:color w:val="0000FF"/>
          </w:rPr>
          <w:fldChar w:fldCharType="end"/>
        </w:r>
      </w:ins>
      <w:r w:rsidR="00452D86">
        <w:t xml:space="preserve"> is </w:t>
      </w:r>
      <w:r w:rsidR="00452D86">
        <w:rPr>
          <w:color w:val="FF0000"/>
        </w:rPr>
        <w:t>agreed and goes to the plenary</w:t>
      </w:r>
      <w:r w:rsidR="00452D86">
        <w:t>.</w:t>
      </w:r>
    </w:p>
    <w:p w14:paraId="1D67DC02" w14:textId="77777777" w:rsidR="00452D86" w:rsidRDefault="00452D86" w:rsidP="00452D86"/>
    <w:p w14:paraId="346FEFA6"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25"/>
        <w:gridCol w:w="1350"/>
      </w:tblGrid>
      <w:tr w:rsidR="00452D86" w14:paraId="5C27D6D7"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549929D" w14:textId="5F72269C" w:rsidR="00452D86" w:rsidRDefault="00DD667F" w:rsidP="003D0D12">
            <w:pPr>
              <w:spacing w:before="240"/>
              <w:rPr>
                <w:color w:val="0000FF"/>
                <w:u w:val="single"/>
              </w:rPr>
            </w:pPr>
            <w:ins w:id="194" w:author="Thomas Stockhammer" w:date="2021-02-10T14:22:00Z">
              <w:r>
                <w:rPr>
                  <w:color w:val="0000FF"/>
                  <w:u w:val="single"/>
                </w:rPr>
                <w:fldChar w:fldCharType="begin"/>
              </w:r>
              <w:r>
                <w:rPr>
                  <w:color w:val="0000FF"/>
                  <w:u w:val="single"/>
                </w:rPr>
                <w:instrText xml:space="preserve"> HYPERLINK "https://www.3gpp.org/ftp/TSG_SA/WG4_CODEC/TSGS4_112-e/Docs/S4-210116.zip" </w:instrText>
              </w:r>
              <w:r>
                <w:rPr>
                  <w:color w:val="0000FF"/>
                  <w:u w:val="single"/>
                </w:rPr>
              </w:r>
              <w:r>
                <w:rPr>
                  <w:color w:val="0000FF"/>
                  <w:u w:val="single"/>
                </w:rPr>
                <w:fldChar w:fldCharType="separate"/>
              </w:r>
            </w:ins>
            <w:r>
              <w:rPr>
                <w:rStyle w:val="Hyperlink"/>
              </w:rPr>
              <w:t>S4-210116</w:t>
            </w:r>
            <w:ins w:id="195"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28A6CAC" w14:textId="77777777" w:rsidR="00452D86" w:rsidRDefault="00452D86" w:rsidP="003D0D12">
            <w:pPr>
              <w:spacing w:before="240"/>
            </w:pPr>
            <w:r>
              <w:t>Editorial Improvements</w:t>
            </w:r>
          </w:p>
        </w:tc>
        <w:tc>
          <w:tcPr>
            <w:tcW w:w="23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377E1F2" w14:textId="77777777" w:rsidR="00452D86" w:rsidRDefault="00452D86" w:rsidP="003D0D12">
            <w:pPr>
              <w:spacing w:before="240"/>
            </w:pPr>
            <w:r>
              <w:t>Samsung Electronics Co., Ltd</w:t>
            </w:r>
          </w:p>
        </w:tc>
        <w:tc>
          <w:tcPr>
            <w:tcW w:w="135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923C420" w14:textId="77777777" w:rsidR="00452D86" w:rsidRDefault="00452D86" w:rsidP="003D0D12">
            <w:pPr>
              <w:spacing w:before="240"/>
            </w:pPr>
            <w:r>
              <w:t>Sungryeul Rhyu</w:t>
            </w:r>
          </w:p>
        </w:tc>
      </w:tr>
    </w:tbl>
    <w:p w14:paraId="7F69E06D" w14:textId="77777777" w:rsidR="00452D86" w:rsidRDefault="00452D86" w:rsidP="00452D86"/>
    <w:p w14:paraId="1BD3AC23" w14:textId="77777777" w:rsidR="00452D86" w:rsidRDefault="00452D86" w:rsidP="00452D86">
      <w:pPr>
        <w:rPr>
          <w:b/>
          <w:color w:val="0000FF"/>
        </w:rPr>
      </w:pPr>
      <w:r>
        <w:rPr>
          <w:b/>
          <w:color w:val="0000FF"/>
        </w:rPr>
        <w:t>E-mail Discussion:</w:t>
      </w:r>
    </w:p>
    <w:p w14:paraId="227F7BF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49EDC799" w14:textId="77777777" w:rsidTr="003D0D12">
        <w:trPr>
          <w:trHeight w:val="62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FC407AE" w14:textId="77777777" w:rsidR="00452D86" w:rsidRDefault="00DD4288" w:rsidP="003D0D12">
            <w:pPr>
              <w:spacing w:before="240" w:after="240"/>
              <w:rPr>
                <w:color w:val="3366CC"/>
                <w:sz w:val="18"/>
                <w:szCs w:val="18"/>
              </w:rPr>
            </w:pPr>
            <w:hyperlink r:id="rId82">
              <w:r w:rsidR="00452D86">
                <w:rPr>
                  <w:color w:val="3366CC"/>
                  <w:sz w:val="18"/>
                  <w:szCs w:val="18"/>
                </w:rPr>
                <w:t>[8.5; 116/117; Block A; 02Feb 1200] Draft CR to TS 26.501 on Editorial Improvements</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E675A3A"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DFD4FDF" w14:textId="77777777" w:rsidR="00452D86" w:rsidRDefault="00452D86" w:rsidP="003D0D12">
            <w:pPr>
              <w:spacing w:before="240" w:after="240"/>
              <w:rPr>
                <w:sz w:val="18"/>
                <w:szCs w:val="18"/>
              </w:rPr>
            </w:pPr>
            <w:r>
              <w:rPr>
                <w:sz w:val="18"/>
                <w:szCs w:val="18"/>
              </w:rPr>
              <w:t>Mon, 1 Feb 2021 13:52:09 +0000</w:t>
            </w:r>
          </w:p>
        </w:tc>
      </w:tr>
      <w:tr w:rsidR="00452D86" w14:paraId="65F6940A"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20F0B27" w14:textId="77777777" w:rsidR="00452D86" w:rsidRDefault="00DD4288" w:rsidP="003D0D12">
            <w:pPr>
              <w:spacing w:before="240" w:after="240"/>
              <w:rPr>
                <w:color w:val="3366CC"/>
                <w:sz w:val="18"/>
                <w:szCs w:val="18"/>
              </w:rPr>
            </w:pPr>
            <w:hyperlink r:id="rId83">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62BB773"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29A046" w14:textId="77777777" w:rsidR="00452D86" w:rsidRDefault="00452D86" w:rsidP="003D0D12">
            <w:pPr>
              <w:spacing w:before="240" w:after="240"/>
              <w:rPr>
                <w:sz w:val="18"/>
                <w:szCs w:val="18"/>
              </w:rPr>
            </w:pPr>
            <w:r>
              <w:rPr>
                <w:sz w:val="18"/>
                <w:szCs w:val="18"/>
              </w:rPr>
              <w:t>Mon, 1 Feb 2021 13:53:51 +0000</w:t>
            </w:r>
          </w:p>
        </w:tc>
      </w:tr>
      <w:tr w:rsidR="00452D86" w14:paraId="7CEB7EB9"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F9A3214" w14:textId="77777777" w:rsidR="00452D86" w:rsidRDefault="00DD4288" w:rsidP="003D0D12">
            <w:pPr>
              <w:spacing w:before="240" w:after="240"/>
              <w:rPr>
                <w:color w:val="3366CC"/>
                <w:sz w:val="18"/>
                <w:szCs w:val="18"/>
              </w:rPr>
            </w:pPr>
            <w:hyperlink r:id="rId84">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97FF911"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D82C5CF" w14:textId="77777777" w:rsidR="00452D86" w:rsidRDefault="00452D86" w:rsidP="003D0D12">
            <w:pPr>
              <w:spacing w:before="240" w:after="240"/>
              <w:rPr>
                <w:sz w:val="18"/>
                <w:szCs w:val="18"/>
              </w:rPr>
            </w:pPr>
            <w:r>
              <w:rPr>
                <w:sz w:val="18"/>
                <w:szCs w:val="18"/>
              </w:rPr>
              <w:t>Mon, 1 Feb 2021 14:56:55 +0000</w:t>
            </w:r>
          </w:p>
        </w:tc>
      </w:tr>
      <w:tr w:rsidR="00452D86" w14:paraId="3C9364EA"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16967F4" w14:textId="77777777" w:rsidR="00452D86" w:rsidRDefault="00DD4288" w:rsidP="003D0D12">
            <w:pPr>
              <w:spacing w:before="240" w:after="240"/>
              <w:rPr>
                <w:color w:val="3366CC"/>
                <w:sz w:val="18"/>
                <w:szCs w:val="18"/>
              </w:rPr>
            </w:pPr>
            <w:hyperlink r:id="rId85">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C5F971"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CFF635B" w14:textId="77777777" w:rsidR="00452D86" w:rsidRDefault="00452D86" w:rsidP="003D0D12">
            <w:pPr>
              <w:spacing w:before="240" w:after="240"/>
              <w:rPr>
                <w:sz w:val="18"/>
                <w:szCs w:val="18"/>
              </w:rPr>
            </w:pPr>
            <w:r>
              <w:rPr>
                <w:sz w:val="18"/>
                <w:szCs w:val="18"/>
              </w:rPr>
              <w:t>Mon, 1 Feb 2021 15:35:26 +0000</w:t>
            </w:r>
          </w:p>
        </w:tc>
      </w:tr>
      <w:tr w:rsidR="00452D86" w14:paraId="3A72158B"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D932A17" w14:textId="77777777" w:rsidR="00452D86" w:rsidRDefault="00DD4288" w:rsidP="003D0D12">
            <w:pPr>
              <w:spacing w:before="240" w:after="240"/>
              <w:rPr>
                <w:color w:val="3366CC"/>
                <w:sz w:val="18"/>
                <w:szCs w:val="18"/>
              </w:rPr>
            </w:pPr>
            <w:hyperlink r:id="rId86">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C2A055"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28D869C" w14:textId="77777777" w:rsidR="00452D86" w:rsidRDefault="00452D86" w:rsidP="003D0D12">
            <w:pPr>
              <w:spacing w:before="240" w:after="240"/>
              <w:rPr>
                <w:sz w:val="18"/>
                <w:szCs w:val="18"/>
              </w:rPr>
            </w:pPr>
            <w:r>
              <w:rPr>
                <w:sz w:val="18"/>
                <w:szCs w:val="18"/>
              </w:rPr>
              <w:t>Tue, 2 Feb 2021 09:55:04 +0000</w:t>
            </w:r>
          </w:p>
        </w:tc>
      </w:tr>
      <w:tr w:rsidR="00452D86" w14:paraId="5559736A"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5B14D89" w14:textId="77777777" w:rsidR="00452D86" w:rsidRDefault="00DD4288" w:rsidP="003D0D12">
            <w:pPr>
              <w:spacing w:before="240" w:after="240"/>
              <w:rPr>
                <w:color w:val="3366CC"/>
                <w:sz w:val="18"/>
                <w:szCs w:val="18"/>
              </w:rPr>
            </w:pPr>
            <w:hyperlink r:id="rId87">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DF86B05" w14:textId="77777777" w:rsidR="00452D86" w:rsidRDefault="00452D86" w:rsidP="003D0D12">
            <w:pPr>
              <w:spacing w:before="240" w:after="240"/>
              <w:rPr>
                <w:sz w:val="18"/>
                <w:szCs w:val="18"/>
              </w:rPr>
            </w:pPr>
            <w:r>
              <w:rPr>
                <w:sz w:val="18"/>
                <w:szCs w:val="18"/>
              </w:rPr>
              <w:t>Sungryeul Rhyu</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E2E6805" w14:textId="77777777" w:rsidR="00452D86" w:rsidRDefault="00452D86" w:rsidP="003D0D12">
            <w:pPr>
              <w:spacing w:before="240" w:after="240"/>
              <w:rPr>
                <w:sz w:val="18"/>
                <w:szCs w:val="18"/>
              </w:rPr>
            </w:pPr>
            <w:r>
              <w:rPr>
                <w:sz w:val="18"/>
                <w:szCs w:val="18"/>
              </w:rPr>
              <w:t>Tue, 2 Feb 2021 11:55:37 +0900</w:t>
            </w:r>
          </w:p>
        </w:tc>
      </w:tr>
      <w:tr w:rsidR="00452D86" w14:paraId="307F034F"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3AD7D0D" w14:textId="77777777" w:rsidR="00452D86" w:rsidRDefault="00DD4288" w:rsidP="003D0D12">
            <w:pPr>
              <w:spacing w:before="240" w:after="240"/>
              <w:rPr>
                <w:color w:val="3366CC"/>
                <w:sz w:val="18"/>
                <w:szCs w:val="18"/>
              </w:rPr>
            </w:pPr>
            <w:hyperlink r:id="rId88">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A349DF"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055A3F0" w14:textId="77777777" w:rsidR="00452D86" w:rsidRDefault="00452D86" w:rsidP="003D0D12">
            <w:pPr>
              <w:spacing w:before="240" w:after="240"/>
              <w:rPr>
                <w:sz w:val="18"/>
                <w:szCs w:val="18"/>
              </w:rPr>
            </w:pPr>
            <w:r>
              <w:rPr>
                <w:sz w:val="18"/>
                <w:szCs w:val="18"/>
              </w:rPr>
              <w:t>Tue, 2 Feb 2021 12:44:28 +0000</w:t>
            </w:r>
          </w:p>
        </w:tc>
      </w:tr>
      <w:tr w:rsidR="00452D86" w14:paraId="5F0FAD2A"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3AEAE5E" w14:textId="77777777" w:rsidR="00452D86" w:rsidRDefault="00DD4288" w:rsidP="003D0D12">
            <w:pPr>
              <w:spacing w:before="240" w:after="240"/>
              <w:rPr>
                <w:color w:val="3366CC"/>
                <w:sz w:val="18"/>
                <w:szCs w:val="18"/>
              </w:rPr>
            </w:pPr>
            <w:hyperlink r:id="rId89">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F63F642"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8EB1EF7" w14:textId="77777777" w:rsidR="00452D86" w:rsidRDefault="00452D86" w:rsidP="003D0D12">
            <w:pPr>
              <w:spacing w:before="240" w:after="240"/>
              <w:rPr>
                <w:sz w:val="18"/>
                <w:szCs w:val="18"/>
              </w:rPr>
            </w:pPr>
            <w:r>
              <w:rPr>
                <w:sz w:val="18"/>
                <w:szCs w:val="18"/>
              </w:rPr>
              <w:t>Tue, 2 Feb 2021 13:02:42 +0000</w:t>
            </w:r>
          </w:p>
        </w:tc>
      </w:tr>
      <w:tr w:rsidR="00452D86" w14:paraId="414CEB4E"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7731060" w14:textId="77777777" w:rsidR="00452D86" w:rsidRDefault="00DD4288" w:rsidP="003D0D12">
            <w:pPr>
              <w:spacing w:before="240" w:after="240"/>
              <w:rPr>
                <w:color w:val="3366CC"/>
                <w:sz w:val="18"/>
                <w:szCs w:val="18"/>
              </w:rPr>
            </w:pPr>
            <w:hyperlink r:id="rId90">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4483734" w14:textId="77777777" w:rsidR="00452D86" w:rsidRDefault="00452D86" w:rsidP="003D0D12">
            <w:pPr>
              <w:spacing w:before="240" w:after="240"/>
              <w:rPr>
                <w:sz w:val="18"/>
                <w:szCs w:val="18"/>
              </w:rPr>
            </w:pPr>
            <w:r>
              <w:rPr>
                <w:sz w:val="18"/>
                <w:szCs w:val="18"/>
              </w:rPr>
              <w:t>Sungryeul Rhyu</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17A70FA" w14:textId="77777777" w:rsidR="00452D86" w:rsidRDefault="00452D86" w:rsidP="003D0D12">
            <w:pPr>
              <w:spacing w:before="240" w:after="240"/>
              <w:rPr>
                <w:sz w:val="18"/>
                <w:szCs w:val="18"/>
              </w:rPr>
            </w:pPr>
            <w:r>
              <w:rPr>
                <w:sz w:val="18"/>
                <w:szCs w:val="18"/>
              </w:rPr>
              <w:t>Tue, 2 Feb 2021 17:30:50 +0900</w:t>
            </w:r>
          </w:p>
        </w:tc>
      </w:tr>
      <w:tr w:rsidR="00452D86" w14:paraId="4C061395"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EBE9ED" w14:textId="77777777" w:rsidR="00452D86" w:rsidRDefault="00DD4288" w:rsidP="003D0D12">
            <w:pPr>
              <w:spacing w:before="240" w:after="240"/>
              <w:rPr>
                <w:color w:val="3366CC"/>
                <w:sz w:val="18"/>
                <w:szCs w:val="18"/>
              </w:rPr>
            </w:pPr>
            <w:hyperlink r:id="rId91">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B79F3B9" w14:textId="77777777" w:rsidR="00452D86" w:rsidRDefault="00452D86" w:rsidP="003D0D12">
            <w:pPr>
              <w:spacing w:before="240" w:after="240"/>
              <w:rPr>
                <w:sz w:val="18"/>
                <w:szCs w:val="18"/>
              </w:rPr>
            </w:pPr>
            <w:r>
              <w:rPr>
                <w:sz w:val="18"/>
                <w:szCs w:val="18"/>
              </w:rPr>
              <w:t>Sungryeul Rhyu</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087FD1E" w14:textId="77777777" w:rsidR="00452D86" w:rsidRDefault="00452D86" w:rsidP="003D0D12">
            <w:pPr>
              <w:spacing w:before="240" w:after="240"/>
              <w:rPr>
                <w:sz w:val="18"/>
                <w:szCs w:val="18"/>
              </w:rPr>
            </w:pPr>
            <w:r>
              <w:rPr>
                <w:sz w:val="18"/>
                <w:szCs w:val="18"/>
              </w:rPr>
              <w:t>Tue, 2 Feb 2021 19:38:06 +0900</w:t>
            </w:r>
          </w:p>
        </w:tc>
      </w:tr>
      <w:tr w:rsidR="00452D86" w14:paraId="10FCC9B3"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02A1100" w14:textId="77777777" w:rsidR="00452D86" w:rsidRDefault="00452D86" w:rsidP="003D0D12">
            <w:pPr>
              <w:spacing w:before="240" w:after="240"/>
              <w:rPr>
                <w:color w:val="3366CC"/>
                <w:sz w:val="18"/>
                <w:szCs w:val="18"/>
              </w:rPr>
            </w:pPr>
            <w:r>
              <w:rPr>
                <w:color w:val="3366CC"/>
                <w:sz w:val="18"/>
                <w:szCs w:val="18"/>
              </w:rPr>
              <w:t>Re: [8.5; 116/117; Block A; 02Feb 1200] Draft CR to TS 26.501 on Editorial Improvements</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8DAE6A0"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CE2F63" w14:textId="77777777" w:rsidR="00452D86" w:rsidRDefault="00452D86" w:rsidP="003D0D12">
            <w:pPr>
              <w:spacing w:before="240" w:after="240"/>
              <w:rPr>
                <w:sz w:val="18"/>
                <w:szCs w:val="18"/>
              </w:rPr>
            </w:pPr>
            <w:r>
              <w:rPr>
                <w:sz w:val="18"/>
                <w:szCs w:val="18"/>
              </w:rPr>
              <w:t>Wed, 3 Feb 2021 17:58:31 +0000</w:t>
            </w:r>
          </w:p>
        </w:tc>
      </w:tr>
      <w:tr w:rsidR="00452D86" w14:paraId="239DA0D4"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CD29E9C" w14:textId="77777777" w:rsidR="00452D86" w:rsidRDefault="00452D86" w:rsidP="003D0D12">
            <w:pPr>
              <w:spacing w:before="240" w:after="240"/>
              <w:rPr>
                <w:color w:val="3366CC"/>
                <w:sz w:val="18"/>
                <w:szCs w:val="18"/>
              </w:rPr>
            </w:pPr>
            <w:r>
              <w:rPr>
                <w:color w:val="3366CC"/>
                <w:sz w:val="18"/>
                <w:szCs w:val="18"/>
              </w:rPr>
              <w:t>Re: [8.5; 116/117; Block A; 02Feb 1200] Draft CR to TS 26.501 on Editorial Improvements</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71BA48F" w14:textId="77777777" w:rsidR="00452D86" w:rsidRDefault="00452D86" w:rsidP="003D0D12">
            <w:pPr>
              <w:spacing w:before="240" w:after="240"/>
              <w:rPr>
                <w:sz w:val="18"/>
                <w:szCs w:val="18"/>
              </w:rPr>
            </w:pPr>
            <w:r>
              <w:rPr>
                <w:sz w:val="18"/>
                <w:szCs w:val="18"/>
              </w:rPr>
              <w:t>Sungryeul Rhyu</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84CC48" w14:textId="77777777" w:rsidR="00452D86" w:rsidRDefault="00452D86" w:rsidP="003D0D12">
            <w:pPr>
              <w:spacing w:before="240" w:after="240"/>
              <w:rPr>
                <w:sz w:val="18"/>
                <w:szCs w:val="18"/>
              </w:rPr>
            </w:pPr>
            <w:r>
              <w:rPr>
                <w:sz w:val="18"/>
                <w:szCs w:val="18"/>
              </w:rPr>
              <w:t>Thu, 4 Feb 2021 02:12:16 +0900</w:t>
            </w:r>
          </w:p>
        </w:tc>
      </w:tr>
      <w:tr w:rsidR="00452D86" w14:paraId="4E628D40"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12FA11B" w14:textId="77777777" w:rsidR="00452D86" w:rsidRDefault="00452D86" w:rsidP="003D0D12">
            <w:pPr>
              <w:spacing w:before="240" w:after="240"/>
              <w:rPr>
                <w:color w:val="3366CC"/>
                <w:sz w:val="18"/>
                <w:szCs w:val="18"/>
              </w:rPr>
            </w:pPr>
            <w:r>
              <w:rPr>
                <w:color w:val="3366CC"/>
                <w:sz w:val="18"/>
                <w:szCs w:val="18"/>
              </w:rPr>
              <w:t>Re: [8.5; 116/117; Block A; 02Feb 1200] Draft CR to TS 26.501 on Editorial Improvements</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B447C93" w14:textId="77777777" w:rsidR="00452D86" w:rsidRDefault="00452D86" w:rsidP="003D0D12">
            <w:pPr>
              <w:spacing w:before="240" w:after="240"/>
              <w:rPr>
                <w:sz w:val="18"/>
                <w:szCs w:val="18"/>
              </w:rPr>
            </w:pPr>
            <w:r>
              <w:rPr>
                <w:sz w:val="18"/>
                <w:szCs w:val="18"/>
              </w:rPr>
              <w:t>Sungryeul Rhyu</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D6BDF4F" w14:textId="77777777" w:rsidR="00452D86" w:rsidRDefault="00452D86" w:rsidP="003D0D12">
            <w:pPr>
              <w:spacing w:before="240" w:after="240"/>
              <w:rPr>
                <w:sz w:val="18"/>
                <w:szCs w:val="18"/>
              </w:rPr>
            </w:pPr>
            <w:r>
              <w:rPr>
                <w:sz w:val="18"/>
                <w:szCs w:val="18"/>
              </w:rPr>
              <w:t>Thu, 4 Feb 2021 09:42:48 +0900</w:t>
            </w:r>
          </w:p>
        </w:tc>
      </w:tr>
    </w:tbl>
    <w:p w14:paraId="35D1A8E4" w14:textId="77777777" w:rsidR="00452D86" w:rsidRDefault="00452D86" w:rsidP="00452D86">
      <w:pPr>
        <w:rPr>
          <w:b/>
          <w:color w:val="0000FF"/>
        </w:rPr>
      </w:pPr>
    </w:p>
    <w:p w14:paraId="47490819" w14:textId="77777777" w:rsidR="00452D86" w:rsidRDefault="00452D86" w:rsidP="00452D86">
      <w:r>
        <w:rPr>
          <w:b/>
          <w:color w:val="0000FF"/>
        </w:rPr>
        <w:t>Presenter:</w:t>
      </w:r>
      <w:r>
        <w:rPr>
          <w:b/>
        </w:rPr>
        <w:t xml:space="preserve">  Sungryeul Rhyu</w:t>
      </w:r>
    </w:p>
    <w:p w14:paraId="57C875AE" w14:textId="77777777" w:rsidR="00452D86" w:rsidRDefault="00452D86" w:rsidP="00452D86">
      <w:pPr>
        <w:rPr>
          <w:b/>
          <w:color w:val="0000FF"/>
        </w:rPr>
      </w:pPr>
    </w:p>
    <w:p w14:paraId="405782CE" w14:textId="77777777" w:rsidR="00452D86" w:rsidRDefault="00452D86" w:rsidP="00452D86">
      <w:pPr>
        <w:rPr>
          <w:b/>
          <w:color w:val="0000FF"/>
        </w:rPr>
      </w:pPr>
      <w:r>
        <w:rPr>
          <w:b/>
          <w:color w:val="0000FF"/>
        </w:rPr>
        <w:t>Discussion:</w:t>
      </w:r>
    </w:p>
    <w:p w14:paraId="7841F691" w14:textId="77777777" w:rsidR="00452D86" w:rsidRDefault="00452D86" w:rsidP="00452D86">
      <w:pPr>
        <w:numPr>
          <w:ilvl w:val="0"/>
          <w:numId w:val="24"/>
        </w:numPr>
      </w:pPr>
      <w:r>
        <w:t>Fred: Seems agreeable. Let’s allocate a formal CR. Needs to be Category F (essential correction) and not D.</w:t>
      </w:r>
    </w:p>
    <w:p w14:paraId="159D21CC" w14:textId="77777777" w:rsidR="00452D86" w:rsidRDefault="00452D86" w:rsidP="00452D86">
      <w:pPr>
        <w:rPr>
          <w:b/>
          <w:color w:val="0000FF"/>
        </w:rPr>
      </w:pPr>
    </w:p>
    <w:p w14:paraId="4826522C" w14:textId="77777777" w:rsidR="00452D86" w:rsidRDefault="00452D86" w:rsidP="00452D86">
      <w:pPr>
        <w:rPr>
          <w:b/>
          <w:color w:val="0000FF"/>
        </w:rPr>
      </w:pPr>
      <w:r>
        <w:rPr>
          <w:b/>
          <w:color w:val="0000FF"/>
        </w:rPr>
        <w:t>Decision:</w:t>
      </w:r>
    </w:p>
    <w:p w14:paraId="012B2B45" w14:textId="77777777" w:rsidR="00452D86" w:rsidRDefault="00452D86" w:rsidP="00452D86">
      <w:pPr>
        <w:numPr>
          <w:ilvl w:val="0"/>
          <w:numId w:val="34"/>
        </w:numPr>
      </w:pPr>
      <w:r>
        <w:t>A formal CR is allocated.</w:t>
      </w:r>
    </w:p>
    <w:p w14:paraId="70279BE7" w14:textId="77777777" w:rsidR="00452D86" w:rsidRDefault="00452D86" w:rsidP="00452D86">
      <w:pPr>
        <w:rPr>
          <w:b/>
          <w:color w:val="0000FF"/>
        </w:rPr>
      </w:pPr>
    </w:p>
    <w:p w14:paraId="3A94E2B5" w14:textId="0C7BEE0F" w:rsidR="00452D86" w:rsidRDefault="00DD667F" w:rsidP="00452D86">
      <w:ins w:id="196" w:author="Thomas Stockhammer" w:date="2021-02-10T14:22:00Z">
        <w:r>
          <w:fldChar w:fldCharType="begin"/>
        </w:r>
        <w:r>
          <w:instrText xml:space="preserve"> HYPERLINK "https://www.3gpp.org/ftp/TSG_SA/WG4_CODEC/TSGS4_112-e/Docs/S4-210116.zip" </w:instrText>
        </w:r>
        <w:r>
          <w:fldChar w:fldCharType="separate"/>
        </w:r>
      </w:ins>
      <w:r>
        <w:rPr>
          <w:rStyle w:val="Hyperlink"/>
        </w:rPr>
        <w:t>S4-210116</w:t>
      </w:r>
      <w:ins w:id="197" w:author="Thomas Stockhammer" w:date="2021-02-10T14:22:00Z">
        <w:r>
          <w:fldChar w:fldCharType="end"/>
        </w:r>
      </w:ins>
      <w:r w:rsidR="00452D86">
        <w:t xml:space="preserve"> is revised to </w:t>
      </w:r>
      <w:ins w:id="198" w:author="Thomas Stockhammer" w:date="2021-02-10T14:22:00Z">
        <w:r>
          <w:fldChar w:fldCharType="begin"/>
        </w:r>
        <w:r>
          <w:instrText xml:space="preserve"> HYPERLINK "https://www.3gpp.org/ftp/TSG_SA/WG4_CODEC/TSGS4_112-e/Docs/S4-210229.zip" </w:instrText>
        </w:r>
        <w:r>
          <w:fldChar w:fldCharType="separate"/>
        </w:r>
      </w:ins>
      <w:r>
        <w:rPr>
          <w:rStyle w:val="Hyperlink"/>
        </w:rPr>
        <w:t>S4-210229</w:t>
      </w:r>
      <w:ins w:id="199" w:author="Thomas Stockhammer" w:date="2021-02-10T14:22:00Z">
        <w:r>
          <w:fldChar w:fldCharType="end"/>
        </w:r>
      </w:ins>
      <w:r w:rsidR="00452D86">
        <w:t>.</w:t>
      </w:r>
    </w:p>
    <w:p w14:paraId="7CCA0D72" w14:textId="77777777" w:rsidR="00452D86" w:rsidRDefault="00452D86" w:rsidP="00452D86"/>
    <w:p w14:paraId="6E72CA7E"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25"/>
        <w:gridCol w:w="1350"/>
      </w:tblGrid>
      <w:tr w:rsidR="00452D86" w14:paraId="701935A0"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4CF3C2F" w14:textId="3B12E9A5" w:rsidR="00452D86" w:rsidRDefault="00DD667F" w:rsidP="003D0D12">
            <w:pPr>
              <w:spacing w:before="240"/>
              <w:rPr>
                <w:color w:val="0000FF"/>
                <w:u w:val="single"/>
              </w:rPr>
            </w:pPr>
            <w:ins w:id="200" w:author="Thomas Stockhammer" w:date="2021-02-10T14:22:00Z">
              <w:r>
                <w:rPr>
                  <w:color w:val="0000FF"/>
                  <w:u w:val="single"/>
                </w:rPr>
                <w:fldChar w:fldCharType="begin"/>
              </w:r>
              <w:r>
                <w:rPr>
                  <w:color w:val="0000FF"/>
                  <w:u w:val="single"/>
                </w:rPr>
                <w:instrText xml:space="preserve"> HYPERLINK "https://www.3gpp.org/ftp/TSG_SA/WG4_CODEC/TSGS4_112-e/Docs/S4-210117.zip" </w:instrText>
              </w:r>
              <w:r>
                <w:rPr>
                  <w:color w:val="0000FF"/>
                  <w:u w:val="single"/>
                </w:rPr>
              </w:r>
              <w:r>
                <w:rPr>
                  <w:color w:val="0000FF"/>
                  <w:u w:val="single"/>
                </w:rPr>
                <w:fldChar w:fldCharType="separate"/>
              </w:r>
            </w:ins>
            <w:r>
              <w:rPr>
                <w:rStyle w:val="Hyperlink"/>
              </w:rPr>
              <w:t>S4-210117</w:t>
            </w:r>
            <w:ins w:id="201"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D44AD04" w14:textId="77777777" w:rsidR="00452D86" w:rsidRDefault="00452D86" w:rsidP="003D0D12">
            <w:pPr>
              <w:spacing w:before="240"/>
            </w:pPr>
            <w:r>
              <w:t>On editorial improvement on TS 26.501</w:t>
            </w:r>
          </w:p>
        </w:tc>
        <w:tc>
          <w:tcPr>
            <w:tcW w:w="23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EAE5968" w14:textId="77777777" w:rsidR="00452D86" w:rsidRDefault="00452D86" w:rsidP="003D0D12">
            <w:pPr>
              <w:spacing w:before="240"/>
            </w:pPr>
            <w:r>
              <w:t>Samsung Electronics Co., Ltd</w:t>
            </w:r>
          </w:p>
        </w:tc>
        <w:tc>
          <w:tcPr>
            <w:tcW w:w="135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1A8B448" w14:textId="77777777" w:rsidR="00452D86" w:rsidRDefault="00452D86" w:rsidP="003D0D12">
            <w:pPr>
              <w:spacing w:before="240"/>
            </w:pPr>
            <w:r>
              <w:t>Sungryeul Rhyu</w:t>
            </w:r>
          </w:p>
        </w:tc>
      </w:tr>
    </w:tbl>
    <w:p w14:paraId="122B248D" w14:textId="77777777" w:rsidR="00452D86" w:rsidRDefault="00452D86" w:rsidP="00452D86"/>
    <w:p w14:paraId="1C25FE94" w14:textId="77777777" w:rsidR="00452D86" w:rsidRDefault="00452D86" w:rsidP="00452D86">
      <w:pPr>
        <w:rPr>
          <w:b/>
          <w:color w:val="0000FF"/>
        </w:rPr>
      </w:pPr>
      <w:r>
        <w:rPr>
          <w:b/>
          <w:color w:val="0000FF"/>
        </w:rPr>
        <w:t>E-mail Discussion:</w:t>
      </w:r>
    </w:p>
    <w:p w14:paraId="78A446EF" w14:textId="260B2E5C" w:rsidR="00452D86" w:rsidRDefault="00DD667F" w:rsidP="00452D86">
      <w:ins w:id="202" w:author="Thomas Stockhammer" w:date="2021-02-10T14:22:00Z">
        <w:r>
          <w:rPr>
            <w:color w:val="1155CC"/>
            <w:u w:val="single"/>
          </w:rPr>
          <w:fldChar w:fldCharType="begin"/>
        </w:r>
        <w:r>
          <w:rPr>
            <w:color w:val="1155CC"/>
            <w:u w:val="single"/>
          </w:rPr>
          <w:instrText xml:space="preserve"> HYPERLINK "https://www.3gpp.org/ftp/TSG_SA/WG4_CODEC/TSGS4_112-e/Docs/S4-210116.zip" </w:instrText>
        </w:r>
        <w:r>
          <w:rPr>
            <w:color w:val="1155CC"/>
            <w:u w:val="single"/>
          </w:rPr>
        </w:r>
        <w:r>
          <w:rPr>
            <w:color w:val="1155CC"/>
            <w:u w:val="single"/>
          </w:rPr>
          <w:fldChar w:fldCharType="separate"/>
        </w:r>
      </w:ins>
      <w:r>
        <w:rPr>
          <w:rStyle w:val="Hyperlink"/>
        </w:rPr>
        <w:t>S4-210116</w:t>
      </w:r>
      <w:ins w:id="203" w:author="Thomas Stockhammer" w:date="2021-02-10T14:22:00Z">
        <w:r>
          <w:rPr>
            <w:color w:val="1155CC"/>
            <w:u w:val="single"/>
          </w:rPr>
          <w:fldChar w:fldCharType="end"/>
        </w:r>
      </w:ins>
    </w:p>
    <w:p w14:paraId="5142307D" w14:textId="77777777" w:rsidR="00452D86" w:rsidRDefault="00452D86" w:rsidP="00452D86">
      <w:pPr>
        <w:rPr>
          <w:b/>
          <w:color w:val="0000FF"/>
        </w:rPr>
      </w:pPr>
    </w:p>
    <w:p w14:paraId="734B1A60" w14:textId="77777777" w:rsidR="00452D86" w:rsidRDefault="00452D86" w:rsidP="00452D86">
      <w:pPr>
        <w:rPr>
          <w:b/>
          <w:color w:val="0000FF"/>
        </w:rPr>
      </w:pPr>
      <w:r>
        <w:rPr>
          <w:b/>
          <w:color w:val="0000FF"/>
        </w:rPr>
        <w:t>Decision:</w:t>
      </w:r>
    </w:p>
    <w:p w14:paraId="233FD574" w14:textId="77777777" w:rsidR="00452D86" w:rsidRDefault="00452D86" w:rsidP="00452D86">
      <w:pPr>
        <w:numPr>
          <w:ilvl w:val="0"/>
          <w:numId w:val="34"/>
        </w:numPr>
      </w:pPr>
      <w:r>
        <w:t>Noted via e-mail.</w:t>
      </w:r>
    </w:p>
    <w:p w14:paraId="62EC914A" w14:textId="77777777" w:rsidR="00452D86" w:rsidRDefault="00452D86" w:rsidP="00452D86">
      <w:pPr>
        <w:rPr>
          <w:b/>
          <w:color w:val="0000FF"/>
        </w:rPr>
      </w:pPr>
    </w:p>
    <w:p w14:paraId="288EAF08" w14:textId="6031E074" w:rsidR="00452D86" w:rsidRDefault="00DD667F" w:rsidP="00452D86">
      <w:pPr>
        <w:rPr>
          <w:color w:val="FF0000"/>
        </w:rPr>
      </w:pPr>
      <w:ins w:id="204" w:author="Thomas Stockhammer" w:date="2021-02-10T14:22:00Z">
        <w:r>
          <w:rPr>
            <w:b/>
            <w:color w:val="0000FF"/>
          </w:rPr>
          <w:fldChar w:fldCharType="begin"/>
        </w:r>
        <w:r>
          <w:rPr>
            <w:b/>
            <w:color w:val="0000FF"/>
          </w:rPr>
          <w:instrText xml:space="preserve"> HYPERLINK "https://www.3gpp.org/ftp/TSG_SA/WG4_CODEC/TSGS4_112-e/Docs/S4-210117.zip" </w:instrText>
        </w:r>
        <w:r>
          <w:rPr>
            <w:b/>
            <w:color w:val="0000FF"/>
          </w:rPr>
        </w:r>
        <w:r>
          <w:rPr>
            <w:b/>
            <w:color w:val="0000FF"/>
          </w:rPr>
          <w:fldChar w:fldCharType="separate"/>
        </w:r>
      </w:ins>
      <w:r>
        <w:rPr>
          <w:rStyle w:val="Hyperlink"/>
          <w:b/>
        </w:rPr>
        <w:t>S4-210117</w:t>
      </w:r>
      <w:ins w:id="205" w:author="Thomas Stockhammer" w:date="2021-02-10T14:22:00Z">
        <w:r>
          <w:rPr>
            <w:b/>
            <w:color w:val="0000FF"/>
          </w:rPr>
          <w:fldChar w:fldCharType="end"/>
        </w:r>
      </w:ins>
      <w:r w:rsidR="00452D86">
        <w:t xml:space="preserve"> is </w:t>
      </w:r>
      <w:r w:rsidR="00452D86">
        <w:rPr>
          <w:color w:val="FF0000"/>
        </w:rPr>
        <w:t>noted.</w:t>
      </w:r>
    </w:p>
    <w:p w14:paraId="04DD9602" w14:textId="77777777" w:rsidR="00452D86" w:rsidRDefault="00452D86" w:rsidP="00452D86">
      <w:pPr>
        <w:rPr>
          <w:color w:val="FF0000"/>
        </w:rPr>
      </w:pPr>
    </w:p>
    <w:p w14:paraId="43D084DF"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25"/>
        <w:gridCol w:w="1350"/>
      </w:tblGrid>
      <w:tr w:rsidR="00452D86" w14:paraId="68F43DD1"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186370E" w14:textId="77777777" w:rsidR="00452D86" w:rsidRDefault="00DD4288" w:rsidP="003D0D12">
            <w:pPr>
              <w:spacing w:before="240"/>
              <w:rPr>
                <w:color w:val="0000FF"/>
                <w:u w:val="single"/>
              </w:rPr>
            </w:pPr>
            <w:hyperlink r:id="rId92">
              <w:r w:rsidR="00452D86">
                <w:rPr>
                  <w:color w:val="0000FF"/>
                  <w:u w:val="single"/>
                </w:rPr>
                <w:t>S4-210</w:t>
              </w:r>
            </w:hyperlink>
            <w:r w:rsidR="00452D86">
              <w:rPr>
                <w:color w:val="0000FF"/>
                <w:u w:val="single"/>
              </w:rPr>
              <w:t>229</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4FAD7FA" w14:textId="77777777" w:rsidR="00452D86" w:rsidRDefault="00452D86" w:rsidP="003D0D12">
            <w:pPr>
              <w:spacing w:before="240"/>
            </w:pPr>
            <w:r>
              <w:t>CR to TS 26.501 0027 on clarifications and corrections (Rel-16)</w:t>
            </w:r>
          </w:p>
        </w:tc>
        <w:tc>
          <w:tcPr>
            <w:tcW w:w="23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63C34AA" w14:textId="77777777" w:rsidR="00452D86" w:rsidRDefault="00452D86" w:rsidP="003D0D12">
            <w:pPr>
              <w:spacing w:before="240"/>
            </w:pPr>
            <w:r>
              <w:t>Samsung Electronics Co., Ltd</w:t>
            </w:r>
          </w:p>
        </w:tc>
        <w:tc>
          <w:tcPr>
            <w:tcW w:w="135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EBD22FD" w14:textId="77777777" w:rsidR="00452D86" w:rsidRDefault="00452D86" w:rsidP="003D0D12">
            <w:pPr>
              <w:spacing w:before="240"/>
            </w:pPr>
            <w:r>
              <w:t>Sungryeul Rhyu</w:t>
            </w:r>
          </w:p>
        </w:tc>
      </w:tr>
    </w:tbl>
    <w:p w14:paraId="7CF46924" w14:textId="77777777" w:rsidR="00452D86" w:rsidRDefault="00452D86" w:rsidP="00452D86"/>
    <w:p w14:paraId="477291B3" w14:textId="77777777" w:rsidR="00452D86" w:rsidRDefault="00452D86" w:rsidP="00452D86">
      <w:pPr>
        <w:rPr>
          <w:b/>
          <w:color w:val="0000FF"/>
        </w:rPr>
      </w:pPr>
      <w:r>
        <w:rPr>
          <w:b/>
          <w:color w:val="0000FF"/>
        </w:rPr>
        <w:t>E-mail Discussion:</w:t>
      </w:r>
    </w:p>
    <w:p w14:paraId="114C512E" w14:textId="77777777" w:rsidR="00452D86" w:rsidRDefault="00452D86" w:rsidP="00452D86"/>
    <w:p w14:paraId="37D2FA53" w14:textId="77777777" w:rsidR="00452D86" w:rsidRDefault="00452D86" w:rsidP="00452D86">
      <w:pPr>
        <w:rPr>
          <w:b/>
        </w:rPr>
      </w:pPr>
      <w:r>
        <w:rPr>
          <w:b/>
          <w:color w:val="0000FF"/>
        </w:rPr>
        <w:t>Presenter:</w:t>
      </w:r>
      <w:r>
        <w:rPr>
          <w:b/>
        </w:rPr>
        <w:t xml:space="preserve">  Sungryeul Rhyu, Samsung</w:t>
      </w:r>
    </w:p>
    <w:p w14:paraId="33DA06DD" w14:textId="77777777" w:rsidR="00452D86" w:rsidRDefault="00452D86" w:rsidP="00452D86">
      <w:pPr>
        <w:rPr>
          <w:b/>
          <w:color w:val="0000FF"/>
        </w:rPr>
      </w:pPr>
    </w:p>
    <w:p w14:paraId="4E46156A" w14:textId="77777777" w:rsidR="00452D86" w:rsidRDefault="00452D86" w:rsidP="00452D86">
      <w:pPr>
        <w:rPr>
          <w:b/>
          <w:color w:val="0000FF"/>
        </w:rPr>
      </w:pPr>
      <w:r>
        <w:rPr>
          <w:b/>
          <w:color w:val="0000FF"/>
        </w:rPr>
        <w:t>Discussion:</w:t>
      </w:r>
    </w:p>
    <w:p w14:paraId="71B06822" w14:textId="77777777" w:rsidR="00452D86" w:rsidRDefault="00452D86" w:rsidP="00452D86">
      <w:pPr>
        <w:numPr>
          <w:ilvl w:val="0"/>
          <w:numId w:val="24"/>
        </w:numPr>
      </w:pPr>
      <w:r>
        <w:t>None</w:t>
      </w:r>
    </w:p>
    <w:p w14:paraId="1797DE62" w14:textId="77777777" w:rsidR="00452D86" w:rsidRDefault="00452D86" w:rsidP="00452D86">
      <w:pPr>
        <w:rPr>
          <w:b/>
          <w:color w:val="0000FF"/>
        </w:rPr>
      </w:pPr>
    </w:p>
    <w:p w14:paraId="383B1D29" w14:textId="77777777" w:rsidR="00452D86" w:rsidRDefault="00452D86" w:rsidP="00452D86">
      <w:pPr>
        <w:rPr>
          <w:b/>
          <w:color w:val="0000FF"/>
        </w:rPr>
      </w:pPr>
      <w:r>
        <w:rPr>
          <w:b/>
          <w:color w:val="0000FF"/>
        </w:rPr>
        <w:t>Decision:</w:t>
      </w:r>
    </w:p>
    <w:p w14:paraId="4EDA7347" w14:textId="77777777" w:rsidR="00452D86" w:rsidRDefault="00452D86" w:rsidP="00452D86">
      <w:pPr>
        <w:numPr>
          <w:ilvl w:val="0"/>
          <w:numId w:val="34"/>
        </w:numPr>
      </w:pPr>
      <w:r>
        <w:t>Agreed and goes to the plenary.</w:t>
      </w:r>
    </w:p>
    <w:p w14:paraId="2D854C47" w14:textId="77777777" w:rsidR="00452D86" w:rsidRDefault="00452D86" w:rsidP="00452D86">
      <w:pPr>
        <w:rPr>
          <w:b/>
          <w:color w:val="0000FF"/>
        </w:rPr>
      </w:pPr>
    </w:p>
    <w:p w14:paraId="6DCBFF54" w14:textId="4C0472CB" w:rsidR="00452D86" w:rsidRDefault="00DD667F" w:rsidP="00452D86">
      <w:pPr>
        <w:rPr>
          <w:color w:val="FF0000"/>
        </w:rPr>
      </w:pPr>
      <w:ins w:id="206" w:author="Thomas Stockhammer" w:date="2021-02-10T14:22:00Z">
        <w:r>
          <w:rPr>
            <w:b/>
            <w:color w:val="0000FF"/>
          </w:rPr>
          <w:fldChar w:fldCharType="begin"/>
        </w:r>
        <w:r>
          <w:rPr>
            <w:b/>
            <w:color w:val="0000FF"/>
          </w:rPr>
          <w:instrText xml:space="preserve"> HYPERLINK "https://www.3gpp.org/ftp/TSG_SA/WG4_CODEC/TSGS4_112-e/Docs/S4-210229.zip" </w:instrText>
        </w:r>
        <w:r>
          <w:rPr>
            <w:b/>
            <w:color w:val="0000FF"/>
          </w:rPr>
        </w:r>
        <w:r>
          <w:rPr>
            <w:b/>
            <w:color w:val="0000FF"/>
          </w:rPr>
          <w:fldChar w:fldCharType="separate"/>
        </w:r>
      </w:ins>
      <w:r>
        <w:rPr>
          <w:rStyle w:val="Hyperlink"/>
          <w:b/>
        </w:rPr>
        <w:t>S4-210229</w:t>
      </w:r>
      <w:ins w:id="207" w:author="Thomas Stockhammer" w:date="2021-02-10T14:22:00Z">
        <w:r>
          <w:rPr>
            <w:b/>
            <w:color w:val="0000FF"/>
          </w:rPr>
          <w:fldChar w:fldCharType="end"/>
        </w:r>
      </w:ins>
      <w:r w:rsidR="00452D86">
        <w:t xml:space="preserve"> is </w:t>
      </w:r>
      <w:r w:rsidR="00452D86">
        <w:rPr>
          <w:color w:val="FF0000"/>
        </w:rPr>
        <w:t>agreed and goes to the plenary.</w:t>
      </w:r>
    </w:p>
    <w:p w14:paraId="460F3AEB" w14:textId="77777777" w:rsidR="00452D86" w:rsidRDefault="00452D86" w:rsidP="00452D86"/>
    <w:p w14:paraId="51541785"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625"/>
        <w:gridCol w:w="1065"/>
      </w:tblGrid>
      <w:tr w:rsidR="00452D86" w14:paraId="787F7097"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2173477" w14:textId="6736D480" w:rsidR="00452D86" w:rsidRDefault="00DD667F" w:rsidP="003D0D12">
            <w:pPr>
              <w:spacing w:before="240"/>
              <w:rPr>
                <w:color w:val="0000FF"/>
                <w:u w:val="single"/>
              </w:rPr>
            </w:pPr>
            <w:ins w:id="208" w:author="Thomas Stockhammer" w:date="2021-02-10T14:22:00Z">
              <w:r>
                <w:rPr>
                  <w:color w:val="0000FF"/>
                  <w:u w:val="single"/>
                </w:rPr>
                <w:fldChar w:fldCharType="begin"/>
              </w:r>
              <w:r>
                <w:rPr>
                  <w:color w:val="0000FF"/>
                  <w:u w:val="single"/>
                </w:rPr>
                <w:instrText xml:space="preserve"> HYPERLINK "https://www.3gpp.org/ftp/TSG_SA/WG4_CODEC/TSGS4_112-e/Docs/S4-210134.zip" </w:instrText>
              </w:r>
              <w:r>
                <w:rPr>
                  <w:color w:val="0000FF"/>
                  <w:u w:val="single"/>
                </w:rPr>
              </w:r>
              <w:r>
                <w:rPr>
                  <w:color w:val="0000FF"/>
                  <w:u w:val="single"/>
                </w:rPr>
                <w:fldChar w:fldCharType="separate"/>
              </w:r>
            </w:ins>
            <w:r>
              <w:rPr>
                <w:rStyle w:val="Hyperlink"/>
              </w:rPr>
              <w:t>S4-210134</w:t>
            </w:r>
            <w:ins w:id="209"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F448954" w14:textId="77777777" w:rsidR="00452D86" w:rsidRDefault="00452D86" w:rsidP="003D0D12">
            <w:pPr>
              <w:spacing w:before="240"/>
            </w:pPr>
            <w:r>
              <w:t>Corrections on Procedures and APIs for Downlink and Uplink Streaming</w:t>
            </w:r>
          </w:p>
        </w:tc>
        <w:tc>
          <w:tcPr>
            <w:tcW w:w="26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3553C06" w14:textId="77777777" w:rsidR="00452D86" w:rsidRDefault="00452D86" w:rsidP="003D0D12">
            <w:pPr>
              <w:spacing w:before="240"/>
            </w:pPr>
            <w:r>
              <w:t>Qualcomm Incorporated, BBC, Ericsson LM</w:t>
            </w:r>
          </w:p>
        </w:tc>
        <w:tc>
          <w:tcPr>
            <w:tcW w:w="10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7EC8A38" w14:textId="77777777" w:rsidR="00452D86" w:rsidRDefault="00452D86" w:rsidP="003D0D12">
            <w:pPr>
              <w:spacing w:before="240"/>
            </w:pPr>
            <w:r>
              <w:t>Charles Lo</w:t>
            </w:r>
          </w:p>
        </w:tc>
      </w:tr>
    </w:tbl>
    <w:p w14:paraId="4C0F406C" w14:textId="77777777" w:rsidR="00452D86" w:rsidRDefault="00452D86" w:rsidP="00452D86"/>
    <w:p w14:paraId="00275AE9" w14:textId="77777777" w:rsidR="00452D86" w:rsidRDefault="00452D86" w:rsidP="00452D86">
      <w:pPr>
        <w:rPr>
          <w:b/>
          <w:color w:val="0000FF"/>
        </w:rPr>
      </w:pPr>
      <w:r>
        <w:rPr>
          <w:b/>
          <w:color w:val="0000FF"/>
        </w:rPr>
        <w:t>E-mail Discussion:</w:t>
      </w:r>
    </w:p>
    <w:p w14:paraId="00D750CC"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4A3C08A3" w14:textId="77777777" w:rsidTr="003D0D12">
        <w:trPr>
          <w:trHeight w:val="1025"/>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F4365C5" w14:textId="77777777" w:rsidR="00452D86" w:rsidRDefault="00DD4288" w:rsidP="003D0D12">
            <w:pPr>
              <w:spacing w:before="240" w:after="240"/>
              <w:rPr>
                <w:color w:val="3366CC"/>
                <w:sz w:val="18"/>
                <w:szCs w:val="18"/>
              </w:rPr>
            </w:pPr>
            <w:hyperlink r:id="rId93">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7A41F9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E5D3EB9" w14:textId="77777777" w:rsidR="00452D86" w:rsidRDefault="00452D86" w:rsidP="003D0D12">
            <w:pPr>
              <w:spacing w:before="240" w:after="240"/>
              <w:rPr>
                <w:sz w:val="18"/>
                <w:szCs w:val="18"/>
              </w:rPr>
            </w:pPr>
            <w:r>
              <w:rPr>
                <w:sz w:val="18"/>
                <w:szCs w:val="18"/>
              </w:rPr>
              <w:t>Mon, 1 Feb 2021 12:57:51 +0000</w:t>
            </w:r>
          </w:p>
        </w:tc>
      </w:tr>
      <w:tr w:rsidR="00452D86" w14:paraId="0566176E"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242F5A" w14:textId="77777777" w:rsidR="00452D86" w:rsidRDefault="00DD4288" w:rsidP="003D0D12">
            <w:pPr>
              <w:spacing w:before="240" w:after="240"/>
              <w:rPr>
                <w:color w:val="3366CC"/>
                <w:sz w:val="18"/>
                <w:szCs w:val="18"/>
              </w:rPr>
            </w:pPr>
            <w:hyperlink r:id="rId94">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3397D3E"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F867C95" w14:textId="77777777" w:rsidR="00452D86" w:rsidRDefault="00452D86" w:rsidP="003D0D12">
            <w:pPr>
              <w:spacing w:before="240" w:after="240"/>
              <w:rPr>
                <w:sz w:val="18"/>
                <w:szCs w:val="18"/>
              </w:rPr>
            </w:pPr>
            <w:r>
              <w:rPr>
                <w:sz w:val="18"/>
                <w:szCs w:val="18"/>
              </w:rPr>
              <w:t>Mon, 1 Feb 2021 13:19:39 +0000</w:t>
            </w:r>
          </w:p>
        </w:tc>
      </w:tr>
      <w:tr w:rsidR="00452D86" w14:paraId="3578950F"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9D8C63" w14:textId="77777777" w:rsidR="00452D86" w:rsidRDefault="00DD4288" w:rsidP="003D0D12">
            <w:pPr>
              <w:spacing w:before="240" w:after="240"/>
              <w:rPr>
                <w:color w:val="3366CC"/>
                <w:sz w:val="18"/>
                <w:szCs w:val="18"/>
              </w:rPr>
            </w:pPr>
            <w:hyperlink r:id="rId95">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F1F7900"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71AFF8" w14:textId="77777777" w:rsidR="00452D86" w:rsidRDefault="00452D86" w:rsidP="003D0D12">
            <w:pPr>
              <w:spacing w:before="240" w:after="240"/>
              <w:rPr>
                <w:sz w:val="18"/>
                <w:szCs w:val="18"/>
              </w:rPr>
            </w:pPr>
            <w:r>
              <w:rPr>
                <w:sz w:val="18"/>
                <w:szCs w:val="18"/>
              </w:rPr>
              <w:t>Mon, 1 Feb 2021 13:38:52 +0000</w:t>
            </w:r>
          </w:p>
        </w:tc>
      </w:tr>
      <w:tr w:rsidR="00452D86" w14:paraId="642CA898"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DFB43BA" w14:textId="77777777" w:rsidR="00452D86" w:rsidRDefault="00DD4288" w:rsidP="003D0D12">
            <w:pPr>
              <w:spacing w:before="240" w:after="240"/>
              <w:rPr>
                <w:color w:val="3366CC"/>
                <w:sz w:val="18"/>
                <w:szCs w:val="18"/>
              </w:rPr>
            </w:pPr>
            <w:hyperlink r:id="rId96">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622A42"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FFC1133" w14:textId="77777777" w:rsidR="00452D86" w:rsidRDefault="00452D86" w:rsidP="003D0D12">
            <w:pPr>
              <w:spacing w:before="240" w:after="240"/>
              <w:rPr>
                <w:sz w:val="18"/>
                <w:szCs w:val="18"/>
              </w:rPr>
            </w:pPr>
            <w:r>
              <w:rPr>
                <w:sz w:val="18"/>
                <w:szCs w:val="18"/>
              </w:rPr>
              <w:t>Mon, 1 Feb 2021 14:39:33 +0000</w:t>
            </w:r>
          </w:p>
        </w:tc>
      </w:tr>
      <w:tr w:rsidR="00452D86" w14:paraId="573FE7C9"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04CAB9C" w14:textId="77777777" w:rsidR="00452D86" w:rsidRDefault="00DD4288" w:rsidP="003D0D12">
            <w:pPr>
              <w:spacing w:before="240" w:after="240"/>
              <w:rPr>
                <w:color w:val="3366CC"/>
                <w:sz w:val="18"/>
                <w:szCs w:val="18"/>
              </w:rPr>
            </w:pPr>
            <w:hyperlink r:id="rId97">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86031BA"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D606CEF" w14:textId="77777777" w:rsidR="00452D86" w:rsidRDefault="00452D86" w:rsidP="003D0D12">
            <w:pPr>
              <w:spacing w:before="240" w:after="240"/>
              <w:rPr>
                <w:sz w:val="18"/>
                <w:szCs w:val="18"/>
              </w:rPr>
            </w:pPr>
            <w:r>
              <w:rPr>
                <w:sz w:val="18"/>
                <w:szCs w:val="18"/>
              </w:rPr>
              <w:t>Mon, 1 Feb 2021 14:54:13 +0000</w:t>
            </w:r>
          </w:p>
        </w:tc>
      </w:tr>
      <w:tr w:rsidR="00452D86" w14:paraId="0EFAA406"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ABF77D" w14:textId="77777777" w:rsidR="00452D86" w:rsidRDefault="00DD4288" w:rsidP="003D0D12">
            <w:pPr>
              <w:spacing w:before="240" w:after="240"/>
              <w:rPr>
                <w:color w:val="3366CC"/>
                <w:sz w:val="18"/>
                <w:szCs w:val="18"/>
              </w:rPr>
            </w:pPr>
            <w:hyperlink r:id="rId98">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5425EB5"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E383FF6" w14:textId="77777777" w:rsidR="00452D86" w:rsidRDefault="00452D86" w:rsidP="003D0D12">
            <w:pPr>
              <w:spacing w:before="240" w:after="240"/>
              <w:rPr>
                <w:sz w:val="18"/>
                <w:szCs w:val="18"/>
              </w:rPr>
            </w:pPr>
            <w:r>
              <w:rPr>
                <w:sz w:val="18"/>
                <w:szCs w:val="18"/>
              </w:rPr>
              <w:t>Mon, 1 Feb 2021 15:23:40 +0000</w:t>
            </w:r>
          </w:p>
        </w:tc>
      </w:tr>
      <w:tr w:rsidR="00452D86" w14:paraId="6C65BC4E"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07343FC" w14:textId="77777777" w:rsidR="00452D86" w:rsidRDefault="00DD4288" w:rsidP="003D0D12">
            <w:pPr>
              <w:spacing w:before="240" w:after="240"/>
              <w:rPr>
                <w:color w:val="3366CC"/>
                <w:sz w:val="18"/>
                <w:szCs w:val="18"/>
              </w:rPr>
            </w:pPr>
            <w:hyperlink r:id="rId99">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03F12B"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F47B133" w14:textId="77777777" w:rsidR="00452D86" w:rsidRDefault="00452D86" w:rsidP="003D0D12">
            <w:pPr>
              <w:spacing w:before="240" w:after="240"/>
              <w:rPr>
                <w:sz w:val="18"/>
                <w:szCs w:val="18"/>
              </w:rPr>
            </w:pPr>
            <w:r>
              <w:rPr>
                <w:sz w:val="18"/>
                <w:szCs w:val="18"/>
              </w:rPr>
              <w:t>Mon, 1 Feb 2021 16:59:31 +0000</w:t>
            </w:r>
          </w:p>
        </w:tc>
      </w:tr>
      <w:tr w:rsidR="00452D86" w14:paraId="38FF792A"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F5E0D1" w14:textId="77777777" w:rsidR="00452D86" w:rsidRDefault="00DD4288" w:rsidP="003D0D12">
            <w:pPr>
              <w:spacing w:before="240" w:after="240"/>
              <w:rPr>
                <w:color w:val="3366CC"/>
                <w:sz w:val="18"/>
                <w:szCs w:val="18"/>
              </w:rPr>
            </w:pPr>
            <w:hyperlink r:id="rId100">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4BE7BBC"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9D8B8C" w14:textId="77777777" w:rsidR="00452D86" w:rsidRDefault="00452D86" w:rsidP="003D0D12">
            <w:pPr>
              <w:spacing w:before="240" w:after="240"/>
              <w:rPr>
                <w:sz w:val="18"/>
                <w:szCs w:val="18"/>
              </w:rPr>
            </w:pPr>
            <w:r>
              <w:rPr>
                <w:sz w:val="18"/>
                <w:szCs w:val="18"/>
              </w:rPr>
              <w:t>Mon, 1 Feb 2021 17:20:47 +0000</w:t>
            </w:r>
          </w:p>
        </w:tc>
      </w:tr>
      <w:tr w:rsidR="00452D86" w14:paraId="6D794D54"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BD80B09" w14:textId="77777777" w:rsidR="00452D86" w:rsidRDefault="00DD4288" w:rsidP="003D0D12">
            <w:pPr>
              <w:spacing w:before="240" w:after="240"/>
              <w:rPr>
                <w:color w:val="3366CC"/>
                <w:sz w:val="18"/>
                <w:szCs w:val="18"/>
              </w:rPr>
            </w:pPr>
            <w:hyperlink r:id="rId101">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2C3CBF"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E235B7B" w14:textId="77777777" w:rsidR="00452D86" w:rsidRDefault="00452D86" w:rsidP="003D0D12">
            <w:pPr>
              <w:spacing w:before="240" w:after="240"/>
              <w:rPr>
                <w:sz w:val="18"/>
                <w:szCs w:val="18"/>
              </w:rPr>
            </w:pPr>
            <w:r>
              <w:rPr>
                <w:sz w:val="18"/>
                <w:szCs w:val="18"/>
              </w:rPr>
              <w:t>Tue, 2 Feb 2021 01:21:21 +0000</w:t>
            </w:r>
          </w:p>
        </w:tc>
      </w:tr>
      <w:tr w:rsidR="00452D86" w14:paraId="6D7616B1" w14:textId="77777777" w:rsidTr="003D0D12">
        <w:trPr>
          <w:trHeight w:val="1025"/>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19892F0" w14:textId="77777777" w:rsidR="00452D86" w:rsidRDefault="00DD4288" w:rsidP="003D0D12">
            <w:pPr>
              <w:spacing w:before="240" w:after="240"/>
              <w:rPr>
                <w:color w:val="3366CC"/>
                <w:sz w:val="18"/>
                <w:szCs w:val="18"/>
                <w:u w:val="single"/>
              </w:rPr>
            </w:pPr>
            <w:hyperlink r:id="rId102">
              <w:r w:rsidR="00452D86">
                <w:rPr>
                  <w:color w:val="3366CC"/>
                  <w:sz w:val="18"/>
                  <w:szCs w:val="18"/>
                  <w:u w:val="single"/>
                </w:rPr>
                <w:t>[8.5; 134; Block A; 03Feb 1200] Draft CR to TS 26.512 on Corrections on Procedures and APIs for Downlink and Uplink Streaming (Rel-16)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549F21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0D9C561" w14:textId="77777777" w:rsidR="00452D86" w:rsidRDefault="00452D86" w:rsidP="003D0D12">
            <w:pPr>
              <w:spacing w:before="240" w:after="240"/>
              <w:rPr>
                <w:sz w:val="18"/>
                <w:szCs w:val="18"/>
              </w:rPr>
            </w:pPr>
            <w:r>
              <w:rPr>
                <w:sz w:val="18"/>
                <w:szCs w:val="18"/>
              </w:rPr>
              <w:t>Tue, 2 Feb 2021 15:01:31 +0000</w:t>
            </w:r>
          </w:p>
        </w:tc>
      </w:tr>
      <w:tr w:rsidR="00452D86" w14:paraId="472C0598"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6517943" w14:textId="77777777" w:rsidR="00452D86" w:rsidRDefault="00DD4288" w:rsidP="003D0D12">
            <w:pPr>
              <w:spacing w:before="240" w:after="240"/>
              <w:rPr>
                <w:color w:val="3366CC"/>
                <w:sz w:val="18"/>
                <w:szCs w:val="18"/>
                <w:u w:val="single"/>
              </w:rPr>
            </w:pPr>
            <w:hyperlink r:id="rId103">
              <w:r w:rsidR="00452D86">
                <w:rPr>
                  <w:color w:val="3366CC"/>
                  <w:sz w:val="18"/>
                  <w:szCs w:val="18"/>
                  <w:u w:val="single"/>
                </w:rPr>
                <w:t xml:space="preserve">[8.5; 134; Block A; 03Feb 1200] Draft CR to TS 26.512 on Corrections on Procedures and </w:t>
              </w:r>
              <w:r w:rsidR="00452D86">
                <w:rPr>
                  <w:color w:val="3366CC"/>
                  <w:sz w:val="18"/>
                  <w:szCs w:val="18"/>
                  <w:u w:val="single"/>
                </w:rPr>
                <w:lastRenderedPageBreak/>
                <w:t>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EA5EE02" w14:textId="77777777" w:rsidR="00452D86" w:rsidRDefault="00452D86" w:rsidP="003D0D12">
            <w:pPr>
              <w:spacing w:before="240" w:after="240"/>
              <w:rPr>
                <w:sz w:val="18"/>
                <w:szCs w:val="18"/>
              </w:rPr>
            </w:pPr>
            <w:r>
              <w:rPr>
                <w:sz w:val="18"/>
                <w:szCs w:val="18"/>
              </w:rPr>
              <w:lastRenderedPageBreak/>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EA8A76F" w14:textId="77777777" w:rsidR="00452D86" w:rsidRDefault="00452D86" w:rsidP="003D0D12">
            <w:pPr>
              <w:spacing w:before="240" w:after="240"/>
              <w:rPr>
                <w:sz w:val="18"/>
                <w:szCs w:val="18"/>
              </w:rPr>
            </w:pPr>
            <w:r>
              <w:rPr>
                <w:sz w:val="18"/>
                <w:szCs w:val="18"/>
              </w:rPr>
              <w:t>Tue, 2 Feb 2021 16:39:30 +0000</w:t>
            </w:r>
          </w:p>
        </w:tc>
      </w:tr>
      <w:tr w:rsidR="00452D86" w14:paraId="4FEC288C"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EDF81DD" w14:textId="77777777" w:rsidR="00452D86" w:rsidRDefault="00DD4288" w:rsidP="003D0D12">
            <w:pPr>
              <w:spacing w:before="240" w:after="240"/>
              <w:rPr>
                <w:color w:val="3366CC"/>
                <w:sz w:val="18"/>
                <w:szCs w:val="18"/>
                <w:u w:val="single"/>
              </w:rPr>
            </w:pPr>
            <w:hyperlink r:id="rId104">
              <w:r w:rsidR="00452D86">
                <w:rPr>
                  <w:color w:val="3366CC"/>
                  <w:sz w:val="18"/>
                  <w:szCs w:val="18"/>
                  <w:u w:val="single"/>
                </w:rPr>
                <w:t>[8.5; 134; Block A; 03Feb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F85FFD5"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B474A8" w14:textId="77777777" w:rsidR="00452D86" w:rsidRDefault="00452D86" w:rsidP="003D0D12">
            <w:pPr>
              <w:spacing w:before="240" w:after="240"/>
              <w:rPr>
                <w:sz w:val="18"/>
                <w:szCs w:val="18"/>
              </w:rPr>
            </w:pPr>
            <w:r>
              <w:rPr>
                <w:sz w:val="18"/>
                <w:szCs w:val="18"/>
              </w:rPr>
              <w:t>Tue, 2 Feb 2021 18:45:03 +0000</w:t>
            </w:r>
          </w:p>
        </w:tc>
      </w:tr>
      <w:tr w:rsidR="00452D86" w14:paraId="4B48F364"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1DC62B2" w14:textId="77777777" w:rsidR="00452D86" w:rsidRDefault="00DD4288" w:rsidP="003D0D12">
            <w:pPr>
              <w:spacing w:before="240" w:after="240"/>
              <w:rPr>
                <w:color w:val="3366CC"/>
                <w:sz w:val="18"/>
                <w:szCs w:val="18"/>
                <w:u w:val="single"/>
              </w:rPr>
            </w:pPr>
            <w:hyperlink r:id="rId105">
              <w:r w:rsidR="00452D86">
                <w:rPr>
                  <w:color w:val="3366CC"/>
                  <w:sz w:val="18"/>
                  <w:szCs w:val="18"/>
                  <w:u w:val="single"/>
                </w:rPr>
                <w:t>[8.5; 134; Block A; 03Feb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C3065A"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AD793AB" w14:textId="77777777" w:rsidR="00452D86" w:rsidRDefault="00452D86" w:rsidP="003D0D12">
            <w:pPr>
              <w:spacing w:before="240" w:after="240"/>
              <w:rPr>
                <w:sz w:val="18"/>
                <w:szCs w:val="18"/>
              </w:rPr>
            </w:pPr>
            <w:r>
              <w:rPr>
                <w:sz w:val="18"/>
                <w:szCs w:val="18"/>
              </w:rPr>
              <w:t>Tue, 2 Feb 2021 19:14:58 +0000</w:t>
            </w:r>
          </w:p>
        </w:tc>
      </w:tr>
      <w:tr w:rsidR="00452D86" w14:paraId="71A5E64E"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8AE2F3A" w14:textId="77777777" w:rsidR="00452D86" w:rsidRDefault="00DD4288" w:rsidP="003D0D12">
            <w:pPr>
              <w:spacing w:before="240" w:after="240"/>
              <w:rPr>
                <w:color w:val="3366CC"/>
                <w:sz w:val="18"/>
                <w:szCs w:val="18"/>
                <w:u w:val="single"/>
              </w:rPr>
            </w:pPr>
            <w:hyperlink r:id="rId106">
              <w:r w:rsidR="00452D86">
                <w:rPr>
                  <w:color w:val="3366CC"/>
                  <w:sz w:val="18"/>
                  <w:szCs w:val="18"/>
                  <w:u w:val="single"/>
                </w:rPr>
                <w:t>[8.5; 134; Block A; 03Feb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D568D20"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70E249" w14:textId="77777777" w:rsidR="00452D86" w:rsidRDefault="00452D86" w:rsidP="003D0D12">
            <w:pPr>
              <w:spacing w:before="240" w:after="240"/>
              <w:rPr>
                <w:sz w:val="18"/>
                <w:szCs w:val="18"/>
              </w:rPr>
            </w:pPr>
            <w:r>
              <w:rPr>
                <w:sz w:val="18"/>
                <w:szCs w:val="18"/>
              </w:rPr>
              <w:t>Tue, 2 Feb 2021 19:16:30 +0000</w:t>
            </w:r>
          </w:p>
        </w:tc>
      </w:tr>
      <w:tr w:rsidR="00452D86" w14:paraId="2D7AA167"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812BBC" w14:textId="77777777" w:rsidR="00452D86" w:rsidRDefault="00DD4288" w:rsidP="003D0D12">
            <w:pPr>
              <w:spacing w:before="240" w:after="240"/>
              <w:rPr>
                <w:color w:val="3366CC"/>
                <w:sz w:val="18"/>
                <w:szCs w:val="18"/>
                <w:u w:val="single"/>
              </w:rPr>
            </w:pPr>
            <w:hyperlink r:id="rId107">
              <w:r w:rsidR="00452D86">
                <w:rPr>
                  <w:color w:val="3366CC"/>
                  <w:sz w:val="18"/>
                  <w:szCs w:val="18"/>
                  <w:u w:val="single"/>
                </w:rPr>
                <w:t>[8.5; 134; Block A; 03Feb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778643"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666B6AC" w14:textId="77777777" w:rsidR="00452D86" w:rsidRDefault="00452D86" w:rsidP="003D0D12">
            <w:pPr>
              <w:spacing w:before="240" w:after="240"/>
              <w:rPr>
                <w:sz w:val="18"/>
                <w:szCs w:val="18"/>
              </w:rPr>
            </w:pPr>
            <w:r>
              <w:rPr>
                <w:sz w:val="18"/>
                <w:szCs w:val="18"/>
              </w:rPr>
              <w:t>Tue, 2 Feb 2021 19:18:56 +0000</w:t>
            </w:r>
          </w:p>
        </w:tc>
      </w:tr>
      <w:tr w:rsidR="00452D86" w14:paraId="61785907"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48EB9BE" w14:textId="77777777" w:rsidR="00452D86" w:rsidRDefault="00DD4288" w:rsidP="003D0D12">
            <w:pPr>
              <w:spacing w:before="240" w:after="240"/>
              <w:rPr>
                <w:color w:val="3366CC"/>
                <w:sz w:val="18"/>
                <w:szCs w:val="18"/>
                <w:u w:val="single"/>
              </w:rPr>
            </w:pPr>
            <w:hyperlink r:id="rId108">
              <w:r w:rsidR="00452D86">
                <w:rPr>
                  <w:color w:val="3366CC"/>
                  <w:sz w:val="18"/>
                  <w:szCs w:val="18"/>
                  <w:u w:val="single"/>
                </w:rPr>
                <w:t>[8.5; 134; Block A; 03Feb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2789940"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9BDCF4" w14:textId="77777777" w:rsidR="00452D86" w:rsidRDefault="00452D86" w:rsidP="003D0D12">
            <w:pPr>
              <w:spacing w:before="240" w:after="240"/>
              <w:rPr>
                <w:sz w:val="18"/>
                <w:szCs w:val="18"/>
              </w:rPr>
            </w:pPr>
            <w:r>
              <w:rPr>
                <w:sz w:val="18"/>
                <w:szCs w:val="18"/>
              </w:rPr>
              <w:t>Wed, 3 Feb 2021 13:41:07 +0000</w:t>
            </w:r>
          </w:p>
        </w:tc>
      </w:tr>
    </w:tbl>
    <w:p w14:paraId="60FC50F6" w14:textId="77777777" w:rsidR="00452D86" w:rsidRDefault="00452D86" w:rsidP="00452D86"/>
    <w:p w14:paraId="4ABACB07" w14:textId="77777777" w:rsidR="00452D86" w:rsidRDefault="00452D86" w:rsidP="00452D86">
      <w:pPr>
        <w:rPr>
          <w:b/>
          <w:color w:val="0000FF"/>
        </w:rPr>
      </w:pPr>
      <w:r>
        <w:rPr>
          <w:b/>
          <w:color w:val="0000FF"/>
        </w:rPr>
        <w:t>Decision:</w:t>
      </w:r>
    </w:p>
    <w:p w14:paraId="7B0BA754" w14:textId="6B5A190E" w:rsidR="00452D86" w:rsidRDefault="00452D86" w:rsidP="00452D86">
      <w:pPr>
        <w:numPr>
          <w:ilvl w:val="0"/>
          <w:numId w:val="34"/>
        </w:numPr>
        <w:rPr>
          <w:rFonts w:ascii="Noto Sans Symbols" w:eastAsia="Noto Sans Symbols" w:hAnsi="Noto Sans Symbols" w:cs="Noto Sans Symbols"/>
        </w:rPr>
      </w:pPr>
      <w:r>
        <w:t xml:space="preserve">Revised according to </w:t>
      </w:r>
      <w:ins w:id="210" w:author="Thomas Stockhammer" w:date="2021-02-10T14:22:00Z">
        <w:r w:rsidR="00DD667F">
          <w:fldChar w:fldCharType="begin"/>
        </w:r>
        <w:r w:rsidR="00DD667F">
          <w:instrText xml:space="preserve"> HYPERLINK "https://www.3gpp.org/ftp/TSG_SA/WG4_CODEC/TSGS4_112-e/Docs/S4-210134.zip" </w:instrText>
        </w:r>
        <w:r w:rsidR="00DD667F">
          <w:fldChar w:fldCharType="separate"/>
        </w:r>
      </w:ins>
      <w:r w:rsidR="00DD667F">
        <w:rPr>
          <w:rStyle w:val="Hyperlink"/>
        </w:rPr>
        <w:t>S4-210134</w:t>
      </w:r>
      <w:ins w:id="211" w:author="Thomas Stockhammer" w:date="2021-02-10T14:22:00Z">
        <w:r w:rsidR="00DD667F">
          <w:fldChar w:fldCharType="end"/>
        </w:r>
      </w:ins>
      <w:r>
        <w:t>r01 BBC_QC by e-mail and the revision is agreed.</w:t>
      </w:r>
    </w:p>
    <w:p w14:paraId="091F2EEA" w14:textId="77777777" w:rsidR="00452D86" w:rsidRDefault="00452D86" w:rsidP="00452D86">
      <w:pPr>
        <w:rPr>
          <w:b/>
          <w:color w:val="0000FF"/>
        </w:rPr>
      </w:pPr>
    </w:p>
    <w:p w14:paraId="0C5781FB" w14:textId="46E1A74D" w:rsidR="00452D86" w:rsidRDefault="00DD667F" w:rsidP="00452D86">
      <w:pPr>
        <w:rPr>
          <w:color w:val="FF0000"/>
        </w:rPr>
      </w:pPr>
      <w:ins w:id="212" w:author="Thomas Stockhammer" w:date="2021-02-10T14:22:00Z">
        <w:r>
          <w:rPr>
            <w:b/>
            <w:color w:val="0000FF"/>
          </w:rPr>
          <w:fldChar w:fldCharType="begin"/>
        </w:r>
        <w:r>
          <w:rPr>
            <w:b/>
            <w:color w:val="0000FF"/>
          </w:rPr>
          <w:instrText xml:space="preserve"> HYPERLINK "https://www.3gpp.org/ftp/TSG_SA/WG4_CODEC/TSGS4_112-e/Docs/S4-210134.zip" </w:instrText>
        </w:r>
        <w:r>
          <w:rPr>
            <w:b/>
            <w:color w:val="0000FF"/>
          </w:rPr>
        </w:r>
        <w:r>
          <w:rPr>
            <w:b/>
            <w:color w:val="0000FF"/>
          </w:rPr>
          <w:fldChar w:fldCharType="separate"/>
        </w:r>
      </w:ins>
      <w:r>
        <w:rPr>
          <w:rStyle w:val="Hyperlink"/>
          <w:b/>
        </w:rPr>
        <w:t>S4-210134</w:t>
      </w:r>
      <w:ins w:id="213" w:author="Thomas Stockhammer" w:date="2021-02-10T14:22:00Z">
        <w:r>
          <w:rPr>
            <w:b/>
            <w:color w:val="0000FF"/>
          </w:rPr>
          <w:fldChar w:fldCharType="end"/>
        </w:r>
      </w:ins>
      <w:r w:rsidR="00452D86">
        <w:t xml:space="preserve"> is </w:t>
      </w:r>
      <w:r w:rsidR="00452D86">
        <w:rPr>
          <w:color w:val="FF0000"/>
        </w:rPr>
        <w:t xml:space="preserve">revised to </w:t>
      </w:r>
      <w:ins w:id="214" w:author="Thomas Stockhammer" w:date="2021-02-10T14:22:00Z">
        <w:r>
          <w:rPr>
            <w:color w:val="FF0000"/>
          </w:rPr>
          <w:fldChar w:fldCharType="begin"/>
        </w:r>
        <w:r>
          <w:rPr>
            <w:color w:val="FF0000"/>
          </w:rPr>
          <w:instrText xml:space="preserve"> HYPERLINK "https://www.3gpp.org/ftp/TSG_SA/WG4_CODEC/TSGS4_112-e/Docs/S4-210232.zip" </w:instrText>
        </w:r>
        <w:r>
          <w:rPr>
            <w:color w:val="FF0000"/>
          </w:rPr>
        </w:r>
        <w:r>
          <w:rPr>
            <w:color w:val="FF0000"/>
          </w:rPr>
          <w:fldChar w:fldCharType="separate"/>
        </w:r>
      </w:ins>
      <w:r>
        <w:rPr>
          <w:rStyle w:val="Hyperlink"/>
        </w:rPr>
        <w:t>S4-210232</w:t>
      </w:r>
      <w:ins w:id="215" w:author="Thomas Stockhammer" w:date="2021-02-10T14:22:00Z">
        <w:r>
          <w:rPr>
            <w:color w:val="FF0000"/>
          </w:rPr>
          <w:fldChar w:fldCharType="end"/>
        </w:r>
      </w:ins>
    </w:p>
    <w:p w14:paraId="14222BCA" w14:textId="77777777" w:rsidR="00452D86" w:rsidRDefault="00452D86" w:rsidP="00452D86">
      <w:pPr>
        <w:rPr>
          <w:color w:val="FF0000"/>
        </w:rPr>
      </w:pPr>
    </w:p>
    <w:p w14:paraId="7DF6A14C"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625"/>
        <w:gridCol w:w="1065"/>
      </w:tblGrid>
      <w:tr w:rsidR="00452D86" w14:paraId="364F73C8"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996D44C" w14:textId="77777777" w:rsidR="00452D86" w:rsidRDefault="00DD4288" w:rsidP="003D0D12">
            <w:pPr>
              <w:spacing w:before="240"/>
              <w:rPr>
                <w:color w:val="0000FF"/>
                <w:u w:val="single"/>
              </w:rPr>
            </w:pPr>
            <w:hyperlink r:id="rId109">
              <w:r w:rsidR="00452D86">
                <w:rPr>
                  <w:color w:val="0000FF"/>
                  <w:u w:val="single"/>
                </w:rPr>
                <w:t>S4-210</w:t>
              </w:r>
            </w:hyperlink>
            <w:r w:rsidR="00452D86">
              <w:rPr>
                <w:color w:val="0000FF"/>
                <w:u w:val="single"/>
              </w:rPr>
              <w:t>232</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A5B52D5" w14:textId="77777777" w:rsidR="00452D86" w:rsidRDefault="00452D86" w:rsidP="003D0D12">
            <w:pPr>
              <w:spacing w:before="240"/>
            </w:pPr>
            <w:r>
              <w:t>Corrections on Procedures and APIs for Downlink and Uplink Streaming</w:t>
            </w:r>
          </w:p>
        </w:tc>
        <w:tc>
          <w:tcPr>
            <w:tcW w:w="26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C858C86" w14:textId="77777777" w:rsidR="00452D86" w:rsidRDefault="00452D86" w:rsidP="003D0D12">
            <w:pPr>
              <w:spacing w:before="240"/>
            </w:pPr>
            <w:r>
              <w:t>Qualcomm Incorporated, BBC, Ericsson LM</w:t>
            </w:r>
          </w:p>
        </w:tc>
        <w:tc>
          <w:tcPr>
            <w:tcW w:w="10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A6CADAB" w14:textId="77777777" w:rsidR="00452D86" w:rsidRDefault="00452D86" w:rsidP="003D0D12">
            <w:pPr>
              <w:spacing w:before="240"/>
            </w:pPr>
            <w:r>
              <w:t>Charles Lo</w:t>
            </w:r>
          </w:p>
        </w:tc>
      </w:tr>
    </w:tbl>
    <w:p w14:paraId="21198079" w14:textId="77777777" w:rsidR="00452D86" w:rsidRDefault="00452D86" w:rsidP="00452D86"/>
    <w:p w14:paraId="6A625A00" w14:textId="77777777" w:rsidR="00452D86" w:rsidRDefault="00452D86" w:rsidP="00452D86">
      <w:pPr>
        <w:rPr>
          <w:b/>
          <w:color w:val="0000FF"/>
        </w:rPr>
      </w:pPr>
      <w:r>
        <w:rPr>
          <w:b/>
          <w:color w:val="0000FF"/>
        </w:rPr>
        <w:t>E-mail Discussion:</w:t>
      </w:r>
    </w:p>
    <w:p w14:paraId="5A23AD1B" w14:textId="48F7A17C" w:rsidR="00452D86" w:rsidRDefault="00452D86" w:rsidP="00452D86">
      <w:pPr>
        <w:numPr>
          <w:ilvl w:val="0"/>
          <w:numId w:val="31"/>
        </w:numPr>
      </w:pPr>
      <w:r>
        <w:t xml:space="preserve">See </w:t>
      </w:r>
      <w:ins w:id="216" w:author="Thomas Stockhammer" w:date="2021-02-10T14:22:00Z">
        <w:r w:rsidR="00DD667F">
          <w:fldChar w:fldCharType="begin"/>
        </w:r>
        <w:r w:rsidR="00DD667F">
          <w:instrText xml:space="preserve"> HYPERLINK "https://www.3gpp.org/ftp/TSG_SA/WG4_CODEC/TSGS4_112-e/Docs/S4-210134.zip" </w:instrText>
        </w:r>
        <w:r w:rsidR="00DD667F">
          <w:fldChar w:fldCharType="separate"/>
        </w:r>
      </w:ins>
      <w:r w:rsidR="00DD667F">
        <w:rPr>
          <w:rStyle w:val="Hyperlink"/>
        </w:rPr>
        <w:t>S4-210134</w:t>
      </w:r>
      <w:ins w:id="217" w:author="Thomas Stockhammer" w:date="2021-02-10T14:22:00Z">
        <w:r w:rsidR="00DD667F">
          <w:fldChar w:fldCharType="end"/>
        </w:r>
      </w:ins>
    </w:p>
    <w:p w14:paraId="25B4CF5C" w14:textId="77777777" w:rsidR="00452D86" w:rsidRDefault="00452D86" w:rsidP="00452D86"/>
    <w:p w14:paraId="2483BB24" w14:textId="77777777" w:rsidR="00452D86" w:rsidRDefault="00452D86" w:rsidP="00452D86">
      <w:pPr>
        <w:rPr>
          <w:b/>
          <w:color w:val="0000FF"/>
        </w:rPr>
      </w:pPr>
      <w:r>
        <w:rPr>
          <w:b/>
          <w:color w:val="0000FF"/>
        </w:rPr>
        <w:t>Decision:</w:t>
      </w:r>
    </w:p>
    <w:p w14:paraId="6CAF08D3" w14:textId="77777777" w:rsidR="00452D86" w:rsidRDefault="00452D86" w:rsidP="00452D86">
      <w:pPr>
        <w:numPr>
          <w:ilvl w:val="0"/>
          <w:numId w:val="34"/>
        </w:numPr>
        <w:rPr>
          <w:rFonts w:ascii="Noto Sans Symbols" w:eastAsia="Noto Sans Symbols" w:hAnsi="Noto Sans Symbols" w:cs="Noto Sans Symbols"/>
        </w:rPr>
      </w:pPr>
      <w:r>
        <w:t>Agreed via e-mail.</w:t>
      </w:r>
    </w:p>
    <w:p w14:paraId="11F28210" w14:textId="77777777" w:rsidR="00452D86" w:rsidRDefault="00452D86" w:rsidP="00452D86">
      <w:pPr>
        <w:rPr>
          <w:b/>
          <w:color w:val="0000FF"/>
        </w:rPr>
      </w:pPr>
    </w:p>
    <w:p w14:paraId="1F745996" w14:textId="76E748A4" w:rsidR="00452D86" w:rsidRDefault="00DD667F" w:rsidP="00452D86">
      <w:pPr>
        <w:rPr>
          <w:color w:val="FF0000"/>
        </w:rPr>
      </w:pPr>
      <w:ins w:id="218" w:author="Thomas Stockhammer" w:date="2021-02-10T14:22:00Z">
        <w:r>
          <w:rPr>
            <w:b/>
            <w:color w:val="0000FF"/>
          </w:rPr>
          <w:fldChar w:fldCharType="begin"/>
        </w:r>
        <w:r>
          <w:rPr>
            <w:b/>
            <w:color w:val="0000FF"/>
          </w:rPr>
          <w:instrText xml:space="preserve"> HYPERLINK "https://www.3gpp.org/ftp/TSG_SA/WG4_CODEC/TSGS4_112-e/Docs/S4-210232.zip" </w:instrText>
        </w:r>
        <w:r>
          <w:rPr>
            <w:b/>
            <w:color w:val="0000FF"/>
          </w:rPr>
        </w:r>
        <w:r>
          <w:rPr>
            <w:b/>
            <w:color w:val="0000FF"/>
          </w:rPr>
          <w:fldChar w:fldCharType="separate"/>
        </w:r>
      </w:ins>
      <w:r>
        <w:rPr>
          <w:rStyle w:val="Hyperlink"/>
          <w:b/>
        </w:rPr>
        <w:t>S4-210232</w:t>
      </w:r>
      <w:ins w:id="219" w:author="Thomas Stockhammer" w:date="2021-02-10T14:22:00Z">
        <w:r>
          <w:rPr>
            <w:b/>
            <w:color w:val="0000FF"/>
          </w:rPr>
          <w:fldChar w:fldCharType="end"/>
        </w:r>
      </w:ins>
      <w:r w:rsidR="00452D86">
        <w:t xml:space="preserve"> is </w:t>
      </w:r>
      <w:r w:rsidR="00452D86">
        <w:rPr>
          <w:color w:val="FF0000"/>
        </w:rPr>
        <w:t>agreed</w:t>
      </w:r>
    </w:p>
    <w:p w14:paraId="4D9D84B1" w14:textId="77777777" w:rsidR="00452D86" w:rsidRDefault="00452D86" w:rsidP="00452D86"/>
    <w:p w14:paraId="2EF852C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460"/>
        <w:gridCol w:w="1230"/>
      </w:tblGrid>
      <w:tr w:rsidR="00452D86" w14:paraId="74539604"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78CFD15" w14:textId="106128C1" w:rsidR="00452D86" w:rsidRDefault="00DD667F" w:rsidP="003D0D12">
            <w:pPr>
              <w:spacing w:before="240"/>
              <w:rPr>
                <w:color w:val="0000FF"/>
                <w:u w:val="single"/>
              </w:rPr>
            </w:pPr>
            <w:ins w:id="220" w:author="Thomas Stockhammer" w:date="2021-02-10T14:22:00Z">
              <w:r>
                <w:rPr>
                  <w:color w:val="0000FF"/>
                  <w:u w:val="single"/>
                </w:rPr>
                <w:fldChar w:fldCharType="begin"/>
              </w:r>
              <w:r>
                <w:rPr>
                  <w:color w:val="0000FF"/>
                  <w:u w:val="single"/>
                </w:rPr>
                <w:instrText xml:space="preserve"> HYPERLINK "https://www.3gpp.org/ftp/TSG_SA/WG4_CODEC/TSGS4_112-e/Docs/S4-210135.zip" </w:instrText>
              </w:r>
              <w:r>
                <w:rPr>
                  <w:color w:val="0000FF"/>
                  <w:u w:val="single"/>
                </w:rPr>
              </w:r>
              <w:r>
                <w:rPr>
                  <w:color w:val="0000FF"/>
                  <w:u w:val="single"/>
                </w:rPr>
                <w:fldChar w:fldCharType="separate"/>
              </w:r>
            </w:ins>
            <w:r>
              <w:rPr>
                <w:rStyle w:val="Hyperlink"/>
              </w:rPr>
              <w:t>S4-210135</w:t>
            </w:r>
            <w:ins w:id="221"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6D5BF1C" w14:textId="77777777" w:rsidR="00452D86" w:rsidRDefault="00452D86" w:rsidP="003D0D12">
            <w:pPr>
              <w:spacing w:before="240"/>
            </w:pPr>
            <w:r>
              <w:t>Bug Fix on Main USD Schema in Annex J.1</w:t>
            </w:r>
          </w:p>
        </w:tc>
        <w:tc>
          <w:tcPr>
            <w:tcW w:w="246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1115CA8" w14:textId="77777777" w:rsidR="00452D86" w:rsidRDefault="00452D86" w:rsidP="003D0D12">
            <w:pPr>
              <w:spacing w:before="240"/>
            </w:pPr>
            <w:r>
              <w:t>Qualcomm Incorporated</w:t>
            </w:r>
          </w:p>
        </w:tc>
        <w:tc>
          <w:tcPr>
            <w:tcW w:w="123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21C5772" w14:textId="77777777" w:rsidR="00452D86" w:rsidRDefault="00452D86" w:rsidP="003D0D12">
            <w:pPr>
              <w:spacing w:before="240"/>
            </w:pPr>
            <w:r>
              <w:t>Charles Lo</w:t>
            </w:r>
          </w:p>
        </w:tc>
      </w:tr>
    </w:tbl>
    <w:p w14:paraId="45AEFCFB" w14:textId="77777777" w:rsidR="00452D86" w:rsidRDefault="00452D86" w:rsidP="00452D86"/>
    <w:p w14:paraId="652C07D1" w14:textId="77777777" w:rsidR="00452D86" w:rsidRDefault="00452D86" w:rsidP="00452D86">
      <w:r>
        <w:rPr>
          <w:b/>
          <w:color w:val="0000FF"/>
        </w:rPr>
        <w:t>E-mail Discussion:</w:t>
      </w:r>
    </w:p>
    <w:p w14:paraId="6534C693"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515"/>
        <w:gridCol w:w="1470"/>
        <w:gridCol w:w="2910"/>
      </w:tblGrid>
      <w:tr w:rsidR="00452D86" w14:paraId="06F7E393" w14:textId="77777777" w:rsidTr="003D0D12">
        <w:trPr>
          <w:trHeight w:val="830"/>
        </w:trPr>
        <w:tc>
          <w:tcPr>
            <w:tcW w:w="45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4B2D397" w14:textId="77777777" w:rsidR="00452D86" w:rsidRDefault="00DD4288" w:rsidP="003D0D12">
            <w:pPr>
              <w:spacing w:before="240" w:after="240"/>
              <w:rPr>
                <w:color w:val="3366CC"/>
                <w:sz w:val="18"/>
                <w:szCs w:val="18"/>
              </w:rPr>
            </w:pPr>
            <w:hyperlink r:id="rId110">
              <w:r w:rsidR="00452D86">
                <w:rPr>
                  <w:color w:val="3366CC"/>
                  <w:sz w:val="18"/>
                  <w:szCs w:val="18"/>
                </w:rPr>
                <w:t>[8.5; 135; Block A; 02Feb 1200] CR to TS 26.346 on Bug Fix on Main USD Schema in Annex J.1 -&gt; for agreement</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B6C07B2"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A700837" w14:textId="77777777" w:rsidR="00452D86" w:rsidRDefault="00452D86" w:rsidP="003D0D12">
            <w:pPr>
              <w:spacing w:before="240" w:after="240"/>
              <w:rPr>
                <w:sz w:val="18"/>
                <w:szCs w:val="18"/>
              </w:rPr>
            </w:pPr>
            <w:r>
              <w:rPr>
                <w:sz w:val="18"/>
                <w:szCs w:val="18"/>
              </w:rPr>
              <w:t>Mon, 1 Feb 2021 12:13:41 +0000</w:t>
            </w:r>
          </w:p>
        </w:tc>
      </w:tr>
      <w:tr w:rsidR="00452D86" w14:paraId="691C7D1B" w14:textId="77777777" w:rsidTr="003D0D12">
        <w:trPr>
          <w:trHeight w:val="830"/>
        </w:trPr>
        <w:tc>
          <w:tcPr>
            <w:tcW w:w="451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EE23DB7" w14:textId="77777777" w:rsidR="00452D86" w:rsidRDefault="00DD4288" w:rsidP="003D0D12">
            <w:pPr>
              <w:spacing w:before="240" w:after="240"/>
              <w:rPr>
                <w:color w:val="3366CC"/>
                <w:sz w:val="18"/>
                <w:szCs w:val="18"/>
              </w:rPr>
            </w:pPr>
            <w:hyperlink r:id="rId111">
              <w:r w:rsidR="00452D86">
                <w:rPr>
                  <w:color w:val="3366CC"/>
                  <w:sz w:val="18"/>
                  <w:szCs w:val="18"/>
                </w:rPr>
                <w:t>[8.5; 135; Block A; 02Feb 1200] CR to TS 26.346 on Bug Fix on Main USD Schema in Annex J.1 -&gt; for agreement</w:t>
              </w:r>
            </w:hyperlink>
          </w:p>
        </w:tc>
        <w:tc>
          <w:tcPr>
            <w:tcW w:w="147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86681F9"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F952E43" w14:textId="77777777" w:rsidR="00452D86" w:rsidRDefault="00452D86" w:rsidP="003D0D12">
            <w:pPr>
              <w:spacing w:before="240" w:after="240"/>
              <w:rPr>
                <w:sz w:val="18"/>
                <w:szCs w:val="18"/>
              </w:rPr>
            </w:pPr>
            <w:r>
              <w:rPr>
                <w:sz w:val="18"/>
                <w:szCs w:val="18"/>
              </w:rPr>
              <w:t>Tue, 2 Feb 2021 11:54:00 +0000</w:t>
            </w:r>
          </w:p>
        </w:tc>
      </w:tr>
    </w:tbl>
    <w:p w14:paraId="04F85A91" w14:textId="77777777" w:rsidR="00452D86" w:rsidRDefault="00452D86" w:rsidP="00452D86">
      <w:pPr>
        <w:rPr>
          <w:b/>
          <w:color w:val="0000FF"/>
        </w:rPr>
      </w:pPr>
    </w:p>
    <w:p w14:paraId="46B7136A" w14:textId="77777777" w:rsidR="00452D86" w:rsidRDefault="00452D86" w:rsidP="00452D86">
      <w:pPr>
        <w:rPr>
          <w:b/>
          <w:color w:val="0000FF"/>
        </w:rPr>
      </w:pPr>
      <w:r>
        <w:rPr>
          <w:b/>
          <w:color w:val="0000FF"/>
        </w:rPr>
        <w:t>Decision:</w:t>
      </w:r>
    </w:p>
    <w:p w14:paraId="78709FD2" w14:textId="77777777" w:rsidR="00452D86" w:rsidRDefault="00452D86" w:rsidP="00452D86">
      <w:pPr>
        <w:numPr>
          <w:ilvl w:val="0"/>
          <w:numId w:val="34"/>
        </w:numPr>
      </w:pPr>
      <w:r>
        <w:t>Agreed via e-mail.</w:t>
      </w:r>
    </w:p>
    <w:p w14:paraId="13B04516" w14:textId="77777777" w:rsidR="00452D86" w:rsidRDefault="00452D86" w:rsidP="00452D86">
      <w:pPr>
        <w:rPr>
          <w:b/>
          <w:color w:val="0000FF"/>
        </w:rPr>
      </w:pPr>
    </w:p>
    <w:p w14:paraId="6C5711F7" w14:textId="456FB739" w:rsidR="00452D86" w:rsidRDefault="00DD667F" w:rsidP="00452D86">
      <w:pPr>
        <w:rPr>
          <w:color w:val="FF0000"/>
        </w:rPr>
      </w:pPr>
      <w:ins w:id="222" w:author="Thomas Stockhammer" w:date="2021-02-10T14:22:00Z">
        <w:r>
          <w:rPr>
            <w:b/>
            <w:color w:val="0000FF"/>
          </w:rPr>
          <w:fldChar w:fldCharType="begin"/>
        </w:r>
        <w:r>
          <w:rPr>
            <w:b/>
            <w:color w:val="0000FF"/>
          </w:rPr>
          <w:instrText xml:space="preserve"> HYPERLINK "https://www.3gpp.org/ftp/TSG_SA/WG4_CODEC/TSGS4_112-e/Docs/S4-210135.zip" </w:instrText>
        </w:r>
        <w:r>
          <w:rPr>
            <w:b/>
            <w:color w:val="0000FF"/>
          </w:rPr>
        </w:r>
        <w:r>
          <w:rPr>
            <w:b/>
            <w:color w:val="0000FF"/>
          </w:rPr>
          <w:fldChar w:fldCharType="separate"/>
        </w:r>
      </w:ins>
      <w:r>
        <w:rPr>
          <w:rStyle w:val="Hyperlink"/>
          <w:b/>
        </w:rPr>
        <w:t>S4-210135</w:t>
      </w:r>
      <w:ins w:id="223" w:author="Thomas Stockhammer" w:date="2021-02-10T14:22:00Z">
        <w:r>
          <w:rPr>
            <w:b/>
            <w:color w:val="0000FF"/>
          </w:rPr>
          <w:fldChar w:fldCharType="end"/>
        </w:r>
      </w:ins>
      <w:r w:rsidR="00452D86">
        <w:t xml:space="preserve"> is</w:t>
      </w:r>
      <w:r w:rsidR="00452D86">
        <w:rPr>
          <w:color w:val="FF0000"/>
        </w:rPr>
        <w:t xml:space="preserve"> agreed and goes to the plenary.</w:t>
      </w:r>
    </w:p>
    <w:p w14:paraId="63591AAD" w14:textId="77777777" w:rsidR="00452D86" w:rsidRDefault="00452D86" w:rsidP="00452D86"/>
    <w:p w14:paraId="6C61590E"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2790"/>
        <w:gridCol w:w="2640"/>
        <w:gridCol w:w="1725"/>
      </w:tblGrid>
      <w:tr w:rsidR="00452D86" w14:paraId="720EA1F8" w14:textId="77777777" w:rsidTr="003D0D12">
        <w:trPr>
          <w:trHeight w:val="129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DA251BD" w14:textId="1DFD32D8" w:rsidR="00452D86" w:rsidRDefault="00DD667F" w:rsidP="003D0D12">
            <w:pPr>
              <w:spacing w:before="240"/>
              <w:rPr>
                <w:color w:val="0000FF"/>
                <w:u w:val="single"/>
              </w:rPr>
            </w:pPr>
            <w:ins w:id="224" w:author="Thomas Stockhammer" w:date="2021-02-10T14:22:00Z">
              <w:r>
                <w:rPr>
                  <w:color w:val="0000FF"/>
                  <w:u w:val="single"/>
                </w:rPr>
                <w:fldChar w:fldCharType="begin"/>
              </w:r>
              <w:r>
                <w:rPr>
                  <w:color w:val="0000FF"/>
                  <w:u w:val="single"/>
                </w:rPr>
                <w:instrText xml:space="preserve"> HYPERLINK "https://www.3gpp.org/ftp/TSG_SA/WG4_CODEC/TSGS4_112-e/Docs/S4-210140.zip" </w:instrText>
              </w:r>
              <w:r>
                <w:rPr>
                  <w:color w:val="0000FF"/>
                  <w:u w:val="single"/>
                </w:rPr>
              </w:r>
              <w:r>
                <w:rPr>
                  <w:color w:val="0000FF"/>
                  <w:u w:val="single"/>
                </w:rPr>
                <w:fldChar w:fldCharType="separate"/>
              </w:r>
            </w:ins>
            <w:r>
              <w:rPr>
                <w:rStyle w:val="Hyperlink"/>
              </w:rPr>
              <w:t>S4-210140</w:t>
            </w:r>
            <w:ins w:id="225" w:author="Thomas Stockhammer" w:date="2021-02-10T14:22:00Z">
              <w:r>
                <w:rPr>
                  <w:color w:val="0000FF"/>
                  <w:u w:val="single"/>
                </w:rPr>
                <w:fldChar w:fldCharType="end"/>
              </w:r>
            </w:ins>
          </w:p>
        </w:tc>
        <w:tc>
          <w:tcPr>
            <w:tcW w:w="27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726AFFB" w14:textId="77777777" w:rsidR="00452D86" w:rsidRDefault="00452D86" w:rsidP="003D0D12">
            <w:pPr>
              <w:spacing w:before="240"/>
            </w:pPr>
            <w:r>
              <w:t>3GPP DASH – More relevant than ever?</w:t>
            </w:r>
          </w:p>
        </w:tc>
        <w:tc>
          <w:tcPr>
            <w:tcW w:w="26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239EE72" w14:textId="77777777" w:rsidR="00452D86" w:rsidRDefault="00452D86" w:rsidP="003D0D12">
            <w:pPr>
              <w:spacing w:before="240"/>
            </w:pPr>
            <w:r>
              <w:t>Qualcomm Incorporated, Comcast, Orange, Dolby Laboratories, Tencent</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37D8972" w14:textId="77777777" w:rsidR="00452D86" w:rsidRDefault="00452D86" w:rsidP="003D0D12">
            <w:pPr>
              <w:spacing w:before="240"/>
            </w:pPr>
            <w:r>
              <w:t>Thomas Stockhammer</w:t>
            </w:r>
          </w:p>
        </w:tc>
      </w:tr>
    </w:tbl>
    <w:p w14:paraId="366892D7" w14:textId="77777777" w:rsidR="00452D86" w:rsidRDefault="00452D86" w:rsidP="00452D86"/>
    <w:p w14:paraId="64D623BC" w14:textId="77777777" w:rsidR="00452D86" w:rsidRDefault="00452D86" w:rsidP="00452D86">
      <w:pPr>
        <w:rPr>
          <w:b/>
          <w:color w:val="0000FF"/>
        </w:rPr>
      </w:pPr>
      <w:r>
        <w:rPr>
          <w:b/>
          <w:color w:val="0000FF"/>
        </w:rPr>
        <w:t>E-mail Discussion:</w:t>
      </w:r>
    </w:p>
    <w:p w14:paraId="0625D724"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80"/>
        <w:gridCol w:w="1605"/>
        <w:gridCol w:w="2910"/>
      </w:tblGrid>
      <w:tr w:rsidR="00452D86" w14:paraId="4E20BA50" w14:textId="77777777" w:rsidTr="003D0D12">
        <w:trPr>
          <w:trHeight w:val="620"/>
        </w:trPr>
        <w:tc>
          <w:tcPr>
            <w:tcW w:w="43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4BB2C82" w14:textId="77777777" w:rsidR="00452D86" w:rsidRDefault="00DD4288" w:rsidP="003D0D12">
            <w:pPr>
              <w:spacing w:before="240" w:after="240"/>
              <w:rPr>
                <w:color w:val="3366CC"/>
                <w:sz w:val="18"/>
                <w:szCs w:val="18"/>
              </w:rPr>
            </w:pPr>
            <w:hyperlink r:id="rId112">
              <w:r w:rsidR="00452D86">
                <w:rPr>
                  <w:color w:val="3366CC"/>
                  <w:sz w:val="18"/>
                  <w:szCs w:val="18"/>
                </w:rPr>
                <w:t>[8.5; 044-&gt;140; Block A; 02Feb 1200] 3GPP DASH – More relevant than ever? -&gt; for agreement</w:t>
              </w:r>
            </w:hyperlink>
          </w:p>
        </w:tc>
        <w:tc>
          <w:tcPr>
            <w:tcW w:w="160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BA76C6A"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0F6FBA4" w14:textId="77777777" w:rsidR="00452D86" w:rsidRDefault="00452D86" w:rsidP="003D0D12">
            <w:pPr>
              <w:spacing w:before="240" w:after="240"/>
              <w:rPr>
                <w:sz w:val="18"/>
                <w:szCs w:val="18"/>
              </w:rPr>
            </w:pPr>
            <w:r>
              <w:rPr>
                <w:sz w:val="18"/>
                <w:szCs w:val="18"/>
              </w:rPr>
              <w:t>Tue, 2 Feb 2021 11:19:12 +0000</w:t>
            </w:r>
          </w:p>
        </w:tc>
      </w:tr>
      <w:tr w:rsidR="00452D86" w14:paraId="2E0B5BC4" w14:textId="77777777" w:rsidTr="003D0D12">
        <w:trPr>
          <w:trHeight w:val="620"/>
        </w:trPr>
        <w:tc>
          <w:tcPr>
            <w:tcW w:w="43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987317" w14:textId="77777777" w:rsidR="00452D86" w:rsidRDefault="00DD4288" w:rsidP="003D0D12">
            <w:pPr>
              <w:spacing w:before="240" w:after="240"/>
              <w:rPr>
                <w:color w:val="3366CC"/>
                <w:sz w:val="18"/>
                <w:szCs w:val="18"/>
              </w:rPr>
            </w:pPr>
            <w:hyperlink r:id="rId113">
              <w:r w:rsidR="00452D86">
                <w:rPr>
                  <w:color w:val="3366CC"/>
                  <w:sz w:val="18"/>
                  <w:szCs w:val="18"/>
                </w:rPr>
                <w:t>[8.5; 140; Block A; 02Feb 1200] 3GPP DASH – More relevant than ever? -&gt; for agreement</w:t>
              </w:r>
            </w:hyperlink>
          </w:p>
        </w:tc>
        <w:tc>
          <w:tcPr>
            <w:tcW w:w="160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B842600"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7B2B660" w14:textId="77777777" w:rsidR="00452D86" w:rsidRDefault="00452D86" w:rsidP="003D0D12">
            <w:pPr>
              <w:spacing w:before="240" w:after="240"/>
              <w:rPr>
                <w:sz w:val="18"/>
                <w:szCs w:val="18"/>
              </w:rPr>
            </w:pPr>
            <w:r>
              <w:rPr>
                <w:sz w:val="18"/>
                <w:szCs w:val="18"/>
              </w:rPr>
              <w:t>Mon, 1 Feb 2021 13:30:55 +0000</w:t>
            </w:r>
          </w:p>
        </w:tc>
      </w:tr>
      <w:tr w:rsidR="00452D86" w14:paraId="0044C645" w14:textId="77777777" w:rsidTr="003D0D12">
        <w:trPr>
          <w:trHeight w:val="620"/>
        </w:trPr>
        <w:tc>
          <w:tcPr>
            <w:tcW w:w="438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CC2E58" w14:textId="77777777" w:rsidR="00452D86" w:rsidRDefault="00DD4288" w:rsidP="003D0D12">
            <w:pPr>
              <w:spacing w:before="240" w:after="240"/>
              <w:rPr>
                <w:color w:val="3366CC"/>
                <w:sz w:val="18"/>
                <w:szCs w:val="18"/>
              </w:rPr>
            </w:pPr>
            <w:hyperlink r:id="rId114">
              <w:r w:rsidR="00452D86">
                <w:rPr>
                  <w:color w:val="3366CC"/>
                  <w:sz w:val="18"/>
                  <w:szCs w:val="18"/>
                </w:rPr>
                <w:t>[8.5; 140; Block A; 02Feb 1200] 3GPP DASH – More relevant than ever? -&gt; for agreement</w:t>
              </w:r>
            </w:hyperlink>
          </w:p>
        </w:tc>
        <w:tc>
          <w:tcPr>
            <w:tcW w:w="160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81AAC0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2465C04" w14:textId="77777777" w:rsidR="00452D86" w:rsidRDefault="00452D86" w:rsidP="003D0D12">
            <w:pPr>
              <w:spacing w:before="240" w:after="240"/>
              <w:rPr>
                <w:sz w:val="18"/>
                <w:szCs w:val="18"/>
              </w:rPr>
            </w:pPr>
            <w:r>
              <w:rPr>
                <w:sz w:val="18"/>
                <w:szCs w:val="18"/>
              </w:rPr>
              <w:t>Mon, 1 Feb 2021 13:46:42 +0000</w:t>
            </w:r>
          </w:p>
        </w:tc>
      </w:tr>
      <w:tr w:rsidR="00452D86" w14:paraId="0194B1DB" w14:textId="77777777" w:rsidTr="003D0D12">
        <w:trPr>
          <w:trHeight w:val="620"/>
        </w:trPr>
        <w:tc>
          <w:tcPr>
            <w:tcW w:w="438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976FD1C" w14:textId="77777777" w:rsidR="00452D86" w:rsidRDefault="00DD4288" w:rsidP="003D0D12">
            <w:pPr>
              <w:spacing w:before="240" w:after="240"/>
              <w:rPr>
                <w:color w:val="3366CC"/>
                <w:sz w:val="18"/>
                <w:szCs w:val="18"/>
              </w:rPr>
            </w:pPr>
            <w:hyperlink r:id="rId115">
              <w:r w:rsidR="00452D86">
                <w:rPr>
                  <w:color w:val="3366CC"/>
                  <w:sz w:val="18"/>
                  <w:szCs w:val="18"/>
                </w:rPr>
                <w:t>[8.5; 140; Block A; 02Feb 1200] 3GPP DASH – More relevant than ever? -&gt; for agreement</w:t>
              </w:r>
            </w:hyperlink>
          </w:p>
        </w:tc>
        <w:tc>
          <w:tcPr>
            <w:tcW w:w="160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4D91649"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389ABA" w14:textId="77777777" w:rsidR="00452D86" w:rsidRDefault="00452D86" w:rsidP="003D0D12">
            <w:pPr>
              <w:spacing w:before="240" w:after="240"/>
              <w:rPr>
                <w:sz w:val="18"/>
                <w:szCs w:val="18"/>
              </w:rPr>
            </w:pPr>
            <w:r>
              <w:rPr>
                <w:sz w:val="18"/>
                <w:szCs w:val="18"/>
              </w:rPr>
              <w:t>Tue, 2 Feb 2021 12:03:14 +0000</w:t>
            </w:r>
          </w:p>
        </w:tc>
      </w:tr>
      <w:tr w:rsidR="00452D86" w14:paraId="710BA45D" w14:textId="77777777" w:rsidTr="003D0D12">
        <w:trPr>
          <w:trHeight w:val="620"/>
        </w:trPr>
        <w:tc>
          <w:tcPr>
            <w:tcW w:w="438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077E1B2" w14:textId="77777777" w:rsidR="00452D86" w:rsidRDefault="00DD4288" w:rsidP="003D0D12">
            <w:pPr>
              <w:spacing w:before="240" w:after="240"/>
              <w:rPr>
                <w:color w:val="3366CC"/>
                <w:sz w:val="18"/>
                <w:szCs w:val="18"/>
              </w:rPr>
            </w:pPr>
            <w:hyperlink r:id="rId116">
              <w:r w:rsidR="00452D86">
                <w:rPr>
                  <w:color w:val="3366CC"/>
                  <w:sz w:val="18"/>
                  <w:szCs w:val="18"/>
                </w:rPr>
                <w:t>[8.5; 140; Block A; 02Feb 1200] 3GPP DASH – More relevant than ever? -&gt; for agreement</w:t>
              </w:r>
            </w:hyperlink>
          </w:p>
        </w:tc>
        <w:tc>
          <w:tcPr>
            <w:tcW w:w="160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21A39EA"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2C998D" w14:textId="77777777" w:rsidR="00452D86" w:rsidRDefault="00452D86" w:rsidP="003D0D12">
            <w:pPr>
              <w:spacing w:before="240" w:after="240"/>
              <w:rPr>
                <w:sz w:val="18"/>
                <w:szCs w:val="18"/>
              </w:rPr>
            </w:pPr>
            <w:r>
              <w:rPr>
                <w:sz w:val="18"/>
                <w:szCs w:val="18"/>
              </w:rPr>
              <w:t>Tue, 2 Feb 2021 12:21:56 +0000</w:t>
            </w:r>
          </w:p>
        </w:tc>
      </w:tr>
      <w:tr w:rsidR="00452D86" w14:paraId="0E45C2A7" w14:textId="77777777" w:rsidTr="003D0D12">
        <w:trPr>
          <w:trHeight w:val="620"/>
        </w:trPr>
        <w:tc>
          <w:tcPr>
            <w:tcW w:w="438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6AD846F" w14:textId="77777777" w:rsidR="00452D86" w:rsidRDefault="00DD4288" w:rsidP="003D0D12">
            <w:pPr>
              <w:spacing w:before="240" w:after="240"/>
              <w:rPr>
                <w:color w:val="3366CC"/>
                <w:sz w:val="18"/>
                <w:szCs w:val="18"/>
              </w:rPr>
            </w:pPr>
            <w:hyperlink r:id="rId117">
              <w:r w:rsidR="00452D86">
                <w:rPr>
                  <w:color w:val="3366CC"/>
                  <w:sz w:val="18"/>
                  <w:szCs w:val="18"/>
                </w:rPr>
                <w:t>[8.5; 140; Block A; 02Feb 1200] 3GPP DASH – More relevant than ever? -&gt; for agreement</w:t>
              </w:r>
            </w:hyperlink>
          </w:p>
        </w:tc>
        <w:tc>
          <w:tcPr>
            <w:tcW w:w="160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9BE91E2"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EF52BD" w14:textId="77777777" w:rsidR="00452D86" w:rsidRDefault="00452D86" w:rsidP="003D0D12">
            <w:pPr>
              <w:spacing w:before="240" w:after="240"/>
              <w:rPr>
                <w:sz w:val="18"/>
                <w:szCs w:val="18"/>
              </w:rPr>
            </w:pPr>
            <w:r>
              <w:rPr>
                <w:sz w:val="18"/>
                <w:szCs w:val="18"/>
              </w:rPr>
              <w:t>Tue, 2 Feb 2021 12:53:36 +0000</w:t>
            </w:r>
          </w:p>
        </w:tc>
      </w:tr>
    </w:tbl>
    <w:p w14:paraId="254937AB" w14:textId="77777777" w:rsidR="00452D86" w:rsidRDefault="00452D86" w:rsidP="00452D86"/>
    <w:p w14:paraId="04E95B0A" w14:textId="77777777" w:rsidR="00452D86" w:rsidRDefault="00452D86" w:rsidP="00452D86">
      <w:r>
        <w:rPr>
          <w:b/>
          <w:color w:val="0000FF"/>
        </w:rPr>
        <w:t>Presenter:</w:t>
      </w:r>
      <w:r>
        <w:rPr>
          <w:b/>
        </w:rPr>
        <w:t xml:space="preserve">  Thomas Stockhammer (Qualcomm)</w:t>
      </w:r>
    </w:p>
    <w:p w14:paraId="07563FCA" w14:textId="77777777" w:rsidR="00452D86" w:rsidRDefault="00452D86" w:rsidP="00452D86">
      <w:pPr>
        <w:rPr>
          <w:b/>
          <w:color w:val="0000FF"/>
        </w:rPr>
      </w:pPr>
    </w:p>
    <w:p w14:paraId="12D9E1DB" w14:textId="77777777" w:rsidR="00452D86" w:rsidRDefault="00452D86" w:rsidP="00452D86">
      <w:pPr>
        <w:rPr>
          <w:b/>
          <w:color w:val="0000FF"/>
        </w:rPr>
      </w:pPr>
      <w:r>
        <w:rPr>
          <w:b/>
          <w:color w:val="0000FF"/>
        </w:rPr>
        <w:t>Discussion:</w:t>
      </w:r>
    </w:p>
    <w:p w14:paraId="4BBA4E3F" w14:textId="77777777" w:rsidR="00452D86" w:rsidRDefault="00452D86" w:rsidP="00452D86">
      <w:pPr>
        <w:numPr>
          <w:ilvl w:val="0"/>
          <w:numId w:val="24"/>
        </w:numPr>
      </w:pPr>
      <w:r>
        <w:t>Thorsten: Publicly available in general doesn’t necessarily mean free of charge, but it in this case, the ISO Publicly Available Specifications page contains free publications.</w:t>
      </w:r>
    </w:p>
    <w:p w14:paraId="4558AFDC" w14:textId="77777777" w:rsidR="00452D86" w:rsidRDefault="00452D86" w:rsidP="00452D86">
      <w:pPr>
        <w:numPr>
          <w:ilvl w:val="0"/>
          <w:numId w:val="24"/>
        </w:numPr>
      </w:pPr>
      <w:r>
        <w:t xml:space="preserve">Frédéric: I see positive views over e-mails. </w:t>
      </w:r>
    </w:p>
    <w:p w14:paraId="765F771E" w14:textId="77777777" w:rsidR="00452D86" w:rsidRDefault="00452D86" w:rsidP="00452D86">
      <w:pPr>
        <w:numPr>
          <w:ilvl w:val="0"/>
          <w:numId w:val="24"/>
        </w:numPr>
      </w:pPr>
      <w:r>
        <w:t>Frédéric: No copyright issues reverting to the previous state in older Releases. We own that text. But for text evolved in MPEG since that point, we would need individual company contributions rather than simply copying the ISO/IEC normative text.</w:t>
      </w:r>
    </w:p>
    <w:p w14:paraId="47699ED4" w14:textId="77777777" w:rsidR="00452D86" w:rsidRDefault="00452D86" w:rsidP="00452D86">
      <w:pPr>
        <w:numPr>
          <w:ilvl w:val="0"/>
          <w:numId w:val="24"/>
        </w:numPr>
      </w:pPr>
      <w:r>
        <w:t>Gaelle: Would it need to be the company that originally contributed to MPEG?</w:t>
      </w:r>
    </w:p>
    <w:p w14:paraId="39FEF844" w14:textId="77777777" w:rsidR="00452D86" w:rsidRDefault="00452D86" w:rsidP="00452D86">
      <w:pPr>
        <w:numPr>
          <w:ilvl w:val="0"/>
          <w:numId w:val="24"/>
        </w:numPr>
      </w:pPr>
      <w:r>
        <w:t>Thomas: Same question. To bring this on the same par seems unrealistic.</w:t>
      </w:r>
    </w:p>
    <w:p w14:paraId="05872CF6" w14:textId="77777777" w:rsidR="00452D86" w:rsidRDefault="00452D86" w:rsidP="00452D86">
      <w:pPr>
        <w:numPr>
          <w:ilvl w:val="0"/>
          <w:numId w:val="24"/>
        </w:numPr>
      </w:pPr>
      <w:r>
        <w:t>Fred: Contributing companies to MPEG would need to give their consent for us to be safe.</w:t>
      </w:r>
    </w:p>
    <w:p w14:paraId="2DD48E31" w14:textId="77777777" w:rsidR="00452D86" w:rsidRDefault="00452D86" w:rsidP="00452D86">
      <w:pPr>
        <w:numPr>
          <w:ilvl w:val="0"/>
          <w:numId w:val="24"/>
        </w:numPr>
      </w:pPr>
      <w:r>
        <w:t>Thomas: Can a company give its copyright to ISO when it contributes?</w:t>
      </w:r>
    </w:p>
    <w:p w14:paraId="4E5FC9D0" w14:textId="77777777" w:rsidR="00452D86" w:rsidRDefault="00452D86" w:rsidP="00452D86">
      <w:pPr>
        <w:numPr>
          <w:ilvl w:val="0"/>
          <w:numId w:val="24"/>
        </w:numPr>
      </w:pPr>
      <w:r>
        <w:t>Thorsten: Copyright on cover says the SDO name.</w:t>
      </w:r>
    </w:p>
    <w:p w14:paraId="4BCE0C80" w14:textId="77777777" w:rsidR="00452D86" w:rsidRDefault="00452D86" w:rsidP="00452D86">
      <w:pPr>
        <w:numPr>
          <w:ilvl w:val="0"/>
          <w:numId w:val="24"/>
        </w:numPr>
      </w:pPr>
      <w:r>
        <w:t>Fred: But maybe not exclusive copyright assignment.</w:t>
      </w:r>
    </w:p>
    <w:p w14:paraId="3AC25F78" w14:textId="77777777" w:rsidR="00452D86" w:rsidRDefault="00452D86" w:rsidP="00452D86">
      <w:pPr>
        <w:numPr>
          <w:ilvl w:val="0"/>
          <w:numId w:val="24"/>
        </w:numPr>
      </w:pPr>
      <w:r>
        <w:t>Thomas: I could draft an LS saying “3GPP will consider…”.</w:t>
      </w:r>
    </w:p>
    <w:p w14:paraId="4DD557AF" w14:textId="77777777" w:rsidR="00452D86" w:rsidRDefault="00452D86" w:rsidP="00452D86">
      <w:pPr>
        <w:numPr>
          <w:ilvl w:val="0"/>
          <w:numId w:val="24"/>
        </w:numPr>
      </w:pPr>
      <w:r>
        <w:t>Fred: Proposal agreed in principle. Could be copied to the SCTE (as a response to their incoming LS) and other organisations listed in that (CTA-Wave, DASH-IF, ATSC, DVB).</w:t>
      </w:r>
    </w:p>
    <w:p w14:paraId="0C91AD4B" w14:textId="77777777" w:rsidR="00452D86" w:rsidRDefault="00452D86" w:rsidP="00452D86">
      <w:pPr>
        <w:numPr>
          <w:ilvl w:val="0"/>
          <w:numId w:val="24"/>
        </w:numPr>
      </w:pPr>
      <w:r>
        <w:lastRenderedPageBreak/>
        <w:t>Thomas: Is JTC1 the right level to target this?</w:t>
      </w:r>
    </w:p>
    <w:p w14:paraId="4BB1CC1F" w14:textId="77777777" w:rsidR="00452D86" w:rsidRDefault="00452D86" w:rsidP="00452D86">
      <w:pPr>
        <w:numPr>
          <w:ilvl w:val="0"/>
          <w:numId w:val="24"/>
        </w:numPr>
      </w:pPr>
      <w:r>
        <w:t>Gaelle: Yes, encourage your company delegates to support it.</w:t>
      </w:r>
    </w:p>
    <w:p w14:paraId="7EF08BBD" w14:textId="77777777" w:rsidR="00452D86" w:rsidRDefault="00452D86" w:rsidP="00452D86">
      <w:pPr>
        <w:numPr>
          <w:ilvl w:val="0"/>
          <w:numId w:val="24"/>
        </w:numPr>
      </w:pPr>
      <w:r>
        <w:t>Iraj: Send to SC29 as well?</w:t>
      </w:r>
    </w:p>
    <w:p w14:paraId="6D2DC0A0" w14:textId="77777777" w:rsidR="00452D86" w:rsidRDefault="00452D86" w:rsidP="00452D86">
      <w:pPr>
        <w:numPr>
          <w:ilvl w:val="0"/>
          <w:numId w:val="24"/>
        </w:numPr>
      </w:pPr>
      <w:r>
        <w:t>Gaelle: Yes, in copy, for their July meeting.</w:t>
      </w:r>
    </w:p>
    <w:p w14:paraId="0F43BAC8" w14:textId="77777777" w:rsidR="00452D86" w:rsidRDefault="00452D86" w:rsidP="00452D86">
      <w:pPr>
        <w:rPr>
          <w:b/>
          <w:color w:val="0000FF"/>
        </w:rPr>
      </w:pPr>
    </w:p>
    <w:p w14:paraId="3461397D" w14:textId="77777777" w:rsidR="00452D86" w:rsidRDefault="00452D86" w:rsidP="00452D86">
      <w:pPr>
        <w:rPr>
          <w:b/>
          <w:color w:val="0000FF"/>
        </w:rPr>
      </w:pPr>
      <w:r>
        <w:rPr>
          <w:b/>
          <w:color w:val="0000FF"/>
        </w:rPr>
        <w:t>Decision:</w:t>
      </w:r>
    </w:p>
    <w:p w14:paraId="10E7380B" w14:textId="77777777" w:rsidR="00452D86" w:rsidRDefault="00452D86" w:rsidP="00452D86">
      <w:pPr>
        <w:numPr>
          <w:ilvl w:val="0"/>
          <w:numId w:val="34"/>
        </w:numPr>
      </w:pPr>
      <w:r>
        <w:t>Revised. The revision will be agreed without further presentation.</w:t>
      </w:r>
    </w:p>
    <w:p w14:paraId="115DCA5A" w14:textId="72D49BF4" w:rsidR="00452D86" w:rsidRDefault="00452D86" w:rsidP="00452D86">
      <w:pPr>
        <w:numPr>
          <w:ilvl w:val="0"/>
          <w:numId w:val="34"/>
        </w:numPr>
      </w:pPr>
      <w:r>
        <w:t>Thomas prepares the LS (</w:t>
      </w:r>
      <w:ins w:id="226" w:author="Thomas Stockhammer" w:date="2021-02-10T14:22:00Z">
        <w:r w:rsidR="00DD667F">
          <w:fldChar w:fldCharType="begin"/>
        </w:r>
        <w:r w:rsidR="00DD667F">
          <w:instrText xml:space="preserve"> HYPERLINK "https://www.3gpp.org/ftp/TSG_SA/WG4_CODEC/TSGS4_112-e/Docs/S4-210227.zip" </w:instrText>
        </w:r>
        <w:r w:rsidR="00DD667F">
          <w:fldChar w:fldCharType="separate"/>
        </w:r>
      </w:ins>
      <w:r w:rsidR="00DD667F">
        <w:rPr>
          <w:rStyle w:val="Hyperlink"/>
        </w:rPr>
        <w:t>S4-210227</w:t>
      </w:r>
      <w:ins w:id="227" w:author="Thomas Stockhammer" w:date="2021-02-10T14:22:00Z">
        <w:r w:rsidR="00DD667F">
          <w:fldChar w:fldCharType="end"/>
        </w:r>
      </w:ins>
      <w:r>
        <w:t>) with SC29 in copy and adds Ericsson to the source.</w:t>
      </w:r>
    </w:p>
    <w:p w14:paraId="562895B1" w14:textId="77777777" w:rsidR="00452D86" w:rsidRDefault="00452D86" w:rsidP="00452D86">
      <w:pPr>
        <w:rPr>
          <w:b/>
          <w:color w:val="0000FF"/>
        </w:rPr>
      </w:pPr>
    </w:p>
    <w:p w14:paraId="6E038D93" w14:textId="270BD704" w:rsidR="00452D86" w:rsidRDefault="00DD667F" w:rsidP="00452D86">
      <w:pPr>
        <w:rPr>
          <w:color w:val="FF0000"/>
        </w:rPr>
      </w:pPr>
      <w:ins w:id="228" w:author="Thomas Stockhammer" w:date="2021-02-10T14:22:00Z">
        <w:r>
          <w:rPr>
            <w:b/>
            <w:color w:val="0000FF"/>
          </w:rPr>
          <w:fldChar w:fldCharType="begin"/>
        </w:r>
        <w:r>
          <w:rPr>
            <w:b/>
            <w:color w:val="0000FF"/>
          </w:rPr>
          <w:instrText xml:space="preserve"> HYPERLINK "https://www.3gpp.org/ftp/TSG_SA/WG4_CODEC/TSGS4_112-e/Docs/S4-210140.zip" </w:instrText>
        </w:r>
        <w:r>
          <w:rPr>
            <w:b/>
            <w:color w:val="0000FF"/>
          </w:rPr>
        </w:r>
        <w:r>
          <w:rPr>
            <w:b/>
            <w:color w:val="0000FF"/>
          </w:rPr>
          <w:fldChar w:fldCharType="separate"/>
        </w:r>
      </w:ins>
      <w:r>
        <w:rPr>
          <w:rStyle w:val="Hyperlink"/>
          <w:b/>
        </w:rPr>
        <w:t>S4-210140</w:t>
      </w:r>
      <w:ins w:id="229" w:author="Thomas Stockhammer" w:date="2021-02-10T14:22:00Z">
        <w:r>
          <w:rPr>
            <w:b/>
            <w:color w:val="0000FF"/>
          </w:rPr>
          <w:fldChar w:fldCharType="end"/>
        </w:r>
      </w:ins>
      <w:r w:rsidR="00452D86">
        <w:t xml:space="preserve"> is </w:t>
      </w:r>
      <w:r w:rsidR="00452D86">
        <w:rPr>
          <w:color w:val="FF0000"/>
        </w:rPr>
        <w:t xml:space="preserve">revised to </w:t>
      </w:r>
      <w:ins w:id="230" w:author="Thomas Stockhammer" w:date="2021-02-10T14:22:00Z">
        <w:r>
          <w:rPr>
            <w:color w:val="FF0000"/>
          </w:rPr>
          <w:fldChar w:fldCharType="begin"/>
        </w:r>
        <w:r>
          <w:rPr>
            <w:color w:val="FF0000"/>
          </w:rPr>
          <w:instrText xml:space="preserve"> HYPERLINK "https://www.3gpp.org/ftp/TSG_SA/WG4_CODEC/TSGS4_112-e/Docs/S4-210226.zip" </w:instrText>
        </w:r>
        <w:r>
          <w:rPr>
            <w:color w:val="FF0000"/>
          </w:rPr>
        </w:r>
        <w:r>
          <w:rPr>
            <w:color w:val="FF0000"/>
          </w:rPr>
          <w:fldChar w:fldCharType="separate"/>
        </w:r>
      </w:ins>
      <w:r>
        <w:rPr>
          <w:rStyle w:val="Hyperlink"/>
        </w:rPr>
        <w:t>S4-210226</w:t>
      </w:r>
      <w:ins w:id="231" w:author="Thomas Stockhammer" w:date="2021-02-10T14:22:00Z">
        <w:r>
          <w:rPr>
            <w:color w:val="FF0000"/>
          </w:rPr>
          <w:fldChar w:fldCharType="end"/>
        </w:r>
      </w:ins>
      <w:r w:rsidR="00452D86">
        <w:rPr>
          <w:color w:val="FF0000"/>
        </w:rPr>
        <w:t>.</w:t>
      </w:r>
    </w:p>
    <w:p w14:paraId="195B3E49" w14:textId="77777777" w:rsidR="00452D86" w:rsidRDefault="00452D86" w:rsidP="00452D86"/>
    <w:p w14:paraId="5C712FFD"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2775"/>
        <w:gridCol w:w="2655"/>
        <w:gridCol w:w="1725"/>
      </w:tblGrid>
      <w:tr w:rsidR="00452D86" w14:paraId="65846C7C" w14:textId="77777777" w:rsidTr="003D0D12">
        <w:trPr>
          <w:trHeight w:val="135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D4AE2F6" w14:textId="6E81D9DE" w:rsidR="00452D86" w:rsidRDefault="00DD667F" w:rsidP="003D0D12">
            <w:pPr>
              <w:spacing w:before="240"/>
              <w:rPr>
                <w:color w:val="0000FF"/>
                <w:u w:val="single"/>
              </w:rPr>
            </w:pPr>
            <w:ins w:id="232" w:author="Thomas Stockhammer" w:date="2021-02-10T14:22:00Z">
              <w:r>
                <w:rPr>
                  <w:color w:val="0000FF"/>
                  <w:u w:val="single"/>
                </w:rPr>
                <w:fldChar w:fldCharType="begin"/>
              </w:r>
              <w:r>
                <w:rPr>
                  <w:color w:val="0000FF"/>
                  <w:u w:val="single"/>
                </w:rPr>
                <w:instrText xml:space="preserve"> HYPERLINK "https://www.3gpp.org/ftp/TSG_SA/WG4_CODEC/TSGS4_112-e/Docs/S4-210226.zip" </w:instrText>
              </w:r>
              <w:r>
                <w:rPr>
                  <w:color w:val="0000FF"/>
                  <w:u w:val="single"/>
                </w:rPr>
              </w:r>
              <w:r>
                <w:rPr>
                  <w:color w:val="0000FF"/>
                  <w:u w:val="single"/>
                </w:rPr>
                <w:fldChar w:fldCharType="separate"/>
              </w:r>
            </w:ins>
            <w:r>
              <w:rPr>
                <w:rStyle w:val="Hyperlink"/>
              </w:rPr>
              <w:t>S4-210226</w:t>
            </w:r>
            <w:ins w:id="233" w:author="Thomas Stockhammer" w:date="2021-02-10T14:22:00Z">
              <w:r>
                <w:rPr>
                  <w:color w:val="0000FF"/>
                  <w:u w:val="single"/>
                </w:rPr>
                <w:fldChar w:fldCharType="end"/>
              </w:r>
            </w:ins>
          </w:p>
        </w:tc>
        <w:tc>
          <w:tcPr>
            <w:tcW w:w="27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CF1E058" w14:textId="77777777" w:rsidR="00452D86" w:rsidRDefault="00452D86" w:rsidP="003D0D12">
            <w:pPr>
              <w:spacing w:before="240"/>
            </w:pPr>
            <w:r>
              <w:t>3GPP DASH – More relevant than ever?</w:t>
            </w:r>
          </w:p>
        </w:tc>
        <w:tc>
          <w:tcPr>
            <w:tcW w:w="26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63855E1" w14:textId="77777777" w:rsidR="00452D86" w:rsidRDefault="00452D86" w:rsidP="003D0D12">
            <w:pPr>
              <w:spacing w:before="240"/>
            </w:pPr>
            <w:r>
              <w:t>Qualcomm Incorporated, Comcast, Orange, Dolby Laboratories, Tencent</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A435E45" w14:textId="77777777" w:rsidR="00452D86" w:rsidRDefault="00452D86" w:rsidP="003D0D12">
            <w:pPr>
              <w:spacing w:before="240"/>
            </w:pPr>
            <w:r>
              <w:t>Thomas Stockhammer</w:t>
            </w:r>
          </w:p>
        </w:tc>
      </w:tr>
    </w:tbl>
    <w:p w14:paraId="2442AEB6" w14:textId="77777777" w:rsidR="00452D86" w:rsidRDefault="00452D86" w:rsidP="00452D86">
      <w:pPr>
        <w:rPr>
          <w:b/>
          <w:color w:val="0000FF"/>
        </w:rPr>
      </w:pPr>
    </w:p>
    <w:p w14:paraId="2D35318B" w14:textId="77777777" w:rsidR="00452D86" w:rsidRDefault="00452D86" w:rsidP="00452D86">
      <w:pPr>
        <w:rPr>
          <w:b/>
          <w:color w:val="0000FF"/>
        </w:rPr>
      </w:pPr>
      <w:r>
        <w:rPr>
          <w:b/>
          <w:color w:val="0000FF"/>
        </w:rPr>
        <w:t>Decision:</w:t>
      </w:r>
    </w:p>
    <w:p w14:paraId="6CBA6887" w14:textId="77777777" w:rsidR="00452D86" w:rsidRDefault="00452D86" w:rsidP="00452D86">
      <w:pPr>
        <w:numPr>
          <w:ilvl w:val="0"/>
          <w:numId w:val="34"/>
        </w:numPr>
      </w:pPr>
      <w:r>
        <w:t>Agreed without further presentation</w:t>
      </w:r>
    </w:p>
    <w:p w14:paraId="4648E460" w14:textId="77777777" w:rsidR="00452D86" w:rsidRDefault="00452D86" w:rsidP="00452D86">
      <w:pPr>
        <w:rPr>
          <w:b/>
          <w:color w:val="0000FF"/>
        </w:rPr>
      </w:pPr>
    </w:p>
    <w:p w14:paraId="756E0EEA" w14:textId="17906CEE" w:rsidR="00452D86" w:rsidRDefault="00DD667F" w:rsidP="00452D86">
      <w:pPr>
        <w:rPr>
          <w:color w:val="FF0000"/>
        </w:rPr>
      </w:pPr>
      <w:ins w:id="234" w:author="Thomas Stockhammer" w:date="2021-02-10T14:22:00Z">
        <w:r>
          <w:rPr>
            <w:b/>
            <w:color w:val="0000FF"/>
          </w:rPr>
          <w:fldChar w:fldCharType="begin"/>
        </w:r>
        <w:r>
          <w:rPr>
            <w:b/>
            <w:color w:val="0000FF"/>
          </w:rPr>
          <w:instrText xml:space="preserve"> HYPERLINK "https://www.3gpp.org/ftp/TSG_SA/WG4_CODEC/TSGS4_112-e/Docs/S4-210226.zip" </w:instrText>
        </w:r>
        <w:r>
          <w:rPr>
            <w:b/>
            <w:color w:val="0000FF"/>
          </w:rPr>
        </w:r>
        <w:r>
          <w:rPr>
            <w:b/>
            <w:color w:val="0000FF"/>
          </w:rPr>
          <w:fldChar w:fldCharType="separate"/>
        </w:r>
      </w:ins>
      <w:r>
        <w:rPr>
          <w:rStyle w:val="Hyperlink"/>
          <w:b/>
        </w:rPr>
        <w:t>S4-210226</w:t>
      </w:r>
      <w:ins w:id="235" w:author="Thomas Stockhammer" w:date="2021-02-10T14:22:00Z">
        <w:r>
          <w:rPr>
            <w:b/>
            <w:color w:val="0000FF"/>
          </w:rPr>
          <w:fldChar w:fldCharType="end"/>
        </w:r>
      </w:ins>
      <w:r w:rsidR="00452D86">
        <w:t xml:space="preserve"> is </w:t>
      </w:r>
      <w:r w:rsidR="00452D86">
        <w:rPr>
          <w:color w:val="FF0000"/>
        </w:rPr>
        <w:t>agreed.</w:t>
      </w:r>
    </w:p>
    <w:p w14:paraId="1A3F1142" w14:textId="77777777" w:rsidR="00452D86" w:rsidRDefault="00452D86" w:rsidP="00452D86">
      <w:pPr>
        <w:rPr>
          <w:color w:val="FF0000"/>
        </w:rPr>
      </w:pPr>
    </w:p>
    <w:p w14:paraId="0085DA56"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2910"/>
        <w:gridCol w:w="2520"/>
        <w:gridCol w:w="1725"/>
      </w:tblGrid>
      <w:tr w:rsidR="00452D86" w14:paraId="442CD368" w14:textId="77777777" w:rsidTr="003D0D12">
        <w:trPr>
          <w:trHeight w:val="1358"/>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A15C20D" w14:textId="77777777" w:rsidR="00452D86" w:rsidRDefault="00DD4288" w:rsidP="003D0D12">
            <w:pPr>
              <w:spacing w:before="240"/>
              <w:rPr>
                <w:color w:val="0000FF"/>
                <w:u w:val="single"/>
              </w:rPr>
            </w:pPr>
            <w:hyperlink r:id="rId118">
              <w:r w:rsidR="00452D86">
                <w:rPr>
                  <w:color w:val="0000FF"/>
                  <w:u w:val="single"/>
                </w:rPr>
                <w:t>S4-21022</w:t>
              </w:r>
            </w:hyperlink>
            <w:r w:rsidR="00452D86">
              <w:rPr>
                <w:color w:val="0000FF"/>
                <w:u w:val="single"/>
              </w:rPr>
              <w:t>7</w:t>
            </w:r>
          </w:p>
        </w:tc>
        <w:tc>
          <w:tcPr>
            <w:tcW w:w="29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FC23807" w14:textId="77777777" w:rsidR="00452D86" w:rsidRDefault="00452D86" w:rsidP="003D0D12">
            <w:pPr>
              <w:spacing w:before="240"/>
            </w:pPr>
            <w:r>
              <w:t>Draft LS to ISO/IEC JTC1 on DASH</w:t>
            </w:r>
          </w:p>
        </w:tc>
        <w:tc>
          <w:tcPr>
            <w:tcW w:w="25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8EC3892" w14:textId="77777777" w:rsidR="00452D86" w:rsidRDefault="00452D86" w:rsidP="003D0D12">
            <w:pPr>
              <w:spacing w:before="240"/>
            </w:pPr>
            <w:r>
              <w:t>Qualcomm Incorporated, Comcast, Orange, Dolby Laboratories, Tencent</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943414D" w14:textId="77777777" w:rsidR="00452D86" w:rsidRDefault="00452D86" w:rsidP="003D0D12">
            <w:pPr>
              <w:spacing w:before="240"/>
            </w:pPr>
            <w:r>
              <w:t>Thomas Stockhammer</w:t>
            </w:r>
          </w:p>
        </w:tc>
      </w:tr>
    </w:tbl>
    <w:p w14:paraId="06B70B9C" w14:textId="77777777" w:rsidR="00452D86" w:rsidRDefault="00452D86" w:rsidP="00452D86">
      <w:pPr>
        <w:rPr>
          <w:b/>
          <w:color w:val="0000FF"/>
        </w:rPr>
      </w:pPr>
    </w:p>
    <w:p w14:paraId="37451672" w14:textId="77777777" w:rsidR="00452D86" w:rsidRDefault="00452D86" w:rsidP="00452D86">
      <w:pPr>
        <w:rPr>
          <w:b/>
          <w:color w:val="0000FF"/>
        </w:rPr>
      </w:pPr>
      <w:r>
        <w:rPr>
          <w:b/>
          <w:color w:val="0000FF"/>
        </w:rPr>
        <w:t>E-mail Discussion:</w:t>
      </w:r>
    </w:p>
    <w:p w14:paraId="707AE4C9" w14:textId="77777777" w:rsidR="00452D86" w:rsidRDefault="00452D86" w:rsidP="00452D86">
      <w:r>
        <w:t>None triggered.</w:t>
      </w:r>
    </w:p>
    <w:p w14:paraId="35A7D6E6" w14:textId="77777777" w:rsidR="00452D86" w:rsidRDefault="00452D86" w:rsidP="00452D86">
      <w:pPr>
        <w:rPr>
          <w:b/>
          <w:color w:val="0000FF"/>
        </w:rPr>
      </w:pPr>
    </w:p>
    <w:p w14:paraId="02EC1458" w14:textId="77777777" w:rsidR="00452D86" w:rsidRDefault="00452D86" w:rsidP="00452D86">
      <w:r>
        <w:rPr>
          <w:b/>
          <w:color w:val="0000FF"/>
        </w:rPr>
        <w:t>Presenter:</w:t>
      </w:r>
      <w:r>
        <w:rPr>
          <w:b/>
        </w:rPr>
        <w:t xml:space="preserve">  Thomas Stockhammer (Qualcomm)</w:t>
      </w:r>
    </w:p>
    <w:p w14:paraId="35D51ED4" w14:textId="77777777" w:rsidR="00452D86" w:rsidRDefault="00452D86" w:rsidP="00452D86">
      <w:pPr>
        <w:rPr>
          <w:b/>
          <w:color w:val="0000FF"/>
        </w:rPr>
      </w:pPr>
    </w:p>
    <w:p w14:paraId="4C0C80F6" w14:textId="77777777" w:rsidR="00452D86" w:rsidRDefault="00452D86" w:rsidP="00452D86">
      <w:pPr>
        <w:rPr>
          <w:b/>
          <w:color w:val="0000FF"/>
        </w:rPr>
      </w:pPr>
      <w:r>
        <w:rPr>
          <w:b/>
          <w:color w:val="0000FF"/>
        </w:rPr>
        <w:t>Discussion:</w:t>
      </w:r>
    </w:p>
    <w:p w14:paraId="16BC34F6" w14:textId="77777777" w:rsidR="00452D86" w:rsidRDefault="00452D86" w:rsidP="00452D86">
      <w:pPr>
        <w:numPr>
          <w:ilvl w:val="0"/>
          <w:numId w:val="24"/>
        </w:numPr>
      </w:pPr>
      <w:r>
        <w:t>Thomas: Typo in 2 Actions: pposive instead of positive.</w:t>
      </w:r>
    </w:p>
    <w:p w14:paraId="4D4881CE" w14:textId="77777777" w:rsidR="00452D86" w:rsidRDefault="00452D86" w:rsidP="00452D86">
      <w:pPr>
        <w:numPr>
          <w:ilvl w:val="0"/>
          <w:numId w:val="24"/>
        </w:numPr>
      </w:pPr>
      <w:r>
        <w:t>Iraj: Do we need to mention ISO BMFF as well? Similar problems. Should be freely available too.</w:t>
      </w:r>
    </w:p>
    <w:p w14:paraId="71A89DC4" w14:textId="77777777" w:rsidR="00452D86" w:rsidRDefault="00452D86" w:rsidP="00452D86">
      <w:pPr>
        <w:numPr>
          <w:ilvl w:val="0"/>
          <w:numId w:val="24"/>
        </w:numPr>
      </w:pPr>
      <w:r>
        <w:t>Iraj: Might be easier to concentrate on the case for the DASH specification in the actions.</w:t>
      </w:r>
    </w:p>
    <w:p w14:paraId="6CB9518D" w14:textId="77777777" w:rsidR="00452D86" w:rsidRDefault="00452D86" w:rsidP="00452D86">
      <w:pPr>
        <w:numPr>
          <w:ilvl w:val="0"/>
          <w:numId w:val="24"/>
        </w:numPr>
      </w:pPr>
      <w:r>
        <w:t>Frédéric: Free accessibility of DASH specifications, not technologies.</w:t>
      </w:r>
    </w:p>
    <w:p w14:paraId="1C7A770D" w14:textId="77777777" w:rsidR="00452D86" w:rsidRDefault="00452D86" w:rsidP="00452D86">
      <w:pPr>
        <w:numPr>
          <w:ilvl w:val="0"/>
          <w:numId w:val="24"/>
        </w:numPr>
      </w:pPr>
      <w:r>
        <w:t>Richard: Typo in 1 Overall description: invalids instead of invalidates.</w:t>
      </w:r>
    </w:p>
    <w:p w14:paraId="2135E5B2" w14:textId="77777777" w:rsidR="00452D86" w:rsidRDefault="00452D86" w:rsidP="00452D86">
      <w:pPr>
        <w:numPr>
          <w:ilvl w:val="0"/>
          <w:numId w:val="24"/>
        </w:numPr>
      </w:pPr>
      <w:r>
        <w:lastRenderedPageBreak/>
        <w:t>Gunnar: In the 1st bullet of 2 Actions, maybe we need to modify “ISO/IEC JTC1 the publication of” in “that ISO/IEC JTC1 publishes the…”. Another modification done online in the second bullet will also have to be integrated.</w:t>
      </w:r>
    </w:p>
    <w:p w14:paraId="2BB9AB71" w14:textId="77777777" w:rsidR="00452D86" w:rsidRDefault="00452D86" w:rsidP="00452D86">
      <w:pPr>
        <w:rPr>
          <w:b/>
          <w:color w:val="0000FF"/>
        </w:rPr>
      </w:pPr>
    </w:p>
    <w:p w14:paraId="0CF2D65C" w14:textId="77777777" w:rsidR="00452D86" w:rsidRDefault="00452D86" w:rsidP="00452D86">
      <w:pPr>
        <w:rPr>
          <w:b/>
          <w:color w:val="0000FF"/>
        </w:rPr>
      </w:pPr>
      <w:r>
        <w:rPr>
          <w:b/>
          <w:color w:val="0000FF"/>
        </w:rPr>
        <w:t>Decision:</w:t>
      </w:r>
    </w:p>
    <w:p w14:paraId="5B1645C3" w14:textId="77777777" w:rsidR="00452D86" w:rsidRDefault="00452D86" w:rsidP="00452D86">
      <w:pPr>
        <w:numPr>
          <w:ilvl w:val="0"/>
          <w:numId w:val="34"/>
        </w:numPr>
      </w:pPr>
      <w:r>
        <w:t>Revised to take in consideration online modifications. The revision (247) is agreed and will go to the plenary.</w:t>
      </w:r>
    </w:p>
    <w:p w14:paraId="007F287A" w14:textId="77777777" w:rsidR="00452D86" w:rsidRDefault="00452D86" w:rsidP="00452D86">
      <w:pPr>
        <w:rPr>
          <w:b/>
          <w:color w:val="0000FF"/>
        </w:rPr>
      </w:pPr>
    </w:p>
    <w:p w14:paraId="2940939C" w14:textId="53AB97EB" w:rsidR="00452D86" w:rsidRDefault="00DD667F" w:rsidP="00452D86">
      <w:pPr>
        <w:rPr>
          <w:color w:val="FF0000"/>
        </w:rPr>
      </w:pPr>
      <w:ins w:id="236" w:author="Thomas Stockhammer" w:date="2021-02-10T14:22:00Z">
        <w:r>
          <w:rPr>
            <w:b/>
            <w:color w:val="0000FF"/>
          </w:rPr>
          <w:fldChar w:fldCharType="begin"/>
        </w:r>
        <w:r>
          <w:rPr>
            <w:b/>
            <w:color w:val="0000FF"/>
          </w:rPr>
          <w:instrText xml:space="preserve"> HYPERLINK "https://www.3gpp.org/ftp/TSG_SA/WG4_CODEC/TSGS4_112-e/Docs/S4-210227.zip" </w:instrText>
        </w:r>
        <w:r>
          <w:rPr>
            <w:b/>
            <w:color w:val="0000FF"/>
          </w:rPr>
        </w:r>
        <w:r>
          <w:rPr>
            <w:b/>
            <w:color w:val="0000FF"/>
          </w:rPr>
          <w:fldChar w:fldCharType="separate"/>
        </w:r>
      </w:ins>
      <w:r>
        <w:rPr>
          <w:rStyle w:val="Hyperlink"/>
          <w:b/>
        </w:rPr>
        <w:t>S4-210227</w:t>
      </w:r>
      <w:ins w:id="237" w:author="Thomas Stockhammer" w:date="2021-02-10T14:22:00Z">
        <w:r>
          <w:rPr>
            <w:b/>
            <w:color w:val="0000FF"/>
          </w:rPr>
          <w:fldChar w:fldCharType="end"/>
        </w:r>
      </w:ins>
      <w:r w:rsidR="00452D86">
        <w:t xml:space="preserve"> is </w:t>
      </w:r>
      <w:r w:rsidR="00452D86">
        <w:rPr>
          <w:color w:val="FF0000"/>
        </w:rPr>
        <w:t>revised</w:t>
      </w:r>
      <w:r w:rsidR="00452D86">
        <w:t xml:space="preserve"> to </w:t>
      </w:r>
      <w:ins w:id="238" w:author="Thomas Stockhammer" w:date="2021-02-10T14:22:00Z">
        <w:r>
          <w:fldChar w:fldCharType="begin"/>
        </w:r>
        <w:r>
          <w:instrText xml:space="preserve"> HYPERLINK "https://www.3gpp.org/ftp/TSG_SA/WG4_CODEC/TSGS4_112-e/Docs/S4-210247.zip" </w:instrText>
        </w:r>
        <w:r>
          <w:fldChar w:fldCharType="separate"/>
        </w:r>
      </w:ins>
      <w:r>
        <w:rPr>
          <w:rStyle w:val="Hyperlink"/>
        </w:rPr>
        <w:t>S4-210247</w:t>
      </w:r>
      <w:ins w:id="239" w:author="Thomas Stockhammer" w:date="2021-02-10T14:22:00Z">
        <w:r>
          <w:fldChar w:fldCharType="end"/>
        </w:r>
      </w:ins>
      <w:r w:rsidR="00452D86">
        <w:rPr>
          <w:color w:val="FF0000"/>
        </w:rPr>
        <w:t>.</w:t>
      </w:r>
    </w:p>
    <w:p w14:paraId="2D6B7F7F" w14:textId="77777777" w:rsidR="00452D86" w:rsidRDefault="00452D86" w:rsidP="00452D86">
      <w:pPr>
        <w:rPr>
          <w:color w:val="FF0000"/>
        </w:rPr>
      </w:pPr>
    </w:p>
    <w:p w14:paraId="1006F67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2910"/>
        <w:gridCol w:w="2520"/>
        <w:gridCol w:w="1725"/>
      </w:tblGrid>
      <w:tr w:rsidR="00452D86" w14:paraId="3546CB00" w14:textId="77777777" w:rsidTr="003D0D12">
        <w:trPr>
          <w:trHeight w:val="1358"/>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62A8584" w14:textId="77777777" w:rsidR="00452D86" w:rsidRDefault="00DD4288" w:rsidP="003D0D12">
            <w:pPr>
              <w:spacing w:before="240"/>
              <w:rPr>
                <w:color w:val="0000FF"/>
                <w:u w:val="single"/>
              </w:rPr>
            </w:pPr>
            <w:hyperlink r:id="rId119">
              <w:r w:rsidR="00452D86">
                <w:rPr>
                  <w:color w:val="0000FF"/>
                  <w:u w:val="single"/>
                </w:rPr>
                <w:t>S4-2102</w:t>
              </w:r>
            </w:hyperlink>
            <w:r w:rsidR="00452D86">
              <w:rPr>
                <w:color w:val="0000FF"/>
                <w:u w:val="single"/>
              </w:rPr>
              <w:t>47</w:t>
            </w:r>
          </w:p>
        </w:tc>
        <w:tc>
          <w:tcPr>
            <w:tcW w:w="29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850FD52" w14:textId="77777777" w:rsidR="00452D86" w:rsidRDefault="00452D86" w:rsidP="003D0D12">
            <w:pPr>
              <w:spacing w:before="240"/>
            </w:pPr>
            <w:r>
              <w:t>[Draft] LS on DASH Specification Availability</w:t>
            </w:r>
          </w:p>
        </w:tc>
        <w:tc>
          <w:tcPr>
            <w:tcW w:w="25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6130549" w14:textId="77777777" w:rsidR="00452D86" w:rsidRDefault="00452D86" w:rsidP="003D0D12">
            <w:pPr>
              <w:spacing w:before="240"/>
            </w:pPr>
            <w:r>
              <w:t>Qualcomm Incorporated, Comcast, Orange, Dolby Laboratories, Tencent</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2BE9AD6" w14:textId="77777777" w:rsidR="00452D86" w:rsidRDefault="00452D86" w:rsidP="003D0D12">
            <w:pPr>
              <w:spacing w:before="240"/>
            </w:pPr>
            <w:r>
              <w:t>Thomas Stockhammer</w:t>
            </w:r>
          </w:p>
        </w:tc>
      </w:tr>
    </w:tbl>
    <w:p w14:paraId="77E68EDF" w14:textId="77777777" w:rsidR="00452D86" w:rsidRDefault="00452D86" w:rsidP="00452D86">
      <w:pPr>
        <w:rPr>
          <w:b/>
          <w:color w:val="0000FF"/>
        </w:rPr>
      </w:pPr>
    </w:p>
    <w:p w14:paraId="6303F2FA" w14:textId="77777777" w:rsidR="00452D86" w:rsidRDefault="00452D86" w:rsidP="00452D86">
      <w:pPr>
        <w:rPr>
          <w:b/>
          <w:color w:val="0000FF"/>
        </w:rPr>
      </w:pPr>
      <w:r>
        <w:rPr>
          <w:b/>
          <w:color w:val="0000FF"/>
        </w:rPr>
        <w:t>Decision:</w:t>
      </w:r>
    </w:p>
    <w:p w14:paraId="298D454D" w14:textId="77777777" w:rsidR="00452D86" w:rsidRDefault="00452D86" w:rsidP="00452D86">
      <w:pPr>
        <w:numPr>
          <w:ilvl w:val="0"/>
          <w:numId w:val="34"/>
        </w:numPr>
      </w:pPr>
      <w:r>
        <w:t>Revised.</w:t>
      </w:r>
    </w:p>
    <w:p w14:paraId="2BA864B4" w14:textId="77777777" w:rsidR="00452D86" w:rsidRDefault="00452D86" w:rsidP="00452D86">
      <w:pPr>
        <w:rPr>
          <w:b/>
          <w:color w:val="0000FF"/>
        </w:rPr>
      </w:pPr>
    </w:p>
    <w:p w14:paraId="762C1D09" w14:textId="77C999C2" w:rsidR="00452D86" w:rsidRDefault="00DD667F" w:rsidP="00452D86">
      <w:pPr>
        <w:rPr>
          <w:color w:val="FF0000"/>
        </w:rPr>
      </w:pPr>
      <w:ins w:id="240" w:author="Thomas Stockhammer" w:date="2021-02-10T14:22:00Z">
        <w:r>
          <w:rPr>
            <w:b/>
            <w:color w:val="0000FF"/>
          </w:rPr>
          <w:fldChar w:fldCharType="begin"/>
        </w:r>
        <w:r>
          <w:rPr>
            <w:b/>
            <w:color w:val="0000FF"/>
          </w:rPr>
          <w:instrText xml:space="preserve"> HYPERLINK "https://www.3gpp.org/ftp/TSG_SA/WG4_CODEC/TSGS4_112-e/Docs/S4-210247.zip" </w:instrText>
        </w:r>
        <w:r>
          <w:rPr>
            <w:b/>
            <w:color w:val="0000FF"/>
          </w:rPr>
        </w:r>
        <w:r>
          <w:rPr>
            <w:b/>
            <w:color w:val="0000FF"/>
          </w:rPr>
          <w:fldChar w:fldCharType="separate"/>
        </w:r>
      </w:ins>
      <w:r>
        <w:rPr>
          <w:rStyle w:val="Hyperlink"/>
          <w:b/>
        </w:rPr>
        <w:t>S4-210247</w:t>
      </w:r>
      <w:ins w:id="241" w:author="Thomas Stockhammer" w:date="2021-02-10T14:22:00Z">
        <w:r>
          <w:rPr>
            <w:b/>
            <w:color w:val="0000FF"/>
          </w:rPr>
          <w:fldChar w:fldCharType="end"/>
        </w:r>
      </w:ins>
      <w:r w:rsidR="00452D86">
        <w:t xml:space="preserve"> is </w:t>
      </w:r>
      <w:r w:rsidR="00452D86">
        <w:rPr>
          <w:color w:val="FF0000"/>
        </w:rPr>
        <w:t>revised</w:t>
      </w:r>
      <w:r w:rsidR="00452D86">
        <w:t xml:space="preserve"> to </w:t>
      </w:r>
      <w:ins w:id="242" w:author="Thomas Stockhammer" w:date="2021-02-10T14:22:00Z">
        <w:r>
          <w:fldChar w:fldCharType="begin"/>
        </w:r>
        <w:r>
          <w:instrText xml:space="preserve"> HYPERLINK "https://www.3gpp.org/ftp/TSG_SA/WG4_CODEC/TSGS4_112-e/Docs/S4-210293.zip" </w:instrText>
        </w:r>
        <w:r>
          <w:fldChar w:fldCharType="separate"/>
        </w:r>
      </w:ins>
      <w:r>
        <w:rPr>
          <w:rStyle w:val="Hyperlink"/>
        </w:rPr>
        <w:t>S4-210293</w:t>
      </w:r>
      <w:ins w:id="243" w:author="Thomas Stockhammer" w:date="2021-02-10T14:22:00Z">
        <w:r>
          <w:fldChar w:fldCharType="end"/>
        </w:r>
      </w:ins>
      <w:r w:rsidR="00452D86">
        <w:rPr>
          <w:color w:val="FF0000"/>
        </w:rPr>
        <w:t>.</w:t>
      </w:r>
    </w:p>
    <w:p w14:paraId="1562E5B2" w14:textId="77777777" w:rsidR="00452D86" w:rsidRDefault="00452D86" w:rsidP="00452D86">
      <w:pPr>
        <w:rPr>
          <w:color w:val="FF0000"/>
        </w:rPr>
      </w:pPr>
    </w:p>
    <w:p w14:paraId="0E12A839"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2910"/>
        <w:gridCol w:w="2520"/>
        <w:gridCol w:w="1725"/>
      </w:tblGrid>
      <w:tr w:rsidR="00452D86" w14:paraId="5AE9AC68" w14:textId="77777777" w:rsidTr="003D0D12">
        <w:trPr>
          <w:trHeight w:val="1358"/>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CCC3BEA" w14:textId="77777777" w:rsidR="00452D86" w:rsidRDefault="00DD4288" w:rsidP="003D0D12">
            <w:pPr>
              <w:spacing w:before="240"/>
              <w:rPr>
                <w:color w:val="0000FF"/>
                <w:u w:val="single"/>
              </w:rPr>
            </w:pPr>
            <w:hyperlink r:id="rId120">
              <w:r w:rsidR="00452D86">
                <w:rPr>
                  <w:color w:val="0000FF"/>
                  <w:u w:val="single"/>
                </w:rPr>
                <w:t>S4-2102</w:t>
              </w:r>
            </w:hyperlink>
            <w:r w:rsidR="00452D86">
              <w:rPr>
                <w:color w:val="0000FF"/>
                <w:u w:val="single"/>
              </w:rPr>
              <w:t>93</w:t>
            </w:r>
          </w:p>
        </w:tc>
        <w:tc>
          <w:tcPr>
            <w:tcW w:w="29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2237C77" w14:textId="77777777" w:rsidR="00452D86" w:rsidRDefault="00452D86" w:rsidP="003D0D12">
            <w:pPr>
              <w:spacing w:before="240"/>
            </w:pPr>
            <w:r>
              <w:t>[Draft] LS on DASH Specification Availability</w:t>
            </w:r>
          </w:p>
        </w:tc>
        <w:tc>
          <w:tcPr>
            <w:tcW w:w="25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66AAFD4" w14:textId="77777777" w:rsidR="00452D86" w:rsidRDefault="00452D86" w:rsidP="003D0D12">
            <w:pPr>
              <w:spacing w:before="240"/>
            </w:pPr>
            <w:r>
              <w:t>Qualcomm Incorporated, Comcast, Orange, Dolby Laboratories, Tencent</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5E8469D" w14:textId="77777777" w:rsidR="00452D86" w:rsidRDefault="00452D86" w:rsidP="003D0D12">
            <w:pPr>
              <w:spacing w:before="240"/>
            </w:pPr>
            <w:r>
              <w:t>Thomas Stockhammer</w:t>
            </w:r>
          </w:p>
        </w:tc>
      </w:tr>
    </w:tbl>
    <w:p w14:paraId="5187F489" w14:textId="77777777" w:rsidR="00452D86" w:rsidRDefault="00452D86" w:rsidP="00452D86">
      <w:pPr>
        <w:rPr>
          <w:b/>
          <w:color w:val="0000FF"/>
        </w:rPr>
      </w:pPr>
    </w:p>
    <w:p w14:paraId="67BD150B" w14:textId="77777777" w:rsidR="00452D86" w:rsidRDefault="00452D86" w:rsidP="00452D86">
      <w:pPr>
        <w:rPr>
          <w:b/>
          <w:color w:val="0000FF"/>
        </w:rPr>
      </w:pPr>
      <w:r>
        <w:rPr>
          <w:b/>
          <w:color w:val="0000FF"/>
        </w:rPr>
        <w:t>Decision:</w:t>
      </w:r>
    </w:p>
    <w:p w14:paraId="5BDD28B4" w14:textId="77777777" w:rsidR="00452D86" w:rsidRDefault="00452D86" w:rsidP="00452D86">
      <w:pPr>
        <w:numPr>
          <w:ilvl w:val="0"/>
          <w:numId w:val="34"/>
        </w:numPr>
      </w:pPr>
      <w:r>
        <w:t>Approved.</w:t>
      </w:r>
    </w:p>
    <w:p w14:paraId="4E6F55D6" w14:textId="77777777" w:rsidR="00452D86" w:rsidRDefault="00452D86" w:rsidP="00452D86">
      <w:pPr>
        <w:rPr>
          <w:b/>
          <w:color w:val="0000FF"/>
        </w:rPr>
      </w:pPr>
    </w:p>
    <w:p w14:paraId="203CC16B" w14:textId="737FBCAB" w:rsidR="00452D86" w:rsidRDefault="00DD667F" w:rsidP="00452D86">
      <w:pPr>
        <w:rPr>
          <w:color w:val="FF0000"/>
        </w:rPr>
      </w:pPr>
      <w:ins w:id="244" w:author="Thomas Stockhammer" w:date="2021-02-10T14:22:00Z">
        <w:r>
          <w:rPr>
            <w:b/>
            <w:color w:val="0000FF"/>
          </w:rPr>
          <w:fldChar w:fldCharType="begin"/>
        </w:r>
        <w:r>
          <w:rPr>
            <w:b/>
            <w:color w:val="0000FF"/>
          </w:rPr>
          <w:instrText xml:space="preserve"> HYPERLINK "https://www.3gpp.org/ftp/TSG_SA/WG4_CODEC/TSGS4_112-e/Docs/S4-210293.zip" </w:instrText>
        </w:r>
        <w:r>
          <w:rPr>
            <w:b/>
            <w:color w:val="0000FF"/>
          </w:rPr>
        </w:r>
        <w:r>
          <w:rPr>
            <w:b/>
            <w:color w:val="0000FF"/>
          </w:rPr>
          <w:fldChar w:fldCharType="separate"/>
        </w:r>
      </w:ins>
      <w:r>
        <w:rPr>
          <w:rStyle w:val="Hyperlink"/>
          <w:b/>
        </w:rPr>
        <w:t>S4-210293</w:t>
      </w:r>
      <w:ins w:id="245" w:author="Thomas Stockhammer" w:date="2021-02-10T14:22:00Z">
        <w:r>
          <w:rPr>
            <w:b/>
            <w:color w:val="0000FF"/>
          </w:rPr>
          <w:fldChar w:fldCharType="end"/>
        </w:r>
      </w:ins>
      <w:r w:rsidR="00452D86">
        <w:t xml:space="preserve"> is </w:t>
      </w:r>
      <w:r w:rsidR="00452D86">
        <w:rPr>
          <w:color w:val="FF0000"/>
        </w:rPr>
        <w:t>approved. .</w:t>
      </w:r>
    </w:p>
    <w:p w14:paraId="55D4F512" w14:textId="77777777" w:rsidR="00452D86" w:rsidRDefault="00452D86" w:rsidP="00452D86"/>
    <w:p w14:paraId="65CA8D27" w14:textId="77777777" w:rsidR="00452D86" w:rsidRDefault="00452D86" w:rsidP="00452D86"/>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85"/>
      </w:tblGrid>
      <w:tr w:rsidR="00452D86" w14:paraId="396F4B16"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695F44D" w14:textId="647BFF60" w:rsidR="00452D86" w:rsidRDefault="00DD667F" w:rsidP="003D0D12">
            <w:pPr>
              <w:spacing w:before="240"/>
              <w:rPr>
                <w:color w:val="0000FF"/>
                <w:u w:val="single"/>
              </w:rPr>
            </w:pPr>
            <w:ins w:id="246" w:author="Thomas Stockhammer" w:date="2021-02-10T14:22:00Z">
              <w:r>
                <w:rPr>
                  <w:color w:val="0000FF"/>
                  <w:u w:val="single"/>
                </w:rPr>
                <w:fldChar w:fldCharType="begin"/>
              </w:r>
              <w:r>
                <w:rPr>
                  <w:color w:val="0000FF"/>
                  <w:u w:val="single"/>
                </w:rPr>
                <w:instrText xml:space="preserve"> HYPERLINK "https://www.3gpp.org/ftp/TSG_SA/WG4_CODEC/TSGS4_112-e/Docs/S4-210157.zip" </w:instrText>
              </w:r>
              <w:r>
                <w:rPr>
                  <w:color w:val="0000FF"/>
                  <w:u w:val="single"/>
                </w:rPr>
              </w:r>
              <w:r>
                <w:rPr>
                  <w:color w:val="0000FF"/>
                  <w:u w:val="single"/>
                </w:rPr>
                <w:fldChar w:fldCharType="separate"/>
              </w:r>
            </w:ins>
            <w:r>
              <w:rPr>
                <w:rStyle w:val="Hyperlink"/>
              </w:rPr>
              <w:t>S4-210157</w:t>
            </w:r>
            <w:ins w:id="247"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1C9ED5C" w14:textId="77777777" w:rsidR="00452D86" w:rsidRDefault="00452D86" w:rsidP="003D0D12">
            <w:pPr>
              <w:spacing w:before="240"/>
            </w:pPr>
            <w:r>
              <w:t>M5 definition in OpenAPI 3.0 format</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A3D5E4" w14:textId="77777777" w:rsidR="00452D86" w:rsidRDefault="00452D86" w:rsidP="003D0D12">
            <w:pPr>
              <w:spacing w:before="240"/>
            </w:pPr>
            <w:r>
              <w:t>Ericsson LM</w:t>
            </w:r>
          </w:p>
        </w:tc>
        <w:tc>
          <w:tcPr>
            <w:tcW w:w="20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513BC9" w14:textId="77777777" w:rsidR="00452D86" w:rsidRDefault="00452D86" w:rsidP="003D0D12">
            <w:pPr>
              <w:spacing w:before="240"/>
            </w:pPr>
            <w:r>
              <w:t>Bo Burman</w:t>
            </w:r>
          </w:p>
        </w:tc>
      </w:tr>
    </w:tbl>
    <w:p w14:paraId="7DA06640" w14:textId="77777777" w:rsidR="00452D86" w:rsidRDefault="00452D86" w:rsidP="00452D86"/>
    <w:p w14:paraId="0D7FAE99" w14:textId="77777777" w:rsidR="00452D86" w:rsidRDefault="00452D86" w:rsidP="00452D86">
      <w:pPr>
        <w:rPr>
          <w:b/>
          <w:color w:val="0000FF"/>
        </w:rPr>
      </w:pPr>
      <w:r>
        <w:rPr>
          <w:b/>
          <w:color w:val="0000FF"/>
        </w:rPr>
        <w:t>E-mail Discussion:</w:t>
      </w:r>
    </w:p>
    <w:p w14:paraId="7659D51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0A40EB39"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F516F7B" w14:textId="77777777" w:rsidR="00452D86" w:rsidRDefault="00DD4288" w:rsidP="003D0D12">
            <w:pPr>
              <w:spacing w:before="240" w:after="240"/>
              <w:rPr>
                <w:color w:val="3366CC"/>
                <w:sz w:val="18"/>
                <w:szCs w:val="18"/>
              </w:rPr>
            </w:pPr>
            <w:hyperlink r:id="rId121">
              <w:r w:rsidR="00452D86">
                <w:rPr>
                  <w:color w:val="3366CC"/>
                  <w:sz w:val="18"/>
                  <w:szCs w:val="18"/>
                </w:rPr>
                <w:t>[8.5; 157; Block A; 02Feb 1200] Draft CR to TS 26.512 on M5 definition in OpenAPI 3.0 format (Rel-16) -&gt; for agreement</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22EB97F"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58F01B1" w14:textId="77777777" w:rsidR="00452D86" w:rsidRDefault="00452D86" w:rsidP="003D0D12">
            <w:pPr>
              <w:spacing w:before="240" w:after="240"/>
              <w:rPr>
                <w:sz w:val="18"/>
                <w:szCs w:val="18"/>
              </w:rPr>
            </w:pPr>
            <w:r>
              <w:rPr>
                <w:sz w:val="18"/>
                <w:szCs w:val="18"/>
              </w:rPr>
              <w:t>Mon, 1 Feb 2021 12:59:47 +0000</w:t>
            </w:r>
          </w:p>
        </w:tc>
      </w:tr>
      <w:tr w:rsidR="00452D86" w14:paraId="14CBF93F"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78CB05D" w14:textId="77777777" w:rsidR="00452D86" w:rsidRDefault="00DD4288" w:rsidP="003D0D12">
            <w:pPr>
              <w:spacing w:before="240" w:after="240"/>
              <w:rPr>
                <w:color w:val="3366CC"/>
                <w:sz w:val="18"/>
                <w:szCs w:val="18"/>
              </w:rPr>
            </w:pPr>
            <w:hyperlink r:id="rId122">
              <w:r w:rsidR="00452D86">
                <w:rPr>
                  <w:color w:val="3366CC"/>
                  <w:sz w:val="18"/>
                  <w:szCs w:val="18"/>
                </w:rPr>
                <w:t>[8.5; 157; Block A; 02Feb 1200] Draft CR to TS 26.512 on M5 definition in OpenAPI 3.0 format (Rel-16)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B56C4A3"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AC28DEF" w14:textId="77777777" w:rsidR="00452D86" w:rsidRDefault="00452D86" w:rsidP="003D0D12">
            <w:pPr>
              <w:spacing w:before="240" w:after="240"/>
              <w:rPr>
                <w:sz w:val="18"/>
                <w:szCs w:val="18"/>
              </w:rPr>
            </w:pPr>
            <w:r>
              <w:rPr>
                <w:sz w:val="18"/>
                <w:szCs w:val="18"/>
              </w:rPr>
              <w:t>Mon, 1 Feb 2021 13:06:05 +0000</w:t>
            </w:r>
          </w:p>
        </w:tc>
      </w:tr>
      <w:tr w:rsidR="00452D86" w14:paraId="55E6ECC7"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259D42" w14:textId="77777777" w:rsidR="00452D86" w:rsidRDefault="00DD4288" w:rsidP="003D0D12">
            <w:pPr>
              <w:spacing w:before="240" w:after="240"/>
              <w:rPr>
                <w:color w:val="3366CC"/>
                <w:sz w:val="18"/>
                <w:szCs w:val="18"/>
              </w:rPr>
            </w:pPr>
            <w:hyperlink r:id="rId123">
              <w:r w:rsidR="00452D86">
                <w:rPr>
                  <w:color w:val="3366CC"/>
                  <w:sz w:val="18"/>
                  <w:szCs w:val="18"/>
                </w:rPr>
                <w:t>[8.5; 157; Block A; 02Feb 1200] Draft CR to TS 26.512 on M5 definition in OpenAPI 3.0 format (Rel-16)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0ECFBB"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944225C" w14:textId="77777777" w:rsidR="00452D86" w:rsidRDefault="00452D86" w:rsidP="003D0D12">
            <w:pPr>
              <w:spacing w:before="240" w:after="240"/>
              <w:rPr>
                <w:sz w:val="18"/>
                <w:szCs w:val="18"/>
              </w:rPr>
            </w:pPr>
            <w:r>
              <w:rPr>
                <w:sz w:val="18"/>
                <w:szCs w:val="18"/>
              </w:rPr>
              <w:t>Mon, 1 Feb 2021 13:33:17 +0000</w:t>
            </w:r>
          </w:p>
        </w:tc>
      </w:tr>
      <w:tr w:rsidR="00452D86" w14:paraId="1175F239"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166177" w14:textId="77777777" w:rsidR="00452D86" w:rsidRDefault="00DD4288" w:rsidP="003D0D12">
            <w:pPr>
              <w:spacing w:before="240" w:after="240"/>
              <w:rPr>
                <w:color w:val="3366CC"/>
                <w:sz w:val="18"/>
                <w:szCs w:val="18"/>
              </w:rPr>
            </w:pPr>
            <w:hyperlink r:id="rId124">
              <w:r w:rsidR="00452D86">
                <w:rPr>
                  <w:color w:val="3366CC"/>
                  <w:sz w:val="18"/>
                  <w:szCs w:val="18"/>
                </w:rPr>
                <w:t>[8.5; 157; Block A; 02Feb 1200] Draft CR to TS 26.512 on M5 definition in OpenAPI 3.0 format (Rel-16)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A5DD88"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630994E" w14:textId="77777777" w:rsidR="00452D86" w:rsidRDefault="00452D86" w:rsidP="003D0D12">
            <w:pPr>
              <w:spacing w:before="240" w:after="240"/>
              <w:rPr>
                <w:sz w:val="18"/>
                <w:szCs w:val="18"/>
              </w:rPr>
            </w:pPr>
            <w:r>
              <w:rPr>
                <w:sz w:val="18"/>
                <w:szCs w:val="18"/>
              </w:rPr>
              <w:t>Tue, 2 Feb 2021 13:17:02 +0000</w:t>
            </w:r>
          </w:p>
        </w:tc>
      </w:tr>
    </w:tbl>
    <w:p w14:paraId="74DA209D" w14:textId="77777777" w:rsidR="00452D86" w:rsidRDefault="00452D86" w:rsidP="00452D86"/>
    <w:p w14:paraId="6F2211CE" w14:textId="77777777" w:rsidR="00452D86" w:rsidRDefault="00452D86" w:rsidP="00452D86">
      <w:pPr>
        <w:rPr>
          <w:b/>
          <w:color w:val="0000FF"/>
        </w:rPr>
      </w:pPr>
    </w:p>
    <w:p w14:paraId="091205E6" w14:textId="77777777" w:rsidR="00452D86" w:rsidRDefault="00452D86" w:rsidP="00452D86">
      <w:pPr>
        <w:rPr>
          <w:b/>
          <w:color w:val="0000FF"/>
        </w:rPr>
      </w:pPr>
      <w:r>
        <w:rPr>
          <w:b/>
          <w:color w:val="0000FF"/>
        </w:rPr>
        <w:t>Decision:</w:t>
      </w:r>
    </w:p>
    <w:p w14:paraId="1378F7FD" w14:textId="77777777" w:rsidR="00452D86" w:rsidRDefault="00452D86" w:rsidP="00452D86">
      <w:pPr>
        <w:numPr>
          <w:ilvl w:val="0"/>
          <w:numId w:val="34"/>
        </w:numPr>
      </w:pPr>
      <w:r>
        <w:t>Agreed via e-mail.</w:t>
      </w:r>
    </w:p>
    <w:p w14:paraId="22CE5790" w14:textId="77777777" w:rsidR="00452D86" w:rsidRDefault="00452D86" w:rsidP="00452D86">
      <w:pPr>
        <w:rPr>
          <w:b/>
          <w:color w:val="0000FF"/>
        </w:rPr>
      </w:pPr>
    </w:p>
    <w:p w14:paraId="6102010F" w14:textId="05672920" w:rsidR="00452D86" w:rsidRDefault="00DD667F" w:rsidP="00452D86">
      <w:pPr>
        <w:rPr>
          <w:color w:val="FF0000"/>
        </w:rPr>
      </w:pPr>
      <w:ins w:id="248" w:author="Thomas Stockhammer" w:date="2021-02-10T14:22:00Z">
        <w:r>
          <w:rPr>
            <w:b/>
            <w:color w:val="0000FF"/>
          </w:rPr>
          <w:fldChar w:fldCharType="begin"/>
        </w:r>
        <w:r>
          <w:rPr>
            <w:b/>
            <w:color w:val="0000FF"/>
          </w:rPr>
          <w:instrText xml:space="preserve"> HYPERLINK "https://www.3gpp.org/ftp/TSG_SA/WG4_CODEC/TSGS4_112-e/Docs/S4-210157.zip" </w:instrText>
        </w:r>
        <w:r>
          <w:rPr>
            <w:b/>
            <w:color w:val="0000FF"/>
          </w:rPr>
        </w:r>
        <w:r>
          <w:rPr>
            <w:b/>
            <w:color w:val="0000FF"/>
          </w:rPr>
          <w:fldChar w:fldCharType="separate"/>
        </w:r>
      </w:ins>
      <w:r>
        <w:rPr>
          <w:rStyle w:val="Hyperlink"/>
          <w:b/>
        </w:rPr>
        <w:t>S4-210157</w:t>
      </w:r>
      <w:ins w:id="249" w:author="Thomas Stockhammer" w:date="2021-02-10T14:22:00Z">
        <w:r>
          <w:rPr>
            <w:b/>
            <w:color w:val="0000FF"/>
          </w:rPr>
          <w:fldChar w:fldCharType="end"/>
        </w:r>
      </w:ins>
      <w:r w:rsidR="00452D86">
        <w:t xml:space="preserve"> is</w:t>
      </w:r>
      <w:r w:rsidR="00452D86">
        <w:rPr>
          <w:color w:val="FF0000"/>
        </w:rPr>
        <w:t xml:space="preserve"> agreed.</w:t>
      </w:r>
    </w:p>
    <w:p w14:paraId="24EF7CCF" w14:textId="77777777" w:rsidR="00452D86" w:rsidRDefault="00452D86" w:rsidP="00452D86"/>
    <w:p w14:paraId="1293DB4E"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100"/>
      </w:tblGrid>
      <w:tr w:rsidR="00452D86" w14:paraId="17D102EA" w14:textId="77777777" w:rsidTr="003D0D12">
        <w:trPr>
          <w:trHeight w:val="89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D510B76" w14:textId="26C74395" w:rsidR="00452D86" w:rsidRDefault="00DD667F" w:rsidP="003D0D12">
            <w:pPr>
              <w:spacing w:before="240"/>
              <w:rPr>
                <w:color w:val="0000FF"/>
                <w:u w:val="single"/>
              </w:rPr>
            </w:pPr>
            <w:ins w:id="250" w:author="Thomas Stockhammer" w:date="2021-02-10T14:22:00Z">
              <w:r>
                <w:rPr>
                  <w:color w:val="0000FF"/>
                  <w:u w:val="single"/>
                </w:rPr>
                <w:fldChar w:fldCharType="begin"/>
              </w:r>
              <w:r>
                <w:rPr>
                  <w:color w:val="0000FF"/>
                  <w:u w:val="single"/>
                </w:rPr>
                <w:instrText xml:space="preserve"> HYPERLINK "https://www.3gpp.org/ftp/TSG_SA/WG4_CODEC/TSGS4_112-e/Docs/S4-210158.zip" </w:instrText>
              </w:r>
              <w:r>
                <w:rPr>
                  <w:color w:val="0000FF"/>
                  <w:u w:val="single"/>
                </w:rPr>
              </w:r>
              <w:r>
                <w:rPr>
                  <w:color w:val="0000FF"/>
                  <w:u w:val="single"/>
                </w:rPr>
                <w:fldChar w:fldCharType="separate"/>
              </w:r>
            </w:ins>
            <w:r>
              <w:rPr>
                <w:rStyle w:val="Hyperlink"/>
              </w:rPr>
              <w:t>S4-210158</w:t>
            </w:r>
            <w:ins w:id="251"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9319CB0" w14:textId="77777777" w:rsidR="00452D86" w:rsidRDefault="00452D86" w:rsidP="003D0D12">
            <w:pPr>
              <w:spacing w:before="240"/>
            </w:pPr>
            <w:r>
              <w:t>Various Corrections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F54D837" w14:textId="77777777" w:rsidR="00452D86" w:rsidRDefault="00452D86" w:rsidP="003D0D12">
            <w:pPr>
              <w:spacing w:before="240"/>
            </w:pPr>
            <w:r>
              <w:t>Ericsson LM</w:t>
            </w:r>
          </w:p>
        </w:tc>
        <w:tc>
          <w:tcPr>
            <w:tcW w:w="210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4F78C60" w14:textId="77777777" w:rsidR="00452D86" w:rsidRDefault="00452D86" w:rsidP="003D0D12">
            <w:pPr>
              <w:spacing w:before="240"/>
            </w:pPr>
            <w:r>
              <w:t>Bo Burman</w:t>
            </w:r>
          </w:p>
        </w:tc>
      </w:tr>
    </w:tbl>
    <w:p w14:paraId="48697BC9" w14:textId="77777777" w:rsidR="00452D86" w:rsidRDefault="00452D86" w:rsidP="00452D86"/>
    <w:p w14:paraId="11BEB161" w14:textId="77777777" w:rsidR="00452D86" w:rsidRDefault="00452D86" w:rsidP="00452D86">
      <w:pPr>
        <w:rPr>
          <w:b/>
          <w:color w:val="0000FF"/>
        </w:rPr>
      </w:pPr>
      <w:r>
        <w:rPr>
          <w:b/>
          <w:color w:val="0000FF"/>
        </w:rPr>
        <w:t>E-mail Discussion:</w:t>
      </w:r>
    </w:p>
    <w:p w14:paraId="5BA7842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2C661CF2"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4864CB9" w14:textId="77777777" w:rsidR="00452D86" w:rsidRDefault="00DD4288" w:rsidP="003D0D12">
            <w:pPr>
              <w:spacing w:before="240" w:after="240"/>
              <w:rPr>
                <w:color w:val="3366CC"/>
                <w:sz w:val="18"/>
                <w:szCs w:val="18"/>
              </w:rPr>
            </w:pPr>
            <w:hyperlink r:id="rId125">
              <w:r w:rsidR="00452D86">
                <w:rPr>
                  <w:color w:val="3366CC"/>
                  <w:sz w:val="18"/>
                  <w:szCs w:val="18"/>
                </w:rPr>
                <w:t>[8.5; 158; Block A; 02Feb 1200] Draft CR to TS 26.512 on various corrections (Rel-16) -&gt; for agreement</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F3A2CA5"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5CFB52C" w14:textId="77777777" w:rsidR="00452D86" w:rsidRDefault="00452D86" w:rsidP="003D0D12">
            <w:pPr>
              <w:spacing w:before="240" w:after="240"/>
              <w:rPr>
                <w:sz w:val="18"/>
                <w:szCs w:val="18"/>
              </w:rPr>
            </w:pPr>
            <w:r>
              <w:rPr>
                <w:sz w:val="18"/>
                <w:szCs w:val="18"/>
              </w:rPr>
              <w:t>Mon, 1 Feb 2021 13:02:06 +0000</w:t>
            </w:r>
          </w:p>
        </w:tc>
      </w:tr>
      <w:tr w:rsidR="00452D86" w14:paraId="7AA10A36"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714016" w14:textId="77777777" w:rsidR="00452D86" w:rsidRDefault="00DD4288" w:rsidP="003D0D12">
            <w:pPr>
              <w:spacing w:before="240" w:after="240"/>
              <w:rPr>
                <w:color w:val="3366CC"/>
                <w:sz w:val="18"/>
                <w:szCs w:val="18"/>
              </w:rPr>
            </w:pPr>
            <w:hyperlink r:id="rId126">
              <w:r w:rsidR="00452D86">
                <w:rPr>
                  <w:color w:val="3366CC"/>
                  <w:sz w:val="18"/>
                  <w:szCs w:val="18"/>
                </w:rPr>
                <w:t>[8.5; 158; Block A; 02Feb 1200] Draft CR to TS 26.512 on various corrections (Rel-16) -&gt; for agreemen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B47377"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0BE9684" w14:textId="77777777" w:rsidR="00452D86" w:rsidRDefault="00452D86" w:rsidP="003D0D12">
            <w:pPr>
              <w:spacing w:before="240" w:after="240"/>
              <w:rPr>
                <w:sz w:val="18"/>
                <w:szCs w:val="18"/>
              </w:rPr>
            </w:pPr>
            <w:r>
              <w:rPr>
                <w:sz w:val="18"/>
                <w:szCs w:val="18"/>
              </w:rPr>
              <w:t>Mon, 1 Feb 2021 13:25:22 +0000</w:t>
            </w:r>
          </w:p>
        </w:tc>
      </w:tr>
      <w:tr w:rsidR="00452D86" w14:paraId="602479F0"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F11A5AB" w14:textId="77777777" w:rsidR="00452D86" w:rsidRDefault="00DD4288" w:rsidP="003D0D12">
            <w:pPr>
              <w:spacing w:before="240" w:after="240"/>
              <w:rPr>
                <w:color w:val="3366CC"/>
                <w:sz w:val="18"/>
                <w:szCs w:val="18"/>
              </w:rPr>
            </w:pPr>
            <w:hyperlink r:id="rId127">
              <w:r w:rsidR="00452D86">
                <w:rPr>
                  <w:color w:val="3366CC"/>
                  <w:sz w:val="18"/>
                  <w:szCs w:val="18"/>
                </w:rPr>
                <w:t>[8.5; 158; Block A; 02Feb 1200] Draft CR to TS 26.512 on various corrections (Rel-16) -&gt; for agreemen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30D41E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EA5F7E9" w14:textId="77777777" w:rsidR="00452D86" w:rsidRDefault="00452D86" w:rsidP="003D0D12">
            <w:pPr>
              <w:spacing w:before="240" w:after="240"/>
              <w:rPr>
                <w:sz w:val="18"/>
                <w:szCs w:val="18"/>
              </w:rPr>
            </w:pPr>
            <w:r>
              <w:rPr>
                <w:sz w:val="18"/>
                <w:szCs w:val="18"/>
              </w:rPr>
              <w:t>Mon, 1 Feb 2021 14:20:25 +0000</w:t>
            </w:r>
          </w:p>
        </w:tc>
      </w:tr>
      <w:tr w:rsidR="00452D86" w14:paraId="306FE593"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66D349" w14:textId="77777777" w:rsidR="00452D86" w:rsidRDefault="00DD4288" w:rsidP="003D0D12">
            <w:pPr>
              <w:spacing w:before="240" w:after="240"/>
              <w:rPr>
                <w:color w:val="3366CC"/>
                <w:sz w:val="18"/>
                <w:szCs w:val="18"/>
                <w:u w:val="single"/>
              </w:rPr>
            </w:pPr>
            <w:hyperlink r:id="rId128">
              <w:r w:rsidR="00452D86">
                <w:rPr>
                  <w:color w:val="3366CC"/>
                  <w:sz w:val="18"/>
                  <w:szCs w:val="18"/>
                  <w:u w:val="single"/>
                </w:rPr>
                <w:t>[8.5; 158; Block A; 03Feb 1200] Draft CR to TS 26.512 on various corrections (Rel-16) -&gt; for agreemen</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DC49552"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9A16A18" w14:textId="77777777" w:rsidR="00452D86" w:rsidRDefault="00452D86" w:rsidP="003D0D12">
            <w:pPr>
              <w:spacing w:before="240" w:after="240"/>
              <w:rPr>
                <w:sz w:val="18"/>
                <w:szCs w:val="18"/>
              </w:rPr>
            </w:pPr>
            <w:r>
              <w:rPr>
                <w:sz w:val="18"/>
                <w:szCs w:val="18"/>
              </w:rPr>
              <w:t>Tue, 2 Feb 2021 15:01:58 +0000</w:t>
            </w:r>
          </w:p>
        </w:tc>
      </w:tr>
      <w:tr w:rsidR="00452D86" w14:paraId="4AD83EA5"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FC6FD7C" w14:textId="77777777" w:rsidR="00452D86" w:rsidRDefault="00DD4288" w:rsidP="003D0D12">
            <w:pPr>
              <w:spacing w:before="240" w:after="240"/>
              <w:rPr>
                <w:color w:val="3366CC"/>
                <w:sz w:val="18"/>
                <w:szCs w:val="18"/>
                <w:u w:val="single"/>
              </w:rPr>
            </w:pPr>
            <w:hyperlink r:id="rId129">
              <w:r w:rsidR="00452D86">
                <w:rPr>
                  <w:color w:val="3366CC"/>
                  <w:sz w:val="18"/>
                  <w:szCs w:val="18"/>
                  <w:u w:val="single"/>
                </w:rPr>
                <w:t>[8.5; 158; Block A; 03Feb 1200] Draft CR to TS 26.512 on various corrections (Rel-16) -&gt; for agreemen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FF76A05" w14:textId="77777777" w:rsidR="00452D86" w:rsidRDefault="00452D86" w:rsidP="003D0D12">
            <w:pPr>
              <w:spacing w:before="240" w:after="240"/>
              <w:rPr>
                <w:sz w:val="18"/>
                <w:szCs w:val="18"/>
              </w:rPr>
            </w:pPr>
            <w:r>
              <w:rPr>
                <w:sz w:val="18"/>
                <w:szCs w:val="18"/>
              </w:rPr>
              <w:t>Gunnar Heikkilä</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1AB11D6" w14:textId="77777777" w:rsidR="00452D86" w:rsidRDefault="00452D86" w:rsidP="003D0D12">
            <w:pPr>
              <w:spacing w:before="240" w:after="240"/>
              <w:rPr>
                <w:sz w:val="18"/>
                <w:szCs w:val="18"/>
              </w:rPr>
            </w:pPr>
            <w:r>
              <w:rPr>
                <w:sz w:val="18"/>
                <w:szCs w:val="18"/>
              </w:rPr>
              <w:t>Tue, 2 Feb 2021 15:38:02 +0000</w:t>
            </w:r>
          </w:p>
        </w:tc>
      </w:tr>
      <w:tr w:rsidR="00452D86" w14:paraId="2C3C02FF"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E81C2D" w14:textId="77777777" w:rsidR="00452D86" w:rsidRDefault="00DD4288" w:rsidP="003D0D12">
            <w:pPr>
              <w:spacing w:before="240" w:after="240"/>
              <w:rPr>
                <w:color w:val="3366CC"/>
                <w:sz w:val="18"/>
                <w:szCs w:val="18"/>
                <w:u w:val="single"/>
              </w:rPr>
            </w:pPr>
            <w:hyperlink r:id="rId130">
              <w:r w:rsidR="00452D86">
                <w:rPr>
                  <w:color w:val="3366CC"/>
                  <w:sz w:val="18"/>
                  <w:szCs w:val="18"/>
                  <w:u w:val="single"/>
                </w:rPr>
                <w:t>[8.5; 158; Block A; 03Feb 1200] Draft CR to TS 26.512 on various corrections (Rel-16) -&gt; for agreemen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78DDB31"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1EAF68" w14:textId="77777777" w:rsidR="00452D86" w:rsidRDefault="00452D86" w:rsidP="003D0D12">
            <w:pPr>
              <w:spacing w:before="240" w:after="240"/>
              <w:rPr>
                <w:sz w:val="18"/>
                <w:szCs w:val="18"/>
              </w:rPr>
            </w:pPr>
            <w:r>
              <w:rPr>
                <w:sz w:val="18"/>
                <w:szCs w:val="18"/>
              </w:rPr>
              <w:t>Wed, 3 Feb 2021 10:01:28 +0000</w:t>
            </w:r>
          </w:p>
        </w:tc>
      </w:tr>
      <w:tr w:rsidR="00452D86" w14:paraId="0EE4A05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4BBECA" w14:textId="77777777" w:rsidR="00452D86" w:rsidRDefault="00DD4288" w:rsidP="003D0D12">
            <w:pPr>
              <w:spacing w:before="240" w:after="240"/>
              <w:rPr>
                <w:color w:val="3366CC"/>
                <w:sz w:val="18"/>
                <w:szCs w:val="18"/>
                <w:u w:val="single"/>
              </w:rPr>
            </w:pPr>
            <w:hyperlink r:id="rId131">
              <w:r w:rsidR="00452D86">
                <w:rPr>
                  <w:color w:val="3366CC"/>
                  <w:sz w:val="18"/>
                  <w:szCs w:val="18"/>
                  <w:u w:val="single"/>
                </w:rPr>
                <w:t>[8.5; 158; Block A; 03Feb 1200] Draft CR to TS 26.512 on various corrections (Rel-16) -&gt; for agreemen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E3102B"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2F011B8" w14:textId="77777777" w:rsidR="00452D86" w:rsidRDefault="00452D86" w:rsidP="003D0D12">
            <w:pPr>
              <w:spacing w:before="240" w:after="240"/>
              <w:rPr>
                <w:sz w:val="18"/>
                <w:szCs w:val="18"/>
              </w:rPr>
            </w:pPr>
            <w:r>
              <w:rPr>
                <w:sz w:val="18"/>
                <w:szCs w:val="18"/>
              </w:rPr>
              <w:t>Wed, 3 Feb 2021 11:22:38 +0000</w:t>
            </w:r>
          </w:p>
        </w:tc>
      </w:tr>
      <w:tr w:rsidR="00452D86" w14:paraId="061BCF28"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3E874BC" w14:textId="77777777" w:rsidR="00452D86" w:rsidRDefault="00DD4288" w:rsidP="003D0D12">
            <w:pPr>
              <w:spacing w:before="240" w:after="240"/>
              <w:rPr>
                <w:color w:val="3366CC"/>
                <w:sz w:val="18"/>
                <w:szCs w:val="18"/>
                <w:u w:val="single"/>
              </w:rPr>
            </w:pPr>
            <w:hyperlink r:id="rId132">
              <w:r w:rsidR="00452D86">
                <w:rPr>
                  <w:color w:val="3366CC"/>
                  <w:sz w:val="18"/>
                  <w:szCs w:val="18"/>
                  <w:u w:val="single"/>
                </w:rPr>
                <w:t>[8.5; 158; Block A; 03Feb 1200] Draft CR to TS 26.512 on various corrections (Rel-16) -&gt; for agreemen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7D33A8C"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D79D637" w14:textId="77777777" w:rsidR="00452D86" w:rsidRDefault="00452D86" w:rsidP="003D0D12">
            <w:pPr>
              <w:spacing w:before="240" w:after="240"/>
              <w:rPr>
                <w:sz w:val="18"/>
                <w:szCs w:val="18"/>
              </w:rPr>
            </w:pPr>
            <w:r>
              <w:rPr>
                <w:sz w:val="18"/>
                <w:szCs w:val="18"/>
              </w:rPr>
              <w:t>Wed, 3 Feb 2021 13:42:49 +0000</w:t>
            </w:r>
          </w:p>
        </w:tc>
      </w:tr>
    </w:tbl>
    <w:p w14:paraId="73E6D678" w14:textId="77777777" w:rsidR="00452D86" w:rsidRDefault="00452D86" w:rsidP="00452D86">
      <w:pPr>
        <w:rPr>
          <w:b/>
          <w:color w:val="0000FF"/>
        </w:rPr>
      </w:pPr>
    </w:p>
    <w:p w14:paraId="79BEA87C" w14:textId="77777777" w:rsidR="00452D86" w:rsidRDefault="00452D86" w:rsidP="00452D86">
      <w:r>
        <w:rPr>
          <w:b/>
          <w:color w:val="0000FF"/>
        </w:rPr>
        <w:t>Presenter:</w:t>
      </w:r>
      <w:r>
        <w:rPr>
          <w:b/>
        </w:rPr>
        <w:t xml:space="preserve">  Thorsten Lohmar (Ericsson)</w:t>
      </w:r>
    </w:p>
    <w:p w14:paraId="225296A8" w14:textId="77777777" w:rsidR="00452D86" w:rsidRDefault="00452D86" w:rsidP="00452D86">
      <w:pPr>
        <w:rPr>
          <w:b/>
          <w:color w:val="0000FF"/>
        </w:rPr>
      </w:pPr>
    </w:p>
    <w:p w14:paraId="556A7D60" w14:textId="77777777" w:rsidR="00452D86" w:rsidRDefault="00452D86" w:rsidP="00452D86">
      <w:pPr>
        <w:rPr>
          <w:b/>
          <w:color w:val="0000FF"/>
        </w:rPr>
      </w:pPr>
      <w:r>
        <w:rPr>
          <w:b/>
          <w:color w:val="0000FF"/>
        </w:rPr>
        <w:t>Discussion:</w:t>
      </w:r>
    </w:p>
    <w:p w14:paraId="7158BD9D" w14:textId="77777777" w:rsidR="00452D86" w:rsidRDefault="00452D86" w:rsidP="00452D86">
      <w:pPr>
        <w:numPr>
          <w:ilvl w:val="0"/>
          <w:numId w:val="24"/>
        </w:numPr>
      </w:pPr>
      <w:r>
        <w:t>Thorsten: Summary of changes is still wrong in r01.</w:t>
      </w:r>
    </w:p>
    <w:p w14:paraId="746F25E5" w14:textId="77777777" w:rsidR="00452D86" w:rsidRDefault="00452D86" w:rsidP="00452D86">
      <w:pPr>
        <w:numPr>
          <w:ilvl w:val="0"/>
          <w:numId w:val="24"/>
        </w:numPr>
      </w:pPr>
      <w:r>
        <w:t>Frédéric: Why do we put this NOTE page 6.</w:t>
      </w:r>
    </w:p>
    <w:p w14:paraId="670DB7C0" w14:textId="77777777" w:rsidR="00452D86" w:rsidRDefault="00452D86" w:rsidP="00452D86">
      <w:pPr>
        <w:numPr>
          <w:ilvl w:val="0"/>
          <w:numId w:val="24"/>
        </w:numPr>
      </w:pPr>
      <w:r>
        <w:t>Gunnar: Multiple servers was originally for load balancing of OMA servers.</w:t>
      </w:r>
    </w:p>
    <w:p w14:paraId="144F40CE" w14:textId="77777777" w:rsidR="00452D86" w:rsidRDefault="00452D86" w:rsidP="00452D86">
      <w:pPr>
        <w:numPr>
          <w:ilvl w:val="0"/>
          <w:numId w:val="24"/>
        </w:numPr>
      </w:pPr>
      <w:r>
        <w:t>Fred: Maybe it’s good enough for now?</w:t>
      </w:r>
    </w:p>
    <w:p w14:paraId="3F75E292" w14:textId="77777777" w:rsidR="00452D86" w:rsidRDefault="00452D86" w:rsidP="00452D86">
      <w:pPr>
        <w:numPr>
          <w:ilvl w:val="0"/>
          <w:numId w:val="24"/>
        </w:numPr>
      </w:pPr>
      <w:r>
        <w:t>Thorsten: Need to take a revision to capture the latest BBC proposal.</w:t>
      </w:r>
    </w:p>
    <w:p w14:paraId="2881DCAC" w14:textId="77777777" w:rsidR="00452D86" w:rsidRDefault="00452D86" w:rsidP="00452D86">
      <w:pPr>
        <w:rPr>
          <w:b/>
          <w:color w:val="0000FF"/>
        </w:rPr>
      </w:pPr>
    </w:p>
    <w:p w14:paraId="18FB7FF7" w14:textId="77777777" w:rsidR="00452D86" w:rsidRDefault="00452D86" w:rsidP="00452D86">
      <w:pPr>
        <w:rPr>
          <w:b/>
          <w:color w:val="0000FF"/>
        </w:rPr>
      </w:pPr>
      <w:r>
        <w:rPr>
          <w:b/>
          <w:color w:val="0000FF"/>
        </w:rPr>
        <w:t>Decision:</w:t>
      </w:r>
    </w:p>
    <w:p w14:paraId="0368D32B" w14:textId="1E0186E1" w:rsidR="00452D86" w:rsidRDefault="00452D86" w:rsidP="00452D86">
      <w:pPr>
        <w:numPr>
          <w:ilvl w:val="0"/>
          <w:numId w:val="34"/>
        </w:numPr>
      </w:pPr>
      <w:r>
        <w:t xml:space="preserve">Revised to </w:t>
      </w:r>
      <w:ins w:id="252" w:author="Thomas Stockhammer" w:date="2021-02-10T14:22:00Z">
        <w:r w:rsidR="00DD667F">
          <w:fldChar w:fldCharType="begin"/>
        </w:r>
        <w:r w:rsidR="00DD667F">
          <w:instrText xml:space="preserve"> HYPERLINK "https://www.3gpp.org/ftp/TSG_SA/WG4_CODEC/TSGS4_112-e/Docs/S4-210241.zip" </w:instrText>
        </w:r>
        <w:r w:rsidR="00DD667F">
          <w:fldChar w:fldCharType="separate"/>
        </w:r>
      </w:ins>
      <w:r w:rsidR="00DD667F">
        <w:rPr>
          <w:rStyle w:val="Hyperlink"/>
        </w:rPr>
        <w:t>S4-210241</w:t>
      </w:r>
      <w:ins w:id="253" w:author="Thomas Stockhammer" w:date="2021-02-10T14:22:00Z">
        <w:r w:rsidR="00DD667F">
          <w:fldChar w:fldCharType="end"/>
        </w:r>
      </w:ins>
      <w:r>
        <w:t xml:space="preserve">. </w:t>
      </w:r>
      <w:ins w:id="254" w:author="Thomas Stockhammer" w:date="2021-02-10T14:22:00Z">
        <w:r w:rsidR="00DD667F">
          <w:fldChar w:fldCharType="begin"/>
        </w:r>
        <w:r w:rsidR="00DD667F">
          <w:instrText xml:space="preserve"> HYPERLINK "https://www.3gpp.org/ftp/TSG_SA/WG4_CODEC/TSGS4_112-e/Docs/S4-210241.zip" </w:instrText>
        </w:r>
        <w:r w:rsidR="00DD667F">
          <w:fldChar w:fldCharType="separate"/>
        </w:r>
      </w:ins>
      <w:r w:rsidR="00DD667F">
        <w:rPr>
          <w:rStyle w:val="Hyperlink"/>
        </w:rPr>
        <w:t>S4-210241</w:t>
      </w:r>
      <w:ins w:id="255" w:author="Thomas Stockhammer" w:date="2021-02-10T14:22:00Z">
        <w:r w:rsidR="00DD667F">
          <w:fldChar w:fldCharType="end"/>
        </w:r>
      </w:ins>
      <w:r>
        <w:t xml:space="preserve"> is agreed without presentation.</w:t>
      </w:r>
    </w:p>
    <w:p w14:paraId="6779C115" w14:textId="77777777" w:rsidR="00452D86" w:rsidRDefault="00452D86" w:rsidP="00452D86">
      <w:pPr>
        <w:rPr>
          <w:b/>
          <w:color w:val="0000FF"/>
        </w:rPr>
      </w:pPr>
    </w:p>
    <w:p w14:paraId="44F11FC4" w14:textId="0787F209" w:rsidR="00452D86" w:rsidRDefault="00DD667F" w:rsidP="00452D86">
      <w:pPr>
        <w:rPr>
          <w:color w:val="FF0000"/>
        </w:rPr>
      </w:pPr>
      <w:ins w:id="256" w:author="Thomas Stockhammer" w:date="2021-02-10T14:22:00Z">
        <w:r>
          <w:rPr>
            <w:b/>
            <w:color w:val="0000FF"/>
          </w:rPr>
          <w:fldChar w:fldCharType="begin"/>
        </w:r>
        <w:r>
          <w:rPr>
            <w:b/>
            <w:color w:val="0000FF"/>
          </w:rPr>
          <w:instrText xml:space="preserve"> HYPERLINK "https://www.3gpp.org/ftp/TSG_SA/WG4_CODEC/TSGS4_112-e/Docs/S4-210158.zip" </w:instrText>
        </w:r>
        <w:r>
          <w:rPr>
            <w:b/>
            <w:color w:val="0000FF"/>
          </w:rPr>
        </w:r>
        <w:r>
          <w:rPr>
            <w:b/>
            <w:color w:val="0000FF"/>
          </w:rPr>
          <w:fldChar w:fldCharType="separate"/>
        </w:r>
      </w:ins>
      <w:r>
        <w:rPr>
          <w:rStyle w:val="Hyperlink"/>
          <w:b/>
        </w:rPr>
        <w:t>S4-210158</w:t>
      </w:r>
      <w:ins w:id="257"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258" w:author="Thomas Stockhammer" w:date="2021-02-10T14:22:00Z">
        <w:r>
          <w:fldChar w:fldCharType="begin"/>
        </w:r>
        <w:r>
          <w:instrText xml:space="preserve"> HYPERLINK "https://www.3gpp.org/ftp/TSG_SA/WG4_CODEC/TSGS4_112-e/Docs/S4-210241.zip" </w:instrText>
        </w:r>
        <w:r>
          <w:fldChar w:fldCharType="separate"/>
        </w:r>
      </w:ins>
      <w:r>
        <w:rPr>
          <w:rStyle w:val="Hyperlink"/>
        </w:rPr>
        <w:t>S4-210241</w:t>
      </w:r>
      <w:ins w:id="259" w:author="Thomas Stockhammer" w:date="2021-02-10T14:22:00Z">
        <w:r>
          <w:fldChar w:fldCharType="end"/>
        </w:r>
      </w:ins>
      <w:r w:rsidR="00452D86">
        <w:rPr>
          <w:color w:val="FF0000"/>
        </w:rPr>
        <w:t>.</w:t>
      </w:r>
    </w:p>
    <w:p w14:paraId="715C7393" w14:textId="77777777" w:rsidR="00452D86" w:rsidRDefault="00452D86" w:rsidP="00452D86"/>
    <w:p w14:paraId="02CAB249" w14:textId="77777777" w:rsidR="00452D86" w:rsidRDefault="00452D86" w:rsidP="00452D86"/>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85"/>
      </w:tblGrid>
      <w:tr w:rsidR="00452D86" w14:paraId="094417BF" w14:textId="77777777" w:rsidTr="003D0D12">
        <w:trPr>
          <w:trHeight w:val="98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52652F1" w14:textId="77777777" w:rsidR="00452D86" w:rsidRDefault="00DD4288" w:rsidP="003D0D12">
            <w:pPr>
              <w:spacing w:before="240"/>
              <w:rPr>
                <w:color w:val="0000FF"/>
                <w:u w:val="single"/>
              </w:rPr>
            </w:pPr>
            <w:hyperlink r:id="rId133">
              <w:r w:rsidR="00452D86">
                <w:rPr>
                  <w:color w:val="0000FF"/>
                  <w:u w:val="single"/>
                </w:rPr>
                <w:t>S4-210</w:t>
              </w:r>
            </w:hyperlink>
            <w:r w:rsidR="00452D86">
              <w:rPr>
                <w:color w:val="0000FF"/>
                <w:u w:val="single"/>
              </w:rPr>
              <w:t>241</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48B8C7" w14:textId="77777777" w:rsidR="00452D86" w:rsidRDefault="00452D86" w:rsidP="003D0D12">
            <w:pPr>
              <w:spacing w:before="240"/>
            </w:pPr>
            <w:r>
              <w:t>Various Corrections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2E570DF" w14:textId="77777777" w:rsidR="00452D86" w:rsidRDefault="00452D86" w:rsidP="003D0D12">
            <w:pPr>
              <w:spacing w:before="240"/>
            </w:pPr>
            <w:r>
              <w:t>Ericsson LM</w:t>
            </w:r>
          </w:p>
        </w:tc>
        <w:tc>
          <w:tcPr>
            <w:tcW w:w="20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7281F42" w14:textId="77777777" w:rsidR="00452D86" w:rsidRDefault="00452D86" w:rsidP="003D0D12">
            <w:pPr>
              <w:spacing w:before="240"/>
            </w:pPr>
            <w:r>
              <w:t>Bo Burman</w:t>
            </w:r>
          </w:p>
        </w:tc>
      </w:tr>
    </w:tbl>
    <w:p w14:paraId="144FBC07" w14:textId="77777777" w:rsidR="00452D86" w:rsidRDefault="00452D86" w:rsidP="00452D86"/>
    <w:p w14:paraId="51ED1083" w14:textId="77777777" w:rsidR="00452D86" w:rsidRDefault="00452D86" w:rsidP="00452D86">
      <w:pPr>
        <w:rPr>
          <w:b/>
          <w:color w:val="0000FF"/>
        </w:rPr>
      </w:pPr>
      <w:r>
        <w:rPr>
          <w:b/>
          <w:color w:val="0000FF"/>
        </w:rPr>
        <w:t>E-mail Discussion:</w:t>
      </w:r>
    </w:p>
    <w:p w14:paraId="0E9F65BB" w14:textId="7983A850" w:rsidR="00452D86" w:rsidRDefault="00452D86" w:rsidP="00452D86">
      <w:r>
        <w:t xml:space="preserve">See </w:t>
      </w:r>
      <w:ins w:id="260" w:author="Thomas Stockhammer" w:date="2021-02-10T14:22:00Z">
        <w:r w:rsidR="00DD667F">
          <w:fldChar w:fldCharType="begin"/>
        </w:r>
        <w:r w:rsidR="00DD667F">
          <w:instrText xml:space="preserve"> HYPERLINK "https://www.3gpp.org/ftp/TSG_SA/WG4_CODEC/TSGS4_112-e/Docs/S4-210158.zip" </w:instrText>
        </w:r>
        <w:r w:rsidR="00DD667F">
          <w:fldChar w:fldCharType="separate"/>
        </w:r>
      </w:ins>
      <w:r w:rsidR="00DD667F">
        <w:rPr>
          <w:rStyle w:val="Hyperlink"/>
        </w:rPr>
        <w:t>S4-210158</w:t>
      </w:r>
      <w:ins w:id="261" w:author="Thomas Stockhammer" w:date="2021-02-10T14:22:00Z">
        <w:r w:rsidR="00DD667F">
          <w:fldChar w:fldCharType="end"/>
        </w:r>
      </w:ins>
      <w:r>
        <w:t>.</w:t>
      </w:r>
    </w:p>
    <w:p w14:paraId="140E7F3E" w14:textId="77777777" w:rsidR="00452D86" w:rsidRDefault="00452D86" w:rsidP="00452D86">
      <w:pPr>
        <w:rPr>
          <w:b/>
          <w:color w:val="0000FF"/>
        </w:rPr>
      </w:pPr>
    </w:p>
    <w:p w14:paraId="0B342BDE" w14:textId="77777777" w:rsidR="00452D86" w:rsidRDefault="00452D86" w:rsidP="00452D86">
      <w:pPr>
        <w:rPr>
          <w:b/>
          <w:color w:val="0000FF"/>
        </w:rPr>
      </w:pPr>
      <w:r>
        <w:rPr>
          <w:b/>
          <w:color w:val="0000FF"/>
        </w:rPr>
        <w:t>Decision:</w:t>
      </w:r>
    </w:p>
    <w:p w14:paraId="6B839BEB" w14:textId="77777777" w:rsidR="00452D86" w:rsidRDefault="00452D86" w:rsidP="00452D86">
      <w:pPr>
        <w:numPr>
          <w:ilvl w:val="0"/>
          <w:numId w:val="34"/>
        </w:numPr>
      </w:pPr>
      <w:r>
        <w:t>Agreed without presentation.</w:t>
      </w:r>
    </w:p>
    <w:p w14:paraId="33017005" w14:textId="77777777" w:rsidR="00452D86" w:rsidRDefault="00452D86" w:rsidP="00452D86">
      <w:pPr>
        <w:rPr>
          <w:b/>
          <w:color w:val="0000FF"/>
        </w:rPr>
      </w:pPr>
    </w:p>
    <w:p w14:paraId="59334E26" w14:textId="495078C9" w:rsidR="00452D86" w:rsidRDefault="00DD667F" w:rsidP="00452D86">
      <w:pPr>
        <w:rPr>
          <w:color w:val="FF0000"/>
        </w:rPr>
      </w:pPr>
      <w:ins w:id="262" w:author="Thomas Stockhammer" w:date="2021-02-10T14:22:00Z">
        <w:r>
          <w:rPr>
            <w:b/>
            <w:color w:val="0000FF"/>
          </w:rPr>
          <w:fldChar w:fldCharType="begin"/>
        </w:r>
        <w:r>
          <w:rPr>
            <w:b/>
            <w:color w:val="0000FF"/>
          </w:rPr>
          <w:instrText xml:space="preserve"> HYPERLINK "https://www.3gpp.org/ftp/TSG_SA/WG4_CODEC/TSGS4_112-e/Docs/S4-210241.zip" </w:instrText>
        </w:r>
        <w:r>
          <w:rPr>
            <w:b/>
            <w:color w:val="0000FF"/>
          </w:rPr>
        </w:r>
        <w:r>
          <w:rPr>
            <w:b/>
            <w:color w:val="0000FF"/>
          </w:rPr>
          <w:fldChar w:fldCharType="separate"/>
        </w:r>
      </w:ins>
      <w:r>
        <w:rPr>
          <w:rStyle w:val="Hyperlink"/>
          <w:b/>
        </w:rPr>
        <w:t>S4-210241</w:t>
      </w:r>
      <w:ins w:id="263" w:author="Thomas Stockhammer" w:date="2021-02-10T14:22:00Z">
        <w:r>
          <w:rPr>
            <w:b/>
            <w:color w:val="0000FF"/>
          </w:rPr>
          <w:fldChar w:fldCharType="end"/>
        </w:r>
      </w:ins>
      <w:r w:rsidR="00452D86">
        <w:t xml:space="preserve"> is </w:t>
      </w:r>
      <w:r w:rsidR="00452D86">
        <w:rPr>
          <w:color w:val="FF0000"/>
        </w:rPr>
        <w:t>agreed.</w:t>
      </w:r>
    </w:p>
    <w:p w14:paraId="2049FBF2" w14:textId="77777777" w:rsidR="00452D86" w:rsidRDefault="00452D86" w:rsidP="00452D86">
      <w:pPr>
        <w:rPr>
          <w:color w:val="FF0000"/>
        </w:rPr>
      </w:pPr>
    </w:p>
    <w:p w14:paraId="51533B38" w14:textId="77777777" w:rsidR="00452D86" w:rsidRDefault="00452D86" w:rsidP="00452D86"/>
    <w:tbl>
      <w:tblPr>
        <w:tblW w:w="882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40"/>
      </w:tblGrid>
      <w:tr w:rsidR="00452D86" w14:paraId="544743A8"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113B80D" w14:textId="77777777" w:rsidR="00452D86" w:rsidRDefault="00DD4288" w:rsidP="003D0D12">
            <w:pPr>
              <w:spacing w:before="240"/>
              <w:rPr>
                <w:color w:val="0000FF"/>
                <w:u w:val="single"/>
              </w:rPr>
            </w:pPr>
            <w:hyperlink r:id="rId134">
              <w:r w:rsidR="00452D86">
                <w:rPr>
                  <w:color w:val="0000FF"/>
                  <w:u w:val="single"/>
                </w:rPr>
                <w:t>S4-2101</w:t>
              </w:r>
            </w:hyperlink>
            <w:r w:rsidR="00452D86">
              <w:rPr>
                <w:color w:val="0000FF"/>
                <w:u w:val="single"/>
              </w:rPr>
              <w:t>74</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C8882FE" w14:textId="77777777" w:rsidR="00452D86" w:rsidRDefault="00452D86" w:rsidP="003D0D12">
            <w:pPr>
              <w:spacing w:before="240"/>
            </w:pPr>
            <w:r>
              <w:t>CR on OpenAPI Implementation of m1 interface</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C1633EC" w14:textId="77777777" w:rsidR="00452D86" w:rsidRDefault="00452D86" w:rsidP="003D0D12">
            <w:pPr>
              <w:spacing w:before="240"/>
            </w:pPr>
            <w:r>
              <w:t xml:space="preserve">Qualcomm Incorporated </w:t>
            </w:r>
          </w:p>
        </w:tc>
        <w:tc>
          <w:tcPr>
            <w:tcW w:w="20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AD2CE76" w14:textId="77777777" w:rsidR="00452D86" w:rsidRDefault="00452D86" w:rsidP="003D0D12">
            <w:pPr>
              <w:spacing w:before="240"/>
            </w:pPr>
            <w:r>
              <w:t>Thomas Stockhammer</w:t>
            </w:r>
          </w:p>
        </w:tc>
      </w:tr>
    </w:tbl>
    <w:p w14:paraId="4CFB661D" w14:textId="77777777" w:rsidR="00452D86" w:rsidRDefault="00452D86" w:rsidP="00452D86"/>
    <w:p w14:paraId="63893775" w14:textId="77777777" w:rsidR="00452D86" w:rsidRDefault="00452D86" w:rsidP="00452D86">
      <w:pPr>
        <w:rPr>
          <w:b/>
          <w:color w:val="0000FF"/>
        </w:rPr>
      </w:pPr>
      <w:r>
        <w:rPr>
          <w:b/>
          <w:color w:val="0000FF"/>
        </w:rPr>
        <w:t>E-mail Discussion:</w:t>
      </w:r>
    </w:p>
    <w:p w14:paraId="222163F0"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515"/>
        <w:gridCol w:w="1470"/>
        <w:gridCol w:w="2910"/>
      </w:tblGrid>
      <w:tr w:rsidR="00452D86" w14:paraId="486CD3E2" w14:textId="77777777" w:rsidTr="003D0D12">
        <w:trPr>
          <w:trHeight w:val="830"/>
        </w:trPr>
        <w:tc>
          <w:tcPr>
            <w:tcW w:w="45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03BF42" w14:textId="77777777" w:rsidR="00452D86" w:rsidRDefault="00DD4288" w:rsidP="003D0D12">
            <w:pPr>
              <w:spacing w:before="240" w:after="240"/>
              <w:rPr>
                <w:color w:val="3366CC"/>
                <w:sz w:val="18"/>
                <w:szCs w:val="18"/>
              </w:rPr>
            </w:pPr>
            <w:hyperlink r:id="rId135">
              <w:r w:rsidR="00452D86">
                <w:rPr>
                  <w:color w:val="3366CC"/>
                  <w:sz w:val="18"/>
                  <w:szCs w:val="18"/>
                </w:rPr>
                <w:t>[8.5; 174; Block A; 02Feb 1200] CR to TS 26.512 on OpenAPI Implementation of m1 interface (Rel-16) -&gt; for agreement</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8CD355A"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384603D" w14:textId="77777777" w:rsidR="00452D86" w:rsidRDefault="00452D86" w:rsidP="003D0D12">
            <w:pPr>
              <w:spacing w:before="240" w:after="240"/>
              <w:rPr>
                <w:sz w:val="18"/>
                <w:szCs w:val="18"/>
              </w:rPr>
            </w:pPr>
            <w:r>
              <w:rPr>
                <w:sz w:val="18"/>
                <w:szCs w:val="18"/>
              </w:rPr>
              <w:t>Mon, 1 Feb 2021 13:04:37 +0000</w:t>
            </w:r>
          </w:p>
        </w:tc>
      </w:tr>
      <w:tr w:rsidR="00452D86" w14:paraId="4FB5F9E2" w14:textId="77777777" w:rsidTr="003D0D12">
        <w:trPr>
          <w:trHeight w:val="830"/>
        </w:trPr>
        <w:tc>
          <w:tcPr>
            <w:tcW w:w="451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2096922" w14:textId="77777777" w:rsidR="00452D86" w:rsidRDefault="00DD4288" w:rsidP="003D0D12">
            <w:pPr>
              <w:spacing w:before="240" w:after="240"/>
              <w:rPr>
                <w:color w:val="3366CC"/>
                <w:sz w:val="18"/>
                <w:szCs w:val="18"/>
              </w:rPr>
            </w:pPr>
            <w:hyperlink r:id="rId136">
              <w:r w:rsidR="00452D86">
                <w:rPr>
                  <w:color w:val="3366CC"/>
                  <w:sz w:val="18"/>
                  <w:szCs w:val="18"/>
                </w:rPr>
                <w:t>[8.5; 174; Block A; 02Feb 1200] CR to TS 26.512 on OpenAPI Implementation of m1 interface (Rel-16) -&gt; for agreement</w:t>
              </w:r>
            </w:hyperlink>
          </w:p>
        </w:tc>
        <w:tc>
          <w:tcPr>
            <w:tcW w:w="147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1303A3"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7F463B" w14:textId="77777777" w:rsidR="00452D86" w:rsidRDefault="00452D86" w:rsidP="003D0D12">
            <w:pPr>
              <w:spacing w:before="240" w:after="240"/>
              <w:rPr>
                <w:sz w:val="18"/>
                <w:szCs w:val="18"/>
              </w:rPr>
            </w:pPr>
            <w:r>
              <w:rPr>
                <w:sz w:val="18"/>
                <w:szCs w:val="18"/>
              </w:rPr>
              <w:t>Tue, 2 Feb 2021 13:19:06 +0000</w:t>
            </w:r>
          </w:p>
        </w:tc>
      </w:tr>
      <w:tr w:rsidR="00452D86" w14:paraId="2AD533B8" w14:textId="77777777" w:rsidTr="003D0D12">
        <w:trPr>
          <w:trHeight w:val="830"/>
        </w:trPr>
        <w:tc>
          <w:tcPr>
            <w:tcW w:w="451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34032A3" w14:textId="77777777" w:rsidR="00452D86" w:rsidRDefault="00452D86" w:rsidP="003D0D12">
            <w:pPr>
              <w:spacing w:before="240" w:after="240"/>
              <w:rPr>
                <w:color w:val="3366CC"/>
                <w:sz w:val="18"/>
                <w:szCs w:val="18"/>
              </w:rPr>
            </w:pPr>
            <w:r>
              <w:rPr>
                <w:color w:val="3366CC"/>
                <w:sz w:val="18"/>
                <w:szCs w:val="18"/>
              </w:rPr>
              <w:t>Re: [8.5; 174-&gt;292; Block A; 02Feb 1200] CR to TS 26.512 on OpenAPI Implementation of m1 interface (Rel-16) -&gt; for agreement</w:t>
            </w:r>
          </w:p>
        </w:tc>
        <w:tc>
          <w:tcPr>
            <w:tcW w:w="147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0E36165"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1C32C9" w14:textId="77777777" w:rsidR="00452D86" w:rsidRDefault="00452D86" w:rsidP="003D0D12">
            <w:pPr>
              <w:spacing w:before="240" w:after="240"/>
              <w:rPr>
                <w:sz w:val="18"/>
                <w:szCs w:val="18"/>
              </w:rPr>
            </w:pPr>
            <w:r>
              <w:rPr>
                <w:sz w:val="18"/>
                <w:szCs w:val="18"/>
              </w:rPr>
              <w:t>Thu, 4 Feb 2021 17:29:37 +0000</w:t>
            </w:r>
          </w:p>
        </w:tc>
      </w:tr>
    </w:tbl>
    <w:p w14:paraId="502DE67F" w14:textId="77777777" w:rsidR="00452D86" w:rsidRDefault="00452D86" w:rsidP="00452D86"/>
    <w:p w14:paraId="0BF06903" w14:textId="77777777" w:rsidR="00452D86" w:rsidRDefault="00452D86" w:rsidP="00452D86">
      <w:pPr>
        <w:rPr>
          <w:b/>
          <w:color w:val="0000FF"/>
        </w:rPr>
      </w:pPr>
      <w:r>
        <w:rPr>
          <w:b/>
          <w:color w:val="0000FF"/>
        </w:rPr>
        <w:t>Decision:</w:t>
      </w:r>
    </w:p>
    <w:p w14:paraId="20F94786" w14:textId="77777777" w:rsidR="00452D86" w:rsidRDefault="00452D86" w:rsidP="00452D86">
      <w:pPr>
        <w:numPr>
          <w:ilvl w:val="0"/>
          <w:numId w:val="34"/>
        </w:numPr>
      </w:pPr>
      <w:r>
        <w:t>Revised.</w:t>
      </w:r>
    </w:p>
    <w:p w14:paraId="16399256" w14:textId="77777777" w:rsidR="00452D86" w:rsidRDefault="00452D86" w:rsidP="00452D86">
      <w:pPr>
        <w:rPr>
          <w:b/>
          <w:color w:val="0000FF"/>
        </w:rPr>
      </w:pPr>
    </w:p>
    <w:p w14:paraId="39AF98A0" w14:textId="51722E28" w:rsidR="00452D86" w:rsidRDefault="00DD667F" w:rsidP="00452D86">
      <w:pPr>
        <w:rPr>
          <w:color w:val="FF0000"/>
        </w:rPr>
      </w:pPr>
      <w:ins w:id="264" w:author="Thomas Stockhammer" w:date="2021-02-10T14:22:00Z">
        <w:r>
          <w:rPr>
            <w:b/>
            <w:color w:val="0000FF"/>
          </w:rPr>
          <w:fldChar w:fldCharType="begin"/>
        </w:r>
        <w:r>
          <w:rPr>
            <w:b/>
            <w:color w:val="0000FF"/>
          </w:rPr>
          <w:instrText xml:space="preserve"> HYPERLINK "https://www.3gpp.org/ftp/TSG_SA/WG4_CODEC/TSGS4_112-e/Docs/S4-210174.zip" </w:instrText>
        </w:r>
        <w:r>
          <w:rPr>
            <w:b/>
            <w:color w:val="0000FF"/>
          </w:rPr>
        </w:r>
        <w:r>
          <w:rPr>
            <w:b/>
            <w:color w:val="0000FF"/>
          </w:rPr>
          <w:fldChar w:fldCharType="separate"/>
        </w:r>
      </w:ins>
      <w:r>
        <w:rPr>
          <w:rStyle w:val="Hyperlink"/>
          <w:b/>
        </w:rPr>
        <w:t>S4-210174</w:t>
      </w:r>
      <w:ins w:id="265" w:author="Thomas Stockhammer" w:date="2021-02-10T14:22:00Z">
        <w:r>
          <w:rPr>
            <w:b/>
            <w:color w:val="0000FF"/>
          </w:rPr>
          <w:fldChar w:fldCharType="end"/>
        </w:r>
      </w:ins>
      <w:r w:rsidR="00452D86">
        <w:t xml:space="preserve"> is</w:t>
      </w:r>
      <w:r w:rsidR="00452D86">
        <w:rPr>
          <w:color w:val="FF0000"/>
        </w:rPr>
        <w:t xml:space="preserve"> revised </w:t>
      </w:r>
      <w:r w:rsidR="00452D86">
        <w:t xml:space="preserve">to </w:t>
      </w:r>
      <w:ins w:id="266" w:author="Thomas Stockhammer" w:date="2021-02-10T14:22:00Z">
        <w:r>
          <w:fldChar w:fldCharType="begin"/>
        </w:r>
        <w:r>
          <w:instrText xml:space="preserve"> HYPERLINK "https://www.3gpp.org/ftp/TSG_SA/WG4_CODEC/TSGS4_112-e/Docs/S4-210292.zip" </w:instrText>
        </w:r>
        <w:r>
          <w:fldChar w:fldCharType="separate"/>
        </w:r>
      </w:ins>
      <w:r>
        <w:rPr>
          <w:rStyle w:val="Hyperlink"/>
        </w:rPr>
        <w:t>S4-210292</w:t>
      </w:r>
      <w:ins w:id="267" w:author="Thomas Stockhammer" w:date="2021-02-10T14:22:00Z">
        <w:r>
          <w:fldChar w:fldCharType="end"/>
        </w:r>
      </w:ins>
      <w:r w:rsidR="00452D86">
        <w:rPr>
          <w:color w:val="FF0000"/>
        </w:rPr>
        <w:t>.</w:t>
      </w:r>
    </w:p>
    <w:p w14:paraId="207F127C" w14:textId="77777777" w:rsidR="00452D86" w:rsidRDefault="00452D86" w:rsidP="00452D86">
      <w:pPr>
        <w:rPr>
          <w:color w:val="FF0000"/>
        </w:rPr>
      </w:pPr>
    </w:p>
    <w:p w14:paraId="45F4E927" w14:textId="77777777" w:rsidR="00452D86" w:rsidRDefault="00452D86" w:rsidP="00452D86"/>
    <w:tbl>
      <w:tblPr>
        <w:tblW w:w="882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40"/>
      </w:tblGrid>
      <w:tr w:rsidR="00452D86" w14:paraId="715430CD"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FA1494B" w14:textId="77777777" w:rsidR="00452D86" w:rsidRDefault="00DD4288" w:rsidP="003D0D12">
            <w:pPr>
              <w:spacing w:before="240"/>
              <w:rPr>
                <w:color w:val="0000FF"/>
                <w:u w:val="single"/>
              </w:rPr>
            </w:pPr>
            <w:hyperlink r:id="rId137">
              <w:r w:rsidR="00452D86">
                <w:rPr>
                  <w:color w:val="0000FF"/>
                  <w:u w:val="single"/>
                </w:rPr>
                <w:t>S4-210</w:t>
              </w:r>
            </w:hyperlink>
            <w:r w:rsidR="00452D86">
              <w:rPr>
                <w:color w:val="0000FF"/>
                <w:u w:val="single"/>
              </w:rPr>
              <w:t>292</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985B111" w14:textId="77777777" w:rsidR="00452D86" w:rsidRDefault="00452D86" w:rsidP="003D0D12">
            <w:pPr>
              <w:spacing w:before="240"/>
            </w:pPr>
            <w:r>
              <w:t>CR on OpenAPI Implementation of m1 interface</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8E6A574" w14:textId="77777777" w:rsidR="00452D86" w:rsidRDefault="00452D86" w:rsidP="003D0D12">
            <w:pPr>
              <w:spacing w:before="240"/>
            </w:pPr>
            <w:r>
              <w:t xml:space="preserve">Qualcomm Incorporated </w:t>
            </w:r>
          </w:p>
        </w:tc>
        <w:tc>
          <w:tcPr>
            <w:tcW w:w="20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3662989" w14:textId="77777777" w:rsidR="00452D86" w:rsidRDefault="00452D86" w:rsidP="003D0D12">
            <w:pPr>
              <w:spacing w:before="240"/>
            </w:pPr>
            <w:r>
              <w:t>Thomas Stockhammer</w:t>
            </w:r>
          </w:p>
        </w:tc>
      </w:tr>
    </w:tbl>
    <w:p w14:paraId="45E125FA" w14:textId="77777777" w:rsidR="00452D86" w:rsidRDefault="00452D86" w:rsidP="00452D86"/>
    <w:p w14:paraId="697ACB3F" w14:textId="77777777" w:rsidR="00452D86" w:rsidRDefault="00452D86" w:rsidP="00452D86">
      <w:pPr>
        <w:rPr>
          <w:b/>
          <w:color w:val="0000FF"/>
        </w:rPr>
      </w:pPr>
      <w:r>
        <w:rPr>
          <w:b/>
          <w:color w:val="0000FF"/>
        </w:rPr>
        <w:t>E-mail Discussion:</w:t>
      </w:r>
    </w:p>
    <w:p w14:paraId="26D43184" w14:textId="1874DEE3" w:rsidR="00452D86" w:rsidRDefault="00452D86" w:rsidP="00452D86">
      <w:r>
        <w:t xml:space="preserve">See </w:t>
      </w:r>
      <w:ins w:id="268" w:author="Thomas Stockhammer" w:date="2021-02-10T14:22:00Z">
        <w:r w:rsidR="00DD667F">
          <w:fldChar w:fldCharType="begin"/>
        </w:r>
        <w:r w:rsidR="00DD667F">
          <w:instrText xml:space="preserve"> HYPERLINK "https://www.3gpp.org/ftp/TSG_SA/WG4_CODEC/TSGS4_112-e/Docs/S4-210174.zip" </w:instrText>
        </w:r>
        <w:r w:rsidR="00DD667F">
          <w:fldChar w:fldCharType="separate"/>
        </w:r>
      </w:ins>
      <w:r w:rsidR="00DD667F">
        <w:rPr>
          <w:rStyle w:val="Hyperlink"/>
        </w:rPr>
        <w:t>S4-210174</w:t>
      </w:r>
      <w:ins w:id="269" w:author="Thomas Stockhammer" w:date="2021-02-10T14:22:00Z">
        <w:r w:rsidR="00DD667F">
          <w:fldChar w:fldCharType="end"/>
        </w:r>
      </w:ins>
      <w:r>
        <w:t>.</w:t>
      </w:r>
    </w:p>
    <w:p w14:paraId="357C5192" w14:textId="77777777" w:rsidR="00452D86" w:rsidRDefault="00452D86" w:rsidP="00452D86"/>
    <w:p w14:paraId="7D5225DA" w14:textId="77777777" w:rsidR="00452D86" w:rsidRDefault="00452D86" w:rsidP="00452D86">
      <w:pPr>
        <w:rPr>
          <w:b/>
          <w:color w:val="0000FF"/>
        </w:rPr>
      </w:pPr>
      <w:r>
        <w:rPr>
          <w:b/>
          <w:color w:val="0000FF"/>
        </w:rPr>
        <w:t>Decision:</w:t>
      </w:r>
    </w:p>
    <w:p w14:paraId="538317E7" w14:textId="77777777" w:rsidR="00452D86" w:rsidRDefault="00452D86" w:rsidP="00452D86">
      <w:pPr>
        <w:numPr>
          <w:ilvl w:val="0"/>
          <w:numId w:val="34"/>
        </w:numPr>
      </w:pPr>
      <w:r>
        <w:t>Postponed.</w:t>
      </w:r>
    </w:p>
    <w:p w14:paraId="6738CE8F" w14:textId="77777777" w:rsidR="00452D86" w:rsidRDefault="00452D86" w:rsidP="00452D86">
      <w:pPr>
        <w:rPr>
          <w:b/>
          <w:color w:val="0000FF"/>
        </w:rPr>
      </w:pPr>
    </w:p>
    <w:p w14:paraId="09593565" w14:textId="5CA5FFE4" w:rsidR="00452D86" w:rsidRDefault="00DD667F" w:rsidP="00452D86">
      <w:pPr>
        <w:rPr>
          <w:color w:val="FF0000"/>
        </w:rPr>
      </w:pPr>
      <w:ins w:id="270" w:author="Thomas Stockhammer" w:date="2021-02-10T14:22:00Z">
        <w:r>
          <w:rPr>
            <w:b/>
            <w:color w:val="0000FF"/>
          </w:rPr>
          <w:fldChar w:fldCharType="begin"/>
        </w:r>
        <w:r>
          <w:rPr>
            <w:b/>
            <w:color w:val="0000FF"/>
          </w:rPr>
          <w:instrText xml:space="preserve"> HYPERLINK "https://www.3gpp.org/ftp/TSG_SA/WG4_CODEC/TSGS4_112-e/Docs/S4-210292.zip" </w:instrText>
        </w:r>
        <w:r>
          <w:rPr>
            <w:b/>
            <w:color w:val="0000FF"/>
          </w:rPr>
        </w:r>
        <w:r>
          <w:rPr>
            <w:b/>
            <w:color w:val="0000FF"/>
          </w:rPr>
          <w:fldChar w:fldCharType="separate"/>
        </w:r>
      </w:ins>
      <w:r>
        <w:rPr>
          <w:rStyle w:val="Hyperlink"/>
          <w:b/>
        </w:rPr>
        <w:t>S4-210292</w:t>
      </w:r>
      <w:ins w:id="271" w:author="Thomas Stockhammer" w:date="2021-02-10T14:22:00Z">
        <w:r>
          <w:rPr>
            <w:b/>
            <w:color w:val="0000FF"/>
          </w:rPr>
          <w:fldChar w:fldCharType="end"/>
        </w:r>
      </w:ins>
      <w:r w:rsidR="00452D86">
        <w:t xml:space="preserve"> is</w:t>
      </w:r>
      <w:r w:rsidR="00452D86">
        <w:rPr>
          <w:color w:val="FF0000"/>
        </w:rPr>
        <w:t xml:space="preserve"> postponed.</w:t>
      </w:r>
    </w:p>
    <w:p w14:paraId="3E621751" w14:textId="77777777" w:rsidR="00452D86" w:rsidRDefault="00452D86" w:rsidP="00452D86">
      <w:pPr>
        <w:rPr>
          <w:color w:val="FF0000"/>
        </w:rPr>
      </w:pPr>
    </w:p>
    <w:p w14:paraId="54255E09" w14:textId="77777777" w:rsidR="00452D86" w:rsidRDefault="00452D86" w:rsidP="00452D86"/>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695"/>
        <w:gridCol w:w="1935"/>
      </w:tblGrid>
      <w:tr w:rsidR="00452D86" w14:paraId="39BABBC1"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895506B" w14:textId="77777777" w:rsidR="00452D86" w:rsidRDefault="00DD4288" w:rsidP="003D0D12">
            <w:pPr>
              <w:spacing w:before="240"/>
              <w:rPr>
                <w:color w:val="0000FF"/>
                <w:u w:val="single"/>
              </w:rPr>
            </w:pPr>
            <w:hyperlink r:id="rId138">
              <w:r w:rsidR="00452D86">
                <w:rPr>
                  <w:color w:val="0000FF"/>
                  <w:u w:val="single"/>
                </w:rPr>
                <w:t>S4-210</w:t>
              </w:r>
            </w:hyperlink>
            <w:r w:rsidR="00452D86">
              <w:rPr>
                <w:color w:val="0000FF"/>
                <w:u w:val="single"/>
              </w:rPr>
              <w:t>231</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33AE7D8" w14:textId="77777777" w:rsidR="00452D86" w:rsidRDefault="00452D86" w:rsidP="003D0D12">
            <w:pPr>
              <w:spacing w:before="240"/>
            </w:pPr>
            <w:r>
              <w:t>Draft CR to TS 26.512 Corrections on Procedures and APIs for Downlink and Uplink Streaming</w:t>
            </w:r>
          </w:p>
        </w:tc>
        <w:tc>
          <w:tcPr>
            <w:tcW w:w="169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5DD348B" w14:textId="77777777" w:rsidR="00452D86" w:rsidRDefault="00452D86" w:rsidP="003D0D12">
            <w:pPr>
              <w:spacing w:before="240"/>
            </w:pPr>
            <w:r>
              <w:t>Ericsson LM, BBC, Enensys, Qualcomm.</w:t>
            </w:r>
          </w:p>
        </w:tc>
        <w:tc>
          <w:tcPr>
            <w:tcW w:w="19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23581A0" w14:textId="77777777" w:rsidR="00452D86" w:rsidRDefault="00452D86" w:rsidP="003D0D12">
            <w:pPr>
              <w:spacing w:before="240"/>
            </w:pPr>
            <w:r>
              <w:t>Thorsten Lohmar</w:t>
            </w:r>
          </w:p>
        </w:tc>
      </w:tr>
    </w:tbl>
    <w:p w14:paraId="4BC1B2C7" w14:textId="77777777" w:rsidR="00452D86" w:rsidRDefault="00452D86" w:rsidP="00452D86"/>
    <w:p w14:paraId="60F46A10" w14:textId="77777777" w:rsidR="00452D86" w:rsidRDefault="00452D86" w:rsidP="00452D86">
      <w:r>
        <w:rPr>
          <w:b/>
          <w:color w:val="0000FF"/>
        </w:rPr>
        <w:t>Presenter:</w:t>
      </w:r>
      <w:r>
        <w:rPr>
          <w:b/>
        </w:rPr>
        <w:t xml:space="preserve">  Thorsten Lohmar</w:t>
      </w:r>
    </w:p>
    <w:p w14:paraId="1B95C5A0" w14:textId="77777777" w:rsidR="00452D86" w:rsidRDefault="00452D86" w:rsidP="00452D86">
      <w:pPr>
        <w:rPr>
          <w:b/>
          <w:color w:val="0000FF"/>
        </w:rPr>
      </w:pPr>
    </w:p>
    <w:p w14:paraId="5BCB4E7C" w14:textId="77777777" w:rsidR="00452D86" w:rsidRDefault="00452D86" w:rsidP="00452D86">
      <w:pPr>
        <w:rPr>
          <w:b/>
          <w:color w:val="0000FF"/>
        </w:rPr>
      </w:pPr>
      <w:r>
        <w:rPr>
          <w:b/>
          <w:color w:val="0000FF"/>
        </w:rPr>
        <w:t>Discussion:</w:t>
      </w:r>
    </w:p>
    <w:p w14:paraId="218ED034" w14:textId="77777777" w:rsidR="00452D86" w:rsidRDefault="00452D86" w:rsidP="00452D86">
      <w:pPr>
        <w:numPr>
          <w:ilvl w:val="0"/>
          <w:numId w:val="24"/>
        </w:numPr>
      </w:pPr>
      <w:r>
        <w:t>Richard: Remaining comments are for MCC.</w:t>
      </w:r>
    </w:p>
    <w:p w14:paraId="7ED6169B" w14:textId="77777777" w:rsidR="00452D86" w:rsidRDefault="00452D86" w:rsidP="00452D86">
      <w:pPr>
        <w:numPr>
          <w:ilvl w:val="0"/>
          <w:numId w:val="24"/>
        </w:numPr>
      </w:pPr>
      <w:r>
        <w:t>Frédéric: We need a formal CR.</w:t>
      </w:r>
    </w:p>
    <w:p w14:paraId="762E2F97" w14:textId="77777777" w:rsidR="00452D86" w:rsidRDefault="00452D86" w:rsidP="00452D86">
      <w:pPr>
        <w:rPr>
          <w:b/>
          <w:color w:val="0000FF"/>
        </w:rPr>
      </w:pPr>
    </w:p>
    <w:p w14:paraId="64E4BAA6" w14:textId="77777777" w:rsidR="00452D86" w:rsidRDefault="00452D86" w:rsidP="00452D86">
      <w:pPr>
        <w:rPr>
          <w:b/>
          <w:color w:val="0000FF"/>
        </w:rPr>
      </w:pPr>
      <w:r>
        <w:rPr>
          <w:b/>
          <w:color w:val="0000FF"/>
        </w:rPr>
        <w:t>Decision:</w:t>
      </w:r>
    </w:p>
    <w:p w14:paraId="35D969D1" w14:textId="44E8B356" w:rsidR="00452D86" w:rsidRDefault="00452D86" w:rsidP="00452D86">
      <w:pPr>
        <w:numPr>
          <w:ilvl w:val="0"/>
          <w:numId w:val="34"/>
        </w:numPr>
      </w:pPr>
      <w:r>
        <w:t xml:space="preserve">Revised to </w:t>
      </w:r>
      <w:ins w:id="272" w:author="Thomas Stockhammer" w:date="2021-02-10T14:22:00Z">
        <w:r w:rsidR="00DD667F">
          <w:fldChar w:fldCharType="begin"/>
        </w:r>
        <w:r w:rsidR="00DD667F">
          <w:instrText xml:space="preserve"> HYPERLINK "https://www.3gpp.org/ftp/TSG_SA/WG4_CODEC/TSGS4_112-e/Docs/S4-210317.zip" </w:instrText>
        </w:r>
        <w:r w:rsidR="00DD667F">
          <w:fldChar w:fldCharType="separate"/>
        </w:r>
      </w:ins>
      <w:r w:rsidR="00DD667F">
        <w:rPr>
          <w:rStyle w:val="Hyperlink"/>
        </w:rPr>
        <w:t>S4-210317</w:t>
      </w:r>
      <w:ins w:id="273" w:author="Thomas Stockhammer" w:date="2021-02-10T14:22:00Z">
        <w:r w:rsidR="00DD667F">
          <w:fldChar w:fldCharType="end"/>
        </w:r>
      </w:ins>
      <w:r>
        <w:t>, a formal CR. 317 will go to the plenary.</w:t>
      </w:r>
    </w:p>
    <w:p w14:paraId="70BD45E6" w14:textId="77777777" w:rsidR="00452D86" w:rsidRDefault="00452D86" w:rsidP="00452D86">
      <w:pPr>
        <w:rPr>
          <w:b/>
          <w:color w:val="0000FF"/>
        </w:rPr>
      </w:pPr>
    </w:p>
    <w:p w14:paraId="282F73A1" w14:textId="38E7B328" w:rsidR="00452D86" w:rsidRDefault="00DD667F" w:rsidP="00452D86">
      <w:pPr>
        <w:rPr>
          <w:color w:val="FF0000"/>
        </w:rPr>
      </w:pPr>
      <w:ins w:id="274" w:author="Thomas Stockhammer" w:date="2021-02-10T14:22:00Z">
        <w:r>
          <w:rPr>
            <w:b/>
            <w:color w:val="0000FF"/>
          </w:rPr>
          <w:fldChar w:fldCharType="begin"/>
        </w:r>
        <w:r>
          <w:rPr>
            <w:b/>
            <w:color w:val="0000FF"/>
          </w:rPr>
          <w:instrText xml:space="preserve"> HYPERLINK "https://www.3gpp.org/ftp/TSG_SA/WG4_CODEC/TSGS4_112-e/Docs/S4-210231.zip" </w:instrText>
        </w:r>
        <w:r>
          <w:rPr>
            <w:b/>
            <w:color w:val="0000FF"/>
          </w:rPr>
        </w:r>
        <w:r>
          <w:rPr>
            <w:b/>
            <w:color w:val="0000FF"/>
          </w:rPr>
          <w:fldChar w:fldCharType="separate"/>
        </w:r>
      </w:ins>
      <w:r>
        <w:rPr>
          <w:rStyle w:val="Hyperlink"/>
          <w:b/>
        </w:rPr>
        <w:t>S4-210231</w:t>
      </w:r>
      <w:ins w:id="275" w:author="Thomas Stockhammer" w:date="2021-02-10T14:22:00Z">
        <w:r>
          <w:rPr>
            <w:b/>
            <w:color w:val="0000FF"/>
          </w:rPr>
          <w:fldChar w:fldCharType="end"/>
        </w:r>
      </w:ins>
      <w:r w:rsidR="00452D86">
        <w:t xml:space="preserve"> is</w:t>
      </w:r>
      <w:r w:rsidR="00452D86">
        <w:rPr>
          <w:color w:val="FF0000"/>
        </w:rPr>
        <w:t xml:space="preserve"> revised </w:t>
      </w:r>
      <w:r w:rsidR="00452D86">
        <w:t xml:space="preserve">to </w:t>
      </w:r>
      <w:ins w:id="276" w:author="Thomas Stockhammer" w:date="2021-02-10T14:22:00Z">
        <w:r>
          <w:fldChar w:fldCharType="begin"/>
        </w:r>
        <w:r>
          <w:instrText xml:space="preserve"> HYPERLINK "https://www.3gpp.org/ftp/TSG_SA/WG4_CODEC/TSGS4_112-e/Docs/S4-210317.zip" </w:instrText>
        </w:r>
        <w:r>
          <w:fldChar w:fldCharType="separate"/>
        </w:r>
      </w:ins>
      <w:r>
        <w:rPr>
          <w:rStyle w:val="Hyperlink"/>
        </w:rPr>
        <w:t>S4-210317</w:t>
      </w:r>
      <w:ins w:id="277" w:author="Thomas Stockhammer" w:date="2021-02-10T14:22:00Z">
        <w:r>
          <w:fldChar w:fldCharType="end"/>
        </w:r>
      </w:ins>
      <w:r w:rsidR="00452D86">
        <w:rPr>
          <w:color w:val="FF0000"/>
        </w:rPr>
        <w:t>.</w:t>
      </w:r>
    </w:p>
    <w:p w14:paraId="3F73B0B2" w14:textId="77777777" w:rsidR="00452D86" w:rsidRDefault="00452D86" w:rsidP="00452D86">
      <w:pPr>
        <w:rPr>
          <w:color w:val="FF0000"/>
        </w:rPr>
      </w:pPr>
    </w:p>
    <w:p w14:paraId="544E61E6" w14:textId="77777777" w:rsidR="00452D86" w:rsidRDefault="00452D86" w:rsidP="00452D86"/>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695"/>
        <w:gridCol w:w="1935"/>
      </w:tblGrid>
      <w:tr w:rsidR="00452D86" w14:paraId="0FDD671C"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E0E8819" w14:textId="77777777" w:rsidR="00452D86" w:rsidRDefault="00DD4288" w:rsidP="003D0D12">
            <w:pPr>
              <w:spacing w:before="240"/>
              <w:rPr>
                <w:color w:val="0000FF"/>
                <w:u w:val="single"/>
              </w:rPr>
            </w:pPr>
            <w:hyperlink r:id="rId139">
              <w:r w:rsidR="00452D86">
                <w:rPr>
                  <w:color w:val="0000FF"/>
                  <w:u w:val="single"/>
                </w:rPr>
                <w:t>S4-210</w:t>
              </w:r>
            </w:hyperlink>
            <w:r w:rsidR="00452D86">
              <w:rPr>
                <w:color w:val="0000FF"/>
                <w:u w:val="single"/>
              </w:rPr>
              <w:t>317</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E881539" w14:textId="77777777" w:rsidR="00452D86" w:rsidRDefault="00452D86" w:rsidP="003D0D12">
            <w:pPr>
              <w:spacing w:before="240"/>
            </w:pPr>
            <w:r>
              <w:t>CR to TS 26.512 Corrections on Procedures and APIs for Downlink and Uplink Streaming</w:t>
            </w:r>
          </w:p>
        </w:tc>
        <w:tc>
          <w:tcPr>
            <w:tcW w:w="169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5A32C5B" w14:textId="77777777" w:rsidR="00452D86" w:rsidRDefault="00452D86" w:rsidP="003D0D12">
            <w:pPr>
              <w:spacing w:before="240"/>
            </w:pPr>
            <w:r>
              <w:t>Ericsson LM, BBC, Enensys, Qualcomm.</w:t>
            </w:r>
          </w:p>
        </w:tc>
        <w:tc>
          <w:tcPr>
            <w:tcW w:w="19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FE99A9E" w14:textId="77777777" w:rsidR="00452D86" w:rsidRDefault="00452D86" w:rsidP="003D0D12">
            <w:pPr>
              <w:spacing w:before="240"/>
            </w:pPr>
            <w:r>
              <w:t>Thorsten Lohmar</w:t>
            </w:r>
          </w:p>
        </w:tc>
      </w:tr>
    </w:tbl>
    <w:p w14:paraId="3BC94A21" w14:textId="77777777" w:rsidR="00452D86" w:rsidRDefault="00452D86" w:rsidP="00452D86"/>
    <w:p w14:paraId="342DAD3B" w14:textId="77777777" w:rsidR="00452D86" w:rsidRDefault="00452D86" w:rsidP="00452D86">
      <w:pPr>
        <w:rPr>
          <w:b/>
          <w:color w:val="0000FF"/>
        </w:rPr>
      </w:pPr>
      <w:r>
        <w:rPr>
          <w:b/>
          <w:color w:val="0000FF"/>
        </w:rPr>
        <w:t>Decision:</w:t>
      </w:r>
    </w:p>
    <w:p w14:paraId="575B70B9" w14:textId="77777777" w:rsidR="00452D86" w:rsidRDefault="00452D86" w:rsidP="00452D86">
      <w:pPr>
        <w:numPr>
          <w:ilvl w:val="0"/>
          <w:numId w:val="34"/>
        </w:numPr>
      </w:pPr>
      <w:r>
        <w:t>Goes to the plenary.</w:t>
      </w:r>
    </w:p>
    <w:p w14:paraId="6A003D33" w14:textId="77777777" w:rsidR="00452D86" w:rsidRDefault="00452D86" w:rsidP="00452D86">
      <w:pPr>
        <w:rPr>
          <w:b/>
          <w:color w:val="0000FF"/>
        </w:rPr>
      </w:pPr>
    </w:p>
    <w:p w14:paraId="2638BF1F" w14:textId="2136AA9B" w:rsidR="00452D86" w:rsidRDefault="00DD667F" w:rsidP="00452D86">
      <w:pPr>
        <w:rPr>
          <w:color w:val="FF0000"/>
        </w:rPr>
      </w:pPr>
      <w:ins w:id="278" w:author="Thomas Stockhammer" w:date="2021-02-10T14:22:00Z">
        <w:r>
          <w:rPr>
            <w:b/>
            <w:color w:val="0000FF"/>
          </w:rPr>
          <w:fldChar w:fldCharType="begin"/>
        </w:r>
        <w:r>
          <w:rPr>
            <w:b/>
            <w:color w:val="0000FF"/>
          </w:rPr>
          <w:instrText xml:space="preserve"> HYPERLINK "https://www.3gpp.org/ftp/TSG_SA/WG4_CODEC/TSGS4_112-e/Docs/S4-210317.zip" </w:instrText>
        </w:r>
        <w:r>
          <w:rPr>
            <w:b/>
            <w:color w:val="0000FF"/>
          </w:rPr>
        </w:r>
        <w:r>
          <w:rPr>
            <w:b/>
            <w:color w:val="0000FF"/>
          </w:rPr>
          <w:fldChar w:fldCharType="separate"/>
        </w:r>
      </w:ins>
      <w:r>
        <w:rPr>
          <w:rStyle w:val="Hyperlink"/>
          <w:b/>
        </w:rPr>
        <w:t>S4-210317</w:t>
      </w:r>
      <w:ins w:id="279" w:author="Thomas Stockhammer" w:date="2021-02-10T14:22:00Z">
        <w:r>
          <w:rPr>
            <w:b/>
            <w:color w:val="0000FF"/>
          </w:rPr>
          <w:fldChar w:fldCharType="end"/>
        </w:r>
      </w:ins>
      <w:r w:rsidR="00452D86">
        <w:rPr>
          <w:color w:val="FF0000"/>
        </w:rPr>
        <w:t xml:space="preserve"> goes to the plenary.</w:t>
      </w:r>
    </w:p>
    <w:p w14:paraId="6A08C9D2" w14:textId="77777777" w:rsidR="00452D86" w:rsidRDefault="00452D86" w:rsidP="00452D86">
      <w:pPr>
        <w:rPr>
          <w:color w:val="FF0000"/>
        </w:rPr>
      </w:pPr>
    </w:p>
    <w:p w14:paraId="6E337B04" w14:textId="77777777" w:rsidR="00452D86" w:rsidRDefault="00452D86" w:rsidP="00452D86">
      <w:pPr>
        <w:pStyle w:val="berschrift3"/>
      </w:pPr>
      <w:bookmarkStart w:id="280" w:name="_v7reexriuqzp" w:colFirst="0" w:colLast="0"/>
      <w:bookmarkEnd w:id="280"/>
      <w:r>
        <w:lastRenderedPageBreak/>
        <w:t>8.5.3</w:t>
      </w:r>
      <w:r>
        <w:tab/>
        <w:t>Others</w:t>
      </w:r>
    </w:p>
    <w:p w14:paraId="480340B6" w14:textId="77777777" w:rsidR="00452D86" w:rsidRDefault="00452D86" w:rsidP="00452D86"/>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695"/>
        <w:gridCol w:w="1935"/>
      </w:tblGrid>
      <w:tr w:rsidR="00452D86" w14:paraId="083ABBD3"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FD6747D" w14:textId="77777777" w:rsidR="00452D86" w:rsidRDefault="00DD4288" w:rsidP="003D0D12">
            <w:pPr>
              <w:spacing w:before="240"/>
              <w:rPr>
                <w:color w:val="0000FF"/>
                <w:u w:val="single"/>
              </w:rPr>
            </w:pPr>
            <w:hyperlink r:id="rId140">
              <w:r w:rsidR="00452D86">
                <w:rPr>
                  <w:color w:val="0000FF"/>
                  <w:u w:val="single"/>
                </w:rPr>
                <w:t>S4-210</w:t>
              </w:r>
            </w:hyperlink>
            <w:r w:rsidR="00452D86">
              <w:rPr>
                <w:color w:val="0000FF"/>
                <w:u w:val="single"/>
              </w:rPr>
              <w:t>296</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13FA83E" w14:textId="77777777" w:rsidR="00452D86" w:rsidRDefault="00452D86" w:rsidP="003D0D12">
            <w:pPr>
              <w:spacing w:before="240"/>
            </w:pPr>
            <w:r>
              <w:t>Discussion on 3GPP OpenAPI documentation guidelines</w:t>
            </w:r>
          </w:p>
        </w:tc>
        <w:tc>
          <w:tcPr>
            <w:tcW w:w="169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2261B48" w14:textId="77777777" w:rsidR="00452D86" w:rsidRDefault="00452D86" w:rsidP="003D0D12">
            <w:pPr>
              <w:spacing w:before="240"/>
            </w:pPr>
            <w:r>
              <w:t>Ericsson LM</w:t>
            </w:r>
          </w:p>
        </w:tc>
        <w:tc>
          <w:tcPr>
            <w:tcW w:w="19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AF15AF2" w14:textId="77777777" w:rsidR="00452D86" w:rsidRDefault="00452D86" w:rsidP="003D0D12">
            <w:pPr>
              <w:spacing w:before="240"/>
            </w:pPr>
            <w:r>
              <w:t>Thorsten Lohmar</w:t>
            </w:r>
          </w:p>
        </w:tc>
      </w:tr>
    </w:tbl>
    <w:p w14:paraId="5044532F" w14:textId="77777777" w:rsidR="00452D86" w:rsidRDefault="00452D86" w:rsidP="00452D86"/>
    <w:p w14:paraId="6838217E" w14:textId="77777777" w:rsidR="00452D86" w:rsidRDefault="00452D86" w:rsidP="00452D86">
      <w:pPr>
        <w:rPr>
          <w:b/>
          <w:color w:val="0000FF"/>
        </w:rPr>
      </w:pPr>
      <w:r>
        <w:rPr>
          <w:b/>
          <w:color w:val="0000FF"/>
        </w:rPr>
        <w:t>E-mail Discussion:</w:t>
      </w:r>
    </w:p>
    <w:p w14:paraId="4C69BC6F" w14:textId="77777777" w:rsidR="00452D86" w:rsidRDefault="00452D86" w:rsidP="00452D86">
      <w:r>
        <w:t>None Triggered.</w:t>
      </w:r>
    </w:p>
    <w:p w14:paraId="0F6ECA1D" w14:textId="77777777" w:rsidR="00452D86" w:rsidRDefault="00452D86" w:rsidP="00452D86">
      <w:pPr>
        <w:rPr>
          <w:b/>
          <w:color w:val="0000FF"/>
        </w:rPr>
      </w:pPr>
    </w:p>
    <w:p w14:paraId="284C8192" w14:textId="77777777" w:rsidR="00452D86" w:rsidRDefault="00452D86" w:rsidP="00452D86">
      <w:r>
        <w:rPr>
          <w:b/>
          <w:color w:val="0000FF"/>
        </w:rPr>
        <w:t>Presenter:</w:t>
      </w:r>
      <w:r>
        <w:rPr>
          <w:b/>
        </w:rPr>
        <w:t xml:space="preserve">  Thorsten Lohmar</w:t>
      </w:r>
    </w:p>
    <w:p w14:paraId="1A137903" w14:textId="77777777" w:rsidR="00452D86" w:rsidRDefault="00452D86" w:rsidP="00452D86">
      <w:pPr>
        <w:rPr>
          <w:b/>
          <w:color w:val="0000FF"/>
        </w:rPr>
      </w:pPr>
    </w:p>
    <w:p w14:paraId="781619B0" w14:textId="77777777" w:rsidR="00452D86" w:rsidRDefault="00452D86" w:rsidP="00452D86">
      <w:pPr>
        <w:rPr>
          <w:b/>
          <w:color w:val="0000FF"/>
        </w:rPr>
      </w:pPr>
      <w:r>
        <w:rPr>
          <w:b/>
          <w:color w:val="0000FF"/>
        </w:rPr>
        <w:t>Discussion:</w:t>
      </w:r>
    </w:p>
    <w:p w14:paraId="02E47E96" w14:textId="77777777" w:rsidR="00452D86" w:rsidRDefault="00452D86" w:rsidP="00452D86">
      <w:pPr>
        <w:numPr>
          <w:ilvl w:val="0"/>
          <w:numId w:val="24"/>
        </w:numPr>
      </w:pPr>
      <w:r>
        <w:t>Gunnar: How do you know the yaml version?</w:t>
      </w:r>
    </w:p>
    <w:p w14:paraId="12D8E788" w14:textId="77777777" w:rsidR="00452D86" w:rsidRDefault="00452D86" w:rsidP="00452D86">
      <w:pPr>
        <w:numPr>
          <w:ilvl w:val="0"/>
          <w:numId w:val="24"/>
        </w:numPr>
      </w:pPr>
      <w:r>
        <w:t xml:space="preserve">Richard: The master-branch only contains the latest snapshot. </w:t>
      </w:r>
    </w:p>
    <w:p w14:paraId="2637183D" w14:textId="77777777" w:rsidR="00452D86" w:rsidRDefault="00452D86" w:rsidP="00452D86">
      <w:pPr>
        <w:numPr>
          <w:ilvl w:val="0"/>
          <w:numId w:val="24"/>
        </w:numPr>
      </w:pPr>
      <w:r>
        <w:t>Imed: It seems that beside the file naming convention we have anything else to change.</w:t>
      </w:r>
    </w:p>
    <w:p w14:paraId="2AA99FBF" w14:textId="77777777" w:rsidR="00452D86" w:rsidRDefault="00452D86" w:rsidP="00452D86">
      <w:pPr>
        <w:numPr>
          <w:ilvl w:val="0"/>
          <w:numId w:val="24"/>
        </w:numPr>
      </w:pPr>
      <w:r>
        <w:t>Thorsten: We are missing some of the guidelines but we are in the good direction.</w:t>
      </w:r>
    </w:p>
    <w:p w14:paraId="48623615" w14:textId="77777777" w:rsidR="00452D86" w:rsidRDefault="00452D86" w:rsidP="00452D86">
      <w:pPr>
        <w:numPr>
          <w:ilvl w:val="0"/>
          <w:numId w:val="24"/>
        </w:numPr>
      </w:pPr>
      <w:r>
        <w:t>Richard: We also have an issue with the common data type. There should be one data type model.</w:t>
      </w:r>
    </w:p>
    <w:p w14:paraId="7AC19958" w14:textId="77777777" w:rsidR="00452D86" w:rsidRDefault="00452D86" w:rsidP="00452D86">
      <w:pPr>
        <w:numPr>
          <w:ilvl w:val="0"/>
          <w:numId w:val="24"/>
        </w:numPr>
      </w:pPr>
      <w:r>
        <w:t>Thorsten: M5 has to be removed to the CR.</w:t>
      </w:r>
    </w:p>
    <w:p w14:paraId="7024BD60" w14:textId="77777777" w:rsidR="00452D86" w:rsidRDefault="00452D86" w:rsidP="00452D86">
      <w:pPr>
        <w:rPr>
          <w:b/>
          <w:color w:val="0000FF"/>
        </w:rPr>
      </w:pPr>
    </w:p>
    <w:p w14:paraId="4C82082E" w14:textId="77777777" w:rsidR="00452D86" w:rsidRDefault="00452D86" w:rsidP="00452D86">
      <w:pPr>
        <w:rPr>
          <w:b/>
          <w:color w:val="0000FF"/>
        </w:rPr>
      </w:pPr>
      <w:r>
        <w:rPr>
          <w:b/>
          <w:color w:val="0000FF"/>
        </w:rPr>
        <w:t>Decision:</w:t>
      </w:r>
    </w:p>
    <w:p w14:paraId="3380B3BD" w14:textId="77777777" w:rsidR="00452D86" w:rsidRDefault="00452D86" w:rsidP="00452D86">
      <w:pPr>
        <w:numPr>
          <w:ilvl w:val="0"/>
          <w:numId w:val="34"/>
        </w:numPr>
      </w:pPr>
      <w:r>
        <w:t>Revised.</w:t>
      </w:r>
    </w:p>
    <w:p w14:paraId="6B7C2A21" w14:textId="77777777" w:rsidR="00452D86" w:rsidRDefault="00452D86" w:rsidP="00452D86">
      <w:pPr>
        <w:rPr>
          <w:b/>
          <w:color w:val="0000FF"/>
        </w:rPr>
      </w:pPr>
    </w:p>
    <w:p w14:paraId="15693757" w14:textId="4DC70F67" w:rsidR="00452D86" w:rsidRDefault="00DD667F" w:rsidP="00452D86">
      <w:pPr>
        <w:rPr>
          <w:color w:val="FF0000"/>
        </w:rPr>
      </w:pPr>
      <w:ins w:id="281" w:author="Thomas Stockhammer" w:date="2021-02-10T14:22:00Z">
        <w:r>
          <w:rPr>
            <w:b/>
            <w:color w:val="0000FF"/>
          </w:rPr>
          <w:fldChar w:fldCharType="begin"/>
        </w:r>
        <w:r>
          <w:rPr>
            <w:b/>
            <w:color w:val="0000FF"/>
          </w:rPr>
          <w:instrText xml:space="preserve"> HYPERLINK "https://www.3gpp.org/ftp/TSG_SA/WG4_CODEC/TSGS4_112-e/Docs/S4-210296.zip" </w:instrText>
        </w:r>
        <w:r>
          <w:rPr>
            <w:b/>
            <w:color w:val="0000FF"/>
          </w:rPr>
        </w:r>
        <w:r>
          <w:rPr>
            <w:b/>
            <w:color w:val="0000FF"/>
          </w:rPr>
          <w:fldChar w:fldCharType="separate"/>
        </w:r>
      </w:ins>
      <w:r>
        <w:rPr>
          <w:rStyle w:val="Hyperlink"/>
          <w:b/>
        </w:rPr>
        <w:t>S4-210296</w:t>
      </w:r>
      <w:ins w:id="282" w:author="Thomas Stockhammer" w:date="2021-02-10T14:22:00Z">
        <w:r>
          <w:rPr>
            <w:b/>
            <w:color w:val="0000FF"/>
          </w:rPr>
          <w:fldChar w:fldCharType="end"/>
        </w:r>
      </w:ins>
      <w:r w:rsidR="00452D86">
        <w:t xml:space="preserve"> is</w:t>
      </w:r>
      <w:r w:rsidR="00452D86">
        <w:rPr>
          <w:color w:val="FF0000"/>
        </w:rPr>
        <w:t xml:space="preserve"> revised </w:t>
      </w:r>
      <w:r w:rsidR="00452D86">
        <w:t xml:space="preserve">to </w:t>
      </w:r>
      <w:ins w:id="283" w:author="Thomas Stockhammer" w:date="2021-02-10T14:22:00Z">
        <w:r>
          <w:fldChar w:fldCharType="begin"/>
        </w:r>
        <w:r>
          <w:instrText xml:space="preserve"> HYPERLINK "https://www.3gpp.org/ftp/TSG_SA/WG4_CODEC/TSGS4_112-e/Docs/S4-210309.zip" </w:instrText>
        </w:r>
        <w:r>
          <w:fldChar w:fldCharType="separate"/>
        </w:r>
      </w:ins>
      <w:r>
        <w:rPr>
          <w:rStyle w:val="Hyperlink"/>
        </w:rPr>
        <w:t>S4-210309</w:t>
      </w:r>
      <w:ins w:id="284" w:author="Thomas Stockhammer" w:date="2021-02-10T14:22:00Z">
        <w:r>
          <w:fldChar w:fldCharType="end"/>
        </w:r>
      </w:ins>
      <w:r w:rsidR="00452D86">
        <w:rPr>
          <w:color w:val="FF0000"/>
        </w:rPr>
        <w:t>.</w:t>
      </w:r>
    </w:p>
    <w:p w14:paraId="007CC81F" w14:textId="77777777" w:rsidR="00452D86" w:rsidRDefault="00452D86" w:rsidP="00452D86"/>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695"/>
        <w:gridCol w:w="1935"/>
      </w:tblGrid>
      <w:tr w:rsidR="00452D86" w14:paraId="48D903B2"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E15F3A0" w14:textId="77777777" w:rsidR="00452D86" w:rsidRDefault="00DD4288" w:rsidP="003D0D12">
            <w:pPr>
              <w:spacing w:before="240"/>
              <w:rPr>
                <w:color w:val="0000FF"/>
                <w:u w:val="single"/>
              </w:rPr>
            </w:pPr>
            <w:hyperlink r:id="rId141">
              <w:r w:rsidR="00452D86">
                <w:rPr>
                  <w:color w:val="0000FF"/>
                  <w:u w:val="single"/>
                </w:rPr>
                <w:t>S4-210</w:t>
              </w:r>
            </w:hyperlink>
            <w:r w:rsidR="00452D86">
              <w:rPr>
                <w:color w:val="0000FF"/>
                <w:u w:val="single"/>
              </w:rPr>
              <w:t>309</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B301AF7" w14:textId="77777777" w:rsidR="00452D86" w:rsidRDefault="00452D86" w:rsidP="003D0D12">
            <w:pPr>
              <w:spacing w:before="240"/>
              <w:rPr>
                <w:highlight w:val="yellow"/>
              </w:rPr>
            </w:pPr>
            <w:r>
              <w:t>Discussion on 3GPP OpenAPI documentation guidelines</w:t>
            </w:r>
          </w:p>
        </w:tc>
        <w:tc>
          <w:tcPr>
            <w:tcW w:w="169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F8752DE" w14:textId="77777777" w:rsidR="00452D86" w:rsidRDefault="00452D86" w:rsidP="003D0D12">
            <w:pPr>
              <w:spacing w:before="240"/>
            </w:pPr>
            <w:r>
              <w:t>Ericsson LM</w:t>
            </w:r>
          </w:p>
        </w:tc>
        <w:tc>
          <w:tcPr>
            <w:tcW w:w="19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582E005" w14:textId="77777777" w:rsidR="00452D86" w:rsidRDefault="00452D86" w:rsidP="003D0D12">
            <w:pPr>
              <w:spacing w:before="240"/>
            </w:pPr>
            <w:r>
              <w:t>Thorsten Lohmar</w:t>
            </w:r>
          </w:p>
        </w:tc>
      </w:tr>
    </w:tbl>
    <w:p w14:paraId="486FA260" w14:textId="77777777" w:rsidR="00452D86" w:rsidRDefault="00452D86" w:rsidP="00452D86"/>
    <w:p w14:paraId="7DB50720" w14:textId="77777777" w:rsidR="00452D86" w:rsidRDefault="00452D86" w:rsidP="00452D86">
      <w:pPr>
        <w:rPr>
          <w:b/>
          <w:color w:val="0000FF"/>
        </w:rPr>
      </w:pPr>
      <w:r>
        <w:rPr>
          <w:b/>
          <w:color w:val="0000FF"/>
        </w:rPr>
        <w:t>E-mail Discussion:</w:t>
      </w:r>
    </w:p>
    <w:p w14:paraId="24DF570E" w14:textId="1C9C6ED8" w:rsidR="00452D86" w:rsidRDefault="00452D86" w:rsidP="00452D86">
      <w:r>
        <w:t xml:space="preserve">See </w:t>
      </w:r>
      <w:ins w:id="285" w:author="Thomas Stockhammer" w:date="2021-02-10T14:22:00Z">
        <w:r w:rsidR="00DD667F">
          <w:fldChar w:fldCharType="begin"/>
        </w:r>
        <w:r w:rsidR="00DD667F">
          <w:instrText xml:space="preserve"> HYPERLINK "https://www.3gpp.org/ftp/TSG_SA/WG4_CODEC/TSGS4_112-e/Docs/S4-210296.zip" </w:instrText>
        </w:r>
        <w:r w:rsidR="00DD667F">
          <w:fldChar w:fldCharType="separate"/>
        </w:r>
      </w:ins>
      <w:r w:rsidR="00DD667F">
        <w:rPr>
          <w:rStyle w:val="Hyperlink"/>
        </w:rPr>
        <w:t>S4-210296</w:t>
      </w:r>
      <w:ins w:id="286" w:author="Thomas Stockhammer" w:date="2021-02-10T14:22:00Z">
        <w:r w:rsidR="00DD667F">
          <w:fldChar w:fldCharType="end"/>
        </w:r>
      </w:ins>
      <w:r>
        <w:t>.</w:t>
      </w:r>
    </w:p>
    <w:p w14:paraId="271B7474" w14:textId="77777777" w:rsidR="00452D86" w:rsidRDefault="00452D86" w:rsidP="00452D86">
      <w:pPr>
        <w:rPr>
          <w:b/>
          <w:color w:val="0000FF"/>
        </w:rPr>
      </w:pPr>
    </w:p>
    <w:p w14:paraId="634F3ABD" w14:textId="77777777" w:rsidR="00452D86" w:rsidRDefault="00452D86" w:rsidP="00452D86">
      <w:pPr>
        <w:rPr>
          <w:b/>
          <w:color w:val="0000FF"/>
        </w:rPr>
      </w:pPr>
      <w:r>
        <w:rPr>
          <w:b/>
          <w:color w:val="0000FF"/>
        </w:rPr>
        <w:t>Discussion:</w:t>
      </w:r>
    </w:p>
    <w:p w14:paraId="718D5221" w14:textId="77777777" w:rsidR="00452D86" w:rsidRDefault="00452D86" w:rsidP="00452D86">
      <w:pPr>
        <w:numPr>
          <w:ilvl w:val="0"/>
          <w:numId w:val="24"/>
        </w:numPr>
      </w:pPr>
      <w:r>
        <w:t>We will have the power to agree the CR to add OpenAPI to TS 26.512 Annex C during telcos.</w:t>
      </w:r>
    </w:p>
    <w:p w14:paraId="5594A44A" w14:textId="77777777" w:rsidR="00452D86" w:rsidRDefault="00452D86" w:rsidP="00452D86">
      <w:pPr>
        <w:rPr>
          <w:b/>
          <w:color w:val="0000FF"/>
        </w:rPr>
      </w:pPr>
    </w:p>
    <w:p w14:paraId="426F7EBA" w14:textId="77777777" w:rsidR="00452D86" w:rsidRDefault="00452D86" w:rsidP="00452D86">
      <w:pPr>
        <w:rPr>
          <w:b/>
          <w:color w:val="0000FF"/>
        </w:rPr>
      </w:pPr>
      <w:r>
        <w:rPr>
          <w:b/>
          <w:color w:val="0000FF"/>
        </w:rPr>
        <w:t>Decision:</w:t>
      </w:r>
    </w:p>
    <w:p w14:paraId="4A5D893A" w14:textId="77777777" w:rsidR="00452D86" w:rsidRDefault="00452D86" w:rsidP="00452D86">
      <w:pPr>
        <w:numPr>
          <w:ilvl w:val="0"/>
          <w:numId w:val="34"/>
        </w:numPr>
      </w:pPr>
      <w:r>
        <w:t>Time is missing. 309 is noted.</w:t>
      </w:r>
    </w:p>
    <w:p w14:paraId="01663FE1" w14:textId="77777777" w:rsidR="00452D86" w:rsidRDefault="00452D86" w:rsidP="00452D86">
      <w:pPr>
        <w:rPr>
          <w:b/>
          <w:color w:val="0000FF"/>
        </w:rPr>
      </w:pPr>
    </w:p>
    <w:p w14:paraId="4AAD4AFE" w14:textId="2C24AA0C" w:rsidR="00452D86" w:rsidRDefault="00DD667F" w:rsidP="00452D86">
      <w:ins w:id="287" w:author="Thomas Stockhammer" w:date="2021-02-10T14:22:00Z">
        <w:r>
          <w:rPr>
            <w:b/>
            <w:color w:val="0000FF"/>
          </w:rPr>
          <w:fldChar w:fldCharType="begin"/>
        </w:r>
        <w:r>
          <w:rPr>
            <w:b/>
            <w:color w:val="0000FF"/>
          </w:rPr>
          <w:instrText xml:space="preserve"> HYPERLINK "https://www.3gpp.org/ftp/TSG_SA/WG4_CODEC/TSGS4_112-e/Docs/S4-210309.zip" </w:instrText>
        </w:r>
        <w:r>
          <w:rPr>
            <w:b/>
            <w:color w:val="0000FF"/>
          </w:rPr>
        </w:r>
        <w:r>
          <w:rPr>
            <w:b/>
            <w:color w:val="0000FF"/>
          </w:rPr>
          <w:fldChar w:fldCharType="separate"/>
        </w:r>
      </w:ins>
      <w:r>
        <w:rPr>
          <w:rStyle w:val="Hyperlink"/>
          <w:b/>
        </w:rPr>
        <w:t>S4-210309</w:t>
      </w:r>
      <w:ins w:id="288" w:author="Thomas Stockhammer" w:date="2021-02-10T14:22:00Z">
        <w:r>
          <w:rPr>
            <w:b/>
            <w:color w:val="0000FF"/>
          </w:rPr>
          <w:fldChar w:fldCharType="end"/>
        </w:r>
      </w:ins>
      <w:r w:rsidR="00452D86">
        <w:t xml:space="preserve"> is</w:t>
      </w:r>
      <w:r w:rsidR="00452D86">
        <w:rPr>
          <w:color w:val="FF0000"/>
        </w:rPr>
        <w:t xml:space="preserve"> noted.</w:t>
      </w:r>
    </w:p>
    <w:p w14:paraId="7522CB36" w14:textId="77777777" w:rsidR="00452D86" w:rsidRDefault="00452D86" w:rsidP="00452D86">
      <w:pPr>
        <w:pStyle w:val="berschrift2"/>
      </w:pPr>
      <w:bookmarkStart w:id="289" w:name="_pqej8uptchvk" w:colFirst="0" w:colLast="0"/>
      <w:bookmarkEnd w:id="289"/>
    </w:p>
    <w:p w14:paraId="52DAD339" w14:textId="77777777" w:rsidR="00452D86" w:rsidRDefault="00452D86" w:rsidP="00452D86">
      <w:pPr>
        <w:pStyle w:val="berschrift2"/>
      </w:pPr>
      <w:bookmarkStart w:id="290" w:name="_cwe7gyaky7ys" w:colFirst="0" w:colLast="0"/>
      <w:bookmarkEnd w:id="290"/>
      <w:r>
        <w:t>8.6</w:t>
      </w:r>
      <w:r>
        <w:tab/>
        <w:t>FS_5GMS_Multicast (Feasibility Study on Multicast Architecture Enhancements for 5GMSA)</w:t>
      </w:r>
    </w:p>
    <w:p w14:paraId="2FE60E3F" w14:textId="77777777" w:rsidR="00452D86" w:rsidRDefault="00452D86" w:rsidP="00452D86">
      <w:pPr>
        <w:spacing w:before="240" w:after="240"/>
        <w:rPr>
          <w:sz w:val="20"/>
          <w:szCs w:val="20"/>
        </w:rPr>
      </w:pPr>
      <w:r>
        <w:rPr>
          <w:color w:val="00B050"/>
          <w:sz w:val="20"/>
          <w:szCs w:val="20"/>
        </w:rPr>
        <w:t>WID:</w:t>
      </w:r>
      <w:hyperlink r:id="rId142">
        <w:r>
          <w:rPr>
            <w:color w:val="00B050"/>
            <w:sz w:val="20"/>
            <w:szCs w:val="20"/>
          </w:rPr>
          <w:t xml:space="preserve"> SP_200055</w:t>
        </w:r>
      </w:hyperlink>
      <w:r>
        <w:rPr>
          <w:color w:val="00B050"/>
          <w:sz w:val="20"/>
          <w:szCs w:val="20"/>
        </w:rPr>
        <w:t xml:space="preserve"> </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3958DE3F"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7BD46E1" w14:textId="0941A508" w:rsidR="00452D86" w:rsidRDefault="00DD667F" w:rsidP="003D0D12">
            <w:pPr>
              <w:spacing w:before="240"/>
              <w:rPr>
                <w:color w:val="0000FF"/>
                <w:sz w:val="20"/>
                <w:szCs w:val="20"/>
                <w:u w:val="single"/>
              </w:rPr>
            </w:pPr>
            <w:ins w:id="291"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"https://www.3gpp.org/ftp/TSG_SA/WG4_CODEC/TSGS4_112-e/Docs/S4-210046.zip" </w:instrText>
              </w:r>
              <w:r>
                <w:rPr>
                  <w:color w:val="0000FF"/>
                  <w:sz w:val="20"/>
                  <w:szCs w:val="20"/>
                  <w:u w:val="single"/>
                </w:rPr>
              </w:r>
              <w:r>
                <w:rPr>
                  <w:color w:val="0000FF"/>
                  <w:sz w:val="20"/>
                  <w:szCs w:val="20"/>
                  <w:u w:val="single"/>
                </w:rPr>
                <w:fldChar w:fldCharType="separate"/>
              </w:r>
            </w:ins>
            <w:r>
              <w:rPr>
                <w:rStyle w:val="Hyperlink"/>
                <w:sz w:val="20"/>
                <w:szCs w:val="20"/>
              </w:rPr>
              <w:t>S4-210046</w:t>
            </w:r>
            <w:ins w:id="292"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354DDDD" w14:textId="77777777" w:rsidR="00452D86" w:rsidRDefault="00452D86" w:rsidP="003D0D12">
            <w:pPr>
              <w:spacing w:before="240"/>
              <w:rPr>
                <w:sz w:val="20"/>
                <w:szCs w:val="20"/>
              </w:rPr>
            </w:pPr>
            <w:r>
              <w:rPr>
                <w:sz w:val="20"/>
                <w:szCs w:val="20"/>
              </w:rPr>
              <w:t>[FS_5GMS_Multicast] Client Architectures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9D01CA3"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FE75948" w14:textId="77777777" w:rsidR="00452D86" w:rsidRDefault="00452D86" w:rsidP="003D0D12">
            <w:pPr>
              <w:spacing w:before="240"/>
              <w:rPr>
                <w:sz w:val="20"/>
                <w:szCs w:val="20"/>
              </w:rPr>
            </w:pPr>
            <w:r>
              <w:rPr>
                <w:sz w:val="20"/>
                <w:szCs w:val="20"/>
              </w:rPr>
              <w:t>Thomas Stockhammer</w:t>
            </w:r>
          </w:p>
        </w:tc>
      </w:tr>
    </w:tbl>
    <w:p w14:paraId="2152EE7B" w14:textId="77777777" w:rsidR="00452D86" w:rsidRDefault="00452D86" w:rsidP="00452D86">
      <w:pPr>
        <w:rPr>
          <w:b/>
          <w:color w:val="0000FF"/>
        </w:rPr>
      </w:pPr>
    </w:p>
    <w:p w14:paraId="0593A520" w14:textId="77777777" w:rsidR="00452D86" w:rsidRDefault="00452D86" w:rsidP="00452D86">
      <w:pPr>
        <w:rPr>
          <w:b/>
          <w:color w:val="0000FF"/>
        </w:rPr>
      </w:pPr>
      <w:r>
        <w:rPr>
          <w:b/>
          <w:color w:val="0000FF"/>
        </w:rPr>
        <w:t>E-mail Discussion:</w:t>
      </w:r>
    </w:p>
    <w:p w14:paraId="0C327832"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2CB725C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739D927" w14:textId="77777777" w:rsidR="00452D86" w:rsidRDefault="00DD4288" w:rsidP="003D0D12">
            <w:pPr>
              <w:spacing w:before="240" w:after="240"/>
              <w:rPr>
                <w:color w:val="3366CC"/>
                <w:sz w:val="18"/>
                <w:szCs w:val="18"/>
              </w:rPr>
            </w:pPr>
            <w:hyperlink r:id="rId143">
              <w:r w:rsidR="00452D86">
                <w:rPr>
                  <w:color w:val="3366CC"/>
                  <w:sz w:val="18"/>
                  <w:szCs w:val="18"/>
                </w:rPr>
                <w:t>[8.6; 046; Block A; 02Feb 1200] [FS_5GMS_Multicast] Client Architectures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14C6F7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C5D9201" w14:textId="77777777" w:rsidR="00452D86" w:rsidRDefault="00452D86" w:rsidP="003D0D12">
            <w:pPr>
              <w:spacing w:before="240" w:after="240"/>
              <w:rPr>
                <w:sz w:val="18"/>
                <w:szCs w:val="18"/>
              </w:rPr>
            </w:pPr>
            <w:r>
              <w:rPr>
                <w:sz w:val="18"/>
                <w:szCs w:val="18"/>
              </w:rPr>
              <w:t>Mon, 1 Feb 2021 13:23:55 +0000</w:t>
            </w:r>
          </w:p>
        </w:tc>
      </w:tr>
      <w:tr w:rsidR="00452D86" w14:paraId="11E07726"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9310F0D" w14:textId="77777777" w:rsidR="00452D86" w:rsidRDefault="00DD4288" w:rsidP="003D0D12">
            <w:pPr>
              <w:spacing w:before="240" w:after="240"/>
              <w:rPr>
                <w:color w:val="3366CC"/>
                <w:sz w:val="18"/>
                <w:szCs w:val="18"/>
              </w:rPr>
            </w:pPr>
            <w:hyperlink r:id="rId144">
              <w:r w:rsidR="00452D86">
                <w:rPr>
                  <w:color w:val="3366CC"/>
                  <w:sz w:val="18"/>
                  <w:szCs w:val="18"/>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1B0B56"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8EC320" w14:textId="77777777" w:rsidR="00452D86" w:rsidRDefault="00452D86" w:rsidP="003D0D12">
            <w:pPr>
              <w:spacing w:before="240" w:after="240"/>
              <w:rPr>
                <w:sz w:val="18"/>
                <w:szCs w:val="18"/>
              </w:rPr>
            </w:pPr>
            <w:r>
              <w:rPr>
                <w:sz w:val="18"/>
                <w:szCs w:val="18"/>
              </w:rPr>
              <w:t>Mon, 1 Feb 2021 13:46:26 +0000</w:t>
            </w:r>
          </w:p>
        </w:tc>
      </w:tr>
      <w:tr w:rsidR="00452D86" w14:paraId="2677D16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B479C15" w14:textId="77777777" w:rsidR="00452D86" w:rsidRDefault="00DD4288" w:rsidP="003D0D12">
            <w:pPr>
              <w:spacing w:before="240" w:after="240"/>
              <w:rPr>
                <w:color w:val="3366CC"/>
                <w:sz w:val="18"/>
                <w:szCs w:val="18"/>
              </w:rPr>
            </w:pPr>
            <w:hyperlink r:id="rId145">
              <w:r w:rsidR="00452D86">
                <w:rPr>
                  <w:color w:val="3366CC"/>
                  <w:sz w:val="18"/>
                  <w:szCs w:val="18"/>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53BC312"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B763AD" w14:textId="77777777" w:rsidR="00452D86" w:rsidRDefault="00452D86" w:rsidP="003D0D12">
            <w:pPr>
              <w:spacing w:before="240" w:after="240"/>
              <w:rPr>
                <w:sz w:val="18"/>
                <w:szCs w:val="18"/>
              </w:rPr>
            </w:pPr>
            <w:r>
              <w:rPr>
                <w:sz w:val="18"/>
                <w:szCs w:val="18"/>
              </w:rPr>
              <w:t>Mon, 1 Feb 2021 14:27:02 +0000</w:t>
            </w:r>
          </w:p>
        </w:tc>
      </w:tr>
      <w:tr w:rsidR="00452D86" w14:paraId="12A53D6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DA8D898" w14:textId="77777777" w:rsidR="00452D86" w:rsidRDefault="00DD4288" w:rsidP="003D0D12">
            <w:pPr>
              <w:spacing w:before="240" w:after="240"/>
              <w:rPr>
                <w:color w:val="3366CC"/>
                <w:sz w:val="18"/>
                <w:szCs w:val="18"/>
              </w:rPr>
            </w:pPr>
            <w:hyperlink r:id="rId146">
              <w:r w:rsidR="00452D86">
                <w:rPr>
                  <w:color w:val="3366CC"/>
                  <w:sz w:val="18"/>
                  <w:szCs w:val="18"/>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18A354F"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E2BD55E" w14:textId="77777777" w:rsidR="00452D86" w:rsidRDefault="00452D86" w:rsidP="003D0D12">
            <w:pPr>
              <w:spacing w:before="240" w:after="240"/>
              <w:rPr>
                <w:sz w:val="18"/>
                <w:szCs w:val="18"/>
              </w:rPr>
            </w:pPr>
            <w:r>
              <w:rPr>
                <w:sz w:val="18"/>
                <w:szCs w:val="18"/>
              </w:rPr>
              <w:t>Tue, 2 Feb 2021 12:18:06 +0000</w:t>
            </w:r>
          </w:p>
        </w:tc>
      </w:tr>
      <w:tr w:rsidR="00452D86" w14:paraId="7105A503"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8328D55" w14:textId="77777777" w:rsidR="00452D86" w:rsidRDefault="00DD4288" w:rsidP="003D0D12">
            <w:pPr>
              <w:spacing w:before="240" w:after="240"/>
              <w:rPr>
                <w:color w:val="3366CC"/>
                <w:sz w:val="18"/>
                <w:szCs w:val="18"/>
              </w:rPr>
            </w:pPr>
            <w:hyperlink r:id="rId147">
              <w:r w:rsidR="00452D86">
                <w:rPr>
                  <w:color w:val="3366CC"/>
                  <w:sz w:val="18"/>
                  <w:szCs w:val="18"/>
                </w:rPr>
                <w:t>[8.6; 046; Block A; 03Feb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64F70D"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A66B39F" w14:textId="77777777" w:rsidR="00452D86" w:rsidRDefault="00452D86" w:rsidP="003D0D12">
            <w:pPr>
              <w:spacing w:before="240" w:after="240"/>
              <w:rPr>
                <w:sz w:val="18"/>
                <w:szCs w:val="18"/>
              </w:rPr>
            </w:pPr>
            <w:r>
              <w:rPr>
                <w:sz w:val="18"/>
                <w:szCs w:val="18"/>
              </w:rPr>
              <w:t>Tue, 2 Feb 2021 13:22:29 +0000</w:t>
            </w:r>
          </w:p>
        </w:tc>
      </w:tr>
    </w:tbl>
    <w:p w14:paraId="00986485" w14:textId="77777777" w:rsidR="00452D86" w:rsidRDefault="00452D86" w:rsidP="00452D86">
      <w:pPr>
        <w:rPr>
          <w:b/>
          <w:color w:val="0000FF"/>
        </w:rPr>
      </w:pPr>
    </w:p>
    <w:p w14:paraId="715502AD" w14:textId="77777777" w:rsidR="00452D86" w:rsidRDefault="00452D86" w:rsidP="00452D86">
      <w:pPr>
        <w:rPr>
          <w:color w:val="0000FF"/>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30"/>
        <w:gridCol w:w="2040"/>
        <w:gridCol w:w="2925"/>
      </w:tblGrid>
      <w:tr w:rsidR="00452D86" w14:paraId="46E20D35" w14:textId="77777777" w:rsidTr="003D0D12">
        <w:trPr>
          <w:trHeight w:val="830"/>
        </w:trPr>
        <w:tc>
          <w:tcPr>
            <w:tcW w:w="393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554A82C" w14:textId="77777777" w:rsidR="00452D86" w:rsidRDefault="00DD4288" w:rsidP="003D0D12">
            <w:pPr>
              <w:spacing w:before="240" w:after="240"/>
              <w:rPr>
                <w:color w:val="3366CC"/>
                <w:sz w:val="18"/>
                <w:szCs w:val="18"/>
                <w:u w:val="single"/>
              </w:rPr>
            </w:pPr>
            <w:hyperlink r:id="rId148">
              <w:r w:rsidR="00452D86">
                <w:rPr>
                  <w:color w:val="3366CC"/>
                  <w:sz w:val="18"/>
                  <w:szCs w:val="18"/>
                  <w:u w:val="single"/>
                </w:rPr>
                <w:t>[8.6; 046; Block A; 02Feb 1200] [FS_5GMS_Multicast] Client Architectures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BC498FE" w14:textId="77777777" w:rsidR="00452D86" w:rsidRDefault="00452D86" w:rsidP="003D0D12">
            <w:pPr>
              <w:spacing w:before="240" w:after="240"/>
              <w:rPr>
                <w:sz w:val="18"/>
                <w:szCs w:val="18"/>
              </w:rPr>
            </w:pPr>
            <w:r>
              <w:rPr>
                <w:sz w:val="18"/>
                <w:szCs w:val="18"/>
              </w:rPr>
              <w:t>Thomas Stockhammer</w:t>
            </w:r>
          </w:p>
        </w:tc>
        <w:tc>
          <w:tcPr>
            <w:tcW w:w="292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02E2F86" w14:textId="77777777" w:rsidR="00452D86" w:rsidRDefault="00452D86" w:rsidP="003D0D12">
            <w:pPr>
              <w:spacing w:before="240" w:after="240"/>
              <w:rPr>
                <w:sz w:val="18"/>
                <w:szCs w:val="18"/>
              </w:rPr>
            </w:pPr>
            <w:r>
              <w:rPr>
                <w:sz w:val="18"/>
                <w:szCs w:val="18"/>
              </w:rPr>
              <w:t>Wed, 3 Feb 2021 11:07:21 +0000</w:t>
            </w:r>
          </w:p>
        </w:tc>
      </w:tr>
      <w:tr w:rsidR="00452D86" w14:paraId="62974CD7"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92188D0" w14:textId="77777777" w:rsidR="00452D86" w:rsidRDefault="00DD4288" w:rsidP="003D0D12">
            <w:pPr>
              <w:spacing w:before="240" w:after="240"/>
              <w:rPr>
                <w:color w:val="3366CC"/>
                <w:sz w:val="18"/>
                <w:szCs w:val="18"/>
                <w:u w:val="single"/>
              </w:rPr>
            </w:pPr>
            <w:hyperlink r:id="rId149">
              <w:r w:rsidR="00452D86">
                <w:rPr>
                  <w:color w:val="3366CC"/>
                  <w:sz w:val="18"/>
                  <w:szCs w:val="18"/>
                  <w:u w:val="single"/>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8A763E" w14:textId="77777777" w:rsidR="00452D86" w:rsidRDefault="00452D86" w:rsidP="003D0D12">
            <w:pPr>
              <w:spacing w:before="240" w:after="240"/>
              <w:rPr>
                <w:sz w:val="18"/>
                <w:szCs w:val="18"/>
              </w:rPr>
            </w:pPr>
            <w:r>
              <w:rPr>
                <w:sz w:val="18"/>
                <w:szCs w:val="18"/>
              </w:rPr>
              <w:t>Thomas Stockhammer</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8E70AD4" w14:textId="77777777" w:rsidR="00452D86" w:rsidRDefault="00452D86" w:rsidP="003D0D12">
            <w:pPr>
              <w:spacing w:before="240" w:after="240"/>
              <w:rPr>
                <w:sz w:val="18"/>
                <w:szCs w:val="18"/>
              </w:rPr>
            </w:pPr>
            <w:r>
              <w:rPr>
                <w:sz w:val="18"/>
                <w:szCs w:val="18"/>
              </w:rPr>
              <w:t>Wed, 3 Feb 2021 12:52:58 +0000</w:t>
            </w:r>
          </w:p>
        </w:tc>
      </w:tr>
      <w:tr w:rsidR="00452D86" w14:paraId="2E4EF988"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16BCE89" w14:textId="77777777" w:rsidR="00452D86" w:rsidRDefault="00DD4288" w:rsidP="003D0D12">
            <w:pPr>
              <w:spacing w:before="240" w:after="240"/>
              <w:rPr>
                <w:color w:val="3366CC"/>
                <w:sz w:val="18"/>
                <w:szCs w:val="18"/>
                <w:u w:val="single"/>
              </w:rPr>
            </w:pPr>
            <w:hyperlink r:id="rId150">
              <w:r w:rsidR="00452D86">
                <w:rPr>
                  <w:color w:val="3366CC"/>
                  <w:sz w:val="18"/>
                  <w:szCs w:val="18"/>
                  <w:u w:val="single"/>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FDF5653" w14:textId="77777777" w:rsidR="00452D86" w:rsidRDefault="00452D86" w:rsidP="003D0D12">
            <w:pPr>
              <w:spacing w:before="240" w:after="240"/>
              <w:rPr>
                <w:sz w:val="18"/>
                <w:szCs w:val="18"/>
              </w:rPr>
            </w:pPr>
            <w:r>
              <w:rPr>
                <w:sz w:val="18"/>
                <w:szCs w:val="18"/>
              </w:rPr>
              <w:t>Gabin, Frederic</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5FFB852" w14:textId="77777777" w:rsidR="00452D86" w:rsidRDefault="00452D86" w:rsidP="003D0D12">
            <w:pPr>
              <w:spacing w:before="240" w:after="240"/>
              <w:rPr>
                <w:sz w:val="18"/>
                <w:szCs w:val="18"/>
              </w:rPr>
            </w:pPr>
            <w:r>
              <w:rPr>
                <w:sz w:val="18"/>
                <w:szCs w:val="18"/>
              </w:rPr>
              <w:t>Wed, 3 Feb 2021 14:15:37 +0000</w:t>
            </w:r>
          </w:p>
        </w:tc>
      </w:tr>
      <w:tr w:rsidR="00452D86" w14:paraId="5915F5CE"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6C7A4C8" w14:textId="77777777" w:rsidR="00452D86" w:rsidRDefault="00DD4288" w:rsidP="003D0D12">
            <w:pPr>
              <w:spacing w:before="240" w:after="240"/>
              <w:rPr>
                <w:color w:val="3366CC"/>
                <w:sz w:val="18"/>
                <w:szCs w:val="18"/>
                <w:u w:val="single"/>
              </w:rPr>
            </w:pPr>
            <w:hyperlink r:id="rId151">
              <w:r w:rsidR="00452D86">
                <w:rPr>
                  <w:color w:val="3366CC"/>
                  <w:sz w:val="18"/>
                  <w:szCs w:val="18"/>
                  <w:u w:val="single"/>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4096658" w14:textId="77777777" w:rsidR="00452D86" w:rsidRDefault="00452D86" w:rsidP="003D0D12">
            <w:pPr>
              <w:spacing w:before="240" w:after="240"/>
              <w:rPr>
                <w:sz w:val="18"/>
                <w:szCs w:val="18"/>
              </w:rPr>
            </w:pPr>
            <w:r>
              <w:rPr>
                <w:sz w:val="18"/>
                <w:szCs w:val="18"/>
              </w:rPr>
              <w:t>Richard Bradbury</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A82812" w14:textId="77777777" w:rsidR="00452D86" w:rsidRDefault="00452D86" w:rsidP="003D0D12">
            <w:pPr>
              <w:spacing w:before="240" w:after="240"/>
              <w:rPr>
                <w:sz w:val="18"/>
                <w:szCs w:val="18"/>
              </w:rPr>
            </w:pPr>
            <w:r>
              <w:rPr>
                <w:sz w:val="18"/>
                <w:szCs w:val="18"/>
              </w:rPr>
              <w:t>Wed, 3 Feb 2021 14:47:07 +0000</w:t>
            </w:r>
          </w:p>
        </w:tc>
      </w:tr>
      <w:tr w:rsidR="00452D86" w14:paraId="01D6BA58"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A83D3AD" w14:textId="77777777" w:rsidR="00452D86" w:rsidRDefault="00DD4288" w:rsidP="003D0D12">
            <w:pPr>
              <w:spacing w:before="240" w:after="240"/>
              <w:rPr>
                <w:color w:val="3366CC"/>
                <w:sz w:val="18"/>
                <w:szCs w:val="18"/>
                <w:u w:val="single"/>
              </w:rPr>
            </w:pPr>
            <w:hyperlink r:id="rId152">
              <w:r w:rsidR="00452D86">
                <w:rPr>
                  <w:color w:val="3366CC"/>
                  <w:sz w:val="18"/>
                  <w:szCs w:val="18"/>
                  <w:u w:val="single"/>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5C66A4" w14:textId="77777777" w:rsidR="00452D86" w:rsidRDefault="00452D86" w:rsidP="003D0D12">
            <w:pPr>
              <w:spacing w:before="240" w:after="240"/>
              <w:rPr>
                <w:sz w:val="18"/>
                <w:szCs w:val="18"/>
              </w:rPr>
            </w:pPr>
            <w:r>
              <w:rPr>
                <w:sz w:val="18"/>
                <w:szCs w:val="18"/>
              </w:rPr>
              <w:t>Gabin, Frederic</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DA96C4" w14:textId="77777777" w:rsidR="00452D86" w:rsidRDefault="00452D86" w:rsidP="003D0D12">
            <w:pPr>
              <w:spacing w:before="240" w:after="240"/>
              <w:rPr>
                <w:sz w:val="18"/>
                <w:szCs w:val="18"/>
              </w:rPr>
            </w:pPr>
            <w:r>
              <w:rPr>
                <w:sz w:val="18"/>
                <w:szCs w:val="18"/>
              </w:rPr>
              <w:t>Wed, 3 Feb 2021 14:53:58 +0000</w:t>
            </w:r>
          </w:p>
        </w:tc>
      </w:tr>
      <w:tr w:rsidR="00452D86" w14:paraId="1A3CA837"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5B76CFB" w14:textId="77777777" w:rsidR="00452D86" w:rsidRDefault="00DD4288" w:rsidP="003D0D12">
            <w:pPr>
              <w:spacing w:before="240" w:after="240"/>
              <w:rPr>
                <w:color w:val="3366CC"/>
                <w:sz w:val="18"/>
                <w:szCs w:val="18"/>
                <w:u w:val="single"/>
              </w:rPr>
            </w:pPr>
            <w:hyperlink r:id="rId153">
              <w:r w:rsidR="00452D86">
                <w:rPr>
                  <w:color w:val="3366CC"/>
                  <w:sz w:val="18"/>
                  <w:szCs w:val="18"/>
                  <w:u w:val="single"/>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8DC96B5" w14:textId="77777777" w:rsidR="00452D86" w:rsidRDefault="00452D86" w:rsidP="003D0D12">
            <w:pPr>
              <w:spacing w:before="240" w:after="240"/>
              <w:rPr>
                <w:sz w:val="18"/>
                <w:szCs w:val="18"/>
              </w:rPr>
            </w:pPr>
            <w:r>
              <w:rPr>
                <w:sz w:val="18"/>
                <w:szCs w:val="18"/>
              </w:rPr>
              <w:t>Thomas Stockhammer</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8E46BE" w14:textId="77777777" w:rsidR="00452D86" w:rsidRDefault="00452D86" w:rsidP="003D0D12">
            <w:pPr>
              <w:spacing w:before="240" w:after="240"/>
              <w:rPr>
                <w:sz w:val="18"/>
                <w:szCs w:val="18"/>
              </w:rPr>
            </w:pPr>
            <w:r>
              <w:rPr>
                <w:sz w:val="18"/>
                <w:szCs w:val="18"/>
              </w:rPr>
              <w:t>Wed, 3 Feb 2021 15:17:29 +0000</w:t>
            </w:r>
          </w:p>
        </w:tc>
      </w:tr>
      <w:tr w:rsidR="00452D86" w14:paraId="3AF1E5BA"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40DFA82" w14:textId="77777777" w:rsidR="00452D86" w:rsidRDefault="00452D86" w:rsidP="003D0D12">
            <w:pPr>
              <w:spacing w:before="240" w:after="240"/>
              <w:rPr>
                <w:color w:val="3366CC"/>
                <w:sz w:val="18"/>
                <w:szCs w:val="18"/>
                <w:u w:val="single"/>
              </w:rPr>
            </w:pPr>
            <w:r>
              <w:rPr>
                <w:color w:val="3366CC"/>
                <w:sz w:val="18"/>
                <w:szCs w:val="18"/>
                <w:u w:val="single"/>
              </w:rPr>
              <w:t>Re: [8.6; 046; Block A; 02Feb 1200] [FS_5GMS_Multicast] Client Architectures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7500D5D" w14:textId="77777777" w:rsidR="00452D86" w:rsidRDefault="00452D86" w:rsidP="003D0D12">
            <w:pPr>
              <w:spacing w:before="240" w:after="240"/>
              <w:rPr>
                <w:sz w:val="18"/>
                <w:szCs w:val="18"/>
              </w:rPr>
            </w:pPr>
            <w:r>
              <w:rPr>
                <w:sz w:val="18"/>
                <w:szCs w:val="18"/>
              </w:rPr>
              <w:t>Thomas Stockhammer</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51D9534" w14:textId="77777777" w:rsidR="00452D86" w:rsidRDefault="00452D86" w:rsidP="003D0D12">
            <w:pPr>
              <w:spacing w:before="240" w:after="240"/>
              <w:rPr>
                <w:sz w:val="18"/>
                <w:szCs w:val="18"/>
              </w:rPr>
            </w:pPr>
            <w:r>
              <w:rPr>
                <w:sz w:val="18"/>
                <w:szCs w:val="18"/>
              </w:rPr>
              <w:t>Sun, 7 Feb 2021 12:19:29 +0000</w:t>
            </w:r>
          </w:p>
        </w:tc>
      </w:tr>
      <w:tr w:rsidR="00452D86" w14:paraId="316C33EE"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D06D162" w14:textId="77777777" w:rsidR="00452D86" w:rsidRDefault="00452D86" w:rsidP="003D0D12">
            <w:pPr>
              <w:spacing w:before="240" w:after="240"/>
              <w:rPr>
                <w:color w:val="3366CC"/>
                <w:sz w:val="18"/>
                <w:szCs w:val="18"/>
                <w:u w:val="single"/>
              </w:rPr>
            </w:pPr>
            <w:r>
              <w:rPr>
                <w:color w:val="3366CC"/>
                <w:sz w:val="18"/>
                <w:szCs w:val="18"/>
                <w:u w:val="single"/>
              </w:rPr>
              <w:t>Re: [8.6; 046-&gt;236-249; Block A; 02Feb 1200] [FS_5GMS_Multicast] Client Architectures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99B7B03" w14:textId="77777777" w:rsidR="00452D86" w:rsidRDefault="00452D86" w:rsidP="003D0D12">
            <w:pPr>
              <w:spacing w:before="240" w:after="240"/>
              <w:rPr>
                <w:sz w:val="18"/>
                <w:szCs w:val="18"/>
              </w:rPr>
            </w:pPr>
            <w:r>
              <w:rPr>
                <w:sz w:val="18"/>
                <w:szCs w:val="18"/>
              </w:rPr>
              <w:t>Richard Bradbury</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CCAF6D6" w14:textId="77777777" w:rsidR="00452D86" w:rsidRDefault="00452D86" w:rsidP="003D0D12">
            <w:pPr>
              <w:spacing w:before="240" w:after="240"/>
              <w:rPr>
                <w:sz w:val="18"/>
                <w:szCs w:val="18"/>
              </w:rPr>
            </w:pPr>
            <w:r>
              <w:rPr>
                <w:sz w:val="18"/>
                <w:szCs w:val="18"/>
              </w:rPr>
              <w:t>Mon, 8 Feb 2021 11:10:31 +0000</w:t>
            </w:r>
          </w:p>
        </w:tc>
      </w:tr>
      <w:tr w:rsidR="00452D86" w14:paraId="04E432B5"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10F02E" w14:textId="77777777" w:rsidR="00452D86" w:rsidRDefault="00452D86" w:rsidP="003D0D12">
            <w:pPr>
              <w:spacing w:before="240" w:after="240"/>
              <w:rPr>
                <w:color w:val="3366CC"/>
                <w:sz w:val="18"/>
                <w:szCs w:val="18"/>
                <w:u w:val="single"/>
              </w:rPr>
            </w:pPr>
            <w:r>
              <w:rPr>
                <w:color w:val="3366CC"/>
                <w:sz w:val="18"/>
                <w:szCs w:val="18"/>
                <w:u w:val="single"/>
              </w:rPr>
              <w:t>Re: [8.6; 046-&gt;236-249; Block A; 02Feb 1200] [FS_5GMS_Multicast] Client Architectures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DAC975" w14:textId="77777777" w:rsidR="00452D86" w:rsidRDefault="00452D86" w:rsidP="003D0D12">
            <w:pPr>
              <w:spacing w:before="240" w:after="240"/>
              <w:rPr>
                <w:sz w:val="18"/>
                <w:szCs w:val="18"/>
              </w:rPr>
            </w:pPr>
            <w:r>
              <w:rPr>
                <w:sz w:val="18"/>
                <w:szCs w:val="18"/>
              </w:rPr>
              <w:t>Thomas Stockhammer</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F6F88E9" w14:textId="77777777" w:rsidR="00452D86" w:rsidRDefault="00452D86" w:rsidP="003D0D12">
            <w:pPr>
              <w:spacing w:before="240" w:after="240"/>
              <w:rPr>
                <w:sz w:val="18"/>
                <w:szCs w:val="18"/>
              </w:rPr>
            </w:pPr>
            <w:r>
              <w:rPr>
                <w:sz w:val="18"/>
                <w:szCs w:val="18"/>
              </w:rPr>
              <w:t>Mon, 8 Feb 2021 11:56:00 +0000</w:t>
            </w:r>
          </w:p>
        </w:tc>
      </w:tr>
      <w:tr w:rsidR="00452D86" w14:paraId="002857A3"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179F7FC" w14:textId="77777777" w:rsidR="00452D86" w:rsidRDefault="00DD4288" w:rsidP="003D0D12">
            <w:pPr>
              <w:spacing w:before="240" w:after="240"/>
              <w:rPr>
                <w:color w:val="3366CC"/>
                <w:sz w:val="18"/>
                <w:szCs w:val="18"/>
                <w:u w:val="single"/>
              </w:rPr>
            </w:pPr>
            <w:hyperlink r:id="rId154">
              <w:r w:rsidR="00452D86">
                <w:rPr>
                  <w:color w:val="1155CC"/>
                  <w:sz w:val="18"/>
                  <w:szCs w:val="18"/>
                  <w:u w:val="single"/>
                </w:rPr>
                <w:t>Re: [8.6; 046-&gt;236-249;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F2B5B28" w14:textId="77777777" w:rsidR="00452D86" w:rsidRDefault="00452D86" w:rsidP="003D0D12">
            <w:pPr>
              <w:spacing w:before="240" w:after="240"/>
              <w:rPr>
                <w:sz w:val="18"/>
                <w:szCs w:val="18"/>
              </w:rPr>
            </w:pPr>
            <w:r>
              <w:rPr>
                <w:sz w:val="18"/>
                <w:szCs w:val="18"/>
              </w:rPr>
              <w:t>Richard Bradbury</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D54FADA" w14:textId="77777777" w:rsidR="00452D86" w:rsidRDefault="00452D86" w:rsidP="003D0D12">
            <w:pPr>
              <w:spacing w:before="240" w:after="240"/>
              <w:rPr>
                <w:sz w:val="18"/>
                <w:szCs w:val="18"/>
              </w:rPr>
            </w:pPr>
            <w:r>
              <w:rPr>
                <w:sz w:val="18"/>
                <w:szCs w:val="18"/>
              </w:rPr>
              <w:t>Tue, 9 Feb 2021 14:13:46 +0000</w:t>
            </w:r>
          </w:p>
        </w:tc>
      </w:tr>
    </w:tbl>
    <w:p w14:paraId="26B6C4E9" w14:textId="77777777" w:rsidR="00452D86" w:rsidRDefault="00452D86" w:rsidP="00452D86">
      <w:pPr>
        <w:rPr>
          <w:color w:val="0000FF"/>
        </w:rPr>
      </w:pPr>
    </w:p>
    <w:p w14:paraId="4CACD711" w14:textId="77777777" w:rsidR="00452D86" w:rsidRDefault="00452D86" w:rsidP="00452D86">
      <w:pPr>
        <w:rPr>
          <w:b/>
          <w:color w:val="0000FF"/>
        </w:rPr>
      </w:pPr>
    </w:p>
    <w:p w14:paraId="1DC386C9" w14:textId="77777777" w:rsidR="00452D86" w:rsidRDefault="00452D86" w:rsidP="00452D86">
      <w:r>
        <w:rPr>
          <w:b/>
          <w:color w:val="0000FF"/>
        </w:rPr>
        <w:t>Presenter:</w:t>
      </w:r>
      <w:r>
        <w:rPr>
          <w:b/>
        </w:rPr>
        <w:t xml:space="preserve">  Thomas Stockhammer (Qualcomm)</w:t>
      </w:r>
    </w:p>
    <w:p w14:paraId="71169E2A" w14:textId="77777777" w:rsidR="00452D86" w:rsidRDefault="00452D86" w:rsidP="00452D86">
      <w:pPr>
        <w:rPr>
          <w:b/>
          <w:color w:val="0000FF"/>
        </w:rPr>
      </w:pPr>
    </w:p>
    <w:p w14:paraId="0BBEA699" w14:textId="77777777" w:rsidR="00452D86" w:rsidRDefault="00452D86" w:rsidP="00452D86">
      <w:pPr>
        <w:rPr>
          <w:b/>
          <w:color w:val="0000FF"/>
        </w:rPr>
      </w:pPr>
      <w:r>
        <w:rPr>
          <w:b/>
          <w:color w:val="0000FF"/>
        </w:rPr>
        <w:t>Discussion:</w:t>
      </w:r>
    </w:p>
    <w:p w14:paraId="2C0A0071" w14:textId="77777777" w:rsidR="00452D86" w:rsidRDefault="00452D86" w:rsidP="00452D86">
      <w:pPr>
        <w:numPr>
          <w:ilvl w:val="0"/>
          <w:numId w:val="24"/>
        </w:numPr>
      </w:pPr>
      <w:r>
        <w:t>Thorsten: Very good. One question: Should MBS-7 be splitted in 2 interfaces: one HTTP and one API?</w:t>
      </w:r>
    </w:p>
    <w:p w14:paraId="16BFC61F" w14:textId="77777777" w:rsidR="00452D86" w:rsidRDefault="00452D86" w:rsidP="00452D86">
      <w:pPr>
        <w:numPr>
          <w:ilvl w:val="0"/>
          <w:numId w:val="24"/>
        </w:numPr>
      </w:pPr>
      <w:r>
        <w:t>Thomas: Possible use of MPEG SAND.</w:t>
      </w:r>
    </w:p>
    <w:p w14:paraId="56204949" w14:textId="77777777" w:rsidR="00452D86" w:rsidRDefault="00452D86" w:rsidP="00452D86">
      <w:pPr>
        <w:numPr>
          <w:ilvl w:val="0"/>
          <w:numId w:val="24"/>
        </w:numPr>
      </w:pPr>
      <w:r>
        <w:t>Thomas: Where does the manifest terminate? Player or managed by MBSU?</w:t>
      </w:r>
    </w:p>
    <w:p w14:paraId="2FA84DF0" w14:textId="77777777" w:rsidR="00452D86" w:rsidRDefault="00452D86" w:rsidP="00452D86">
      <w:pPr>
        <w:numPr>
          <w:ilvl w:val="0"/>
          <w:numId w:val="24"/>
        </w:numPr>
      </w:pPr>
      <w:r>
        <w:t>Thorsten: Supports adding this to the TR. Massage it into a Key Issue before end of SA4#112-e.</w:t>
      </w:r>
    </w:p>
    <w:p w14:paraId="66C2B08D" w14:textId="77777777" w:rsidR="00452D86" w:rsidRDefault="00452D86" w:rsidP="00452D86">
      <w:pPr>
        <w:numPr>
          <w:ilvl w:val="0"/>
          <w:numId w:val="24"/>
        </w:numPr>
      </w:pPr>
      <w:r>
        <w:t>Cédric: Should we add media player in first two figures (non-5GMS cases).</w:t>
      </w:r>
    </w:p>
    <w:p w14:paraId="55FBEC2F" w14:textId="77777777" w:rsidR="00452D86" w:rsidRDefault="00452D86" w:rsidP="00452D86">
      <w:pPr>
        <w:numPr>
          <w:ilvl w:val="0"/>
          <w:numId w:val="24"/>
        </w:numPr>
      </w:pPr>
      <w:r>
        <w:t>Thomas: It could be any application, even Mission Critical. The media player would be part of the MBS-Aware Application. Similar to MBMS Client. Reluctant to add a media player.</w:t>
      </w:r>
    </w:p>
    <w:p w14:paraId="3CA0B48C" w14:textId="77777777" w:rsidR="00452D86" w:rsidRDefault="00452D86" w:rsidP="00452D86">
      <w:pPr>
        <w:numPr>
          <w:ilvl w:val="0"/>
          <w:numId w:val="24"/>
        </w:numPr>
      </w:pPr>
      <w:r>
        <w:t>Cédric: Are we considering deployment with a DASH player but no 5GMS?</w:t>
      </w:r>
    </w:p>
    <w:p w14:paraId="7C3B20CB" w14:textId="77777777" w:rsidR="00452D86" w:rsidRDefault="00452D86" w:rsidP="00452D86">
      <w:pPr>
        <w:numPr>
          <w:ilvl w:val="0"/>
          <w:numId w:val="24"/>
        </w:numPr>
      </w:pPr>
      <w:r>
        <w:t>Thomas: Yes, but then it’s just part of the application.</w:t>
      </w:r>
    </w:p>
    <w:p w14:paraId="036605F5" w14:textId="77777777" w:rsidR="00452D86" w:rsidRDefault="00452D86" w:rsidP="00452D86">
      <w:pPr>
        <w:numPr>
          <w:ilvl w:val="0"/>
          <w:numId w:val="24"/>
        </w:numPr>
      </w:pPr>
      <w:r>
        <w:t xml:space="preserve">Thomas: Suggests adding it into the discussion points below, and maybe adding another figure. </w:t>
      </w:r>
    </w:p>
    <w:p w14:paraId="7BFF455E" w14:textId="77777777" w:rsidR="00452D86" w:rsidRDefault="00452D86" w:rsidP="00452D86">
      <w:pPr>
        <w:numPr>
          <w:ilvl w:val="0"/>
          <w:numId w:val="24"/>
        </w:numPr>
      </w:pPr>
      <w:r>
        <w:t>Charles: Control aspects of API via MBS-6?</w:t>
      </w:r>
    </w:p>
    <w:p w14:paraId="0B151E4A" w14:textId="77777777" w:rsidR="00452D86" w:rsidRDefault="00452D86" w:rsidP="00452D86">
      <w:pPr>
        <w:numPr>
          <w:ilvl w:val="0"/>
          <w:numId w:val="24"/>
        </w:numPr>
      </w:pPr>
      <w:r>
        <w:t>Thomas: Yes, but could look different in the future. Could be in URL, for example.</w:t>
      </w:r>
    </w:p>
    <w:p w14:paraId="4437A92A" w14:textId="77777777" w:rsidR="00452D86" w:rsidRDefault="00452D86" w:rsidP="00452D86">
      <w:pPr>
        <w:numPr>
          <w:ilvl w:val="0"/>
          <w:numId w:val="24"/>
        </w:numPr>
      </w:pPr>
      <w:r>
        <w:t>Fred: At stage 2, it’s just the architecture and reference points.</w:t>
      </w:r>
    </w:p>
    <w:p w14:paraId="26619783" w14:textId="77777777" w:rsidR="00452D86" w:rsidRDefault="00452D86" w:rsidP="00452D86">
      <w:pPr>
        <w:numPr>
          <w:ilvl w:val="0"/>
          <w:numId w:val="24"/>
        </w:numPr>
      </w:pPr>
      <w:r>
        <w:t>Richard: Is there a case where a media player makes a request over MBS-7 and fallbacks to MBS-6 if failed?</w:t>
      </w:r>
    </w:p>
    <w:p w14:paraId="08FE3B9C" w14:textId="77777777" w:rsidR="00452D86" w:rsidRDefault="00452D86" w:rsidP="00452D86">
      <w:pPr>
        <w:numPr>
          <w:ilvl w:val="0"/>
          <w:numId w:val="24"/>
        </w:numPr>
      </w:pPr>
      <w:r>
        <w:t>Thomas: What does hybrid means? I don’t have an answer. E.g. MBS-4 could support multicast and unicast, which would allow file repair. This issue needs to be studied.</w:t>
      </w:r>
    </w:p>
    <w:p w14:paraId="1C4179EF" w14:textId="77777777" w:rsidR="00452D86" w:rsidRDefault="00452D86" w:rsidP="00452D86">
      <w:pPr>
        <w:numPr>
          <w:ilvl w:val="0"/>
          <w:numId w:val="24"/>
        </w:numPr>
      </w:pPr>
      <w:r>
        <w:t>Richard: There is a 3rd option where unicast requests terminate at AS.</w:t>
      </w:r>
    </w:p>
    <w:p w14:paraId="16EF8A63" w14:textId="77777777" w:rsidR="00452D86" w:rsidRDefault="00452D86" w:rsidP="00452D86">
      <w:pPr>
        <w:numPr>
          <w:ilvl w:val="0"/>
          <w:numId w:val="24"/>
        </w:numPr>
      </w:pPr>
      <w:r>
        <w:t>Thomas: We can’t solve this in the architecture.</w:t>
      </w:r>
    </w:p>
    <w:p w14:paraId="7E9CB328" w14:textId="77777777" w:rsidR="00452D86" w:rsidRDefault="00452D86" w:rsidP="00452D86">
      <w:pPr>
        <w:numPr>
          <w:ilvl w:val="0"/>
          <w:numId w:val="24"/>
        </w:numPr>
      </w:pPr>
      <w:r>
        <w:t>Cédric: Another scenario B2 from Thorsten is not fully aligned with figure 1: The NEF is in the MBSF and the application provider.</w:t>
      </w:r>
    </w:p>
    <w:p w14:paraId="5C91F267" w14:textId="77777777" w:rsidR="00452D86" w:rsidRDefault="00452D86" w:rsidP="00452D86">
      <w:pPr>
        <w:numPr>
          <w:ilvl w:val="0"/>
          <w:numId w:val="24"/>
        </w:numPr>
      </w:pPr>
      <w:r>
        <w:t>Thomas: The network is for the network guys.</w:t>
      </w:r>
    </w:p>
    <w:p w14:paraId="660D3068" w14:textId="77777777" w:rsidR="00452D86" w:rsidRDefault="00452D86" w:rsidP="00452D86">
      <w:pPr>
        <w:numPr>
          <w:ilvl w:val="0"/>
          <w:numId w:val="24"/>
        </w:numPr>
      </w:pPr>
      <w:r>
        <w:t>Thorsten: What is the way forward?</w:t>
      </w:r>
    </w:p>
    <w:p w14:paraId="23070191" w14:textId="77777777" w:rsidR="00452D86" w:rsidRDefault="00452D86" w:rsidP="00452D86">
      <w:pPr>
        <w:numPr>
          <w:ilvl w:val="0"/>
          <w:numId w:val="24"/>
        </w:numPr>
      </w:pPr>
      <w:r>
        <w:t>Thomas: Will take feedback into account and upload 236 and then inform the group by e-mail.</w:t>
      </w:r>
    </w:p>
    <w:p w14:paraId="5ED3CDD9" w14:textId="77777777" w:rsidR="00452D86" w:rsidRDefault="00452D86" w:rsidP="00452D86">
      <w:pPr>
        <w:rPr>
          <w:b/>
          <w:color w:val="0000FF"/>
        </w:rPr>
      </w:pPr>
    </w:p>
    <w:p w14:paraId="7E8CE42E" w14:textId="77777777" w:rsidR="00452D86" w:rsidRDefault="00452D86" w:rsidP="00452D86">
      <w:pPr>
        <w:rPr>
          <w:b/>
          <w:color w:val="0000FF"/>
        </w:rPr>
      </w:pPr>
      <w:r>
        <w:rPr>
          <w:b/>
          <w:color w:val="0000FF"/>
        </w:rPr>
        <w:t>Decision:</w:t>
      </w:r>
    </w:p>
    <w:p w14:paraId="7E1ABD8E" w14:textId="61873B15" w:rsidR="00452D86" w:rsidRDefault="00452D86" w:rsidP="00452D86">
      <w:pPr>
        <w:numPr>
          <w:ilvl w:val="0"/>
          <w:numId w:val="34"/>
        </w:numPr>
      </w:pPr>
      <w:r>
        <w:t xml:space="preserve">Revised to </w:t>
      </w:r>
      <w:ins w:id="293" w:author="Thomas Stockhammer" w:date="2021-02-10T14:22:00Z">
        <w:r w:rsidR="00DD667F">
          <w:fldChar w:fldCharType="begin"/>
        </w:r>
        <w:r w:rsidR="00DD667F">
          <w:instrText xml:space="preserve"> HYPERLINK "https://www.3gpp.org/ftp/TSG_SA/WG4_CODEC/TSGS4_112-e/Docs/S4-210236.zip" </w:instrText>
        </w:r>
        <w:r w:rsidR="00DD667F">
          <w:fldChar w:fldCharType="separate"/>
        </w:r>
      </w:ins>
      <w:r w:rsidR="00DD667F">
        <w:rPr>
          <w:rStyle w:val="Hyperlink"/>
        </w:rPr>
        <w:t>S4-210236</w:t>
      </w:r>
      <w:ins w:id="294" w:author="Thomas Stockhammer" w:date="2021-02-10T14:22:00Z">
        <w:r w:rsidR="00DD667F">
          <w:fldChar w:fldCharType="end"/>
        </w:r>
      </w:ins>
      <w:r>
        <w:t xml:space="preserve"> (based on revision 1).</w:t>
      </w:r>
    </w:p>
    <w:p w14:paraId="62E6F2BC" w14:textId="77777777" w:rsidR="00452D86" w:rsidRDefault="00452D86" w:rsidP="00452D86">
      <w:pPr>
        <w:rPr>
          <w:b/>
          <w:color w:val="0000FF"/>
        </w:rPr>
      </w:pPr>
    </w:p>
    <w:p w14:paraId="50FB03C4" w14:textId="5EC7A96E" w:rsidR="00452D86" w:rsidRDefault="00DD667F" w:rsidP="00452D86">
      <w:ins w:id="295" w:author="Thomas Stockhammer" w:date="2021-02-10T14:22:00Z">
        <w:r>
          <w:rPr>
            <w:b/>
            <w:color w:val="0000FF"/>
          </w:rPr>
          <w:fldChar w:fldCharType="begin"/>
        </w:r>
        <w:r>
          <w:rPr>
            <w:b/>
            <w:color w:val="0000FF"/>
          </w:rPr>
          <w:instrText xml:space="preserve"> HYPERLINK "https://www.3gpp.org/ftp/TSG_SA/WG4_CODEC/TSGS4_112-e/Docs/S4-210046.zip" </w:instrText>
        </w:r>
        <w:r>
          <w:rPr>
            <w:b/>
            <w:color w:val="0000FF"/>
          </w:rPr>
        </w:r>
        <w:r>
          <w:rPr>
            <w:b/>
            <w:color w:val="0000FF"/>
          </w:rPr>
          <w:fldChar w:fldCharType="separate"/>
        </w:r>
      </w:ins>
      <w:r>
        <w:rPr>
          <w:rStyle w:val="Hyperlink"/>
          <w:b/>
        </w:rPr>
        <w:t>S4-210046</w:t>
      </w:r>
      <w:ins w:id="296" w:author="Thomas Stockhammer" w:date="2021-02-10T14:22:00Z">
        <w:r>
          <w:rPr>
            <w:b/>
            <w:color w:val="0000FF"/>
          </w:rPr>
          <w:fldChar w:fldCharType="end"/>
        </w:r>
      </w:ins>
      <w:r w:rsidR="00452D86">
        <w:t xml:space="preserve"> is</w:t>
      </w:r>
      <w:r w:rsidR="00452D86">
        <w:rPr>
          <w:color w:val="FF0000"/>
        </w:rPr>
        <w:t xml:space="preserve"> revised </w:t>
      </w:r>
      <w:r w:rsidR="00452D86">
        <w:t xml:space="preserve">to </w:t>
      </w:r>
      <w:ins w:id="297" w:author="Thomas Stockhammer" w:date="2021-02-10T14:22:00Z">
        <w:r>
          <w:fldChar w:fldCharType="begin"/>
        </w:r>
        <w:r>
          <w:instrText xml:space="preserve"> HYPERLINK "https://www.3gpp.org/ftp/TSG_SA/WG4_CODEC/TSGS4_112-e/Docs/S4-210236.zip" </w:instrText>
        </w:r>
        <w:r>
          <w:fldChar w:fldCharType="separate"/>
        </w:r>
      </w:ins>
      <w:r>
        <w:rPr>
          <w:rStyle w:val="Hyperlink"/>
        </w:rPr>
        <w:t>S4-210236</w:t>
      </w:r>
      <w:ins w:id="298" w:author="Thomas Stockhammer" w:date="2021-02-10T14:22:00Z">
        <w:r>
          <w:fldChar w:fldCharType="end"/>
        </w:r>
      </w:ins>
      <w:r w:rsidR="00452D86">
        <w:t>.</w:t>
      </w:r>
    </w:p>
    <w:p w14:paraId="48CC5E81" w14:textId="77777777" w:rsidR="00452D86" w:rsidRDefault="00452D86" w:rsidP="00452D86"/>
    <w:p w14:paraId="63524EB5"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6D2BA721"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7A25968" w14:textId="77777777" w:rsidR="00452D86" w:rsidRDefault="00DD4288" w:rsidP="003D0D12">
            <w:pPr>
              <w:spacing w:before="240"/>
              <w:rPr>
                <w:color w:val="0000FF"/>
                <w:sz w:val="20"/>
                <w:szCs w:val="20"/>
                <w:u w:val="single"/>
              </w:rPr>
            </w:pPr>
            <w:hyperlink r:id="rId155">
              <w:r w:rsidR="00452D86">
                <w:rPr>
                  <w:color w:val="0000FF"/>
                  <w:sz w:val="20"/>
                  <w:szCs w:val="20"/>
                  <w:u w:val="single"/>
                </w:rPr>
                <w:t>S4-210</w:t>
              </w:r>
            </w:hyperlink>
            <w:r w:rsidR="00452D86">
              <w:rPr>
                <w:color w:val="0000FF"/>
                <w:sz w:val="20"/>
                <w:szCs w:val="20"/>
                <w:u w:val="single"/>
              </w:rPr>
              <w:t>236</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A4CDAF3" w14:textId="77777777" w:rsidR="00452D86" w:rsidRDefault="00452D86" w:rsidP="003D0D12">
            <w:pPr>
              <w:spacing w:before="240"/>
              <w:rPr>
                <w:sz w:val="20"/>
                <w:szCs w:val="20"/>
              </w:rPr>
            </w:pPr>
            <w:r>
              <w:rPr>
                <w:sz w:val="20"/>
                <w:szCs w:val="20"/>
              </w:rPr>
              <w:t>[FS_5GMS_Multicast] Client Architectures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17872E5"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4DC9422" w14:textId="77777777" w:rsidR="00452D86" w:rsidRDefault="00452D86" w:rsidP="003D0D12">
            <w:pPr>
              <w:spacing w:before="240"/>
              <w:rPr>
                <w:sz w:val="20"/>
                <w:szCs w:val="20"/>
              </w:rPr>
            </w:pPr>
            <w:r>
              <w:rPr>
                <w:sz w:val="20"/>
                <w:szCs w:val="20"/>
              </w:rPr>
              <w:t>Thomas Stockhammer</w:t>
            </w:r>
          </w:p>
        </w:tc>
      </w:tr>
    </w:tbl>
    <w:p w14:paraId="3EB78178" w14:textId="77777777" w:rsidR="00452D86" w:rsidRDefault="00452D86" w:rsidP="00452D86">
      <w:pPr>
        <w:rPr>
          <w:b/>
          <w:color w:val="0000FF"/>
        </w:rPr>
      </w:pPr>
    </w:p>
    <w:p w14:paraId="20EEA266" w14:textId="77777777" w:rsidR="00452D86" w:rsidRDefault="00452D86" w:rsidP="00452D86">
      <w:pPr>
        <w:rPr>
          <w:b/>
          <w:color w:val="0000FF"/>
        </w:rPr>
      </w:pPr>
      <w:r>
        <w:rPr>
          <w:b/>
          <w:color w:val="0000FF"/>
        </w:rPr>
        <w:t>E-mail Discussion:</w:t>
      </w:r>
    </w:p>
    <w:p w14:paraId="7DD8F9AB" w14:textId="7AAEFE15" w:rsidR="00452D86" w:rsidRDefault="00452D86" w:rsidP="00452D86">
      <w:pPr>
        <w:rPr>
          <w:highlight w:val="yellow"/>
        </w:rPr>
      </w:pPr>
      <w:r>
        <w:t xml:space="preserve">See </w:t>
      </w:r>
      <w:ins w:id="299" w:author="Thomas Stockhammer" w:date="2021-02-10T14:22:00Z">
        <w:r w:rsidR="00DD667F">
          <w:fldChar w:fldCharType="begin"/>
        </w:r>
        <w:r w:rsidR="00DD667F">
          <w:instrText xml:space="preserve"> HYPERLINK "https://www.3gpp.org/ftp/TSG_SA/WG4_CODEC/TSGS4_112-e/Docs/S4-210046.zip" </w:instrText>
        </w:r>
        <w:r w:rsidR="00DD667F">
          <w:fldChar w:fldCharType="separate"/>
        </w:r>
      </w:ins>
      <w:r w:rsidR="00DD667F">
        <w:rPr>
          <w:rStyle w:val="Hyperlink"/>
        </w:rPr>
        <w:t>S4-210046</w:t>
      </w:r>
      <w:ins w:id="300" w:author="Thomas Stockhammer" w:date="2021-02-10T14:22:00Z">
        <w:r w:rsidR="00DD667F">
          <w:fldChar w:fldCharType="end"/>
        </w:r>
      </w:ins>
      <w:r>
        <w:t>.</w:t>
      </w:r>
    </w:p>
    <w:p w14:paraId="07EF146E" w14:textId="77777777" w:rsidR="00452D86" w:rsidRDefault="00452D86" w:rsidP="00452D86">
      <w:pPr>
        <w:rPr>
          <w:b/>
          <w:color w:val="0000FF"/>
        </w:rPr>
      </w:pPr>
    </w:p>
    <w:p w14:paraId="79EF6473" w14:textId="77777777" w:rsidR="00452D86" w:rsidRDefault="00452D86" w:rsidP="00452D86">
      <w:r>
        <w:rPr>
          <w:b/>
          <w:color w:val="0000FF"/>
        </w:rPr>
        <w:t>Presenter:</w:t>
      </w:r>
      <w:r>
        <w:rPr>
          <w:b/>
        </w:rPr>
        <w:t xml:space="preserve">  Thomas Stockhammer (Qualcomm)</w:t>
      </w:r>
    </w:p>
    <w:p w14:paraId="6FED7B39" w14:textId="77777777" w:rsidR="00452D86" w:rsidRDefault="00452D86" w:rsidP="00452D86">
      <w:pPr>
        <w:rPr>
          <w:b/>
          <w:color w:val="0000FF"/>
        </w:rPr>
      </w:pPr>
    </w:p>
    <w:p w14:paraId="049D25D5" w14:textId="77777777" w:rsidR="00452D86" w:rsidRDefault="00452D86" w:rsidP="00452D86">
      <w:pPr>
        <w:rPr>
          <w:b/>
          <w:color w:val="0000FF"/>
        </w:rPr>
      </w:pPr>
      <w:r>
        <w:rPr>
          <w:b/>
          <w:color w:val="0000FF"/>
        </w:rPr>
        <w:t>Decision:</w:t>
      </w:r>
    </w:p>
    <w:p w14:paraId="1BC1140E" w14:textId="77777777" w:rsidR="00452D86" w:rsidRDefault="00452D86" w:rsidP="00452D86">
      <w:pPr>
        <w:numPr>
          <w:ilvl w:val="0"/>
          <w:numId w:val="34"/>
        </w:numPr>
      </w:pPr>
      <w:r>
        <w:t>Revised.</w:t>
      </w:r>
    </w:p>
    <w:p w14:paraId="592B0EFD" w14:textId="77777777" w:rsidR="00452D86" w:rsidRDefault="00452D86" w:rsidP="00452D86">
      <w:pPr>
        <w:rPr>
          <w:b/>
          <w:color w:val="0000FF"/>
        </w:rPr>
      </w:pPr>
    </w:p>
    <w:p w14:paraId="63EAD8B3" w14:textId="0DBF6E58" w:rsidR="00452D86" w:rsidRDefault="00DD667F" w:rsidP="00452D86">
      <w:ins w:id="301" w:author="Thomas Stockhammer" w:date="2021-02-10T14:22:00Z">
        <w:r>
          <w:rPr>
            <w:b/>
            <w:color w:val="0000FF"/>
          </w:rPr>
          <w:fldChar w:fldCharType="begin"/>
        </w:r>
        <w:r>
          <w:rPr>
            <w:b/>
            <w:color w:val="0000FF"/>
          </w:rPr>
          <w:instrText xml:space="preserve"> HYPERLINK "https://www.3gpp.org/ftp/TSG_SA/WG4_CODEC/TSGS4_112-e/Docs/S4-210236.zip" </w:instrText>
        </w:r>
        <w:r>
          <w:rPr>
            <w:b/>
            <w:color w:val="0000FF"/>
          </w:rPr>
        </w:r>
        <w:r>
          <w:rPr>
            <w:b/>
            <w:color w:val="0000FF"/>
          </w:rPr>
          <w:fldChar w:fldCharType="separate"/>
        </w:r>
      </w:ins>
      <w:r>
        <w:rPr>
          <w:rStyle w:val="Hyperlink"/>
          <w:b/>
        </w:rPr>
        <w:t>S4-210236</w:t>
      </w:r>
      <w:ins w:id="302" w:author="Thomas Stockhammer" w:date="2021-02-10T14:22:00Z">
        <w:r>
          <w:rPr>
            <w:b/>
            <w:color w:val="0000FF"/>
          </w:rPr>
          <w:fldChar w:fldCharType="end"/>
        </w:r>
      </w:ins>
      <w:r w:rsidR="00452D86">
        <w:t xml:space="preserve"> is </w:t>
      </w:r>
      <w:r w:rsidR="00452D86">
        <w:rPr>
          <w:color w:val="FF0000"/>
        </w:rPr>
        <w:t>revised</w:t>
      </w:r>
      <w:r w:rsidR="00452D86">
        <w:t xml:space="preserve"> to </w:t>
      </w:r>
      <w:ins w:id="303" w:author="Thomas Stockhammer" w:date="2021-02-10T14:22:00Z">
        <w:r>
          <w:fldChar w:fldCharType="begin"/>
        </w:r>
        <w:r>
          <w:instrText xml:space="preserve"> HYPERLINK "https://www.3gpp.org/ftp/TSG_SA/WG4_CODEC/TSGS4_112-e/Docs/S4-210249.zip" </w:instrText>
        </w:r>
        <w:r>
          <w:fldChar w:fldCharType="separate"/>
        </w:r>
      </w:ins>
      <w:r>
        <w:rPr>
          <w:rStyle w:val="Hyperlink"/>
        </w:rPr>
        <w:t>S4-210249</w:t>
      </w:r>
      <w:ins w:id="304" w:author="Thomas Stockhammer" w:date="2021-02-10T14:22:00Z">
        <w:r>
          <w:fldChar w:fldCharType="end"/>
        </w:r>
      </w:ins>
      <w:r w:rsidR="00452D86">
        <w:t>.</w:t>
      </w:r>
    </w:p>
    <w:p w14:paraId="43882E3C" w14:textId="77777777" w:rsidR="00452D86" w:rsidRDefault="00452D86" w:rsidP="00452D86"/>
    <w:p w14:paraId="5A627A27"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0A8AD53C"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EF51984" w14:textId="77777777" w:rsidR="00452D86" w:rsidRDefault="00DD4288" w:rsidP="003D0D12">
            <w:pPr>
              <w:spacing w:before="240"/>
              <w:rPr>
                <w:color w:val="0000FF"/>
                <w:sz w:val="20"/>
                <w:szCs w:val="20"/>
                <w:u w:val="single"/>
              </w:rPr>
            </w:pPr>
            <w:hyperlink r:id="rId156">
              <w:r w:rsidR="00452D86">
                <w:rPr>
                  <w:color w:val="0000FF"/>
                  <w:sz w:val="20"/>
                  <w:szCs w:val="20"/>
                  <w:u w:val="single"/>
                </w:rPr>
                <w:t>S4-210</w:t>
              </w:r>
            </w:hyperlink>
            <w:r w:rsidR="00452D86">
              <w:rPr>
                <w:color w:val="0000FF"/>
                <w:sz w:val="20"/>
                <w:szCs w:val="20"/>
                <w:u w:val="single"/>
              </w:rPr>
              <w:t>249</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BE08D48" w14:textId="77777777" w:rsidR="00452D86" w:rsidRDefault="00452D86" w:rsidP="003D0D12">
            <w:pPr>
              <w:spacing w:before="240"/>
              <w:rPr>
                <w:sz w:val="20"/>
                <w:szCs w:val="20"/>
              </w:rPr>
            </w:pPr>
            <w:r>
              <w:rPr>
                <w:sz w:val="20"/>
                <w:szCs w:val="20"/>
              </w:rPr>
              <w:t>[FS_5GMS_Multicast] Client Architectures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098E311"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44BC9D6" w14:textId="77777777" w:rsidR="00452D86" w:rsidRDefault="00452D86" w:rsidP="003D0D12">
            <w:pPr>
              <w:spacing w:before="240"/>
              <w:rPr>
                <w:sz w:val="20"/>
                <w:szCs w:val="20"/>
              </w:rPr>
            </w:pPr>
            <w:r>
              <w:rPr>
                <w:sz w:val="20"/>
                <w:szCs w:val="20"/>
              </w:rPr>
              <w:t>Thomas Stockhammer</w:t>
            </w:r>
          </w:p>
        </w:tc>
      </w:tr>
    </w:tbl>
    <w:p w14:paraId="0B232502" w14:textId="77777777" w:rsidR="00452D86" w:rsidRDefault="00452D86" w:rsidP="00452D86">
      <w:pPr>
        <w:rPr>
          <w:b/>
          <w:color w:val="0000FF"/>
        </w:rPr>
      </w:pPr>
    </w:p>
    <w:p w14:paraId="5E4F78C5" w14:textId="77777777" w:rsidR="00452D86" w:rsidRDefault="00452D86" w:rsidP="00452D86">
      <w:pPr>
        <w:rPr>
          <w:b/>
          <w:color w:val="0000FF"/>
        </w:rPr>
      </w:pPr>
      <w:r>
        <w:rPr>
          <w:b/>
          <w:color w:val="0000FF"/>
        </w:rPr>
        <w:t>E-mail Discussion:</w:t>
      </w:r>
    </w:p>
    <w:p w14:paraId="29D8FC81" w14:textId="2E6BF3A4" w:rsidR="00452D86" w:rsidRDefault="00452D86" w:rsidP="00452D86">
      <w:pPr>
        <w:rPr>
          <w:highlight w:val="yellow"/>
        </w:rPr>
      </w:pPr>
      <w:r>
        <w:t xml:space="preserve">See </w:t>
      </w:r>
      <w:ins w:id="305" w:author="Thomas Stockhammer" w:date="2021-02-10T14:22:00Z">
        <w:r w:rsidR="00DD667F">
          <w:fldChar w:fldCharType="begin"/>
        </w:r>
        <w:r w:rsidR="00DD667F">
          <w:instrText xml:space="preserve"> HYPERLINK "https://www.3gpp.org/ftp/TSG_SA/WG4_CODEC/TSGS4_112-e/Docs/S4-210046.zip" </w:instrText>
        </w:r>
        <w:r w:rsidR="00DD667F">
          <w:fldChar w:fldCharType="separate"/>
        </w:r>
      </w:ins>
      <w:r w:rsidR="00DD667F">
        <w:rPr>
          <w:rStyle w:val="Hyperlink"/>
        </w:rPr>
        <w:t>S4-210046</w:t>
      </w:r>
      <w:ins w:id="306" w:author="Thomas Stockhammer" w:date="2021-02-10T14:22:00Z">
        <w:r w:rsidR="00DD667F">
          <w:fldChar w:fldCharType="end"/>
        </w:r>
      </w:ins>
      <w:r>
        <w:t>.</w:t>
      </w:r>
    </w:p>
    <w:p w14:paraId="045B99AA" w14:textId="77777777" w:rsidR="00452D86" w:rsidRDefault="00452D86" w:rsidP="00452D86">
      <w:pPr>
        <w:rPr>
          <w:b/>
          <w:color w:val="0000FF"/>
        </w:rPr>
      </w:pPr>
    </w:p>
    <w:p w14:paraId="4922B618" w14:textId="77777777" w:rsidR="00452D86" w:rsidRDefault="00452D86" w:rsidP="00452D86">
      <w:r>
        <w:rPr>
          <w:b/>
          <w:color w:val="0000FF"/>
        </w:rPr>
        <w:t>Presenter:</w:t>
      </w:r>
      <w:r>
        <w:rPr>
          <w:b/>
        </w:rPr>
        <w:t xml:space="preserve">  Thomas Stockhammer (Qualcomm)</w:t>
      </w:r>
    </w:p>
    <w:p w14:paraId="53B09E6B" w14:textId="77777777" w:rsidR="00452D86" w:rsidRDefault="00452D86" w:rsidP="00452D86">
      <w:pPr>
        <w:rPr>
          <w:b/>
          <w:color w:val="0000FF"/>
        </w:rPr>
      </w:pPr>
    </w:p>
    <w:p w14:paraId="39BA57B2" w14:textId="77777777" w:rsidR="00452D86" w:rsidRDefault="00452D86" w:rsidP="00452D86">
      <w:pPr>
        <w:rPr>
          <w:b/>
          <w:color w:val="0000FF"/>
        </w:rPr>
      </w:pPr>
      <w:r>
        <w:rPr>
          <w:b/>
          <w:color w:val="0000FF"/>
        </w:rPr>
        <w:t>Discussion:</w:t>
      </w:r>
    </w:p>
    <w:p w14:paraId="3CC325ED" w14:textId="77777777" w:rsidR="00452D86" w:rsidRDefault="00452D86" w:rsidP="00452D86">
      <w:pPr>
        <w:numPr>
          <w:ilvl w:val="0"/>
          <w:numId w:val="30"/>
        </w:numPr>
      </w:pPr>
      <w:r>
        <w:t>Richard: I proposed some fixes to the diagram.</w:t>
      </w:r>
    </w:p>
    <w:p w14:paraId="2592BBE8" w14:textId="77777777" w:rsidR="00452D86" w:rsidRDefault="00452D86" w:rsidP="00452D86">
      <w:pPr>
        <w:numPr>
          <w:ilvl w:val="0"/>
          <w:numId w:val="30"/>
        </w:numPr>
      </w:pPr>
      <w:r>
        <w:t xml:space="preserve">Thorsten: I have one comment about the unicast in the MBSU. </w:t>
      </w:r>
    </w:p>
    <w:p w14:paraId="093F7FB6" w14:textId="77777777" w:rsidR="00452D86" w:rsidRDefault="00452D86" w:rsidP="00452D86">
      <w:pPr>
        <w:numPr>
          <w:ilvl w:val="0"/>
          <w:numId w:val="30"/>
        </w:numPr>
      </w:pPr>
      <w:r>
        <w:t>Thomas: I am not dealing with the network.</w:t>
      </w:r>
    </w:p>
    <w:p w14:paraId="64132715" w14:textId="77777777" w:rsidR="00452D86" w:rsidRDefault="00452D86" w:rsidP="00452D86">
      <w:pPr>
        <w:numPr>
          <w:ilvl w:val="0"/>
          <w:numId w:val="30"/>
        </w:numPr>
      </w:pPr>
      <w:r>
        <w:t xml:space="preserve">Thorsten: We should take time to avoid unicast on the MBSU side. </w:t>
      </w:r>
    </w:p>
    <w:p w14:paraId="4DCF32C9" w14:textId="77777777" w:rsidR="00452D86" w:rsidRDefault="00452D86" w:rsidP="00452D86">
      <w:pPr>
        <w:rPr>
          <w:b/>
          <w:color w:val="0000FF"/>
        </w:rPr>
      </w:pPr>
    </w:p>
    <w:p w14:paraId="20DC20EA" w14:textId="77777777" w:rsidR="00452D86" w:rsidRDefault="00452D86" w:rsidP="00452D86">
      <w:pPr>
        <w:rPr>
          <w:b/>
          <w:color w:val="0000FF"/>
        </w:rPr>
      </w:pPr>
      <w:r>
        <w:rPr>
          <w:b/>
          <w:color w:val="0000FF"/>
        </w:rPr>
        <w:t>Decision:</w:t>
      </w:r>
    </w:p>
    <w:p w14:paraId="37E766F5" w14:textId="77777777" w:rsidR="00452D86" w:rsidRDefault="00452D86" w:rsidP="00452D86">
      <w:pPr>
        <w:numPr>
          <w:ilvl w:val="0"/>
          <w:numId w:val="34"/>
        </w:numPr>
      </w:pPr>
      <w:r>
        <w:t>Agreed. The rapporteur will add it to the TR.</w:t>
      </w:r>
    </w:p>
    <w:p w14:paraId="43659673" w14:textId="77777777" w:rsidR="00452D86" w:rsidRDefault="00452D86" w:rsidP="00452D86">
      <w:pPr>
        <w:rPr>
          <w:b/>
          <w:color w:val="0000FF"/>
        </w:rPr>
      </w:pPr>
    </w:p>
    <w:p w14:paraId="2B49A4A0" w14:textId="5BDF34E3" w:rsidR="00452D86" w:rsidRDefault="00DD667F" w:rsidP="00452D86">
      <w:ins w:id="307" w:author="Thomas Stockhammer" w:date="2021-02-10T14:22:00Z">
        <w:r>
          <w:rPr>
            <w:b/>
            <w:color w:val="0000FF"/>
          </w:rPr>
          <w:fldChar w:fldCharType="begin"/>
        </w:r>
        <w:r>
          <w:rPr>
            <w:b/>
            <w:color w:val="0000FF"/>
          </w:rPr>
          <w:instrText xml:space="preserve"> HYPERLINK "https://www.3gpp.org/ftp/TSG_SA/WG4_CODEC/TSGS4_112-e/Docs/S4-210249.zip" </w:instrText>
        </w:r>
        <w:r>
          <w:rPr>
            <w:b/>
            <w:color w:val="0000FF"/>
          </w:rPr>
        </w:r>
        <w:r>
          <w:rPr>
            <w:b/>
            <w:color w:val="0000FF"/>
          </w:rPr>
          <w:fldChar w:fldCharType="separate"/>
        </w:r>
      </w:ins>
      <w:r>
        <w:rPr>
          <w:rStyle w:val="Hyperlink"/>
          <w:b/>
        </w:rPr>
        <w:t>S4-210249</w:t>
      </w:r>
      <w:ins w:id="308" w:author="Thomas Stockhammer" w:date="2021-02-10T14:22:00Z">
        <w:r>
          <w:rPr>
            <w:b/>
            <w:color w:val="0000FF"/>
          </w:rPr>
          <w:fldChar w:fldCharType="end"/>
        </w:r>
      </w:ins>
      <w:r w:rsidR="00452D86">
        <w:t xml:space="preserve"> is</w:t>
      </w:r>
      <w:r w:rsidR="00452D86">
        <w:rPr>
          <w:color w:val="FF0000"/>
        </w:rPr>
        <w:t xml:space="preserve"> agreed</w:t>
      </w:r>
      <w:r w:rsidR="00452D86">
        <w:t>.</w:t>
      </w:r>
    </w:p>
    <w:p w14:paraId="433D68B7" w14:textId="77777777" w:rsidR="00452D86" w:rsidRDefault="00452D86" w:rsidP="00452D86"/>
    <w:p w14:paraId="25E6FF1C"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476D60E9"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9D5ABB7" w14:textId="21237C26" w:rsidR="00452D86" w:rsidRDefault="00DD667F" w:rsidP="003D0D12">
            <w:pPr>
              <w:spacing w:before="240"/>
              <w:rPr>
                <w:color w:val="0000FF"/>
                <w:sz w:val="20"/>
                <w:szCs w:val="20"/>
                <w:u w:val="single"/>
              </w:rPr>
            </w:pPr>
            <w:ins w:id="309"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"https://www.3gpp.org/ftp/TSG_SA/WG4_CODEC/TSGS4_112-e/Docs/S4-210047.zip" </w:instrText>
              </w:r>
              <w:r>
                <w:rPr>
                  <w:color w:val="0000FF"/>
                  <w:sz w:val="20"/>
                  <w:szCs w:val="20"/>
                  <w:u w:val="single"/>
                </w:rPr>
              </w:r>
              <w:r>
                <w:rPr>
                  <w:color w:val="0000FF"/>
                  <w:sz w:val="20"/>
                  <w:szCs w:val="20"/>
                  <w:u w:val="single"/>
                </w:rPr>
                <w:fldChar w:fldCharType="separate"/>
              </w:r>
            </w:ins>
            <w:r>
              <w:rPr>
                <w:rStyle w:val="Hyperlink"/>
                <w:sz w:val="20"/>
                <w:szCs w:val="20"/>
              </w:rPr>
              <w:t>S4-210047</w:t>
            </w:r>
            <w:ins w:id="310"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5295D75" w14:textId="77777777" w:rsidR="00452D86" w:rsidRDefault="00452D86" w:rsidP="003D0D12">
            <w:pPr>
              <w:spacing w:before="240"/>
              <w:rPr>
                <w:sz w:val="20"/>
                <w:szCs w:val="20"/>
              </w:rPr>
            </w:pPr>
            <w:r>
              <w:rPr>
                <w:sz w:val="20"/>
                <w:szCs w:val="20"/>
              </w:rPr>
              <w:t>[FS_5GMS_Multicast] Hybrid use case</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EF2FA0B"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A6F35BC" w14:textId="77777777" w:rsidR="00452D86" w:rsidRDefault="00452D86" w:rsidP="003D0D12">
            <w:pPr>
              <w:spacing w:before="240"/>
              <w:rPr>
                <w:sz w:val="20"/>
                <w:szCs w:val="20"/>
              </w:rPr>
            </w:pPr>
            <w:r>
              <w:rPr>
                <w:sz w:val="20"/>
                <w:szCs w:val="20"/>
              </w:rPr>
              <w:t>Thomas Stockhammer</w:t>
            </w:r>
          </w:p>
        </w:tc>
      </w:tr>
    </w:tbl>
    <w:p w14:paraId="4A2BAEE6" w14:textId="77777777" w:rsidR="00452D86" w:rsidRDefault="00452D86" w:rsidP="00452D86">
      <w:pPr>
        <w:rPr>
          <w:b/>
          <w:color w:val="0000FF"/>
        </w:rPr>
      </w:pPr>
    </w:p>
    <w:p w14:paraId="08E188BF" w14:textId="77777777" w:rsidR="00452D86" w:rsidRDefault="00452D86" w:rsidP="00452D86">
      <w:pPr>
        <w:rPr>
          <w:b/>
          <w:color w:val="0000FF"/>
        </w:rPr>
      </w:pPr>
      <w:r>
        <w:rPr>
          <w:b/>
          <w:color w:val="0000FF"/>
        </w:rPr>
        <w:lastRenderedPageBreak/>
        <w:t>E-mail Discussion:</w:t>
      </w:r>
    </w:p>
    <w:p w14:paraId="4F47BD09"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786B2DD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2BDE36" w14:textId="77777777" w:rsidR="00452D86" w:rsidRDefault="00DD4288" w:rsidP="003D0D12">
            <w:pPr>
              <w:spacing w:before="240" w:after="240"/>
              <w:rPr>
                <w:color w:val="3366CC"/>
                <w:sz w:val="18"/>
                <w:szCs w:val="18"/>
              </w:rPr>
            </w:pPr>
            <w:hyperlink r:id="rId157">
              <w:r w:rsidR="00452D86">
                <w:rPr>
                  <w:color w:val="3366CC"/>
                  <w:sz w:val="18"/>
                  <w:szCs w:val="18"/>
                </w:rPr>
                <w:t>[8.6; 047; Block A; 02Feb 1200] [FS_5GMS_Multicast] Hybrid Services in 5GMS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3F86C39"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C5C9FCC" w14:textId="77777777" w:rsidR="00452D86" w:rsidRDefault="00452D86" w:rsidP="003D0D12">
            <w:pPr>
              <w:spacing w:before="240" w:after="240"/>
              <w:rPr>
                <w:sz w:val="18"/>
                <w:szCs w:val="18"/>
              </w:rPr>
            </w:pPr>
            <w:r>
              <w:rPr>
                <w:sz w:val="18"/>
                <w:szCs w:val="18"/>
              </w:rPr>
              <w:t>Mon, 1 Feb 2021 13:27:21 +0000</w:t>
            </w:r>
          </w:p>
        </w:tc>
      </w:tr>
      <w:tr w:rsidR="00452D86" w14:paraId="3A733371"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2C9D3E4" w14:textId="77777777" w:rsidR="00452D86" w:rsidRDefault="00DD4288" w:rsidP="003D0D12">
            <w:pPr>
              <w:spacing w:before="240" w:after="240"/>
              <w:rPr>
                <w:color w:val="3366CC"/>
                <w:sz w:val="18"/>
                <w:szCs w:val="18"/>
              </w:rPr>
            </w:pPr>
            <w:hyperlink r:id="rId158">
              <w:r w:rsidR="00452D86">
                <w:rPr>
                  <w:color w:val="3366CC"/>
                  <w:sz w:val="18"/>
                  <w:szCs w:val="18"/>
                </w:rPr>
                <w:t>[8.6; 047; Block A; 02Feb 1200] [FS_5GMS_Multicast] Hybrid Services in 5GMS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D29C62"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1C62B2D" w14:textId="77777777" w:rsidR="00452D86" w:rsidRDefault="00452D86" w:rsidP="003D0D12">
            <w:pPr>
              <w:spacing w:before="240" w:after="240"/>
              <w:rPr>
                <w:sz w:val="18"/>
                <w:szCs w:val="18"/>
              </w:rPr>
            </w:pPr>
            <w:r>
              <w:rPr>
                <w:sz w:val="18"/>
                <w:szCs w:val="18"/>
              </w:rPr>
              <w:t>Mon, 1 Feb 2021 13:55:40 +0000</w:t>
            </w:r>
          </w:p>
        </w:tc>
      </w:tr>
      <w:tr w:rsidR="00452D86" w14:paraId="66317C4E"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894493" w14:textId="77777777" w:rsidR="00452D86" w:rsidRDefault="00DD4288" w:rsidP="003D0D12">
            <w:pPr>
              <w:spacing w:before="240" w:after="240"/>
              <w:rPr>
                <w:color w:val="3366CC"/>
                <w:sz w:val="18"/>
                <w:szCs w:val="18"/>
              </w:rPr>
            </w:pPr>
            <w:hyperlink r:id="rId159">
              <w:r w:rsidR="00452D86">
                <w:rPr>
                  <w:color w:val="3366CC"/>
                  <w:sz w:val="18"/>
                  <w:szCs w:val="18"/>
                </w:rPr>
                <w:t>[8.6; 047; Block A; 02Feb 1200] [FS_5GMS_Multicast] Hybrid Services in 5GMS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D18A30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33257A" w14:textId="77777777" w:rsidR="00452D86" w:rsidRDefault="00452D86" w:rsidP="003D0D12">
            <w:pPr>
              <w:spacing w:before="240" w:after="240"/>
              <w:rPr>
                <w:sz w:val="18"/>
                <w:szCs w:val="18"/>
              </w:rPr>
            </w:pPr>
            <w:r>
              <w:rPr>
                <w:sz w:val="18"/>
                <w:szCs w:val="18"/>
              </w:rPr>
              <w:t>Mon, 1 Feb 2021 14:09:17 +0000</w:t>
            </w:r>
          </w:p>
        </w:tc>
      </w:tr>
      <w:tr w:rsidR="00452D86" w14:paraId="6D025AA0"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37AA504" w14:textId="77777777" w:rsidR="00452D86" w:rsidRDefault="00DD4288" w:rsidP="003D0D12">
            <w:pPr>
              <w:spacing w:before="240" w:after="240"/>
              <w:rPr>
                <w:color w:val="3366CC"/>
                <w:sz w:val="18"/>
                <w:szCs w:val="18"/>
              </w:rPr>
            </w:pPr>
            <w:hyperlink r:id="rId160">
              <w:r w:rsidR="00452D86">
                <w:rPr>
                  <w:color w:val="3366CC"/>
                  <w:sz w:val="18"/>
                  <w:szCs w:val="18"/>
                </w:rPr>
                <w:t>[8.6; 047; Block A; 02Feb 1200] [FS_5GMS_Multicast] Hybrid Services in 5GMS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3193469"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FC958E" w14:textId="77777777" w:rsidR="00452D86" w:rsidRDefault="00452D86" w:rsidP="003D0D12">
            <w:pPr>
              <w:spacing w:before="240" w:after="240"/>
              <w:rPr>
                <w:sz w:val="18"/>
                <w:szCs w:val="18"/>
              </w:rPr>
            </w:pPr>
            <w:r>
              <w:rPr>
                <w:sz w:val="18"/>
                <w:szCs w:val="18"/>
              </w:rPr>
              <w:t>Tue, 2 Feb 2021 12:16:49 +0000</w:t>
            </w:r>
          </w:p>
        </w:tc>
      </w:tr>
      <w:tr w:rsidR="00452D86" w14:paraId="0F3C8AC4"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5B9780" w14:textId="77777777" w:rsidR="00452D86" w:rsidRDefault="00DD4288" w:rsidP="003D0D12">
            <w:pPr>
              <w:spacing w:before="240" w:after="240"/>
              <w:rPr>
                <w:color w:val="3366CC"/>
                <w:sz w:val="18"/>
                <w:szCs w:val="18"/>
              </w:rPr>
            </w:pPr>
            <w:hyperlink r:id="rId161">
              <w:r w:rsidR="00452D86">
                <w:rPr>
                  <w:color w:val="3366CC"/>
                  <w:sz w:val="18"/>
                  <w:szCs w:val="18"/>
                </w:rPr>
                <w:t>[8.6; 047; Block A; 03Feb 1200] [FS_5GMS_Multicast] Hybrid Services in 5GMS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CFC836"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040C118" w14:textId="77777777" w:rsidR="00452D86" w:rsidRDefault="00452D86" w:rsidP="003D0D12">
            <w:pPr>
              <w:spacing w:before="240" w:after="240"/>
              <w:rPr>
                <w:sz w:val="18"/>
                <w:szCs w:val="18"/>
              </w:rPr>
            </w:pPr>
            <w:r>
              <w:rPr>
                <w:sz w:val="18"/>
                <w:szCs w:val="18"/>
              </w:rPr>
              <w:t>Tue, 2 Feb 2021 13:22:52 +0000</w:t>
            </w:r>
          </w:p>
        </w:tc>
      </w:tr>
      <w:tr w:rsidR="00452D86" w14:paraId="67B233D3"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0A43AE6" w14:textId="77777777" w:rsidR="00452D86" w:rsidRDefault="00DD4288" w:rsidP="003D0D12">
            <w:pPr>
              <w:spacing w:before="240" w:after="240"/>
              <w:rPr>
                <w:color w:val="3366CC"/>
                <w:sz w:val="18"/>
                <w:szCs w:val="18"/>
                <w:u w:val="single"/>
              </w:rPr>
            </w:pPr>
            <w:hyperlink r:id="rId162">
              <w:r w:rsidR="00452D86">
                <w:rPr>
                  <w:color w:val="3366CC"/>
                  <w:sz w:val="18"/>
                  <w:szCs w:val="18"/>
                  <w:u w:val="single"/>
                </w:rPr>
                <w:t>[8.6; 047; Block A; 02Feb 1200] [FS_5GMS_Multicast] Hybrid Services in 5GMS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7745E26"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64CB46B" w14:textId="77777777" w:rsidR="00452D86" w:rsidRDefault="00452D86" w:rsidP="003D0D12">
            <w:pPr>
              <w:spacing w:before="240" w:after="240"/>
              <w:rPr>
                <w:sz w:val="18"/>
                <w:szCs w:val="18"/>
              </w:rPr>
            </w:pPr>
            <w:r>
              <w:rPr>
                <w:sz w:val="18"/>
                <w:szCs w:val="18"/>
              </w:rPr>
              <w:t>Wed, 3 Feb 2021 14:18:51 +0000</w:t>
            </w:r>
          </w:p>
        </w:tc>
      </w:tr>
      <w:tr w:rsidR="00452D86" w14:paraId="3EBF424C"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A7B2661" w14:textId="77777777" w:rsidR="00452D86" w:rsidRDefault="00452D86" w:rsidP="003D0D12">
            <w:pPr>
              <w:spacing w:before="240" w:after="240"/>
              <w:rPr>
                <w:color w:val="3366CC"/>
                <w:sz w:val="18"/>
                <w:szCs w:val="18"/>
              </w:rPr>
            </w:pPr>
            <w:r>
              <w:rPr>
                <w:color w:val="3366CC"/>
                <w:sz w:val="18"/>
                <w:szCs w:val="18"/>
              </w:rPr>
              <w:t>Re: [8.6; 047; Block A; 02Feb 1200] [FS_5GMS_Multicast] Hybrid Services in 5GMS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7C3354"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C9DA0F" w14:textId="77777777" w:rsidR="00452D86" w:rsidRDefault="00452D86" w:rsidP="003D0D12">
            <w:pPr>
              <w:spacing w:before="240" w:after="240"/>
              <w:rPr>
                <w:sz w:val="18"/>
                <w:szCs w:val="18"/>
              </w:rPr>
            </w:pPr>
            <w:r>
              <w:rPr>
                <w:sz w:val="18"/>
                <w:szCs w:val="18"/>
              </w:rPr>
              <w:t>Sun, 7 Feb 2021 16:50:53 +0000</w:t>
            </w:r>
          </w:p>
        </w:tc>
      </w:tr>
      <w:tr w:rsidR="00452D86" w14:paraId="34A697D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A5F3713" w14:textId="77777777" w:rsidR="00452D86" w:rsidRDefault="00452D86" w:rsidP="003D0D12">
            <w:pPr>
              <w:spacing w:before="240" w:after="240"/>
              <w:rPr>
                <w:color w:val="3366CC"/>
                <w:sz w:val="18"/>
                <w:szCs w:val="18"/>
              </w:rPr>
            </w:pPr>
            <w:r>
              <w:rPr>
                <w:color w:val="3366CC"/>
                <w:sz w:val="18"/>
                <w:szCs w:val="18"/>
              </w:rPr>
              <w:t>Re: [8.6; 047; Block A; 02Feb 1200] [FS_5GMS_Multicast] Hybrid Services in 5GMS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D0A919"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CF3EBB6" w14:textId="77777777" w:rsidR="00452D86" w:rsidRDefault="00452D86" w:rsidP="003D0D12">
            <w:pPr>
              <w:spacing w:before="240" w:after="240"/>
              <w:rPr>
                <w:sz w:val="18"/>
                <w:szCs w:val="18"/>
              </w:rPr>
            </w:pPr>
            <w:r>
              <w:rPr>
                <w:sz w:val="18"/>
                <w:szCs w:val="18"/>
              </w:rPr>
              <w:t>Sun, 7 Feb 2021 17:07:24 +0000</w:t>
            </w:r>
          </w:p>
        </w:tc>
      </w:tr>
      <w:tr w:rsidR="00452D86" w14:paraId="065FE62C"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1BA3D0" w14:textId="77777777" w:rsidR="00452D86" w:rsidRDefault="00452D86" w:rsidP="003D0D12">
            <w:pPr>
              <w:spacing w:before="240" w:after="240"/>
              <w:rPr>
                <w:color w:val="3366CC"/>
                <w:sz w:val="18"/>
                <w:szCs w:val="18"/>
              </w:rPr>
            </w:pPr>
            <w:r>
              <w:rPr>
                <w:color w:val="3366CC"/>
                <w:sz w:val="18"/>
                <w:szCs w:val="18"/>
              </w:rPr>
              <w:lastRenderedPageBreak/>
              <w:t>Re: [8.6; 047; Block A; 02Feb 1200] [FS_5GMS_Multicast] Hybrid Services in 5GMS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D684FCF"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CA8BBF" w14:textId="77777777" w:rsidR="00452D86" w:rsidRDefault="00452D86" w:rsidP="003D0D12">
            <w:pPr>
              <w:spacing w:before="240" w:after="240"/>
              <w:rPr>
                <w:sz w:val="18"/>
                <w:szCs w:val="18"/>
              </w:rPr>
            </w:pPr>
            <w:r>
              <w:rPr>
                <w:sz w:val="18"/>
                <w:szCs w:val="18"/>
              </w:rPr>
              <w:t>Sun, 7 Feb 2021 18:05:22 +0000</w:t>
            </w:r>
          </w:p>
        </w:tc>
      </w:tr>
      <w:tr w:rsidR="00452D86" w14:paraId="48628C1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80DD9E9" w14:textId="77777777" w:rsidR="00452D86" w:rsidRDefault="00452D86" w:rsidP="003D0D12">
            <w:pPr>
              <w:spacing w:before="240" w:after="240"/>
              <w:rPr>
                <w:color w:val="3366CC"/>
                <w:sz w:val="18"/>
                <w:szCs w:val="18"/>
              </w:rPr>
            </w:pPr>
            <w:r>
              <w:rPr>
                <w:color w:val="3366CC"/>
                <w:sz w:val="18"/>
                <w:szCs w:val="18"/>
              </w:rPr>
              <w:t>Re: [8.6; 047; Block A; 02Feb 1200] [FS_5GMS_Multicast] Hybrid Services in 5GMS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66D94C4"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4F0E3DE" w14:textId="77777777" w:rsidR="00452D86" w:rsidRDefault="00452D86" w:rsidP="003D0D12">
            <w:pPr>
              <w:spacing w:before="240" w:after="240"/>
              <w:rPr>
                <w:sz w:val="18"/>
                <w:szCs w:val="18"/>
              </w:rPr>
            </w:pPr>
            <w:r>
              <w:rPr>
                <w:sz w:val="18"/>
                <w:szCs w:val="18"/>
              </w:rPr>
              <w:t>Mon, 8 Feb 2021 08:13:19 +0000</w:t>
            </w:r>
          </w:p>
        </w:tc>
      </w:tr>
      <w:tr w:rsidR="00452D86" w14:paraId="4C8C7BA0"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7A65E40" w14:textId="77777777" w:rsidR="00452D86" w:rsidRDefault="00452D86" w:rsidP="003D0D12">
            <w:pPr>
              <w:spacing w:before="240" w:after="240"/>
              <w:rPr>
                <w:color w:val="3366CC"/>
                <w:sz w:val="18"/>
                <w:szCs w:val="18"/>
              </w:rPr>
            </w:pPr>
            <w:r>
              <w:rPr>
                <w:color w:val="3366CC"/>
                <w:sz w:val="18"/>
                <w:szCs w:val="18"/>
              </w:rPr>
              <w:t>Re: [8.6; 047; Block A; 02Feb 1200] [FS_5GMS_Multicast] Hybrid Services in 5GMS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47A80B0"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A7A5B2" w14:textId="77777777" w:rsidR="00452D86" w:rsidRDefault="00452D86" w:rsidP="003D0D12">
            <w:pPr>
              <w:spacing w:before="240" w:after="240"/>
              <w:rPr>
                <w:sz w:val="18"/>
                <w:szCs w:val="18"/>
              </w:rPr>
            </w:pPr>
            <w:r>
              <w:rPr>
                <w:sz w:val="18"/>
                <w:szCs w:val="18"/>
              </w:rPr>
              <w:t>Mon, 8 Feb 2021 08:31:35 +0000</w:t>
            </w:r>
          </w:p>
        </w:tc>
      </w:tr>
    </w:tbl>
    <w:p w14:paraId="446F7A6C" w14:textId="77777777" w:rsidR="00452D86" w:rsidRDefault="00452D86" w:rsidP="00452D86"/>
    <w:p w14:paraId="03B85E26" w14:textId="77777777" w:rsidR="00452D86" w:rsidRDefault="00452D86" w:rsidP="00452D86"/>
    <w:p w14:paraId="53009445" w14:textId="77777777" w:rsidR="00452D86" w:rsidRDefault="00452D86" w:rsidP="00452D86">
      <w:pPr>
        <w:rPr>
          <w:b/>
          <w:color w:val="0000FF"/>
        </w:rPr>
      </w:pPr>
      <w:r>
        <w:rPr>
          <w:b/>
          <w:color w:val="0000FF"/>
        </w:rPr>
        <w:t>Decision:</w:t>
      </w:r>
    </w:p>
    <w:p w14:paraId="58450B4F" w14:textId="77777777" w:rsidR="00452D86" w:rsidRDefault="00452D86" w:rsidP="00452D86">
      <w:pPr>
        <w:numPr>
          <w:ilvl w:val="0"/>
          <w:numId w:val="34"/>
        </w:numPr>
      </w:pPr>
      <w:r>
        <w:t>Revised by e-mail.</w:t>
      </w:r>
    </w:p>
    <w:p w14:paraId="6BCFB348" w14:textId="77777777" w:rsidR="00452D86" w:rsidRDefault="00452D86" w:rsidP="00452D86">
      <w:pPr>
        <w:rPr>
          <w:b/>
          <w:color w:val="0000FF"/>
        </w:rPr>
      </w:pPr>
    </w:p>
    <w:p w14:paraId="1A1DCC57" w14:textId="225D9999" w:rsidR="00452D86" w:rsidRDefault="00DD667F" w:rsidP="00452D86">
      <w:pPr>
        <w:rPr>
          <w:color w:val="FF0000"/>
        </w:rPr>
      </w:pPr>
      <w:ins w:id="311" w:author="Thomas Stockhammer" w:date="2021-02-10T14:22:00Z">
        <w:r>
          <w:rPr>
            <w:b/>
            <w:color w:val="0000FF"/>
          </w:rPr>
          <w:fldChar w:fldCharType="begin"/>
        </w:r>
        <w:r>
          <w:rPr>
            <w:b/>
            <w:color w:val="0000FF"/>
          </w:rPr>
          <w:instrText xml:space="preserve"> HYPERLINK "https://www.3gpp.org/ftp/TSG_SA/WG4_CODEC/TSGS4_112-e/Docs/S4-210047.zip" </w:instrText>
        </w:r>
        <w:r>
          <w:rPr>
            <w:b/>
            <w:color w:val="0000FF"/>
          </w:rPr>
        </w:r>
        <w:r>
          <w:rPr>
            <w:b/>
            <w:color w:val="0000FF"/>
          </w:rPr>
          <w:fldChar w:fldCharType="separate"/>
        </w:r>
      </w:ins>
      <w:r>
        <w:rPr>
          <w:rStyle w:val="Hyperlink"/>
          <w:b/>
        </w:rPr>
        <w:t>S4-210047</w:t>
      </w:r>
      <w:ins w:id="312" w:author="Thomas Stockhammer" w:date="2021-02-10T14:22:00Z">
        <w:r>
          <w:rPr>
            <w:b/>
            <w:color w:val="0000FF"/>
          </w:rPr>
          <w:fldChar w:fldCharType="end"/>
        </w:r>
      </w:ins>
      <w:r w:rsidR="00452D86">
        <w:t xml:space="preserve"> is</w:t>
      </w:r>
      <w:r w:rsidR="00452D86">
        <w:rPr>
          <w:color w:val="FF0000"/>
        </w:rPr>
        <w:t xml:space="preserve"> revised </w:t>
      </w:r>
      <w:r w:rsidR="00452D86">
        <w:t xml:space="preserve">to </w:t>
      </w:r>
      <w:ins w:id="313" w:author="Thomas Stockhammer" w:date="2021-02-10T14:22:00Z">
        <w:r>
          <w:fldChar w:fldCharType="begin"/>
        </w:r>
        <w:r>
          <w:instrText xml:space="preserve"> HYPERLINK "https://www.3gpp.org/ftp/TSG_SA/WG4_CODEC/TSGS4_112-e/Docs/S4-210237.zip" </w:instrText>
        </w:r>
        <w:r>
          <w:fldChar w:fldCharType="separate"/>
        </w:r>
      </w:ins>
      <w:r>
        <w:rPr>
          <w:rStyle w:val="Hyperlink"/>
        </w:rPr>
        <w:t>S4-210237</w:t>
      </w:r>
      <w:ins w:id="314" w:author="Thomas Stockhammer" w:date="2021-02-10T14:22:00Z">
        <w:r>
          <w:fldChar w:fldCharType="end"/>
        </w:r>
      </w:ins>
      <w:r w:rsidR="00452D86">
        <w:rPr>
          <w:color w:val="FF0000"/>
        </w:rPr>
        <w:t>.</w:t>
      </w:r>
    </w:p>
    <w:p w14:paraId="0434F0C3" w14:textId="77777777" w:rsidR="00452D86" w:rsidRDefault="00452D86" w:rsidP="00452D86">
      <w:pPr>
        <w:rPr>
          <w:color w:val="FF0000"/>
        </w:rPr>
      </w:pPr>
    </w:p>
    <w:p w14:paraId="7E05236E"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7A2FCC4E"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62D34D0" w14:textId="77777777" w:rsidR="00452D86" w:rsidRDefault="00DD4288" w:rsidP="003D0D12">
            <w:pPr>
              <w:spacing w:before="240"/>
              <w:rPr>
                <w:color w:val="0000FF"/>
                <w:sz w:val="20"/>
                <w:szCs w:val="20"/>
                <w:u w:val="single"/>
              </w:rPr>
            </w:pPr>
            <w:hyperlink r:id="rId163">
              <w:r w:rsidR="00452D86">
                <w:rPr>
                  <w:color w:val="0000FF"/>
                  <w:sz w:val="20"/>
                  <w:szCs w:val="20"/>
                  <w:u w:val="single"/>
                </w:rPr>
                <w:t>S4-21</w:t>
              </w:r>
            </w:hyperlink>
            <w:r w:rsidR="00452D86">
              <w:rPr>
                <w:color w:val="0000FF"/>
                <w:sz w:val="20"/>
                <w:szCs w:val="20"/>
                <w:u w:val="single"/>
              </w:rPr>
              <w:t>0237</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F4FE129" w14:textId="77777777" w:rsidR="00452D86" w:rsidRDefault="00452D86" w:rsidP="003D0D12">
            <w:pPr>
              <w:spacing w:before="240"/>
              <w:rPr>
                <w:sz w:val="20"/>
                <w:szCs w:val="20"/>
              </w:rPr>
            </w:pPr>
            <w:r>
              <w:rPr>
                <w:sz w:val="20"/>
                <w:szCs w:val="20"/>
              </w:rPr>
              <w:t>[FS_5GMS_Multicast] Hybrid use case</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67DB451"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F7B59C6" w14:textId="77777777" w:rsidR="00452D86" w:rsidRDefault="00452D86" w:rsidP="003D0D12">
            <w:pPr>
              <w:spacing w:before="240"/>
              <w:rPr>
                <w:sz w:val="20"/>
                <w:szCs w:val="20"/>
              </w:rPr>
            </w:pPr>
            <w:r>
              <w:rPr>
                <w:sz w:val="20"/>
                <w:szCs w:val="20"/>
              </w:rPr>
              <w:t>Thomas Stockhammer</w:t>
            </w:r>
          </w:p>
        </w:tc>
      </w:tr>
    </w:tbl>
    <w:p w14:paraId="16BDC233" w14:textId="77777777" w:rsidR="00452D86" w:rsidRDefault="00452D86" w:rsidP="00452D86">
      <w:pPr>
        <w:rPr>
          <w:b/>
          <w:color w:val="0000FF"/>
        </w:rPr>
      </w:pPr>
    </w:p>
    <w:p w14:paraId="08CFEDBB" w14:textId="77777777" w:rsidR="00452D86" w:rsidRDefault="00452D86" w:rsidP="00452D86">
      <w:pPr>
        <w:rPr>
          <w:b/>
          <w:color w:val="0000FF"/>
        </w:rPr>
      </w:pPr>
      <w:r>
        <w:rPr>
          <w:b/>
          <w:color w:val="0000FF"/>
        </w:rPr>
        <w:t>E-mail Discussion:</w:t>
      </w:r>
    </w:p>
    <w:p w14:paraId="2BDFD230" w14:textId="0AA15CA9" w:rsidR="00452D86" w:rsidRDefault="00452D86" w:rsidP="00452D86">
      <w:r>
        <w:t xml:space="preserve">See </w:t>
      </w:r>
      <w:ins w:id="315" w:author="Thomas Stockhammer" w:date="2021-02-10T14:22:00Z">
        <w:r w:rsidR="00DD667F">
          <w:fldChar w:fldCharType="begin"/>
        </w:r>
        <w:r w:rsidR="00DD667F">
          <w:instrText xml:space="preserve"> HYPERLINK "https://www.3gpp.org/ftp/TSG_SA/WG4_CODEC/TSGS4_112-e/Docs/S4-210047.zip" </w:instrText>
        </w:r>
        <w:r w:rsidR="00DD667F">
          <w:fldChar w:fldCharType="separate"/>
        </w:r>
      </w:ins>
      <w:r w:rsidR="00DD667F">
        <w:rPr>
          <w:rStyle w:val="Hyperlink"/>
        </w:rPr>
        <w:t>S4-210047</w:t>
      </w:r>
      <w:ins w:id="316" w:author="Thomas Stockhammer" w:date="2021-02-10T14:22:00Z">
        <w:r w:rsidR="00DD667F">
          <w:fldChar w:fldCharType="end"/>
        </w:r>
      </w:ins>
      <w:r>
        <w:t>.</w:t>
      </w:r>
    </w:p>
    <w:p w14:paraId="448F3834" w14:textId="77777777" w:rsidR="00452D86" w:rsidRDefault="00452D86" w:rsidP="00452D86">
      <w:pPr>
        <w:rPr>
          <w:b/>
          <w:color w:val="0000FF"/>
        </w:rPr>
      </w:pPr>
    </w:p>
    <w:p w14:paraId="456C08A5" w14:textId="77777777" w:rsidR="00452D86" w:rsidRDefault="00452D86" w:rsidP="00452D86">
      <w:pPr>
        <w:rPr>
          <w:b/>
          <w:color w:val="0000FF"/>
        </w:rPr>
      </w:pPr>
      <w:r>
        <w:rPr>
          <w:b/>
          <w:color w:val="0000FF"/>
        </w:rPr>
        <w:t>Decision:</w:t>
      </w:r>
    </w:p>
    <w:p w14:paraId="5C946F0B" w14:textId="77777777" w:rsidR="00452D86" w:rsidRDefault="00452D86" w:rsidP="00452D86">
      <w:pPr>
        <w:numPr>
          <w:ilvl w:val="0"/>
          <w:numId w:val="34"/>
        </w:numPr>
      </w:pPr>
      <w:r>
        <w:t>Revised.</w:t>
      </w:r>
    </w:p>
    <w:p w14:paraId="4574CF50" w14:textId="77777777" w:rsidR="00452D86" w:rsidRDefault="00452D86" w:rsidP="00452D86">
      <w:pPr>
        <w:rPr>
          <w:b/>
          <w:color w:val="0000FF"/>
        </w:rPr>
      </w:pPr>
    </w:p>
    <w:p w14:paraId="2D42137E" w14:textId="4CD98608" w:rsidR="00452D86" w:rsidRDefault="00DD667F" w:rsidP="00452D86">
      <w:pPr>
        <w:rPr>
          <w:color w:val="FF0000"/>
        </w:rPr>
      </w:pPr>
      <w:ins w:id="317" w:author="Thomas Stockhammer" w:date="2021-02-10T14:22:00Z">
        <w:r>
          <w:rPr>
            <w:b/>
            <w:color w:val="0000FF"/>
          </w:rPr>
          <w:fldChar w:fldCharType="begin"/>
        </w:r>
        <w:r>
          <w:rPr>
            <w:b/>
            <w:color w:val="0000FF"/>
          </w:rPr>
          <w:instrText xml:space="preserve"> HYPERLINK "https://www.3gpp.org/ftp/TSG_SA/WG4_CODEC/TSGS4_112-e/Docs/S4-210237.zip" </w:instrText>
        </w:r>
        <w:r>
          <w:rPr>
            <w:b/>
            <w:color w:val="0000FF"/>
          </w:rPr>
        </w:r>
        <w:r>
          <w:rPr>
            <w:b/>
            <w:color w:val="0000FF"/>
          </w:rPr>
          <w:fldChar w:fldCharType="separate"/>
        </w:r>
      </w:ins>
      <w:r>
        <w:rPr>
          <w:rStyle w:val="Hyperlink"/>
          <w:b/>
        </w:rPr>
        <w:t>S4-210237</w:t>
      </w:r>
      <w:ins w:id="318"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319" w:author="Thomas Stockhammer" w:date="2021-02-10T14:22:00Z">
        <w:r>
          <w:fldChar w:fldCharType="begin"/>
        </w:r>
        <w:r>
          <w:instrText xml:space="preserve"> HYPERLINK "https://www.3gpp.org/ftp/TSG_SA/WG4_CODEC/TSGS4_112-e/Docs/S4-210250.zip" </w:instrText>
        </w:r>
        <w:r>
          <w:fldChar w:fldCharType="separate"/>
        </w:r>
      </w:ins>
      <w:r>
        <w:rPr>
          <w:rStyle w:val="Hyperlink"/>
        </w:rPr>
        <w:t>S4-210250</w:t>
      </w:r>
      <w:ins w:id="320" w:author="Thomas Stockhammer" w:date="2021-02-10T14:22:00Z">
        <w:r>
          <w:fldChar w:fldCharType="end"/>
        </w:r>
      </w:ins>
      <w:r w:rsidR="00452D86">
        <w:rPr>
          <w:color w:val="FF0000"/>
        </w:rPr>
        <w:t>.</w:t>
      </w:r>
    </w:p>
    <w:p w14:paraId="5AF2A409" w14:textId="77777777" w:rsidR="00452D86" w:rsidRDefault="00452D86" w:rsidP="00452D86">
      <w:pPr>
        <w:rPr>
          <w:color w:val="FF0000"/>
        </w:rPr>
      </w:pPr>
    </w:p>
    <w:p w14:paraId="298BD040"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5A062667"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3C0FF10" w14:textId="77777777" w:rsidR="00452D86" w:rsidRDefault="00DD4288" w:rsidP="003D0D12">
            <w:pPr>
              <w:spacing w:before="240"/>
              <w:rPr>
                <w:color w:val="0000FF"/>
                <w:sz w:val="20"/>
                <w:szCs w:val="20"/>
                <w:u w:val="single"/>
              </w:rPr>
            </w:pPr>
            <w:hyperlink r:id="rId164">
              <w:r w:rsidR="00452D86">
                <w:rPr>
                  <w:color w:val="0000FF"/>
                  <w:sz w:val="20"/>
                  <w:szCs w:val="20"/>
                  <w:u w:val="single"/>
                </w:rPr>
                <w:t>S4-21</w:t>
              </w:r>
            </w:hyperlink>
            <w:r w:rsidR="00452D86">
              <w:rPr>
                <w:color w:val="0000FF"/>
                <w:sz w:val="20"/>
                <w:szCs w:val="20"/>
                <w:u w:val="single"/>
              </w:rPr>
              <w:t>0250</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E060485" w14:textId="77777777" w:rsidR="00452D86" w:rsidRDefault="00452D86" w:rsidP="003D0D12">
            <w:pPr>
              <w:spacing w:before="240"/>
              <w:rPr>
                <w:sz w:val="20"/>
                <w:szCs w:val="20"/>
              </w:rPr>
            </w:pPr>
            <w:r>
              <w:rPr>
                <w:sz w:val="20"/>
                <w:szCs w:val="20"/>
              </w:rPr>
              <w:t>[FS_5GMS_Multicast] Hybrid use case</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7E837F5"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2B7A373" w14:textId="77777777" w:rsidR="00452D86" w:rsidRDefault="00452D86" w:rsidP="003D0D12">
            <w:pPr>
              <w:spacing w:before="240"/>
              <w:rPr>
                <w:sz w:val="20"/>
                <w:szCs w:val="20"/>
              </w:rPr>
            </w:pPr>
            <w:r>
              <w:rPr>
                <w:sz w:val="20"/>
                <w:szCs w:val="20"/>
              </w:rPr>
              <w:t>Thomas Stockhammer</w:t>
            </w:r>
          </w:p>
        </w:tc>
      </w:tr>
    </w:tbl>
    <w:p w14:paraId="38FC1D08" w14:textId="77777777" w:rsidR="00452D86" w:rsidRDefault="00452D86" w:rsidP="00452D86">
      <w:pPr>
        <w:rPr>
          <w:b/>
          <w:color w:val="0000FF"/>
        </w:rPr>
      </w:pPr>
    </w:p>
    <w:p w14:paraId="3AF27DB2" w14:textId="77777777" w:rsidR="00452D86" w:rsidRDefault="00452D86" w:rsidP="00452D86">
      <w:pPr>
        <w:rPr>
          <w:b/>
          <w:color w:val="0000FF"/>
        </w:rPr>
      </w:pPr>
      <w:r>
        <w:rPr>
          <w:b/>
          <w:color w:val="0000FF"/>
        </w:rPr>
        <w:t>E-mail Discussion:</w:t>
      </w:r>
    </w:p>
    <w:p w14:paraId="03CCDB93" w14:textId="72ADB7B9" w:rsidR="00452D86" w:rsidRDefault="00452D86" w:rsidP="00452D86">
      <w:r>
        <w:t xml:space="preserve">See </w:t>
      </w:r>
      <w:ins w:id="321" w:author="Thomas Stockhammer" w:date="2021-02-10T14:22:00Z">
        <w:r w:rsidR="00DD667F">
          <w:fldChar w:fldCharType="begin"/>
        </w:r>
        <w:r w:rsidR="00DD667F">
          <w:instrText xml:space="preserve"> HYPERLINK "https://www.3gpp.org/ftp/TSG_SA/WG4_CODEC/TSGS4_112-e/Docs/S4-210047.zip" </w:instrText>
        </w:r>
        <w:r w:rsidR="00DD667F">
          <w:fldChar w:fldCharType="separate"/>
        </w:r>
      </w:ins>
      <w:r w:rsidR="00DD667F">
        <w:rPr>
          <w:rStyle w:val="Hyperlink"/>
        </w:rPr>
        <w:t>S4-210047</w:t>
      </w:r>
      <w:ins w:id="322" w:author="Thomas Stockhammer" w:date="2021-02-10T14:22:00Z">
        <w:r w:rsidR="00DD667F">
          <w:fldChar w:fldCharType="end"/>
        </w:r>
      </w:ins>
      <w:r>
        <w:t>.</w:t>
      </w:r>
    </w:p>
    <w:p w14:paraId="65105BEF" w14:textId="77777777" w:rsidR="00452D86" w:rsidRDefault="00452D86" w:rsidP="00452D86">
      <w:pPr>
        <w:rPr>
          <w:b/>
          <w:color w:val="0000FF"/>
        </w:rPr>
      </w:pPr>
    </w:p>
    <w:p w14:paraId="3FA3CF3E" w14:textId="77777777" w:rsidR="00452D86" w:rsidRDefault="00452D86" w:rsidP="00452D86">
      <w:r>
        <w:rPr>
          <w:b/>
          <w:color w:val="0000FF"/>
        </w:rPr>
        <w:lastRenderedPageBreak/>
        <w:t>Presenter:</w:t>
      </w:r>
      <w:r>
        <w:rPr>
          <w:b/>
        </w:rPr>
        <w:t xml:space="preserve">  Thomas Stockhammer (Qualcomm)</w:t>
      </w:r>
    </w:p>
    <w:p w14:paraId="0A525B30" w14:textId="77777777" w:rsidR="00452D86" w:rsidRDefault="00452D86" w:rsidP="00452D86">
      <w:pPr>
        <w:rPr>
          <w:b/>
          <w:color w:val="0000FF"/>
        </w:rPr>
      </w:pPr>
    </w:p>
    <w:p w14:paraId="1480F5DD" w14:textId="77777777" w:rsidR="00452D86" w:rsidRDefault="00452D86" w:rsidP="00452D86">
      <w:pPr>
        <w:rPr>
          <w:b/>
          <w:color w:val="0000FF"/>
        </w:rPr>
      </w:pPr>
      <w:r>
        <w:rPr>
          <w:b/>
          <w:color w:val="0000FF"/>
        </w:rPr>
        <w:t>Discussion:</w:t>
      </w:r>
    </w:p>
    <w:p w14:paraId="3264E651" w14:textId="77777777" w:rsidR="00452D86" w:rsidRDefault="00452D86" w:rsidP="00452D86">
      <w:pPr>
        <w:numPr>
          <w:ilvl w:val="0"/>
          <w:numId w:val="28"/>
        </w:numPr>
      </w:pPr>
      <w:r>
        <w:t>Thorsten: I don’t see differences between 1 and 3.</w:t>
      </w:r>
    </w:p>
    <w:p w14:paraId="63E492C1" w14:textId="77777777" w:rsidR="00452D86" w:rsidRDefault="00452D86" w:rsidP="00452D86">
      <w:pPr>
        <w:numPr>
          <w:ilvl w:val="0"/>
          <w:numId w:val="28"/>
        </w:numPr>
      </w:pPr>
      <w:r>
        <w:t>Thomas: In one case you offer the same service on A and B. In the other, we switch from one to another.</w:t>
      </w:r>
    </w:p>
    <w:p w14:paraId="52DEF471" w14:textId="77777777" w:rsidR="00452D86" w:rsidRDefault="00452D86" w:rsidP="00452D86">
      <w:pPr>
        <w:numPr>
          <w:ilvl w:val="0"/>
          <w:numId w:val="28"/>
        </w:numPr>
      </w:pPr>
      <w:r>
        <w:t>Peng: In the liaison from RAN3, they indicated no SYNC. But eMBMS needs SYNC. We need to be careful.</w:t>
      </w:r>
    </w:p>
    <w:p w14:paraId="4E547655" w14:textId="77777777" w:rsidR="00452D86" w:rsidRDefault="00452D86" w:rsidP="00452D86">
      <w:pPr>
        <w:numPr>
          <w:ilvl w:val="0"/>
          <w:numId w:val="28"/>
        </w:numPr>
      </w:pPr>
      <w:r>
        <w:t>Thomas: We don’t have to deal with details. In use-case 2I don’t think we have a SYNC issue.</w:t>
      </w:r>
    </w:p>
    <w:p w14:paraId="194C6835" w14:textId="77777777" w:rsidR="00452D86" w:rsidRDefault="00452D86" w:rsidP="00452D86"/>
    <w:p w14:paraId="23467E1D" w14:textId="77777777" w:rsidR="00452D86" w:rsidRDefault="00452D86" w:rsidP="00452D86">
      <w:pPr>
        <w:rPr>
          <w:b/>
          <w:color w:val="0000FF"/>
        </w:rPr>
      </w:pPr>
      <w:r>
        <w:rPr>
          <w:b/>
          <w:color w:val="0000FF"/>
        </w:rPr>
        <w:t>Decision:</w:t>
      </w:r>
    </w:p>
    <w:p w14:paraId="6260F59A" w14:textId="77777777" w:rsidR="00452D86" w:rsidRDefault="00452D86" w:rsidP="00452D86">
      <w:pPr>
        <w:numPr>
          <w:ilvl w:val="0"/>
          <w:numId w:val="34"/>
        </w:numPr>
      </w:pPr>
      <w:r>
        <w:t>Agreed and will be added by the rapporteur to the TR.</w:t>
      </w:r>
    </w:p>
    <w:p w14:paraId="3CBAF155" w14:textId="77777777" w:rsidR="00452D86" w:rsidRDefault="00452D86" w:rsidP="00452D86">
      <w:pPr>
        <w:rPr>
          <w:b/>
          <w:color w:val="0000FF"/>
        </w:rPr>
      </w:pPr>
    </w:p>
    <w:p w14:paraId="6AC9224B" w14:textId="1D0A6172" w:rsidR="00452D86" w:rsidRDefault="00DD667F" w:rsidP="00452D86">
      <w:pPr>
        <w:rPr>
          <w:color w:val="FF0000"/>
        </w:rPr>
      </w:pPr>
      <w:ins w:id="323" w:author="Thomas Stockhammer" w:date="2021-02-10T14:22:00Z">
        <w:r>
          <w:rPr>
            <w:b/>
            <w:color w:val="0000FF"/>
          </w:rPr>
          <w:fldChar w:fldCharType="begin"/>
        </w:r>
        <w:r>
          <w:rPr>
            <w:b/>
            <w:color w:val="0000FF"/>
          </w:rPr>
          <w:instrText xml:space="preserve"> HYPERLINK "https://www.3gpp.org/ftp/TSG_SA/WG4_CODEC/TSGS4_112-e/Docs/S4-210250.zip" </w:instrText>
        </w:r>
        <w:r>
          <w:rPr>
            <w:b/>
            <w:color w:val="0000FF"/>
          </w:rPr>
        </w:r>
        <w:r>
          <w:rPr>
            <w:b/>
            <w:color w:val="0000FF"/>
          </w:rPr>
          <w:fldChar w:fldCharType="separate"/>
        </w:r>
      </w:ins>
      <w:r>
        <w:rPr>
          <w:rStyle w:val="Hyperlink"/>
          <w:b/>
        </w:rPr>
        <w:t>S4-210250</w:t>
      </w:r>
      <w:ins w:id="324" w:author="Thomas Stockhammer" w:date="2021-02-10T14:22:00Z">
        <w:r>
          <w:rPr>
            <w:b/>
            <w:color w:val="0000FF"/>
          </w:rPr>
          <w:fldChar w:fldCharType="end"/>
        </w:r>
      </w:ins>
      <w:r w:rsidR="00452D86">
        <w:t xml:space="preserve"> is </w:t>
      </w:r>
      <w:r w:rsidR="00452D86">
        <w:rPr>
          <w:color w:val="FF0000"/>
        </w:rPr>
        <w:t>agreed.</w:t>
      </w:r>
    </w:p>
    <w:p w14:paraId="41357DF9" w14:textId="77777777" w:rsidR="00452D86" w:rsidRDefault="00452D86" w:rsidP="00452D86">
      <w:pPr>
        <w:rPr>
          <w:sz w:val="20"/>
          <w:szCs w:val="20"/>
        </w:rPr>
      </w:pPr>
    </w:p>
    <w:p w14:paraId="3C2E947F" w14:textId="77777777" w:rsidR="00452D86" w:rsidRDefault="00452D86" w:rsidP="00452D86">
      <w:pPr>
        <w:rPr>
          <w:sz w:val="20"/>
          <w:szCs w:val="2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38B250DE"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2039A36" w14:textId="1DF4DC8E" w:rsidR="00452D86" w:rsidRDefault="00DD667F" w:rsidP="003D0D12">
            <w:pPr>
              <w:spacing w:before="240"/>
              <w:rPr>
                <w:color w:val="0000FF"/>
                <w:sz w:val="20"/>
                <w:szCs w:val="20"/>
                <w:u w:val="single"/>
              </w:rPr>
            </w:pPr>
            <w:ins w:id="325"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"https://www.3gpp.org/ftp/TSG_SA/WG4_CODEC/TSGS4_112-e/Docs/S4-210048.zip" </w:instrText>
              </w:r>
              <w:r>
                <w:rPr>
                  <w:color w:val="0000FF"/>
                  <w:sz w:val="20"/>
                  <w:szCs w:val="20"/>
                  <w:u w:val="single"/>
                </w:rPr>
              </w:r>
              <w:r>
                <w:rPr>
                  <w:color w:val="0000FF"/>
                  <w:sz w:val="20"/>
                  <w:szCs w:val="20"/>
                  <w:u w:val="single"/>
                </w:rPr>
                <w:fldChar w:fldCharType="separate"/>
              </w:r>
            </w:ins>
            <w:r>
              <w:rPr>
                <w:rStyle w:val="Hyperlink"/>
                <w:sz w:val="20"/>
                <w:szCs w:val="20"/>
              </w:rPr>
              <w:t>S4-210048</w:t>
            </w:r>
            <w:ins w:id="326"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F3FEDCC" w14:textId="77777777" w:rsidR="00452D86" w:rsidRDefault="00452D86" w:rsidP="003D0D12">
            <w:pPr>
              <w:spacing w:before="240"/>
              <w:rPr>
                <w:sz w:val="20"/>
                <w:szCs w:val="20"/>
              </w:rPr>
            </w:pPr>
            <w:r>
              <w:rPr>
                <w:sz w:val="20"/>
                <w:szCs w:val="20"/>
              </w:rPr>
              <w:t>[FS_5GMS_Multicast] Interworking with EPC and enTV</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2927F55"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92B99A7" w14:textId="77777777" w:rsidR="00452D86" w:rsidRDefault="00452D86" w:rsidP="003D0D12">
            <w:pPr>
              <w:spacing w:before="240"/>
              <w:rPr>
                <w:sz w:val="20"/>
                <w:szCs w:val="20"/>
              </w:rPr>
            </w:pPr>
            <w:r>
              <w:rPr>
                <w:sz w:val="20"/>
                <w:szCs w:val="20"/>
              </w:rPr>
              <w:t>Thomas Stockhammer</w:t>
            </w:r>
          </w:p>
        </w:tc>
      </w:tr>
    </w:tbl>
    <w:p w14:paraId="2BD52D24" w14:textId="77777777" w:rsidR="00452D86" w:rsidRDefault="00452D86" w:rsidP="00452D86">
      <w:pPr>
        <w:rPr>
          <w:sz w:val="20"/>
          <w:szCs w:val="20"/>
        </w:rPr>
      </w:pPr>
    </w:p>
    <w:p w14:paraId="2C318569" w14:textId="77777777" w:rsidR="00452D86" w:rsidRDefault="00452D86" w:rsidP="00452D86">
      <w:pPr>
        <w:rPr>
          <w:b/>
          <w:color w:val="0000FF"/>
        </w:rPr>
      </w:pPr>
      <w:r>
        <w:rPr>
          <w:b/>
          <w:color w:val="0000FF"/>
        </w:rPr>
        <w:t>E-mail Discussion:</w:t>
      </w:r>
    </w:p>
    <w:p w14:paraId="02D7E3FE"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4858180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F522865" w14:textId="77777777" w:rsidR="00452D86" w:rsidRDefault="00DD4288" w:rsidP="003D0D12">
            <w:pPr>
              <w:spacing w:before="240" w:after="240"/>
              <w:rPr>
                <w:color w:val="3366CC"/>
                <w:sz w:val="18"/>
                <w:szCs w:val="18"/>
              </w:rPr>
            </w:pPr>
            <w:hyperlink r:id="rId165">
              <w:r w:rsidR="00452D86">
                <w:rPr>
                  <w:color w:val="3366CC"/>
                  <w:sz w:val="18"/>
                  <w:szCs w:val="18"/>
                </w:rPr>
                <w:t>[8.6; 048; Block A; 02Feb 1200] [FS_5GMS_Multicast] Interworking with EPC and enTV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DE4691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EA12D6A" w14:textId="77777777" w:rsidR="00452D86" w:rsidRDefault="00452D86" w:rsidP="003D0D12">
            <w:pPr>
              <w:spacing w:before="240" w:after="240"/>
              <w:rPr>
                <w:sz w:val="18"/>
                <w:szCs w:val="18"/>
              </w:rPr>
            </w:pPr>
            <w:r>
              <w:rPr>
                <w:sz w:val="18"/>
                <w:szCs w:val="18"/>
              </w:rPr>
              <w:t>Mon, 1 Feb 2021 13:29:20 +0000</w:t>
            </w:r>
          </w:p>
        </w:tc>
      </w:tr>
      <w:tr w:rsidR="00452D86" w14:paraId="3F15B483"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9F4458" w14:textId="77777777" w:rsidR="00452D86" w:rsidRDefault="00DD4288" w:rsidP="003D0D12">
            <w:pPr>
              <w:spacing w:before="240" w:after="240"/>
              <w:rPr>
                <w:color w:val="3366CC"/>
                <w:sz w:val="18"/>
                <w:szCs w:val="18"/>
              </w:rPr>
            </w:pPr>
            <w:hyperlink r:id="rId166">
              <w:r w:rsidR="00452D86">
                <w:rPr>
                  <w:color w:val="3366CC"/>
                  <w:sz w:val="18"/>
                  <w:szCs w:val="18"/>
                </w:rPr>
                <w:t>[8.6; 048; Block A; 02Feb 1200] [FS_5GMS_Multicast] Interworking with EPC and enTV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70DE8D1"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BA975B6" w14:textId="77777777" w:rsidR="00452D86" w:rsidRDefault="00452D86" w:rsidP="003D0D12">
            <w:pPr>
              <w:spacing w:before="240" w:after="240"/>
              <w:rPr>
                <w:sz w:val="18"/>
                <w:szCs w:val="18"/>
              </w:rPr>
            </w:pPr>
            <w:r>
              <w:rPr>
                <w:sz w:val="18"/>
                <w:szCs w:val="18"/>
              </w:rPr>
              <w:t>Mon, 1 Feb 2021 13:56:45 +0000</w:t>
            </w:r>
          </w:p>
        </w:tc>
      </w:tr>
      <w:tr w:rsidR="00452D86" w14:paraId="27DADD07"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BAE6EC" w14:textId="77777777" w:rsidR="00452D86" w:rsidRDefault="00DD4288" w:rsidP="003D0D12">
            <w:pPr>
              <w:spacing w:before="240" w:after="240"/>
              <w:rPr>
                <w:color w:val="3366CC"/>
                <w:sz w:val="18"/>
                <w:szCs w:val="18"/>
              </w:rPr>
            </w:pPr>
            <w:hyperlink r:id="rId167">
              <w:r w:rsidR="00452D86">
                <w:rPr>
                  <w:color w:val="3366CC"/>
                  <w:sz w:val="18"/>
                  <w:szCs w:val="18"/>
                </w:rPr>
                <w:t>[8.6; 048; Block A; 02Feb 1200] [FS_5GMS_Multicast] Interworking with EPC and enTV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339C3B4"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A158D4E" w14:textId="77777777" w:rsidR="00452D86" w:rsidRDefault="00452D86" w:rsidP="003D0D12">
            <w:pPr>
              <w:spacing w:before="240" w:after="240"/>
              <w:rPr>
                <w:sz w:val="18"/>
                <w:szCs w:val="18"/>
              </w:rPr>
            </w:pPr>
            <w:r>
              <w:rPr>
                <w:sz w:val="18"/>
                <w:szCs w:val="18"/>
              </w:rPr>
              <w:t>Mon, 1 Feb 2021 14:35:35 +0000</w:t>
            </w:r>
          </w:p>
        </w:tc>
      </w:tr>
      <w:tr w:rsidR="00452D86" w14:paraId="5156FFB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25E1A68" w14:textId="77777777" w:rsidR="00452D86" w:rsidRDefault="00DD4288" w:rsidP="003D0D12">
            <w:pPr>
              <w:spacing w:before="240" w:after="240"/>
              <w:rPr>
                <w:color w:val="3366CC"/>
                <w:sz w:val="18"/>
                <w:szCs w:val="18"/>
              </w:rPr>
            </w:pPr>
            <w:hyperlink r:id="rId168">
              <w:r w:rsidR="00452D86">
                <w:rPr>
                  <w:color w:val="3366CC"/>
                  <w:sz w:val="18"/>
                  <w:szCs w:val="18"/>
                </w:rPr>
                <w:t>[8.6; 048; Block A; 02Feb 1200] [FS_5GMS_Multicast] Interworking with EPC and enTV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F27B87C"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1DD496E" w14:textId="77777777" w:rsidR="00452D86" w:rsidRDefault="00452D86" w:rsidP="003D0D12">
            <w:pPr>
              <w:spacing w:before="240" w:after="240"/>
              <w:rPr>
                <w:sz w:val="18"/>
                <w:szCs w:val="18"/>
              </w:rPr>
            </w:pPr>
            <w:r>
              <w:rPr>
                <w:sz w:val="18"/>
                <w:szCs w:val="18"/>
              </w:rPr>
              <w:t>Tue, 2 Feb 2021 12:16:43 +0000</w:t>
            </w:r>
          </w:p>
        </w:tc>
      </w:tr>
      <w:tr w:rsidR="00452D86" w14:paraId="36242C0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19DDC64" w14:textId="77777777" w:rsidR="00452D86" w:rsidRDefault="00DD4288" w:rsidP="003D0D12">
            <w:pPr>
              <w:spacing w:before="240" w:after="240"/>
              <w:rPr>
                <w:color w:val="3366CC"/>
                <w:sz w:val="18"/>
                <w:szCs w:val="18"/>
              </w:rPr>
            </w:pPr>
            <w:hyperlink r:id="rId169">
              <w:r w:rsidR="00452D86">
                <w:rPr>
                  <w:color w:val="3366CC"/>
                  <w:sz w:val="18"/>
                  <w:szCs w:val="18"/>
                </w:rPr>
                <w:t>[8.6; 048; Block A; 03Feb 1200] [FS_5GMS_Multicast] Interworking with EPC and enTV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01C9CED"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4BD1D92" w14:textId="77777777" w:rsidR="00452D86" w:rsidRDefault="00452D86" w:rsidP="003D0D12">
            <w:pPr>
              <w:spacing w:before="240" w:after="240"/>
              <w:rPr>
                <w:sz w:val="18"/>
                <w:szCs w:val="18"/>
              </w:rPr>
            </w:pPr>
            <w:r>
              <w:rPr>
                <w:sz w:val="18"/>
                <w:szCs w:val="18"/>
              </w:rPr>
              <w:t>Tue, 2 Feb 2021 13:23:23 +0000</w:t>
            </w:r>
          </w:p>
        </w:tc>
      </w:tr>
      <w:tr w:rsidR="00452D86" w14:paraId="3413B90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4BAC98A" w14:textId="77777777" w:rsidR="00452D86" w:rsidRDefault="00DD4288" w:rsidP="003D0D12">
            <w:pPr>
              <w:spacing w:before="240" w:after="240"/>
              <w:rPr>
                <w:color w:val="3366CC"/>
                <w:sz w:val="18"/>
                <w:szCs w:val="18"/>
              </w:rPr>
            </w:pPr>
            <w:hyperlink r:id="rId170">
              <w:r w:rsidR="00452D86">
                <w:rPr>
                  <w:color w:val="3366CC"/>
                  <w:sz w:val="18"/>
                  <w:szCs w:val="18"/>
                </w:rPr>
                <w:t>[8.6; 048; Block A; 03Feb 1200] [FS_5GMS_Multicast] Interworking with EPC and enTV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CD26C4E"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F91B684" w14:textId="77777777" w:rsidR="00452D86" w:rsidRDefault="00452D86" w:rsidP="003D0D12">
            <w:pPr>
              <w:spacing w:before="240" w:after="240"/>
              <w:rPr>
                <w:sz w:val="18"/>
                <w:szCs w:val="18"/>
              </w:rPr>
            </w:pPr>
            <w:r>
              <w:rPr>
                <w:sz w:val="18"/>
                <w:szCs w:val="18"/>
              </w:rPr>
              <w:t>Wed, 3 Feb 2021 14:20:23 +0000</w:t>
            </w:r>
          </w:p>
        </w:tc>
      </w:tr>
      <w:tr w:rsidR="00452D86" w14:paraId="28F5B917"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3AEEC0E" w14:textId="77777777" w:rsidR="00452D86" w:rsidRDefault="00DD4288" w:rsidP="003D0D12">
            <w:pPr>
              <w:spacing w:before="240" w:after="240"/>
              <w:rPr>
                <w:color w:val="3366CC"/>
                <w:sz w:val="18"/>
                <w:szCs w:val="18"/>
              </w:rPr>
            </w:pPr>
            <w:hyperlink r:id="rId171">
              <w:r w:rsidR="00452D86">
                <w:rPr>
                  <w:color w:val="1155CC"/>
                  <w:sz w:val="18"/>
                  <w:szCs w:val="18"/>
                </w:rPr>
                <w:t>Re: [8.6; 048; Block A; 03Feb 1200] [FS_5GMS_Multicast] Interworking with EPC and enTV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8A2C81B"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7E36064" w14:textId="77777777" w:rsidR="00452D86" w:rsidRDefault="00452D86" w:rsidP="003D0D12">
            <w:pPr>
              <w:spacing w:before="240" w:after="240"/>
              <w:rPr>
                <w:sz w:val="18"/>
                <w:szCs w:val="18"/>
              </w:rPr>
            </w:pPr>
            <w:r>
              <w:rPr>
                <w:sz w:val="18"/>
                <w:szCs w:val="18"/>
              </w:rPr>
              <w:t>Sun, 7 Feb 2021 21:01:37 +0000</w:t>
            </w:r>
          </w:p>
        </w:tc>
      </w:tr>
      <w:tr w:rsidR="00452D86" w14:paraId="529A244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5CA7C3F" w14:textId="77777777" w:rsidR="00452D86" w:rsidRDefault="00DD4288" w:rsidP="003D0D12">
            <w:pPr>
              <w:spacing w:before="240" w:after="240"/>
              <w:rPr>
                <w:color w:val="3366CC"/>
                <w:sz w:val="18"/>
                <w:szCs w:val="18"/>
              </w:rPr>
            </w:pPr>
            <w:hyperlink r:id="rId172">
              <w:r w:rsidR="00452D86">
                <w:rPr>
                  <w:color w:val="1155CC"/>
                  <w:sz w:val="18"/>
                  <w:szCs w:val="18"/>
                </w:rPr>
                <w:t>Re: [8.6; 048; Block A; 03Feb 1200] [FS_5GMS_Multicast] Interworking with EPC and enTV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40D755E"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35C9A59" w14:textId="77777777" w:rsidR="00452D86" w:rsidRDefault="00452D86" w:rsidP="003D0D12">
            <w:pPr>
              <w:spacing w:before="240" w:after="240"/>
              <w:rPr>
                <w:sz w:val="18"/>
                <w:szCs w:val="18"/>
              </w:rPr>
            </w:pPr>
            <w:r>
              <w:rPr>
                <w:sz w:val="18"/>
                <w:szCs w:val="18"/>
              </w:rPr>
              <w:t>Mon, 8 Feb 2021 11:54:27 +0000</w:t>
            </w:r>
          </w:p>
        </w:tc>
      </w:tr>
      <w:tr w:rsidR="00452D86" w14:paraId="490456D2"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E6E4008" w14:textId="77777777" w:rsidR="00452D86" w:rsidRDefault="00DD4288" w:rsidP="003D0D12">
            <w:pPr>
              <w:spacing w:before="240" w:after="240"/>
              <w:rPr>
                <w:color w:val="3366CC"/>
                <w:sz w:val="18"/>
                <w:szCs w:val="18"/>
              </w:rPr>
            </w:pPr>
            <w:hyperlink r:id="rId173">
              <w:r w:rsidR="00452D86">
                <w:rPr>
                  <w:color w:val="3366CC"/>
                  <w:sz w:val="18"/>
                  <w:szCs w:val="18"/>
                </w:rPr>
                <w:t>Re: [8.6; 048; Block A; 03Feb 1200] [FS_5GMS_Multicast] Interworking with EPC and enTV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9B725B"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47F0C36" w14:textId="77777777" w:rsidR="00452D86" w:rsidRDefault="00452D86" w:rsidP="003D0D12">
            <w:pPr>
              <w:spacing w:before="240" w:after="240"/>
              <w:rPr>
                <w:sz w:val="18"/>
                <w:szCs w:val="18"/>
              </w:rPr>
            </w:pPr>
            <w:r>
              <w:rPr>
                <w:sz w:val="18"/>
                <w:szCs w:val="18"/>
              </w:rPr>
              <w:t>Mon, 8 Feb 2021 12:46:51 +0000</w:t>
            </w:r>
          </w:p>
        </w:tc>
      </w:tr>
      <w:tr w:rsidR="00452D86" w14:paraId="15AAC758"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683A303" w14:textId="77777777" w:rsidR="00452D86" w:rsidRDefault="00DD4288" w:rsidP="003D0D12">
            <w:pPr>
              <w:spacing w:before="240" w:after="240"/>
              <w:rPr>
                <w:color w:val="3366CC"/>
                <w:sz w:val="18"/>
                <w:szCs w:val="18"/>
              </w:rPr>
            </w:pPr>
            <w:hyperlink r:id="rId174">
              <w:r w:rsidR="00452D86">
                <w:rPr>
                  <w:color w:val="3366CC"/>
                  <w:sz w:val="18"/>
                  <w:szCs w:val="18"/>
                </w:rPr>
                <w:t>Re: [8.6; 048; Block A; 03Feb 1200] [FS_5GMS_Multicast] Interworking with EPC and enTV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3117312"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F78503C" w14:textId="77777777" w:rsidR="00452D86" w:rsidRDefault="00452D86" w:rsidP="003D0D12">
            <w:pPr>
              <w:spacing w:before="240" w:after="240"/>
              <w:rPr>
                <w:sz w:val="18"/>
                <w:szCs w:val="18"/>
              </w:rPr>
            </w:pPr>
            <w:r>
              <w:rPr>
                <w:sz w:val="18"/>
                <w:szCs w:val="18"/>
              </w:rPr>
              <w:t>Mon, 8 Feb 2021 15:57:08 +0000</w:t>
            </w:r>
          </w:p>
        </w:tc>
      </w:tr>
      <w:tr w:rsidR="00452D86" w14:paraId="792367B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3AE41A0" w14:textId="77777777" w:rsidR="00452D86" w:rsidRDefault="00DD4288" w:rsidP="003D0D12">
            <w:pPr>
              <w:spacing w:before="240" w:after="240"/>
              <w:rPr>
                <w:color w:val="3366CC"/>
                <w:sz w:val="18"/>
                <w:szCs w:val="18"/>
              </w:rPr>
            </w:pPr>
            <w:hyperlink r:id="rId175">
              <w:r w:rsidR="00452D86">
                <w:rPr>
                  <w:color w:val="3366CC"/>
                  <w:sz w:val="18"/>
                  <w:szCs w:val="18"/>
                </w:rPr>
                <w:t>Re: [8.6; 048; Block A; 03Feb 1200] [FS_5GMS_Multicast] Interworking with EPC and enTV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F187BFA"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9591264" w14:textId="77777777" w:rsidR="00452D86" w:rsidRDefault="00452D86" w:rsidP="003D0D12">
            <w:pPr>
              <w:spacing w:before="240" w:after="240"/>
              <w:rPr>
                <w:sz w:val="18"/>
                <w:szCs w:val="18"/>
              </w:rPr>
            </w:pPr>
            <w:r>
              <w:rPr>
                <w:sz w:val="18"/>
                <w:szCs w:val="18"/>
              </w:rPr>
              <w:t>Mon, 8 Feb 2021 17:11:41 +0000</w:t>
            </w:r>
          </w:p>
        </w:tc>
      </w:tr>
      <w:tr w:rsidR="00452D86" w14:paraId="708280F6"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E4F763B" w14:textId="77777777" w:rsidR="00452D86" w:rsidRDefault="00DD4288" w:rsidP="003D0D12">
            <w:pPr>
              <w:spacing w:before="240" w:after="240"/>
              <w:rPr>
                <w:color w:val="3366CC"/>
                <w:sz w:val="18"/>
                <w:szCs w:val="18"/>
              </w:rPr>
            </w:pPr>
            <w:hyperlink r:id="rId176">
              <w:r w:rsidR="00452D86">
                <w:rPr>
                  <w:color w:val="3366CC"/>
                  <w:sz w:val="18"/>
                  <w:szCs w:val="18"/>
                </w:rPr>
                <w:t>Re: [8.6; 048; Block A; 03Feb 1200] [FS_5GMS_Multicast] Interworking with EPC and enTV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97794AB"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B8F38CA" w14:textId="77777777" w:rsidR="00452D86" w:rsidRDefault="00452D86" w:rsidP="003D0D12">
            <w:pPr>
              <w:spacing w:before="240" w:after="240"/>
              <w:rPr>
                <w:sz w:val="18"/>
                <w:szCs w:val="18"/>
              </w:rPr>
            </w:pPr>
            <w:r>
              <w:rPr>
                <w:sz w:val="18"/>
                <w:szCs w:val="18"/>
              </w:rPr>
              <w:t>Mon, 8 Feb 2021 17:45:31 +0000</w:t>
            </w:r>
          </w:p>
        </w:tc>
      </w:tr>
      <w:tr w:rsidR="00452D86" w14:paraId="23AFAB4C"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99A46A4" w14:textId="77777777" w:rsidR="00452D86" w:rsidRDefault="00DD4288" w:rsidP="003D0D12">
            <w:pPr>
              <w:spacing w:before="240" w:after="240"/>
              <w:rPr>
                <w:color w:val="3366CC"/>
                <w:sz w:val="18"/>
                <w:szCs w:val="18"/>
              </w:rPr>
            </w:pPr>
            <w:hyperlink r:id="rId177">
              <w:r w:rsidR="00452D86">
                <w:rPr>
                  <w:color w:val="3366CC"/>
                  <w:sz w:val="18"/>
                  <w:szCs w:val="18"/>
                </w:rPr>
                <w:t>Re: [8.6; 048; Block A; 03Feb 1200] [FS_5GMS_Multicast] Interworking with EPC and enTV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94E35D"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0E31BD7" w14:textId="77777777" w:rsidR="00452D86" w:rsidRDefault="00452D86" w:rsidP="003D0D12">
            <w:pPr>
              <w:spacing w:before="240" w:after="240"/>
              <w:rPr>
                <w:sz w:val="18"/>
                <w:szCs w:val="18"/>
              </w:rPr>
            </w:pPr>
            <w:r>
              <w:rPr>
                <w:sz w:val="18"/>
                <w:szCs w:val="18"/>
              </w:rPr>
              <w:t>Mon, 8 Feb 2021 20:15:58 +0000</w:t>
            </w:r>
          </w:p>
        </w:tc>
      </w:tr>
    </w:tbl>
    <w:p w14:paraId="254B5230" w14:textId="77777777" w:rsidR="00452D86" w:rsidRDefault="00452D86" w:rsidP="00452D86"/>
    <w:p w14:paraId="559CB6AB" w14:textId="77777777" w:rsidR="00452D86" w:rsidRDefault="00452D86" w:rsidP="00452D86">
      <w:pPr>
        <w:rPr>
          <w:b/>
          <w:color w:val="0000FF"/>
        </w:rPr>
      </w:pPr>
      <w:r>
        <w:rPr>
          <w:b/>
          <w:color w:val="0000FF"/>
        </w:rPr>
        <w:lastRenderedPageBreak/>
        <w:t>Decision:</w:t>
      </w:r>
    </w:p>
    <w:p w14:paraId="78189B4B" w14:textId="77777777" w:rsidR="00452D86" w:rsidRDefault="00452D86" w:rsidP="00452D86">
      <w:pPr>
        <w:numPr>
          <w:ilvl w:val="0"/>
          <w:numId w:val="34"/>
        </w:numPr>
      </w:pPr>
      <w:r>
        <w:t>Revised by e-mail.</w:t>
      </w:r>
    </w:p>
    <w:p w14:paraId="630A743F" w14:textId="77777777" w:rsidR="00452D86" w:rsidRDefault="00452D86" w:rsidP="00452D86">
      <w:pPr>
        <w:rPr>
          <w:b/>
          <w:color w:val="0000FF"/>
        </w:rPr>
      </w:pPr>
    </w:p>
    <w:p w14:paraId="231A7339" w14:textId="31A272C9" w:rsidR="00452D86" w:rsidRDefault="00DD667F" w:rsidP="00452D86">
      <w:pPr>
        <w:rPr>
          <w:color w:val="FF0000"/>
        </w:rPr>
      </w:pPr>
      <w:ins w:id="327" w:author="Thomas Stockhammer" w:date="2021-02-10T14:22:00Z">
        <w:r>
          <w:rPr>
            <w:b/>
            <w:color w:val="0000FF"/>
          </w:rPr>
          <w:fldChar w:fldCharType="begin"/>
        </w:r>
        <w:r>
          <w:rPr>
            <w:b/>
            <w:color w:val="0000FF"/>
          </w:rPr>
          <w:instrText xml:space="preserve"> HYPERLINK "https://www.3gpp.org/ftp/TSG_SA/WG4_CODEC/TSGS4_112-e/Docs/S4-210048.zip" </w:instrText>
        </w:r>
        <w:r>
          <w:rPr>
            <w:b/>
            <w:color w:val="0000FF"/>
          </w:rPr>
        </w:r>
        <w:r>
          <w:rPr>
            <w:b/>
            <w:color w:val="0000FF"/>
          </w:rPr>
          <w:fldChar w:fldCharType="separate"/>
        </w:r>
      </w:ins>
      <w:r>
        <w:rPr>
          <w:rStyle w:val="Hyperlink"/>
          <w:b/>
        </w:rPr>
        <w:t>S4-210048</w:t>
      </w:r>
      <w:ins w:id="328" w:author="Thomas Stockhammer" w:date="2021-02-10T14:22:00Z">
        <w:r>
          <w:rPr>
            <w:b/>
            <w:color w:val="0000FF"/>
          </w:rPr>
          <w:fldChar w:fldCharType="end"/>
        </w:r>
      </w:ins>
      <w:r w:rsidR="00452D86">
        <w:t xml:space="preserve"> is </w:t>
      </w:r>
      <w:r w:rsidR="00452D86">
        <w:rPr>
          <w:color w:val="FF0000"/>
        </w:rPr>
        <w:t xml:space="preserve">revised to </w:t>
      </w:r>
      <w:ins w:id="329" w:author="Thomas Stockhammer" w:date="2021-02-10T14:22:00Z">
        <w:r>
          <w:fldChar w:fldCharType="begin"/>
        </w:r>
        <w:r>
          <w:instrText xml:space="preserve"> HYPERLINK "https://www.3gpp.org/ftp/TSG_SA/WG4_CODEC/TSGS4_112-e/Docs/S4-210238.zip" </w:instrText>
        </w:r>
        <w:r>
          <w:fldChar w:fldCharType="separate"/>
        </w:r>
      </w:ins>
      <w:r>
        <w:rPr>
          <w:rStyle w:val="Hyperlink"/>
        </w:rPr>
        <w:t>S4-210238</w:t>
      </w:r>
      <w:ins w:id="330" w:author="Thomas Stockhammer" w:date="2021-02-10T14:22:00Z">
        <w:r>
          <w:fldChar w:fldCharType="end"/>
        </w:r>
      </w:ins>
      <w:r w:rsidR="00452D86">
        <w:rPr>
          <w:color w:val="FF0000"/>
        </w:rPr>
        <w:t>.</w:t>
      </w:r>
    </w:p>
    <w:p w14:paraId="48C31F7B" w14:textId="77777777" w:rsidR="00452D86" w:rsidRDefault="00452D86" w:rsidP="00452D86">
      <w:pPr>
        <w:rPr>
          <w:color w:val="FF0000"/>
        </w:rPr>
      </w:pPr>
    </w:p>
    <w:p w14:paraId="009BA05B" w14:textId="77777777" w:rsidR="00452D86" w:rsidRDefault="00452D86" w:rsidP="00452D86">
      <w:pPr>
        <w:rPr>
          <w:sz w:val="20"/>
          <w:szCs w:val="2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66954D1A"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D638166" w14:textId="77777777" w:rsidR="00452D86" w:rsidRDefault="00DD4288" w:rsidP="003D0D12">
            <w:pPr>
              <w:spacing w:before="240"/>
              <w:rPr>
                <w:color w:val="0000FF"/>
                <w:sz w:val="20"/>
                <w:szCs w:val="20"/>
                <w:u w:val="single"/>
              </w:rPr>
            </w:pPr>
            <w:hyperlink r:id="rId178">
              <w:r w:rsidR="00452D86">
                <w:rPr>
                  <w:color w:val="0000FF"/>
                  <w:sz w:val="20"/>
                  <w:szCs w:val="20"/>
                  <w:u w:val="single"/>
                </w:rPr>
                <w:t>S4-210</w:t>
              </w:r>
            </w:hyperlink>
            <w:r w:rsidR="00452D86">
              <w:rPr>
                <w:color w:val="0000FF"/>
                <w:sz w:val="20"/>
                <w:szCs w:val="20"/>
                <w:u w:val="single"/>
              </w:rPr>
              <w:t>238</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D6804B1" w14:textId="77777777" w:rsidR="00452D86" w:rsidRDefault="00452D86" w:rsidP="003D0D12">
            <w:pPr>
              <w:spacing w:before="240"/>
              <w:rPr>
                <w:sz w:val="20"/>
                <w:szCs w:val="20"/>
              </w:rPr>
            </w:pPr>
            <w:r>
              <w:rPr>
                <w:sz w:val="20"/>
                <w:szCs w:val="20"/>
              </w:rPr>
              <w:t>[FS_5GMS_Multicast] Interworking with EPC and enTV</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A88C933"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C9B8DA2" w14:textId="77777777" w:rsidR="00452D86" w:rsidRDefault="00452D86" w:rsidP="003D0D12">
            <w:pPr>
              <w:spacing w:before="240"/>
              <w:rPr>
                <w:sz w:val="20"/>
                <w:szCs w:val="20"/>
              </w:rPr>
            </w:pPr>
            <w:r>
              <w:rPr>
                <w:sz w:val="20"/>
                <w:szCs w:val="20"/>
              </w:rPr>
              <w:t>Thomas Stockhammer</w:t>
            </w:r>
          </w:p>
        </w:tc>
      </w:tr>
    </w:tbl>
    <w:p w14:paraId="08BBC2B4" w14:textId="77777777" w:rsidR="00452D86" w:rsidRDefault="00452D86" w:rsidP="00452D86">
      <w:pPr>
        <w:rPr>
          <w:sz w:val="20"/>
          <w:szCs w:val="20"/>
        </w:rPr>
      </w:pPr>
    </w:p>
    <w:p w14:paraId="26292838" w14:textId="77777777" w:rsidR="00452D86" w:rsidRDefault="00452D86" w:rsidP="00452D86">
      <w:pPr>
        <w:rPr>
          <w:b/>
          <w:color w:val="0000FF"/>
        </w:rPr>
      </w:pPr>
      <w:r>
        <w:rPr>
          <w:b/>
          <w:color w:val="0000FF"/>
        </w:rPr>
        <w:t>E-mail Discussion:</w:t>
      </w:r>
    </w:p>
    <w:p w14:paraId="13F8A1FF" w14:textId="77777777" w:rsidR="00452D86" w:rsidRDefault="00452D86" w:rsidP="00452D86">
      <w:r>
        <w:t>See S4-21048.</w:t>
      </w:r>
    </w:p>
    <w:p w14:paraId="446B6936" w14:textId="77777777" w:rsidR="00452D86" w:rsidRDefault="00452D86" w:rsidP="00452D86"/>
    <w:p w14:paraId="67B01195" w14:textId="77777777" w:rsidR="00452D86" w:rsidRDefault="00452D86" w:rsidP="00452D86">
      <w:pPr>
        <w:rPr>
          <w:b/>
          <w:color w:val="0000FF"/>
        </w:rPr>
      </w:pPr>
      <w:r>
        <w:rPr>
          <w:b/>
          <w:color w:val="0000FF"/>
        </w:rPr>
        <w:t>Decision:</w:t>
      </w:r>
    </w:p>
    <w:p w14:paraId="689F8094" w14:textId="77777777" w:rsidR="00452D86" w:rsidRDefault="00452D86" w:rsidP="00452D86">
      <w:pPr>
        <w:numPr>
          <w:ilvl w:val="0"/>
          <w:numId w:val="34"/>
        </w:numPr>
      </w:pPr>
      <w:r>
        <w:t>Revised</w:t>
      </w:r>
    </w:p>
    <w:p w14:paraId="4A14ACD8" w14:textId="77777777" w:rsidR="00452D86" w:rsidRDefault="00452D86" w:rsidP="00452D86">
      <w:pPr>
        <w:rPr>
          <w:b/>
          <w:color w:val="0000FF"/>
        </w:rPr>
      </w:pPr>
    </w:p>
    <w:p w14:paraId="1637B6B5" w14:textId="0F341BAD" w:rsidR="00452D86" w:rsidRDefault="00DD667F" w:rsidP="00452D86">
      <w:ins w:id="331" w:author="Thomas Stockhammer" w:date="2021-02-10T14:22:00Z">
        <w:r>
          <w:rPr>
            <w:b/>
            <w:color w:val="0000FF"/>
          </w:rPr>
          <w:fldChar w:fldCharType="begin"/>
        </w:r>
        <w:r>
          <w:rPr>
            <w:b/>
            <w:color w:val="0000FF"/>
          </w:rPr>
          <w:instrText xml:space="preserve"> HYPERLINK "https://www.3gpp.org/ftp/TSG_SA/WG4_CODEC/TSGS4_112-e/Docs/S4-210238.zip" </w:instrText>
        </w:r>
        <w:r>
          <w:rPr>
            <w:b/>
            <w:color w:val="0000FF"/>
          </w:rPr>
        </w:r>
        <w:r>
          <w:rPr>
            <w:b/>
            <w:color w:val="0000FF"/>
          </w:rPr>
          <w:fldChar w:fldCharType="separate"/>
        </w:r>
      </w:ins>
      <w:r>
        <w:rPr>
          <w:rStyle w:val="Hyperlink"/>
          <w:b/>
        </w:rPr>
        <w:t>S4-210238</w:t>
      </w:r>
      <w:ins w:id="332" w:author="Thomas Stockhammer" w:date="2021-02-10T14:22:00Z">
        <w:r>
          <w:rPr>
            <w:b/>
            <w:color w:val="0000FF"/>
          </w:rPr>
          <w:fldChar w:fldCharType="end"/>
        </w:r>
      </w:ins>
      <w:r w:rsidR="00452D86">
        <w:t xml:space="preserve"> is</w:t>
      </w:r>
      <w:r w:rsidR="00452D86">
        <w:rPr>
          <w:color w:val="FF0000"/>
        </w:rPr>
        <w:t xml:space="preserve"> revised</w:t>
      </w:r>
      <w:r w:rsidR="00452D86">
        <w:t xml:space="preserve"> to S4-21251.</w:t>
      </w:r>
    </w:p>
    <w:p w14:paraId="7269083B" w14:textId="77777777" w:rsidR="00452D86" w:rsidRDefault="00452D86" w:rsidP="00452D86">
      <w:pPr>
        <w:rPr>
          <w:color w:val="FF0000"/>
        </w:rPr>
      </w:pPr>
    </w:p>
    <w:p w14:paraId="426DAE67" w14:textId="77777777" w:rsidR="00452D86" w:rsidRDefault="00452D86" w:rsidP="00452D86">
      <w:pPr>
        <w:rPr>
          <w:sz w:val="20"/>
          <w:szCs w:val="2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143CCDF3"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4C87FB6" w14:textId="77777777" w:rsidR="00452D86" w:rsidRDefault="00DD4288" w:rsidP="003D0D12">
            <w:pPr>
              <w:spacing w:before="240"/>
              <w:rPr>
                <w:color w:val="0000FF"/>
                <w:sz w:val="20"/>
                <w:szCs w:val="20"/>
                <w:u w:val="single"/>
              </w:rPr>
            </w:pPr>
            <w:hyperlink r:id="rId179">
              <w:r w:rsidR="00452D86">
                <w:rPr>
                  <w:color w:val="0000FF"/>
                  <w:sz w:val="20"/>
                  <w:szCs w:val="20"/>
                  <w:u w:val="single"/>
                </w:rPr>
                <w:t>S4-210</w:t>
              </w:r>
            </w:hyperlink>
            <w:r w:rsidR="00452D86">
              <w:rPr>
                <w:color w:val="0000FF"/>
                <w:sz w:val="20"/>
                <w:szCs w:val="20"/>
                <w:u w:val="single"/>
              </w:rPr>
              <w:t>251</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D817E0" w14:textId="77777777" w:rsidR="00452D86" w:rsidRDefault="00452D86" w:rsidP="003D0D12">
            <w:pPr>
              <w:spacing w:before="240"/>
              <w:rPr>
                <w:sz w:val="20"/>
                <w:szCs w:val="20"/>
              </w:rPr>
            </w:pPr>
            <w:r>
              <w:rPr>
                <w:sz w:val="20"/>
                <w:szCs w:val="20"/>
              </w:rPr>
              <w:t>[FS_5GMS_Multicast] Interworking with EPC and enTV</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F18AD09"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0B3291C" w14:textId="77777777" w:rsidR="00452D86" w:rsidRDefault="00452D86" w:rsidP="003D0D12">
            <w:pPr>
              <w:spacing w:before="240"/>
              <w:rPr>
                <w:sz w:val="20"/>
                <w:szCs w:val="20"/>
              </w:rPr>
            </w:pPr>
            <w:r>
              <w:rPr>
                <w:sz w:val="20"/>
                <w:szCs w:val="20"/>
              </w:rPr>
              <w:t>Thomas Stockhammer</w:t>
            </w:r>
          </w:p>
        </w:tc>
      </w:tr>
    </w:tbl>
    <w:p w14:paraId="7BB58E48" w14:textId="77777777" w:rsidR="00452D86" w:rsidRDefault="00452D86" w:rsidP="00452D86">
      <w:pPr>
        <w:rPr>
          <w:sz w:val="20"/>
          <w:szCs w:val="20"/>
        </w:rPr>
      </w:pPr>
    </w:p>
    <w:p w14:paraId="7F206A65" w14:textId="77777777" w:rsidR="00452D86" w:rsidRDefault="00452D86" w:rsidP="00452D86">
      <w:pPr>
        <w:rPr>
          <w:b/>
          <w:color w:val="0000FF"/>
        </w:rPr>
      </w:pPr>
      <w:r>
        <w:rPr>
          <w:b/>
          <w:color w:val="0000FF"/>
        </w:rPr>
        <w:t>E-mail Discussion:</w:t>
      </w:r>
    </w:p>
    <w:p w14:paraId="199EA9D7" w14:textId="77777777" w:rsidR="00452D86" w:rsidRDefault="00452D86" w:rsidP="00452D86">
      <w:r>
        <w:t>See S4-21048.</w:t>
      </w:r>
    </w:p>
    <w:p w14:paraId="76E66E66" w14:textId="77777777" w:rsidR="00452D86" w:rsidRDefault="00452D86" w:rsidP="00452D86"/>
    <w:p w14:paraId="01264255" w14:textId="77777777" w:rsidR="00452D86" w:rsidRDefault="00452D86" w:rsidP="00452D86">
      <w:pPr>
        <w:rPr>
          <w:b/>
          <w:color w:val="0000FF"/>
        </w:rPr>
      </w:pPr>
      <w:r>
        <w:rPr>
          <w:b/>
          <w:color w:val="0000FF"/>
        </w:rPr>
        <w:t>Decision:</w:t>
      </w:r>
    </w:p>
    <w:p w14:paraId="33CB7359" w14:textId="77777777" w:rsidR="00452D86" w:rsidRDefault="00452D86" w:rsidP="00452D86">
      <w:pPr>
        <w:numPr>
          <w:ilvl w:val="0"/>
          <w:numId w:val="34"/>
        </w:numPr>
      </w:pPr>
      <w:r>
        <w:t>Revised.</w:t>
      </w:r>
    </w:p>
    <w:p w14:paraId="1F14E737" w14:textId="77777777" w:rsidR="00452D86" w:rsidRDefault="00452D86" w:rsidP="00452D86">
      <w:pPr>
        <w:rPr>
          <w:b/>
          <w:color w:val="0000FF"/>
        </w:rPr>
      </w:pPr>
    </w:p>
    <w:p w14:paraId="7FF6EBB3" w14:textId="6BC8B872" w:rsidR="00452D86" w:rsidRDefault="00DD667F" w:rsidP="00452D86">
      <w:pPr>
        <w:rPr>
          <w:color w:val="FF0000"/>
        </w:rPr>
      </w:pPr>
      <w:ins w:id="333" w:author="Thomas Stockhammer" w:date="2021-02-10T14:22:00Z">
        <w:r>
          <w:rPr>
            <w:b/>
            <w:color w:val="0000FF"/>
          </w:rPr>
          <w:fldChar w:fldCharType="begin"/>
        </w:r>
        <w:r>
          <w:rPr>
            <w:b/>
            <w:color w:val="0000FF"/>
          </w:rPr>
          <w:instrText xml:space="preserve"> HYPERLINK "https://www.3gpp.org/ftp/TSG_SA/WG4_CODEC/TSGS4_112-e/Docs/S4-210251.zip" </w:instrText>
        </w:r>
        <w:r>
          <w:rPr>
            <w:b/>
            <w:color w:val="0000FF"/>
          </w:rPr>
        </w:r>
        <w:r>
          <w:rPr>
            <w:b/>
            <w:color w:val="0000FF"/>
          </w:rPr>
          <w:fldChar w:fldCharType="separate"/>
        </w:r>
      </w:ins>
      <w:r>
        <w:rPr>
          <w:rStyle w:val="Hyperlink"/>
          <w:b/>
        </w:rPr>
        <w:t>S4-210251</w:t>
      </w:r>
      <w:ins w:id="334" w:author="Thomas Stockhammer" w:date="2021-02-10T14:22:00Z">
        <w:r>
          <w:rPr>
            <w:b/>
            <w:color w:val="0000FF"/>
          </w:rPr>
          <w:fldChar w:fldCharType="end"/>
        </w:r>
      </w:ins>
      <w:r w:rsidR="00452D86">
        <w:t xml:space="preserve"> is</w:t>
      </w:r>
      <w:r w:rsidR="00452D86">
        <w:rPr>
          <w:color w:val="FF0000"/>
        </w:rPr>
        <w:t xml:space="preserve"> revised </w:t>
      </w:r>
      <w:r w:rsidR="00452D86">
        <w:t xml:space="preserve">to </w:t>
      </w:r>
      <w:ins w:id="335" w:author="Thomas Stockhammer" w:date="2021-02-10T14:22:00Z">
        <w:r>
          <w:fldChar w:fldCharType="begin"/>
        </w:r>
        <w:r>
          <w:instrText xml:space="preserve"> HYPERLINK "https://www.3gpp.org/ftp/TSG_SA/WG4_CODEC/TSGS4_112-e/Docs/S4-210308.zip" </w:instrText>
        </w:r>
        <w:r>
          <w:fldChar w:fldCharType="separate"/>
        </w:r>
      </w:ins>
      <w:r>
        <w:rPr>
          <w:rStyle w:val="Hyperlink"/>
        </w:rPr>
        <w:t>S4-210308</w:t>
      </w:r>
      <w:ins w:id="336" w:author="Thomas Stockhammer" w:date="2021-02-10T14:22:00Z">
        <w:r>
          <w:fldChar w:fldCharType="end"/>
        </w:r>
      </w:ins>
      <w:r w:rsidR="00452D86">
        <w:rPr>
          <w:color w:val="FF0000"/>
        </w:rPr>
        <w:t>.</w:t>
      </w:r>
    </w:p>
    <w:p w14:paraId="3EBD3BDC" w14:textId="77777777" w:rsidR="00452D86" w:rsidRDefault="00452D86" w:rsidP="00452D86">
      <w:pPr>
        <w:rPr>
          <w:color w:val="FF0000"/>
        </w:rPr>
      </w:pPr>
    </w:p>
    <w:p w14:paraId="7CAE3285" w14:textId="77777777" w:rsidR="00452D86" w:rsidRDefault="00452D86" w:rsidP="00452D86">
      <w:pPr>
        <w:rPr>
          <w:sz w:val="20"/>
          <w:szCs w:val="2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0DE17563"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1D52315" w14:textId="77777777" w:rsidR="00452D86" w:rsidRDefault="00DD4288" w:rsidP="003D0D12">
            <w:pPr>
              <w:spacing w:before="240"/>
              <w:rPr>
                <w:color w:val="0000FF"/>
                <w:sz w:val="20"/>
                <w:szCs w:val="20"/>
                <w:u w:val="single"/>
              </w:rPr>
            </w:pPr>
            <w:hyperlink r:id="rId180">
              <w:r w:rsidR="00452D86">
                <w:rPr>
                  <w:color w:val="0000FF"/>
                  <w:sz w:val="20"/>
                  <w:szCs w:val="20"/>
                  <w:u w:val="single"/>
                </w:rPr>
                <w:t>S4-210</w:t>
              </w:r>
            </w:hyperlink>
            <w:r w:rsidR="00452D86">
              <w:rPr>
                <w:color w:val="0000FF"/>
                <w:sz w:val="20"/>
                <w:szCs w:val="20"/>
                <w:u w:val="single"/>
              </w:rPr>
              <w:t>308</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8AFC5C1" w14:textId="77777777" w:rsidR="00452D86" w:rsidRDefault="00452D86" w:rsidP="003D0D12">
            <w:pPr>
              <w:spacing w:before="240"/>
              <w:rPr>
                <w:sz w:val="20"/>
                <w:szCs w:val="20"/>
              </w:rPr>
            </w:pPr>
            <w:r>
              <w:rPr>
                <w:sz w:val="20"/>
                <w:szCs w:val="20"/>
              </w:rPr>
              <w:t>[FS_5GMS_Multicast] Interworking with EPC and enTV</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A4250E1"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D25CAC9" w14:textId="77777777" w:rsidR="00452D86" w:rsidRDefault="00452D86" w:rsidP="003D0D12">
            <w:pPr>
              <w:spacing w:before="240"/>
              <w:rPr>
                <w:sz w:val="20"/>
                <w:szCs w:val="20"/>
              </w:rPr>
            </w:pPr>
            <w:r>
              <w:rPr>
                <w:sz w:val="20"/>
                <w:szCs w:val="20"/>
              </w:rPr>
              <w:t>Thomas Stockhammer</w:t>
            </w:r>
          </w:p>
        </w:tc>
      </w:tr>
    </w:tbl>
    <w:p w14:paraId="1D610DD1" w14:textId="77777777" w:rsidR="00452D86" w:rsidRDefault="00452D86" w:rsidP="00452D86">
      <w:pPr>
        <w:rPr>
          <w:sz w:val="20"/>
          <w:szCs w:val="20"/>
        </w:rPr>
      </w:pPr>
    </w:p>
    <w:p w14:paraId="2F5BBCE8" w14:textId="77777777" w:rsidR="00452D86" w:rsidRDefault="00452D86" w:rsidP="00452D86">
      <w:pPr>
        <w:rPr>
          <w:b/>
          <w:color w:val="0000FF"/>
        </w:rPr>
      </w:pPr>
      <w:r>
        <w:rPr>
          <w:b/>
          <w:color w:val="0000FF"/>
        </w:rPr>
        <w:t>E-mail Discussion:</w:t>
      </w:r>
    </w:p>
    <w:p w14:paraId="6D6AC9AD" w14:textId="77777777" w:rsidR="00452D86" w:rsidRDefault="00452D86" w:rsidP="00452D86">
      <w:r>
        <w:t>See S4-21048.</w:t>
      </w:r>
    </w:p>
    <w:p w14:paraId="34C7D0EF" w14:textId="77777777" w:rsidR="00452D86" w:rsidRDefault="00452D86" w:rsidP="00452D86"/>
    <w:p w14:paraId="70A727A1" w14:textId="77777777" w:rsidR="00452D86" w:rsidRDefault="00452D86" w:rsidP="00452D86">
      <w:pPr>
        <w:rPr>
          <w:b/>
        </w:rPr>
      </w:pPr>
      <w:r>
        <w:rPr>
          <w:b/>
          <w:color w:val="0000FF"/>
        </w:rPr>
        <w:t xml:space="preserve">Presenter: </w:t>
      </w:r>
      <w:r>
        <w:rPr>
          <w:b/>
        </w:rPr>
        <w:t>Thomas Stockhammer (Qualcomm)</w:t>
      </w:r>
    </w:p>
    <w:p w14:paraId="57A83E47" w14:textId="77777777" w:rsidR="00452D86" w:rsidRDefault="00452D86" w:rsidP="00452D86">
      <w:pPr>
        <w:rPr>
          <w:b/>
          <w:color w:val="0000FF"/>
        </w:rPr>
      </w:pPr>
    </w:p>
    <w:p w14:paraId="6C6A0E1F" w14:textId="77777777" w:rsidR="00452D86" w:rsidRDefault="00452D86" w:rsidP="00452D86">
      <w:pPr>
        <w:rPr>
          <w:b/>
          <w:color w:val="0000FF"/>
        </w:rPr>
      </w:pPr>
      <w:r>
        <w:rPr>
          <w:b/>
          <w:color w:val="0000FF"/>
        </w:rPr>
        <w:t xml:space="preserve">Discussion: </w:t>
      </w:r>
    </w:p>
    <w:p w14:paraId="3BAC9D6B" w14:textId="77777777" w:rsidR="00452D86" w:rsidRDefault="00452D86" w:rsidP="00452D86">
      <w:pPr>
        <w:numPr>
          <w:ilvl w:val="0"/>
          <w:numId w:val="33"/>
        </w:numPr>
      </w:pPr>
      <w:r>
        <w:t>None</w:t>
      </w:r>
    </w:p>
    <w:p w14:paraId="681FE9E9" w14:textId="77777777" w:rsidR="00452D86" w:rsidRDefault="00452D86" w:rsidP="00452D86"/>
    <w:p w14:paraId="2B5D79E5" w14:textId="77777777" w:rsidR="00452D86" w:rsidRDefault="00452D86" w:rsidP="00452D86">
      <w:r>
        <w:rPr>
          <w:b/>
          <w:color w:val="0000FF"/>
        </w:rPr>
        <w:t>Decision:</w:t>
      </w:r>
    </w:p>
    <w:p w14:paraId="3C1A0F66" w14:textId="77777777" w:rsidR="00452D86" w:rsidRDefault="00452D86" w:rsidP="00452D86">
      <w:pPr>
        <w:numPr>
          <w:ilvl w:val="0"/>
          <w:numId w:val="36"/>
        </w:numPr>
      </w:pPr>
      <w:r>
        <w:t>Agreed, will be added in the TR.</w:t>
      </w:r>
    </w:p>
    <w:p w14:paraId="4ECD814A" w14:textId="77777777" w:rsidR="00452D86" w:rsidRDefault="00452D86" w:rsidP="00452D86">
      <w:pPr>
        <w:rPr>
          <w:b/>
          <w:color w:val="0000FF"/>
        </w:rPr>
      </w:pPr>
    </w:p>
    <w:p w14:paraId="3CE5C76E" w14:textId="7D43B50C" w:rsidR="00452D86" w:rsidRDefault="00DD667F" w:rsidP="00452D86">
      <w:pPr>
        <w:rPr>
          <w:color w:val="FF0000"/>
        </w:rPr>
      </w:pPr>
      <w:ins w:id="337" w:author="Thomas Stockhammer" w:date="2021-02-10T14:22:00Z">
        <w:r>
          <w:rPr>
            <w:b/>
            <w:color w:val="0000FF"/>
          </w:rPr>
          <w:fldChar w:fldCharType="begin"/>
        </w:r>
        <w:r>
          <w:rPr>
            <w:b/>
            <w:color w:val="0000FF"/>
          </w:rPr>
          <w:instrText xml:space="preserve"> HYPERLINK "https://www.3gpp.org/ftp/TSG_SA/WG4_CODEC/TSGS4_112-e/Docs/S4-210308.zip" </w:instrText>
        </w:r>
        <w:r>
          <w:rPr>
            <w:b/>
            <w:color w:val="0000FF"/>
          </w:rPr>
        </w:r>
        <w:r>
          <w:rPr>
            <w:b/>
            <w:color w:val="0000FF"/>
          </w:rPr>
          <w:fldChar w:fldCharType="separate"/>
        </w:r>
      </w:ins>
      <w:r>
        <w:rPr>
          <w:rStyle w:val="Hyperlink"/>
          <w:b/>
        </w:rPr>
        <w:t>S4-210308</w:t>
      </w:r>
      <w:ins w:id="338" w:author="Thomas Stockhammer" w:date="2021-02-10T14:22:00Z">
        <w:r>
          <w:rPr>
            <w:b/>
            <w:color w:val="0000FF"/>
          </w:rPr>
          <w:fldChar w:fldCharType="end"/>
        </w:r>
      </w:ins>
      <w:r w:rsidR="00452D86">
        <w:t xml:space="preserve"> is</w:t>
      </w:r>
      <w:r w:rsidR="00452D86">
        <w:rPr>
          <w:color w:val="FF0000"/>
        </w:rPr>
        <w:t xml:space="preserve"> agreed.</w:t>
      </w:r>
    </w:p>
    <w:p w14:paraId="56208EBE" w14:textId="77777777" w:rsidR="00452D86" w:rsidRDefault="00452D86" w:rsidP="00452D86">
      <w:pPr>
        <w:rPr>
          <w:color w:val="FF0000"/>
        </w:rPr>
      </w:pPr>
    </w:p>
    <w:p w14:paraId="3A10E950" w14:textId="77777777" w:rsidR="00452D86" w:rsidRDefault="00452D86" w:rsidP="00452D86">
      <w:pPr>
        <w:rPr>
          <w:color w:val="FF0000"/>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775"/>
        <w:gridCol w:w="915"/>
      </w:tblGrid>
      <w:tr w:rsidR="00452D86" w14:paraId="1FA1670B"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5D3772F" w14:textId="6959AF01" w:rsidR="00452D86" w:rsidRDefault="00DD667F" w:rsidP="003D0D12">
            <w:pPr>
              <w:spacing w:before="240"/>
              <w:rPr>
                <w:color w:val="0000FF"/>
                <w:sz w:val="20"/>
                <w:szCs w:val="20"/>
                <w:u w:val="single"/>
              </w:rPr>
            </w:pPr>
            <w:ins w:id="339"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"https://www.3gpp.org/ftp/TSG_SA/WG4_CODEC/TSGS4_112-e/Docs/S4-210079.zip" </w:instrText>
              </w:r>
              <w:r>
                <w:rPr>
                  <w:color w:val="0000FF"/>
                  <w:sz w:val="20"/>
                  <w:szCs w:val="20"/>
                  <w:u w:val="single"/>
                </w:rPr>
              </w:r>
              <w:r>
                <w:rPr>
                  <w:color w:val="0000FF"/>
                  <w:sz w:val="20"/>
                  <w:szCs w:val="20"/>
                  <w:u w:val="single"/>
                </w:rPr>
                <w:fldChar w:fldCharType="separate"/>
              </w:r>
            </w:ins>
            <w:r>
              <w:rPr>
                <w:rStyle w:val="Hyperlink"/>
                <w:sz w:val="20"/>
                <w:szCs w:val="20"/>
              </w:rPr>
              <w:t>S4-210079</w:t>
            </w:r>
            <w:ins w:id="340"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C9006BE" w14:textId="77777777" w:rsidR="00452D86" w:rsidRDefault="00452D86" w:rsidP="003D0D12">
            <w:pPr>
              <w:spacing w:before="240"/>
              <w:rPr>
                <w:sz w:val="20"/>
                <w:szCs w:val="20"/>
              </w:rPr>
            </w:pPr>
            <w:r>
              <w:rPr>
                <w:sz w:val="20"/>
                <w:szCs w:val="20"/>
              </w:rPr>
              <w:t>pCR TR 26.802 - key issues on MABR support in 5GMS</w:t>
            </w:r>
          </w:p>
        </w:tc>
        <w:tc>
          <w:tcPr>
            <w:tcW w:w="27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C5F5123" w14:textId="77777777" w:rsidR="00452D86" w:rsidRDefault="00452D86" w:rsidP="003D0D12">
            <w:pPr>
              <w:spacing w:before="240"/>
              <w:rPr>
                <w:sz w:val="20"/>
                <w:szCs w:val="20"/>
              </w:rPr>
            </w:pPr>
            <w:r>
              <w:rPr>
                <w:sz w:val="20"/>
                <w:szCs w:val="20"/>
              </w:rPr>
              <w:t>TELUS, BBC, Qualcomm, Ericsson, Telecom Italia, Enensys</w:t>
            </w:r>
          </w:p>
        </w:tc>
        <w:tc>
          <w:tcPr>
            <w:tcW w:w="91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FB86257" w14:textId="77777777" w:rsidR="00452D86" w:rsidRDefault="00452D86" w:rsidP="003D0D12">
            <w:pPr>
              <w:spacing w:before="240"/>
              <w:rPr>
                <w:sz w:val="20"/>
                <w:szCs w:val="20"/>
              </w:rPr>
            </w:pPr>
            <w:r>
              <w:rPr>
                <w:sz w:val="20"/>
                <w:szCs w:val="20"/>
              </w:rPr>
              <w:t>PENG TAN</w:t>
            </w:r>
          </w:p>
        </w:tc>
      </w:tr>
    </w:tbl>
    <w:p w14:paraId="0DFAD6C2" w14:textId="77777777" w:rsidR="00452D86" w:rsidRDefault="00452D86" w:rsidP="00452D86">
      <w:pPr>
        <w:rPr>
          <w:b/>
          <w:color w:val="0000FF"/>
        </w:rPr>
      </w:pPr>
    </w:p>
    <w:p w14:paraId="6B0D8812" w14:textId="77777777" w:rsidR="00452D86" w:rsidRDefault="00452D86" w:rsidP="00452D86">
      <w:pPr>
        <w:rPr>
          <w:b/>
          <w:color w:val="0000FF"/>
        </w:rPr>
      </w:pPr>
      <w:r>
        <w:rPr>
          <w:b/>
          <w:color w:val="0000FF"/>
        </w:rPr>
        <w:t>E-mail Discussion:</w:t>
      </w:r>
    </w:p>
    <w:p w14:paraId="012A1234"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515"/>
        <w:gridCol w:w="1470"/>
        <w:gridCol w:w="2910"/>
      </w:tblGrid>
      <w:tr w:rsidR="00452D86" w14:paraId="1C9ACA2B" w14:textId="77777777" w:rsidTr="003D0D12">
        <w:trPr>
          <w:trHeight w:val="830"/>
        </w:trPr>
        <w:tc>
          <w:tcPr>
            <w:tcW w:w="45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6090B83" w14:textId="77777777" w:rsidR="00452D86" w:rsidRDefault="00DD4288" w:rsidP="003D0D12">
            <w:pPr>
              <w:spacing w:before="240" w:after="240"/>
              <w:rPr>
                <w:color w:val="3366CC"/>
                <w:sz w:val="18"/>
                <w:szCs w:val="18"/>
              </w:rPr>
            </w:pPr>
            <w:hyperlink r:id="rId181">
              <w:r w:rsidR="00452D86">
                <w:rPr>
                  <w:color w:val="3366CC"/>
                  <w:sz w:val="18"/>
                  <w:szCs w:val="18"/>
                </w:rPr>
                <w:t>[8.6; 079; Block A; 03Feb 1200] [FS_5GMS_Multicast] pCR TR 26.802 - key issues on MABR support in 5GMS -&gt; for agreement</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0B8A63"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9C8EF8D" w14:textId="77777777" w:rsidR="00452D86" w:rsidRDefault="00452D86" w:rsidP="003D0D12">
            <w:pPr>
              <w:spacing w:before="240" w:after="240"/>
              <w:rPr>
                <w:sz w:val="18"/>
                <w:szCs w:val="18"/>
              </w:rPr>
            </w:pPr>
            <w:r>
              <w:rPr>
                <w:sz w:val="18"/>
                <w:szCs w:val="18"/>
              </w:rPr>
              <w:t>Mon, 1 Feb 2021 13:35:08 +0000</w:t>
            </w:r>
          </w:p>
        </w:tc>
      </w:tr>
      <w:tr w:rsidR="00452D86" w14:paraId="34F61A72" w14:textId="77777777" w:rsidTr="003D0D12">
        <w:trPr>
          <w:trHeight w:val="830"/>
        </w:trPr>
        <w:tc>
          <w:tcPr>
            <w:tcW w:w="45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94A9435" w14:textId="77777777" w:rsidR="00452D86" w:rsidRDefault="00DD4288" w:rsidP="003D0D12">
            <w:pPr>
              <w:spacing w:before="240" w:after="240"/>
              <w:rPr>
                <w:color w:val="3366CC"/>
                <w:sz w:val="18"/>
                <w:szCs w:val="18"/>
                <w:u w:val="single"/>
              </w:rPr>
            </w:pPr>
            <w:hyperlink r:id="rId182">
              <w:r w:rsidR="00452D86">
                <w:rPr>
                  <w:color w:val="3366CC"/>
                  <w:sz w:val="18"/>
                  <w:szCs w:val="18"/>
                  <w:u w:val="single"/>
                </w:rPr>
                <w:t>[8.6; 079; Block A; 03Feb 1200] [FS_5GMS_Multicast] pCR TR 26.802 - key issues on MABR support in 5GMS -&gt; for agreement</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D24A51F"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1DF7772" w14:textId="77777777" w:rsidR="00452D86" w:rsidRDefault="00452D86" w:rsidP="003D0D12">
            <w:pPr>
              <w:spacing w:before="240" w:after="240"/>
              <w:rPr>
                <w:sz w:val="18"/>
                <w:szCs w:val="18"/>
              </w:rPr>
            </w:pPr>
            <w:r>
              <w:rPr>
                <w:sz w:val="18"/>
                <w:szCs w:val="18"/>
              </w:rPr>
              <w:t>Wed, 3 Feb 2021 14:21:59 +0000</w:t>
            </w:r>
          </w:p>
        </w:tc>
      </w:tr>
    </w:tbl>
    <w:p w14:paraId="60614C92" w14:textId="77777777" w:rsidR="00452D86" w:rsidRDefault="00452D86" w:rsidP="00452D86">
      <w:pPr>
        <w:rPr>
          <w:b/>
        </w:rPr>
      </w:pPr>
    </w:p>
    <w:p w14:paraId="0FC36FFB" w14:textId="77777777" w:rsidR="00452D86" w:rsidRDefault="00452D86" w:rsidP="00452D86">
      <w:pPr>
        <w:rPr>
          <w:b/>
          <w:color w:val="0000FF"/>
        </w:rPr>
      </w:pPr>
      <w:r>
        <w:rPr>
          <w:b/>
          <w:color w:val="0000FF"/>
        </w:rPr>
        <w:t>Decision:</w:t>
      </w:r>
    </w:p>
    <w:p w14:paraId="57ABBC16" w14:textId="77777777" w:rsidR="00452D86" w:rsidRDefault="00452D86" w:rsidP="00452D86">
      <w:pPr>
        <w:numPr>
          <w:ilvl w:val="0"/>
          <w:numId w:val="34"/>
        </w:numPr>
      </w:pPr>
      <w:r>
        <w:t>Agreed via e-mail.</w:t>
      </w:r>
    </w:p>
    <w:p w14:paraId="725B71E7" w14:textId="77777777" w:rsidR="00452D86" w:rsidRDefault="00452D86" w:rsidP="00452D86">
      <w:pPr>
        <w:rPr>
          <w:b/>
          <w:color w:val="0000FF"/>
        </w:rPr>
      </w:pPr>
    </w:p>
    <w:p w14:paraId="392DA9EC" w14:textId="0E13B158" w:rsidR="00452D86" w:rsidRDefault="00DD667F" w:rsidP="00452D86">
      <w:pPr>
        <w:rPr>
          <w:sz w:val="20"/>
          <w:szCs w:val="20"/>
        </w:rPr>
      </w:pPr>
      <w:ins w:id="341" w:author="Thomas Stockhammer" w:date="2021-02-10T14:22:00Z">
        <w:r>
          <w:rPr>
            <w:b/>
            <w:color w:val="0000FF"/>
          </w:rPr>
          <w:fldChar w:fldCharType="begin"/>
        </w:r>
        <w:r>
          <w:rPr>
            <w:b/>
            <w:color w:val="0000FF"/>
          </w:rPr>
          <w:instrText xml:space="preserve"> HYPERLINK "https://www.3gpp.org/ftp/TSG_SA/WG4_CODEC/TSGS4_112-e/Docs/S4-210079.zip" </w:instrText>
        </w:r>
        <w:r>
          <w:rPr>
            <w:b/>
            <w:color w:val="0000FF"/>
          </w:rPr>
        </w:r>
        <w:r>
          <w:rPr>
            <w:b/>
            <w:color w:val="0000FF"/>
          </w:rPr>
          <w:fldChar w:fldCharType="separate"/>
        </w:r>
      </w:ins>
      <w:r>
        <w:rPr>
          <w:rStyle w:val="Hyperlink"/>
          <w:b/>
        </w:rPr>
        <w:t>S4-210079</w:t>
      </w:r>
      <w:ins w:id="342" w:author="Thomas Stockhammer" w:date="2021-02-10T14:22:00Z">
        <w:r>
          <w:rPr>
            <w:b/>
            <w:color w:val="0000FF"/>
          </w:rPr>
          <w:fldChar w:fldCharType="end"/>
        </w:r>
      </w:ins>
      <w:r w:rsidR="00452D86">
        <w:t xml:space="preserve"> is </w:t>
      </w:r>
      <w:r w:rsidR="00452D86">
        <w:rPr>
          <w:color w:val="FF0000"/>
        </w:rPr>
        <w:t>agreed.</w:t>
      </w:r>
    </w:p>
    <w:p w14:paraId="27DC9814" w14:textId="77777777" w:rsidR="00452D86" w:rsidRDefault="00452D86" w:rsidP="00452D86">
      <w:pPr>
        <w:rPr>
          <w:sz w:val="20"/>
          <w:szCs w:val="20"/>
        </w:rPr>
      </w:pPr>
    </w:p>
    <w:p w14:paraId="54C30CD5" w14:textId="77777777" w:rsidR="00452D86" w:rsidRDefault="00452D86" w:rsidP="00452D86">
      <w:pPr>
        <w:rPr>
          <w:sz w:val="20"/>
          <w:szCs w:val="20"/>
        </w:rPr>
      </w:pPr>
    </w:p>
    <w:tbl>
      <w:tblPr>
        <w:tblW w:w="76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005"/>
        <w:gridCol w:w="1470"/>
      </w:tblGrid>
      <w:tr w:rsidR="00452D86" w14:paraId="7317B955"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9D031DA" w14:textId="28FC18C8" w:rsidR="00452D86" w:rsidRDefault="00DD667F" w:rsidP="003D0D12">
            <w:pPr>
              <w:spacing w:before="240"/>
              <w:rPr>
                <w:color w:val="0000FF"/>
                <w:sz w:val="20"/>
                <w:szCs w:val="20"/>
                <w:u w:val="single"/>
              </w:rPr>
            </w:pPr>
            <w:ins w:id="343"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"https://www.3gpp.org/ftp/TSG_SA/WG4_CODEC/TSGS4_112-e/Docs/S4-210080.zip" </w:instrText>
              </w:r>
              <w:r>
                <w:rPr>
                  <w:color w:val="0000FF"/>
                  <w:sz w:val="20"/>
                  <w:szCs w:val="20"/>
                  <w:u w:val="single"/>
                </w:rPr>
              </w:r>
              <w:r>
                <w:rPr>
                  <w:color w:val="0000FF"/>
                  <w:sz w:val="20"/>
                  <w:szCs w:val="20"/>
                  <w:u w:val="single"/>
                </w:rPr>
                <w:fldChar w:fldCharType="separate"/>
              </w:r>
            </w:ins>
            <w:r>
              <w:rPr>
                <w:rStyle w:val="Hyperlink"/>
                <w:sz w:val="20"/>
                <w:szCs w:val="20"/>
              </w:rPr>
              <w:t>S4-210080</w:t>
            </w:r>
            <w:ins w:id="344"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315564F" w14:textId="77777777" w:rsidR="00452D86" w:rsidRDefault="00452D86" w:rsidP="003D0D12">
            <w:pPr>
              <w:spacing w:before="240"/>
              <w:rPr>
                <w:sz w:val="20"/>
                <w:szCs w:val="20"/>
              </w:rPr>
            </w:pPr>
            <w:r>
              <w:rPr>
                <w:sz w:val="20"/>
                <w:szCs w:val="20"/>
              </w:rPr>
              <w:t>[FS_5GMS_Multicast] Updated time and work plan</w:t>
            </w:r>
          </w:p>
        </w:tc>
        <w:tc>
          <w:tcPr>
            <w:tcW w:w="100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49CCD93" w14:textId="77777777" w:rsidR="00452D86" w:rsidRDefault="00452D86" w:rsidP="003D0D12">
            <w:pPr>
              <w:spacing w:before="240"/>
              <w:rPr>
                <w:sz w:val="20"/>
                <w:szCs w:val="20"/>
              </w:rPr>
            </w:pPr>
            <w:r>
              <w:rPr>
                <w:sz w:val="20"/>
                <w:szCs w:val="20"/>
              </w:rPr>
              <w:t>TELUS</w:t>
            </w:r>
          </w:p>
        </w:tc>
        <w:tc>
          <w:tcPr>
            <w:tcW w:w="147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E872EB6" w14:textId="77777777" w:rsidR="00452D86" w:rsidRDefault="00452D86" w:rsidP="003D0D12">
            <w:pPr>
              <w:spacing w:before="240"/>
              <w:rPr>
                <w:sz w:val="20"/>
                <w:szCs w:val="20"/>
              </w:rPr>
            </w:pPr>
            <w:r>
              <w:rPr>
                <w:sz w:val="20"/>
                <w:szCs w:val="20"/>
              </w:rPr>
              <w:t>PENG TAN</w:t>
            </w:r>
          </w:p>
        </w:tc>
      </w:tr>
    </w:tbl>
    <w:p w14:paraId="702DDB13" w14:textId="77777777" w:rsidR="00452D86" w:rsidRDefault="00452D86" w:rsidP="00452D86">
      <w:pPr>
        <w:rPr>
          <w:b/>
          <w:color w:val="0000FF"/>
        </w:rPr>
      </w:pPr>
    </w:p>
    <w:p w14:paraId="2A3A6901" w14:textId="77777777" w:rsidR="00452D86" w:rsidRDefault="00452D86" w:rsidP="00452D86">
      <w:pPr>
        <w:rPr>
          <w:b/>
          <w:color w:val="0000FF"/>
        </w:rPr>
      </w:pPr>
      <w:r>
        <w:rPr>
          <w:b/>
          <w:color w:val="0000FF"/>
        </w:rPr>
        <w:t>E-mail Discussion:</w:t>
      </w:r>
    </w:p>
    <w:p w14:paraId="1DDB2402" w14:textId="77777777" w:rsidR="00452D86" w:rsidRDefault="00452D86" w:rsidP="00452D86"/>
    <w:p w14:paraId="7B010FA1"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55CCB16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C18873" w14:textId="77777777" w:rsidR="00452D86" w:rsidRDefault="00DD4288" w:rsidP="003D0D12">
            <w:pPr>
              <w:spacing w:before="240" w:after="240"/>
              <w:rPr>
                <w:color w:val="3366CC"/>
                <w:sz w:val="18"/>
                <w:szCs w:val="18"/>
              </w:rPr>
            </w:pPr>
            <w:hyperlink r:id="rId183">
              <w:r w:rsidR="00452D86">
                <w:rPr>
                  <w:color w:val="3366CC"/>
                  <w:sz w:val="18"/>
                  <w:szCs w:val="18"/>
                </w:rPr>
                <w:t>[8.6; 080; Block A; 02Feb 1200] FS_5GMS_Multicast updated work plan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9C9273"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2AB0431" w14:textId="77777777" w:rsidR="00452D86" w:rsidRDefault="00452D86" w:rsidP="003D0D12">
            <w:pPr>
              <w:spacing w:before="240" w:after="240"/>
              <w:rPr>
                <w:sz w:val="18"/>
                <w:szCs w:val="18"/>
              </w:rPr>
            </w:pPr>
            <w:r>
              <w:rPr>
                <w:sz w:val="18"/>
                <w:szCs w:val="18"/>
              </w:rPr>
              <w:t>Mon, 1 Feb 2021 13:17:59 +0000</w:t>
            </w:r>
          </w:p>
        </w:tc>
      </w:tr>
      <w:tr w:rsidR="00452D86" w14:paraId="7A309A84"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8BEA1F3" w14:textId="77777777" w:rsidR="00452D86" w:rsidRDefault="00DD4288" w:rsidP="003D0D12">
            <w:pPr>
              <w:spacing w:before="240" w:after="240"/>
              <w:rPr>
                <w:color w:val="3366CC"/>
                <w:sz w:val="18"/>
                <w:szCs w:val="18"/>
              </w:rPr>
            </w:pPr>
            <w:hyperlink r:id="rId184">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579F79"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08DC7A4" w14:textId="77777777" w:rsidR="00452D86" w:rsidRDefault="00452D86" w:rsidP="003D0D12">
            <w:pPr>
              <w:spacing w:before="240" w:after="240"/>
              <w:rPr>
                <w:sz w:val="18"/>
                <w:szCs w:val="18"/>
              </w:rPr>
            </w:pPr>
            <w:r>
              <w:rPr>
                <w:sz w:val="18"/>
                <w:szCs w:val="18"/>
              </w:rPr>
              <w:t>Mon, 1 Feb 2021 13:36:28 +0000</w:t>
            </w:r>
          </w:p>
        </w:tc>
      </w:tr>
      <w:tr w:rsidR="00452D86" w14:paraId="60C4A8B7"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5A4C625" w14:textId="77777777" w:rsidR="00452D86" w:rsidRDefault="00DD4288" w:rsidP="003D0D12">
            <w:pPr>
              <w:spacing w:before="240" w:after="240"/>
              <w:rPr>
                <w:color w:val="3366CC"/>
                <w:sz w:val="18"/>
                <w:szCs w:val="18"/>
              </w:rPr>
            </w:pPr>
            <w:hyperlink r:id="rId185">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D524D9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9774CA9" w14:textId="77777777" w:rsidR="00452D86" w:rsidRDefault="00452D86" w:rsidP="003D0D12">
            <w:pPr>
              <w:spacing w:before="240" w:after="240"/>
              <w:rPr>
                <w:sz w:val="18"/>
                <w:szCs w:val="18"/>
              </w:rPr>
            </w:pPr>
            <w:r>
              <w:rPr>
                <w:sz w:val="18"/>
                <w:szCs w:val="18"/>
              </w:rPr>
              <w:t>Mon, 1 Feb 2021 14:14:58 +0000</w:t>
            </w:r>
          </w:p>
        </w:tc>
      </w:tr>
      <w:tr w:rsidR="00452D86" w14:paraId="76C97E7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3894C98" w14:textId="77777777" w:rsidR="00452D86" w:rsidRDefault="00DD4288" w:rsidP="003D0D12">
            <w:pPr>
              <w:spacing w:before="240" w:after="240"/>
              <w:rPr>
                <w:color w:val="3366CC"/>
                <w:sz w:val="18"/>
                <w:szCs w:val="18"/>
              </w:rPr>
            </w:pPr>
            <w:hyperlink r:id="rId186">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54C546F"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C5011DA" w14:textId="77777777" w:rsidR="00452D86" w:rsidRDefault="00452D86" w:rsidP="003D0D12">
            <w:pPr>
              <w:spacing w:before="240" w:after="240"/>
              <w:rPr>
                <w:sz w:val="18"/>
                <w:szCs w:val="18"/>
              </w:rPr>
            </w:pPr>
            <w:r>
              <w:rPr>
                <w:sz w:val="18"/>
                <w:szCs w:val="18"/>
              </w:rPr>
              <w:t>Mon, 1 Feb 2021 14:29:14 +0000</w:t>
            </w:r>
          </w:p>
        </w:tc>
      </w:tr>
      <w:tr w:rsidR="00452D86" w14:paraId="6B8A4CF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062DEB" w14:textId="77777777" w:rsidR="00452D86" w:rsidRDefault="00DD4288" w:rsidP="003D0D12">
            <w:pPr>
              <w:spacing w:before="240" w:after="240"/>
              <w:rPr>
                <w:color w:val="3366CC"/>
                <w:sz w:val="18"/>
                <w:szCs w:val="18"/>
              </w:rPr>
            </w:pPr>
            <w:hyperlink r:id="rId187">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1C6651"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8DF205" w14:textId="77777777" w:rsidR="00452D86" w:rsidRDefault="00452D86" w:rsidP="003D0D12">
            <w:pPr>
              <w:spacing w:before="240" w:after="240"/>
              <w:rPr>
                <w:sz w:val="18"/>
                <w:szCs w:val="18"/>
              </w:rPr>
            </w:pPr>
            <w:r>
              <w:rPr>
                <w:sz w:val="18"/>
                <w:szCs w:val="18"/>
              </w:rPr>
              <w:t>Mon, 1 Feb 2021 14:45:19 +0000</w:t>
            </w:r>
          </w:p>
        </w:tc>
      </w:tr>
      <w:tr w:rsidR="00452D86" w14:paraId="49BC3F7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3B7341D" w14:textId="77777777" w:rsidR="00452D86" w:rsidRDefault="00DD4288" w:rsidP="003D0D12">
            <w:pPr>
              <w:spacing w:before="240" w:after="240"/>
              <w:rPr>
                <w:color w:val="3366CC"/>
                <w:sz w:val="18"/>
                <w:szCs w:val="18"/>
              </w:rPr>
            </w:pPr>
            <w:hyperlink r:id="rId188">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56FF99"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29859DD" w14:textId="77777777" w:rsidR="00452D86" w:rsidRDefault="00452D86" w:rsidP="003D0D12">
            <w:pPr>
              <w:spacing w:before="240" w:after="240"/>
              <w:rPr>
                <w:sz w:val="18"/>
                <w:szCs w:val="18"/>
              </w:rPr>
            </w:pPr>
            <w:r>
              <w:rPr>
                <w:sz w:val="18"/>
                <w:szCs w:val="18"/>
              </w:rPr>
              <w:t>Mon, 1 Feb 2021 15:16:03 +0000</w:t>
            </w:r>
          </w:p>
        </w:tc>
      </w:tr>
      <w:tr w:rsidR="00452D86" w14:paraId="13BE08A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DC6DD5" w14:textId="77777777" w:rsidR="00452D86" w:rsidRDefault="00DD4288" w:rsidP="003D0D12">
            <w:pPr>
              <w:spacing w:before="240" w:after="240"/>
              <w:rPr>
                <w:color w:val="3366CC"/>
                <w:sz w:val="18"/>
                <w:szCs w:val="18"/>
              </w:rPr>
            </w:pPr>
            <w:hyperlink r:id="rId189">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46E72E7"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C3AB853" w14:textId="77777777" w:rsidR="00452D86" w:rsidRDefault="00452D86" w:rsidP="003D0D12">
            <w:pPr>
              <w:spacing w:before="240" w:after="240"/>
              <w:rPr>
                <w:sz w:val="18"/>
                <w:szCs w:val="18"/>
              </w:rPr>
            </w:pPr>
            <w:r>
              <w:rPr>
                <w:sz w:val="18"/>
                <w:szCs w:val="18"/>
              </w:rPr>
              <w:t>Mon, 1 Feb 2021 15:27:00 +0000</w:t>
            </w:r>
          </w:p>
        </w:tc>
      </w:tr>
      <w:tr w:rsidR="00452D86" w14:paraId="0CA1C64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5F4AA7" w14:textId="77777777" w:rsidR="00452D86" w:rsidRDefault="00DD4288" w:rsidP="003D0D12">
            <w:pPr>
              <w:spacing w:before="240" w:after="240"/>
              <w:rPr>
                <w:color w:val="3366CC"/>
                <w:sz w:val="18"/>
                <w:szCs w:val="18"/>
              </w:rPr>
            </w:pPr>
            <w:hyperlink r:id="rId190">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BFF442"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50A711A" w14:textId="77777777" w:rsidR="00452D86" w:rsidRDefault="00452D86" w:rsidP="003D0D12">
            <w:pPr>
              <w:spacing w:before="240" w:after="240"/>
              <w:rPr>
                <w:sz w:val="18"/>
                <w:szCs w:val="18"/>
              </w:rPr>
            </w:pPr>
            <w:r>
              <w:rPr>
                <w:sz w:val="18"/>
                <w:szCs w:val="18"/>
              </w:rPr>
              <w:t>Mon, 1 Feb 2021 15:27:27 +0000</w:t>
            </w:r>
          </w:p>
        </w:tc>
      </w:tr>
      <w:tr w:rsidR="00452D86" w14:paraId="7CFA27C6"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540E88A" w14:textId="77777777" w:rsidR="00452D86" w:rsidRDefault="00DD4288" w:rsidP="003D0D12">
            <w:pPr>
              <w:spacing w:before="240" w:after="240"/>
              <w:rPr>
                <w:color w:val="3366CC"/>
                <w:sz w:val="18"/>
                <w:szCs w:val="18"/>
              </w:rPr>
            </w:pPr>
            <w:hyperlink r:id="rId191">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25BFF1"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4130CE" w14:textId="77777777" w:rsidR="00452D86" w:rsidRDefault="00452D86" w:rsidP="003D0D12">
            <w:pPr>
              <w:spacing w:before="240" w:after="240"/>
              <w:rPr>
                <w:sz w:val="18"/>
                <w:szCs w:val="18"/>
              </w:rPr>
            </w:pPr>
            <w:r>
              <w:rPr>
                <w:sz w:val="18"/>
                <w:szCs w:val="18"/>
              </w:rPr>
              <w:t>Mon, 1 Feb 2021 15:33:06 +0000</w:t>
            </w:r>
          </w:p>
        </w:tc>
      </w:tr>
      <w:tr w:rsidR="00452D86" w14:paraId="000FDA4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D4C813" w14:textId="77777777" w:rsidR="00452D86" w:rsidRDefault="00DD4288" w:rsidP="003D0D12">
            <w:pPr>
              <w:spacing w:before="240" w:after="240"/>
              <w:rPr>
                <w:color w:val="3366CC"/>
                <w:sz w:val="18"/>
                <w:szCs w:val="18"/>
              </w:rPr>
            </w:pPr>
            <w:hyperlink r:id="rId192">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50C3F2B"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1E02C4A" w14:textId="77777777" w:rsidR="00452D86" w:rsidRDefault="00452D86" w:rsidP="003D0D12">
            <w:pPr>
              <w:spacing w:before="240" w:after="240"/>
              <w:rPr>
                <w:sz w:val="18"/>
                <w:szCs w:val="18"/>
              </w:rPr>
            </w:pPr>
            <w:r>
              <w:rPr>
                <w:sz w:val="18"/>
                <w:szCs w:val="18"/>
              </w:rPr>
              <w:t>Mon, 1 Feb 2021 15:40:08 +0000</w:t>
            </w:r>
          </w:p>
        </w:tc>
      </w:tr>
      <w:tr w:rsidR="00452D86" w14:paraId="04B2144C"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B3626B1" w14:textId="77777777" w:rsidR="00452D86" w:rsidRDefault="00DD4288" w:rsidP="003D0D12">
            <w:pPr>
              <w:spacing w:before="240" w:after="240"/>
              <w:rPr>
                <w:color w:val="3366CC"/>
                <w:sz w:val="18"/>
                <w:szCs w:val="18"/>
              </w:rPr>
            </w:pPr>
            <w:hyperlink r:id="rId193">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773E06"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4935F0B" w14:textId="77777777" w:rsidR="00452D86" w:rsidRDefault="00452D86" w:rsidP="003D0D12">
            <w:pPr>
              <w:spacing w:before="240" w:after="240"/>
              <w:rPr>
                <w:sz w:val="18"/>
                <w:szCs w:val="18"/>
              </w:rPr>
            </w:pPr>
            <w:r>
              <w:rPr>
                <w:sz w:val="18"/>
                <w:szCs w:val="18"/>
              </w:rPr>
              <w:t>Mon, 1 Feb 2021 15:51:32 +0000</w:t>
            </w:r>
          </w:p>
        </w:tc>
      </w:tr>
      <w:tr w:rsidR="00452D86" w14:paraId="72F0BE62"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C15F48" w14:textId="77777777" w:rsidR="00452D86" w:rsidRDefault="00DD4288" w:rsidP="003D0D12">
            <w:pPr>
              <w:spacing w:before="240" w:after="240"/>
              <w:rPr>
                <w:color w:val="3366CC"/>
                <w:sz w:val="18"/>
                <w:szCs w:val="18"/>
              </w:rPr>
            </w:pPr>
            <w:hyperlink r:id="rId194">
              <w:r w:rsidR="00452D86">
                <w:rPr>
                  <w:color w:val="3366CC"/>
                  <w:sz w:val="18"/>
                  <w:szCs w:val="18"/>
                </w:rPr>
                <w:t>[8.6; 080; Block A; 03Feb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B71256D"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EB57906" w14:textId="77777777" w:rsidR="00452D86" w:rsidRDefault="00452D86" w:rsidP="003D0D12">
            <w:pPr>
              <w:spacing w:before="240" w:after="240"/>
              <w:rPr>
                <w:sz w:val="18"/>
                <w:szCs w:val="18"/>
              </w:rPr>
            </w:pPr>
            <w:r>
              <w:rPr>
                <w:sz w:val="18"/>
                <w:szCs w:val="18"/>
              </w:rPr>
              <w:t>Tue, 2 Feb 2021 13:24:41 +0000</w:t>
            </w:r>
          </w:p>
        </w:tc>
      </w:tr>
      <w:tr w:rsidR="00452D86" w14:paraId="159CADC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8C4A253" w14:textId="77777777" w:rsidR="00452D86" w:rsidRDefault="00DD4288" w:rsidP="003D0D12">
            <w:pPr>
              <w:spacing w:before="240" w:after="240"/>
              <w:rPr>
                <w:color w:val="3366CC"/>
                <w:sz w:val="18"/>
                <w:szCs w:val="18"/>
                <w:u w:val="single"/>
              </w:rPr>
            </w:pPr>
            <w:hyperlink r:id="rId195">
              <w:r w:rsidR="00452D86">
                <w:rPr>
                  <w:color w:val="3366CC"/>
                  <w:sz w:val="18"/>
                  <w:szCs w:val="18"/>
                  <w:u w:val="single"/>
                </w:rPr>
                <w:t>[8.6; 080; Block A; 02Feb 1200] FS_5GMS_Multicast updated work plan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A941335" w14:textId="77777777" w:rsidR="00452D86" w:rsidRDefault="00452D86" w:rsidP="003D0D12">
            <w:pPr>
              <w:spacing w:before="240" w:after="240"/>
              <w:rPr>
                <w:sz w:val="18"/>
                <w:szCs w:val="18"/>
              </w:rPr>
            </w:pPr>
            <w:r>
              <w:rPr>
                <w:sz w:val="18"/>
                <w:szCs w:val="18"/>
              </w:rPr>
              <w:t>Peng Tan</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DB1B5EA" w14:textId="77777777" w:rsidR="00452D86" w:rsidRDefault="00452D86" w:rsidP="003D0D12">
            <w:pPr>
              <w:spacing w:before="240" w:after="240"/>
              <w:rPr>
                <w:sz w:val="18"/>
                <w:szCs w:val="18"/>
              </w:rPr>
            </w:pPr>
            <w:r>
              <w:rPr>
                <w:sz w:val="18"/>
                <w:szCs w:val="18"/>
              </w:rPr>
              <w:t>Tue, 2 Feb 2021 15:01:42 +0000</w:t>
            </w:r>
          </w:p>
        </w:tc>
      </w:tr>
      <w:tr w:rsidR="00452D86" w14:paraId="3A56C974"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C43224" w14:textId="77777777" w:rsidR="00452D86" w:rsidRDefault="00DD4288" w:rsidP="003D0D12">
            <w:pPr>
              <w:spacing w:before="240" w:after="240"/>
              <w:rPr>
                <w:color w:val="3366CC"/>
                <w:sz w:val="18"/>
                <w:szCs w:val="18"/>
                <w:u w:val="single"/>
              </w:rPr>
            </w:pPr>
            <w:hyperlink r:id="rId196">
              <w:r w:rsidR="00452D86">
                <w:rPr>
                  <w:color w:val="3366CC"/>
                  <w:sz w:val="18"/>
                  <w:szCs w:val="18"/>
                  <w:u w:val="single"/>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FC4706A"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19441C" w14:textId="77777777" w:rsidR="00452D86" w:rsidRDefault="00452D86" w:rsidP="003D0D12">
            <w:pPr>
              <w:spacing w:before="240" w:after="240"/>
              <w:rPr>
                <w:sz w:val="18"/>
                <w:szCs w:val="18"/>
              </w:rPr>
            </w:pPr>
            <w:r>
              <w:rPr>
                <w:sz w:val="18"/>
                <w:szCs w:val="18"/>
              </w:rPr>
              <w:t>Wed, 3 Feb 2021 14:03:01 +0000</w:t>
            </w:r>
          </w:p>
        </w:tc>
      </w:tr>
      <w:tr w:rsidR="00452D86" w14:paraId="357246A4"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E7B3478" w14:textId="77777777" w:rsidR="00452D86" w:rsidRDefault="00DD4288" w:rsidP="003D0D12">
            <w:pPr>
              <w:spacing w:before="240" w:after="240"/>
              <w:rPr>
                <w:color w:val="3366CC"/>
                <w:sz w:val="18"/>
                <w:szCs w:val="18"/>
                <w:u w:val="single"/>
              </w:rPr>
            </w:pPr>
            <w:hyperlink r:id="rId197">
              <w:r w:rsidR="00452D86">
                <w:rPr>
                  <w:color w:val="3366CC"/>
                  <w:sz w:val="18"/>
                  <w:szCs w:val="18"/>
                  <w:u w:val="single"/>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798A474" w14:textId="77777777" w:rsidR="00452D86" w:rsidRDefault="00452D86" w:rsidP="003D0D12">
            <w:pPr>
              <w:spacing w:before="240" w:after="240"/>
              <w:rPr>
                <w:sz w:val="18"/>
                <w:szCs w:val="18"/>
              </w:rPr>
            </w:pPr>
            <w:r>
              <w:rPr>
                <w:sz w:val="18"/>
                <w:szCs w:val="18"/>
              </w:rPr>
              <w:t>Peng Tan</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E9CD35" w14:textId="77777777" w:rsidR="00452D86" w:rsidRDefault="00452D86" w:rsidP="003D0D12">
            <w:pPr>
              <w:spacing w:before="240" w:after="240"/>
              <w:rPr>
                <w:sz w:val="18"/>
                <w:szCs w:val="18"/>
              </w:rPr>
            </w:pPr>
            <w:r>
              <w:rPr>
                <w:sz w:val="18"/>
                <w:szCs w:val="18"/>
              </w:rPr>
              <w:t>Wed, 3 Feb 2021 14:45:18 +0000</w:t>
            </w:r>
          </w:p>
        </w:tc>
      </w:tr>
    </w:tbl>
    <w:p w14:paraId="7C0CD9FD" w14:textId="77777777" w:rsidR="00452D86" w:rsidRDefault="00452D86" w:rsidP="00452D86">
      <w:pPr>
        <w:rPr>
          <w:b/>
          <w:color w:val="0000FF"/>
        </w:rPr>
      </w:pPr>
    </w:p>
    <w:p w14:paraId="1413CC01" w14:textId="77777777" w:rsidR="00452D86" w:rsidRDefault="00452D86" w:rsidP="00452D86">
      <w:pPr>
        <w:rPr>
          <w:b/>
          <w:color w:val="0000FF"/>
        </w:rPr>
      </w:pPr>
      <w:r>
        <w:rPr>
          <w:b/>
          <w:color w:val="0000FF"/>
        </w:rPr>
        <w:t>Decision:</w:t>
      </w:r>
    </w:p>
    <w:p w14:paraId="5685F709" w14:textId="1F445537" w:rsidR="00452D86" w:rsidRDefault="00DD667F" w:rsidP="00452D86">
      <w:pPr>
        <w:numPr>
          <w:ilvl w:val="0"/>
          <w:numId w:val="34"/>
        </w:numPr>
      </w:pPr>
      <w:ins w:id="345" w:author="Thomas Stockhammer" w:date="2021-02-10T14:22:00Z">
        <w:r>
          <w:fldChar w:fldCharType="begin"/>
        </w:r>
        <w:r>
          <w:instrText xml:space="preserve"> HYPERLINK "https://www.3gpp.org/ftp/TSG_SA/WG4_CODEC/TSGS4_112-e/Docs/S4-210080.zip" </w:instrText>
        </w:r>
        <w:r>
          <w:fldChar w:fldCharType="separate"/>
        </w:r>
      </w:ins>
      <w:r>
        <w:rPr>
          <w:rStyle w:val="Hyperlink"/>
        </w:rPr>
        <w:t>S4-210080</w:t>
      </w:r>
      <w:ins w:id="346" w:author="Thomas Stockhammer" w:date="2021-02-10T14:22:00Z">
        <w:r>
          <w:fldChar w:fldCharType="end"/>
        </w:r>
      </w:ins>
      <w:r w:rsidR="00452D86">
        <w:t xml:space="preserve"> is revised by e-mail to </w:t>
      </w:r>
      <w:ins w:id="347" w:author="Thomas Stockhammer" w:date="2021-02-10T14:22:00Z">
        <w:r>
          <w:fldChar w:fldCharType="begin"/>
        </w:r>
        <w:r>
          <w:instrText xml:space="preserve"> HYPERLINK "https://www.3gpp.org/ftp/TSG_SA/WG4_CODEC/TSGS4_112-e/Docs/S4-210234.zip" </w:instrText>
        </w:r>
        <w:r>
          <w:fldChar w:fldCharType="separate"/>
        </w:r>
      </w:ins>
      <w:r>
        <w:rPr>
          <w:rStyle w:val="Hyperlink"/>
        </w:rPr>
        <w:t>S4-210234</w:t>
      </w:r>
      <w:ins w:id="348" w:author="Thomas Stockhammer" w:date="2021-02-10T14:22:00Z">
        <w:r>
          <w:fldChar w:fldCharType="end"/>
        </w:r>
      </w:ins>
      <w:r w:rsidR="00452D86">
        <w:t>.</w:t>
      </w:r>
    </w:p>
    <w:p w14:paraId="6C6308B5" w14:textId="77777777" w:rsidR="00452D86" w:rsidRDefault="00452D86" w:rsidP="00452D86">
      <w:pPr>
        <w:rPr>
          <w:b/>
          <w:color w:val="0000FF"/>
        </w:rPr>
      </w:pPr>
    </w:p>
    <w:p w14:paraId="2E51EBEF" w14:textId="7877ED1C" w:rsidR="00452D86" w:rsidRDefault="00DD667F" w:rsidP="00452D86">
      <w:ins w:id="349" w:author="Thomas Stockhammer" w:date="2021-02-10T14:22:00Z">
        <w:r>
          <w:rPr>
            <w:b/>
            <w:color w:val="0000FF"/>
          </w:rPr>
          <w:fldChar w:fldCharType="begin"/>
        </w:r>
        <w:r>
          <w:rPr>
            <w:b/>
            <w:color w:val="0000FF"/>
          </w:rPr>
          <w:instrText xml:space="preserve"> HYPERLINK "https://www.3gpp.org/ftp/TSG_SA/WG4_CODEC/TSGS4_112-e/Docs/S4-210080.zip" </w:instrText>
        </w:r>
        <w:r>
          <w:rPr>
            <w:b/>
            <w:color w:val="0000FF"/>
          </w:rPr>
        </w:r>
        <w:r>
          <w:rPr>
            <w:b/>
            <w:color w:val="0000FF"/>
          </w:rPr>
          <w:fldChar w:fldCharType="separate"/>
        </w:r>
      </w:ins>
      <w:r>
        <w:rPr>
          <w:rStyle w:val="Hyperlink"/>
          <w:b/>
        </w:rPr>
        <w:t>S4-210080</w:t>
      </w:r>
      <w:ins w:id="350"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351" w:author="Thomas Stockhammer" w:date="2021-02-10T14:22:00Z">
        <w:r>
          <w:fldChar w:fldCharType="begin"/>
        </w:r>
        <w:r>
          <w:instrText xml:space="preserve"> HYPERLINK "https://www.3gpp.org/ftp/TSG_SA/WG4_CODEC/TSGS4_112-e/Docs/S4-210234.zip" </w:instrText>
        </w:r>
        <w:r>
          <w:fldChar w:fldCharType="separate"/>
        </w:r>
      </w:ins>
      <w:r>
        <w:rPr>
          <w:rStyle w:val="Hyperlink"/>
        </w:rPr>
        <w:t>S4-210234</w:t>
      </w:r>
      <w:ins w:id="352" w:author="Thomas Stockhammer" w:date="2021-02-10T14:22:00Z">
        <w:r>
          <w:fldChar w:fldCharType="end"/>
        </w:r>
      </w:ins>
      <w:r w:rsidR="00452D86">
        <w:t>.</w:t>
      </w:r>
    </w:p>
    <w:p w14:paraId="17D5041F" w14:textId="77777777" w:rsidR="00452D86" w:rsidRDefault="00452D86" w:rsidP="00452D86"/>
    <w:p w14:paraId="620BD9FF" w14:textId="77777777" w:rsidR="00452D86" w:rsidRDefault="00452D86" w:rsidP="00452D86"/>
    <w:tbl>
      <w:tblPr>
        <w:tblW w:w="76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005"/>
        <w:gridCol w:w="1470"/>
      </w:tblGrid>
      <w:tr w:rsidR="00452D86" w14:paraId="5D5A6232"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BB70970" w14:textId="77777777" w:rsidR="00452D86" w:rsidRDefault="00DD4288" w:rsidP="003D0D12">
            <w:pPr>
              <w:spacing w:before="240"/>
              <w:rPr>
                <w:color w:val="0000FF"/>
                <w:sz w:val="20"/>
                <w:szCs w:val="20"/>
                <w:u w:val="single"/>
              </w:rPr>
            </w:pPr>
            <w:hyperlink r:id="rId198">
              <w:r w:rsidR="00452D86">
                <w:rPr>
                  <w:color w:val="0000FF"/>
                  <w:sz w:val="20"/>
                  <w:szCs w:val="20"/>
                  <w:u w:val="single"/>
                </w:rPr>
                <w:t>S4-210</w:t>
              </w:r>
            </w:hyperlink>
            <w:r w:rsidR="00452D86">
              <w:rPr>
                <w:color w:val="0000FF"/>
                <w:sz w:val="20"/>
                <w:szCs w:val="20"/>
                <w:u w:val="single"/>
              </w:rPr>
              <w:t>234</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7F20CEB" w14:textId="77777777" w:rsidR="00452D86" w:rsidRDefault="00452D86" w:rsidP="003D0D12">
            <w:pPr>
              <w:spacing w:before="240"/>
              <w:rPr>
                <w:sz w:val="20"/>
                <w:szCs w:val="20"/>
              </w:rPr>
            </w:pPr>
            <w:r>
              <w:rPr>
                <w:sz w:val="20"/>
                <w:szCs w:val="20"/>
              </w:rPr>
              <w:t>[FS_5GMS_Multicast] Updated time and work plan</w:t>
            </w:r>
          </w:p>
        </w:tc>
        <w:tc>
          <w:tcPr>
            <w:tcW w:w="100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BE65754" w14:textId="77777777" w:rsidR="00452D86" w:rsidRDefault="00452D86" w:rsidP="003D0D12">
            <w:pPr>
              <w:spacing w:before="240"/>
              <w:rPr>
                <w:sz w:val="20"/>
                <w:szCs w:val="20"/>
              </w:rPr>
            </w:pPr>
            <w:r>
              <w:rPr>
                <w:sz w:val="20"/>
                <w:szCs w:val="20"/>
              </w:rPr>
              <w:t>TELUS</w:t>
            </w:r>
          </w:p>
        </w:tc>
        <w:tc>
          <w:tcPr>
            <w:tcW w:w="147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EB1280E" w14:textId="77777777" w:rsidR="00452D86" w:rsidRDefault="00452D86" w:rsidP="003D0D12">
            <w:pPr>
              <w:spacing w:before="240"/>
              <w:rPr>
                <w:sz w:val="20"/>
                <w:szCs w:val="20"/>
              </w:rPr>
            </w:pPr>
            <w:r>
              <w:rPr>
                <w:sz w:val="20"/>
                <w:szCs w:val="20"/>
              </w:rPr>
              <w:t>PENG TAN</w:t>
            </w:r>
          </w:p>
        </w:tc>
      </w:tr>
    </w:tbl>
    <w:p w14:paraId="6F761272" w14:textId="77777777" w:rsidR="00452D86" w:rsidRDefault="00452D86" w:rsidP="00452D86">
      <w:pPr>
        <w:rPr>
          <w:b/>
          <w:color w:val="0000FF"/>
        </w:rPr>
      </w:pPr>
    </w:p>
    <w:p w14:paraId="1FAE8A0A" w14:textId="77777777" w:rsidR="00452D86" w:rsidRDefault="00452D86" w:rsidP="00452D86">
      <w:pPr>
        <w:rPr>
          <w:b/>
          <w:color w:val="0000FF"/>
        </w:rPr>
      </w:pPr>
      <w:r>
        <w:rPr>
          <w:b/>
          <w:color w:val="0000FF"/>
        </w:rPr>
        <w:t>E-mail Discussion:</w:t>
      </w:r>
    </w:p>
    <w:p w14:paraId="05F26765" w14:textId="51B1939C" w:rsidR="00452D86" w:rsidRDefault="00452D86" w:rsidP="00452D86">
      <w:r>
        <w:t xml:space="preserve">See </w:t>
      </w:r>
      <w:ins w:id="353" w:author="Thomas Stockhammer" w:date="2021-02-10T14:22:00Z">
        <w:r w:rsidR="00DD667F">
          <w:fldChar w:fldCharType="begin"/>
        </w:r>
        <w:r w:rsidR="00DD667F">
          <w:instrText xml:space="preserve"> HYPERLINK "https://www.3gpp.org/ftp/TSG_SA/WG4_CODEC/TSGS4_112-e/Docs/S4-210080.zip" </w:instrText>
        </w:r>
        <w:r w:rsidR="00DD667F">
          <w:fldChar w:fldCharType="separate"/>
        </w:r>
      </w:ins>
      <w:r w:rsidR="00DD667F">
        <w:rPr>
          <w:rStyle w:val="Hyperlink"/>
        </w:rPr>
        <w:t>S4-210080</w:t>
      </w:r>
      <w:ins w:id="354" w:author="Thomas Stockhammer" w:date="2021-02-10T14:22:00Z">
        <w:r w:rsidR="00DD667F">
          <w:fldChar w:fldCharType="end"/>
        </w:r>
      </w:ins>
      <w:r>
        <w:t>.</w:t>
      </w:r>
    </w:p>
    <w:p w14:paraId="3F75454A" w14:textId="77777777" w:rsidR="00452D86" w:rsidRDefault="00452D86" w:rsidP="00452D86"/>
    <w:p w14:paraId="10EFF92F" w14:textId="77777777" w:rsidR="00452D86" w:rsidRDefault="00452D86" w:rsidP="00452D86">
      <w:r>
        <w:rPr>
          <w:b/>
          <w:color w:val="0000FF"/>
        </w:rPr>
        <w:lastRenderedPageBreak/>
        <w:t>Presenter:</w:t>
      </w:r>
      <w:r>
        <w:rPr>
          <w:b/>
        </w:rPr>
        <w:t xml:space="preserve">  Peng Tan, Telus</w:t>
      </w:r>
    </w:p>
    <w:p w14:paraId="6137369F" w14:textId="77777777" w:rsidR="00452D86" w:rsidRDefault="00452D86" w:rsidP="00452D86">
      <w:pPr>
        <w:rPr>
          <w:b/>
          <w:color w:val="0000FF"/>
        </w:rPr>
      </w:pPr>
    </w:p>
    <w:p w14:paraId="1E375498" w14:textId="77777777" w:rsidR="00452D86" w:rsidRDefault="00452D86" w:rsidP="00452D86">
      <w:pPr>
        <w:rPr>
          <w:b/>
          <w:color w:val="0000FF"/>
        </w:rPr>
      </w:pPr>
      <w:r>
        <w:rPr>
          <w:b/>
          <w:color w:val="0000FF"/>
        </w:rPr>
        <w:t>Discussion:</w:t>
      </w:r>
    </w:p>
    <w:p w14:paraId="4BB51519" w14:textId="77777777" w:rsidR="00452D86" w:rsidRDefault="00452D86" w:rsidP="00452D86">
      <w:pPr>
        <w:numPr>
          <w:ilvl w:val="0"/>
          <w:numId w:val="24"/>
        </w:numPr>
      </w:pPr>
      <w:r>
        <w:t>Thorsten: No conf call for a single WID, right?</w:t>
      </w:r>
    </w:p>
    <w:p w14:paraId="7CF73DAA" w14:textId="77777777" w:rsidR="00452D86" w:rsidRDefault="00452D86" w:rsidP="00452D86">
      <w:pPr>
        <w:numPr>
          <w:ilvl w:val="0"/>
          <w:numId w:val="24"/>
        </w:numPr>
      </w:pPr>
      <w:r>
        <w:t>Frédéric: Yes.</w:t>
      </w:r>
    </w:p>
    <w:p w14:paraId="34059DF1" w14:textId="77777777" w:rsidR="00452D86" w:rsidRDefault="00452D86" w:rsidP="00452D86">
      <w:pPr>
        <w:rPr>
          <w:b/>
          <w:color w:val="0000FF"/>
        </w:rPr>
      </w:pPr>
    </w:p>
    <w:p w14:paraId="5688F1B4" w14:textId="77777777" w:rsidR="00452D86" w:rsidRDefault="00452D86" w:rsidP="00452D86">
      <w:pPr>
        <w:rPr>
          <w:b/>
          <w:color w:val="0000FF"/>
        </w:rPr>
      </w:pPr>
      <w:r>
        <w:rPr>
          <w:b/>
          <w:color w:val="0000FF"/>
        </w:rPr>
        <w:t>Decision:</w:t>
      </w:r>
    </w:p>
    <w:p w14:paraId="5EAD6759" w14:textId="77777777" w:rsidR="00452D86" w:rsidRDefault="00452D86" w:rsidP="00452D86">
      <w:pPr>
        <w:numPr>
          <w:ilvl w:val="0"/>
          <w:numId w:val="34"/>
        </w:numPr>
      </w:pPr>
      <w:r>
        <w:t>Agreed and will go to the Plenary.</w:t>
      </w:r>
    </w:p>
    <w:p w14:paraId="3D629CD2" w14:textId="77777777" w:rsidR="00452D86" w:rsidRDefault="00452D86" w:rsidP="00452D86">
      <w:pPr>
        <w:rPr>
          <w:b/>
          <w:color w:val="0000FF"/>
        </w:rPr>
      </w:pPr>
    </w:p>
    <w:p w14:paraId="0B26F5D1" w14:textId="11C37543" w:rsidR="00452D86" w:rsidRDefault="00DD667F" w:rsidP="00452D86">
      <w:ins w:id="355" w:author="Thomas Stockhammer" w:date="2021-02-10T14:22:00Z">
        <w:r>
          <w:rPr>
            <w:b/>
            <w:color w:val="0000FF"/>
          </w:rPr>
          <w:fldChar w:fldCharType="begin"/>
        </w:r>
        <w:r>
          <w:rPr>
            <w:b/>
            <w:color w:val="0000FF"/>
          </w:rPr>
          <w:instrText xml:space="preserve"> HYPERLINK "https://www.3gpp.org/ftp/TSG_SA/WG4_CODEC/TSGS4_112-e/Docs/S4-210234.zip" </w:instrText>
        </w:r>
        <w:r>
          <w:rPr>
            <w:b/>
            <w:color w:val="0000FF"/>
          </w:rPr>
        </w:r>
        <w:r>
          <w:rPr>
            <w:b/>
            <w:color w:val="0000FF"/>
          </w:rPr>
          <w:fldChar w:fldCharType="separate"/>
        </w:r>
      </w:ins>
      <w:r>
        <w:rPr>
          <w:rStyle w:val="Hyperlink"/>
          <w:b/>
        </w:rPr>
        <w:t>S4-210234</w:t>
      </w:r>
      <w:ins w:id="356" w:author="Thomas Stockhammer" w:date="2021-02-10T14:22:00Z">
        <w:r>
          <w:rPr>
            <w:b/>
            <w:color w:val="0000FF"/>
          </w:rPr>
          <w:fldChar w:fldCharType="end"/>
        </w:r>
      </w:ins>
      <w:r w:rsidR="00452D86">
        <w:t xml:space="preserve"> is </w:t>
      </w:r>
      <w:r w:rsidR="00452D86">
        <w:rPr>
          <w:color w:val="FF0000"/>
        </w:rPr>
        <w:t>agreed and goes to the plenary</w:t>
      </w:r>
      <w:r w:rsidR="00452D86">
        <w:t>.</w:t>
      </w:r>
    </w:p>
    <w:p w14:paraId="70B0F803" w14:textId="77777777" w:rsidR="00452D86" w:rsidRDefault="00452D86" w:rsidP="00452D86">
      <w:pPr>
        <w:rPr>
          <w:color w:val="FF0000"/>
        </w:rPr>
      </w:pPr>
    </w:p>
    <w:p w14:paraId="502787EB" w14:textId="77777777" w:rsidR="00452D86" w:rsidRDefault="00452D86" w:rsidP="00452D86">
      <w:pPr>
        <w:rPr>
          <w:color w:val="FF0000"/>
        </w:rPr>
      </w:pPr>
    </w:p>
    <w:tbl>
      <w:tblPr>
        <w:tblW w:w="76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005"/>
        <w:gridCol w:w="1470"/>
      </w:tblGrid>
      <w:tr w:rsidR="00452D86" w14:paraId="2787C942"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79633E4" w14:textId="0D5B4C6D" w:rsidR="00452D86" w:rsidRDefault="00DD667F" w:rsidP="003D0D12">
            <w:pPr>
              <w:spacing w:before="240"/>
              <w:rPr>
                <w:color w:val="0000FF"/>
                <w:sz w:val="20"/>
                <w:szCs w:val="20"/>
                <w:u w:val="single"/>
              </w:rPr>
            </w:pPr>
            <w:ins w:id="357"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"https://www.3gpp.org/ftp/TSG_SA/WG4_CODEC/TSGS4_112-e/Docs/S4-210081.zip" </w:instrText>
              </w:r>
              <w:r>
                <w:rPr>
                  <w:color w:val="0000FF"/>
                  <w:sz w:val="20"/>
                  <w:szCs w:val="20"/>
                  <w:u w:val="single"/>
                </w:rPr>
              </w:r>
              <w:r>
                <w:rPr>
                  <w:color w:val="0000FF"/>
                  <w:sz w:val="20"/>
                  <w:szCs w:val="20"/>
                  <w:u w:val="single"/>
                </w:rPr>
                <w:fldChar w:fldCharType="separate"/>
              </w:r>
            </w:ins>
            <w:r>
              <w:rPr>
                <w:rStyle w:val="Hyperlink"/>
                <w:sz w:val="20"/>
                <w:szCs w:val="20"/>
              </w:rPr>
              <w:t>S4-210081</w:t>
            </w:r>
            <w:ins w:id="358"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8516C6B" w14:textId="77777777" w:rsidR="00452D86" w:rsidRDefault="00452D86" w:rsidP="003D0D12">
            <w:pPr>
              <w:spacing w:before="240"/>
              <w:rPr>
                <w:sz w:val="20"/>
                <w:szCs w:val="20"/>
              </w:rPr>
            </w:pPr>
            <w:r>
              <w:rPr>
                <w:sz w:val="20"/>
                <w:szCs w:val="20"/>
              </w:rPr>
              <w:t>draft TR 26.802</w:t>
            </w:r>
          </w:p>
        </w:tc>
        <w:tc>
          <w:tcPr>
            <w:tcW w:w="100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6B946B8" w14:textId="77777777" w:rsidR="00452D86" w:rsidRDefault="00452D86" w:rsidP="003D0D12">
            <w:pPr>
              <w:spacing w:before="240"/>
              <w:rPr>
                <w:sz w:val="20"/>
                <w:szCs w:val="20"/>
              </w:rPr>
            </w:pPr>
            <w:r>
              <w:rPr>
                <w:sz w:val="20"/>
                <w:szCs w:val="20"/>
              </w:rPr>
              <w:t>TELUS</w:t>
            </w:r>
          </w:p>
        </w:tc>
        <w:tc>
          <w:tcPr>
            <w:tcW w:w="147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CDAF8CD" w14:textId="77777777" w:rsidR="00452D86" w:rsidRDefault="00452D86" w:rsidP="003D0D12">
            <w:pPr>
              <w:spacing w:before="240"/>
              <w:rPr>
                <w:sz w:val="20"/>
                <w:szCs w:val="20"/>
              </w:rPr>
            </w:pPr>
            <w:r>
              <w:rPr>
                <w:sz w:val="20"/>
                <w:szCs w:val="20"/>
              </w:rPr>
              <w:t>PENG TAN</w:t>
            </w:r>
          </w:p>
        </w:tc>
      </w:tr>
    </w:tbl>
    <w:p w14:paraId="1F40BB53" w14:textId="77777777" w:rsidR="00452D86" w:rsidRDefault="00452D86" w:rsidP="00452D86">
      <w:pPr>
        <w:rPr>
          <w:b/>
          <w:color w:val="0000FF"/>
        </w:rPr>
      </w:pPr>
    </w:p>
    <w:p w14:paraId="115F2A89" w14:textId="77777777" w:rsidR="00452D86" w:rsidRDefault="00452D86" w:rsidP="00452D86">
      <w:pPr>
        <w:rPr>
          <w:b/>
          <w:color w:val="0000FF"/>
        </w:rPr>
      </w:pPr>
      <w:r>
        <w:rPr>
          <w:b/>
          <w:color w:val="0000FF"/>
        </w:rPr>
        <w:t>E-mail Discussion:</w:t>
      </w:r>
    </w:p>
    <w:p w14:paraId="0AEF72E9" w14:textId="77777777" w:rsidR="00452D86" w:rsidRDefault="00452D86" w:rsidP="00452D86"/>
    <w:p w14:paraId="1F17FD68"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75C4DAFA" w14:textId="77777777" w:rsidTr="003D0D12">
        <w:trPr>
          <w:trHeight w:val="62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61516D" w14:textId="77777777" w:rsidR="00452D86" w:rsidRDefault="00DD4288" w:rsidP="003D0D12">
            <w:pPr>
              <w:spacing w:before="240" w:after="240"/>
              <w:rPr>
                <w:color w:val="3366CC"/>
                <w:sz w:val="18"/>
                <w:szCs w:val="18"/>
              </w:rPr>
            </w:pPr>
            <w:hyperlink r:id="rId199">
              <w:r w:rsidR="00452D86">
                <w:rPr>
                  <w:color w:val="3366CC"/>
                  <w:sz w:val="18"/>
                  <w:szCs w:val="18"/>
                </w:rPr>
                <w:t>[8.6; 081; Block A; 02Feb 1200] Draft TR 26.802 v0.2.1 -&gt;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E7DA9DA"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E9CF5D" w14:textId="77777777" w:rsidR="00452D86" w:rsidRDefault="00452D86" w:rsidP="003D0D12">
            <w:pPr>
              <w:spacing w:before="240" w:after="240"/>
              <w:rPr>
                <w:sz w:val="18"/>
                <w:szCs w:val="18"/>
              </w:rPr>
            </w:pPr>
            <w:r>
              <w:rPr>
                <w:sz w:val="18"/>
                <w:szCs w:val="18"/>
              </w:rPr>
              <w:t>Mon, 1 Feb 2021 13:15:07 +0000</w:t>
            </w:r>
          </w:p>
        </w:tc>
      </w:tr>
      <w:tr w:rsidR="00452D86" w14:paraId="39F79A89"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C11B1DE" w14:textId="77777777" w:rsidR="00452D86" w:rsidRDefault="00DD4288" w:rsidP="003D0D12">
            <w:pPr>
              <w:spacing w:before="240" w:after="240"/>
              <w:rPr>
                <w:color w:val="3366CC"/>
                <w:sz w:val="18"/>
                <w:szCs w:val="18"/>
              </w:rPr>
            </w:pPr>
            <w:hyperlink r:id="rId200">
              <w:r w:rsidR="00452D86">
                <w:rPr>
                  <w:color w:val="3366CC"/>
                  <w:sz w:val="18"/>
                  <w:szCs w:val="18"/>
                </w:rPr>
                <w:t>[8.6; 081; Block A; 02Feb 1200] Draft TR 26.802 v0.2.1 -&gt;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DE14DAA"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76D5F8D" w14:textId="77777777" w:rsidR="00452D86" w:rsidRDefault="00452D86" w:rsidP="003D0D12">
            <w:pPr>
              <w:spacing w:before="240" w:after="240"/>
              <w:rPr>
                <w:sz w:val="18"/>
                <w:szCs w:val="18"/>
              </w:rPr>
            </w:pPr>
            <w:r>
              <w:rPr>
                <w:sz w:val="18"/>
                <w:szCs w:val="18"/>
              </w:rPr>
              <w:t>Mon, 1 Feb 2021 22:18:36 +0000</w:t>
            </w:r>
          </w:p>
        </w:tc>
      </w:tr>
      <w:tr w:rsidR="00452D86" w14:paraId="2B2C69ED"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AF04C6A" w14:textId="77777777" w:rsidR="00452D86" w:rsidRDefault="00DD4288" w:rsidP="003D0D12">
            <w:pPr>
              <w:spacing w:before="240" w:after="240"/>
              <w:rPr>
                <w:color w:val="3366CC"/>
                <w:sz w:val="18"/>
                <w:szCs w:val="18"/>
              </w:rPr>
            </w:pPr>
            <w:hyperlink r:id="rId201">
              <w:r w:rsidR="00452D86">
                <w:rPr>
                  <w:color w:val="3366CC"/>
                  <w:sz w:val="18"/>
                  <w:szCs w:val="18"/>
                </w:rPr>
                <w:t>[8.6; 081; Block A; 02Feb 1200] Draft TR 26.802 v0.2.1 -&gt;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FB065C3"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D3CA901" w14:textId="77777777" w:rsidR="00452D86" w:rsidRDefault="00452D86" w:rsidP="003D0D12">
            <w:pPr>
              <w:spacing w:before="240" w:after="240"/>
              <w:rPr>
                <w:sz w:val="18"/>
                <w:szCs w:val="18"/>
              </w:rPr>
            </w:pPr>
            <w:r>
              <w:rPr>
                <w:sz w:val="18"/>
                <w:szCs w:val="18"/>
              </w:rPr>
              <w:t>Tue, 2 Feb 2021 08:53:33 +0000</w:t>
            </w:r>
          </w:p>
        </w:tc>
      </w:tr>
      <w:tr w:rsidR="00452D86" w14:paraId="7E5FDA65"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1E8656A" w14:textId="77777777" w:rsidR="00452D86" w:rsidRDefault="00DD4288" w:rsidP="003D0D12">
            <w:pPr>
              <w:spacing w:before="240" w:after="240"/>
              <w:rPr>
                <w:color w:val="3366CC"/>
                <w:sz w:val="18"/>
                <w:szCs w:val="18"/>
              </w:rPr>
            </w:pPr>
            <w:hyperlink r:id="rId202">
              <w:r w:rsidR="00452D86">
                <w:rPr>
                  <w:color w:val="3366CC"/>
                  <w:sz w:val="18"/>
                  <w:szCs w:val="18"/>
                </w:rPr>
                <w:t>[8.6; 081; Block A; 03Feb 1200] Draft TR 26.802 v0.2.1 -&gt;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B8775D1"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6BF9265" w14:textId="77777777" w:rsidR="00452D86" w:rsidRDefault="00452D86" w:rsidP="003D0D12">
            <w:pPr>
              <w:spacing w:before="240" w:after="240"/>
              <w:rPr>
                <w:sz w:val="18"/>
                <w:szCs w:val="18"/>
              </w:rPr>
            </w:pPr>
            <w:r>
              <w:rPr>
                <w:sz w:val="18"/>
                <w:szCs w:val="18"/>
              </w:rPr>
              <w:t>Tue, 2 Feb 2021 13:24:10 +0000</w:t>
            </w:r>
          </w:p>
        </w:tc>
      </w:tr>
      <w:tr w:rsidR="00452D86" w14:paraId="72914147" w14:textId="77777777" w:rsidTr="003D0D12">
        <w:trPr>
          <w:trHeight w:val="62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4A4D40" w14:textId="77777777" w:rsidR="00452D86" w:rsidRDefault="00DD4288" w:rsidP="003D0D12">
            <w:pPr>
              <w:spacing w:before="240" w:after="240"/>
              <w:rPr>
                <w:color w:val="3366CC"/>
                <w:sz w:val="18"/>
                <w:szCs w:val="18"/>
                <w:u w:val="single"/>
              </w:rPr>
            </w:pPr>
            <w:hyperlink r:id="rId203">
              <w:r w:rsidR="00452D86">
                <w:rPr>
                  <w:color w:val="3366CC"/>
                  <w:sz w:val="18"/>
                  <w:szCs w:val="18"/>
                  <w:u w:val="single"/>
                </w:rPr>
                <w:t>[8.6; 081; Block A; 02Feb 1200] Draft TR 26.802 v0.2.1 -&gt;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3827421" w14:textId="77777777" w:rsidR="00452D86" w:rsidRDefault="00452D86" w:rsidP="003D0D12">
            <w:pPr>
              <w:spacing w:before="240" w:after="240"/>
              <w:rPr>
                <w:sz w:val="18"/>
                <w:szCs w:val="18"/>
              </w:rPr>
            </w:pPr>
            <w:r>
              <w:rPr>
                <w:sz w:val="18"/>
                <w:szCs w:val="18"/>
              </w:rPr>
              <w:t>Peng Tan</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EADF4B2" w14:textId="77777777" w:rsidR="00452D86" w:rsidRDefault="00452D86" w:rsidP="003D0D12">
            <w:pPr>
              <w:spacing w:before="240" w:after="240"/>
              <w:rPr>
                <w:sz w:val="18"/>
                <w:szCs w:val="18"/>
              </w:rPr>
            </w:pPr>
            <w:r>
              <w:rPr>
                <w:sz w:val="18"/>
                <w:szCs w:val="18"/>
              </w:rPr>
              <w:t>Tue, 2 Feb 2021 13:52:06 +0000</w:t>
            </w:r>
          </w:p>
        </w:tc>
      </w:tr>
      <w:tr w:rsidR="00452D86" w14:paraId="0A246349"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82414B" w14:textId="77777777" w:rsidR="00452D86" w:rsidRDefault="00DD4288" w:rsidP="003D0D12">
            <w:pPr>
              <w:spacing w:before="240" w:after="240"/>
              <w:rPr>
                <w:color w:val="3366CC"/>
                <w:sz w:val="18"/>
                <w:szCs w:val="18"/>
                <w:u w:val="single"/>
              </w:rPr>
            </w:pPr>
            <w:hyperlink r:id="rId204">
              <w:r w:rsidR="00452D86">
                <w:rPr>
                  <w:color w:val="3366CC"/>
                  <w:sz w:val="18"/>
                  <w:szCs w:val="18"/>
                  <w:u w:val="single"/>
                </w:rPr>
                <w:t>[8.6; 081; Block A; 02Feb 1200] Draft TR 26.802 v0.2.1 -&gt;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50FC7DE"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735F85" w14:textId="77777777" w:rsidR="00452D86" w:rsidRDefault="00452D86" w:rsidP="003D0D12">
            <w:pPr>
              <w:spacing w:before="240" w:after="240"/>
              <w:rPr>
                <w:sz w:val="18"/>
                <w:szCs w:val="18"/>
              </w:rPr>
            </w:pPr>
            <w:r>
              <w:rPr>
                <w:sz w:val="18"/>
                <w:szCs w:val="18"/>
              </w:rPr>
              <w:t>Wed, 3 Feb 2021 13:58:47 +0000</w:t>
            </w:r>
          </w:p>
        </w:tc>
      </w:tr>
      <w:tr w:rsidR="00452D86" w14:paraId="1181A72D"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101A590" w14:textId="77777777" w:rsidR="00452D86" w:rsidRDefault="00DD4288" w:rsidP="003D0D12">
            <w:pPr>
              <w:spacing w:before="240" w:after="240"/>
              <w:rPr>
                <w:color w:val="3366CC"/>
                <w:sz w:val="18"/>
                <w:szCs w:val="18"/>
              </w:rPr>
            </w:pPr>
            <w:hyperlink r:id="rId205">
              <w:r w:rsidR="00452D86">
                <w:rPr>
                  <w:color w:val="3366CC"/>
                  <w:sz w:val="18"/>
                  <w:szCs w:val="18"/>
                </w:rPr>
                <w:t>Re: [8.6; 081; Block A; 02Feb 1200] Draft TR 26.802 v0.2.1 -&gt;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394813" w14:textId="77777777" w:rsidR="00452D86" w:rsidRDefault="00452D86" w:rsidP="003D0D12">
            <w:pPr>
              <w:spacing w:before="240" w:after="240"/>
              <w:rPr>
                <w:sz w:val="18"/>
                <w:szCs w:val="18"/>
              </w:rPr>
            </w:pPr>
            <w:r>
              <w:rPr>
                <w:sz w:val="18"/>
                <w:szCs w:val="18"/>
              </w:rPr>
              <w:t>Peng Tan</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8ED4AC" w14:textId="77777777" w:rsidR="00452D86" w:rsidRDefault="00452D86" w:rsidP="003D0D12">
            <w:pPr>
              <w:spacing w:before="240" w:after="240"/>
              <w:rPr>
                <w:sz w:val="18"/>
                <w:szCs w:val="18"/>
              </w:rPr>
            </w:pPr>
            <w:r>
              <w:rPr>
                <w:sz w:val="18"/>
                <w:szCs w:val="18"/>
              </w:rPr>
              <w:t>Wed, 3 Feb 2021 16:19:25 +0000</w:t>
            </w:r>
          </w:p>
        </w:tc>
      </w:tr>
      <w:tr w:rsidR="00452D86" w14:paraId="0C08D37C"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5F710E9" w14:textId="77777777" w:rsidR="00452D86" w:rsidRDefault="00DD4288" w:rsidP="003D0D12">
            <w:pPr>
              <w:spacing w:before="240" w:after="240"/>
              <w:rPr>
                <w:color w:val="3366CC"/>
                <w:sz w:val="18"/>
                <w:szCs w:val="18"/>
              </w:rPr>
            </w:pPr>
            <w:hyperlink r:id="rId206">
              <w:r w:rsidR="00452D86">
                <w:rPr>
                  <w:color w:val="3366CC"/>
                  <w:sz w:val="18"/>
                  <w:szCs w:val="18"/>
                </w:rPr>
                <w:t>Re: [8.6; 081-&gt;233; Block A; 02Feb 1200] Draft TR 26.802 v0.2.1 -&gt; for agreement</w:t>
              </w:r>
            </w:hyperlink>
            <w:r w:rsidR="00452D86">
              <w:rPr>
                <w:color w:val="3366CC"/>
                <w:sz w:val="18"/>
                <w:szCs w:val="18"/>
              </w:rPr>
              <w:t xml:space="preserve"> </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25090E3"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7D330ED" w14:textId="77777777" w:rsidR="00452D86" w:rsidRDefault="00452D86" w:rsidP="003D0D12">
            <w:pPr>
              <w:spacing w:before="240" w:after="240"/>
              <w:rPr>
                <w:sz w:val="18"/>
                <w:szCs w:val="18"/>
              </w:rPr>
            </w:pPr>
            <w:r>
              <w:rPr>
                <w:sz w:val="18"/>
                <w:szCs w:val="18"/>
              </w:rPr>
              <w:t>Wed, 3 Feb 2021 17:54:08 +0000</w:t>
            </w:r>
          </w:p>
        </w:tc>
      </w:tr>
      <w:tr w:rsidR="00452D86" w14:paraId="1EDE4118"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A5F84A" w14:textId="77777777" w:rsidR="00452D86" w:rsidRDefault="00DD4288" w:rsidP="003D0D12">
            <w:pPr>
              <w:spacing w:before="240" w:after="240"/>
              <w:rPr>
                <w:color w:val="3366CC"/>
                <w:sz w:val="18"/>
                <w:szCs w:val="18"/>
              </w:rPr>
            </w:pPr>
            <w:hyperlink r:id="rId207">
              <w:r w:rsidR="00452D86">
                <w:rPr>
                  <w:color w:val="3366CC"/>
                  <w:sz w:val="18"/>
                  <w:szCs w:val="18"/>
                </w:rPr>
                <w:t>Re: [8.6; 081-&gt;233; Block A; 02Feb 1200] Draft TR 26.802 v0.2.1 -&gt;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F330A38" w14:textId="77777777" w:rsidR="00452D86" w:rsidRDefault="00452D86" w:rsidP="003D0D12">
            <w:pPr>
              <w:spacing w:before="240" w:after="240"/>
              <w:rPr>
                <w:sz w:val="18"/>
                <w:szCs w:val="18"/>
              </w:rPr>
            </w:pPr>
            <w:r>
              <w:rPr>
                <w:sz w:val="18"/>
                <w:szCs w:val="18"/>
              </w:rPr>
              <w:t>Peng Tan</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41BF04A" w14:textId="77777777" w:rsidR="00452D86" w:rsidRDefault="00452D86" w:rsidP="003D0D12">
            <w:pPr>
              <w:spacing w:before="240" w:after="240"/>
              <w:rPr>
                <w:sz w:val="18"/>
                <w:szCs w:val="18"/>
              </w:rPr>
            </w:pPr>
            <w:r>
              <w:rPr>
                <w:sz w:val="18"/>
                <w:szCs w:val="18"/>
              </w:rPr>
              <w:t>Wed, 3 Feb 2021 17:56:47 +0000</w:t>
            </w:r>
          </w:p>
        </w:tc>
      </w:tr>
    </w:tbl>
    <w:p w14:paraId="4F73F302" w14:textId="77777777" w:rsidR="00452D86" w:rsidRDefault="00452D86" w:rsidP="00452D86">
      <w:pPr>
        <w:rPr>
          <w:b/>
          <w:color w:val="0000FF"/>
        </w:rPr>
      </w:pPr>
    </w:p>
    <w:p w14:paraId="2E3E83E5" w14:textId="77777777" w:rsidR="00452D86" w:rsidRDefault="00452D86" w:rsidP="00452D86">
      <w:pPr>
        <w:rPr>
          <w:b/>
          <w:color w:val="0000FF"/>
        </w:rPr>
      </w:pPr>
      <w:r>
        <w:rPr>
          <w:b/>
          <w:color w:val="0000FF"/>
        </w:rPr>
        <w:t>Decision:</w:t>
      </w:r>
    </w:p>
    <w:p w14:paraId="2F56BECF" w14:textId="5C035C69" w:rsidR="00452D86" w:rsidRDefault="00DD667F" w:rsidP="00452D86">
      <w:pPr>
        <w:numPr>
          <w:ilvl w:val="0"/>
          <w:numId w:val="34"/>
        </w:numPr>
      </w:pPr>
      <w:ins w:id="359" w:author="Thomas Stockhammer" w:date="2021-02-10T14:22:00Z">
        <w:r>
          <w:fldChar w:fldCharType="begin"/>
        </w:r>
        <w:r>
          <w:instrText xml:space="preserve"> HYPERLINK "https://www.3gpp.org/ftp/TSG_SA/WG4_CODEC/TSGS4_112-e/Docs/S4-210081.zip" </w:instrText>
        </w:r>
        <w:r>
          <w:fldChar w:fldCharType="separate"/>
        </w:r>
      </w:ins>
      <w:r>
        <w:rPr>
          <w:rStyle w:val="Hyperlink"/>
        </w:rPr>
        <w:t>S4-210081</w:t>
      </w:r>
      <w:ins w:id="360" w:author="Thomas Stockhammer" w:date="2021-02-10T14:22:00Z">
        <w:r>
          <w:fldChar w:fldCharType="end"/>
        </w:r>
      </w:ins>
      <w:r w:rsidR="00452D86">
        <w:t xml:space="preserve"> is revised by e-mail to </w:t>
      </w:r>
      <w:ins w:id="361" w:author="Thomas Stockhammer" w:date="2021-02-10T14:22:00Z">
        <w:r>
          <w:fldChar w:fldCharType="begin"/>
        </w:r>
        <w:r>
          <w:instrText xml:space="preserve"> HYPERLINK "https://www.3gpp.org/ftp/TSG_SA/WG4_CODEC/TSGS4_112-e/Docs/S4-210233.zip" </w:instrText>
        </w:r>
        <w:r>
          <w:fldChar w:fldCharType="separate"/>
        </w:r>
      </w:ins>
      <w:r>
        <w:rPr>
          <w:rStyle w:val="Hyperlink"/>
        </w:rPr>
        <w:t>S4-210233</w:t>
      </w:r>
      <w:ins w:id="362" w:author="Thomas Stockhammer" w:date="2021-02-10T14:22:00Z">
        <w:r>
          <w:fldChar w:fldCharType="end"/>
        </w:r>
      </w:ins>
      <w:r w:rsidR="00452D86">
        <w:t xml:space="preserve"> to include agreed Tdocs S4-201384 and S4-201386. Proponents of Tdocs S4-201384 and S4-201386 And the editor of the TR are invited to work on these updates.</w:t>
      </w:r>
    </w:p>
    <w:p w14:paraId="2DE2E424" w14:textId="77777777" w:rsidR="00452D86" w:rsidRDefault="00452D86" w:rsidP="00452D86">
      <w:pPr>
        <w:rPr>
          <w:b/>
          <w:color w:val="0000FF"/>
        </w:rPr>
      </w:pPr>
    </w:p>
    <w:p w14:paraId="745703DB" w14:textId="44E879BB" w:rsidR="00452D86" w:rsidRDefault="00DD667F" w:rsidP="00452D86">
      <w:ins w:id="363" w:author="Thomas Stockhammer" w:date="2021-02-10T14:22:00Z">
        <w:r>
          <w:rPr>
            <w:b/>
            <w:color w:val="0000FF"/>
          </w:rPr>
          <w:fldChar w:fldCharType="begin"/>
        </w:r>
        <w:r>
          <w:rPr>
            <w:b/>
            <w:color w:val="0000FF"/>
          </w:rPr>
          <w:instrText xml:space="preserve"> HYPERLINK "https://www.3gpp.org/ftp/TSG_SA/WG4_CODEC/TSGS4_112-e/Docs/S4-210081.zip" </w:instrText>
        </w:r>
        <w:r>
          <w:rPr>
            <w:b/>
            <w:color w:val="0000FF"/>
          </w:rPr>
        </w:r>
        <w:r>
          <w:rPr>
            <w:b/>
            <w:color w:val="0000FF"/>
          </w:rPr>
          <w:fldChar w:fldCharType="separate"/>
        </w:r>
      </w:ins>
      <w:r>
        <w:rPr>
          <w:rStyle w:val="Hyperlink"/>
          <w:b/>
        </w:rPr>
        <w:t>S4-210081</w:t>
      </w:r>
      <w:ins w:id="364" w:author="Thomas Stockhammer" w:date="2021-02-10T14:22:00Z">
        <w:r>
          <w:rPr>
            <w:b/>
            <w:color w:val="0000FF"/>
          </w:rPr>
          <w:fldChar w:fldCharType="end"/>
        </w:r>
      </w:ins>
      <w:r w:rsidR="00452D86">
        <w:t xml:space="preserve"> is </w:t>
      </w:r>
      <w:r w:rsidR="00452D86">
        <w:rPr>
          <w:color w:val="FF0000"/>
        </w:rPr>
        <w:t xml:space="preserve">revised to </w:t>
      </w:r>
      <w:ins w:id="365" w:author="Thomas Stockhammer" w:date="2021-02-10T14:22:00Z">
        <w:r>
          <w:fldChar w:fldCharType="begin"/>
        </w:r>
        <w:r>
          <w:instrText xml:space="preserve"> HYPERLINK "https://www.3gpp.org/ftp/TSG_SA/WG4_CODEC/TSGS4_112-e/Docs/S4-210233.zip" </w:instrText>
        </w:r>
        <w:r>
          <w:fldChar w:fldCharType="separate"/>
        </w:r>
      </w:ins>
      <w:r>
        <w:rPr>
          <w:rStyle w:val="Hyperlink"/>
        </w:rPr>
        <w:t>S4-210233</w:t>
      </w:r>
      <w:ins w:id="366" w:author="Thomas Stockhammer" w:date="2021-02-10T14:22:00Z">
        <w:r>
          <w:fldChar w:fldCharType="end"/>
        </w:r>
      </w:ins>
      <w:r w:rsidR="00452D86">
        <w:t>.</w:t>
      </w:r>
    </w:p>
    <w:p w14:paraId="493BCD0A" w14:textId="77777777" w:rsidR="00452D86" w:rsidRDefault="00452D86" w:rsidP="00452D86">
      <w:pPr>
        <w:rPr>
          <w:sz w:val="20"/>
          <w:szCs w:val="20"/>
        </w:rPr>
      </w:pPr>
    </w:p>
    <w:p w14:paraId="1635C271" w14:textId="77777777" w:rsidR="00452D86" w:rsidRDefault="00452D86" w:rsidP="00452D86">
      <w:pPr>
        <w:rPr>
          <w:sz w:val="20"/>
          <w:szCs w:val="20"/>
        </w:rPr>
      </w:pPr>
    </w:p>
    <w:tbl>
      <w:tblPr>
        <w:tblW w:w="76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005"/>
        <w:gridCol w:w="1470"/>
      </w:tblGrid>
      <w:tr w:rsidR="00452D86" w14:paraId="3582BD0C"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771194E" w14:textId="77777777" w:rsidR="00452D86" w:rsidRDefault="00DD4288" w:rsidP="003D0D12">
            <w:pPr>
              <w:spacing w:before="240"/>
              <w:rPr>
                <w:color w:val="0000FF"/>
                <w:sz w:val="20"/>
                <w:szCs w:val="20"/>
                <w:u w:val="single"/>
              </w:rPr>
            </w:pPr>
            <w:hyperlink r:id="rId208">
              <w:r w:rsidR="00452D86">
                <w:rPr>
                  <w:color w:val="0000FF"/>
                  <w:sz w:val="20"/>
                  <w:szCs w:val="20"/>
                  <w:u w:val="single"/>
                </w:rPr>
                <w:t>S4-210</w:t>
              </w:r>
            </w:hyperlink>
            <w:r w:rsidR="00452D86">
              <w:rPr>
                <w:color w:val="0000FF"/>
                <w:sz w:val="20"/>
                <w:szCs w:val="20"/>
                <w:u w:val="single"/>
              </w:rPr>
              <w:t>233</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8E49E47" w14:textId="77777777" w:rsidR="00452D86" w:rsidRDefault="00452D86" w:rsidP="003D0D12">
            <w:pPr>
              <w:spacing w:before="240"/>
              <w:rPr>
                <w:sz w:val="20"/>
                <w:szCs w:val="20"/>
              </w:rPr>
            </w:pPr>
            <w:r>
              <w:rPr>
                <w:sz w:val="20"/>
                <w:szCs w:val="20"/>
              </w:rPr>
              <w:t>draft TR 26.802</w:t>
            </w:r>
          </w:p>
        </w:tc>
        <w:tc>
          <w:tcPr>
            <w:tcW w:w="100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598D493" w14:textId="77777777" w:rsidR="00452D86" w:rsidRDefault="00452D86" w:rsidP="003D0D12">
            <w:pPr>
              <w:spacing w:before="240"/>
              <w:rPr>
                <w:sz w:val="20"/>
                <w:szCs w:val="20"/>
              </w:rPr>
            </w:pPr>
            <w:r>
              <w:rPr>
                <w:sz w:val="20"/>
                <w:szCs w:val="20"/>
              </w:rPr>
              <w:t>TELUS</w:t>
            </w:r>
          </w:p>
        </w:tc>
        <w:tc>
          <w:tcPr>
            <w:tcW w:w="147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31FC985" w14:textId="77777777" w:rsidR="00452D86" w:rsidRDefault="00452D86" w:rsidP="003D0D12">
            <w:pPr>
              <w:spacing w:before="240"/>
              <w:rPr>
                <w:sz w:val="20"/>
                <w:szCs w:val="20"/>
              </w:rPr>
            </w:pPr>
            <w:r>
              <w:rPr>
                <w:sz w:val="20"/>
                <w:szCs w:val="20"/>
              </w:rPr>
              <w:t>PENG TAN</w:t>
            </w:r>
          </w:p>
        </w:tc>
      </w:tr>
    </w:tbl>
    <w:p w14:paraId="739B4501" w14:textId="77777777" w:rsidR="00452D86" w:rsidRDefault="00452D86" w:rsidP="00452D86">
      <w:pPr>
        <w:rPr>
          <w:b/>
          <w:color w:val="0000FF"/>
        </w:rPr>
      </w:pPr>
    </w:p>
    <w:p w14:paraId="26B33ACA" w14:textId="77777777" w:rsidR="00452D86" w:rsidRDefault="00452D86" w:rsidP="00452D86">
      <w:pPr>
        <w:rPr>
          <w:b/>
          <w:color w:val="0000FF"/>
        </w:rPr>
      </w:pPr>
      <w:r>
        <w:rPr>
          <w:b/>
          <w:color w:val="0000FF"/>
        </w:rPr>
        <w:t>E-mail Discussion:</w:t>
      </w:r>
    </w:p>
    <w:p w14:paraId="44E321F0" w14:textId="38B87153" w:rsidR="00452D86" w:rsidRDefault="00452D86" w:rsidP="00452D86">
      <w:r>
        <w:t xml:space="preserve">See </w:t>
      </w:r>
      <w:ins w:id="367" w:author="Thomas Stockhammer" w:date="2021-02-10T14:22:00Z">
        <w:r w:rsidR="00DD667F">
          <w:fldChar w:fldCharType="begin"/>
        </w:r>
        <w:r w:rsidR="00DD667F">
          <w:instrText xml:space="preserve"> HYPERLINK "https://www.3gpp.org/ftp/TSG_SA/WG4_CODEC/TSGS4_112-e/Docs/S4-210081.zip" </w:instrText>
        </w:r>
        <w:r w:rsidR="00DD667F">
          <w:fldChar w:fldCharType="separate"/>
        </w:r>
      </w:ins>
      <w:r w:rsidR="00DD667F">
        <w:rPr>
          <w:rStyle w:val="Hyperlink"/>
        </w:rPr>
        <w:t>S4-210081</w:t>
      </w:r>
      <w:ins w:id="368" w:author="Thomas Stockhammer" w:date="2021-02-10T14:22:00Z">
        <w:r w:rsidR="00DD667F">
          <w:fldChar w:fldCharType="end"/>
        </w:r>
      </w:ins>
      <w:r>
        <w:t>.</w:t>
      </w:r>
    </w:p>
    <w:p w14:paraId="5899C3C3" w14:textId="77777777" w:rsidR="00452D86" w:rsidRDefault="00452D86" w:rsidP="00452D86">
      <w:pPr>
        <w:rPr>
          <w:b/>
          <w:color w:val="0000FF"/>
        </w:rPr>
      </w:pPr>
    </w:p>
    <w:p w14:paraId="1DF7E5EF" w14:textId="77777777" w:rsidR="00452D86" w:rsidRDefault="00452D86" w:rsidP="00452D86">
      <w:r>
        <w:rPr>
          <w:b/>
          <w:color w:val="0000FF"/>
        </w:rPr>
        <w:t>Presenter:</w:t>
      </w:r>
      <w:r>
        <w:rPr>
          <w:b/>
        </w:rPr>
        <w:t xml:space="preserve">  Peng Tan,Telus</w:t>
      </w:r>
    </w:p>
    <w:p w14:paraId="4A3CD059" w14:textId="77777777" w:rsidR="00452D86" w:rsidRDefault="00452D86" w:rsidP="00452D86">
      <w:pPr>
        <w:rPr>
          <w:b/>
          <w:color w:val="0000FF"/>
        </w:rPr>
      </w:pPr>
    </w:p>
    <w:p w14:paraId="1A11CDF6" w14:textId="77777777" w:rsidR="00452D86" w:rsidRDefault="00452D86" w:rsidP="00452D86">
      <w:pPr>
        <w:rPr>
          <w:b/>
          <w:color w:val="0000FF"/>
        </w:rPr>
      </w:pPr>
      <w:r>
        <w:rPr>
          <w:b/>
          <w:color w:val="0000FF"/>
        </w:rPr>
        <w:t>Discussion:</w:t>
      </w:r>
    </w:p>
    <w:p w14:paraId="381711DC" w14:textId="77777777" w:rsidR="00452D86" w:rsidRDefault="00452D86" w:rsidP="00452D86">
      <w:pPr>
        <w:numPr>
          <w:ilvl w:val="0"/>
          <w:numId w:val="24"/>
        </w:numPr>
      </w:pPr>
      <w:r>
        <w:t>Fred: Some missing CRs were missing.</w:t>
      </w:r>
    </w:p>
    <w:p w14:paraId="6815074D" w14:textId="77777777" w:rsidR="00452D86" w:rsidRDefault="00452D86" w:rsidP="00452D86">
      <w:pPr>
        <w:numPr>
          <w:ilvl w:val="0"/>
          <w:numId w:val="24"/>
        </w:numPr>
      </w:pPr>
      <w:r>
        <w:t>Peng: Applied two.</w:t>
      </w:r>
    </w:p>
    <w:p w14:paraId="09C601C6" w14:textId="77777777" w:rsidR="00452D86" w:rsidRDefault="00452D86" w:rsidP="00452D86">
      <w:pPr>
        <w:numPr>
          <w:ilvl w:val="0"/>
          <w:numId w:val="24"/>
        </w:numPr>
      </w:pPr>
      <w:r>
        <w:t>Thomas: Keen that this doesn’t get lost. I will draft pCR with open issues following today’s discussion.</w:t>
      </w:r>
    </w:p>
    <w:p w14:paraId="0C3EB285" w14:textId="77777777" w:rsidR="00452D86" w:rsidRDefault="00452D86" w:rsidP="00452D86">
      <w:pPr>
        <w:numPr>
          <w:ilvl w:val="0"/>
          <w:numId w:val="24"/>
        </w:numPr>
      </w:pPr>
      <w:r>
        <w:t>Peng: At end, text for S4-201384 regarding (MABR); also xMB-C included now too.</w:t>
      </w:r>
    </w:p>
    <w:p w14:paraId="5C534486" w14:textId="55451802" w:rsidR="00452D86" w:rsidRDefault="00452D86" w:rsidP="00452D86">
      <w:pPr>
        <w:numPr>
          <w:ilvl w:val="0"/>
          <w:numId w:val="24"/>
        </w:numPr>
      </w:pPr>
      <w:r>
        <w:t xml:space="preserve">Thorsten: New TDoc for Key Issue 3 on collaboration (see </w:t>
      </w:r>
      <w:ins w:id="369" w:author="Thomas Stockhammer" w:date="2021-02-10T14:22:00Z">
        <w:r w:rsidR="00DD667F">
          <w:fldChar w:fldCharType="begin"/>
        </w:r>
        <w:r w:rsidR="00DD667F">
          <w:instrText xml:space="preserve"> HYPERLINK "https://www.3gpp.org/ftp/TSG_SA/WG4_CODEC/TSGS4_112-e/Docs/S4-210239.zip" </w:instrText>
        </w:r>
        <w:r w:rsidR="00DD667F">
          <w:fldChar w:fldCharType="separate"/>
        </w:r>
      </w:ins>
      <w:r w:rsidR="00DD667F">
        <w:rPr>
          <w:rStyle w:val="Hyperlink"/>
        </w:rPr>
        <w:t>S4-210239</w:t>
      </w:r>
      <w:ins w:id="370" w:author="Thomas Stockhammer" w:date="2021-02-10T14:22:00Z">
        <w:r w:rsidR="00DD667F">
          <w:fldChar w:fldCharType="end"/>
        </w:r>
      </w:ins>
      <w:r>
        <w:t>).</w:t>
      </w:r>
    </w:p>
    <w:p w14:paraId="0178A8F7" w14:textId="77777777" w:rsidR="00452D86" w:rsidRDefault="00452D86" w:rsidP="00452D86">
      <w:pPr>
        <w:rPr>
          <w:b/>
          <w:color w:val="0000FF"/>
        </w:rPr>
      </w:pPr>
    </w:p>
    <w:p w14:paraId="0CF6CEDF" w14:textId="77777777" w:rsidR="00452D86" w:rsidRDefault="00452D86" w:rsidP="00452D86">
      <w:pPr>
        <w:rPr>
          <w:b/>
          <w:color w:val="0000FF"/>
        </w:rPr>
      </w:pPr>
      <w:r>
        <w:rPr>
          <w:b/>
          <w:color w:val="0000FF"/>
        </w:rPr>
        <w:t>Decision:</w:t>
      </w:r>
    </w:p>
    <w:p w14:paraId="736AEAE5" w14:textId="77777777" w:rsidR="00452D86" w:rsidRDefault="00452D86" w:rsidP="00452D86">
      <w:pPr>
        <w:numPr>
          <w:ilvl w:val="0"/>
          <w:numId w:val="34"/>
        </w:numPr>
      </w:pPr>
      <w:r>
        <w:t>V0.2.2 agreed as the basis for further work.</w:t>
      </w:r>
    </w:p>
    <w:p w14:paraId="67C24D23" w14:textId="145EFD52" w:rsidR="00452D86" w:rsidRDefault="00452D86" w:rsidP="00452D86">
      <w:pPr>
        <w:numPr>
          <w:ilvl w:val="0"/>
          <w:numId w:val="34"/>
        </w:numPr>
      </w:pPr>
      <w:r>
        <w:t xml:space="preserve">Further updates expected. Revision v0.3.0 expected for SA4 Plenary: </w:t>
      </w:r>
      <w:ins w:id="371" w:author="Thomas Stockhammer" w:date="2021-02-10T14:22:00Z">
        <w:r w:rsidR="00DD667F">
          <w:fldChar w:fldCharType="begin"/>
        </w:r>
        <w:r w:rsidR="00DD667F">
          <w:instrText xml:space="preserve"> HYPERLINK "https://www.3gpp.org/ftp/TSG_SA/WG4_CODEC/TSGS4_112-e/Docs/S4-210245.zip" </w:instrText>
        </w:r>
        <w:r w:rsidR="00DD667F">
          <w:fldChar w:fldCharType="separate"/>
        </w:r>
      </w:ins>
      <w:r w:rsidR="00DD667F">
        <w:rPr>
          <w:rStyle w:val="Hyperlink"/>
        </w:rPr>
        <w:t>S4-210245</w:t>
      </w:r>
      <w:ins w:id="372" w:author="Thomas Stockhammer" w:date="2021-02-10T14:22:00Z">
        <w:r w:rsidR="00DD667F">
          <w:fldChar w:fldCharType="end"/>
        </w:r>
      </w:ins>
      <w:r>
        <w:t>.</w:t>
      </w:r>
    </w:p>
    <w:p w14:paraId="24161634" w14:textId="77777777" w:rsidR="00452D86" w:rsidRDefault="00452D86" w:rsidP="00452D86">
      <w:pPr>
        <w:rPr>
          <w:b/>
          <w:color w:val="0000FF"/>
        </w:rPr>
      </w:pPr>
    </w:p>
    <w:p w14:paraId="7E5E7E3C" w14:textId="038AFDA7" w:rsidR="00452D86" w:rsidRDefault="00DD667F" w:rsidP="00452D86">
      <w:ins w:id="373" w:author="Thomas Stockhammer" w:date="2021-02-10T14:22:00Z">
        <w:r>
          <w:rPr>
            <w:b/>
            <w:color w:val="0000FF"/>
          </w:rPr>
          <w:fldChar w:fldCharType="begin"/>
        </w:r>
        <w:r>
          <w:rPr>
            <w:b/>
            <w:color w:val="0000FF"/>
          </w:rPr>
          <w:instrText xml:space="preserve"> HYPERLINK "https://www.3gpp.org/ftp/TSG_SA/WG4_CODEC/TSGS4_112-e/Docs/S4-210233.zip" </w:instrText>
        </w:r>
        <w:r>
          <w:rPr>
            <w:b/>
            <w:color w:val="0000FF"/>
          </w:rPr>
        </w:r>
        <w:r>
          <w:rPr>
            <w:b/>
            <w:color w:val="0000FF"/>
          </w:rPr>
          <w:fldChar w:fldCharType="separate"/>
        </w:r>
      </w:ins>
      <w:r>
        <w:rPr>
          <w:rStyle w:val="Hyperlink"/>
          <w:b/>
        </w:rPr>
        <w:t>S4-210233</w:t>
      </w:r>
      <w:ins w:id="374"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375" w:author="Thomas Stockhammer" w:date="2021-02-10T14:22:00Z">
        <w:r>
          <w:fldChar w:fldCharType="begin"/>
        </w:r>
        <w:r>
          <w:instrText xml:space="preserve"> HYPERLINK "https://www.3gpp.org/ftp/TSG_SA/WG4_CODEC/TSGS4_112-e/Docs/S4-210245.zip" </w:instrText>
        </w:r>
        <w:r>
          <w:fldChar w:fldCharType="separate"/>
        </w:r>
      </w:ins>
      <w:r>
        <w:rPr>
          <w:rStyle w:val="Hyperlink"/>
        </w:rPr>
        <w:t>S4-210245</w:t>
      </w:r>
      <w:ins w:id="376" w:author="Thomas Stockhammer" w:date="2021-02-10T14:22:00Z">
        <w:r>
          <w:fldChar w:fldCharType="end"/>
        </w:r>
      </w:ins>
      <w:r w:rsidR="00452D86">
        <w:t>.</w:t>
      </w:r>
    </w:p>
    <w:p w14:paraId="0A1DD097" w14:textId="77777777" w:rsidR="00452D86" w:rsidRDefault="00452D86" w:rsidP="00452D86"/>
    <w:p w14:paraId="34D7F005" w14:textId="77777777" w:rsidR="00452D86" w:rsidRDefault="00452D86" w:rsidP="00452D86">
      <w:pPr>
        <w:rPr>
          <w:sz w:val="20"/>
          <w:szCs w:val="20"/>
        </w:rPr>
      </w:pPr>
    </w:p>
    <w:tbl>
      <w:tblPr>
        <w:tblW w:w="76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005"/>
        <w:gridCol w:w="1470"/>
      </w:tblGrid>
      <w:tr w:rsidR="00452D86" w14:paraId="39FF891A"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B1FCE60" w14:textId="77777777" w:rsidR="00452D86" w:rsidRDefault="00DD4288" w:rsidP="003D0D12">
            <w:pPr>
              <w:spacing w:before="240"/>
              <w:rPr>
                <w:color w:val="0000FF"/>
                <w:sz w:val="20"/>
                <w:szCs w:val="20"/>
                <w:u w:val="single"/>
              </w:rPr>
            </w:pPr>
            <w:hyperlink r:id="rId209">
              <w:r w:rsidR="00452D86">
                <w:rPr>
                  <w:color w:val="0000FF"/>
                  <w:sz w:val="20"/>
                  <w:szCs w:val="20"/>
                  <w:u w:val="single"/>
                </w:rPr>
                <w:t>S4-210</w:t>
              </w:r>
            </w:hyperlink>
            <w:r w:rsidR="00452D86">
              <w:rPr>
                <w:color w:val="0000FF"/>
                <w:sz w:val="20"/>
                <w:szCs w:val="20"/>
                <w:u w:val="single"/>
              </w:rPr>
              <w:t>245</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E3D1B8E" w14:textId="77777777" w:rsidR="00452D86" w:rsidRDefault="00452D86" w:rsidP="003D0D12">
            <w:pPr>
              <w:spacing w:before="240"/>
              <w:rPr>
                <w:sz w:val="20"/>
                <w:szCs w:val="20"/>
              </w:rPr>
            </w:pPr>
            <w:r>
              <w:rPr>
                <w:sz w:val="20"/>
                <w:szCs w:val="20"/>
              </w:rPr>
              <w:t>Draft TR 26.802 v0.3.0 Multicast Architecture Enhancement for 5G Media Streaming</w:t>
            </w:r>
          </w:p>
        </w:tc>
        <w:tc>
          <w:tcPr>
            <w:tcW w:w="100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956F8E5" w14:textId="77777777" w:rsidR="00452D86" w:rsidRDefault="00452D86" w:rsidP="003D0D12">
            <w:pPr>
              <w:spacing w:before="240"/>
              <w:rPr>
                <w:sz w:val="20"/>
                <w:szCs w:val="20"/>
              </w:rPr>
            </w:pPr>
            <w:r>
              <w:rPr>
                <w:sz w:val="20"/>
                <w:szCs w:val="20"/>
              </w:rPr>
              <w:t>Editor (TELUS)</w:t>
            </w:r>
          </w:p>
        </w:tc>
        <w:tc>
          <w:tcPr>
            <w:tcW w:w="147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89728A8" w14:textId="77777777" w:rsidR="00452D86" w:rsidRDefault="00452D86" w:rsidP="003D0D12">
            <w:pPr>
              <w:spacing w:before="240"/>
              <w:rPr>
                <w:sz w:val="20"/>
                <w:szCs w:val="20"/>
              </w:rPr>
            </w:pPr>
            <w:r>
              <w:rPr>
                <w:sz w:val="20"/>
                <w:szCs w:val="20"/>
              </w:rPr>
              <w:t>PENG TAN</w:t>
            </w:r>
          </w:p>
        </w:tc>
      </w:tr>
    </w:tbl>
    <w:p w14:paraId="1B3B7CA5" w14:textId="77777777" w:rsidR="00452D86" w:rsidRDefault="00452D86" w:rsidP="00452D86">
      <w:pPr>
        <w:rPr>
          <w:b/>
          <w:color w:val="0000FF"/>
        </w:rPr>
      </w:pPr>
    </w:p>
    <w:p w14:paraId="54298362" w14:textId="77777777" w:rsidR="00452D86" w:rsidRDefault="00452D86" w:rsidP="00452D86">
      <w:pPr>
        <w:rPr>
          <w:b/>
          <w:color w:val="0000FF"/>
        </w:rPr>
      </w:pPr>
      <w:r>
        <w:rPr>
          <w:b/>
          <w:color w:val="0000FF"/>
        </w:rPr>
        <w:t>Decision:</w:t>
      </w:r>
    </w:p>
    <w:p w14:paraId="57A21E57" w14:textId="77777777" w:rsidR="00452D86" w:rsidRDefault="00452D86" w:rsidP="00452D86">
      <w:pPr>
        <w:numPr>
          <w:ilvl w:val="0"/>
          <w:numId w:val="34"/>
        </w:numPr>
      </w:pPr>
      <w:r>
        <w:t>Goes to the plenary.</w:t>
      </w:r>
    </w:p>
    <w:p w14:paraId="0172E459" w14:textId="77777777" w:rsidR="00452D86" w:rsidRDefault="00452D86" w:rsidP="00452D86">
      <w:pPr>
        <w:rPr>
          <w:b/>
          <w:color w:val="0000FF"/>
        </w:rPr>
      </w:pPr>
    </w:p>
    <w:p w14:paraId="2FAEDDA9" w14:textId="05D5C578" w:rsidR="00452D86" w:rsidRDefault="00DD667F" w:rsidP="00452D86">
      <w:ins w:id="377" w:author="Thomas Stockhammer" w:date="2021-02-10T14:22:00Z">
        <w:r>
          <w:rPr>
            <w:b/>
            <w:color w:val="0000FF"/>
          </w:rPr>
          <w:fldChar w:fldCharType="begin"/>
        </w:r>
        <w:r>
          <w:rPr>
            <w:b/>
            <w:color w:val="0000FF"/>
          </w:rPr>
          <w:instrText xml:space="preserve"> HYPERLINK "https://www.3gpp.org/ftp/TSG_SA/WG4_CODEC/TSGS4_112-e/Docs/S4-210245.zip" </w:instrText>
        </w:r>
        <w:r>
          <w:rPr>
            <w:b/>
            <w:color w:val="0000FF"/>
          </w:rPr>
        </w:r>
        <w:r>
          <w:rPr>
            <w:b/>
            <w:color w:val="0000FF"/>
          </w:rPr>
          <w:fldChar w:fldCharType="separate"/>
        </w:r>
      </w:ins>
      <w:r>
        <w:rPr>
          <w:rStyle w:val="Hyperlink"/>
          <w:b/>
        </w:rPr>
        <w:t>S4-210245</w:t>
      </w:r>
      <w:ins w:id="378" w:author="Thomas Stockhammer" w:date="2021-02-10T14:22:00Z">
        <w:r>
          <w:rPr>
            <w:b/>
            <w:color w:val="0000FF"/>
          </w:rPr>
          <w:fldChar w:fldCharType="end"/>
        </w:r>
      </w:ins>
      <w:r w:rsidR="00452D86">
        <w:t xml:space="preserve"> </w:t>
      </w:r>
      <w:r w:rsidR="00452D86">
        <w:rPr>
          <w:color w:val="FF0000"/>
        </w:rPr>
        <w:t>goes to the plenary</w:t>
      </w:r>
      <w:r w:rsidR="00452D86">
        <w:t>.</w:t>
      </w:r>
    </w:p>
    <w:p w14:paraId="627A6021" w14:textId="77777777" w:rsidR="00452D86" w:rsidRDefault="00452D86" w:rsidP="00452D86"/>
    <w:p w14:paraId="0BC6BF20" w14:textId="77777777" w:rsidR="00452D86" w:rsidRDefault="00452D86" w:rsidP="00452D86"/>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190"/>
        <w:gridCol w:w="1440"/>
      </w:tblGrid>
      <w:tr w:rsidR="00452D86" w14:paraId="1EBD705E"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29EE46C" w14:textId="044886E0" w:rsidR="00452D86" w:rsidRDefault="00DD667F" w:rsidP="003D0D12">
            <w:pPr>
              <w:spacing w:before="240"/>
              <w:rPr>
                <w:color w:val="0000FF"/>
                <w:sz w:val="20"/>
                <w:szCs w:val="20"/>
                <w:u w:val="single"/>
              </w:rPr>
            </w:pPr>
            <w:ins w:id="379"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"https://www.3gpp.org/ftp/TSG_SA/WG4_CODEC/TSGS4_112-e/Docs/S4-210152.zip" </w:instrText>
              </w:r>
              <w:r>
                <w:rPr>
                  <w:color w:val="0000FF"/>
                  <w:sz w:val="20"/>
                  <w:szCs w:val="20"/>
                  <w:u w:val="single"/>
                </w:rPr>
              </w:r>
              <w:r>
                <w:rPr>
                  <w:color w:val="0000FF"/>
                  <w:sz w:val="20"/>
                  <w:szCs w:val="20"/>
                  <w:u w:val="single"/>
                </w:rPr>
                <w:fldChar w:fldCharType="separate"/>
              </w:r>
            </w:ins>
            <w:r>
              <w:rPr>
                <w:rStyle w:val="Hyperlink"/>
                <w:sz w:val="20"/>
                <w:szCs w:val="20"/>
              </w:rPr>
              <w:t>S4-210152</w:t>
            </w:r>
            <w:ins w:id="380"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4ADED1D" w14:textId="77777777" w:rsidR="00452D86" w:rsidRDefault="00452D86" w:rsidP="003D0D12">
            <w:pPr>
              <w:spacing w:before="240"/>
              <w:rPr>
                <w:sz w:val="20"/>
                <w:szCs w:val="20"/>
              </w:rPr>
            </w:pPr>
            <w:r>
              <w:rPr>
                <w:sz w:val="20"/>
                <w:szCs w:val="20"/>
              </w:rPr>
              <w:t>Review of xMB-C wrt User Plane properties</w:t>
            </w:r>
          </w:p>
        </w:tc>
        <w:tc>
          <w:tcPr>
            <w:tcW w:w="21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F6E17E7" w14:textId="77777777" w:rsidR="00452D86" w:rsidRDefault="00452D86" w:rsidP="003D0D12">
            <w:pPr>
              <w:spacing w:before="240"/>
              <w:rPr>
                <w:sz w:val="20"/>
                <w:szCs w:val="20"/>
              </w:rPr>
            </w:pPr>
            <w:r>
              <w:rPr>
                <w:sz w:val="20"/>
                <w:szCs w:val="20"/>
              </w:rPr>
              <w:t>Ericsson LM, BBC</w:t>
            </w:r>
          </w:p>
        </w:tc>
        <w:tc>
          <w:tcPr>
            <w:tcW w:w="14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D97AC64" w14:textId="77777777" w:rsidR="00452D86" w:rsidRDefault="00452D86" w:rsidP="003D0D12">
            <w:pPr>
              <w:spacing w:before="240"/>
              <w:rPr>
                <w:sz w:val="20"/>
                <w:szCs w:val="20"/>
              </w:rPr>
            </w:pPr>
            <w:r>
              <w:rPr>
                <w:sz w:val="20"/>
                <w:szCs w:val="20"/>
              </w:rPr>
              <w:t>Bo Burman</w:t>
            </w:r>
          </w:p>
        </w:tc>
      </w:tr>
    </w:tbl>
    <w:p w14:paraId="648C792C" w14:textId="77777777" w:rsidR="00452D86" w:rsidRDefault="00452D86" w:rsidP="00452D86">
      <w:pPr>
        <w:rPr>
          <w:b/>
          <w:color w:val="0000FF"/>
        </w:rPr>
      </w:pPr>
    </w:p>
    <w:p w14:paraId="7C118192" w14:textId="77777777" w:rsidR="00452D86" w:rsidRDefault="00452D86" w:rsidP="00452D86">
      <w:pPr>
        <w:rPr>
          <w:b/>
          <w:color w:val="0000FF"/>
        </w:rPr>
      </w:pPr>
      <w:r>
        <w:rPr>
          <w:b/>
          <w:color w:val="0000FF"/>
        </w:rPr>
        <w:t>E-mail Discussion:</w:t>
      </w:r>
    </w:p>
    <w:p w14:paraId="46A4B028"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714CB825" w14:textId="77777777" w:rsidTr="003D0D12">
        <w:trPr>
          <w:trHeight w:val="1025"/>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706BA96" w14:textId="77777777" w:rsidR="00452D86" w:rsidRDefault="00DD4288" w:rsidP="003D0D12">
            <w:pPr>
              <w:spacing w:before="240" w:after="240"/>
              <w:rPr>
                <w:color w:val="3366CC"/>
                <w:sz w:val="18"/>
                <w:szCs w:val="18"/>
              </w:rPr>
            </w:pPr>
            <w:hyperlink r:id="rId210">
              <w:r w:rsidR="00452D86">
                <w:rPr>
                  <w:color w:val="3366CC"/>
                  <w:sz w:val="18"/>
                  <w:szCs w:val="18"/>
                </w:rPr>
                <w:t>[8.6; 152; Block A; 03Feb 1200] [FS_5GMS_Multicast] pCR TR 26.802 - Review of xMB-C wrt User Plane properties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830CDF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5AE695" w14:textId="77777777" w:rsidR="00452D86" w:rsidRDefault="00452D86" w:rsidP="003D0D12">
            <w:pPr>
              <w:spacing w:before="240" w:after="240"/>
              <w:rPr>
                <w:sz w:val="18"/>
                <w:szCs w:val="18"/>
              </w:rPr>
            </w:pPr>
            <w:r>
              <w:rPr>
                <w:sz w:val="18"/>
                <w:szCs w:val="18"/>
              </w:rPr>
              <w:t>Mon, 1 Feb 2021 13:38:53 +0000</w:t>
            </w:r>
          </w:p>
        </w:tc>
      </w:tr>
      <w:tr w:rsidR="00452D86" w14:paraId="56D60E3D"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741515D" w14:textId="77777777" w:rsidR="00452D86" w:rsidRDefault="00DD4288" w:rsidP="003D0D12">
            <w:pPr>
              <w:spacing w:before="240" w:after="240"/>
              <w:rPr>
                <w:color w:val="3366CC"/>
                <w:sz w:val="18"/>
                <w:szCs w:val="18"/>
              </w:rPr>
            </w:pPr>
            <w:hyperlink r:id="rId211">
              <w:r w:rsidR="00452D86">
                <w:rPr>
                  <w:color w:val="3366CC"/>
                  <w:sz w:val="18"/>
                  <w:szCs w:val="18"/>
                </w:rPr>
                <w:t>[8.6; 152; Block A; 03Feb 1200] [FS_5GMS_Multicast] pCR TR 26.802 - Review of xMB-C wrt User Plane properties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FDB223F"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4BD8CF9" w14:textId="77777777" w:rsidR="00452D86" w:rsidRDefault="00452D86" w:rsidP="003D0D12">
            <w:pPr>
              <w:spacing w:before="240" w:after="240"/>
              <w:rPr>
                <w:sz w:val="18"/>
                <w:szCs w:val="18"/>
              </w:rPr>
            </w:pPr>
            <w:r>
              <w:rPr>
                <w:sz w:val="18"/>
                <w:szCs w:val="18"/>
              </w:rPr>
              <w:t>Mon, 1 Feb 2021 15:49:00 +0000</w:t>
            </w:r>
          </w:p>
        </w:tc>
      </w:tr>
      <w:tr w:rsidR="00452D86" w14:paraId="6FB413BA"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CED1592" w14:textId="77777777" w:rsidR="00452D86" w:rsidRDefault="00DD4288" w:rsidP="003D0D12">
            <w:pPr>
              <w:spacing w:before="240" w:after="240"/>
              <w:rPr>
                <w:color w:val="3366CC"/>
                <w:sz w:val="18"/>
                <w:szCs w:val="18"/>
              </w:rPr>
            </w:pPr>
            <w:hyperlink r:id="rId212">
              <w:r w:rsidR="00452D86">
                <w:rPr>
                  <w:color w:val="3366CC"/>
                  <w:sz w:val="18"/>
                  <w:szCs w:val="18"/>
                </w:rPr>
                <w:t>[8.6; 152; Block A; 03Feb 1200] [FS_5GMS_Multicast] pCR TR 26.802 - Review of xMB-C wrt User Plane properties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E6172F4"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83F0A7" w14:textId="77777777" w:rsidR="00452D86" w:rsidRDefault="00452D86" w:rsidP="003D0D12">
            <w:pPr>
              <w:spacing w:before="240" w:after="240"/>
              <w:rPr>
                <w:sz w:val="18"/>
                <w:szCs w:val="18"/>
              </w:rPr>
            </w:pPr>
            <w:r>
              <w:rPr>
                <w:sz w:val="18"/>
                <w:szCs w:val="18"/>
              </w:rPr>
              <w:t>Mon, 1 Feb 2021 16:00:13 +0000</w:t>
            </w:r>
          </w:p>
        </w:tc>
      </w:tr>
      <w:tr w:rsidR="00452D86" w14:paraId="5184AD96"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A65B756" w14:textId="77777777" w:rsidR="00452D86" w:rsidRDefault="00DD4288" w:rsidP="003D0D12">
            <w:pPr>
              <w:spacing w:before="240" w:after="240"/>
              <w:rPr>
                <w:color w:val="3366CC"/>
                <w:sz w:val="18"/>
                <w:szCs w:val="18"/>
              </w:rPr>
            </w:pPr>
            <w:hyperlink r:id="rId213">
              <w:r w:rsidR="00452D86">
                <w:rPr>
                  <w:color w:val="3366CC"/>
                  <w:sz w:val="18"/>
                  <w:szCs w:val="18"/>
                </w:rPr>
                <w:t>[8.6; 152; Block A; 03Feb 1200] [FS_5GMS_Multicast] pCR TR 26.802 - Review of xMB-C wrt User Plane properties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374651"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29176BA" w14:textId="77777777" w:rsidR="00452D86" w:rsidRDefault="00452D86" w:rsidP="003D0D12">
            <w:pPr>
              <w:spacing w:before="240" w:after="240"/>
              <w:rPr>
                <w:sz w:val="18"/>
                <w:szCs w:val="18"/>
              </w:rPr>
            </w:pPr>
            <w:r>
              <w:rPr>
                <w:sz w:val="18"/>
                <w:szCs w:val="18"/>
              </w:rPr>
              <w:t>Tue, 2 Feb 2021 08:46:15 +0000</w:t>
            </w:r>
          </w:p>
        </w:tc>
      </w:tr>
      <w:tr w:rsidR="00452D86" w14:paraId="2D647FD9"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A04429C" w14:textId="77777777" w:rsidR="00452D86" w:rsidRDefault="00DD4288" w:rsidP="003D0D12">
            <w:pPr>
              <w:spacing w:before="240" w:after="240"/>
              <w:rPr>
                <w:color w:val="3366CC"/>
                <w:sz w:val="18"/>
                <w:szCs w:val="18"/>
              </w:rPr>
            </w:pPr>
            <w:hyperlink r:id="rId214">
              <w:r w:rsidR="00452D86">
                <w:rPr>
                  <w:color w:val="3366CC"/>
                  <w:sz w:val="18"/>
                  <w:szCs w:val="18"/>
                </w:rPr>
                <w:t>[8.6; 152; Block A; 03Feb 1200] [FS_5GMS_Multicast] pCR TR 26.802 - Review of xMB-C wrt User Plane properties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07C42D3"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A1C5E8F" w14:textId="77777777" w:rsidR="00452D86" w:rsidRDefault="00452D86" w:rsidP="003D0D12">
            <w:pPr>
              <w:spacing w:before="240" w:after="240"/>
              <w:rPr>
                <w:sz w:val="18"/>
                <w:szCs w:val="18"/>
              </w:rPr>
            </w:pPr>
            <w:r>
              <w:rPr>
                <w:sz w:val="18"/>
                <w:szCs w:val="18"/>
              </w:rPr>
              <w:t>Tue, 2 Feb 2021 10:55:42 +0000</w:t>
            </w:r>
          </w:p>
        </w:tc>
      </w:tr>
      <w:tr w:rsidR="00452D86" w14:paraId="6328F68A"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38970E4" w14:textId="77777777" w:rsidR="00452D86" w:rsidRDefault="00DD4288" w:rsidP="003D0D12">
            <w:pPr>
              <w:spacing w:before="240" w:after="240"/>
              <w:rPr>
                <w:color w:val="3366CC"/>
                <w:sz w:val="18"/>
                <w:szCs w:val="18"/>
              </w:rPr>
            </w:pPr>
            <w:hyperlink r:id="rId215">
              <w:r w:rsidR="00452D86">
                <w:rPr>
                  <w:color w:val="3366CC"/>
                  <w:sz w:val="18"/>
                  <w:szCs w:val="18"/>
                </w:rPr>
                <w:t>[8.6; 152; Block A; 03Feb 1200] [FS_5GMS_Multicast] pCR TR 26.802 - Review of xMB-C wrt User Plane properties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ABC9220"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F3EB16A" w14:textId="77777777" w:rsidR="00452D86" w:rsidRDefault="00452D86" w:rsidP="003D0D12">
            <w:pPr>
              <w:spacing w:before="240" w:after="240"/>
              <w:rPr>
                <w:sz w:val="18"/>
                <w:szCs w:val="18"/>
              </w:rPr>
            </w:pPr>
            <w:r>
              <w:rPr>
                <w:sz w:val="18"/>
                <w:szCs w:val="18"/>
              </w:rPr>
              <w:t>Tue, 2 Feb 2021 13:07:11 +0000</w:t>
            </w:r>
          </w:p>
        </w:tc>
      </w:tr>
    </w:tbl>
    <w:p w14:paraId="3586ED77" w14:textId="77777777" w:rsidR="00452D86" w:rsidRDefault="00452D86" w:rsidP="00452D86">
      <w:pPr>
        <w:rPr>
          <w:b/>
          <w:color w:val="0000FF"/>
        </w:rPr>
      </w:pPr>
    </w:p>
    <w:p w14:paraId="1450C633" w14:textId="77777777" w:rsidR="00452D86" w:rsidRDefault="00452D86" w:rsidP="00452D86">
      <w:pPr>
        <w:rPr>
          <w:color w:val="0000FF"/>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500"/>
        <w:gridCol w:w="1470"/>
        <w:gridCol w:w="2925"/>
      </w:tblGrid>
      <w:tr w:rsidR="00452D86" w14:paraId="4C51DB2B" w14:textId="77777777" w:rsidTr="003D0D12">
        <w:trPr>
          <w:trHeight w:val="830"/>
        </w:trPr>
        <w:tc>
          <w:tcPr>
            <w:tcW w:w="450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9D04F71" w14:textId="77777777" w:rsidR="00452D86" w:rsidRDefault="00DD4288" w:rsidP="003D0D12">
            <w:pPr>
              <w:spacing w:before="240" w:after="240"/>
              <w:rPr>
                <w:color w:val="3366CC"/>
                <w:sz w:val="18"/>
                <w:szCs w:val="18"/>
                <w:u w:val="single"/>
              </w:rPr>
            </w:pPr>
            <w:hyperlink r:id="rId216">
              <w:r w:rsidR="00452D86">
                <w:rPr>
                  <w:color w:val="3366CC"/>
                  <w:sz w:val="18"/>
                  <w:szCs w:val="18"/>
                  <w:u w:val="single"/>
                </w:rPr>
                <w:t>[8.6; 152; Block A; 03Feb 1200] [FS_5GMS_Multicast] pCR TR 26.802 - Review of xMB-C wrt User Plane properties -&gt; for agreement</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78495BD" w14:textId="77777777" w:rsidR="00452D86" w:rsidRDefault="00452D86" w:rsidP="003D0D12">
            <w:pPr>
              <w:spacing w:before="240" w:after="240"/>
              <w:rPr>
                <w:color w:val="0000FF"/>
                <w:sz w:val="18"/>
                <w:szCs w:val="18"/>
              </w:rPr>
            </w:pPr>
            <w:r>
              <w:rPr>
                <w:color w:val="0000FF"/>
                <w:sz w:val="18"/>
                <w:szCs w:val="18"/>
              </w:rPr>
              <w:t>Gabin, Frederic</w:t>
            </w:r>
          </w:p>
        </w:tc>
        <w:tc>
          <w:tcPr>
            <w:tcW w:w="292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4715EE2" w14:textId="77777777" w:rsidR="00452D86" w:rsidRDefault="00452D86" w:rsidP="003D0D12">
            <w:pPr>
              <w:spacing w:before="240" w:after="240"/>
              <w:rPr>
                <w:color w:val="0000FF"/>
                <w:sz w:val="18"/>
                <w:szCs w:val="18"/>
              </w:rPr>
            </w:pPr>
            <w:r>
              <w:rPr>
                <w:color w:val="0000FF"/>
                <w:sz w:val="18"/>
                <w:szCs w:val="18"/>
              </w:rPr>
              <w:t>Wed, 3 Feb 2021 14:24:51 +0000</w:t>
            </w:r>
          </w:p>
        </w:tc>
      </w:tr>
    </w:tbl>
    <w:p w14:paraId="7B51DD01" w14:textId="77777777" w:rsidR="00452D86" w:rsidRDefault="00452D86" w:rsidP="00452D86">
      <w:pPr>
        <w:rPr>
          <w:color w:val="0000FF"/>
        </w:rPr>
      </w:pPr>
    </w:p>
    <w:p w14:paraId="0E986E25" w14:textId="77777777" w:rsidR="00452D86" w:rsidRDefault="00452D86" w:rsidP="00452D86">
      <w:pPr>
        <w:rPr>
          <w:b/>
          <w:color w:val="0000FF"/>
        </w:rPr>
      </w:pPr>
    </w:p>
    <w:p w14:paraId="08C641CF" w14:textId="77777777" w:rsidR="00452D86" w:rsidRDefault="00452D86" w:rsidP="00452D86">
      <w:pPr>
        <w:rPr>
          <w:b/>
          <w:color w:val="0000FF"/>
        </w:rPr>
      </w:pPr>
      <w:r>
        <w:rPr>
          <w:b/>
          <w:color w:val="0000FF"/>
        </w:rPr>
        <w:t>Decision:</w:t>
      </w:r>
    </w:p>
    <w:p w14:paraId="38D756CD" w14:textId="77777777" w:rsidR="00452D86" w:rsidRDefault="00452D86" w:rsidP="00452D86">
      <w:pPr>
        <w:numPr>
          <w:ilvl w:val="0"/>
          <w:numId w:val="34"/>
        </w:numPr>
      </w:pPr>
      <w:r>
        <w:t>Agreed via e-mail. The editor should take care of adding the reference to RFC 5445 in clause 2.</w:t>
      </w:r>
    </w:p>
    <w:p w14:paraId="3829BD95" w14:textId="77777777" w:rsidR="00452D86" w:rsidRDefault="00452D86" w:rsidP="00452D86">
      <w:pPr>
        <w:rPr>
          <w:b/>
          <w:color w:val="0000FF"/>
        </w:rPr>
      </w:pPr>
    </w:p>
    <w:p w14:paraId="345ABF11" w14:textId="51DDE9B9" w:rsidR="00452D86" w:rsidRDefault="00DD667F" w:rsidP="00452D86">
      <w:pPr>
        <w:rPr>
          <w:color w:val="FF0000"/>
        </w:rPr>
      </w:pPr>
      <w:ins w:id="381" w:author="Thomas Stockhammer" w:date="2021-02-10T14:22:00Z">
        <w:r>
          <w:rPr>
            <w:b/>
            <w:color w:val="0000FF"/>
          </w:rPr>
          <w:fldChar w:fldCharType="begin"/>
        </w:r>
        <w:r>
          <w:rPr>
            <w:b/>
            <w:color w:val="0000FF"/>
          </w:rPr>
          <w:instrText xml:space="preserve"> HYPERLINK "https://www.3gpp.org/ftp/TSG_SA/WG4_CODEC/TSGS4_112-e/Docs/S4-210152.zip" </w:instrText>
        </w:r>
        <w:r>
          <w:rPr>
            <w:b/>
            <w:color w:val="0000FF"/>
          </w:rPr>
        </w:r>
        <w:r>
          <w:rPr>
            <w:b/>
            <w:color w:val="0000FF"/>
          </w:rPr>
          <w:fldChar w:fldCharType="separate"/>
        </w:r>
      </w:ins>
      <w:r>
        <w:rPr>
          <w:rStyle w:val="Hyperlink"/>
          <w:b/>
        </w:rPr>
        <w:t>S4-210152</w:t>
      </w:r>
      <w:ins w:id="382" w:author="Thomas Stockhammer" w:date="2021-02-10T14:22:00Z">
        <w:r>
          <w:rPr>
            <w:b/>
            <w:color w:val="0000FF"/>
          </w:rPr>
          <w:fldChar w:fldCharType="end"/>
        </w:r>
      </w:ins>
      <w:r w:rsidR="00452D86">
        <w:t xml:space="preserve"> is </w:t>
      </w:r>
      <w:r w:rsidR="00452D86">
        <w:rPr>
          <w:color w:val="FF0000"/>
        </w:rPr>
        <w:t>agreed.</w:t>
      </w:r>
    </w:p>
    <w:p w14:paraId="1860C306" w14:textId="77777777" w:rsidR="00452D86" w:rsidRDefault="00452D86" w:rsidP="00452D86">
      <w:pPr>
        <w:rPr>
          <w:color w:val="FF0000"/>
        </w:rPr>
      </w:pPr>
    </w:p>
    <w:p w14:paraId="53267A78"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100"/>
      </w:tblGrid>
      <w:tr w:rsidR="00452D86" w14:paraId="5931DD47"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6353DC4" w14:textId="102084F0" w:rsidR="00452D86" w:rsidRDefault="00DD667F" w:rsidP="003D0D12">
            <w:pPr>
              <w:spacing w:before="240"/>
              <w:rPr>
                <w:color w:val="0000FF"/>
                <w:sz w:val="20"/>
                <w:szCs w:val="20"/>
                <w:u w:val="single"/>
              </w:rPr>
            </w:pPr>
            <w:ins w:id="383"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"https://www.3gpp.org/ftp/TSG_SA/WG4_CODEC/TSGS4_112-e/Docs/S4-210153.zip" </w:instrText>
              </w:r>
              <w:r>
                <w:rPr>
                  <w:color w:val="0000FF"/>
                  <w:sz w:val="20"/>
                  <w:szCs w:val="20"/>
                  <w:u w:val="single"/>
                </w:rPr>
              </w:r>
              <w:r>
                <w:rPr>
                  <w:color w:val="0000FF"/>
                  <w:sz w:val="20"/>
                  <w:szCs w:val="20"/>
                  <w:u w:val="single"/>
                </w:rPr>
                <w:fldChar w:fldCharType="separate"/>
              </w:r>
            </w:ins>
            <w:r>
              <w:rPr>
                <w:rStyle w:val="Hyperlink"/>
                <w:sz w:val="20"/>
                <w:szCs w:val="20"/>
              </w:rPr>
              <w:t>S4-210153</w:t>
            </w:r>
            <w:ins w:id="384"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38F3875" w14:textId="77777777" w:rsidR="00452D86" w:rsidRDefault="00452D86" w:rsidP="003D0D12">
            <w:pPr>
              <w:spacing w:before="240"/>
              <w:rPr>
                <w:sz w:val="20"/>
                <w:szCs w:val="20"/>
              </w:rPr>
            </w:pPr>
            <w:r>
              <w:rPr>
                <w:sz w:val="20"/>
                <w:szCs w:val="20"/>
              </w:rPr>
              <w:t>New Key Issue on 'Collaboration and deployment scenarios'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875B971" w14:textId="77777777" w:rsidR="00452D86" w:rsidRDefault="00452D86" w:rsidP="003D0D12">
            <w:pPr>
              <w:spacing w:before="240"/>
              <w:rPr>
                <w:sz w:val="20"/>
                <w:szCs w:val="20"/>
              </w:rPr>
            </w:pPr>
            <w:r>
              <w:rPr>
                <w:sz w:val="20"/>
                <w:szCs w:val="20"/>
              </w:rPr>
              <w:t>Ericsson LM</w:t>
            </w:r>
          </w:p>
        </w:tc>
        <w:tc>
          <w:tcPr>
            <w:tcW w:w="210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7581532" w14:textId="77777777" w:rsidR="00452D86" w:rsidRDefault="00452D86" w:rsidP="003D0D12">
            <w:pPr>
              <w:spacing w:before="240"/>
              <w:rPr>
                <w:sz w:val="20"/>
                <w:szCs w:val="20"/>
              </w:rPr>
            </w:pPr>
            <w:r>
              <w:rPr>
                <w:sz w:val="20"/>
                <w:szCs w:val="20"/>
              </w:rPr>
              <w:t>Bo Burman</w:t>
            </w:r>
          </w:p>
        </w:tc>
      </w:tr>
    </w:tbl>
    <w:p w14:paraId="6902DCE2" w14:textId="77777777" w:rsidR="00452D86" w:rsidRDefault="00452D86" w:rsidP="00452D86">
      <w:pPr>
        <w:rPr>
          <w:sz w:val="20"/>
          <w:szCs w:val="20"/>
        </w:rPr>
      </w:pPr>
    </w:p>
    <w:p w14:paraId="2DE0C01D" w14:textId="77777777" w:rsidR="00452D86" w:rsidRDefault="00452D86" w:rsidP="00452D86">
      <w:pPr>
        <w:rPr>
          <w:b/>
          <w:color w:val="0000FF"/>
        </w:rPr>
      </w:pPr>
      <w:r>
        <w:rPr>
          <w:b/>
          <w:color w:val="0000FF"/>
        </w:rPr>
        <w:t>E-mail Discussion:</w:t>
      </w:r>
    </w:p>
    <w:p w14:paraId="2236F599"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43B8FC04" w14:textId="77777777" w:rsidTr="003D0D12">
        <w:trPr>
          <w:trHeight w:val="1025"/>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178B8FD" w14:textId="77777777" w:rsidR="00452D86" w:rsidRDefault="00DD4288" w:rsidP="003D0D12">
            <w:pPr>
              <w:spacing w:before="240" w:after="240"/>
              <w:rPr>
                <w:color w:val="3366CC"/>
                <w:sz w:val="18"/>
                <w:szCs w:val="18"/>
              </w:rPr>
            </w:pPr>
            <w:hyperlink r:id="rId217">
              <w:r w:rsidR="00452D86">
                <w:rPr>
                  <w:color w:val="3366CC"/>
                  <w:sz w:val="18"/>
                  <w:szCs w:val="18"/>
                </w:rPr>
                <w:t>[8.6; 153; Block A; 03Feb 1200] [FS_5GMS_Multicast] pCR TR 26.802 - New Key Issue on “Collaboration and deployment scenarios”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F5D838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18C7032" w14:textId="77777777" w:rsidR="00452D86" w:rsidRDefault="00452D86" w:rsidP="003D0D12">
            <w:pPr>
              <w:spacing w:before="240" w:after="240"/>
              <w:rPr>
                <w:sz w:val="18"/>
                <w:szCs w:val="18"/>
              </w:rPr>
            </w:pPr>
            <w:r>
              <w:rPr>
                <w:sz w:val="18"/>
                <w:szCs w:val="18"/>
              </w:rPr>
              <w:t>Mon, 1 Feb 2021 13:41:08 +0000</w:t>
            </w:r>
          </w:p>
        </w:tc>
      </w:tr>
      <w:tr w:rsidR="00452D86" w14:paraId="50B5A379"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AA8F4BB" w14:textId="77777777" w:rsidR="00452D86" w:rsidRDefault="00DD4288" w:rsidP="003D0D12">
            <w:pPr>
              <w:spacing w:before="240" w:after="240"/>
              <w:rPr>
                <w:color w:val="3366CC"/>
                <w:sz w:val="18"/>
                <w:szCs w:val="18"/>
              </w:rPr>
            </w:pPr>
            <w:hyperlink r:id="rId218">
              <w:r w:rsidR="00452D86">
                <w:rPr>
                  <w:color w:val="3366CC"/>
                  <w:sz w:val="18"/>
                  <w:szCs w:val="18"/>
                </w:rPr>
                <w:t>[8.6; 153; Block A; 03Feb 1200] [FS_5GMS_Multicast] pCR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EC1642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C2C0B2D" w14:textId="77777777" w:rsidR="00452D86" w:rsidRDefault="00452D86" w:rsidP="003D0D12">
            <w:pPr>
              <w:spacing w:before="240" w:after="240"/>
              <w:rPr>
                <w:sz w:val="18"/>
                <w:szCs w:val="18"/>
              </w:rPr>
            </w:pPr>
            <w:r>
              <w:rPr>
                <w:sz w:val="18"/>
                <w:szCs w:val="18"/>
              </w:rPr>
              <w:t>Mon, 1 Feb 2021 15:18:38 +0000</w:t>
            </w:r>
          </w:p>
        </w:tc>
      </w:tr>
      <w:tr w:rsidR="00452D86" w14:paraId="51730566"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34D48E6" w14:textId="77777777" w:rsidR="00452D86" w:rsidRDefault="00DD4288" w:rsidP="003D0D12">
            <w:pPr>
              <w:spacing w:before="240" w:after="240"/>
              <w:rPr>
                <w:color w:val="3366CC"/>
                <w:sz w:val="18"/>
                <w:szCs w:val="18"/>
              </w:rPr>
            </w:pPr>
            <w:hyperlink r:id="rId219">
              <w:r w:rsidR="00452D86">
                <w:rPr>
                  <w:color w:val="3366CC"/>
                  <w:sz w:val="18"/>
                  <w:szCs w:val="18"/>
                </w:rPr>
                <w:t>[8.6; 153; Block A; 03Feb 1200] [FS_5GMS_Multicast] pCR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6F287A2" w14:textId="77777777" w:rsidR="00452D86" w:rsidRDefault="00452D86" w:rsidP="003D0D12">
            <w:pPr>
              <w:spacing w:before="240" w:after="240"/>
              <w:rPr>
                <w:sz w:val="18"/>
                <w:szCs w:val="18"/>
              </w:rPr>
            </w:pPr>
            <w:r>
              <w:rPr>
                <w:sz w:val="18"/>
                <w:szCs w:val="18"/>
              </w:rPr>
              <w:t>Cedric THIENOT</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4A10CB" w14:textId="77777777" w:rsidR="00452D86" w:rsidRDefault="00452D86" w:rsidP="003D0D12">
            <w:pPr>
              <w:spacing w:before="240" w:after="240"/>
              <w:rPr>
                <w:sz w:val="18"/>
                <w:szCs w:val="18"/>
              </w:rPr>
            </w:pPr>
            <w:r>
              <w:rPr>
                <w:sz w:val="18"/>
                <w:szCs w:val="18"/>
              </w:rPr>
              <w:t>Mon, 1 Feb 2021 15:52:25 +0100</w:t>
            </w:r>
          </w:p>
        </w:tc>
      </w:tr>
      <w:tr w:rsidR="00452D86" w14:paraId="63029074"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4A30919" w14:textId="77777777" w:rsidR="00452D86" w:rsidRDefault="00DD4288" w:rsidP="003D0D12">
            <w:pPr>
              <w:spacing w:before="240" w:after="240"/>
              <w:rPr>
                <w:color w:val="3366CC"/>
                <w:sz w:val="18"/>
                <w:szCs w:val="18"/>
              </w:rPr>
            </w:pPr>
            <w:hyperlink r:id="rId220">
              <w:r w:rsidR="00452D86">
                <w:rPr>
                  <w:color w:val="3366CC"/>
                  <w:sz w:val="18"/>
                  <w:szCs w:val="18"/>
                </w:rPr>
                <w:t>[8.6; 153; Block A; 03Feb 1200] [FS_5GMS_Multicast] pCR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DA0E544"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0882BBB" w14:textId="77777777" w:rsidR="00452D86" w:rsidRDefault="00452D86" w:rsidP="003D0D12">
            <w:pPr>
              <w:spacing w:before="240" w:after="240"/>
              <w:rPr>
                <w:sz w:val="18"/>
                <w:szCs w:val="18"/>
              </w:rPr>
            </w:pPr>
            <w:r>
              <w:rPr>
                <w:sz w:val="18"/>
                <w:szCs w:val="18"/>
              </w:rPr>
              <w:t>Mon, 1 Feb 2021 15:53:17 +0000</w:t>
            </w:r>
          </w:p>
        </w:tc>
      </w:tr>
      <w:tr w:rsidR="00452D86" w14:paraId="5E68E34C"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46CA514" w14:textId="77777777" w:rsidR="00452D86" w:rsidRDefault="00DD4288" w:rsidP="003D0D12">
            <w:pPr>
              <w:spacing w:before="240" w:after="240"/>
              <w:rPr>
                <w:color w:val="3366CC"/>
                <w:sz w:val="18"/>
                <w:szCs w:val="18"/>
              </w:rPr>
            </w:pPr>
            <w:hyperlink r:id="rId221">
              <w:r w:rsidR="00452D86">
                <w:rPr>
                  <w:color w:val="3366CC"/>
                  <w:sz w:val="18"/>
                  <w:szCs w:val="18"/>
                </w:rPr>
                <w:t>[8.6; 153; Block A; 03Feb 1200] [FS_5GMS_Multicast] pCR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05E289"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D05566" w14:textId="77777777" w:rsidR="00452D86" w:rsidRDefault="00452D86" w:rsidP="003D0D12">
            <w:pPr>
              <w:spacing w:before="240" w:after="240"/>
              <w:rPr>
                <w:sz w:val="18"/>
                <w:szCs w:val="18"/>
              </w:rPr>
            </w:pPr>
            <w:r>
              <w:rPr>
                <w:sz w:val="18"/>
                <w:szCs w:val="18"/>
              </w:rPr>
              <w:t>Tue, 2 Feb 2021 08:41:37 +0000</w:t>
            </w:r>
          </w:p>
        </w:tc>
      </w:tr>
      <w:tr w:rsidR="00452D86" w14:paraId="187969F6"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8E4D21E" w14:textId="77777777" w:rsidR="00452D86" w:rsidRDefault="00DD4288" w:rsidP="003D0D12">
            <w:pPr>
              <w:spacing w:before="240" w:after="240"/>
              <w:rPr>
                <w:color w:val="3366CC"/>
                <w:sz w:val="18"/>
                <w:szCs w:val="18"/>
              </w:rPr>
            </w:pPr>
            <w:hyperlink r:id="rId222">
              <w:r w:rsidR="00452D86">
                <w:rPr>
                  <w:color w:val="3366CC"/>
                  <w:sz w:val="18"/>
                  <w:szCs w:val="18"/>
                </w:rPr>
                <w:t>[8.6; 153; Block A; 03Feb 1200] [FS_5GMS_Multicast] pCR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5DBE3C"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057EF06" w14:textId="77777777" w:rsidR="00452D86" w:rsidRDefault="00452D86" w:rsidP="003D0D12">
            <w:pPr>
              <w:spacing w:before="240" w:after="240"/>
              <w:rPr>
                <w:sz w:val="18"/>
                <w:szCs w:val="18"/>
              </w:rPr>
            </w:pPr>
            <w:r>
              <w:rPr>
                <w:sz w:val="18"/>
                <w:szCs w:val="18"/>
              </w:rPr>
              <w:t>Tue, 2 Feb 2021 10:25:44 +0000</w:t>
            </w:r>
          </w:p>
        </w:tc>
      </w:tr>
      <w:tr w:rsidR="00452D86" w14:paraId="308F5292"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E2BF5D" w14:textId="77777777" w:rsidR="00452D86" w:rsidRDefault="00DD4288" w:rsidP="003D0D12">
            <w:pPr>
              <w:spacing w:before="240" w:after="240"/>
              <w:rPr>
                <w:color w:val="3366CC"/>
                <w:sz w:val="18"/>
                <w:szCs w:val="18"/>
              </w:rPr>
            </w:pPr>
            <w:hyperlink r:id="rId223">
              <w:r w:rsidR="00452D86">
                <w:rPr>
                  <w:color w:val="3366CC"/>
                  <w:sz w:val="18"/>
                  <w:szCs w:val="18"/>
                </w:rPr>
                <w:t>[8.6; 153; Block A; 03Feb 1200] [FS_5GMS_Multicast] pCR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9D400B8" w14:textId="77777777" w:rsidR="00452D86" w:rsidRDefault="00452D86" w:rsidP="003D0D12">
            <w:pPr>
              <w:spacing w:before="240" w:after="240"/>
              <w:rPr>
                <w:sz w:val="18"/>
                <w:szCs w:val="18"/>
              </w:rPr>
            </w:pPr>
            <w:r>
              <w:rPr>
                <w:sz w:val="18"/>
                <w:szCs w:val="18"/>
              </w:rPr>
              <w:t>Cedric THIENOT</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52C5395" w14:textId="77777777" w:rsidR="00452D86" w:rsidRDefault="00452D86" w:rsidP="003D0D12">
            <w:pPr>
              <w:spacing w:before="240" w:after="240"/>
              <w:rPr>
                <w:sz w:val="18"/>
                <w:szCs w:val="18"/>
              </w:rPr>
            </w:pPr>
            <w:r>
              <w:rPr>
                <w:sz w:val="18"/>
                <w:szCs w:val="18"/>
              </w:rPr>
              <w:t>Tue, 2 Feb 2021 10:35:05 +0100</w:t>
            </w:r>
          </w:p>
        </w:tc>
      </w:tr>
      <w:tr w:rsidR="00452D86" w14:paraId="776D895B"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55F83E8" w14:textId="77777777" w:rsidR="00452D86" w:rsidRDefault="00DD4288" w:rsidP="003D0D12">
            <w:pPr>
              <w:spacing w:before="240" w:after="240"/>
              <w:rPr>
                <w:color w:val="3366CC"/>
                <w:sz w:val="18"/>
                <w:szCs w:val="18"/>
              </w:rPr>
            </w:pPr>
            <w:hyperlink r:id="rId224">
              <w:r w:rsidR="00452D86">
                <w:rPr>
                  <w:color w:val="3366CC"/>
                  <w:sz w:val="18"/>
                  <w:szCs w:val="18"/>
                </w:rPr>
                <w:t>[8.6; 153; Block A; 03Feb 1200] [FS_5GMS_Multicast] pCR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C541F18"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2399DF6" w14:textId="77777777" w:rsidR="00452D86" w:rsidRDefault="00452D86" w:rsidP="003D0D12">
            <w:pPr>
              <w:spacing w:before="240" w:after="240"/>
              <w:rPr>
                <w:sz w:val="18"/>
                <w:szCs w:val="18"/>
              </w:rPr>
            </w:pPr>
            <w:r>
              <w:rPr>
                <w:sz w:val="18"/>
                <w:szCs w:val="18"/>
              </w:rPr>
              <w:t>Tue, 2 Feb 2021 12:32:49 +0000</w:t>
            </w:r>
          </w:p>
        </w:tc>
      </w:tr>
      <w:tr w:rsidR="00452D86" w14:paraId="1B332130"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03B6198" w14:textId="77777777" w:rsidR="00452D86" w:rsidRDefault="00DD4288" w:rsidP="003D0D12">
            <w:pPr>
              <w:spacing w:before="240" w:after="240"/>
              <w:rPr>
                <w:color w:val="3366CC"/>
                <w:sz w:val="18"/>
                <w:szCs w:val="18"/>
              </w:rPr>
            </w:pPr>
            <w:hyperlink r:id="rId225">
              <w:r w:rsidR="00452D86">
                <w:rPr>
                  <w:color w:val="3366CC"/>
                  <w:sz w:val="18"/>
                  <w:szCs w:val="18"/>
                </w:rPr>
                <w:t xml:space="preserve">[8.6; 153; Block A; 03Feb 1200] [FS_5GMS_Multicast] pCR TR 26.802 - New </w:t>
              </w:r>
              <w:r w:rsidR="00452D86">
                <w:rPr>
                  <w:color w:val="3366CC"/>
                  <w:sz w:val="18"/>
                  <w:szCs w:val="18"/>
                </w:rPr>
                <w:lastRenderedPageBreak/>
                <w:t>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1BE69A" w14:textId="77777777" w:rsidR="00452D86" w:rsidRDefault="00452D86" w:rsidP="003D0D12">
            <w:pPr>
              <w:spacing w:before="240" w:after="240"/>
              <w:rPr>
                <w:sz w:val="18"/>
                <w:szCs w:val="18"/>
              </w:rPr>
            </w:pPr>
            <w:r>
              <w:rPr>
                <w:sz w:val="18"/>
                <w:szCs w:val="18"/>
              </w:rPr>
              <w:lastRenderedPageBreak/>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6A6860" w14:textId="77777777" w:rsidR="00452D86" w:rsidRDefault="00452D86" w:rsidP="003D0D12">
            <w:pPr>
              <w:spacing w:before="240" w:after="240"/>
              <w:rPr>
                <w:sz w:val="18"/>
                <w:szCs w:val="18"/>
              </w:rPr>
            </w:pPr>
            <w:r>
              <w:rPr>
                <w:sz w:val="18"/>
                <w:szCs w:val="18"/>
              </w:rPr>
              <w:t>Tue, 2 Feb 2021 12:40:11 +0000</w:t>
            </w:r>
          </w:p>
        </w:tc>
      </w:tr>
      <w:tr w:rsidR="00452D86" w14:paraId="4D007951"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38D0103" w14:textId="77777777" w:rsidR="00452D86" w:rsidRDefault="00DD4288" w:rsidP="003D0D12">
            <w:pPr>
              <w:spacing w:before="240" w:after="240"/>
              <w:rPr>
                <w:color w:val="3366CC"/>
                <w:sz w:val="18"/>
                <w:szCs w:val="18"/>
              </w:rPr>
            </w:pPr>
            <w:hyperlink r:id="rId226">
              <w:r w:rsidR="00452D86">
                <w:rPr>
                  <w:color w:val="3366CC"/>
                  <w:sz w:val="18"/>
                  <w:szCs w:val="18"/>
                </w:rPr>
                <w:t>[8.6; 153; Block A; 03Feb 1200] [FS_5GMS_Multicast] pCR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36C8A03"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F7583A" w14:textId="77777777" w:rsidR="00452D86" w:rsidRDefault="00452D86" w:rsidP="003D0D12">
            <w:pPr>
              <w:spacing w:before="240" w:after="240"/>
              <w:rPr>
                <w:sz w:val="18"/>
                <w:szCs w:val="18"/>
              </w:rPr>
            </w:pPr>
            <w:r>
              <w:rPr>
                <w:sz w:val="18"/>
                <w:szCs w:val="18"/>
              </w:rPr>
              <w:t>Tue, 2 Feb 2021 12:49:17 +0000</w:t>
            </w:r>
          </w:p>
        </w:tc>
      </w:tr>
      <w:tr w:rsidR="00452D86" w14:paraId="0B9F3EB1"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63B06DF" w14:textId="77777777" w:rsidR="00452D86" w:rsidRDefault="00DD4288" w:rsidP="003D0D12">
            <w:pPr>
              <w:spacing w:before="240" w:after="240"/>
              <w:rPr>
                <w:color w:val="3366CC"/>
                <w:sz w:val="18"/>
                <w:szCs w:val="18"/>
              </w:rPr>
            </w:pPr>
            <w:hyperlink r:id="rId227">
              <w:r w:rsidR="00452D86">
                <w:rPr>
                  <w:color w:val="3366CC"/>
                  <w:sz w:val="18"/>
                  <w:szCs w:val="18"/>
                </w:rPr>
                <w:t>[8.6; 153; Block A; 03Feb 1200] [FS_5GMS_Multicast] pCR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8368D0"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58B832" w14:textId="77777777" w:rsidR="00452D86" w:rsidRDefault="00452D86" w:rsidP="003D0D12">
            <w:pPr>
              <w:spacing w:before="240" w:after="240"/>
              <w:rPr>
                <w:sz w:val="18"/>
                <w:szCs w:val="18"/>
              </w:rPr>
            </w:pPr>
            <w:r>
              <w:rPr>
                <w:sz w:val="18"/>
                <w:szCs w:val="18"/>
              </w:rPr>
              <w:t>Tue, 2 Feb 2021 12:50:57 +0000</w:t>
            </w:r>
          </w:p>
        </w:tc>
      </w:tr>
      <w:tr w:rsidR="00452D86" w14:paraId="5562AAB5" w14:textId="77777777" w:rsidTr="003D0D12">
        <w:trPr>
          <w:trHeight w:val="1025"/>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734CEAF" w14:textId="77777777" w:rsidR="00452D86" w:rsidRDefault="00DD4288" w:rsidP="003D0D12">
            <w:pPr>
              <w:spacing w:before="240" w:after="240"/>
              <w:rPr>
                <w:color w:val="3366CC"/>
                <w:sz w:val="18"/>
                <w:szCs w:val="18"/>
                <w:u w:val="single"/>
              </w:rPr>
            </w:pPr>
            <w:hyperlink r:id="rId228">
              <w:r w:rsidR="00452D86">
                <w:rPr>
                  <w:color w:val="3366CC"/>
                  <w:sz w:val="18"/>
                  <w:szCs w:val="18"/>
                  <w:u w:val="single"/>
                </w:rPr>
                <w:t>[8.6; 153; Block A; 03Feb 1200] [FS_5GMS_Multicast] pCR TR 26.802 - New Key Issue on “Collaboration and deployment scenarios”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FEA0D3B"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10A5B71" w14:textId="77777777" w:rsidR="00452D86" w:rsidRDefault="00452D86" w:rsidP="003D0D12">
            <w:pPr>
              <w:spacing w:before="240" w:after="240"/>
              <w:rPr>
                <w:sz w:val="18"/>
                <w:szCs w:val="18"/>
              </w:rPr>
            </w:pPr>
            <w:r>
              <w:rPr>
                <w:sz w:val="18"/>
                <w:szCs w:val="18"/>
              </w:rPr>
              <w:t>Tue, 2 Feb 2021 15:07:24 +0000</w:t>
            </w:r>
          </w:p>
        </w:tc>
      </w:tr>
      <w:tr w:rsidR="00452D86" w14:paraId="4C880055"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53BC57C" w14:textId="77777777" w:rsidR="00452D86" w:rsidRDefault="00DD4288" w:rsidP="003D0D12">
            <w:pPr>
              <w:spacing w:before="240" w:after="240"/>
              <w:rPr>
                <w:color w:val="3366CC"/>
                <w:sz w:val="18"/>
                <w:szCs w:val="18"/>
                <w:u w:val="single"/>
              </w:rPr>
            </w:pPr>
            <w:hyperlink r:id="rId229">
              <w:r w:rsidR="00452D86">
                <w:rPr>
                  <w:color w:val="3366CC"/>
                  <w:sz w:val="18"/>
                  <w:szCs w:val="18"/>
                  <w:u w:val="single"/>
                </w:rPr>
                <w:t>[8.6; 153; Block A; 03Feb 1200] [FS_5GMS_Multicast] pCR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13F6D2"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F0A8CA" w14:textId="77777777" w:rsidR="00452D86" w:rsidRDefault="00452D86" w:rsidP="003D0D12">
            <w:pPr>
              <w:spacing w:before="240" w:after="240"/>
              <w:rPr>
                <w:sz w:val="18"/>
                <w:szCs w:val="18"/>
              </w:rPr>
            </w:pPr>
            <w:r>
              <w:rPr>
                <w:sz w:val="18"/>
                <w:szCs w:val="18"/>
              </w:rPr>
              <w:t>Wed, 3 Feb 2021 14:27:43 +0000</w:t>
            </w:r>
          </w:p>
        </w:tc>
      </w:tr>
    </w:tbl>
    <w:p w14:paraId="1881AA80" w14:textId="77777777" w:rsidR="00452D86" w:rsidRDefault="00452D86" w:rsidP="00452D86"/>
    <w:p w14:paraId="4176C060" w14:textId="77777777" w:rsidR="00452D86" w:rsidRDefault="00452D86" w:rsidP="00452D86">
      <w:r>
        <w:rPr>
          <w:b/>
          <w:color w:val="0000FF"/>
        </w:rPr>
        <w:t>Presenter:</w:t>
      </w:r>
      <w:r>
        <w:rPr>
          <w:b/>
        </w:rPr>
        <w:t xml:space="preserve">  Thorsten Lohmar, Ericsson</w:t>
      </w:r>
    </w:p>
    <w:p w14:paraId="03BEEE7B" w14:textId="77777777" w:rsidR="00452D86" w:rsidRDefault="00452D86" w:rsidP="00452D86">
      <w:pPr>
        <w:rPr>
          <w:b/>
          <w:color w:val="0000FF"/>
        </w:rPr>
      </w:pPr>
    </w:p>
    <w:p w14:paraId="4ECFA2B9" w14:textId="77777777" w:rsidR="00452D86" w:rsidRDefault="00452D86" w:rsidP="00452D86">
      <w:r>
        <w:rPr>
          <w:b/>
          <w:color w:val="0000FF"/>
        </w:rPr>
        <w:t>Discussion:</w:t>
      </w:r>
    </w:p>
    <w:p w14:paraId="0EA27C56" w14:textId="77777777" w:rsidR="00452D86" w:rsidRDefault="00452D86" w:rsidP="00452D86">
      <w:pPr>
        <w:numPr>
          <w:ilvl w:val="0"/>
          <w:numId w:val="24"/>
        </w:numPr>
      </w:pPr>
      <w:r>
        <w:t>Thomas: Can we simplify the left side? Why do we need the yellow part?</w:t>
      </w:r>
    </w:p>
    <w:p w14:paraId="0A889CA7" w14:textId="77777777" w:rsidR="00452D86" w:rsidRDefault="00452D86" w:rsidP="00452D86">
      <w:pPr>
        <w:numPr>
          <w:ilvl w:val="0"/>
          <w:numId w:val="24"/>
        </w:numPr>
      </w:pPr>
      <w:r>
        <w:t>Frédéric: Without 5GMS functions we shouldn’t have yellow color.</w:t>
      </w:r>
    </w:p>
    <w:p w14:paraId="35EE68FE" w14:textId="77777777" w:rsidR="00452D86" w:rsidRDefault="00452D86" w:rsidP="00452D86">
      <w:pPr>
        <w:numPr>
          <w:ilvl w:val="0"/>
          <w:numId w:val="24"/>
        </w:numPr>
      </w:pPr>
      <w:r>
        <w:t>Thorsten: Yes, I need to fix that.</w:t>
      </w:r>
    </w:p>
    <w:p w14:paraId="163EA634" w14:textId="77777777" w:rsidR="00452D86" w:rsidRDefault="00452D86" w:rsidP="00452D86">
      <w:pPr>
        <w:numPr>
          <w:ilvl w:val="0"/>
          <w:numId w:val="24"/>
        </w:numPr>
      </w:pPr>
      <w:r>
        <w:t>Richard: Collaboration C and D are difficult to distinguish. Maybe explaining in the text is good enough to solve it.</w:t>
      </w:r>
    </w:p>
    <w:p w14:paraId="7C7AC8C4" w14:textId="77777777" w:rsidR="00452D86" w:rsidRDefault="00452D86" w:rsidP="00452D86">
      <w:pPr>
        <w:numPr>
          <w:ilvl w:val="0"/>
          <w:numId w:val="24"/>
        </w:numPr>
      </w:pPr>
      <w:r>
        <w:t xml:space="preserve">Thorsten: I will think about it. </w:t>
      </w:r>
    </w:p>
    <w:p w14:paraId="0D750A08" w14:textId="77777777" w:rsidR="00452D86" w:rsidRDefault="00452D86" w:rsidP="00452D86">
      <w:pPr>
        <w:numPr>
          <w:ilvl w:val="0"/>
          <w:numId w:val="24"/>
        </w:numPr>
      </w:pPr>
      <w:r>
        <w:t>Thorsten: Could label it as “Download delivery” to avoid confusion with transparent delivery from 26.346.</w:t>
      </w:r>
    </w:p>
    <w:p w14:paraId="5E0E8E13" w14:textId="77777777" w:rsidR="00452D86" w:rsidRDefault="00452D86" w:rsidP="00452D86"/>
    <w:p w14:paraId="6F6D5F71" w14:textId="77777777" w:rsidR="00452D86" w:rsidRDefault="00452D86" w:rsidP="00452D86">
      <w:pPr>
        <w:rPr>
          <w:b/>
          <w:color w:val="0000FF"/>
        </w:rPr>
      </w:pPr>
      <w:r>
        <w:rPr>
          <w:b/>
          <w:color w:val="0000FF"/>
        </w:rPr>
        <w:t>Decision:</w:t>
      </w:r>
    </w:p>
    <w:p w14:paraId="51F36B82" w14:textId="017AB714" w:rsidR="00452D86" w:rsidRDefault="00DD667F" w:rsidP="00452D86">
      <w:pPr>
        <w:numPr>
          <w:ilvl w:val="0"/>
          <w:numId w:val="34"/>
        </w:numPr>
      </w:pPr>
      <w:ins w:id="385" w:author="Thomas Stockhammer" w:date="2021-02-10T14:22:00Z">
        <w:r>
          <w:fldChar w:fldCharType="begin"/>
        </w:r>
        <w:r>
          <w:instrText xml:space="preserve"> HYPERLINK "https://www.3gpp.org/ftp/TSG_SA/WG4_CODEC/TSGS4_112-e/Docs/S4-210153.zip" </w:instrText>
        </w:r>
        <w:r>
          <w:fldChar w:fldCharType="separate"/>
        </w:r>
      </w:ins>
      <w:r>
        <w:rPr>
          <w:rStyle w:val="Hyperlink"/>
        </w:rPr>
        <w:t>S4-210153</w:t>
      </w:r>
      <w:ins w:id="386" w:author="Thomas Stockhammer" w:date="2021-02-10T14:22:00Z">
        <w:r>
          <w:fldChar w:fldCharType="end"/>
        </w:r>
      </w:ins>
      <w:r w:rsidR="00452D86">
        <w:t xml:space="preserve"> is revised to </w:t>
      </w:r>
      <w:ins w:id="387" w:author="Thomas Stockhammer" w:date="2021-02-10T14:22:00Z">
        <w:r>
          <w:fldChar w:fldCharType="begin"/>
        </w:r>
        <w:r>
          <w:instrText xml:space="preserve"> HYPERLINK "https://www.3gpp.org/ftp/TSG_SA/WG4_CODEC/TSGS4_112-e/Docs/S4-210239.zip" </w:instrText>
        </w:r>
        <w:r>
          <w:fldChar w:fldCharType="separate"/>
        </w:r>
      </w:ins>
      <w:r>
        <w:rPr>
          <w:rStyle w:val="Hyperlink"/>
        </w:rPr>
        <w:t>S4-210239</w:t>
      </w:r>
      <w:ins w:id="388" w:author="Thomas Stockhammer" w:date="2021-02-10T14:22:00Z">
        <w:r>
          <w:fldChar w:fldCharType="end"/>
        </w:r>
      </w:ins>
      <w:r w:rsidR="00452D86">
        <w:t xml:space="preserve"> (based on revision 2) and comments.</w:t>
      </w:r>
    </w:p>
    <w:p w14:paraId="02704501" w14:textId="77777777" w:rsidR="00452D86" w:rsidRDefault="00452D86" w:rsidP="00452D86">
      <w:pPr>
        <w:rPr>
          <w:b/>
          <w:color w:val="0000FF"/>
        </w:rPr>
      </w:pPr>
    </w:p>
    <w:p w14:paraId="2813E49F" w14:textId="523744DE" w:rsidR="00452D86" w:rsidRDefault="00DD667F" w:rsidP="00452D86">
      <w:pPr>
        <w:rPr>
          <w:color w:val="FF0000"/>
        </w:rPr>
      </w:pPr>
      <w:ins w:id="389" w:author="Thomas Stockhammer" w:date="2021-02-10T14:22:00Z">
        <w:r>
          <w:rPr>
            <w:b/>
            <w:color w:val="0000FF"/>
          </w:rPr>
          <w:fldChar w:fldCharType="begin"/>
        </w:r>
        <w:r>
          <w:rPr>
            <w:b/>
            <w:color w:val="0000FF"/>
          </w:rPr>
          <w:instrText xml:space="preserve"> HYPERLINK "https://www.3gpp.org/ftp/TSG_SA/WG4_CODEC/TSGS4_112-e/Docs/S4-210153.zip" </w:instrText>
        </w:r>
        <w:r>
          <w:rPr>
            <w:b/>
            <w:color w:val="0000FF"/>
          </w:rPr>
        </w:r>
        <w:r>
          <w:rPr>
            <w:b/>
            <w:color w:val="0000FF"/>
          </w:rPr>
          <w:fldChar w:fldCharType="separate"/>
        </w:r>
      </w:ins>
      <w:r>
        <w:rPr>
          <w:rStyle w:val="Hyperlink"/>
          <w:b/>
        </w:rPr>
        <w:t>S4-210153</w:t>
      </w:r>
      <w:ins w:id="390"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391" w:author="Thomas Stockhammer" w:date="2021-02-10T14:22:00Z">
        <w:r>
          <w:fldChar w:fldCharType="begin"/>
        </w:r>
        <w:r>
          <w:instrText xml:space="preserve"> HYPERLINK "https://www.3gpp.org/ftp/TSG_SA/WG4_CODEC/TSGS4_112-e/Docs/S4-210239.zip" </w:instrText>
        </w:r>
        <w:r>
          <w:fldChar w:fldCharType="separate"/>
        </w:r>
      </w:ins>
      <w:r>
        <w:rPr>
          <w:rStyle w:val="Hyperlink"/>
        </w:rPr>
        <w:t>S4-210239</w:t>
      </w:r>
      <w:ins w:id="392" w:author="Thomas Stockhammer" w:date="2021-02-10T14:22:00Z">
        <w:r>
          <w:fldChar w:fldCharType="end"/>
        </w:r>
      </w:ins>
      <w:r w:rsidR="00452D86">
        <w:rPr>
          <w:color w:val="FF0000"/>
        </w:rPr>
        <w:t>.</w:t>
      </w:r>
    </w:p>
    <w:p w14:paraId="1E367684" w14:textId="77777777" w:rsidR="00452D86" w:rsidRDefault="00452D86" w:rsidP="00452D86">
      <w:pPr>
        <w:rPr>
          <w:color w:val="FF0000"/>
        </w:rPr>
      </w:pPr>
    </w:p>
    <w:p w14:paraId="2A6D6CC3" w14:textId="77777777" w:rsidR="00452D86" w:rsidRDefault="00452D86" w:rsidP="00452D86">
      <w:pPr>
        <w:rPr>
          <w:color w:val="FF0000"/>
        </w:rPr>
      </w:pPr>
    </w:p>
    <w:tbl>
      <w:tblPr>
        <w:tblW w:w="880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25"/>
      </w:tblGrid>
      <w:tr w:rsidR="00452D86" w14:paraId="2017F5B4"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2F24144" w14:textId="77777777" w:rsidR="00452D86" w:rsidRDefault="00DD4288" w:rsidP="003D0D12">
            <w:pPr>
              <w:spacing w:before="240"/>
              <w:rPr>
                <w:color w:val="0000FF"/>
                <w:sz w:val="20"/>
                <w:szCs w:val="20"/>
                <w:u w:val="single"/>
              </w:rPr>
            </w:pPr>
            <w:hyperlink r:id="rId230">
              <w:r w:rsidR="00452D86">
                <w:rPr>
                  <w:color w:val="0000FF"/>
                  <w:sz w:val="20"/>
                  <w:szCs w:val="20"/>
                  <w:u w:val="single"/>
                </w:rPr>
                <w:t>S4-210</w:t>
              </w:r>
            </w:hyperlink>
            <w:r w:rsidR="00452D86">
              <w:rPr>
                <w:color w:val="0000FF"/>
                <w:sz w:val="20"/>
                <w:szCs w:val="20"/>
                <w:u w:val="single"/>
              </w:rPr>
              <w:t>239</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2BEB208" w14:textId="77777777" w:rsidR="00452D86" w:rsidRDefault="00452D86" w:rsidP="003D0D12">
            <w:pPr>
              <w:spacing w:before="240"/>
              <w:rPr>
                <w:sz w:val="20"/>
                <w:szCs w:val="20"/>
              </w:rPr>
            </w:pPr>
            <w:r>
              <w:rPr>
                <w:sz w:val="20"/>
                <w:szCs w:val="20"/>
              </w:rPr>
              <w:t>New Key Issue on 'Collaboration and deployment scenarios'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8C0BF10" w14:textId="77777777" w:rsidR="00452D86" w:rsidRDefault="00452D86" w:rsidP="003D0D12">
            <w:pPr>
              <w:spacing w:before="240"/>
              <w:rPr>
                <w:sz w:val="20"/>
                <w:szCs w:val="20"/>
              </w:rPr>
            </w:pPr>
            <w:r>
              <w:rPr>
                <w:sz w:val="20"/>
                <w:szCs w:val="20"/>
              </w:rPr>
              <w:t>Ericsson LM</w:t>
            </w:r>
          </w:p>
        </w:tc>
        <w:tc>
          <w:tcPr>
            <w:tcW w:w="20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56EA0B5" w14:textId="77777777" w:rsidR="00452D86" w:rsidRDefault="00452D86" w:rsidP="003D0D12">
            <w:pPr>
              <w:spacing w:before="240"/>
              <w:rPr>
                <w:sz w:val="20"/>
                <w:szCs w:val="20"/>
              </w:rPr>
            </w:pPr>
            <w:r>
              <w:rPr>
                <w:sz w:val="20"/>
                <w:szCs w:val="20"/>
              </w:rPr>
              <w:t>Bo Burman</w:t>
            </w:r>
          </w:p>
        </w:tc>
      </w:tr>
    </w:tbl>
    <w:p w14:paraId="5239CBD6" w14:textId="77777777" w:rsidR="00452D86" w:rsidRDefault="00452D86" w:rsidP="00452D86">
      <w:pPr>
        <w:rPr>
          <w:sz w:val="20"/>
          <w:szCs w:val="20"/>
        </w:rPr>
      </w:pPr>
    </w:p>
    <w:p w14:paraId="0E4DBB98" w14:textId="77777777" w:rsidR="00452D86" w:rsidRDefault="00452D86" w:rsidP="00452D86">
      <w:pPr>
        <w:rPr>
          <w:b/>
          <w:color w:val="0000FF"/>
        </w:rPr>
      </w:pPr>
      <w:r>
        <w:rPr>
          <w:b/>
          <w:color w:val="0000FF"/>
        </w:rPr>
        <w:t>E-mail Discussion:</w:t>
      </w:r>
    </w:p>
    <w:p w14:paraId="57226A71" w14:textId="05611BA9" w:rsidR="00452D86" w:rsidRDefault="00452D86" w:rsidP="00452D86">
      <w:r>
        <w:t xml:space="preserve">See </w:t>
      </w:r>
      <w:ins w:id="393" w:author="Thomas Stockhammer" w:date="2021-02-10T14:22:00Z">
        <w:r w:rsidR="00DD667F">
          <w:fldChar w:fldCharType="begin"/>
        </w:r>
        <w:r w:rsidR="00DD667F">
          <w:instrText xml:space="preserve"> HYPERLINK "https://www.3gpp.org/ftp/TSG_SA/WG4_CODEC/TSGS4_112-e/Docs/S4-210153.zip" </w:instrText>
        </w:r>
        <w:r w:rsidR="00DD667F">
          <w:fldChar w:fldCharType="separate"/>
        </w:r>
      </w:ins>
      <w:r w:rsidR="00DD667F">
        <w:rPr>
          <w:rStyle w:val="Hyperlink"/>
        </w:rPr>
        <w:t>S4-210153</w:t>
      </w:r>
      <w:ins w:id="394" w:author="Thomas Stockhammer" w:date="2021-02-10T14:22:00Z">
        <w:r w:rsidR="00DD667F">
          <w:fldChar w:fldCharType="end"/>
        </w:r>
      </w:ins>
      <w:r>
        <w:t>.</w:t>
      </w:r>
    </w:p>
    <w:p w14:paraId="5E5A620B" w14:textId="77777777" w:rsidR="00452D86" w:rsidRDefault="00452D86" w:rsidP="00452D86">
      <w:pPr>
        <w:rPr>
          <w:b/>
          <w:color w:val="0000FF"/>
        </w:rPr>
      </w:pPr>
    </w:p>
    <w:p w14:paraId="4C70168A" w14:textId="77777777" w:rsidR="00452D86" w:rsidRDefault="00452D86" w:rsidP="00452D86">
      <w:r>
        <w:rPr>
          <w:b/>
          <w:color w:val="0000FF"/>
        </w:rPr>
        <w:t>Presenter:</w:t>
      </w:r>
      <w:r>
        <w:rPr>
          <w:b/>
        </w:rPr>
        <w:t xml:space="preserve">  Thorsten Lohmar (Ericsson)</w:t>
      </w:r>
    </w:p>
    <w:p w14:paraId="031D7E1C" w14:textId="77777777" w:rsidR="00452D86" w:rsidRDefault="00452D86" w:rsidP="00452D86">
      <w:pPr>
        <w:rPr>
          <w:b/>
          <w:color w:val="0000FF"/>
        </w:rPr>
      </w:pPr>
    </w:p>
    <w:p w14:paraId="1D7BA0B6" w14:textId="77777777" w:rsidR="00452D86" w:rsidRDefault="00452D86" w:rsidP="00452D86">
      <w:pPr>
        <w:rPr>
          <w:b/>
          <w:color w:val="0000FF"/>
        </w:rPr>
      </w:pPr>
      <w:r>
        <w:rPr>
          <w:b/>
          <w:color w:val="0000FF"/>
        </w:rPr>
        <w:t>Discussion:</w:t>
      </w:r>
    </w:p>
    <w:p w14:paraId="2AD123DD" w14:textId="77777777" w:rsidR="00452D86" w:rsidRDefault="00452D86" w:rsidP="00452D86">
      <w:pPr>
        <w:numPr>
          <w:ilvl w:val="0"/>
          <w:numId w:val="24"/>
        </w:numPr>
      </w:pPr>
      <w:r>
        <w:t>Thorsten: Updated diagrams to show “e.g. 5MBS Download Delivery”. Updated B2 collaboration to make the client white, so neutral ownership. Collaboration D: Media player is now blue.</w:t>
      </w:r>
    </w:p>
    <w:p w14:paraId="3459932D" w14:textId="77777777" w:rsidR="00452D86" w:rsidRDefault="00452D86" w:rsidP="00452D86"/>
    <w:p w14:paraId="6B700088" w14:textId="77777777" w:rsidR="00452D86" w:rsidRDefault="00452D86" w:rsidP="00452D86">
      <w:pPr>
        <w:rPr>
          <w:b/>
          <w:color w:val="0000FF"/>
        </w:rPr>
      </w:pPr>
      <w:r>
        <w:rPr>
          <w:b/>
          <w:color w:val="0000FF"/>
        </w:rPr>
        <w:t>Decision:</w:t>
      </w:r>
    </w:p>
    <w:p w14:paraId="42D163C8" w14:textId="77777777" w:rsidR="00452D86" w:rsidRDefault="00452D86" w:rsidP="00452D86">
      <w:pPr>
        <w:numPr>
          <w:ilvl w:val="0"/>
          <w:numId w:val="34"/>
        </w:numPr>
      </w:pPr>
      <w:r>
        <w:t>Agreed to be added to TR 26.802. The editor will take care of it.</w:t>
      </w:r>
    </w:p>
    <w:p w14:paraId="75EDCB97" w14:textId="77777777" w:rsidR="00452D86" w:rsidRDefault="00452D86" w:rsidP="00452D86">
      <w:pPr>
        <w:rPr>
          <w:b/>
          <w:color w:val="0000FF"/>
        </w:rPr>
      </w:pPr>
    </w:p>
    <w:p w14:paraId="3EA85B30" w14:textId="371861BE" w:rsidR="00452D86" w:rsidRDefault="00DD667F" w:rsidP="00452D86">
      <w:pPr>
        <w:rPr>
          <w:sz w:val="20"/>
          <w:szCs w:val="20"/>
        </w:rPr>
      </w:pPr>
      <w:ins w:id="395" w:author="Thomas Stockhammer" w:date="2021-02-10T14:22:00Z">
        <w:r>
          <w:rPr>
            <w:b/>
            <w:color w:val="0000FF"/>
          </w:rPr>
          <w:fldChar w:fldCharType="begin"/>
        </w:r>
        <w:r>
          <w:rPr>
            <w:b/>
            <w:color w:val="0000FF"/>
          </w:rPr>
          <w:instrText xml:space="preserve"> HYPERLINK "https://www.3gpp.org/ftp/TSG_SA/WG4_CODEC/TSGS4_112-e/Docs/S4-210239.zip" </w:instrText>
        </w:r>
        <w:r>
          <w:rPr>
            <w:b/>
            <w:color w:val="0000FF"/>
          </w:rPr>
        </w:r>
        <w:r>
          <w:rPr>
            <w:b/>
            <w:color w:val="0000FF"/>
          </w:rPr>
          <w:fldChar w:fldCharType="separate"/>
        </w:r>
      </w:ins>
      <w:r>
        <w:rPr>
          <w:rStyle w:val="Hyperlink"/>
          <w:b/>
        </w:rPr>
        <w:t>S4-210239</w:t>
      </w:r>
      <w:ins w:id="396" w:author="Thomas Stockhammer" w:date="2021-02-10T14:22:00Z">
        <w:r>
          <w:rPr>
            <w:b/>
            <w:color w:val="0000FF"/>
          </w:rPr>
          <w:fldChar w:fldCharType="end"/>
        </w:r>
      </w:ins>
      <w:r w:rsidR="00452D86">
        <w:t xml:space="preserve"> is </w:t>
      </w:r>
      <w:r w:rsidR="00452D86">
        <w:rPr>
          <w:color w:val="FF0000"/>
        </w:rPr>
        <w:t>agreed.</w:t>
      </w:r>
    </w:p>
    <w:p w14:paraId="5BBF19AD" w14:textId="77777777" w:rsidR="00452D86" w:rsidRDefault="00452D86" w:rsidP="00452D86">
      <w:pPr>
        <w:rPr>
          <w:sz w:val="20"/>
          <w:szCs w:val="20"/>
        </w:rPr>
      </w:pPr>
    </w:p>
    <w:p w14:paraId="4D48E880" w14:textId="77777777" w:rsidR="00452D86" w:rsidRDefault="00452D86" w:rsidP="00452D86">
      <w:pPr>
        <w:rPr>
          <w:sz w:val="20"/>
          <w:szCs w:val="2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100"/>
      </w:tblGrid>
      <w:tr w:rsidR="00452D86" w14:paraId="4ACB1428"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10C4A80" w14:textId="0E161B81" w:rsidR="00452D86" w:rsidRDefault="00DD667F" w:rsidP="003D0D12">
            <w:pPr>
              <w:spacing w:before="240"/>
              <w:rPr>
                <w:color w:val="0000FF"/>
                <w:sz w:val="20"/>
                <w:szCs w:val="20"/>
                <w:u w:val="single"/>
              </w:rPr>
            </w:pPr>
            <w:ins w:id="397"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"https://www.3gpp.org/ftp/TSG_SA/WG4_CODEC/TSGS4_112-e/Docs/S4-210154.zip" </w:instrText>
              </w:r>
              <w:r>
                <w:rPr>
                  <w:color w:val="0000FF"/>
                  <w:sz w:val="20"/>
                  <w:szCs w:val="20"/>
                  <w:u w:val="single"/>
                </w:rPr>
              </w:r>
              <w:r>
                <w:rPr>
                  <w:color w:val="0000FF"/>
                  <w:sz w:val="20"/>
                  <w:szCs w:val="20"/>
                  <w:u w:val="single"/>
                </w:rPr>
                <w:fldChar w:fldCharType="separate"/>
              </w:r>
            </w:ins>
            <w:r>
              <w:rPr>
                <w:rStyle w:val="Hyperlink"/>
                <w:sz w:val="20"/>
                <w:szCs w:val="20"/>
              </w:rPr>
              <w:t>S4-210154</w:t>
            </w:r>
            <w:ins w:id="398"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F92B55D" w14:textId="77777777" w:rsidR="00452D86" w:rsidRDefault="00452D86" w:rsidP="003D0D12">
            <w:pPr>
              <w:spacing w:before="240"/>
              <w:rPr>
                <w:sz w:val="20"/>
                <w:szCs w:val="20"/>
              </w:rPr>
            </w:pPr>
            <w:r>
              <w:rPr>
                <w:sz w:val="20"/>
                <w:szCs w:val="20"/>
              </w:rPr>
              <w:t>Discussion on the scope of FS_5GMS-Multicast wrt 5MBS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A4498B6" w14:textId="77777777" w:rsidR="00452D86" w:rsidRDefault="00452D86" w:rsidP="003D0D12">
            <w:pPr>
              <w:spacing w:before="240"/>
              <w:rPr>
                <w:sz w:val="20"/>
                <w:szCs w:val="20"/>
              </w:rPr>
            </w:pPr>
            <w:r>
              <w:rPr>
                <w:sz w:val="20"/>
                <w:szCs w:val="20"/>
              </w:rPr>
              <w:t>Ericsson LM</w:t>
            </w:r>
          </w:p>
        </w:tc>
        <w:tc>
          <w:tcPr>
            <w:tcW w:w="210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4A360F3" w14:textId="77777777" w:rsidR="00452D86" w:rsidRDefault="00452D86" w:rsidP="003D0D12">
            <w:pPr>
              <w:spacing w:before="240"/>
              <w:rPr>
                <w:sz w:val="20"/>
                <w:szCs w:val="20"/>
              </w:rPr>
            </w:pPr>
            <w:r>
              <w:rPr>
                <w:sz w:val="20"/>
                <w:szCs w:val="20"/>
              </w:rPr>
              <w:t>Bo Burman</w:t>
            </w:r>
          </w:p>
        </w:tc>
      </w:tr>
    </w:tbl>
    <w:p w14:paraId="6BD1201D" w14:textId="77777777" w:rsidR="00452D86" w:rsidRDefault="00452D86" w:rsidP="00452D86">
      <w:pPr>
        <w:rPr>
          <w:b/>
          <w:color w:val="0000FF"/>
        </w:rPr>
      </w:pPr>
    </w:p>
    <w:p w14:paraId="50C9F3B7" w14:textId="77777777" w:rsidR="00452D86" w:rsidRDefault="00452D86" w:rsidP="00452D86">
      <w:pPr>
        <w:rPr>
          <w:b/>
          <w:color w:val="0000FF"/>
        </w:rPr>
      </w:pPr>
      <w:r>
        <w:rPr>
          <w:b/>
          <w:color w:val="0000FF"/>
        </w:rPr>
        <w:t>E-mail Discussion:</w:t>
      </w:r>
    </w:p>
    <w:p w14:paraId="6E97A4FF"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7241590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AA1AB98" w14:textId="77777777" w:rsidR="00452D86" w:rsidRDefault="00DD4288" w:rsidP="003D0D12">
            <w:pPr>
              <w:spacing w:before="240" w:after="240"/>
              <w:rPr>
                <w:color w:val="3366CC"/>
                <w:sz w:val="18"/>
                <w:szCs w:val="18"/>
              </w:rPr>
            </w:pPr>
            <w:hyperlink r:id="rId231">
              <w:r w:rsidR="00452D86">
                <w:rPr>
                  <w:color w:val="3366CC"/>
                  <w:sz w:val="18"/>
                  <w:szCs w:val="18"/>
                </w:rPr>
                <w:t>[8.6; 154; Block A; 03Feb 1200] Discussion on the scope of FS_5GMS-Multicast wrt 5MBS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740C1D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A59CE04" w14:textId="77777777" w:rsidR="00452D86" w:rsidRDefault="00452D86" w:rsidP="003D0D12">
            <w:pPr>
              <w:spacing w:before="240" w:after="240"/>
              <w:rPr>
                <w:sz w:val="18"/>
                <w:szCs w:val="18"/>
              </w:rPr>
            </w:pPr>
            <w:r>
              <w:rPr>
                <w:sz w:val="18"/>
                <w:szCs w:val="18"/>
              </w:rPr>
              <w:t>Mon, 1 Feb 2021 13:44:09 +0000</w:t>
            </w:r>
          </w:p>
        </w:tc>
      </w:tr>
      <w:tr w:rsidR="00452D86" w14:paraId="72EEFD6A"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00138C2" w14:textId="77777777" w:rsidR="00452D86" w:rsidRDefault="00DD4288" w:rsidP="003D0D12">
            <w:pPr>
              <w:spacing w:before="240" w:after="240"/>
              <w:rPr>
                <w:color w:val="3366CC"/>
                <w:sz w:val="18"/>
                <w:szCs w:val="18"/>
              </w:rPr>
            </w:pPr>
            <w:hyperlink r:id="rId232">
              <w:r w:rsidR="00452D86">
                <w:rPr>
                  <w:color w:val="3366CC"/>
                  <w:sz w:val="18"/>
                  <w:szCs w:val="18"/>
                </w:rPr>
                <w:t>[8.6;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9EB54CC"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210CA6" w14:textId="77777777" w:rsidR="00452D86" w:rsidRDefault="00452D86" w:rsidP="003D0D12">
            <w:pPr>
              <w:spacing w:before="240" w:after="240"/>
              <w:rPr>
                <w:sz w:val="18"/>
                <w:szCs w:val="18"/>
              </w:rPr>
            </w:pPr>
            <w:r>
              <w:rPr>
                <w:sz w:val="18"/>
                <w:szCs w:val="18"/>
              </w:rPr>
              <w:t>Tue, 2 Feb 2021 04:09:23 +0000</w:t>
            </w:r>
          </w:p>
        </w:tc>
      </w:tr>
      <w:tr w:rsidR="00452D86" w14:paraId="6B38A622"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7CC5CA" w14:textId="77777777" w:rsidR="00452D86" w:rsidRDefault="00DD4288" w:rsidP="003D0D12">
            <w:pPr>
              <w:spacing w:before="240" w:after="240"/>
              <w:rPr>
                <w:color w:val="3366CC"/>
                <w:sz w:val="18"/>
                <w:szCs w:val="18"/>
              </w:rPr>
            </w:pPr>
            <w:hyperlink r:id="rId233">
              <w:r w:rsidR="00452D86">
                <w:rPr>
                  <w:color w:val="3366CC"/>
                  <w:sz w:val="18"/>
                  <w:szCs w:val="18"/>
                </w:rPr>
                <w:t>[8.6;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EBCC102"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A452F6A" w14:textId="77777777" w:rsidR="00452D86" w:rsidRDefault="00452D86" w:rsidP="003D0D12">
            <w:pPr>
              <w:spacing w:before="240" w:after="240"/>
              <w:rPr>
                <w:sz w:val="18"/>
                <w:szCs w:val="18"/>
              </w:rPr>
            </w:pPr>
            <w:r>
              <w:rPr>
                <w:sz w:val="18"/>
                <w:szCs w:val="18"/>
              </w:rPr>
              <w:t>Tue, 2 Feb 2021 09:03:00 +0000</w:t>
            </w:r>
          </w:p>
        </w:tc>
      </w:tr>
      <w:tr w:rsidR="00452D86" w14:paraId="3736905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74A6221" w14:textId="77777777" w:rsidR="00452D86" w:rsidRDefault="00DD4288" w:rsidP="003D0D12">
            <w:pPr>
              <w:spacing w:before="240" w:after="240"/>
              <w:rPr>
                <w:color w:val="3366CC"/>
                <w:sz w:val="18"/>
                <w:szCs w:val="18"/>
              </w:rPr>
            </w:pPr>
            <w:hyperlink r:id="rId234">
              <w:r w:rsidR="00452D86">
                <w:rPr>
                  <w:color w:val="3366CC"/>
                  <w:sz w:val="18"/>
                  <w:szCs w:val="18"/>
                </w:rPr>
                <w:t>[8.6;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BA38EE2"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CAD80E4" w14:textId="77777777" w:rsidR="00452D86" w:rsidRDefault="00452D86" w:rsidP="003D0D12">
            <w:pPr>
              <w:spacing w:before="240" w:after="240"/>
              <w:rPr>
                <w:sz w:val="18"/>
                <w:szCs w:val="18"/>
              </w:rPr>
            </w:pPr>
            <w:r>
              <w:rPr>
                <w:sz w:val="18"/>
                <w:szCs w:val="18"/>
              </w:rPr>
              <w:t>Tue, 2 Feb 2021 09:23:41 +0000</w:t>
            </w:r>
          </w:p>
        </w:tc>
      </w:tr>
      <w:tr w:rsidR="00452D86" w14:paraId="201AA8DE"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34CD19E" w14:textId="77777777" w:rsidR="00452D86" w:rsidRDefault="00DD4288" w:rsidP="003D0D12">
            <w:pPr>
              <w:spacing w:before="240" w:after="240"/>
              <w:rPr>
                <w:color w:val="3366CC"/>
                <w:sz w:val="18"/>
                <w:szCs w:val="18"/>
              </w:rPr>
            </w:pPr>
            <w:hyperlink r:id="rId235">
              <w:r w:rsidR="00452D86">
                <w:rPr>
                  <w:color w:val="3366CC"/>
                  <w:sz w:val="18"/>
                  <w:szCs w:val="18"/>
                </w:rPr>
                <w:t>[8.6;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5127D13"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1554A92" w14:textId="77777777" w:rsidR="00452D86" w:rsidRDefault="00452D86" w:rsidP="003D0D12">
            <w:pPr>
              <w:spacing w:before="240" w:after="240"/>
              <w:rPr>
                <w:sz w:val="18"/>
                <w:szCs w:val="18"/>
              </w:rPr>
            </w:pPr>
            <w:r>
              <w:rPr>
                <w:sz w:val="18"/>
                <w:szCs w:val="18"/>
              </w:rPr>
              <w:t>Tue, 2 Feb 2021 09:28:16 +0000</w:t>
            </w:r>
          </w:p>
        </w:tc>
      </w:tr>
      <w:tr w:rsidR="00452D86" w14:paraId="5453846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9CD20B8" w14:textId="77777777" w:rsidR="00452D86" w:rsidRDefault="00DD4288" w:rsidP="003D0D12">
            <w:pPr>
              <w:spacing w:before="240" w:after="240"/>
              <w:rPr>
                <w:color w:val="3366CC"/>
                <w:sz w:val="18"/>
                <w:szCs w:val="18"/>
              </w:rPr>
            </w:pPr>
            <w:hyperlink r:id="rId236">
              <w:r w:rsidR="00452D86">
                <w:rPr>
                  <w:color w:val="3366CC"/>
                  <w:sz w:val="18"/>
                  <w:szCs w:val="18"/>
                </w:rPr>
                <w:t>[8.6;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D6D050B"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673470" w14:textId="77777777" w:rsidR="00452D86" w:rsidRDefault="00452D86" w:rsidP="003D0D12">
            <w:pPr>
              <w:spacing w:before="240" w:after="240"/>
              <w:rPr>
                <w:sz w:val="18"/>
                <w:szCs w:val="18"/>
              </w:rPr>
            </w:pPr>
            <w:r>
              <w:rPr>
                <w:sz w:val="18"/>
                <w:szCs w:val="18"/>
              </w:rPr>
              <w:t>Tue, 2 Feb 2021 09:53:55 +0000</w:t>
            </w:r>
          </w:p>
        </w:tc>
      </w:tr>
      <w:tr w:rsidR="00452D86" w14:paraId="166DE59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0C3E57" w14:textId="77777777" w:rsidR="00452D86" w:rsidRDefault="00DD4288" w:rsidP="003D0D12">
            <w:pPr>
              <w:spacing w:before="240" w:after="240"/>
              <w:rPr>
                <w:color w:val="3366CC"/>
                <w:sz w:val="18"/>
                <w:szCs w:val="18"/>
              </w:rPr>
            </w:pPr>
            <w:hyperlink r:id="rId237">
              <w:r w:rsidR="00452D86">
                <w:rPr>
                  <w:color w:val="3366CC"/>
                  <w:sz w:val="18"/>
                  <w:szCs w:val="18"/>
                </w:rPr>
                <w:t>[8.6;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C042EF"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D48E90" w14:textId="77777777" w:rsidR="00452D86" w:rsidRDefault="00452D86" w:rsidP="003D0D12">
            <w:pPr>
              <w:spacing w:before="240" w:after="240"/>
              <w:rPr>
                <w:sz w:val="18"/>
                <w:szCs w:val="18"/>
              </w:rPr>
            </w:pPr>
            <w:r>
              <w:rPr>
                <w:sz w:val="18"/>
                <w:szCs w:val="18"/>
              </w:rPr>
              <w:t>Tue, 2 Feb 2021 10:13:05 +0000</w:t>
            </w:r>
          </w:p>
        </w:tc>
      </w:tr>
      <w:tr w:rsidR="00452D86" w14:paraId="63DA24F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10D529C" w14:textId="77777777" w:rsidR="00452D86" w:rsidRDefault="00DD4288" w:rsidP="003D0D12">
            <w:pPr>
              <w:spacing w:before="240" w:after="240"/>
              <w:rPr>
                <w:color w:val="3366CC"/>
                <w:sz w:val="18"/>
                <w:szCs w:val="18"/>
                <w:u w:val="single"/>
              </w:rPr>
            </w:pPr>
            <w:hyperlink r:id="rId238">
              <w:r w:rsidR="00452D86">
                <w:rPr>
                  <w:color w:val="3366CC"/>
                  <w:sz w:val="18"/>
                  <w:szCs w:val="18"/>
                  <w:u w:val="single"/>
                </w:rPr>
                <w:t>[8.6; 154; Block A; 03Feb 1200] Discussion on the scope of FS_5GMS-Multicast wrt 5MBS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726D71B" w14:textId="77777777" w:rsidR="00452D86" w:rsidRDefault="00452D86" w:rsidP="003D0D12">
            <w:pPr>
              <w:spacing w:before="240" w:after="240"/>
              <w:rPr>
                <w:sz w:val="18"/>
                <w:szCs w:val="18"/>
              </w:rPr>
            </w:pPr>
            <w:r>
              <w:rPr>
                <w:sz w:val="18"/>
                <w:szCs w:val="18"/>
              </w:rPr>
              <w:t>Peng Tan</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816F5A2" w14:textId="77777777" w:rsidR="00452D86" w:rsidRDefault="00452D86" w:rsidP="003D0D12">
            <w:pPr>
              <w:spacing w:before="240" w:after="240"/>
              <w:rPr>
                <w:sz w:val="18"/>
                <w:szCs w:val="18"/>
              </w:rPr>
            </w:pPr>
            <w:r>
              <w:rPr>
                <w:sz w:val="18"/>
                <w:szCs w:val="18"/>
              </w:rPr>
              <w:t>Tue, 2 Feb 2021 14:35:00 +0000</w:t>
            </w:r>
          </w:p>
        </w:tc>
      </w:tr>
      <w:tr w:rsidR="00452D86" w14:paraId="333D0B70"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2C9CF48" w14:textId="77777777" w:rsidR="00452D86" w:rsidRDefault="00DD4288" w:rsidP="003D0D12">
            <w:pPr>
              <w:spacing w:before="240" w:after="240"/>
              <w:rPr>
                <w:color w:val="3366CC"/>
                <w:sz w:val="18"/>
                <w:szCs w:val="18"/>
                <w:u w:val="single"/>
              </w:rPr>
            </w:pPr>
            <w:hyperlink r:id="rId239">
              <w:r w:rsidR="00452D86">
                <w:rPr>
                  <w:color w:val="3366CC"/>
                  <w:sz w:val="18"/>
                  <w:szCs w:val="18"/>
                  <w:u w:val="single"/>
                </w:rPr>
                <w:t>[8.6;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21E109"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5C2F4FA" w14:textId="77777777" w:rsidR="00452D86" w:rsidRDefault="00452D86" w:rsidP="003D0D12">
            <w:pPr>
              <w:spacing w:before="240" w:after="240"/>
              <w:rPr>
                <w:sz w:val="18"/>
                <w:szCs w:val="18"/>
              </w:rPr>
            </w:pPr>
            <w:r>
              <w:rPr>
                <w:sz w:val="18"/>
                <w:szCs w:val="18"/>
              </w:rPr>
              <w:t>Wed, 3 Feb 2021 07:16:50 +0000</w:t>
            </w:r>
          </w:p>
        </w:tc>
      </w:tr>
      <w:tr w:rsidR="00452D86" w14:paraId="1C27CBD9"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7ECA1C0" w14:textId="77777777" w:rsidR="00452D86" w:rsidRDefault="00DD4288" w:rsidP="003D0D12">
            <w:pPr>
              <w:spacing w:before="240" w:after="240"/>
              <w:rPr>
                <w:color w:val="3366CC"/>
                <w:sz w:val="18"/>
                <w:szCs w:val="18"/>
                <w:u w:val="single"/>
              </w:rPr>
            </w:pPr>
            <w:hyperlink r:id="rId240">
              <w:r w:rsidR="00452D86">
                <w:rPr>
                  <w:color w:val="3366CC"/>
                  <w:sz w:val="18"/>
                  <w:szCs w:val="18"/>
                  <w:u w:val="single"/>
                </w:rPr>
                <w:t>[8.6;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062953"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6C488A" w14:textId="77777777" w:rsidR="00452D86" w:rsidRDefault="00452D86" w:rsidP="003D0D12">
            <w:pPr>
              <w:spacing w:before="240" w:after="240"/>
              <w:rPr>
                <w:sz w:val="18"/>
                <w:szCs w:val="18"/>
              </w:rPr>
            </w:pPr>
            <w:r>
              <w:rPr>
                <w:sz w:val="18"/>
                <w:szCs w:val="18"/>
              </w:rPr>
              <w:t>Wed, 3 Feb 2021 14:29:22 +0000</w:t>
            </w:r>
          </w:p>
        </w:tc>
      </w:tr>
      <w:tr w:rsidR="00452D86" w14:paraId="0D2D6D7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DC40518" w14:textId="77777777" w:rsidR="00452D86" w:rsidRDefault="00DD4288" w:rsidP="003D0D12">
            <w:pPr>
              <w:spacing w:before="240" w:after="240"/>
              <w:rPr>
                <w:color w:val="3366CC"/>
                <w:sz w:val="18"/>
                <w:szCs w:val="18"/>
              </w:rPr>
            </w:pPr>
            <w:hyperlink r:id="rId241">
              <w:r w:rsidR="00452D86">
                <w:rPr>
                  <w:color w:val="3366CC"/>
                  <w:sz w:val="18"/>
                  <w:szCs w:val="18"/>
                </w:rPr>
                <w:t>Re: [8.6;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4044B94" w14:textId="77777777" w:rsidR="00452D86" w:rsidRDefault="00452D86" w:rsidP="003D0D12">
            <w:pPr>
              <w:spacing w:before="240" w:after="240"/>
              <w:rPr>
                <w:sz w:val="18"/>
                <w:szCs w:val="18"/>
              </w:rPr>
            </w:pPr>
            <w:r>
              <w:rPr>
                <w:sz w:val="18"/>
                <w:szCs w:val="18"/>
              </w:rPr>
              <w:t>Peng Tan</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D428C8" w14:textId="77777777" w:rsidR="00452D86" w:rsidRDefault="00452D86" w:rsidP="003D0D12">
            <w:pPr>
              <w:spacing w:before="240" w:after="240"/>
              <w:rPr>
                <w:sz w:val="18"/>
                <w:szCs w:val="18"/>
              </w:rPr>
            </w:pPr>
            <w:r>
              <w:rPr>
                <w:sz w:val="18"/>
                <w:szCs w:val="18"/>
              </w:rPr>
              <w:t>Thu, 4 Feb 2021 04:06:25 +0000</w:t>
            </w:r>
          </w:p>
        </w:tc>
      </w:tr>
      <w:tr w:rsidR="00452D86" w14:paraId="261921B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2CCCB17" w14:textId="77777777" w:rsidR="00452D86" w:rsidRDefault="00DD4288" w:rsidP="003D0D12">
            <w:pPr>
              <w:spacing w:before="240" w:after="240"/>
              <w:rPr>
                <w:color w:val="3366CC"/>
                <w:sz w:val="18"/>
                <w:szCs w:val="18"/>
              </w:rPr>
            </w:pPr>
            <w:hyperlink r:id="rId242">
              <w:r w:rsidR="00452D86">
                <w:rPr>
                  <w:color w:val="3366CC"/>
                  <w:sz w:val="18"/>
                  <w:szCs w:val="18"/>
                </w:rPr>
                <w:t>Re: [8.6;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59803EE"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DB7B61" w14:textId="77777777" w:rsidR="00452D86" w:rsidRDefault="00452D86" w:rsidP="003D0D12">
            <w:pPr>
              <w:spacing w:before="240" w:after="240"/>
              <w:rPr>
                <w:sz w:val="18"/>
                <w:szCs w:val="18"/>
              </w:rPr>
            </w:pPr>
            <w:r>
              <w:rPr>
                <w:sz w:val="18"/>
                <w:szCs w:val="18"/>
              </w:rPr>
              <w:t>Thu, 4 Feb 2021 07:05:39 +0000</w:t>
            </w:r>
          </w:p>
        </w:tc>
      </w:tr>
      <w:tr w:rsidR="00452D86" w14:paraId="66E1F12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301FE9" w14:textId="77777777" w:rsidR="00452D86" w:rsidRDefault="00DD4288" w:rsidP="003D0D12">
            <w:pPr>
              <w:spacing w:before="240" w:after="240"/>
              <w:rPr>
                <w:color w:val="3366CC"/>
                <w:sz w:val="18"/>
                <w:szCs w:val="18"/>
              </w:rPr>
            </w:pPr>
            <w:hyperlink r:id="rId243">
              <w:r w:rsidR="00452D86">
                <w:rPr>
                  <w:color w:val="3366CC"/>
                  <w:sz w:val="18"/>
                  <w:szCs w:val="18"/>
                </w:rPr>
                <w:t>Re: [8.6;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44F5BA"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93B05F" w14:textId="77777777" w:rsidR="00452D86" w:rsidRDefault="00452D86" w:rsidP="003D0D12">
            <w:pPr>
              <w:spacing w:before="240" w:after="240"/>
              <w:rPr>
                <w:sz w:val="18"/>
                <w:szCs w:val="18"/>
              </w:rPr>
            </w:pPr>
            <w:r>
              <w:rPr>
                <w:sz w:val="18"/>
                <w:szCs w:val="18"/>
              </w:rPr>
              <w:t>Thu, 4 Feb 2021 10:42:46 +0000</w:t>
            </w:r>
          </w:p>
        </w:tc>
      </w:tr>
      <w:tr w:rsidR="00452D86" w14:paraId="23DB9EC0"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ED00F8" w14:textId="77777777" w:rsidR="00452D86" w:rsidRDefault="00DD4288" w:rsidP="003D0D12">
            <w:pPr>
              <w:spacing w:before="240" w:after="240"/>
              <w:rPr>
                <w:color w:val="3366CC"/>
                <w:sz w:val="18"/>
                <w:szCs w:val="18"/>
              </w:rPr>
            </w:pPr>
            <w:hyperlink r:id="rId244">
              <w:r w:rsidR="00452D86">
                <w:rPr>
                  <w:color w:val="3366CC"/>
                  <w:sz w:val="18"/>
                  <w:szCs w:val="18"/>
                </w:rPr>
                <w:t>Re: [8.6;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34AEC7C"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C5F01FA" w14:textId="77777777" w:rsidR="00452D86" w:rsidRDefault="00452D86" w:rsidP="003D0D12">
            <w:pPr>
              <w:spacing w:before="240" w:after="240"/>
              <w:rPr>
                <w:sz w:val="18"/>
                <w:szCs w:val="18"/>
              </w:rPr>
            </w:pPr>
            <w:r>
              <w:rPr>
                <w:sz w:val="18"/>
                <w:szCs w:val="18"/>
              </w:rPr>
              <w:t>Thu, 4 Feb 2021 12:44:01 +0000</w:t>
            </w:r>
          </w:p>
        </w:tc>
      </w:tr>
      <w:tr w:rsidR="00452D86" w14:paraId="0424AA3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B65F7CE" w14:textId="77777777" w:rsidR="00452D86" w:rsidRDefault="00DD4288" w:rsidP="003D0D12">
            <w:pPr>
              <w:spacing w:before="240" w:after="240"/>
              <w:rPr>
                <w:color w:val="3366CC"/>
                <w:sz w:val="18"/>
                <w:szCs w:val="18"/>
              </w:rPr>
            </w:pPr>
            <w:hyperlink r:id="rId245">
              <w:r w:rsidR="00452D86">
                <w:rPr>
                  <w:color w:val="3366CC"/>
                  <w:sz w:val="18"/>
                  <w:szCs w:val="18"/>
                </w:rPr>
                <w:t>Re: [8.6; 154; Block A; 03Feb 1200] Discussion on the scope of FS_5GMS-Multicast wrt 5MBS -&gt; for agreemen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1E05B53"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1C4F8D" w14:textId="77777777" w:rsidR="00452D86" w:rsidRDefault="00452D86" w:rsidP="003D0D12">
            <w:pPr>
              <w:spacing w:before="240" w:after="240"/>
              <w:rPr>
                <w:sz w:val="18"/>
                <w:szCs w:val="18"/>
              </w:rPr>
            </w:pPr>
            <w:r>
              <w:rPr>
                <w:sz w:val="18"/>
                <w:szCs w:val="18"/>
              </w:rPr>
              <w:t>Thu, 4 Feb 2021 13:09:14 +0000</w:t>
            </w:r>
          </w:p>
        </w:tc>
      </w:tr>
      <w:tr w:rsidR="00452D86" w14:paraId="3C43F1F1"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DA3D415" w14:textId="77777777" w:rsidR="00452D86" w:rsidRDefault="00DD4288" w:rsidP="003D0D12">
            <w:pPr>
              <w:spacing w:before="240" w:after="240"/>
              <w:rPr>
                <w:color w:val="3366CC"/>
                <w:sz w:val="18"/>
                <w:szCs w:val="18"/>
              </w:rPr>
            </w:pPr>
            <w:hyperlink r:id="rId246">
              <w:r w:rsidR="00452D86">
                <w:rPr>
                  <w:color w:val="3366CC"/>
                  <w:sz w:val="18"/>
                  <w:szCs w:val="18"/>
                </w:rPr>
                <w:t>Re: [8.6; 154; Block A; 03Feb 1200] Discussion on the scope of FS_5GMS-Multicast wrt 5MBS -&gt; for agreemen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10BEF03" w14:textId="77777777" w:rsidR="00452D86" w:rsidRDefault="00452D86" w:rsidP="003D0D12">
            <w:pPr>
              <w:spacing w:before="240" w:after="240"/>
              <w:rPr>
                <w:sz w:val="18"/>
                <w:szCs w:val="18"/>
              </w:rPr>
            </w:pPr>
            <w:r>
              <w:rPr>
                <w:sz w:val="18"/>
                <w:szCs w:val="18"/>
              </w:rPr>
              <w:t>Peng Tan</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DD2793" w14:textId="77777777" w:rsidR="00452D86" w:rsidRDefault="00452D86" w:rsidP="003D0D12">
            <w:pPr>
              <w:spacing w:before="240" w:after="240"/>
              <w:rPr>
                <w:sz w:val="18"/>
                <w:szCs w:val="18"/>
              </w:rPr>
            </w:pPr>
            <w:r>
              <w:rPr>
                <w:sz w:val="18"/>
                <w:szCs w:val="18"/>
              </w:rPr>
              <w:t>Thu, 4 Feb 2021 14:06:29 +0000</w:t>
            </w:r>
          </w:p>
        </w:tc>
      </w:tr>
      <w:tr w:rsidR="00452D86" w14:paraId="1507F4C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A58597" w14:textId="77777777" w:rsidR="00452D86" w:rsidRDefault="00DD4288" w:rsidP="003D0D12">
            <w:pPr>
              <w:spacing w:before="240" w:after="240"/>
              <w:rPr>
                <w:color w:val="3366CC"/>
                <w:sz w:val="18"/>
                <w:szCs w:val="18"/>
              </w:rPr>
            </w:pPr>
            <w:hyperlink r:id="rId247">
              <w:r w:rsidR="00452D86">
                <w:rPr>
                  <w:color w:val="3366CC"/>
                  <w:sz w:val="18"/>
                  <w:szCs w:val="18"/>
                </w:rPr>
                <w:t>242 Draft LS to SA2 - RE: [8.6;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02BFEF"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689F1A4" w14:textId="77777777" w:rsidR="00452D86" w:rsidRDefault="00452D86" w:rsidP="003D0D12">
            <w:pPr>
              <w:spacing w:before="240" w:after="240"/>
              <w:rPr>
                <w:sz w:val="18"/>
                <w:szCs w:val="18"/>
              </w:rPr>
            </w:pPr>
            <w:r>
              <w:rPr>
                <w:sz w:val="18"/>
                <w:szCs w:val="18"/>
              </w:rPr>
              <w:t>Thu, 4 Feb 2021 15:24:00 +0000</w:t>
            </w:r>
          </w:p>
        </w:tc>
      </w:tr>
      <w:tr w:rsidR="00452D86" w14:paraId="1B5F741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D47163D" w14:textId="77777777" w:rsidR="00452D86" w:rsidRDefault="00DD4288" w:rsidP="003D0D12">
            <w:pPr>
              <w:spacing w:before="240" w:after="240"/>
              <w:rPr>
                <w:color w:val="3366CC"/>
                <w:sz w:val="18"/>
                <w:szCs w:val="18"/>
              </w:rPr>
            </w:pPr>
            <w:hyperlink r:id="rId248">
              <w:r w:rsidR="00452D86">
                <w:rPr>
                  <w:color w:val="3366CC"/>
                  <w:sz w:val="18"/>
                  <w:szCs w:val="18"/>
                </w:rPr>
                <w:t>Re: 242 Draft LS to SA2 - RE: [8.6;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2D2416"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DCE38A1" w14:textId="77777777" w:rsidR="00452D86" w:rsidRDefault="00452D86" w:rsidP="003D0D12">
            <w:pPr>
              <w:spacing w:before="240" w:after="240"/>
              <w:rPr>
                <w:sz w:val="18"/>
                <w:szCs w:val="18"/>
              </w:rPr>
            </w:pPr>
            <w:r>
              <w:rPr>
                <w:sz w:val="18"/>
                <w:szCs w:val="18"/>
              </w:rPr>
              <w:t>Thu, 4 Feb 2021 16:36:10 +0000</w:t>
            </w:r>
          </w:p>
        </w:tc>
      </w:tr>
      <w:tr w:rsidR="00452D86" w14:paraId="5BBA5D19"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7F69803" w14:textId="77777777" w:rsidR="00452D86" w:rsidRDefault="00DD4288" w:rsidP="003D0D12">
            <w:pPr>
              <w:spacing w:before="240" w:after="240"/>
              <w:rPr>
                <w:color w:val="3366CC"/>
                <w:sz w:val="18"/>
                <w:szCs w:val="18"/>
              </w:rPr>
            </w:pPr>
            <w:hyperlink r:id="rId249">
              <w:r w:rsidR="00452D86">
                <w:rPr>
                  <w:color w:val="3366CC"/>
                  <w:sz w:val="18"/>
                  <w:szCs w:val="18"/>
                </w:rPr>
                <w:t>Re: 242 Draft LS to SA2 - RE: [8.6; 154; Block A; 03Feb 1200] Discussion on the scope of FS_5GMS-Multicast wrt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328143" w14:textId="77777777" w:rsidR="00452D86" w:rsidRDefault="00452D86" w:rsidP="003D0D12">
            <w:pPr>
              <w:spacing w:before="240" w:after="240"/>
              <w:rPr>
                <w:sz w:val="18"/>
                <w:szCs w:val="18"/>
              </w:rPr>
            </w:pPr>
            <w:r>
              <w:rPr>
                <w:sz w:val="18"/>
                <w:szCs w:val="18"/>
              </w:rPr>
              <w:t>Cedric THIENOT</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959678" w14:textId="77777777" w:rsidR="00452D86" w:rsidRDefault="00452D86" w:rsidP="003D0D12">
            <w:pPr>
              <w:spacing w:before="240" w:after="240"/>
              <w:rPr>
                <w:sz w:val="18"/>
                <w:szCs w:val="18"/>
              </w:rPr>
            </w:pPr>
            <w:r>
              <w:rPr>
                <w:sz w:val="18"/>
                <w:szCs w:val="18"/>
              </w:rPr>
              <w:t>Thu, 4 Feb 2021 17:14:41 +0100</w:t>
            </w:r>
          </w:p>
        </w:tc>
      </w:tr>
    </w:tbl>
    <w:p w14:paraId="17926A51" w14:textId="77777777" w:rsidR="00452D86" w:rsidRDefault="00452D86" w:rsidP="00452D86">
      <w:pPr>
        <w:rPr>
          <w:b/>
          <w:color w:val="0000FF"/>
        </w:rPr>
      </w:pPr>
    </w:p>
    <w:p w14:paraId="67055DEB" w14:textId="77777777" w:rsidR="00452D86" w:rsidRDefault="00452D86" w:rsidP="00452D86">
      <w:pPr>
        <w:rPr>
          <w:b/>
          <w:color w:val="0000FF"/>
        </w:rPr>
      </w:pPr>
      <w:r>
        <w:rPr>
          <w:b/>
          <w:color w:val="0000FF"/>
        </w:rPr>
        <w:t>Discussion:</w:t>
      </w:r>
    </w:p>
    <w:p w14:paraId="53F0FEED" w14:textId="77777777" w:rsidR="00452D86" w:rsidRDefault="00452D86" w:rsidP="00452D86">
      <w:pPr>
        <w:numPr>
          <w:ilvl w:val="0"/>
          <w:numId w:val="24"/>
        </w:numPr>
      </w:pPr>
      <w:r>
        <w:t>Fred: Who will update the SID?</w:t>
      </w:r>
    </w:p>
    <w:p w14:paraId="5F709BEB" w14:textId="77777777" w:rsidR="00452D86" w:rsidRDefault="00452D86" w:rsidP="00452D86">
      <w:pPr>
        <w:numPr>
          <w:ilvl w:val="0"/>
          <w:numId w:val="24"/>
        </w:numPr>
      </w:pPr>
      <w:r>
        <w:lastRenderedPageBreak/>
        <w:t>Thorsten: I should revise. It might be good to capture comments.</w:t>
      </w:r>
    </w:p>
    <w:p w14:paraId="7E1A6DB2" w14:textId="77777777" w:rsidR="00452D86" w:rsidRDefault="00452D86" w:rsidP="00452D86">
      <w:pPr>
        <w:numPr>
          <w:ilvl w:val="0"/>
          <w:numId w:val="24"/>
        </w:numPr>
      </w:pPr>
      <w:r>
        <w:t>Fred: Also need to draft an LS to SA6.</w:t>
      </w:r>
    </w:p>
    <w:p w14:paraId="56EF3202" w14:textId="77777777" w:rsidR="00452D86" w:rsidRDefault="00452D86" w:rsidP="00452D86">
      <w:pPr>
        <w:numPr>
          <w:ilvl w:val="0"/>
          <w:numId w:val="24"/>
        </w:numPr>
      </w:pPr>
      <w:r>
        <w:t>Thomas: Nervous about sending stuff too early to other groups. Are we clear on the exact question? Prefer to document the Key Issue first in our TR.</w:t>
      </w:r>
    </w:p>
    <w:p w14:paraId="315E69BE" w14:textId="77777777" w:rsidR="00452D86" w:rsidRDefault="00452D86" w:rsidP="00452D86">
      <w:pPr>
        <w:numPr>
          <w:ilvl w:val="0"/>
          <w:numId w:val="24"/>
        </w:numPr>
      </w:pPr>
      <w:r>
        <w:t>Thorsten: First clarify how FEC on MB2 would work? By focussing on generic MBS service architecture, we could postpone the question to SA6. Feedback from SA2 colleagues suggested SA4 should look into MB2.</w:t>
      </w:r>
    </w:p>
    <w:p w14:paraId="0E0B70E6" w14:textId="77777777" w:rsidR="00452D86" w:rsidRDefault="00452D86" w:rsidP="00452D86">
      <w:pPr>
        <w:numPr>
          <w:ilvl w:val="0"/>
          <w:numId w:val="24"/>
        </w:numPr>
      </w:pPr>
      <w:r>
        <w:t>Fred: Are we defining a generic service architecture (c.f. MBMS) or just something for 5GMS?</w:t>
      </w:r>
    </w:p>
    <w:p w14:paraId="67F6D6FB" w14:textId="77777777" w:rsidR="00452D86" w:rsidRDefault="00452D86" w:rsidP="00452D86">
      <w:pPr>
        <w:numPr>
          <w:ilvl w:val="0"/>
          <w:numId w:val="24"/>
        </w:numPr>
      </w:pPr>
      <w:r>
        <w:t>Thomas: Generic. File, segment streaming, transparent and Group Communication. Question is who can activate? Can GC only be activated through MB2?</w:t>
      </w:r>
    </w:p>
    <w:p w14:paraId="03A25A91" w14:textId="77777777" w:rsidR="00452D86" w:rsidRDefault="00452D86" w:rsidP="00452D86">
      <w:pPr>
        <w:numPr>
          <w:ilvl w:val="0"/>
          <w:numId w:val="24"/>
        </w:numPr>
      </w:pPr>
      <w:r>
        <w:t>Fred: Question is what is the scope of xMB?</w:t>
      </w:r>
    </w:p>
    <w:p w14:paraId="06791810" w14:textId="77777777" w:rsidR="00452D86" w:rsidRDefault="00452D86" w:rsidP="00452D86">
      <w:pPr>
        <w:numPr>
          <w:ilvl w:val="0"/>
          <w:numId w:val="24"/>
        </w:numPr>
      </w:pPr>
      <w:r>
        <w:t>Thomas: Will all services use xMB or can they use MB2?</w:t>
      </w:r>
    </w:p>
    <w:p w14:paraId="6E9CD7CE" w14:textId="77777777" w:rsidR="00452D86" w:rsidRDefault="00452D86" w:rsidP="00452D86">
      <w:pPr>
        <w:numPr>
          <w:ilvl w:val="0"/>
          <w:numId w:val="24"/>
        </w:numPr>
      </w:pPr>
      <w:r>
        <w:t>Fred: What is appropriate to meet the service requirements? Will we take stage 3 of MB2 or CT3?</w:t>
      </w:r>
    </w:p>
    <w:p w14:paraId="120FEA4E" w14:textId="77777777" w:rsidR="00452D86" w:rsidRDefault="00452D86" w:rsidP="00452D86">
      <w:pPr>
        <w:numPr>
          <w:ilvl w:val="0"/>
          <w:numId w:val="24"/>
        </w:numPr>
      </w:pPr>
      <w:r>
        <w:t>Thorsten: Park stage 3 discussion.</w:t>
      </w:r>
    </w:p>
    <w:p w14:paraId="079C7E8B" w14:textId="77777777" w:rsidR="00452D86" w:rsidRDefault="00452D86" w:rsidP="00452D86">
      <w:pPr>
        <w:numPr>
          <w:ilvl w:val="0"/>
          <w:numId w:val="24"/>
        </w:numPr>
      </w:pPr>
      <w:r>
        <w:t>Thorsten: Not sure all companies in SA2 have the same view as each other. In the LS from SA2, SA4 was asked to look into MB2.</w:t>
      </w:r>
    </w:p>
    <w:p w14:paraId="19AF438F" w14:textId="77777777" w:rsidR="00452D86" w:rsidRDefault="00452D86" w:rsidP="00452D86">
      <w:pPr>
        <w:numPr>
          <w:ilvl w:val="0"/>
          <w:numId w:val="24"/>
        </w:numPr>
      </w:pPr>
      <w:r>
        <w:t>Peng: Add a Key Issue for Media Streaming in MBS in our study.</w:t>
      </w:r>
    </w:p>
    <w:p w14:paraId="73BF8D1A" w14:textId="77777777" w:rsidR="00452D86" w:rsidRDefault="00452D86" w:rsidP="00452D86">
      <w:pPr>
        <w:numPr>
          <w:ilvl w:val="0"/>
          <w:numId w:val="24"/>
        </w:numPr>
      </w:pPr>
      <w:r>
        <w:t>Thorsten: Update the SID to say we want to study 5MBS independently from 5GMS to clarify scope.</w:t>
      </w:r>
    </w:p>
    <w:p w14:paraId="16951B94" w14:textId="77777777" w:rsidR="00452D86" w:rsidRDefault="00452D86" w:rsidP="00452D86">
      <w:pPr>
        <w:numPr>
          <w:ilvl w:val="0"/>
          <w:numId w:val="24"/>
        </w:numPr>
      </w:pPr>
      <w:r>
        <w:t>Fred: Question is: what are the service requirements on the MBSU?</w:t>
      </w:r>
    </w:p>
    <w:p w14:paraId="714FBD6D" w14:textId="77777777" w:rsidR="00452D86" w:rsidRDefault="00452D86" w:rsidP="00452D86">
      <w:pPr>
        <w:numPr>
          <w:ilvl w:val="0"/>
          <w:numId w:val="24"/>
        </w:numPr>
      </w:pPr>
      <w:r>
        <w:t>Thorsten: Could take requirements from LTE.</w:t>
      </w:r>
    </w:p>
    <w:p w14:paraId="1B22F570" w14:textId="77777777" w:rsidR="00452D86" w:rsidRDefault="00452D86" w:rsidP="00452D86">
      <w:pPr>
        <w:numPr>
          <w:ilvl w:val="0"/>
          <w:numId w:val="24"/>
        </w:numPr>
      </w:pPr>
      <w:r>
        <w:t>Fred: Too strong an assumption.</w:t>
      </w:r>
    </w:p>
    <w:p w14:paraId="272E8076" w14:textId="77777777" w:rsidR="00452D86" w:rsidRDefault="00452D86" w:rsidP="00452D86">
      <w:pPr>
        <w:numPr>
          <w:ilvl w:val="0"/>
          <w:numId w:val="24"/>
        </w:numPr>
      </w:pPr>
      <w:r>
        <w:t>Fred: Why not send a question to SA2/SA6 on what is expected from the MBSU?</w:t>
      </w:r>
    </w:p>
    <w:p w14:paraId="3E03003D" w14:textId="77777777" w:rsidR="00452D86" w:rsidRDefault="00452D86" w:rsidP="00452D86">
      <w:pPr>
        <w:numPr>
          <w:ilvl w:val="0"/>
          <w:numId w:val="24"/>
        </w:numPr>
      </w:pPr>
      <w:r>
        <w:t>Thomas: OK to send LS with a more specific question than currently drafted.</w:t>
      </w:r>
    </w:p>
    <w:p w14:paraId="142D080B" w14:textId="77777777" w:rsidR="00452D86" w:rsidRDefault="00452D86" w:rsidP="00452D86">
      <w:pPr>
        <w:numPr>
          <w:ilvl w:val="0"/>
          <w:numId w:val="24"/>
        </w:numPr>
      </w:pPr>
      <w:r>
        <w:t>Thorsten: Will draft something.</w:t>
      </w:r>
    </w:p>
    <w:p w14:paraId="1E9A4658" w14:textId="77777777" w:rsidR="00452D86" w:rsidRDefault="00452D86" w:rsidP="00452D86">
      <w:pPr>
        <w:numPr>
          <w:ilvl w:val="0"/>
          <w:numId w:val="24"/>
        </w:numPr>
      </w:pPr>
      <w:r>
        <w:t>Fred: (Based on Ed O’Leary chat) Do we inherit all the LTE requirements automatically?</w:t>
      </w:r>
    </w:p>
    <w:p w14:paraId="1F89683A" w14:textId="77777777" w:rsidR="00452D86" w:rsidRDefault="00452D86" w:rsidP="00452D86">
      <w:pPr>
        <w:numPr>
          <w:ilvl w:val="0"/>
          <w:numId w:val="24"/>
        </w:numPr>
      </w:pPr>
      <w:r>
        <w:t>Cédric: If FEC is in 4G, shouldn’t it be included in 5G too?</w:t>
      </w:r>
    </w:p>
    <w:p w14:paraId="75702CC5" w14:textId="77777777" w:rsidR="00452D86" w:rsidRDefault="00452D86" w:rsidP="00452D86">
      <w:pPr>
        <w:numPr>
          <w:ilvl w:val="0"/>
          <w:numId w:val="24"/>
        </w:numPr>
      </w:pPr>
      <w:r>
        <w:t>Fred: Good question. Could argue that the FEC is system-specific.</w:t>
      </w:r>
    </w:p>
    <w:p w14:paraId="6B726824" w14:textId="77777777" w:rsidR="00452D86" w:rsidRDefault="00452D86" w:rsidP="00452D86">
      <w:pPr>
        <w:numPr>
          <w:ilvl w:val="0"/>
          <w:numId w:val="24"/>
        </w:numPr>
      </w:pPr>
      <w:r>
        <w:t>Fred: Start a draft LS.</w:t>
      </w:r>
    </w:p>
    <w:p w14:paraId="1F12208C" w14:textId="77777777" w:rsidR="00452D86" w:rsidRDefault="00452D86" w:rsidP="00452D86">
      <w:pPr>
        <w:numPr>
          <w:ilvl w:val="0"/>
          <w:numId w:val="24"/>
        </w:numPr>
      </w:pPr>
      <w:r>
        <w:t>Cédric: Yes. Good way to move forward.</w:t>
      </w:r>
    </w:p>
    <w:p w14:paraId="15774AE4" w14:textId="77777777" w:rsidR="00452D86" w:rsidRDefault="00452D86" w:rsidP="00452D86">
      <w:pPr>
        <w:numPr>
          <w:ilvl w:val="0"/>
          <w:numId w:val="24"/>
        </w:numPr>
      </w:pPr>
      <w:r>
        <w:t>Fred: Routed to both SA2 and SA6?</w:t>
      </w:r>
    </w:p>
    <w:p w14:paraId="1C80D0DE" w14:textId="77777777" w:rsidR="00452D86" w:rsidRDefault="00452D86" w:rsidP="00452D86">
      <w:pPr>
        <w:numPr>
          <w:ilvl w:val="0"/>
          <w:numId w:val="24"/>
        </w:numPr>
      </w:pPr>
      <w:r>
        <w:t>Qi: LS to SA2 is fine. PArt of the BM-SC moved to 5GC. Need SA2 to clarify scope of MBSU functionalities.</w:t>
      </w:r>
    </w:p>
    <w:p w14:paraId="14D9856E" w14:textId="77777777" w:rsidR="00452D86" w:rsidRDefault="00452D86" w:rsidP="00452D86">
      <w:pPr>
        <w:numPr>
          <w:ilvl w:val="0"/>
          <w:numId w:val="24"/>
        </w:numPr>
      </w:pPr>
      <w:r>
        <w:t>Qi: Not sure about sending LS to SA6. MCData: for generic file delivery we don’t care about payload.</w:t>
      </w:r>
    </w:p>
    <w:p w14:paraId="77E089F3" w14:textId="77777777" w:rsidR="00452D86" w:rsidRDefault="00452D86" w:rsidP="00452D86">
      <w:pPr>
        <w:numPr>
          <w:ilvl w:val="0"/>
          <w:numId w:val="24"/>
        </w:numPr>
      </w:pPr>
      <w:r>
        <w:t>Thorsten: For 5GMS only, it would have been awkward. Now we expand scope for non-5GMS 5MBS, and we might support generic file delivery in SA4, maybe we don’t need to ask SA6 that question. We could park the question to SA6.</w:t>
      </w:r>
    </w:p>
    <w:p w14:paraId="7C1929EE" w14:textId="77777777" w:rsidR="00452D86" w:rsidRDefault="00452D86" w:rsidP="00452D86">
      <w:pPr>
        <w:numPr>
          <w:ilvl w:val="0"/>
          <w:numId w:val="24"/>
        </w:numPr>
      </w:pPr>
      <w:r>
        <w:t>Thorsten: SID update possible without response from SA2.</w:t>
      </w:r>
    </w:p>
    <w:p w14:paraId="6C6A9D00" w14:textId="77777777" w:rsidR="00452D86" w:rsidRDefault="00452D86" w:rsidP="00452D86"/>
    <w:p w14:paraId="5115E77C" w14:textId="77777777" w:rsidR="00452D86" w:rsidRDefault="00452D86" w:rsidP="00452D86">
      <w:pPr>
        <w:rPr>
          <w:b/>
          <w:color w:val="0000FF"/>
        </w:rPr>
      </w:pPr>
      <w:r>
        <w:rPr>
          <w:b/>
          <w:color w:val="0000FF"/>
        </w:rPr>
        <w:t>Decision:</w:t>
      </w:r>
    </w:p>
    <w:p w14:paraId="505E5BD5" w14:textId="1E2412F0" w:rsidR="00452D86" w:rsidRDefault="00452D86" w:rsidP="00452D86">
      <w:pPr>
        <w:numPr>
          <w:ilvl w:val="0"/>
          <w:numId w:val="34"/>
        </w:numPr>
      </w:pPr>
      <w:r>
        <w:lastRenderedPageBreak/>
        <w:t xml:space="preserve">Revised to </w:t>
      </w:r>
      <w:ins w:id="399" w:author="Thomas Stockhammer" w:date="2021-02-10T14:22:00Z">
        <w:r w:rsidR="00DD667F">
          <w:fldChar w:fldCharType="begin"/>
        </w:r>
        <w:r w:rsidR="00DD667F">
          <w:instrText xml:space="preserve"> HYPERLINK "https://www.3gpp.org/ftp/TSG_SA/WG4_CODEC/TSGS4_112-e/Docs/S4-210244.zip" </w:instrText>
        </w:r>
        <w:r w:rsidR="00DD667F">
          <w:fldChar w:fldCharType="separate"/>
        </w:r>
      </w:ins>
      <w:r w:rsidR="00DD667F">
        <w:rPr>
          <w:rStyle w:val="Hyperlink"/>
        </w:rPr>
        <w:t>S4-210244</w:t>
      </w:r>
      <w:ins w:id="400" w:author="Thomas Stockhammer" w:date="2021-02-10T14:22:00Z">
        <w:r w:rsidR="00DD667F">
          <w:fldChar w:fldCharType="end"/>
        </w:r>
      </w:ins>
      <w:r>
        <w:t xml:space="preserve"> to take into account what is agreed.</w:t>
      </w:r>
    </w:p>
    <w:p w14:paraId="4EF5E7C6" w14:textId="75CB374A" w:rsidR="00452D86" w:rsidRDefault="00452D86" w:rsidP="00452D86">
      <w:pPr>
        <w:numPr>
          <w:ilvl w:val="0"/>
          <w:numId w:val="34"/>
        </w:numPr>
      </w:pPr>
      <w:r>
        <w:t xml:space="preserve">Thorsten to draft LS to SA2 in new TDoc </w:t>
      </w:r>
      <w:ins w:id="401" w:author="Thomas Stockhammer" w:date="2021-02-10T14:22:00Z">
        <w:r w:rsidR="00DD667F">
          <w:fldChar w:fldCharType="begin"/>
        </w:r>
        <w:r w:rsidR="00DD667F">
          <w:instrText xml:space="preserve"> HYPERLINK "https://www.3gpp.org/ftp/TSG_SA/WG4_CODEC/TSGS4_112-e/Docs/S4-210242.zip" </w:instrText>
        </w:r>
        <w:r w:rsidR="00DD667F">
          <w:fldChar w:fldCharType="separate"/>
        </w:r>
      </w:ins>
      <w:r w:rsidR="00DD667F">
        <w:rPr>
          <w:rStyle w:val="Hyperlink"/>
        </w:rPr>
        <w:t>S4-210242</w:t>
      </w:r>
      <w:ins w:id="402" w:author="Thomas Stockhammer" w:date="2021-02-10T14:22:00Z">
        <w:r w:rsidR="00DD667F">
          <w:fldChar w:fldCharType="end"/>
        </w:r>
      </w:ins>
      <w:r>
        <w:t>.</w:t>
      </w:r>
    </w:p>
    <w:p w14:paraId="4AC97843" w14:textId="6616DC27" w:rsidR="00452D86" w:rsidRDefault="00452D86" w:rsidP="00452D86">
      <w:pPr>
        <w:numPr>
          <w:ilvl w:val="0"/>
          <w:numId w:val="34"/>
        </w:numPr>
      </w:pPr>
      <w:r>
        <w:t xml:space="preserve">Peng (the Rapporteur) to draft SID update in new TDoc </w:t>
      </w:r>
      <w:ins w:id="403" w:author="Thomas Stockhammer" w:date="2021-02-10T14:22:00Z">
        <w:r w:rsidR="00DD667F">
          <w:fldChar w:fldCharType="begin"/>
        </w:r>
        <w:r w:rsidR="00DD667F">
          <w:instrText xml:space="preserve"> HYPERLINK "https://www.3gpp.org/ftp/TSG_SA/WG4_CODEC/TSGS4_112-e/Docs/S4-210243.zip" </w:instrText>
        </w:r>
        <w:r w:rsidR="00DD667F">
          <w:fldChar w:fldCharType="separate"/>
        </w:r>
      </w:ins>
      <w:r w:rsidR="00DD667F">
        <w:rPr>
          <w:rStyle w:val="Hyperlink"/>
        </w:rPr>
        <w:t>S4-210243</w:t>
      </w:r>
      <w:ins w:id="404" w:author="Thomas Stockhammer" w:date="2021-02-10T14:22:00Z">
        <w:r w:rsidR="00DD667F">
          <w:fldChar w:fldCharType="end"/>
        </w:r>
      </w:ins>
      <w:r>
        <w:t>.</w:t>
      </w:r>
    </w:p>
    <w:p w14:paraId="2E177A4F" w14:textId="77777777" w:rsidR="00452D86" w:rsidRDefault="00452D86" w:rsidP="00452D86">
      <w:pPr>
        <w:rPr>
          <w:b/>
          <w:color w:val="0000FF"/>
        </w:rPr>
      </w:pPr>
    </w:p>
    <w:p w14:paraId="55BBE59D" w14:textId="4972A294" w:rsidR="00452D86" w:rsidRDefault="00DD667F" w:rsidP="00452D86">
      <w:pPr>
        <w:rPr>
          <w:color w:val="FF0000"/>
        </w:rPr>
      </w:pPr>
      <w:ins w:id="405" w:author="Thomas Stockhammer" w:date="2021-02-10T14:22:00Z">
        <w:r>
          <w:rPr>
            <w:b/>
            <w:color w:val="0000FF"/>
          </w:rPr>
          <w:fldChar w:fldCharType="begin"/>
        </w:r>
        <w:r>
          <w:rPr>
            <w:b/>
            <w:color w:val="0000FF"/>
          </w:rPr>
          <w:instrText xml:space="preserve"> HYPERLINK "https://www.3gpp.org/ftp/TSG_SA/WG4_CODEC/TSGS4_112-e/Docs/S4-210154.zip" </w:instrText>
        </w:r>
        <w:r>
          <w:rPr>
            <w:b/>
            <w:color w:val="0000FF"/>
          </w:rPr>
        </w:r>
        <w:r>
          <w:rPr>
            <w:b/>
            <w:color w:val="0000FF"/>
          </w:rPr>
          <w:fldChar w:fldCharType="separate"/>
        </w:r>
      </w:ins>
      <w:r>
        <w:rPr>
          <w:rStyle w:val="Hyperlink"/>
          <w:b/>
        </w:rPr>
        <w:t>S4-210154</w:t>
      </w:r>
      <w:ins w:id="406" w:author="Thomas Stockhammer" w:date="2021-02-10T14:22:00Z">
        <w:r>
          <w:rPr>
            <w:b/>
            <w:color w:val="0000FF"/>
          </w:rPr>
          <w:fldChar w:fldCharType="end"/>
        </w:r>
      </w:ins>
      <w:r w:rsidR="00452D86">
        <w:t xml:space="preserve"> is </w:t>
      </w:r>
      <w:r w:rsidR="00452D86">
        <w:rPr>
          <w:color w:val="FF0000"/>
        </w:rPr>
        <w:t>revised</w:t>
      </w:r>
      <w:r w:rsidR="00452D86">
        <w:t xml:space="preserve"> to </w:t>
      </w:r>
      <w:ins w:id="407" w:author="Thomas Stockhammer" w:date="2021-02-10T14:22:00Z">
        <w:r>
          <w:fldChar w:fldCharType="begin"/>
        </w:r>
        <w:r>
          <w:instrText xml:space="preserve"> HYPERLINK "https://www.3gpp.org/ftp/TSG_SA/WG4_CODEC/TSGS4_112-e/Docs/S4-210244.zip" </w:instrText>
        </w:r>
        <w:r>
          <w:fldChar w:fldCharType="separate"/>
        </w:r>
      </w:ins>
      <w:r>
        <w:rPr>
          <w:rStyle w:val="Hyperlink"/>
        </w:rPr>
        <w:t>S4-210244</w:t>
      </w:r>
      <w:ins w:id="408" w:author="Thomas Stockhammer" w:date="2021-02-10T14:22:00Z">
        <w:r>
          <w:fldChar w:fldCharType="end"/>
        </w:r>
      </w:ins>
      <w:r w:rsidR="00452D86">
        <w:rPr>
          <w:color w:val="FF0000"/>
        </w:rPr>
        <w:t>.</w:t>
      </w:r>
    </w:p>
    <w:p w14:paraId="2464ABBA" w14:textId="77777777" w:rsidR="00452D86" w:rsidRDefault="00452D86" w:rsidP="00452D86">
      <w:pPr>
        <w:rPr>
          <w:color w:val="FF0000"/>
        </w:rPr>
      </w:pPr>
    </w:p>
    <w:p w14:paraId="451CC36E" w14:textId="77777777" w:rsidR="00452D86" w:rsidRDefault="00452D86" w:rsidP="00452D86">
      <w:pPr>
        <w:rPr>
          <w:color w:val="FF0000"/>
        </w:rPr>
      </w:pPr>
    </w:p>
    <w:tbl>
      <w:tblPr>
        <w:tblW w:w="822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1440"/>
      </w:tblGrid>
      <w:tr w:rsidR="00452D86" w14:paraId="06C8A64E"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B822A06" w14:textId="77777777" w:rsidR="00452D86" w:rsidRDefault="00DD4288" w:rsidP="003D0D12">
            <w:pPr>
              <w:spacing w:before="240"/>
              <w:rPr>
                <w:color w:val="0000FF"/>
                <w:sz w:val="20"/>
                <w:szCs w:val="20"/>
                <w:u w:val="single"/>
              </w:rPr>
            </w:pPr>
            <w:hyperlink r:id="rId250">
              <w:r w:rsidR="00452D86">
                <w:rPr>
                  <w:color w:val="0000FF"/>
                  <w:sz w:val="20"/>
                  <w:szCs w:val="20"/>
                  <w:u w:val="single"/>
                </w:rPr>
                <w:t>S4-210</w:t>
              </w:r>
            </w:hyperlink>
            <w:r w:rsidR="00452D86">
              <w:rPr>
                <w:color w:val="0000FF"/>
                <w:sz w:val="20"/>
                <w:szCs w:val="20"/>
                <w:u w:val="single"/>
              </w:rPr>
              <w:t>242</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B932AEE" w14:textId="77777777" w:rsidR="00452D86" w:rsidRDefault="00452D86" w:rsidP="003D0D12">
            <w:pPr>
              <w:spacing w:before="240"/>
              <w:rPr>
                <w:sz w:val="20"/>
                <w:szCs w:val="20"/>
                <w:highlight w:val="yellow"/>
              </w:rPr>
            </w:pPr>
            <w:r>
              <w:rPr>
                <w:sz w:val="20"/>
                <w:szCs w:val="20"/>
              </w:rPr>
              <w:t>Reply LS on Service Layer aspects for 5G MBS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7E2C4F3" w14:textId="77777777" w:rsidR="00452D86" w:rsidRDefault="00452D86" w:rsidP="003D0D12">
            <w:pPr>
              <w:spacing w:before="240"/>
              <w:rPr>
                <w:sz w:val="20"/>
                <w:szCs w:val="20"/>
              </w:rPr>
            </w:pPr>
            <w:r>
              <w:rPr>
                <w:sz w:val="20"/>
                <w:szCs w:val="20"/>
              </w:rPr>
              <w:t>Ericsson LM</w:t>
            </w:r>
          </w:p>
        </w:tc>
        <w:tc>
          <w:tcPr>
            <w:tcW w:w="14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1AA8BFA" w14:textId="77777777" w:rsidR="00452D86" w:rsidRDefault="00452D86" w:rsidP="003D0D12">
            <w:pPr>
              <w:spacing w:before="240"/>
              <w:rPr>
                <w:sz w:val="20"/>
                <w:szCs w:val="20"/>
              </w:rPr>
            </w:pPr>
            <w:r>
              <w:rPr>
                <w:sz w:val="20"/>
                <w:szCs w:val="20"/>
              </w:rPr>
              <w:t>Bo Burman</w:t>
            </w:r>
          </w:p>
        </w:tc>
      </w:tr>
    </w:tbl>
    <w:p w14:paraId="5AA09F75" w14:textId="77777777" w:rsidR="00452D86" w:rsidRDefault="00452D86" w:rsidP="00452D86">
      <w:pPr>
        <w:rPr>
          <w:sz w:val="20"/>
          <w:szCs w:val="20"/>
        </w:rPr>
      </w:pPr>
    </w:p>
    <w:p w14:paraId="5F1220E9" w14:textId="77777777" w:rsidR="00452D86" w:rsidRDefault="00452D86" w:rsidP="00452D86">
      <w:pPr>
        <w:rPr>
          <w:b/>
          <w:color w:val="0000FF"/>
        </w:rPr>
      </w:pPr>
      <w:r>
        <w:rPr>
          <w:b/>
          <w:color w:val="0000FF"/>
        </w:rPr>
        <w:t>E-mail Discussion:</w:t>
      </w:r>
    </w:p>
    <w:p w14:paraId="55857E42" w14:textId="0FF90D8F" w:rsidR="00452D86" w:rsidRDefault="00452D86" w:rsidP="00452D86">
      <w:r>
        <w:t xml:space="preserve">See </w:t>
      </w:r>
      <w:ins w:id="409" w:author="Thomas Stockhammer" w:date="2021-02-10T14:22:00Z">
        <w:r w:rsidR="00DD667F">
          <w:fldChar w:fldCharType="begin"/>
        </w:r>
        <w:r w:rsidR="00DD667F">
          <w:instrText xml:space="preserve"> HYPERLINK "https://www.3gpp.org/ftp/TSG_SA/WG4_CODEC/TSGS4_112-e/Docs/S4-210154.zip" </w:instrText>
        </w:r>
        <w:r w:rsidR="00DD667F">
          <w:fldChar w:fldCharType="separate"/>
        </w:r>
      </w:ins>
      <w:r w:rsidR="00DD667F">
        <w:rPr>
          <w:rStyle w:val="Hyperlink"/>
        </w:rPr>
        <w:t>S4-210154</w:t>
      </w:r>
      <w:ins w:id="410" w:author="Thomas Stockhammer" w:date="2021-02-10T14:22:00Z">
        <w:r w:rsidR="00DD667F">
          <w:fldChar w:fldCharType="end"/>
        </w:r>
      </w:ins>
      <w:r>
        <w:t>.</w:t>
      </w:r>
    </w:p>
    <w:p w14:paraId="7D498E3A" w14:textId="77777777" w:rsidR="00452D86" w:rsidRDefault="00452D86" w:rsidP="00452D86"/>
    <w:p w14:paraId="09E248A0" w14:textId="77777777" w:rsidR="00452D86" w:rsidRDefault="00452D86" w:rsidP="00452D86">
      <w:pPr>
        <w:rPr>
          <w:b/>
          <w:color w:val="0000FF"/>
        </w:rPr>
      </w:pPr>
      <w:r>
        <w:rPr>
          <w:b/>
          <w:color w:val="0000FF"/>
        </w:rPr>
        <w:t>Decision:</w:t>
      </w:r>
    </w:p>
    <w:p w14:paraId="4908D7D9" w14:textId="77777777" w:rsidR="00452D86" w:rsidRDefault="00452D86" w:rsidP="00452D86">
      <w:pPr>
        <w:numPr>
          <w:ilvl w:val="0"/>
          <w:numId w:val="34"/>
        </w:numPr>
      </w:pPr>
      <w:r>
        <w:t>Revised via e-mail.</w:t>
      </w:r>
    </w:p>
    <w:p w14:paraId="734D82BC" w14:textId="77777777" w:rsidR="00452D86" w:rsidRDefault="00452D86" w:rsidP="00452D86">
      <w:pPr>
        <w:rPr>
          <w:b/>
          <w:color w:val="0000FF"/>
        </w:rPr>
      </w:pPr>
    </w:p>
    <w:p w14:paraId="7F9D5D81" w14:textId="02080163" w:rsidR="00452D86" w:rsidRDefault="00DD667F" w:rsidP="00452D86">
      <w:ins w:id="411" w:author="Thomas Stockhammer" w:date="2021-02-10T14:22:00Z">
        <w:r>
          <w:rPr>
            <w:b/>
            <w:color w:val="0000FF"/>
          </w:rPr>
          <w:fldChar w:fldCharType="begin"/>
        </w:r>
        <w:r>
          <w:rPr>
            <w:b/>
            <w:color w:val="0000FF"/>
          </w:rPr>
          <w:instrText xml:space="preserve"> HYPERLINK "https://www.3gpp.org/ftp/TSG_SA/WG4_CODEC/TSGS4_112-e/Docs/S4-210242.zip" </w:instrText>
        </w:r>
        <w:r>
          <w:rPr>
            <w:b/>
            <w:color w:val="0000FF"/>
          </w:rPr>
        </w:r>
        <w:r>
          <w:rPr>
            <w:b/>
            <w:color w:val="0000FF"/>
          </w:rPr>
          <w:fldChar w:fldCharType="separate"/>
        </w:r>
      </w:ins>
      <w:r>
        <w:rPr>
          <w:rStyle w:val="Hyperlink"/>
          <w:b/>
        </w:rPr>
        <w:t>S4-210242</w:t>
      </w:r>
      <w:ins w:id="412"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413" w:author="Thomas Stockhammer" w:date="2021-02-10T14:22:00Z">
        <w:r>
          <w:fldChar w:fldCharType="begin"/>
        </w:r>
        <w:r>
          <w:instrText xml:space="preserve"> HYPERLINK "https://www.3gpp.org/ftp/TSG_SA/WG4_CODEC/TSGS4_112-e/Docs/S4-210312.zip" </w:instrText>
        </w:r>
        <w:r>
          <w:fldChar w:fldCharType="separate"/>
        </w:r>
      </w:ins>
      <w:r>
        <w:rPr>
          <w:rStyle w:val="Hyperlink"/>
        </w:rPr>
        <w:t>S4-210312</w:t>
      </w:r>
      <w:ins w:id="414" w:author="Thomas Stockhammer" w:date="2021-02-10T14:22:00Z">
        <w:r>
          <w:fldChar w:fldCharType="end"/>
        </w:r>
      </w:ins>
      <w:r w:rsidR="00452D86">
        <w:t>.</w:t>
      </w:r>
    </w:p>
    <w:p w14:paraId="53191DC4" w14:textId="77777777" w:rsidR="00452D86" w:rsidRDefault="00452D86" w:rsidP="00452D86"/>
    <w:p w14:paraId="0597C472" w14:textId="77777777" w:rsidR="00452D86" w:rsidRDefault="00452D86" w:rsidP="00452D86">
      <w:pPr>
        <w:rPr>
          <w:color w:val="FF0000"/>
        </w:rPr>
      </w:pPr>
    </w:p>
    <w:tbl>
      <w:tblPr>
        <w:tblW w:w="822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1440"/>
      </w:tblGrid>
      <w:tr w:rsidR="00452D86" w14:paraId="389D0A32"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A57ED88" w14:textId="77777777" w:rsidR="00452D86" w:rsidRDefault="00DD4288" w:rsidP="003D0D12">
            <w:pPr>
              <w:spacing w:before="240"/>
              <w:rPr>
                <w:color w:val="0000FF"/>
                <w:sz w:val="20"/>
                <w:szCs w:val="20"/>
                <w:u w:val="single"/>
              </w:rPr>
            </w:pPr>
            <w:hyperlink r:id="rId251">
              <w:r w:rsidR="00452D86">
                <w:rPr>
                  <w:color w:val="0000FF"/>
                  <w:sz w:val="20"/>
                  <w:szCs w:val="20"/>
                  <w:u w:val="single"/>
                </w:rPr>
                <w:t>S4-210</w:t>
              </w:r>
            </w:hyperlink>
            <w:r w:rsidR="00452D86">
              <w:rPr>
                <w:color w:val="0000FF"/>
                <w:sz w:val="20"/>
                <w:szCs w:val="20"/>
                <w:u w:val="single"/>
              </w:rPr>
              <w:t>312</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A404304" w14:textId="77777777" w:rsidR="00452D86" w:rsidRDefault="00452D86" w:rsidP="003D0D12">
            <w:pPr>
              <w:spacing w:before="240"/>
              <w:rPr>
                <w:sz w:val="20"/>
                <w:szCs w:val="20"/>
              </w:rPr>
            </w:pPr>
            <w:r>
              <w:rPr>
                <w:sz w:val="20"/>
                <w:szCs w:val="20"/>
              </w:rPr>
              <w:t>Reply LS on Service Layer aspects for 5G MBS (to SA2)</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E57A44D" w14:textId="77777777" w:rsidR="00452D86" w:rsidRDefault="00452D86" w:rsidP="003D0D12">
            <w:pPr>
              <w:spacing w:before="240"/>
              <w:rPr>
                <w:sz w:val="20"/>
                <w:szCs w:val="20"/>
              </w:rPr>
            </w:pPr>
            <w:r>
              <w:rPr>
                <w:sz w:val="20"/>
                <w:szCs w:val="20"/>
              </w:rPr>
              <w:t>Ericsson LM</w:t>
            </w:r>
          </w:p>
        </w:tc>
        <w:tc>
          <w:tcPr>
            <w:tcW w:w="14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347127C" w14:textId="77777777" w:rsidR="00452D86" w:rsidRDefault="00452D86" w:rsidP="003D0D12">
            <w:pPr>
              <w:spacing w:before="240"/>
              <w:rPr>
                <w:sz w:val="20"/>
                <w:szCs w:val="20"/>
              </w:rPr>
            </w:pPr>
            <w:r>
              <w:rPr>
                <w:sz w:val="20"/>
                <w:szCs w:val="20"/>
              </w:rPr>
              <w:t>Bo Burman</w:t>
            </w:r>
          </w:p>
        </w:tc>
      </w:tr>
    </w:tbl>
    <w:p w14:paraId="7B9CF042" w14:textId="77777777" w:rsidR="00452D86" w:rsidRDefault="00452D86" w:rsidP="00452D86">
      <w:pPr>
        <w:rPr>
          <w:sz w:val="20"/>
          <w:szCs w:val="20"/>
        </w:rPr>
      </w:pPr>
    </w:p>
    <w:p w14:paraId="4EBA1AD9" w14:textId="77777777" w:rsidR="00452D86" w:rsidRDefault="00452D86" w:rsidP="00452D86">
      <w:pPr>
        <w:rPr>
          <w:b/>
          <w:color w:val="0000FF"/>
        </w:rPr>
      </w:pPr>
      <w:r>
        <w:rPr>
          <w:b/>
          <w:color w:val="0000FF"/>
        </w:rPr>
        <w:t>E-mail Discussion:</w:t>
      </w:r>
    </w:p>
    <w:p w14:paraId="54A4CEDF" w14:textId="4BBDFCA7" w:rsidR="00452D86" w:rsidRDefault="00452D86" w:rsidP="00452D86">
      <w:r>
        <w:t xml:space="preserve">See </w:t>
      </w:r>
      <w:ins w:id="415" w:author="Thomas Stockhammer" w:date="2021-02-10T14:22:00Z">
        <w:r w:rsidR="00DD667F">
          <w:fldChar w:fldCharType="begin"/>
        </w:r>
        <w:r w:rsidR="00DD667F">
          <w:instrText xml:space="preserve"> HYPERLINK "https://www.3gpp.org/ftp/TSG_SA/WG4_CODEC/TSGS4_112-e/Docs/S4-210154.zip" </w:instrText>
        </w:r>
        <w:r w:rsidR="00DD667F">
          <w:fldChar w:fldCharType="separate"/>
        </w:r>
      </w:ins>
      <w:r w:rsidR="00DD667F">
        <w:rPr>
          <w:rStyle w:val="Hyperlink"/>
        </w:rPr>
        <w:t>S4-210154</w:t>
      </w:r>
      <w:ins w:id="416" w:author="Thomas Stockhammer" w:date="2021-02-10T14:22:00Z">
        <w:r w:rsidR="00DD667F">
          <w:fldChar w:fldCharType="end"/>
        </w:r>
      </w:ins>
      <w:r>
        <w:t>.</w:t>
      </w:r>
    </w:p>
    <w:p w14:paraId="51A12B42" w14:textId="77777777" w:rsidR="00452D86" w:rsidRDefault="00452D86" w:rsidP="00452D86"/>
    <w:p w14:paraId="2F05728C" w14:textId="77777777" w:rsidR="00452D86" w:rsidRDefault="00452D86" w:rsidP="00452D86">
      <w:pPr>
        <w:rPr>
          <w:b/>
        </w:rPr>
      </w:pPr>
      <w:r>
        <w:rPr>
          <w:b/>
          <w:color w:val="0000FF"/>
        </w:rPr>
        <w:t xml:space="preserve">Presenter: </w:t>
      </w:r>
      <w:r>
        <w:rPr>
          <w:b/>
        </w:rPr>
        <w:t>Thorsten Lhomar (Ericsson)</w:t>
      </w:r>
    </w:p>
    <w:p w14:paraId="7F082A17" w14:textId="77777777" w:rsidR="00452D86" w:rsidRDefault="00452D86" w:rsidP="00452D86">
      <w:pPr>
        <w:rPr>
          <w:b/>
          <w:color w:val="0000FF"/>
        </w:rPr>
      </w:pPr>
    </w:p>
    <w:p w14:paraId="7743AE43" w14:textId="77777777" w:rsidR="00452D86" w:rsidRDefault="00452D86" w:rsidP="00452D86">
      <w:pPr>
        <w:rPr>
          <w:b/>
          <w:color w:val="0000FF"/>
        </w:rPr>
      </w:pPr>
      <w:r>
        <w:rPr>
          <w:b/>
          <w:color w:val="0000FF"/>
        </w:rPr>
        <w:t>Discussion:</w:t>
      </w:r>
    </w:p>
    <w:p w14:paraId="7A812E8E" w14:textId="77777777" w:rsidR="00452D86" w:rsidRDefault="00452D86" w:rsidP="00452D86">
      <w:pPr>
        <w:numPr>
          <w:ilvl w:val="0"/>
          <w:numId w:val="27"/>
        </w:numPr>
      </w:pPr>
      <w:r>
        <w:t>Thorsten: Small correction needed to “only the MBSF…”</w:t>
      </w:r>
    </w:p>
    <w:p w14:paraId="48E40548" w14:textId="77777777" w:rsidR="00452D86" w:rsidRDefault="00452D86" w:rsidP="00452D86">
      <w:pPr>
        <w:numPr>
          <w:ilvl w:val="0"/>
          <w:numId w:val="27"/>
        </w:numPr>
      </w:pPr>
      <w:r>
        <w:t>Thomas: It is not a reply.</w:t>
      </w:r>
    </w:p>
    <w:p w14:paraId="6EAB7332" w14:textId="77777777" w:rsidR="00452D86" w:rsidRDefault="00452D86" w:rsidP="00452D86">
      <w:pPr>
        <w:numPr>
          <w:ilvl w:val="0"/>
          <w:numId w:val="27"/>
        </w:numPr>
      </w:pPr>
      <w:r>
        <w:t>Thorsten: It would be good to have formal feedback.</w:t>
      </w:r>
    </w:p>
    <w:p w14:paraId="426F2F6A" w14:textId="77777777" w:rsidR="00452D86" w:rsidRDefault="00452D86" w:rsidP="00452D86">
      <w:pPr>
        <w:numPr>
          <w:ilvl w:val="0"/>
          <w:numId w:val="27"/>
        </w:numPr>
      </w:pPr>
      <w:r>
        <w:t xml:space="preserve">Thomas: The title is not the good one. </w:t>
      </w:r>
    </w:p>
    <w:p w14:paraId="3E7ABEDD" w14:textId="77777777" w:rsidR="00452D86" w:rsidRDefault="00452D86" w:rsidP="00452D86">
      <w:pPr>
        <w:rPr>
          <w:b/>
          <w:color w:val="0000FF"/>
        </w:rPr>
      </w:pPr>
    </w:p>
    <w:p w14:paraId="05F8F776" w14:textId="77777777" w:rsidR="00452D86" w:rsidRDefault="00452D86" w:rsidP="00452D86">
      <w:pPr>
        <w:rPr>
          <w:b/>
          <w:color w:val="0000FF"/>
        </w:rPr>
      </w:pPr>
      <w:r>
        <w:rPr>
          <w:b/>
          <w:color w:val="0000FF"/>
        </w:rPr>
        <w:t>Decision:</w:t>
      </w:r>
    </w:p>
    <w:p w14:paraId="3B3A0ECF" w14:textId="77777777" w:rsidR="00452D86" w:rsidRDefault="00452D86" w:rsidP="00452D86">
      <w:pPr>
        <w:numPr>
          <w:ilvl w:val="0"/>
          <w:numId w:val="34"/>
        </w:numPr>
      </w:pPr>
      <w:r>
        <w:t>Revised. The revision will go to the plenary.</w:t>
      </w:r>
    </w:p>
    <w:p w14:paraId="3D56E3BB" w14:textId="77777777" w:rsidR="00452D86" w:rsidRDefault="00452D86" w:rsidP="00452D86">
      <w:pPr>
        <w:rPr>
          <w:b/>
          <w:color w:val="0000FF"/>
        </w:rPr>
      </w:pPr>
    </w:p>
    <w:p w14:paraId="496B502E" w14:textId="6F71C97D" w:rsidR="00452D86" w:rsidRDefault="00DD667F" w:rsidP="00452D86">
      <w:ins w:id="417" w:author="Thomas Stockhammer" w:date="2021-02-10T14:22:00Z">
        <w:r>
          <w:rPr>
            <w:b/>
            <w:color w:val="0000FF"/>
          </w:rPr>
          <w:fldChar w:fldCharType="begin"/>
        </w:r>
        <w:r>
          <w:rPr>
            <w:b/>
            <w:color w:val="0000FF"/>
          </w:rPr>
          <w:instrText xml:space="preserve"> HYPERLINK "https://www.3gpp.org/ftp/TSG_SA/WG4_CODEC/TSGS4_112-e/Docs/S4-210312.zip" </w:instrText>
        </w:r>
        <w:r>
          <w:rPr>
            <w:b/>
            <w:color w:val="0000FF"/>
          </w:rPr>
        </w:r>
        <w:r>
          <w:rPr>
            <w:b/>
            <w:color w:val="0000FF"/>
          </w:rPr>
          <w:fldChar w:fldCharType="separate"/>
        </w:r>
      </w:ins>
      <w:r>
        <w:rPr>
          <w:rStyle w:val="Hyperlink"/>
          <w:b/>
        </w:rPr>
        <w:t>S4-210312</w:t>
      </w:r>
      <w:ins w:id="418" w:author="Thomas Stockhammer" w:date="2021-02-10T14:22:00Z">
        <w:r>
          <w:rPr>
            <w:b/>
            <w:color w:val="0000FF"/>
          </w:rPr>
          <w:fldChar w:fldCharType="end"/>
        </w:r>
      </w:ins>
      <w:r w:rsidR="00452D86">
        <w:t xml:space="preserve"> is </w:t>
      </w:r>
      <w:r w:rsidR="00452D86">
        <w:rPr>
          <w:color w:val="FF0000"/>
        </w:rPr>
        <w:t>revised</w:t>
      </w:r>
      <w:r w:rsidR="00452D86">
        <w:t xml:space="preserve"> to </w:t>
      </w:r>
      <w:ins w:id="419" w:author="Thomas Stockhammer" w:date="2021-02-10T14:22:00Z">
        <w:r>
          <w:fldChar w:fldCharType="begin"/>
        </w:r>
        <w:r>
          <w:instrText xml:space="preserve"> HYPERLINK "https://www.3gpp.org/ftp/TSG_SA/WG4_CODEC/TSGS4_112-e/Docs/S4-210319.zip" </w:instrText>
        </w:r>
        <w:r>
          <w:fldChar w:fldCharType="separate"/>
        </w:r>
      </w:ins>
      <w:r>
        <w:rPr>
          <w:rStyle w:val="Hyperlink"/>
        </w:rPr>
        <w:t>S4-210319</w:t>
      </w:r>
      <w:ins w:id="420" w:author="Thomas Stockhammer" w:date="2021-02-10T14:22:00Z">
        <w:r>
          <w:fldChar w:fldCharType="end"/>
        </w:r>
      </w:ins>
      <w:r w:rsidR="00452D86">
        <w:t>.</w:t>
      </w:r>
    </w:p>
    <w:p w14:paraId="34EFC6FC" w14:textId="77777777" w:rsidR="00452D86" w:rsidRDefault="00452D86" w:rsidP="00452D86"/>
    <w:p w14:paraId="6DB175F4" w14:textId="77777777" w:rsidR="00452D86" w:rsidRDefault="00452D86" w:rsidP="00452D86">
      <w:pPr>
        <w:rPr>
          <w:color w:val="FF0000"/>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115"/>
      </w:tblGrid>
      <w:tr w:rsidR="00452D86" w14:paraId="4B21F46A"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C070BA0" w14:textId="77777777" w:rsidR="00452D86" w:rsidRDefault="00DD4288" w:rsidP="003D0D12">
            <w:pPr>
              <w:spacing w:before="240"/>
              <w:rPr>
                <w:color w:val="0000FF"/>
                <w:sz w:val="20"/>
                <w:szCs w:val="20"/>
                <w:u w:val="single"/>
              </w:rPr>
            </w:pPr>
            <w:hyperlink r:id="rId252">
              <w:r w:rsidR="00452D86">
                <w:rPr>
                  <w:color w:val="0000FF"/>
                  <w:sz w:val="20"/>
                  <w:szCs w:val="20"/>
                  <w:u w:val="single"/>
                </w:rPr>
                <w:t>S4-210</w:t>
              </w:r>
            </w:hyperlink>
            <w:r w:rsidR="00452D86">
              <w:rPr>
                <w:color w:val="0000FF"/>
                <w:sz w:val="20"/>
                <w:szCs w:val="20"/>
                <w:u w:val="single"/>
              </w:rPr>
              <w:t>319</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555C7E0" w14:textId="77777777" w:rsidR="00452D86" w:rsidRDefault="00452D86" w:rsidP="003D0D12">
            <w:pPr>
              <w:spacing w:before="240"/>
              <w:rPr>
                <w:sz w:val="20"/>
                <w:szCs w:val="20"/>
              </w:rPr>
            </w:pPr>
            <w:r>
              <w:rPr>
                <w:sz w:val="20"/>
                <w:szCs w:val="20"/>
              </w:rPr>
              <w:t>Reply LS on Service Layer aspects for 5G MBS (to SA2)</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6E1B28C" w14:textId="77777777" w:rsidR="00452D86" w:rsidRDefault="00452D86" w:rsidP="003D0D12">
            <w:pPr>
              <w:spacing w:before="240"/>
              <w:rPr>
                <w:sz w:val="20"/>
                <w:szCs w:val="20"/>
              </w:rPr>
            </w:pPr>
            <w:r>
              <w:rPr>
                <w:sz w:val="20"/>
                <w:szCs w:val="20"/>
              </w:rPr>
              <w:t>Ericsson LM</w:t>
            </w:r>
          </w:p>
        </w:tc>
        <w:tc>
          <w:tcPr>
            <w:tcW w:w="211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B8B53FE" w14:textId="77777777" w:rsidR="00452D86" w:rsidRDefault="00452D86" w:rsidP="003D0D12">
            <w:pPr>
              <w:spacing w:before="240"/>
              <w:rPr>
                <w:sz w:val="20"/>
                <w:szCs w:val="20"/>
              </w:rPr>
            </w:pPr>
            <w:r>
              <w:rPr>
                <w:sz w:val="20"/>
                <w:szCs w:val="20"/>
              </w:rPr>
              <w:t>Bo Burman</w:t>
            </w:r>
          </w:p>
        </w:tc>
      </w:tr>
    </w:tbl>
    <w:p w14:paraId="70AA68BC" w14:textId="77777777" w:rsidR="00452D86" w:rsidRDefault="00452D86" w:rsidP="00452D86">
      <w:pPr>
        <w:rPr>
          <w:sz w:val="20"/>
          <w:szCs w:val="20"/>
        </w:rPr>
      </w:pPr>
    </w:p>
    <w:p w14:paraId="5480F985" w14:textId="77777777" w:rsidR="00452D86" w:rsidRDefault="00452D86" w:rsidP="00452D86">
      <w:pPr>
        <w:rPr>
          <w:b/>
          <w:color w:val="0000FF"/>
        </w:rPr>
      </w:pPr>
      <w:r>
        <w:rPr>
          <w:b/>
          <w:color w:val="0000FF"/>
        </w:rPr>
        <w:t>E-mail Discussion:</w:t>
      </w:r>
    </w:p>
    <w:p w14:paraId="72F13BA7" w14:textId="0C834D6D" w:rsidR="00452D86" w:rsidRDefault="00452D86" w:rsidP="00452D86">
      <w:r>
        <w:t xml:space="preserve">See </w:t>
      </w:r>
      <w:ins w:id="421" w:author="Thomas Stockhammer" w:date="2021-02-10T14:22:00Z">
        <w:r w:rsidR="00DD667F">
          <w:fldChar w:fldCharType="begin"/>
        </w:r>
        <w:r w:rsidR="00DD667F">
          <w:instrText xml:space="preserve"> HYPERLINK "https://www.3gpp.org/ftp/TSG_SA/WG4_CODEC/TSGS4_112-e/Docs/S4-210154.zip" </w:instrText>
        </w:r>
        <w:r w:rsidR="00DD667F">
          <w:fldChar w:fldCharType="separate"/>
        </w:r>
      </w:ins>
      <w:r w:rsidR="00DD667F">
        <w:rPr>
          <w:rStyle w:val="Hyperlink"/>
        </w:rPr>
        <w:t>S4-210154</w:t>
      </w:r>
      <w:ins w:id="422" w:author="Thomas Stockhammer" w:date="2021-02-10T14:22:00Z">
        <w:r w:rsidR="00DD667F">
          <w:fldChar w:fldCharType="end"/>
        </w:r>
      </w:ins>
      <w:r>
        <w:t>.</w:t>
      </w:r>
    </w:p>
    <w:p w14:paraId="2B8A7BCB" w14:textId="77777777" w:rsidR="00452D86" w:rsidRDefault="00452D86" w:rsidP="00452D86">
      <w:pPr>
        <w:rPr>
          <w:b/>
          <w:color w:val="0000FF"/>
        </w:rPr>
      </w:pPr>
    </w:p>
    <w:p w14:paraId="7ABBD39D" w14:textId="77777777" w:rsidR="00452D86" w:rsidRDefault="00452D86" w:rsidP="00452D86">
      <w:pPr>
        <w:rPr>
          <w:b/>
          <w:color w:val="0000FF"/>
        </w:rPr>
      </w:pPr>
      <w:r>
        <w:rPr>
          <w:b/>
          <w:color w:val="0000FF"/>
        </w:rPr>
        <w:t>Decision:</w:t>
      </w:r>
    </w:p>
    <w:p w14:paraId="12B22912" w14:textId="77777777" w:rsidR="00452D86" w:rsidRDefault="00452D86" w:rsidP="00452D86">
      <w:pPr>
        <w:numPr>
          <w:ilvl w:val="0"/>
          <w:numId w:val="34"/>
        </w:numPr>
      </w:pPr>
      <w:r>
        <w:t>Goes to the plenary.</w:t>
      </w:r>
    </w:p>
    <w:p w14:paraId="57DE54E7" w14:textId="77777777" w:rsidR="00452D86" w:rsidRDefault="00452D86" w:rsidP="00452D86">
      <w:pPr>
        <w:rPr>
          <w:b/>
          <w:color w:val="0000FF"/>
        </w:rPr>
      </w:pPr>
    </w:p>
    <w:p w14:paraId="076C190F" w14:textId="0751FF8E" w:rsidR="00452D86" w:rsidRDefault="00DD667F" w:rsidP="00452D86">
      <w:ins w:id="423" w:author="Thomas Stockhammer" w:date="2021-02-10T14:22:00Z">
        <w:r>
          <w:rPr>
            <w:b/>
            <w:color w:val="0000FF"/>
          </w:rPr>
          <w:fldChar w:fldCharType="begin"/>
        </w:r>
        <w:r>
          <w:rPr>
            <w:b/>
            <w:color w:val="0000FF"/>
          </w:rPr>
          <w:instrText xml:space="preserve"> HYPERLINK "https://www.3gpp.org/ftp/TSG_SA/WG4_CODEC/TSGS4_112-e/Docs/S4-210319.zip" </w:instrText>
        </w:r>
        <w:r>
          <w:rPr>
            <w:b/>
            <w:color w:val="0000FF"/>
          </w:rPr>
        </w:r>
        <w:r>
          <w:rPr>
            <w:b/>
            <w:color w:val="0000FF"/>
          </w:rPr>
          <w:fldChar w:fldCharType="separate"/>
        </w:r>
      </w:ins>
      <w:r>
        <w:rPr>
          <w:rStyle w:val="Hyperlink"/>
          <w:b/>
        </w:rPr>
        <w:t>S4-210319</w:t>
      </w:r>
      <w:ins w:id="424" w:author="Thomas Stockhammer" w:date="2021-02-10T14:22:00Z">
        <w:r>
          <w:rPr>
            <w:b/>
            <w:color w:val="0000FF"/>
          </w:rPr>
          <w:fldChar w:fldCharType="end"/>
        </w:r>
      </w:ins>
      <w:r w:rsidR="00452D86">
        <w:t xml:space="preserve"> </w:t>
      </w:r>
      <w:r w:rsidR="00452D86">
        <w:rPr>
          <w:color w:val="FF0000"/>
        </w:rPr>
        <w:t>goes to the plenary</w:t>
      </w:r>
      <w:r w:rsidR="00452D86">
        <w:t>.</w:t>
      </w:r>
    </w:p>
    <w:p w14:paraId="590A0095" w14:textId="77777777" w:rsidR="00452D86" w:rsidRDefault="00452D86" w:rsidP="00452D86">
      <w:pPr>
        <w:rPr>
          <w:color w:val="FF0000"/>
        </w:rPr>
      </w:pPr>
    </w:p>
    <w:p w14:paraId="6FC52D71"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100"/>
      </w:tblGrid>
      <w:tr w:rsidR="00452D86" w14:paraId="5200897F"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A6D35AB" w14:textId="77777777" w:rsidR="00452D86" w:rsidRDefault="00DD4288" w:rsidP="003D0D12">
            <w:pPr>
              <w:spacing w:before="240"/>
              <w:rPr>
                <w:color w:val="0000FF"/>
                <w:sz w:val="20"/>
                <w:szCs w:val="20"/>
                <w:u w:val="single"/>
              </w:rPr>
            </w:pPr>
            <w:hyperlink r:id="rId253">
              <w:r w:rsidR="00452D86">
                <w:rPr>
                  <w:color w:val="0000FF"/>
                  <w:sz w:val="20"/>
                  <w:szCs w:val="20"/>
                  <w:u w:val="single"/>
                </w:rPr>
                <w:t>S4-210</w:t>
              </w:r>
            </w:hyperlink>
            <w:r w:rsidR="00452D86">
              <w:rPr>
                <w:color w:val="0000FF"/>
                <w:sz w:val="20"/>
                <w:szCs w:val="20"/>
                <w:u w:val="single"/>
              </w:rPr>
              <w:t>243</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AB0D76F" w14:textId="77777777" w:rsidR="00452D86" w:rsidRDefault="00452D86" w:rsidP="003D0D12">
            <w:pPr>
              <w:spacing w:before="240"/>
              <w:rPr>
                <w:sz w:val="20"/>
                <w:szCs w:val="20"/>
                <w:highlight w:val="yellow"/>
              </w:rPr>
            </w:pPr>
            <w:r>
              <w:rPr>
                <w:sz w:val="20"/>
                <w:szCs w:val="20"/>
              </w:rPr>
              <w:t>Draft revised SID FS_5GMS_Multicast</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D458FF7" w14:textId="77777777" w:rsidR="00452D86" w:rsidRDefault="00452D86" w:rsidP="003D0D12">
            <w:pPr>
              <w:spacing w:before="240"/>
              <w:rPr>
                <w:sz w:val="20"/>
                <w:szCs w:val="20"/>
              </w:rPr>
            </w:pPr>
            <w:r>
              <w:rPr>
                <w:sz w:val="20"/>
                <w:szCs w:val="20"/>
              </w:rPr>
              <w:t>Rapporteur (TELUS)</w:t>
            </w:r>
          </w:p>
        </w:tc>
        <w:tc>
          <w:tcPr>
            <w:tcW w:w="210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0B10458" w14:textId="77777777" w:rsidR="00452D86" w:rsidRDefault="00452D86" w:rsidP="003D0D12">
            <w:pPr>
              <w:spacing w:before="240"/>
              <w:rPr>
                <w:sz w:val="20"/>
                <w:szCs w:val="20"/>
              </w:rPr>
            </w:pPr>
            <w:r>
              <w:rPr>
                <w:sz w:val="20"/>
                <w:szCs w:val="20"/>
              </w:rPr>
              <w:t>Peng Tan</w:t>
            </w:r>
          </w:p>
        </w:tc>
      </w:tr>
    </w:tbl>
    <w:p w14:paraId="79A7ABC5" w14:textId="77777777" w:rsidR="00452D86" w:rsidRDefault="00452D86" w:rsidP="00452D86">
      <w:pPr>
        <w:rPr>
          <w:sz w:val="20"/>
          <w:szCs w:val="20"/>
        </w:rPr>
      </w:pPr>
    </w:p>
    <w:p w14:paraId="30758E37" w14:textId="77777777" w:rsidR="00452D86" w:rsidRDefault="00452D86" w:rsidP="00452D86">
      <w:pPr>
        <w:rPr>
          <w:b/>
          <w:color w:val="0000FF"/>
        </w:rPr>
      </w:pPr>
      <w:r>
        <w:rPr>
          <w:b/>
          <w:color w:val="0000FF"/>
        </w:rPr>
        <w:t>E-mail Discussion:</w:t>
      </w:r>
    </w:p>
    <w:p w14:paraId="28DDB251" w14:textId="77777777" w:rsidR="00452D86" w:rsidRDefault="00452D86" w:rsidP="00452D86">
      <w:r>
        <w:t>None Triggered.</w:t>
      </w:r>
    </w:p>
    <w:p w14:paraId="5C0E9B33" w14:textId="77777777" w:rsidR="00452D86" w:rsidRDefault="00452D86" w:rsidP="00452D86">
      <w:pPr>
        <w:rPr>
          <w:b/>
          <w:color w:val="0000FF"/>
        </w:rPr>
      </w:pPr>
    </w:p>
    <w:p w14:paraId="3764E233" w14:textId="77777777" w:rsidR="00452D86" w:rsidRDefault="00452D86" w:rsidP="00452D86">
      <w:r>
        <w:rPr>
          <w:b/>
          <w:color w:val="0000FF"/>
        </w:rPr>
        <w:t>Presenter:</w:t>
      </w:r>
      <w:r>
        <w:rPr>
          <w:b/>
        </w:rPr>
        <w:t xml:space="preserve">  Peng Tan (Telus)</w:t>
      </w:r>
    </w:p>
    <w:p w14:paraId="34467CDE" w14:textId="77777777" w:rsidR="00452D86" w:rsidRDefault="00452D86" w:rsidP="00452D86">
      <w:pPr>
        <w:rPr>
          <w:b/>
          <w:color w:val="0000FF"/>
        </w:rPr>
      </w:pPr>
    </w:p>
    <w:p w14:paraId="0F312F49" w14:textId="77777777" w:rsidR="00452D86" w:rsidRDefault="00452D86" w:rsidP="00452D86">
      <w:pPr>
        <w:rPr>
          <w:b/>
          <w:color w:val="0000FF"/>
        </w:rPr>
      </w:pPr>
      <w:r>
        <w:rPr>
          <w:b/>
          <w:color w:val="0000FF"/>
        </w:rPr>
        <w:t>Discussion:</w:t>
      </w:r>
    </w:p>
    <w:p w14:paraId="6CEFC6CD" w14:textId="77777777" w:rsidR="00452D86" w:rsidRDefault="00452D86" w:rsidP="00452D86">
      <w:pPr>
        <w:numPr>
          <w:ilvl w:val="0"/>
          <w:numId w:val="24"/>
        </w:numPr>
      </w:pPr>
      <w:r>
        <w:t>Peng: should we ask for an extended timeline given the expanded scope we are requesting?</w:t>
      </w:r>
    </w:p>
    <w:p w14:paraId="45AAAB05" w14:textId="77777777" w:rsidR="00452D86" w:rsidRDefault="00452D86" w:rsidP="00452D86">
      <w:pPr>
        <w:numPr>
          <w:ilvl w:val="0"/>
          <w:numId w:val="24"/>
        </w:numPr>
      </w:pPr>
      <w:r>
        <w:t>Charles: At the end of “4 Objective”, it is 5MBS instead of MBS.</w:t>
      </w:r>
    </w:p>
    <w:p w14:paraId="3F6FC518" w14:textId="77777777" w:rsidR="00452D86" w:rsidRDefault="00452D86" w:rsidP="00452D86">
      <w:pPr>
        <w:numPr>
          <w:ilvl w:val="0"/>
          <w:numId w:val="24"/>
        </w:numPr>
      </w:pPr>
      <w:r>
        <w:t>Frédéric: Why do you refer to the present document? Maybe we need to remove this. And add Dolby and Ericsson in supporters.</w:t>
      </w:r>
    </w:p>
    <w:p w14:paraId="3DE9013C" w14:textId="77777777" w:rsidR="00452D86" w:rsidRDefault="00452D86" w:rsidP="00452D86"/>
    <w:p w14:paraId="2EE13AA2" w14:textId="77777777" w:rsidR="00452D86" w:rsidRDefault="00452D86" w:rsidP="00452D86">
      <w:pPr>
        <w:rPr>
          <w:b/>
          <w:color w:val="0000FF"/>
        </w:rPr>
      </w:pPr>
      <w:r>
        <w:rPr>
          <w:b/>
          <w:color w:val="0000FF"/>
        </w:rPr>
        <w:t>Decision:</w:t>
      </w:r>
    </w:p>
    <w:p w14:paraId="1193188B" w14:textId="77777777" w:rsidR="00452D86" w:rsidRDefault="00452D86" w:rsidP="00452D86">
      <w:pPr>
        <w:numPr>
          <w:ilvl w:val="0"/>
          <w:numId w:val="34"/>
        </w:numPr>
      </w:pPr>
      <w:r>
        <w:t>Revised to take into account online modifications. The revision will go to the plenary (not agreed yet).</w:t>
      </w:r>
    </w:p>
    <w:p w14:paraId="53214F1B" w14:textId="77777777" w:rsidR="00452D86" w:rsidRDefault="00452D86" w:rsidP="00452D86">
      <w:pPr>
        <w:rPr>
          <w:b/>
          <w:color w:val="0000FF"/>
        </w:rPr>
      </w:pPr>
    </w:p>
    <w:p w14:paraId="3FE4AB01" w14:textId="49593BD6" w:rsidR="00452D86" w:rsidRDefault="00DD667F" w:rsidP="00452D86">
      <w:pPr>
        <w:rPr>
          <w:color w:val="FF0000"/>
        </w:rPr>
      </w:pPr>
      <w:ins w:id="425" w:author="Thomas Stockhammer" w:date="2021-02-10T14:22:00Z">
        <w:r>
          <w:rPr>
            <w:b/>
            <w:color w:val="0000FF"/>
          </w:rPr>
          <w:fldChar w:fldCharType="begin"/>
        </w:r>
        <w:r>
          <w:rPr>
            <w:b/>
            <w:color w:val="0000FF"/>
          </w:rPr>
          <w:instrText xml:space="preserve"> HYPERLINK "https://www.3gpp.org/ftp/TSG_SA/WG4_CODEC/TSGS4_112-e/Docs/S4-210243.zip" </w:instrText>
        </w:r>
        <w:r>
          <w:rPr>
            <w:b/>
            <w:color w:val="0000FF"/>
          </w:rPr>
        </w:r>
        <w:r>
          <w:rPr>
            <w:b/>
            <w:color w:val="0000FF"/>
          </w:rPr>
          <w:fldChar w:fldCharType="separate"/>
        </w:r>
      </w:ins>
      <w:r>
        <w:rPr>
          <w:rStyle w:val="Hyperlink"/>
          <w:b/>
        </w:rPr>
        <w:t>S4-210243</w:t>
      </w:r>
      <w:ins w:id="426" w:author="Thomas Stockhammer" w:date="2021-02-10T14:22:00Z">
        <w:r>
          <w:rPr>
            <w:b/>
            <w:color w:val="0000FF"/>
          </w:rPr>
          <w:fldChar w:fldCharType="end"/>
        </w:r>
      </w:ins>
      <w:r w:rsidR="00452D86">
        <w:t xml:space="preserve"> is </w:t>
      </w:r>
      <w:r w:rsidR="00452D86">
        <w:rPr>
          <w:color w:val="FF0000"/>
        </w:rPr>
        <w:t>revised</w:t>
      </w:r>
      <w:r w:rsidR="00452D86">
        <w:t xml:space="preserve"> to </w:t>
      </w:r>
      <w:ins w:id="427" w:author="Thomas Stockhammer" w:date="2021-02-10T14:22:00Z">
        <w:r>
          <w:fldChar w:fldCharType="begin"/>
        </w:r>
        <w:r>
          <w:instrText xml:space="preserve"> HYPERLINK "https://www.3gpp.org/ftp/TSG_SA/WG4_CODEC/TSGS4_112-e/Docs/S4-210248.zip" </w:instrText>
        </w:r>
        <w:r>
          <w:fldChar w:fldCharType="separate"/>
        </w:r>
      </w:ins>
      <w:r>
        <w:rPr>
          <w:rStyle w:val="Hyperlink"/>
        </w:rPr>
        <w:t>S4-210248</w:t>
      </w:r>
      <w:ins w:id="428" w:author="Thomas Stockhammer" w:date="2021-02-10T14:22:00Z">
        <w:r>
          <w:fldChar w:fldCharType="end"/>
        </w:r>
      </w:ins>
      <w:r w:rsidR="00452D86">
        <w:rPr>
          <w:color w:val="FF0000"/>
        </w:rPr>
        <w:t>.</w:t>
      </w:r>
    </w:p>
    <w:p w14:paraId="42812A4B" w14:textId="77777777" w:rsidR="00452D86" w:rsidRDefault="00452D86" w:rsidP="00452D86">
      <w:pPr>
        <w:rPr>
          <w:color w:val="FF0000"/>
        </w:rPr>
      </w:pPr>
    </w:p>
    <w:p w14:paraId="70404C6B"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100"/>
      </w:tblGrid>
      <w:tr w:rsidR="00452D86" w14:paraId="535F2547"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DC0A885" w14:textId="77777777" w:rsidR="00452D86" w:rsidRDefault="00DD4288" w:rsidP="003D0D12">
            <w:pPr>
              <w:spacing w:before="240"/>
              <w:rPr>
                <w:color w:val="0000FF"/>
                <w:sz w:val="20"/>
                <w:szCs w:val="20"/>
                <w:u w:val="single"/>
              </w:rPr>
            </w:pPr>
            <w:hyperlink r:id="rId254">
              <w:r w:rsidR="00452D86">
                <w:rPr>
                  <w:color w:val="0000FF"/>
                  <w:sz w:val="20"/>
                  <w:szCs w:val="20"/>
                  <w:u w:val="single"/>
                </w:rPr>
                <w:t>S4-210</w:t>
              </w:r>
            </w:hyperlink>
            <w:r w:rsidR="00452D86">
              <w:rPr>
                <w:color w:val="0000FF"/>
                <w:sz w:val="20"/>
                <w:szCs w:val="20"/>
                <w:u w:val="single"/>
              </w:rPr>
              <w:t>248</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30DD5B4" w14:textId="77777777" w:rsidR="00452D86" w:rsidRDefault="00452D86" w:rsidP="003D0D12">
            <w:pPr>
              <w:spacing w:before="240"/>
              <w:rPr>
                <w:sz w:val="20"/>
                <w:szCs w:val="20"/>
                <w:highlight w:val="yellow"/>
              </w:rPr>
            </w:pPr>
            <w:r>
              <w:rPr>
                <w:sz w:val="20"/>
                <w:szCs w:val="20"/>
              </w:rPr>
              <w:t>Feasibility Study on Multicast Architecture Enhancement for 5G Media Streaming</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4CC16B6" w14:textId="77777777" w:rsidR="00452D86" w:rsidRDefault="00452D86" w:rsidP="003D0D12">
            <w:pPr>
              <w:spacing w:before="240"/>
              <w:rPr>
                <w:sz w:val="20"/>
                <w:szCs w:val="20"/>
              </w:rPr>
            </w:pPr>
            <w:r>
              <w:rPr>
                <w:sz w:val="20"/>
                <w:szCs w:val="20"/>
              </w:rPr>
              <w:t>Rapporteur (TELUS)</w:t>
            </w:r>
          </w:p>
        </w:tc>
        <w:tc>
          <w:tcPr>
            <w:tcW w:w="210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490000F" w14:textId="77777777" w:rsidR="00452D86" w:rsidRDefault="00452D86" w:rsidP="003D0D12">
            <w:pPr>
              <w:spacing w:before="240"/>
              <w:rPr>
                <w:sz w:val="20"/>
                <w:szCs w:val="20"/>
              </w:rPr>
            </w:pPr>
            <w:r>
              <w:rPr>
                <w:sz w:val="20"/>
                <w:szCs w:val="20"/>
              </w:rPr>
              <w:t>Peng Tan</w:t>
            </w:r>
          </w:p>
        </w:tc>
      </w:tr>
    </w:tbl>
    <w:p w14:paraId="0425E8F1" w14:textId="77777777" w:rsidR="00452D86" w:rsidRDefault="00452D86" w:rsidP="00452D86">
      <w:pPr>
        <w:rPr>
          <w:sz w:val="20"/>
          <w:szCs w:val="20"/>
        </w:rPr>
      </w:pPr>
    </w:p>
    <w:p w14:paraId="3D66185A" w14:textId="77777777" w:rsidR="00452D86" w:rsidRDefault="00452D86" w:rsidP="00452D86">
      <w:pPr>
        <w:rPr>
          <w:b/>
          <w:color w:val="0000FF"/>
        </w:rPr>
      </w:pPr>
      <w:r>
        <w:rPr>
          <w:b/>
          <w:color w:val="0000FF"/>
        </w:rPr>
        <w:lastRenderedPageBreak/>
        <w:t>Decision:</w:t>
      </w:r>
    </w:p>
    <w:p w14:paraId="10C11462" w14:textId="77777777" w:rsidR="00452D86" w:rsidRDefault="00452D86" w:rsidP="00452D86">
      <w:pPr>
        <w:numPr>
          <w:ilvl w:val="0"/>
          <w:numId w:val="34"/>
        </w:numPr>
      </w:pPr>
      <w:r>
        <w:t>Goes to the plenary.</w:t>
      </w:r>
    </w:p>
    <w:p w14:paraId="5A37A55A" w14:textId="77777777" w:rsidR="00452D86" w:rsidRDefault="00452D86" w:rsidP="00452D86">
      <w:pPr>
        <w:rPr>
          <w:b/>
          <w:color w:val="0000FF"/>
        </w:rPr>
      </w:pPr>
    </w:p>
    <w:p w14:paraId="23CF5EEA" w14:textId="13B98AE0" w:rsidR="00452D86" w:rsidRDefault="00DD667F" w:rsidP="00452D86">
      <w:pPr>
        <w:rPr>
          <w:color w:val="FF0000"/>
        </w:rPr>
      </w:pPr>
      <w:ins w:id="429" w:author="Thomas Stockhammer" w:date="2021-02-10T14:22:00Z">
        <w:r>
          <w:rPr>
            <w:b/>
            <w:color w:val="0000FF"/>
          </w:rPr>
          <w:fldChar w:fldCharType="begin"/>
        </w:r>
        <w:r>
          <w:rPr>
            <w:b/>
            <w:color w:val="0000FF"/>
          </w:rPr>
          <w:instrText xml:space="preserve"> HYPERLINK "https://www.3gpp.org/ftp/TSG_SA/WG4_CODEC/TSGS4_112-e/Docs/S4-210248.zip" </w:instrText>
        </w:r>
        <w:r>
          <w:rPr>
            <w:b/>
            <w:color w:val="0000FF"/>
          </w:rPr>
        </w:r>
        <w:r>
          <w:rPr>
            <w:b/>
            <w:color w:val="0000FF"/>
          </w:rPr>
          <w:fldChar w:fldCharType="separate"/>
        </w:r>
      </w:ins>
      <w:r>
        <w:rPr>
          <w:rStyle w:val="Hyperlink"/>
          <w:b/>
        </w:rPr>
        <w:t>S4-210248</w:t>
      </w:r>
      <w:ins w:id="430" w:author="Thomas Stockhammer" w:date="2021-02-10T14:22:00Z">
        <w:r>
          <w:rPr>
            <w:b/>
            <w:color w:val="0000FF"/>
          </w:rPr>
          <w:fldChar w:fldCharType="end"/>
        </w:r>
      </w:ins>
      <w:r w:rsidR="00452D86">
        <w:t xml:space="preserve"> </w:t>
      </w:r>
      <w:r w:rsidR="00452D86">
        <w:rPr>
          <w:color w:val="FF0000"/>
        </w:rPr>
        <w:t>goes to the plenary.</w:t>
      </w:r>
    </w:p>
    <w:p w14:paraId="6578FC17" w14:textId="77777777" w:rsidR="00452D86" w:rsidRDefault="00452D86" w:rsidP="00452D86">
      <w:pPr>
        <w:rPr>
          <w:color w:val="FF0000"/>
        </w:rPr>
      </w:pPr>
    </w:p>
    <w:p w14:paraId="6D6BEA53" w14:textId="77777777" w:rsidR="00452D86" w:rsidRDefault="00452D86" w:rsidP="00452D86">
      <w:pPr>
        <w:rPr>
          <w:color w:val="FF0000"/>
        </w:rPr>
      </w:pP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70"/>
      </w:tblGrid>
      <w:tr w:rsidR="00452D86" w14:paraId="719F12A6"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009688A" w14:textId="77777777" w:rsidR="00452D86" w:rsidRDefault="00DD4288" w:rsidP="003D0D12">
            <w:pPr>
              <w:spacing w:before="240"/>
              <w:rPr>
                <w:color w:val="0000FF"/>
                <w:sz w:val="20"/>
                <w:szCs w:val="20"/>
                <w:u w:val="single"/>
              </w:rPr>
            </w:pPr>
            <w:hyperlink r:id="rId255">
              <w:r w:rsidR="00452D86">
                <w:rPr>
                  <w:color w:val="0000FF"/>
                  <w:sz w:val="20"/>
                  <w:szCs w:val="20"/>
                  <w:u w:val="single"/>
                </w:rPr>
                <w:t>S4-210</w:t>
              </w:r>
            </w:hyperlink>
            <w:r w:rsidR="00452D86">
              <w:rPr>
                <w:color w:val="0000FF"/>
                <w:sz w:val="20"/>
                <w:szCs w:val="20"/>
                <w:u w:val="single"/>
              </w:rPr>
              <w:t>244</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3FC4FAC" w14:textId="77777777" w:rsidR="00452D86" w:rsidRDefault="00452D86" w:rsidP="003D0D12">
            <w:pPr>
              <w:spacing w:before="240"/>
              <w:rPr>
                <w:sz w:val="20"/>
                <w:szCs w:val="20"/>
                <w:highlight w:val="yellow"/>
              </w:rPr>
            </w:pPr>
            <w:r>
              <w:rPr>
                <w:sz w:val="20"/>
                <w:szCs w:val="20"/>
              </w:rPr>
              <w:t>Discussion on the scope of FS_5GMS-Multicast wrt 5MBS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18955A5" w14:textId="77777777" w:rsidR="00452D86" w:rsidRDefault="00452D86" w:rsidP="003D0D12">
            <w:pPr>
              <w:spacing w:before="240"/>
              <w:rPr>
                <w:sz w:val="20"/>
                <w:szCs w:val="20"/>
              </w:rPr>
            </w:pPr>
            <w:r>
              <w:rPr>
                <w:sz w:val="20"/>
                <w:szCs w:val="20"/>
              </w:rPr>
              <w:t>Ericsson LM</w:t>
            </w:r>
          </w:p>
        </w:tc>
        <w:tc>
          <w:tcPr>
            <w:tcW w:w="207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CA784D0" w14:textId="77777777" w:rsidR="00452D86" w:rsidRDefault="00452D86" w:rsidP="003D0D12">
            <w:pPr>
              <w:spacing w:before="240"/>
              <w:rPr>
                <w:sz w:val="20"/>
                <w:szCs w:val="20"/>
              </w:rPr>
            </w:pPr>
            <w:r>
              <w:rPr>
                <w:sz w:val="20"/>
                <w:szCs w:val="20"/>
              </w:rPr>
              <w:t>Bo Burman</w:t>
            </w:r>
          </w:p>
        </w:tc>
      </w:tr>
    </w:tbl>
    <w:p w14:paraId="7E9B6A81" w14:textId="77777777" w:rsidR="00452D86" w:rsidRDefault="00452D86" w:rsidP="00452D86">
      <w:pPr>
        <w:rPr>
          <w:sz w:val="20"/>
          <w:szCs w:val="20"/>
        </w:rPr>
      </w:pPr>
    </w:p>
    <w:p w14:paraId="2B51CEFA" w14:textId="77777777" w:rsidR="00452D86" w:rsidRDefault="00452D86" w:rsidP="00452D86">
      <w:pPr>
        <w:rPr>
          <w:b/>
          <w:color w:val="0000FF"/>
        </w:rPr>
      </w:pPr>
      <w:r>
        <w:rPr>
          <w:b/>
          <w:color w:val="0000FF"/>
        </w:rPr>
        <w:t>E-mail Discussion:</w:t>
      </w:r>
    </w:p>
    <w:p w14:paraId="7C7E06E3" w14:textId="77777777" w:rsidR="00452D86" w:rsidRDefault="00452D86" w:rsidP="00452D86">
      <w:r>
        <w:t>See S4-21054.</w:t>
      </w:r>
    </w:p>
    <w:p w14:paraId="09DB29E7" w14:textId="77777777" w:rsidR="00452D86" w:rsidRDefault="00452D86" w:rsidP="00452D86">
      <w:pPr>
        <w:rPr>
          <w:b/>
          <w:color w:val="0000FF"/>
        </w:rPr>
      </w:pPr>
    </w:p>
    <w:p w14:paraId="37E34B13" w14:textId="77777777" w:rsidR="00452D86" w:rsidRDefault="00452D86" w:rsidP="00452D86">
      <w:r>
        <w:rPr>
          <w:b/>
          <w:color w:val="0000FF"/>
        </w:rPr>
        <w:t>Presenter:</w:t>
      </w:r>
      <w:r>
        <w:rPr>
          <w:b/>
        </w:rPr>
        <w:t xml:space="preserve">  Thorsten Lohmar, Ericsson</w:t>
      </w:r>
    </w:p>
    <w:p w14:paraId="25C3EEAC" w14:textId="77777777" w:rsidR="00452D86" w:rsidRDefault="00452D86" w:rsidP="00452D86">
      <w:pPr>
        <w:rPr>
          <w:b/>
          <w:color w:val="0000FF"/>
        </w:rPr>
      </w:pPr>
    </w:p>
    <w:p w14:paraId="68A7FCFF" w14:textId="77777777" w:rsidR="00452D86" w:rsidRDefault="00452D86" w:rsidP="00452D86">
      <w:pPr>
        <w:rPr>
          <w:b/>
          <w:color w:val="0000FF"/>
        </w:rPr>
      </w:pPr>
      <w:r>
        <w:rPr>
          <w:b/>
          <w:color w:val="0000FF"/>
        </w:rPr>
        <w:t>Discussion:</w:t>
      </w:r>
    </w:p>
    <w:p w14:paraId="0FA1AB8A" w14:textId="77777777" w:rsidR="00452D86" w:rsidRDefault="00452D86" w:rsidP="00452D86">
      <w:pPr>
        <w:numPr>
          <w:ilvl w:val="0"/>
          <w:numId w:val="24"/>
        </w:numPr>
      </w:pPr>
      <w:r>
        <w:t>Thorsten: Taken in suggestions from e-mail discussion. Removed bullets relating to stage 3. Some suggestions on the name of the User Service Architecture. Focus on definition of interfaces and functions.</w:t>
      </w:r>
    </w:p>
    <w:p w14:paraId="483E8BFF" w14:textId="77777777" w:rsidR="00452D86" w:rsidRDefault="00452D86" w:rsidP="00452D86">
      <w:pPr>
        <w:numPr>
          <w:ilvl w:val="0"/>
          <w:numId w:val="24"/>
        </w:numPr>
      </w:pPr>
      <w:r>
        <w:t>Cédric: Reviewed 23.757 and it seems obvious that SA2 has asked SA4 to look at MB2.</w:t>
      </w:r>
    </w:p>
    <w:p w14:paraId="228D9EB0" w14:textId="77777777" w:rsidR="00452D86" w:rsidRDefault="00452D86" w:rsidP="00452D86">
      <w:pPr>
        <w:numPr>
          <w:ilvl w:val="0"/>
          <w:numId w:val="24"/>
        </w:numPr>
      </w:pPr>
      <w:r>
        <w:t>Thorsten: Would be good to see this more explicitly. MB2 is still under SA2 control. Old LS uses “in collaboration with SA4” wording.</w:t>
      </w:r>
    </w:p>
    <w:p w14:paraId="2E0D92BE" w14:textId="77777777" w:rsidR="00452D86" w:rsidRDefault="00452D86" w:rsidP="00452D86">
      <w:pPr>
        <w:numPr>
          <w:ilvl w:val="0"/>
          <w:numId w:val="24"/>
        </w:numPr>
      </w:pPr>
      <w:r>
        <w:t>Cédric: Agrees to send an LS.</w:t>
      </w:r>
    </w:p>
    <w:p w14:paraId="59C33D77" w14:textId="77777777" w:rsidR="00452D86" w:rsidRDefault="00452D86" w:rsidP="00452D86"/>
    <w:p w14:paraId="3219F225" w14:textId="77777777" w:rsidR="00452D86" w:rsidRDefault="00452D86" w:rsidP="00452D86">
      <w:pPr>
        <w:rPr>
          <w:b/>
          <w:color w:val="0000FF"/>
        </w:rPr>
      </w:pPr>
      <w:r>
        <w:rPr>
          <w:b/>
          <w:color w:val="0000FF"/>
        </w:rPr>
        <w:t>Decision:</w:t>
      </w:r>
    </w:p>
    <w:p w14:paraId="286B4F35" w14:textId="77777777" w:rsidR="00452D86" w:rsidRDefault="00452D86" w:rsidP="00452D86">
      <w:pPr>
        <w:numPr>
          <w:ilvl w:val="0"/>
          <w:numId w:val="34"/>
        </w:numPr>
      </w:pPr>
      <w:r>
        <w:t>Agreed the first bullet</w:t>
      </w:r>
    </w:p>
    <w:p w14:paraId="37CA6EF5" w14:textId="77777777" w:rsidR="00452D86" w:rsidRDefault="00452D86" w:rsidP="00452D86">
      <w:pPr>
        <w:numPr>
          <w:ilvl w:val="0"/>
          <w:numId w:val="34"/>
        </w:numPr>
      </w:pPr>
      <w:r>
        <w:t xml:space="preserve">Second bullet: agree to send an LS to SA2, wording to be determined. </w:t>
      </w:r>
    </w:p>
    <w:p w14:paraId="6C0F8A83" w14:textId="77777777" w:rsidR="00452D86" w:rsidRDefault="00452D86" w:rsidP="00452D86">
      <w:pPr>
        <w:rPr>
          <w:b/>
          <w:color w:val="0000FF"/>
        </w:rPr>
      </w:pPr>
    </w:p>
    <w:p w14:paraId="2B41B7CE" w14:textId="595F2C96" w:rsidR="00452D86" w:rsidRDefault="00DD667F" w:rsidP="00452D86">
      <w:pPr>
        <w:rPr>
          <w:color w:val="FF0000"/>
        </w:rPr>
      </w:pPr>
      <w:ins w:id="431" w:author="Thomas Stockhammer" w:date="2021-02-10T14:22:00Z">
        <w:r>
          <w:rPr>
            <w:b/>
            <w:color w:val="0000FF"/>
          </w:rPr>
          <w:fldChar w:fldCharType="begin"/>
        </w:r>
        <w:r>
          <w:rPr>
            <w:b/>
            <w:color w:val="0000FF"/>
          </w:rPr>
          <w:instrText xml:space="preserve"> HYPERLINK "https://www.3gpp.org/ftp/TSG_SA/WG4_CODEC/TSGS4_112-e/Docs/S4-210244.zip" </w:instrText>
        </w:r>
        <w:r>
          <w:rPr>
            <w:b/>
            <w:color w:val="0000FF"/>
          </w:rPr>
        </w:r>
        <w:r>
          <w:rPr>
            <w:b/>
            <w:color w:val="0000FF"/>
          </w:rPr>
          <w:fldChar w:fldCharType="separate"/>
        </w:r>
      </w:ins>
      <w:r>
        <w:rPr>
          <w:rStyle w:val="Hyperlink"/>
          <w:b/>
        </w:rPr>
        <w:t>S4-210244</w:t>
      </w:r>
      <w:ins w:id="432" w:author="Thomas Stockhammer" w:date="2021-02-10T14:22:00Z">
        <w:r>
          <w:rPr>
            <w:b/>
            <w:color w:val="0000FF"/>
          </w:rPr>
          <w:fldChar w:fldCharType="end"/>
        </w:r>
      </w:ins>
      <w:r w:rsidR="00452D86">
        <w:t xml:space="preserve"> is </w:t>
      </w:r>
      <w:r w:rsidR="00452D86">
        <w:rPr>
          <w:color w:val="FF0000"/>
        </w:rPr>
        <w:t>agreed.</w:t>
      </w:r>
    </w:p>
    <w:p w14:paraId="13352930" w14:textId="77777777" w:rsidR="00452D86" w:rsidRDefault="00452D86" w:rsidP="00452D86">
      <w:pPr>
        <w:rPr>
          <w:color w:val="FF0000"/>
        </w:rPr>
      </w:pPr>
    </w:p>
    <w:p w14:paraId="7979D79F" w14:textId="77777777" w:rsidR="00452D86" w:rsidRDefault="00452D86" w:rsidP="00452D86">
      <w:pPr>
        <w:pStyle w:val="berschrift2"/>
      </w:pPr>
      <w:bookmarkStart w:id="433" w:name="_mdkbvjg8ym0w" w:colFirst="0" w:colLast="0"/>
      <w:bookmarkEnd w:id="433"/>
      <w:r>
        <w:t>8.7</w:t>
      </w:r>
      <w:r>
        <w:tab/>
        <w:t>FS_EMSA (Feasibility Study on Streaming Architecture extensions For Edge processing)</w:t>
      </w:r>
    </w:p>
    <w:p w14:paraId="5251F003" w14:textId="77777777" w:rsidR="00452D86" w:rsidRDefault="00452D86" w:rsidP="00452D86">
      <w:pPr>
        <w:spacing w:before="240" w:after="240"/>
        <w:rPr>
          <w:sz w:val="20"/>
          <w:szCs w:val="20"/>
        </w:rPr>
      </w:pPr>
      <w:r>
        <w:rPr>
          <w:color w:val="00B050"/>
          <w:sz w:val="20"/>
          <w:szCs w:val="20"/>
          <w:highlight w:val="yellow"/>
        </w:rPr>
        <w:t>WID:</w:t>
      </w:r>
      <w:hyperlink r:id="rId256">
        <w:r>
          <w:rPr>
            <w:color w:val="00B050"/>
            <w:sz w:val="20"/>
            <w:szCs w:val="20"/>
            <w:highlight w:val="yellow"/>
          </w:rPr>
          <w:t xml:space="preserve"> SP_200055</w:t>
        </w:r>
      </w:hyperlink>
      <w:r>
        <w:rPr>
          <w:color w:val="00B050"/>
          <w:sz w:val="20"/>
          <w:szCs w:val="20"/>
          <w:highlight w:val="yellow"/>
        </w:rPr>
        <w:t xml:space="preserve"> </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5DCE13BB"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C7189AB" w14:textId="3B2713BF" w:rsidR="00452D86" w:rsidRDefault="00DD667F" w:rsidP="003D0D12">
            <w:pPr>
              <w:spacing w:before="240"/>
              <w:rPr>
                <w:color w:val="0000FF"/>
                <w:sz w:val="20"/>
                <w:szCs w:val="20"/>
                <w:u w:val="single"/>
              </w:rPr>
            </w:pPr>
            <w:ins w:id="434"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"https://www.3gpp.org/ftp/TSG_SA/WG4_CODEC/TSGS4_112-e/Docs/S4-210083.zip" </w:instrText>
              </w:r>
              <w:r>
                <w:rPr>
                  <w:color w:val="0000FF"/>
                  <w:sz w:val="20"/>
                  <w:szCs w:val="20"/>
                  <w:u w:val="single"/>
                </w:rPr>
              </w:r>
              <w:r>
                <w:rPr>
                  <w:color w:val="0000FF"/>
                  <w:sz w:val="20"/>
                  <w:szCs w:val="20"/>
                  <w:u w:val="single"/>
                </w:rPr>
                <w:fldChar w:fldCharType="separate"/>
              </w:r>
            </w:ins>
            <w:r>
              <w:rPr>
                <w:rStyle w:val="Hyperlink"/>
                <w:sz w:val="20"/>
                <w:szCs w:val="20"/>
              </w:rPr>
              <w:t>S4-210083</w:t>
            </w:r>
            <w:ins w:id="435"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BB3226" w14:textId="77777777" w:rsidR="00452D86" w:rsidRDefault="00452D86" w:rsidP="003D0D12">
            <w:pPr>
              <w:spacing w:before="240"/>
              <w:rPr>
                <w:sz w:val="20"/>
                <w:szCs w:val="20"/>
              </w:rPr>
            </w:pPr>
            <w:r>
              <w:rPr>
                <w:sz w:val="20"/>
                <w:szCs w:val="20"/>
              </w:rPr>
              <w:t>Clarification of EAS discovery solutions during UE mobility in SA2</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7FAB28"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ED5DEB8" w14:textId="77777777" w:rsidR="00452D86" w:rsidRDefault="00452D86" w:rsidP="003D0D12">
            <w:pPr>
              <w:spacing w:before="240"/>
              <w:rPr>
                <w:sz w:val="20"/>
                <w:szCs w:val="20"/>
              </w:rPr>
            </w:pPr>
            <w:r>
              <w:rPr>
                <w:sz w:val="20"/>
                <w:szCs w:val="20"/>
              </w:rPr>
              <w:t>Qi Pan</w:t>
            </w:r>
          </w:p>
        </w:tc>
      </w:tr>
    </w:tbl>
    <w:p w14:paraId="45D7D36F" w14:textId="77777777" w:rsidR="00452D86" w:rsidRDefault="00452D86" w:rsidP="00452D86">
      <w:pPr>
        <w:rPr>
          <w:sz w:val="20"/>
          <w:szCs w:val="20"/>
        </w:rPr>
      </w:pPr>
    </w:p>
    <w:p w14:paraId="03D735C0" w14:textId="77777777" w:rsidR="00452D86" w:rsidRDefault="00452D86" w:rsidP="00452D86">
      <w:pPr>
        <w:rPr>
          <w:b/>
          <w:color w:val="0000FF"/>
        </w:rPr>
      </w:pPr>
      <w:r>
        <w:rPr>
          <w:b/>
          <w:color w:val="0000FF"/>
        </w:rPr>
        <w:lastRenderedPageBreak/>
        <w:t>E-mail Discussion:</w:t>
      </w:r>
    </w:p>
    <w:p w14:paraId="7235B3D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0B3D9594"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141BFBD" w14:textId="77777777" w:rsidR="00452D86" w:rsidRDefault="00DD4288" w:rsidP="003D0D12">
            <w:pPr>
              <w:spacing w:before="240" w:after="240"/>
              <w:rPr>
                <w:color w:val="3366CC"/>
                <w:sz w:val="18"/>
                <w:szCs w:val="18"/>
              </w:rPr>
            </w:pPr>
            <w:hyperlink r:id="rId257">
              <w:r w:rsidR="00452D86">
                <w:rPr>
                  <w:color w:val="3366CC"/>
                  <w:sz w:val="18"/>
                  <w:szCs w:val="18"/>
                </w:rPr>
                <w:t>[8.7; 083; Block B; 05Feb 1200] [FS_EMSA TR 26.803] Clarification of EAS discovery solutions during UE mobility in SA2 -&gt;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2656DC9"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8316D5F" w14:textId="77777777" w:rsidR="00452D86" w:rsidRDefault="00452D86" w:rsidP="003D0D12">
            <w:pPr>
              <w:spacing w:before="240" w:after="240"/>
              <w:rPr>
                <w:sz w:val="18"/>
                <w:szCs w:val="18"/>
              </w:rPr>
            </w:pPr>
            <w:r>
              <w:rPr>
                <w:sz w:val="18"/>
                <w:szCs w:val="18"/>
              </w:rPr>
              <w:t>Thu, 4 Feb 2021 08:25:25 +0000</w:t>
            </w:r>
          </w:p>
        </w:tc>
      </w:tr>
      <w:tr w:rsidR="00452D86" w14:paraId="3F5C463E"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4A00DDB" w14:textId="77777777" w:rsidR="00452D86" w:rsidRDefault="00DD4288" w:rsidP="003D0D12">
            <w:pPr>
              <w:spacing w:before="240" w:after="240"/>
              <w:rPr>
                <w:color w:val="3366CC"/>
                <w:sz w:val="18"/>
                <w:szCs w:val="18"/>
              </w:rPr>
            </w:pPr>
            <w:hyperlink r:id="rId258">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B406227"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002329C" w14:textId="77777777" w:rsidR="00452D86" w:rsidRDefault="00452D86" w:rsidP="003D0D12">
            <w:pPr>
              <w:spacing w:before="240" w:after="240"/>
              <w:rPr>
                <w:sz w:val="18"/>
                <w:szCs w:val="18"/>
              </w:rPr>
            </w:pPr>
            <w:r>
              <w:rPr>
                <w:sz w:val="18"/>
                <w:szCs w:val="18"/>
              </w:rPr>
              <w:t>Thu, 4 Feb 2021 09:52:06 +0000</w:t>
            </w:r>
          </w:p>
        </w:tc>
      </w:tr>
      <w:tr w:rsidR="00452D86" w14:paraId="2B3F3193"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1FF7B82" w14:textId="77777777" w:rsidR="00452D86" w:rsidRDefault="00DD4288" w:rsidP="003D0D12">
            <w:pPr>
              <w:spacing w:before="240" w:after="240"/>
              <w:rPr>
                <w:color w:val="3366CC"/>
                <w:sz w:val="18"/>
                <w:szCs w:val="18"/>
              </w:rPr>
            </w:pPr>
            <w:hyperlink r:id="rId259">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13212E7" w14:textId="77777777" w:rsidR="00452D86" w:rsidRDefault="00452D86" w:rsidP="003D0D12">
            <w:pPr>
              <w:spacing w:before="240" w:after="240"/>
              <w:rPr>
                <w:sz w:val="18"/>
                <w:szCs w:val="18"/>
              </w:rPr>
            </w:pPr>
            <w:r>
              <w:rPr>
                <w:sz w:val="18"/>
                <w:szCs w:val="18"/>
              </w:rPr>
              <w:t>Imed Bouazizi</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90BF83F" w14:textId="77777777" w:rsidR="00452D86" w:rsidRDefault="00452D86" w:rsidP="003D0D12">
            <w:pPr>
              <w:spacing w:before="240" w:after="240"/>
              <w:rPr>
                <w:sz w:val="18"/>
                <w:szCs w:val="18"/>
              </w:rPr>
            </w:pPr>
            <w:r>
              <w:rPr>
                <w:sz w:val="18"/>
                <w:szCs w:val="18"/>
              </w:rPr>
              <w:t>Thu, 4 Feb 2021 20:48:22 +0000</w:t>
            </w:r>
          </w:p>
        </w:tc>
      </w:tr>
      <w:tr w:rsidR="00452D86" w14:paraId="17E4DC7E"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25DA015" w14:textId="77777777" w:rsidR="00452D86" w:rsidRDefault="00DD4288" w:rsidP="003D0D12">
            <w:pPr>
              <w:spacing w:before="240" w:after="240"/>
              <w:rPr>
                <w:color w:val="3366CC"/>
                <w:sz w:val="18"/>
                <w:szCs w:val="18"/>
              </w:rPr>
            </w:pPr>
            <w:hyperlink r:id="rId260">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CD30AA3"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74BF438" w14:textId="77777777" w:rsidR="00452D86" w:rsidRDefault="00452D86" w:rsidP="003D0D12">
            <w:pPr>
              <w:spacing w:before="240" w:after="240"/>
              <w:rPr>
                <w:sz w:val="18"/>
                <w:szCs w:val="18"/>
              </w:rPr>
            </w:pPr>
            <w:r>
              <w:rPr>
                <w:sz w:val="18"/>
                <w:szCs w:val="18"/>
              </w:rPr>
              <w:t>Fri, 5 Feb 2021 04:11:30 +0000</w:t>
            </w:r>
          </w:p>
        </w:tc>
      </w:tr>
      <w:tr w:rsidR="00452D86" w14:paraId="06D1F008"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1EB8093" w14:textId="77777777" w:rsidR="00452D86" w:rsidRDefault="00DD4288" w:rsidP="003D0D12">
            <w:pPr>
              <w:spacing w:before="240" w:after="240"/>
              <w:rPr>
                <w:color w:val="3366CC"/>
                <w:sz w:val="18"/>
                <w:szCs w:val="18"/>
              </w:rPr>
            </w:pPr>
            <w:hyperlink r:id="rId261">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2B06717"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46F8F1C" w14:textId="77777777" w:rsidR="00452D86" w:rsidRDefault="00452D86" w:rsidP="003D0D12">
            <w:pPr>
              <w:spacing w:before="240" w:after="240"/>
              <w:rPr>
                <w:sz w:val="18"/>
                <w:szCs w:val="18"/>
              </w:rPr>
            </w:pPr>
            <w:r>
              <w:rPr>
                <w:sz w:val="18"/>
                <w:szCs w:val="18"/>
              </w:rPr>
              <w:t>Fri, 5 Feb 2021 06:41:21 +0000</w:t>
            </w:r>
          </w:p>
        </w:tc>
      </w:tr>
      <w:tr w:rsidR="00452D86" w14:paraId="201BA199"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F218A1" w14:textId="77777777" w:rsidR="00452D86" w:rsidRDefault="00DD4288" w:rsidP="003D0D12">
            <w:pPr>
              <w:spacing w:before="240" w:after="240"/>
              <w:rPr>
                <w:color w:val="3366CC"/>
                <w:sz w:val="18"/>
                <w:szCs w:val="18"/>
              </w:rPr>
            </w:pPr>
            <w:hyperlink r:id="rId262">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8A7BB64"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5CCE28B" w14:textId="77777777" w:rsidR="00452D86" w:rsidRDefault="00452D86" w:rsidP="003D0D12">
            <w:pPr>
              <w:spacing w:before="240" w:after="240"/>
              <w:rPr>
                <w:sz w:val="18"/>
                <w:szCs w:val="18"/>
              </w:rPr>
            </w:pPr>
            <w:r>
              <w:rPr>
                <w:sz w:val="18"/>
                <w:szCs w:val="18"/>
              </w:rPr>
              <w:t>Fri, 5 Feb 2021 07:07:30 +0000</w:t>
            </w:r>
          </w:p>
        </w:tc>
      </w:tr>
      <w:tr w:rsidR="00452D86" w14:paraId="678A8523"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F133FC6" w14:textId="77777777" w:rsidR="00452D86" w:rsidRDefault="00DD4288" w:rsidP="003D0D12">
            <w:pPr>
              <w:spacing w:before="240" w:after="240"/>
              <w:rPr>
                <w:color w:val="3366CC"/>
                <w:sz w:val="18"/>
                <w:szCs w:val="18"/>
              </w:rPr>
            </w:pPr>
            <w:hyperlink r:id="rId263">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0827CEE"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8FF5C74" w14:textId="77777777" w:rsidR="00452D86" w:rsidRDefault="00452D86" w:rsidP="003D0D12">
            <w:pPr>
              <w:spacing w:before="240" w:after="240"/>
              <w:rPr>
                <w:sz w:val="18"/>
                <w:szCs w:val="18"/>
              </w:rPr>
            </w:pPr>
            <w:r>
              <w:rPr>
                <w:sz w:val="18"/>
                <w:szCs w:val="18"/>
              </w:rPr>
              <w:t>Fri, 5 Feb 2021 10:42:42 +0000</w:t>
            </w:r>
          </w:p>
        </w:tc>
      </w:tr>
      <w:tr w:rsidR="00452D86" w14:paraId="5E3B892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822817E" w14:textId="77777777" w:rsidR="00452D86" w:rsidRDefault="00DD4288" w:rsidP="003D0D12">
            <w:pPr>
              <w:spacing w:before="240" w:after="240"/>
              <w:rPr>
                <w:color w:val="3366CC"/>
                <w:sz w:val="18"/>
                <w:szCs w:val="18"/>
              </w:rPr>
            </w:pPr>
            <w:hyperlink r:id="rId264">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CEA4F9"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89BDB5F" w14:textId="77777777" w:rsidR="00452D86" w:rsidRDefault="00452D86" w:rsidP="003D0D12">
            <w:pPr>
              <w:spacing w:before="240" w:after="240"/>
              <w:rPr>
                <w:sz w:val="18"/>
                <w:szCs w:val="18"/>
              </w:rPr>
            </w:pPr>
            <w:r>
              <w:rPr>
                <w:sz w:val="18"/>
                <w:szCs w:val="18"/>
              </w:rPr>
              <w:t>Fri, 5 Feb 2021 11:25:22 +0000</w:t>
            </w:r>
          </w:p>
        </w:tc>
      </w:tr>
      <w:tr w:rsidR="00452D86" w14:paraId="1A91306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0A6FFF" w14:textId="77777777" w:rsidR="00452D86" w:rsidRDefault="00DD4288" w:rsidP="003D0D12">
            <w:pPr>
              <w:spacing w:before="240" w:after="240"/>
              <w:rPr>
                <w:color w:val="3366CC"/>
                <w:sz w:val="18"/>
                <w:szCs w:val="18"/>
              </w:rPr>
            </w:pPr>
            <w:hyperlink r:id="rId265">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4774BA7"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F9DFA1D" w14:textId="77777777" w:rsidR="00452D86" w:rsidRDefault="00452D86" w:rsidP="003D0D12">
            <w:pPr>
              <w:spacing w:before="240" w:after="240"/>
              <w:rPr>
                <w:sz w:val="18"/>
                <w:szCs w:val="18"/>
              </w:rPr>
            </w:pPr>
            <w:r>
              <w:rPr>
                <w:sz w:val="18"/>
                <w:szCs w:val="18"/>
              </w:rPr>
              <w:t>Fri, 5 Feb 2021 11:34:35 +0000</w:t>
            </w:r>
          </w:p>
        </w:tc>
      </w:tr>
      <w:tr w:rsidR="00452D86" w14:paraId="22367E3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EFBDC94" w14:textId="77777777" w:rsidR="00452D86" w:rsidRDefault="00452D86" w:rsidP="003D0D12">
            <w:pPr>
              <w:spacing w:before="240" w:after="240"/>
              <w:rPr>
                <w:color w:val="3366CC"/>
                <w:sz w:val="18"/>
                <w:szCs w:val="18"/>
              </w:rPr>
            </w:pPr>
            <w:r>
              <w:rPr>
                <w:color w:val="3366CC"/>
                <w:sz w:val="18"/>
                <w:szCs w:val="18"/>
              </w:rPr>
              <w:t>Re: [8.7; 083; Block B; 05Feb 1200] [FS_EMSA TR 26.803] Clarification of EAS discovery solutions during UE mobility in SA2 -&gt;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F49F3D5"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31BF298" w14:textId="77777777" w:rsidR="00452D86" w:rsidRDefault="00452D86" w:rsidP="003D0D12">
            <w:pPr>
              <w:spacing w:before="240" w:after="240"/>
              <w:rPr>
                <w:sz w:val="18"/>
                <w:szCs w:val="18"/>
              </w:rPr>
            </w:pPr>
            <w:r>
              <w:rPr>
                <w:sz w:val="18"/>
                <w:szCs w:val="18"/>
              </w:rPr>
              <w:t>Mon, 8 Feb 2021 12:29:51 +0000</w:t>
            </w:r>
          </w:p>
        </w:tc>
      </w:tr>
      <w:tr w:rsidR="00452D86" w14:paraId="64BF02D8"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96063D" w14:textId="77777777" w:rsidR="00452D86" w:rsidRDefault="00452D86" w:rsidP="003D0D12">
            <w:pPr>
              <w:spacing w:before="240" w:after="240"/>
              <w:rPr>
                <w:color w:val="3366CC"/>
                <w:sz w:val="18"/>
                <w:szCs w:val="18"/>
              </w:rPr>
            </w:pPr>
            <w:r>
              <w:rPr>
                <w:color w:val="3366CC"/>
                <w:sz w:val="18"/>
                <w:szCs w:val="18"/>
              </w:rPr>
              <w:t>Re: [8.7; 083; Block B; 05Feb 1200] [FS_EMSA TR 26.803] Clarification of EAS discovery solutions during UE mobility in SA2 -&gt;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97A1359"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B451838" w14:textId="77777777" w:rsidR="00452D86" w:rsidRDefault="00452D86" w:rsidP="003D0D12">
            <w:pPr>
              <w:spacing w:before="240" w:after="240"/>
              <w:rPr>
                <w:sz w:val="18"/>
                <w:szCs w:val="18"/>
              </w:rPr>
            </w:pPr>
            <w:r>
              <w:rPr>
                <w:sz w:val="18"/>
                <w:szCs w:val="18"/>
              </w:rPr>
              <w:t>Mon, 8 Feb 2021 14:54:48 +0000</w:t>
            </w:r>
          </w:p>
        </w:tc>
      </w:tr>
      <w:tr w:rsidR="00452D86" w14:paraId="5AD6616E"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DD04E5" w14:textId="77777777" w:rsidR="00452D86" w:rsidRDefault="00DD4288" w:rsidP="003D0D12">
            <w:pPr>
              <w:spacing w:before="240" w:after="240"/>
              <w:rPr>
                <w:color w:val="3366CC"/>
                <w:sz w:val="18"/>
                <w:szCs w:val="18"/>
              </w:rPr>
            </w:pPr>
            <w:hyperlink r:id="rId266">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11724C"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85AB4C9" w14:textId="77777777" w:rsidR="00452D86" w:rsidRDefault="00452D86" w:rsidP="003D0D12">
            <w:pPr>
              <w:spacing w:before="240" w:after="240"/>
              <w:rPr>
                <w:sz w:val="18"/>
                <w:szCs w:val="18"/>
              </w:rPr>
            </w:pPr>
            <w:r>
              <w:rPr>
                <w:sz w:val="18"/>
                <w:szCs w:val="18"/>
              </w:rPr>
              <w:t>Mon, 8 Feb 2021 15:13:56 +0000</w:t>
            </w:r>
          </w:p>
        </w:tc>
      </w:tr>
      <w:tr w:rsidR="00452D86" w14:paraId="468BB38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D648DB4" w14:textId="77777777" w:rsidR="00452D86" w:rsidRDefault="00452D86" w:rsidP="003D0D12">
            <w:pPr>
              <w:spacing w:before="240" w:after="240"/>
              <w:rPr>
                <w:color w:val="3366CC"/>
                <w:sz w:val="18"/>
                <w:szCs w:val="18"/>
              </w:rPr>
            </w:pPr>
            <w:r>
              <w:rPr>
                <w:color w:val="3366CC"/>
                <w:sz w:val="18"/>
                <w:szCs w:val="18"/>
              </w:rPr>
              <w:t>Re: [8.7; 083; Block B; 05Feb 1200] [FS_EMSA TR 26.803] Clarification of EAS discovery solutions during UE mobility in SA2 -&gt;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9D1CF0"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76C086B" w14:textId="77777777" w:rsidR="00452D86" w:rsidRDefault="00452D86" w:rsidP="003D0D12">
            <w:pPr>
              <w:spacing w:before="240" w:after="240"/>
              <w:rPr>
                <w:sz w:val="18"/>
                <w:szCs w:val="18"/>
              </w:rPr>
            </w:pPr>
            <w:r>
              <w:rPr>
                <w:sz w:val="18"/>
                <w:szCs w:val="18"/>
              </w:rPr>
              <w:t>Tue, 9 Feb 2021 07:15:25 +0000</w:t>
            </w:r>
          </w:p>
        </w:tc>
      </w:tr>
      <w:tr w:rsidR="00452D86" w14:paraId="38A01244"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87441BF" w14:textId="77777777" w:rsidR="00452D86" w:rsidRDefault="00DD4288" w:rsidP="003D0D12">
            <w:pPr>
              <w:spacing w:before="240" w:after="240"/>
              <w:rPr>
                <w:color w:val="3366CC"/>
                <w:sz w:val="18"/>
                <w:szCs w:val="18"/>
              </w:rPr>
            </w:pPr>
            <w:hyperlink r:id="rId267">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F0B438F"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2B9281" w14:textId="77777777" w:rsidR="00452D86" w:rsidRDefault="00452D86" w:rsidP="003D0D12">
            <w:pPr>
              <w:spacing w:before="240" w:after="240"/>
              <w:rPr>
                <w:sz w:val="18"/>
                <w:szCs w:val="18"/>
              </w:rPr>
            </w:pPr>
            <w:r>
              <w:rPr>
                <w:sz w:val="18"/>
                <w:szCs w:val="18"/>
              </w:rPr>
              <w:t>Tue, 9 Feb 2021 09:13:12 +0000</w:t>
            </w:r>
          </w:p>
        </w:tc>
      </w:tr>
    </w:tbl>
    <w:p w14:paraId="6FE98567" w14:textId="77777777" w:rsidR="00452D86" w:rsidRDefault="00452D86" w:rsidP="00452D86"/>
    <w:p w14:paraId="6CAFC44A" w14:textId="77777777" w:rsidR="00452D86" w:rsidRDefault="00452D86" w:rsidP="00452D86">
      <w:r>
        <w:rPr>
          <w:b/>
          <w:color w:val="0000FF"/>
        </w:rPr>
        <w:t>Presenter:</w:t>
      </w:r>
      <w:r>
        <w:rPr>
          <w:b/>
        </w:rPr>
        <w:t xml:space="preserve">  Qi Pan (Huawei)</w:t>
      </w:r>
    </w:p>
    <w:p w14:paraId="2E0A3F19" w14:textId="77777777" w:rsidR="00452D86" w:rsidRDefault="00452D86" w:rsidP="00452D86">
      <w:pPr>
        <w:rPr>
          <w:b/>
          <w:color w:val="0000FF"/>
        </w:rPr>
      </w:pPr>
    </w:p>
    <w:p w14:paraId="5A23716E" w14:textId="77777777" w:rsidR="00452D86" w:rsidRDefault="00452D86" w:rsidP="00452D86">
      <w:pPr>
        <w:rPr>
          <w:b/>
          <w:color w:val="0000FF"/>
        </w:rPr>
      </w:pPr>
      <w:r>
        <w:rPr>
          <w:b/>
          <w:color w:val="0000FF"/>
        </w:rPr>
        <w:t>Discussion:</w:t>
      </w:r>
    </w:p>
    <w:p w14:paraId="1CC37084" w14:textId="77777777" w:rsidR="00452D86" w:rsidRDefault="00452D86" w:rsidP="00452D86">
      <w:pPr>
        <w:numPr>
          <w:ilvl w:val="0"/>
          <w:numId w:val="24"/>
        </w:numPr>
      </w:pPr>
      <w:r>
        <w:lastRenderedPageBreak/>
        <w:t>Revision 2 uploaded.</w:t>
      </w:r>
    </w:p>
    <w:p w14:paraId="10C02C7B" w14:textId="77777777" w:rsidR="00452D86" w:rsidRDefault="00452D86" w:rsidP="00452D86">
      <w:pPr>
        <w:numPr>
          <w:ilvl w:val="0"/>
          <w:numId w:val="24"/>
        </w:numPr>
      </w:pPr>
      <w:r>
        <w:t xml:space="preserve">Thorsten: Is URSP rules also influence the OS level operation? </w:t>
      </w:r>
    </w:p>
    <w:p w14:paraId="37772AD3" w14:textId="77777777" w:rsidR="00452D86" w:rsidRDefault="00452D86" w:rsidP="00452D86">
      <w:pPr>
        <w:numPr>
          <w:ilvl w:val="0"/>
          <w:numId w:val="24"/>
        </w:numPr>
      </w:pPr>
      <w:r>
        <w:t>Qi: URSP rules may be up to the implementation, not the Operating System. When PDU sessions change, UE uses a new USRP to service a new slice, for example. Not currently standardised in SA2. UE IP will change.</w:t>
      </w:r>
    </w:p>
    <w:p w14:paraId="71B2A6B5" w14:textId="77777777" w:rsidR="00452D86" w:rsidRDefault="00452D86" w:rsidP="00452D86">
      <w:pPr>
        <w:numPr>
          <w:ilvl w:val="0"/>
          <w:numId w:val="24"/>
        </w:numPr>
      </w:pPr>
      <w:r>
        <w:t>Thorsten: If UE has two PDU sessions and PDU session already selecting by UE Operating System, this could be problematic. Suggest adding information from e-mail thread to this contribution as an open point with ongoing work.</w:t>
      </w:r>
    </w:p>
    <w:p w14:paraId="6DB26796" w14:textId="77777777" w:rsidR="00452D86" w:rsidRDefault="00452D86" w:rsidP="00452D86">
      <w:pPr>
        <w:numPr>
          <w:ilvl w:val="0"/>
          <w:numId w:val="24"/>
        </w:numPr>
      </w:pPr>
      <w:r>
        <w:t>Qi :Yes. Will do.</w:t>
      </w:r>
    </w:p>
    <w:p w14:paraId="703CCCD1" w14:textId="77777777" w:rsidR="00452D86" w:rsidRDefault="00452D86" w:rsidP="00452D86">
      <w:pPr>
        <w:numPr>
          <w:ilvl w:val="0"/>
          <w:numId w:val="24"/>
        </w:numPr>
      </w:pPr>
      <w:r>
        <w:t>Imed: UE Route Selection Policy -&gt; URSP</w:t>
      </w:r>
    </w:p>
    <w:p w14:paraId="678A5A58" w14:textId="77777777" w:rsidR="00452D86" w:rsidRDefault="00452D86" w:rsidP="00452D86">
      <w:pPr>
        <w:numPr>
          <w:ilvl w:val="0"/>
          <w:numId w:val="24"/>
        </w:numPr>
      </w:pPr>
      <w:r>
        <w:t>Imed: This multiple PDU sessions solution could fail for several reasons. Hence, the note that additional solutions may be added by SA2 later.</w:t>
      </w:r>
    </w:p>
    <w:p w14:paraId="41B8DBE1" w14:textId="77777777" w:rsidR="00452D86" w:rsidRDefault="00452D86" w:rsidP="00452D86">
      <w:pPr>
        <w:numPr>
          <w:ilvl w:val="0"/>
          <w:numId w:val="24"/>
        </w:numPr>
      </w:pPr>
      <w:r>
        <w:t>Thorsten: Is URSP just modem?</w:t>
      </w:r>
    </w:p>
    <w:p w14:paraId="6BD80E84" w14:textId="77777777" w:rsidR="00452D86" w:rsidRDefault="00452D86" w:rsidP="00452D86">
      <w:pPr>
        <w:numPr>
          <w:ilvl w:val="0"/>
          <w:numId w:val="24"/>
        </w:numPr>
      </w:pPr>
      <w:r>
        <w:t>Fred: Agreement to add a note. Qi to suggest wording.</w:t>
      </w:r>
    </w:p>
    <w:p w14:paraId="5AB1DE9B" w14:textId="77777777" w:rsidR="00452D86" w:rsidRDefault="00452D86" w:rsidP="00452D86">
      <w:pPr>
        <w:numPr>
          <w:ilvl w:val="0"/>
          <w:numId w:val="24"/>
        </w:numPr>
      </w:pPr>
      <w:r>
        <w:t>Thorsen: Second comment. Two types of DNS: authoritative and recursive. Operators typically deploy the latter for resolving third-party domain names for which they are not authoritative. Does the DNS-based EAS discovery work for all situations?</w:t>
      </w:r>
    </w:p>
    <w:p w14:paraId="74B5B580" w14:textId="77777777" w:rsidR="00452D86" w:rsidRDefault="00452D86" w:rsidP="00452D86">
      <w:pPr>
        <w:numPr>
          <w:ilvl w:val="0"/>
          <w:numId w:val="24"/>
        </w:numPr>
      </w:pPr>
      <w:r>
        <w:t>Qi: Because SMF assigns a DNS server address to the UE, the UE will use this DNS server as its resolver. This may be a recursive DNS server.</w:t>
      </w:r>
    </w:p>
    <w:p w14:paraId="7A00DD7E" w14:textId="77777777" w:rsidR="00452D86" w:rsidRDefault="00452D86" w:rsidP="00452D86">
      <w:pPr>
        <w:numPr>
          <w:ilvl w:val="0"/>
          <w:numId w:val="24"/>
        </w:numPr>
      </w:pPr>
      <w:r>
        <w:t>Thorsten: Original domain wouldn’t see that the client is doing a request.</w:t>
      </w:r>
    </w:p>
    <w:p w14:paraId="0E3E1D7E" w14:textId="77777777" w:rsidR="00452D86" w:rsidRDefault="00452D86" w:rsidP="00452D86">
      <w:pPr>
        <w:numPr>
          <w:ilvl w:val="0"/>
          <w:numId w:val="24"/>
        </w:numPr>
      </w:pPr>
      <w:r>
        <w:t>Imed: This will fail for DNSsec, for example.</w:t>
      </w:r>
    </w:p>
    <w:p w14:paraId="7FFE21D8" w14:textId="77777777" w:rsidR="00452D86" w:rsidRDefault="00452D86" w:rsidP="00452D86">
      <w:pPr>
        <w:numPr>
          <w:ilvl w:val="0"/>
          <w:numId w:val="24"/>
        </w:numPr>
      </w:pPr>
      <w:r>
        <w:t>Imed: If the MNO owns the domain name, the authoritative approach works nicely.</w:t>
      </w:r>
    </w:p>
    <w:p w14:paraId="536548B7" w14:textId="77777777" w:rsidR="00452D86" w:rsidRDefault="00452D86" w:rsidP="00452D86">
      <w:pPr>
        <w:rPr>
          <w:b/>
          <w:color w:val="0000FF"/>
        </w:rPr>
      </w:pPr>
    </w:p>
    <w:p w14:paraId="6FA36806" w14:textId="77777777" w:rsidR="00452D86" w:rsidRDefault="00452D86" w:rsidP="00452D86">
      <w:pPr>
        <w:rPr>
          <w:b/>
          <w:color w:val="0000FF"/>
        </w:rPr>
      </w:pPr>
      <w:r>
        <w:rPr>
          <w:b/>
          <w:color w:val="0000FF"/>
        </w:rPr>
        <w:t>Decision:</w:t>
      </w:r>
    </w:p>
    <w:p w14:paraId="6ADA9C52" w14:textId="77777777" w:rsidR="00452D86" w:rsidRDefault="00452D86" w:rsidP="00452D86">
      <w:pPr>
        <w:numPr>
          <w:ilvl w:val="0"/>
          <w:numId w:val="34"/>
        </w:numPr>
      </w:pPr>
      <w:r>
        <w:t>Revised according modifications and adding BBC as co-author.</w:t>
      </w:r>
    </w:p>
    <w:p w14:paraId="5FABF697" w14:textId="77777777" w:rsidR="00452D86" w:rsidRDefault="00452D86" w:rsidP="00452D86">
      <w:pPr>
        <w:rPr>
          <w:b/>
          <w:color w:val="0000FF"/>
        </w:rPr>
      </w:pPr>
    </w:p>
    <w:p w14:paraId="631FE1FC" w14:textId="2CF992EE" w:rsidR="00452D86" w:rsidRDefault="00DD667F" w:rsidP="00452D86">
      <w:pPr>
        <w:rPr>
          <w:color w:val="FF0000"/>
        </w:rPr>
      </w:pPr>
      <w:ins w:id="436" w:author="Thomas Stockhammer" w:date="2021-02-10T14:22:00Z">
        <w:r>
          <w:rPr>
            <w:b/>
            <w:color w:val="0000FF"/>
          </w:rPr>
          <w:fldChar w:fldCharType="begin"/>
        </w:r>
        <w:r>
          <w:rPr>
            <w:b/>
            <w:color w:val="0000FF"/>
          </w:rPr>
          <w:instrText xml:space="preserve"> HYPERLINK "https://www.3gpp.org/ftp/TSG_SA/WG4_CODEC/TSGS4_112-e/Docs/S4-210083.zip" </w:instrText>
        </w:r>
        <w:r>
          <w:rPr>
            <w:b/>
            <w:color w:val="0000FF"/>
          </w:rPr>
        </w:r>
        <w:r>
          <w:rPr>
            <w:b/>
            <w:color w:val="0000FF"/>
          </w:rPr>
          <w:fldChar w:fldCharType="separate"/>
        </w:r>
      </w:ins>
      <w:r>
        <w:rPr>
          <w:rStyle w:val="Hyperlink"/>
          <w:b/>
        </w:rPr>
        <w:t>S4-210083</w:t>
      </w:r>
      <w:ins w:id="437"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438" w:author="Thomas Stockhammer" w:date="2021-02-10T14:22:00Z">
        <w:r>
          <w:fldChar w:fldCharType="begin"/>
        </w:r>
        <w:r>
          <w:instrText xml:space="preserve"> HYPERLINK "https://www.3gpp.org/ftp/TSG_SA/WG4_CODEC/TSGS4_112-e/Docs/S4-210253.zip" </w:instrText>
        </w:r>
        <w:r>
          <w:fldChar w:fldCharType="separate"/>
        </w:r>
      </w:ins>
      <w:r>
        <w:rPr>
          <w:rStyle w:val="Hyperlink"/>
        </w:rPr>
        <w:t>S4-210253</w:t>
      </w:r>
      <w:ins w:id="439" w:author="Thomas Stockhammer" w:date="2021-02-10T14:22:00Z">
        <w:r>
          <w:fldChar w:fldCharType="end"/>
        </w:r>
      </w:ins>
      <w:r w:rsidR="00452D86">
        <w:rPr>
          <w:color w:val="FF0000"/>
        </w:rPr>
        <w:t>.</w:t>
      </w:r>
    </w:p>
    <w:p w14:paraId="592D664C" w14:textId="77777777" w:rsidR="00452D86" w:rsidRDefault="00452D86" w:rsidP="00452D86">
      <w:pPr>
        <w:rPr>
          <w:color w:val="FF0000"/>
        </w:rPr>
      </w:pPr>
    </w:p>
    <w:p w14:paraId="3DBA6513"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0603A47A"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2C46039" w14:textId="77777777" w:rsidR="00452D86" w:rsidRDefault="00DD4288" w:rsidP="003D0D12">
            <w:pPr>
              <w:spacing w:before="240"/>
              <w:rPr>
                <w:color w:val="0000FF"/>
                <w:sz w:val="20"/>
                <w:szCs w:val="20"/>
                <w:u w:val="single"/>
              </w:rPr>
            </w:pPr>
            <w:hyperlink r:id="rId268">
              <w:r w:rsidR="00452D86">
                <w:rPr>
                  <w:color w:val="0000FF"/>
                  <w:sz w:val="20"/>
                  <w:szCs w:val="20"/>
                  <w:u w:val="single"/>
                </w:rPr>
                <w:t>S4-210</w:t>
              </w:r>
            </w:hyperlink>
            <w:r w:rsidR="00452D86">
              <w:rPr>
                <w:color w:val="0000FF"/>
                <w:sz w:val="20"/>
                <w:szCs w:val="20"/>
                <w:u w:val="single"/>
              </w:rPr>
              <w:t>253</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2AC27C6" w14:textId="77777777" w:rsidR="00452D86" w:rsidRDefault="00452D86" w:rsidP="003D0D12">
            <w:pPr>
              <w:spacing w:before="240"/>
              <w:rPr>
                <w:sz w:val="20"/>
                <w:szCs w:val="20"/>
              </w:rPr>
            </w:pPr>
            <w:r>
              <w:rPr>
                <w:sz w:val="20"/>
                <w:szCs w:val="20"/>
              </w:rPr>
              <w:t>Clarification of EAS discovery solutions during UE mobility in SA2</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17EB232"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486E4C8" w14:textId="77777777" w:rsidR="00452D86" w:rsidRDefault="00452D86" w:rsidP="003D0D12">
            <w:pPr>
              <w:spacing w:before="240"/>
              <w:rPr>
                <w:sz w:val="20"/>
                <w:szCs w:val="20"/>
              </w:rPr>
            </w:pPr>
            <w:r>
              <w:rPr>
                <w:sz w:val="20"/>
                <w:szCs w:val="20"/>
              </w:rPr>
              <w:t>Qi Pan</w:t>
            </w:r>
          </w:p>
        </w:tc>
      </w:tr>
    </w:tbl>
    <w:p w14:paraId="54C98B4D" w14:textId="77777777" w:rsidR="00452D86" w:rsidRDefault="00452D86" w:rsidP="00452D86">
      <w:pPr>
        <w:rPr>
          <w:sz w:val="20"/>
          <w:szCs w:val="20"/>
        </w:rPr>
      </w:pPr>
    </w:p>
    <w:p w14:paraId="52F1DE8A" w14:textId="77777777" w:rsidR="00452D86" w:rsidRDefault="00452D86" w:rsidP="00452D86">
      <w:pPr>
        <w:rPr>
          <w:b/>
          <w:color w:val="0000FF"/>
        </w:rPr>
      </w:pPr>
      <w:r>
        <w:rPr>
          <w:b/>
          <w:color w:val="0000FF"/>
        </w:rPr>
        <w:t>E-mail Discussion:</w:t>
      </w:r>
    </w:p>
    <w:p w14:paraId="23F33E9C" w14:textId="222359F9" w:rsidR="00452D86" w:rsidRDefault="00452D86" w:rsidP="00452D86">
      <w:r>
        <w:t xml:space="preserve">See </w:t>
      </w:r>
      <w:ins w:id="440" w:author="Thomas Stockhammer" w:date="2021-02-10T14:22:00Z">
        <w:r w:rsidR="00DD667F">
          <w:fldChar w:fldCharType="begin"/>
        </w:r>
        <w:r w:rsidR="00DD667F">
          <w:instrText xml:space="preserve"> HYPERLINK "https://www.3gpp.org/ftp/TSG_SA/WG4_CODEC/TSGS4_112-e/Docs/S4-210083.zip" </w:instrText>
        </w:r>
        <w:r w:rsidR="00DD667F">
          <w:fldChar w:fldCharType="separate"/>
        </w:r>
      </w:ins>
      <w:r w:rsidR="00DD667F">
        <w:rPr>
          <w:rStyle w:val="Hyperlink"/>
        </w:rPr>
        <w:t>S4-210083</w:t>
      </w:r>
      <w:ins w:id="441" w:author="Thomas Stockhammer" w:date="2021-02-10T14:22:00Z">
        <w:r w:rsidR="00DD667F">
          <w:fldChar w:fldCharType="end"/>
        </w:r>
      </w:ins>
      <w:r>
        <w:t>.</w:t>
      </w:r>
    </w:p>
    <w:p w14:paraId="45B59E6B" w14:textId="77777777" w:rsidR="00452D86" w:rsidRDefault="00452D86" w:rsidP="00452D86"/>
    <w:p w14:paraId="638B4E1A" w14:textId="77777777" w:rsidR="00452D86" w:rsidRDefault="00452D86" w:rsidP="00452D86">
      <w:r>
        <w:rPr>
          <w:b/>
          <w:color w:val="0000FF"/>
        </w:rPr>
        <w:t>Presenter:</w:t>
      </w:r>
      <w:r>
        <w:rPr>
          <w:b/>
        </w:rPr>
        <w:t xml:space="preserve">  Qi Pan (Huawei)</w:t>
      </w:r>
    </w:p>
    <w:p w14:paraId="7240367A" w14:textId="77777777" w:rsidR="00452D86" w:rsidRDefault="00452D86" w:rsidP="00452D86">
      <w:pPr>
        <w:rPr>
          <w:b/>
          <w:color w:val="0000FF"/>
        </w:rPr>
      </w:pPr>
    </w:p>
    <w:p w14:paraId="2476C9E7" w14:textId="77777777" w:rsidR="00452D86" w:rsidRDefault="00452D86" w:rsidP="00452D86">
      <w:pPr>
        <w:rPr>
          <w:b/>
          <w:color w:val="0000FF"/>
        </w:rPr>
      </w:pPr>
      <w:r>
        <w:rPr>
          <w:b/>
          <w:color w:val="0000FF"/>
        </w:rPr>
        <w:t>Discussion:</w:t>
      </w:r>
    </w:p>
    <w:p w14:paraId="7C2C65D3" w14:textId="77777777" w:rsidR="00452D86" w:rsidRDefault="00452D86" w:rsidP="00452D86">
      <w:pPr>
        <w:numPr>
          <w:ilvl w:val="0"/>
          <w:numId w:val="24"/>
        </w:numPr>
      </w:pPr>
      <w:r>
        <w:t>Style of the Editor’s NOTE to be modified</w:t>
      </w:r>
    </w:p>
    <w:p w14:paraId="4E4B57B9" w14:textId="77777777" w:rsidR="00452D86" w:rsidRDefault="00452D86" w:rsidP="00452D86">
      <w:pPr>
        <w:rPr>
          <w:b/>
          <w:color w:val="0000FF"/>
        </w:rPr>
      </w:pPr>
    </w:p>
    <w:p w14:paraId="3B7128A7" w14:textId="77777777" w:rsidR="00452D86" w:rsidRDefault="00452D86" w:rsidP="00452D86">
      <w:pPr>
        <w:rPr>
          <w:b/>
          <w:color w:val="0000FF"/>
        </w:rPr>
      </w:pPr>
      <w:r>
        <w:rPr>
          <w:b/>
          <w:color w:val="0000FF"/>
        </w:rPr>
        <w:t>Decision:</w:t>
      </w:r>
    </w:p>
    <w:p w14:paraId="7F315D57" w14:textId="77777777" w:rsidR="00452D86" w:rsidRDefault="00452D86" w:rsidP="00452D86">
      <w:pPr>
        <w:numPr>
          <w:ilvl w:val="0"/>
          <w:numId w:val="34"/>
        </w:numPr>
      </w:pPr>
      <w:r>
        <w:lastRenderedPageBreak/>
        <w:t>Revised.</w:t>
      </w:r>
    </w:p>
    <w:p w14:paraId="23D6C82C" w14:textId="77777777" w:rsidR="00452D86" w:rsidRDefault="00452D86" w:rsidP="00452D86">
      <w:pPr>
        <w:rPr>
          <w:b/>
          <w:color w:val="0000FF"/>
        </w:rPr>
      </w:pPr>
    </w:p>
    <w:p w14:paraId="01C9F350" w14:textId="58BC047C" w:rsidR="00452D86" w:rsidRDefault="00DD667F" w:rsidP="00452D86">
      <w:ins w:id="442" w:author="Thomas Stockhammer" w:date="2021-02-10T14:22:00Z">
        <w:r>
          <w:rPr>
            <w:b/>
            <w:color w:val="0000FF"/>
          </w:rPr>
          <w:fldChar w:fldCharType="begin"/>
        </w:r>
        <w:r>
          <w:rPr>
            <w:b/>
            <w:color w:val="0000FF"/>
          </w:rPr>
          <w:instrText xml:space="preserve"> HYPERLINK "https://www.3gpp.org/ftp/TSG_SA/WG4_CODEC/TSGS4_112-e/Docs/S4-210253.zip" </w:instrText>
        </w:r>
        <w:r>
          <w:rPr>
            <w:b/>
            <w:color w:val="0000FF"/>
          </w:rPr>
        </w:r>
        <w:r>
          <w:rPr>
            <w:b/>
            <w:color w:val="0000FF"/>
          </w:rPr>
          <w:fldChar w:fldCharType="separate"/>
        </w:r>
      </w:ins>
      <w:r>
        <w:rPr>
          <w:rStyle w:val="Hyperlink"/>
          <w:b/>
        </w:rPr>
        <w:t>S4-210253</w:t>
      </w:r>
      <w:ins w:id="443"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444" w:author="Thomas Stockhammer" w:date="2021-02-10T14:22:00Z">
        <w:r>
          <w:fldChar w:fldCharType="begin"/>
        </w:r>
        <w:r>
          <w:instrText xml:space="preserve"> HYPERLINK "https://www.3gpp.org/ftp/TSG_SA/WG4_CODEC/TSGS4_112-e/Docs/S4-210304.zip" </w:instrText>
        </w:r>
        <w:r>
          <w:fldChar w:fldCharType="separate"/>
        </w:r>
      </w:ins>
      <w:r>
        <w:rPr>
          <w:rStyle w:val="Hyperlink"/>
        </w:rPr>
        <w:t>S4-210304</w:t>
      </w:r>
      <w:ins w:id="445" w:author="Thomas Stockhammer" w:date="2021-02-10T14:22:00Z">
        <w:r>
          <w:fldChar w:fldCharType="end"/>
        </w:r>
      </w:ins>
      <w:r w:rsidR="00452D86">
        <w:t>.</w:t>
      </w:r>
    </w:p>
    <w:p w14:paraId="3B8807CC" w14:textId="77777777" w:rsidR="00452D86" w:rsidRDefault="00452D86" w:rsidP="00452D86">
      <w:pPr>
        <w:rPr>
          <w:color w:val="FF0000"/>
        </w:rPr>
      </w:pPr>
    </w:p>
    <w:p w14:paraId="6C9FFEBE"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52B1CCCC"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0FCA380" w14:textId="77777777" w:rsidR="00452D86" w:rsidRDefault="00DD4288" w:rsidP="003D0D12">
            <w:pPr>
              <w:spacing w:before="240"/>
              <w:rPr>
                <w:color w:val="0000FF"/>
                <w:sz w:val="20"/>
                <w:szCs w:val="20"/>
                <w:u w:val="single"/>
              </w:rPr>
            </w:pPr>
            <w:hyperlink r:id="rId269">
              <w:r w:rsidR="00452D86">
                <w:rPr>
                  <w:color w:val="0000FF"/>
                  <w:sz w:val="20"/>
                  <w:szCs w:val="20"/>
                  <w:u w:val="single"/>
                </w:rPr>
                <w:t>S4-210</w:t>
              </w:r>
            </w:hyperlink>
            <w:r w:rsidR="00452D86">
              <w:rPr>
                <w:color w:val="0000FF"/>
                <w:sz w:val="20"/>
                <w:szCs w:val="20"/>
                <w:u w:val="single"/>
              </w:rPr>
              <w:t>304</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71955AC" w14:textId="77777777" w:rsidR="00452D86" w:rsidRDefault="00452D86" w:rsidP="003D0D12">
            <w:pPr>
              <w:spacing w:before="240"/>
              <w:rPr>
                <w:sz w:val="20"/>
                <w:szCs w:val="20"/>
              </w:rPr>
            </w:pPr>
            <w:r>
              <w:rPr>
                <w:sz w:val="20"/>
                <w:szCs w:val="20"/>
              </w:rPr>
              <w:t>Clarification of EAS discovery solutions during UE mobility in SA2</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1F857BC"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F4AC699" w14:textId="77777777" w:rsidR="00452D86" w:rsidRDefault="00452D86" w:rsidP="003D0D12">
            <w:pPr>
              <w:spacing w:before="240"/>
              <w:rPr>
                <w:sz w:val="20"/>
                <w:szCs w:val="20"/>
              </w:rPr>
            </w:pPr>
            <w:r>
              <w:rPr>
                <w:sz w:val="20"/>
                <w:szCs w:val="20"/>
              </w:rPr>
              <w:t>Qi Pan</w:t>
            </w:r>
          </w:p>
        </w:tc>
      </w:tr>
    </w:tbl>
    <w:p w14:paraId="0A0A998F" w14:textId="77777777" w:rsidR="00452D86" w:rsidRDefault="00452D86" w:rsidP="00452D86">
      <w:pPr>
        <w:rPr>
          <w:sz w:val="20"/>
          <w:szCs w:val="20"/>
        </w:rPr>
      </w:pPr>
    </w:p>
    <w:p w14:paraId="53B1C88F" w14:textId="77777777" w:rsidR="00452D86" w:rsidRDefault="00452D86" w:rsidP="00452D86">
      <w:pPr>
        <w:rPr>
          <w:b/>
          <w:color w:val="0000FF"/>
        </w:rPr>
      </w:pPr>
      <w:r>
        <w:rPr>
          <w:b/>
          <w:color w:val="0000FF"/>
        </w:rPr>
        <w:t>E-mail Discussion:</w:t>
      </w:r>
    </w:p>
    <w:p w14:paraId="6667E5F8" w14:textId="393CBBAE" w:rsidR="00452D86" w:rsidRDefault="00452D86" w:rsidP="00452D86">
      <w:r>
        <w:t xml:space="preserve">See </w:t>
      </w:r>
      <w:ins w:id="446" w:author="Thomas Stockhammer" w:date="2021-02-10T14:22:00Z">
        <w:r w:rsidR="00DD667F">
          <w:fldChar w:fldCharType="begin"/>
        </w:r>
        <w:r w:rsidR="00DD667F">
          <w:instrText xml:space="preserve"> HYPERLINK "https://www.3gpp.org/ftp/TSG_SA/WG4_CODEC/TSGS4_112-e/Docs/S4-210083.zip" </w:instrText>
        </w:r>
        <w:r w:rsidR="00DD667F">
          <w:fldChar w:fldCharType="separate"/>
        </w:r>
      </w:ins>
      <w:r w:rsidR="00DD667F">
        <w:rPr>
          <w:rStyle w:val="Hyperlink"/>
        </w:rPr>
        <w:t>S4-210083</w:t>
      </w:r>
      <w:ins w:id="447" w:author="Thomas Stockhammer" w:date="2021-02-10T14:22:00Z">
        <w:r w:rsidR="00DD667F">
          <w:fldChar w:fldCharType="end"/>
        </w:r>
      </w:ins>
      <w:r>
        <w:t>.</w:t>
      </w:r>
    </w:p>
    <w:p w14:paraId="3AEE5AFF" w14:textId="77777777" w:rsidR="00452D86" w:rsidRDefault="00452D86" w:rsidP="00452D86"/>
    <w:p w14:paraId="6525C4CC" w14:textId="77777777" w:rsidR="00452D86" w:rsidRDefault="00452D86" w:rsidP="00452D86">
      <w:pPr>
        <w:rPr>
          <w:b/>
          <w:color w:val="0000FF"/>
        </w:rPr>
      </w:pPr>
      <w:r>
        <w:rPr>
          <w:b/>
          <w:color w:val="0000FF"/>
        </w:rPr>
        <w:t>Decision:</w:t>
      </w:r>
    </w:p>
    <w:p w14:paraId="74FBAFFB" w14:textId="77777777" w:rsidR="00452D86" w:rsidRDefault="00452D86" w:rsidP="00452D86">
      <w:pPr>
        <w:numPr>
          <w:ilvl w:val="0"/>
          <w:numId w:val="34"/>
        </w:numPr>
      </w:pPr>
      <w:r>
        <w:t>Agreed.</w:t>
      </w:r>
    </w:p>
    <w:p w14:paraId="769B2345" w14:textId="77777777" w:rsidR="00452D86" w:rsidRDefault="00452D86" w:rsidP="00452D86">
      <w:pPr>
        <w:rPr>
          <w:b/>
          <w:color w:val="0000FF"/>
        </w:rPr>
      </w:pPr>
    </w:p>
    <w:p w14:paraId="38A50E45" w14:textId="243B4A4A" w:rsidR="00452D86" w:rsidRDefault="00DD667F" w:rsidP="00452D86">
      <w:ins w:id="448" w:author="Thomas Stockhammer" w:date="2021-02-10T14:22:00Z">
        <w:r>
          <w:rPr>
            <w:b/>
            <w:color w:val="0000FF"/>
          </w:rPr>
          <w:fldChar w:fldCharType="begin"/>
        </w:r>
        <w:r>
          <w:rPr>
            <w:b/>
            <w:color w:val="0000FF"/>
          </w:rPr>
          <w:instrText xml:space="preserve"> HYPERLINK "https://www.3gpp.org/ftp/TSG_SA/WG4_CODEC/TSGS4_112-e/Docs/S4-210304.zip" </w:instrText>
        </w:r>
        <w:r>
          <w:rPr>
            <w:b/>
            <w:color w:val="0000FF"/>
          </w:rPr>
        </w:r>
        <w:r>
          <w:rPr>
            <w:b/>
            <w:color w:val="0000FF"/>
          </w:rPr>
          <w:fldChar w:fldCharType="separate"/>
        </w:r>
      </w:ins>
      <w:r>
        <w:rPr>
          <w:rStyle w:val="Hyperlink"/>
          <w:b/>
        </w:rPr>
        <w:t>S4-210304</w:t>
      </w:r>
      <w:ins w:id="449" w:author="Thomas Stockhammer" w:date="2021-02-10T14:22:00Z">
        <w:r>
          <w:rPr>
            <w:b/>
            <w:color w:val="0000FF"/>
          </w:rPr>
          <w:fldChar w:fldCharType="end"/>
        </w:r>
      </w:ins>
      <w:r w:rsidR="00452D86">
        <w:t xml:space="preserve"> is </w:t>
      </w:r>
      <w:r w:rsidR="00452D86">
        <w:rPr>
          <w:color w:val="FF0000"/>
        </w:rPr>
        <w:t>agreed</w:t>
      </w:r>
      <w:r w:rsidR="00452D86">
        <w:t>.</w:t>
      </w:r>
    </w:p>
    <w:p w14:paraId="2F213ED1" w14:textId="77777777" w:rsidR="00452D86" w:rsidRDefault="00452D86" w:rsidP="00452D86">
      <w:pPr>
        <w:rPr>
          <w:color w:val="FF0000"/>
        </w:rPr>
      </w:pPr>
    </w:p>
    <w:p w14:paraId="297391EC"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19766439"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1B1D4D6" w14:textId="35AFE7E9" w:rsidR="00452D86" w:rsidRDefault="00DD667F" w:rsidP="003D0D12">
            <w:pPr>
              <w:spacing w:before="240"/>
              <w:rPr>
                <w:color w:val="0000FF"/>
                <w:sz w:val="20"/>
                <w:szCs w:val="20"/>
                <w:u w:val="single"/>
              </w:rPr>
            </w:pPr>
            <w:ins w:id="450"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"https://www.3gpp.org/ftp/TSG_SA/WG4_CODEC/TSGS4_112-e/Docs/S4-210084.zip" </w:instrText>
              </w:r>
              <w:r>
                <w:rPr>
                  <w:color w:val="0000FF"/>
                  <w:sz w:val="20"/>
                  <w:szCs w:val="20"/>
                  <w:u w:val="single"/>
                </w:rPr>
              </w:r>
              <w:r>
                <w:rPr>
                  <w:color w:val="0000FF"/>
                  <w:sz w:val="20"/>
                  <w:szCs w:val="20"/>
                  <w:u w:val="single"/>
                </w:rPr>
                <w:fldChar w:fldCharType="separate"/>
              </w:r>
            </w:ins>
            <w:r>
              <w:rPr>
                <w:rStyle w:val="Hyperlink"/>
                <w:sz w:val="20"/>
                <w:szCs w:val="20"/>
              </w:rPr>
              <w:t>S4-210084</w:t>
            </w:r>
            <w:ins w:id="451"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E3F083C" w14:textId="77777777" w:rsidR="00452D86" w:rsidRDefault="00452D86" w:rsidP="003D0D12">
            <w:pPr>
              <w:spacing w:before="240"/>
              <w:rPr>
                <w:sz w:val="20"/>
                <w:szCs w:val="20"/>
              </w:rPr>
            </w:pPr>
            <w:r>
              <w:rPr>
                <w:sz w:val="20"/>
                <w:szCs w:val="20"/>
              </w:rPr>
              <w:t>Overview of concluded edge application relocation solutions in SA2</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32BAE41"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DC8BFE3" w14:textId="77777777" w:rsidR="00452D86" w:rsidRDefault="00452D86" w:rsidP="003D0D12">
            <w:pPr>
              <w:spacing w:before="240"/>
              <w:rPr>
                <w:sz w:val="20"/>
                <w:szCs w:val="20"/>
              </w:rPr>
            </w:pPr>
            <w:r>
              <w:rPr>
                <w:sz w:val="20"/>
                <w:szCs w:val="20"/>
              </w:rPr>
              <w:t>Qi Pan</w:t>
            </w:r>
          </w:p>
        </w:tc>
      </w:tr>
    </w:tbl>
    <w:p w14:paraId="6DEFA2D0" w14:textId="77777777" w:rsidR="00452D86" w:rsidRDefault="00452D86" w:rsidP="00452D86">
      <w:pPr>
        <w:rPr>
          <w:b/>
          <w:color w:val="0000FF"/>
        </w:rPr>
      </w:pPr>
    </w:p>
    <w:p w14:paraId="1D460A0A" w14:textId="77777777" w:rsidR="00452D86" w:rsidRDefault="00452D86" w:rsidP="00452D86">
      <w:pPr>
        <w:rPr>
          <w:b/>
          <w:color w:val="0000FF"/>
        </w:rPr>
      </w:pPr>
      <w:r>
        <w:rPr>
          <w:b/>
          <w:color w:val="0000FF"/>
        </w:rPr>
        <w:t>E-mail Discussion:</w:t>
      </w:r>
    </w:p>
    <w:p w14:paraId="22FBDA81"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3168212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2FA5B89" w14:textId="77777777" w:rsidR="00452D86" w:rsidRDefault="00DD4288" w:rsidP="003D0D12">
            <w:pPr>
              <w:spacing w:before="240" w:after="240"/>
              <w:rPr>
                <w:color w:val="3366CC"/>
                <w:sz w:val="18"/>
                <w:szCs w:val="18"/>
              </w:rPr>
            </w:pPr>
            <w:hyperlink r:id="rId270">
              <w:r w:rsidR="00452D86">
                <w:rPr>
                  <w:color w:val="3366CC"/>
                  <w:sz w:val="18"/>
                  <w:szCs w:val="18"/>
                </w:rPr>
                <w:t>[8.7; 084; Block B; 05Feb 1200] [FS_EMSA TR 26.803] Overview of concluded edge application relocation solutions in SA2 -&gt;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99653FC"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720D3BF" w14:textId="77777777" w:rsidR="00452D86" w:rsidRDefault="00452D86" w:rsidP="003D0D12">
            <w:pPr>
              <w:spacing w:before="240" w:after="240"/>
              <w:rPr>
                <w:sz w:val="18"/>
                <w:szCs w:val="18"/>
              </w:rPr>
            </w:pPr>
            <w:r>
              <w:rPr>
                <w:sz w:val="18"/>
                <w:szCs w:val="18"/>
              </w:rPr>
              <w:t>Thu, 4 Feb 2021 08:25:33 +0000</w:t>
            </w:r>
          </w:p>
        </w:tc>
      </w:tr>
      <w:tr w:rsidR="00452D86" w14:paraId="3F18237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2CBA132" w14:textId="77777777" w:rsidR="00452D86" w:rsidRDefault="00DD4288" w:rsidP="003D0D12">
            <w:pPr>
              <w:spacing w:before="240" w:after="240"/>
              <w:rPr>
                <w:color w:val="3366CC"/>
                <w:sz w:val="18"/>
                <w:szCs w:val="18"/>
              </w:rPr>
            </w:pPr>
            <w:hyperlink r:id="rId271">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F3A31A"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C4EF2C" w14:textId="77777777" w:rsidR="00452D86" w:rsidRDefault="00452D86" w:rsidP="003D0D12">
            <w:pPr>
              <w:spacing w:before="240" w:after="240"/>
              <w:rPr>
                <w:sz w:val="18"/>
                <w:szCs w:val="18"/>
              </w:rPr>
            </w:pPr>
            <w:r>
              <w:rPr>
                <w:sz w:val="18"/>
                <w:szCs w:val="18"/>
              </w:rPr>
              <w:t>Thu, 4 Feb 2021 10:00:36 +0000</w:t>
            </w:r>
          </w:p>
        </w:tc>
      </w:tr>
      <w:tr w:rsidR="00452D86" w14:paraId="2D1F04C2"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C15FDE0" w14:textId="77777777" w:rsidR="00452D86" w:rsidRDefault="00DD4288" w:rsidP="003D0D12">
            <w:pPr>
              <w:spacing w:before="240" w:after="240"/>
              <w:rPr>
                <w:color w:val="3366CC"/>
                <w:sz w:val="18"/>
                <w:szCs w:val="18"/>
              </w:rPr>
            </w:pPr>
            <w:hyperlink r:id="rId272">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2B94C33"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AD017D" w14:textId="77777777" w:rsidR="00452D86" w:rsidRDefault="00452D86" w:rsidP="003D0D12">
            <w:pPr>
              <w:spacing w:before="240" w:after="240"/>
              <w:rPr>
                <w:sz w:val="18"/>
                <w:szCs w:val="18"/>
              </w:rPr>
            </w:pPr>
            <w:r>
              <w:rPr>
                <w:sz w:val="18"/>
                <w:szCs w:val="18"/>
              </w:rPr>
              <w:t>Thu, 4 Feb 2021 15:12:15 +0000</w:t>
            </w:r>
          </w:p>
        </w:tc>
      </w:tr>
      <w:tr w:rsidR="00452D86" w14:paraId="373FA12A"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A0652FB" w14:textId="77777777" w:rsidR="00452D86" w:rsidRDefault="00DD4288" w:rsidP="003D0D12">
            <w:pPr>
              <w:spacing w:before="240" w:after="240"/>
              <w:rPr>
                <w:color w:val="3366CC"/>
                <w:sz w:val="18"/>
                <w:szCs w:val="18"/>
              </w:rPr>
            </w:pPr>
            <w:hyperlink r:id="rId273">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FAA2C1D"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E6B58EF" w14:textId="77777777" w:rsidR="00452D86" w:rsidRDefault="00452D86" w:rsidP="003D0D12">
            <w:pPr>
              <w:spacing w:before="240" w:after="240"/>
              <w:rPr>
                <w:sz w:val="18"/>
                <w:szCs w:val="18"/>
              </w:rPr>
            </w:pPr>
            <w:r>
              <w:rPr>
                <w:sz w:val="18"/>
                <w:szCs w:val="18"/>
              </w:rPr>
              <w:t>Thu, 4 Feb 2021 18:07:11 +0000</w:t>
            </w:r>
          </w:p>
        </w:tc>
      </w:tr>
      <w:tr w:rsidR="00452D86" w14:paraId="6B69AE1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16A805" w14:textId="77777777" w:rsidR="00452D86" w:rsidRDefault="00DD4288" w:rsidP="003D0D12">
            <w:pPr>
              <w:spacing w:before="240" w:after="240"/>
              <w:rPr>
                <w:color w:val="3366CC"/>
                <w:sz w:val="18"/>
                <w:szCs w:val="18"/>
              </w:rPr>
            </w:pPr>
            <w:hyperlink r:id="rId274">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338808A" w14:textId="77777777" w:rsidR="00452D86" w:rsidRDefault="00452D86" w:rsidP="003D0D12">
            <w:pPr>
              <w:spacing w:before="240" w:after="240"/>
              <w:rPr>
                <w:sz w:val="18"/>
                <w:szCs w:val="18"/>
              </w:rPr>
            </w:pPr>
            <w:r>
              <w:rPr>
                <w:sz w:val="18"/>
                <w:szCs w:val="18"/>
              </w:rPr>
              <w:t>Iraj Sodagar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A7F4DD" w14:textId="77777777" w:rsidR="00452D86" w:rsidRDefault="00452D86" w:rsidP="003D0D12">
            <w:pPr>
              <w:spacing w:before="240" w:after="240"/>
              <w:rPr>
                <w:sz w:val="18"/>
                <w:szCs w:val="18"/>
              </w:rPr>
            </w:pPr>
            <w:r>
              <w:rPr>
                <w:sz w:val="18"/>
                <w:szCs w:val="18"/>
              </w:rPr>
              <w:t>Thu, 4 Feb 2021 20:24:27 +0000</w:t>
            </w:r>
          </w:p>
        </w:tc>
      </w:tr>
      <w:tr w:rsidR="00452D86" w14:paraId="76B46129"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0492A42" w14:textId="77777777" w:rsidR="00452D86" w:rsidRDefault="00DD4288" w:rsidP="003D0D12">
            <w:pPr>
              <w:spacing w:before="240" w:after="240"/>
              <w:rPr>
                <w:color w:val="3366CC"/>
                <w:sz w:val="18"/>
                <w:szCs w:val="18"/>
              </w:rPr>
            </w:pPr>
            <w:hyperlink r:id="rId275">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E707E9" w14:textId="77777777" w:rsidR="00452D86" w:rsidRDefault="00452D86" w:rsidP="003D0D12">
            <w:pPr>
              <w:spacing w:before="240" w:after="240"/>
              <w:rPr>
                <w:sz w:val="18"/>
                <w:szCs w:val="18"/>
              </w:rPr>
            </w:pPr>
            <w:r>
              <w:rPr>
                <w:sz w:val="18"/>
                <w:szCs w:val="18"/>
              </w:rPr>
              <w:t>Imed Bouazizi</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72738A2" w14:textId="77777777" w:rsidR="00452D86" w:rsidRDefault="00452D86" w:rsidP="003D0D12">
            <w:pPr>
              <w:spacing w:before="240" w:after="240"/>
              <w:rPr>
                <w:sz w:val="18"/>
                <w:szCs w:val="18"/>
              </w:rPr>
            </w:pPr>
            <w:r>
              <w:rPr>
                <w:sz w:val="18"/>
                <w:szCs w:val="18"/>
              </w:rPr>
              <w:t>Thu, 4 Feb 2021 21:09:43 +0000</w:t>
            </w:r>
          </w:p>
        </w:tc>
      </w:tr>
      <w:tr w:rsidR="00452D86" w14:paraId="0B91EFD6"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005896" w14:textId="77777777" w:rsidR="00452D86" w:rsidRDefault="00DD4288" w:rsidP="003D0D12">
            <w:pPr>
              <w:spacing w:before="240" w:after="240"/>
              <w:rPr>
                <w:color w:val="3366CC"/>
                <w:sz w:val="18"/>
                <w:szCs w:val="18"/>
              </w:rPr>
            </w:pPr>
            <w:hyperlink r:id="rId276">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5531B2F" w14:textId="77777777" w:rsidR="00452D86" w:rsidRDefault="00452D86" w:rsidP="003D0D12">
            <w:pPr>
              <w:spacing w:before="240" w:after="240"/>
              <w:rPr>
                <w:sz w:val="18"/>
                <w:szCs w:val="18"/>
              </w:rPr>
            </w:pPr>
            <w:r>
              <w:rPr>
                <w:sz w:val="18"/>
                <w:szCs w:val="18"/>
              </w:rPr>
              <w:t>Iraj Sodagar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0467F63" w14:textId="77777777" w:rsidR="00452D86" w:rsidRDefault="00452D86" w:rsidP="003D0D12">
            <w:pPr>
              <w:spacing w:before="240" w:after="240"/>
              <w:rPr>
                <w:sz w:val="18"/>
                <w:szCs w:val="18"/>
              </w:rPr>
            </w:pPr>
            <w:r>
              <w:rPr>
                <w:sz w:val="18"/>
                <w:szCs w:val="18"/>
              </w:rPr>
              <w:t>Thu, 4 Feb 2021 21:57:29 +0000</w:t>
            </w:r>
          </w:p>
        </w:tc>
      </w:tr>
      <w:tr w:rsidR="00452D86" w14:paraId="3008F5D7"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8AAAA6C" w14:textId="77777777" w:rsidR="00452D86" w:rsidRDefault="00DD4288" w:rsidP="003D0D12">
            <w:pPr>
              <w:spacing w:before="240" w:after="240"/>
              <w:rPr>
                <w:color w:val="3366CC"/>
                <w:sz w:val="18"/>
                <w:szCs w:val="18"/>
              </w:rPr>
            </w:pPr>
            <w:hyperlink r:id="rId277">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58EE97" w14:textId="77777777" w:rsidR="00452D86" w:rsidRDefault="00452D86" w:rsidP="003D0D12">
            <w:pPr>
              <w:spacing w:before="240" w:after="240"/>
              <w:rPr>
                <w:sz w:val="18"/>
                <w:szCs w:val="18"/>
              </w:rPr>
            </w:pPr>
            <w:r>
              <w:rPr>
                <w:sz w:val="18"/>
                <w:szCs w:val="18"/>
              </w:rPr>
              <w:t>Imed Bouazizi</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C5EC59" w14:textId="77777777" w:rsidR="00452D86" w:rsidRDefault="00452D86" w:rsidP="003D0D12">
            <w:pPr>
              <w:spacing w:before="240" w:after="240"/>
              <w:rPr>
                <w:sz w:val="18"/>
                <w:szCs w:val="18"/>
              </w:rPr>
            </w:pPr>
            <w:r>
              <w:rPr>
                <w:sz w:val="18"/>
                <w:szCs w:val="18"/>
              </w:rPr>
              <w:t>Thu, 4 Feb 2021 22:02:22 +0000</w:t>
            </w:r>
          </w:p>
        </w:tc>
      </w:tr>
      <w:tr w:rsidR="00452D86" w14:paraId="012F5939"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2CBF4F9" w14:textId="77777777" w:rsidR="00452D86" w:rsidRDefault="00DD4288" w:rsidP="003D0D12">
            <w:pPr>
              <w:spacing w:before="240" w:after="240"/>
              <w:rPr>
                <w:color w:val="3366CC"/>
                <w:sz w:val="18"/>
                <w:szCs w:val="18"/>
              </w:rPr>
            </w:pPr>
            <w:hyperlink r:id="rId278">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81D351" w14:textId="77777777" w:rsidR="00452D86" w:rsidRDefault="00452D86" w:rsidP="003D0D12">
            <w:pPr>
              <w:spacing w:before="240" w:after="240"/>
              <w:rPr>
                <w:sz w:val="18"/>
                <w:szCs w:val="18"/>
              </w:rPr>
            </w:pPr>
            <w:r>
              <w:rPr>
                <w:sz w:val="18"/>
                <w:szCs w:val="18"/>
              </w:rPr>
              <w:t>Iraj Sodagar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094A29E" w14:textId="77777777" w:rsidR="00452D86" w:rsidRDefault="00452D86" w:rsidP="003D0D12">
            <w:pPr>
              <w:spacing w:before="240" w:after="240"/>
              <w:rPr>
                <w:sz w:val="18"/>
                <w:szCs w:val="18"/>
              </w:rPr>
            </w:pPr>
            <w:r>
              <w:rPr>
                <w:sz w:val="18"/>
                <w:szCs w:val="18"/>
              </w:rPr>
              <w:t>Fri, 5 Feb 2021 00:23:03 +0000</w:t>
            </w:r>
          </w:p>
        </w:tc>
      </w:tr>
      <w:tr w:rsidR="00452D86" w14:paraId="62C17433"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07EA0AC" w14:textId="77777777" w:rsidR="00452D86" w:rsidRDefault="00DD4288" w:rsidP="003D0D12">
            <w:pPr>
              <w:spacing w:before="240" w:after="240"/>
              <w:rPr>
                <w:color w:val="3366CC"/>
                <w:sz w:val="18"/>
                <w:szCs w:val="18"/>
              </w:rPr>
            </w:pPr>
            <w:hyperlink r:id="rId279">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4E6AC77"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0734F9A" w14:textId="77777777" w:rsidR="00452D86" w:rsidRDefault="00452D86" w:rsidP="003D0D12">
            <w:pPr>
              <w:spacing w:before="240" w:after="240"/>
              <w:rPr>
                <w:sz w:val="18"/>
                <w:szCs w:val="18"/>
              </w:rPr>
            </w:pPr>
            <w:r>
              <w:rPr>
                <w:sz w:val="18"/>
                <w:szCs w:val="18"/>
              </w:rPr>
              <w:t>Fri, 5 Feb 2021 04:06:13 +0000</w:t>
            </w:r>
          </w:p>
        </w:tc>
      </w:tr>
      <w:tr w:rsidR="00452D86" w14:paraId="7DFA2A83"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293BDA4" w14:textId="77777777" w:rsidR="00452D86" w:rsidRDefault="00DD4288" w:rsidP="003D0D12">
            <w:pPr>
              <w:spacing w:before="240" w:after="240"/>
              <w:rPr>
                <w:color w:val="3366CC"/>
                <w:sz w:val="18"/>
                <w:szCs w:val="18"/>
              </w:rPr>
            </w:pPr>
            <w:hyperlink r:id="rId280">
              <w:r w:rsidR="00452D86">
                <w:rPr>
                  <w:color w:val="3366CC"/>
                  <w:sz w:val="18"/>
                  <w:szCs w:val="18"/>
                </w:rPr>
                <w:t xml:space="preserve">Re: [8.7; 084; Block B; 05Feb 1200] [FS_EMSA TR 26.803] Overview of concluded </w:t>
              </w:r>
              <w:r w:rsidR="00452D86">
                <w:rPr>
                  <w:color w:val="3366CC"/>
                  <w:sz w:val="18"/>
                  <w:szCs w:val="18"/>
                </w:rPr>
                <w:lastRenderedPageBreak/>
                <w:t>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8DF1E35" w14:textId="77777777" w:rsidR="00452D86" w:rsidRDefault="00452D86" w:rsidP="003D0D12">
            <w:pPr>
              <w:spacing w:before="240" w:after="240"/>
              <w:rPr>
                <w:sz w:val="18"/>
                <w:szCs w:val="18"/>
              </w:rPr>
            </w:pPr>
            <w:r>
              <w:rPr>
                <w:sz w:val="18"/>
                <w:szCs w:val="18"/>
              </w:rPr>
              <w:lastRenderedPageBreak/>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296CB18" w14:textId="77777777" w:rsidR="00452D86" w:rsidRDefault="00452D86" w:rsidP="003D0D12">
            <w:pPr>
              <w:spacing w:before="240" w:after="240"/>
              <w:rPr>
                <w:sz w:val="18"/>
                <w:szCs w:val="18"/>
              </w:rPr>
            </w:pPr>
            <w:r>
              <w:rPr>
                <w:sz w:val="18"/>
                <w:szCs w:val="18"/>
              </w:rPr>
              <w:t>Fri, 5 Feb 2021 10:47:17 +0000</w:t>
            </w:r>
          </w:p>
        </w:tc>
      </w:tr>
      <w:tr w:rsidR="00452D86" w14:paraId="15D8443A"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3DD8C8" w14:textId="77777777" w:rsidR="00452D86" w:rsidRDefault="00DD4288" w:rsidP="003D0D12">
            <w:pPr>
              <w:spacing w:before="240" w:after="240"/>
              <w:rPr>
                <w:color w:val="3366CC"/>
                <w:sz w:val="18"/>
                <w:szCs w:val="18"/>
              </w:rPr>
            </w:pPr>
            <w:hyperlink r:id="rId281">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CB2276E"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99F7856" w14:textId="77777777" w:rsidR="00452D86" w:rsidRDefault="00452D86" w:rsidP="003D0D12">
            <w:pPr>
              <w:spacing w:before="240" w:after="240"/>
              <w:rPr>
                <w:sz w:val="18"/>
                <w:szCs w:val="18"/>
              </w:rPr>
            </w:pPr>
            <w:r>
              <w:rPr>
                <w:sz w:val="18"/>
                <w:szCs w:val="18"/>
              </w:rPr>
              <w:t>Fri, 5 Feb 2021 11:28:05 +0000</w:t>
            </w:r>
          </w:p>
        </w:tc>
      </w:tr>
      <w:tr w:rsidR="00452D86" w14:paraId="51EFEDD1"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4BE1567" w14:textId="77777777" w:rsidR="00452D86" w:rsidRDefault="00DD4288" w:rsidP="003D0D12">
            <w:pPr>
              <w:spacing w:before="240" w:after="240"/>
              <w:rPr>
                <w:color w:val="3366CC"/>
                <w:sz w:val="18"/>
                <w:szCs w:val="18"/>
              </w:rPr>
            </w:pPr>
            <w:hyperlink r:id="rId282">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B47C9F7"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C1BCF62" w14:textId="77777777" w:rsidR="00452D86" w:rsidRDefault="00452D86" w:rsidP="003D0D12">
            <w:pPr>
              <w:spacing w:before="240" w:after="240"/>
              <w:rPr>
                <w:sz w:val="18"/>
                <w:szCs w:val="18"/>
              </w:rPr>
            </w:pPr>
            <w:r>
              <w:rPr>
                <w:sz w:val="18"/>
                <w:szCs w:val="18"/>
              </w:rPr>
              <w:t>Fri, 5 Feb 2021 11:37:20 +0000</w:t>
            </w:r>
          </w:p>
        </w:tc>
      </w:tr>
      <w:tr w:rsidR="00452D86" w14:paraId="6F276644"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8357A5" w14:textId="77777777" w:rsidR="00452D86" w:rsidRDefault="00DD4288" w:rsidP="003D0D12">
            <w:pPr>
              <w:spacing w:before="240" w:after="240"/>
              <w:rPr>
                <w:color w:val="3366CC"/>
                <w:sz w:val="18"/>
                <w:szCs w:val="18"/>
              </w:rPr>
            </w:pPr>
            <w:hyperlink r:id="rId283">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5C64449"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367B5D" w14:textId="77777777" w:rsidR="00452D86" w:rsidRDefault="00452D86" w:rsidP="003D0D12">
            <w:pPr>
              <w:spacing w:before="240" w:after="240"/>
              <w:rPr>
                <w:sz w:val="18"/>
                <w:szCs w:val="18"/>
              </w:rPr>
            </w:pPr>
            <w:r>
              <w:rPr>
                <w:sz w:val="18"/>
                <w:szCs w:val="18"/>
              </w:rPr>
              <w:t>Fri, 5 Feb 2021 12:19:51 +0000</w:t>
            </w:r>
          </w:p>
        </w:tc>
      </w:tr>
      <w:tr w:rsidR="00452D86" w14:paraId="3B6E75C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8B237B" w14:textId="77777777" w:rsidR="00452D86" w:rsidRDefault="00DD4288" w:rsidP="003D0D12">
            <w:pPr>
              <w:spacing w:before="240" w:after="240"/>
              <w:rPr>
                <w:color w:val="3366CC"/>
                <w:sz w:val="18"/>
                <w:szCs w:val="18"/>
              </w:rPr>
            </w:pPr>
            <w:hyperlink r:id="rId284">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5DD0B5C"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C09B4EC" w14:textId="77777777" w:rsidR="00452D86" w:rsidRDefault="00452D86" w:rsidP="003D0D12">
            <w:pPr>
              <w:spacing w:before="240" w:after="240"/>
              <w:rPr>
                <w:sz w:val="18"/>
                <w:szCs w:val="18"/>
              </w:rPr>
            </w:pPr>
            <w:r>
              <w:rPr>
                <w:sz w:val="18"/>
                <w:szCs w:val="18"/>
              </w:rPr>
              <w:t>Fri, 5 Feb 2021 12:50:04 +0000</w:t>
            </w:r>
          </w:p>
        </w:tc>
      </w:tr>
      <w:tr w:rsidR="00452D86" w14:paraId="1D7174B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AA6942" w14:textId="77777777" w:rsidR="00452D86" w:rsidRDefault="00DD4288" w:rsidP="003D0D12">
            <w:pPr>
              <w:spacing w:before="240" w:after="240"/>
              <w:rPr>
                <w:color w:val="3366CC"/>
                <w:sz w:val="18"/>
                <w:szCs w:val="18"/>
              </w:rPr>
            </w:pPr>
            <w:hyperlink r:id="rId285">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F94C165"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8CC3748" w14:textId="77777777" w:rsidR="00452D86" w:rsidRDefault="00452D86" w:rsidP="003D0D12">
            <w:pPr>
              <w:spacing w:before="240" w:after="240"/>
              <w:rPr>
                <w:sz w:val="18"/>
                <w:szCs w:val="18"/>
              </w:rPr>
            </w:pPr>
            <w:r>
              <w:rPr>
                <w:sz w:val="18"/>
                <w:szCs w:val="18"/>
              </w:rPr>
              <w:t>Tue, 9 Feb 2021 12:24:57 +0000</w:t>
            </w:r>
          </w:p>
        </w:tc>
      </w:tr>
      <w:tr w:rsidR="00452D86" w14:paraId="0E1539C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4983740" w14:textId="77777777" w:rsidR="00452D86" w:rsidRDefault="00DD4288" w:rsidP="003D0D12">
            <w:pPr>
              <w:spacing w:before="240" w:after="240"/>
              <w:rPr>
                <w:color w:val="3366CC"/>
                <w:sz w:val="18"/>
                <w:szCs w:val="18"/>
              </w:rPr>
            </w:pPr>
            <w:hyperlink r:id="rId286">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E8C5BC0"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A8DC38" w14:textId="77777777" w:rsidR="00452D86" w:rsidRDefault="00452D86" w:rsidP="003D0D12">
            <w:pPr>
              <w:spacing w:before="240" w:after="240"/>
              <w:rPr>
                <w:sz w:val="18"/>
                <w:szCs w:val="18"/>
              </w:rPr>
            </w:pPr>
            <w:r>
              <w:rPr>
                <w:sz w:val="18"/>
                <w:szCs w:val="18"/>
              </w:rPr>
              <w:t>Tue, 9 Feb 2021 12:30:26 +0000</w:t>
            </w:r>
          </w:p>
        </w:tc>
      </w:tr>
    </w:tbl>
    <w:p w14:paraId="5F5603D8" w14:textId="77777777" w:rsidR="00452D86" w:rsidRDefault="00452D86" w:rsidP="00452D86">
      <w:pPr>
        <w:rPr>
          <w:b/>
          <w:color w:val="0000FF"/>
        </w:rPr>
      </w:pPr>
    </w:p>
    <w:p w14:paraId="01DE680A" w14:textId="77777777" w:rsidR="00452D86" w:rsidRDefault="00452D86" w:rsidP="00452D86">
      <w:r>
        <w:rPr>
          <w:b/>
          <w:color w:val="0000FF"/>
        </w:rPr>
        <w:t>Presenter:</w:t>
      </w:r>
      <w:r>
        <w:rPr>
          <w:b/>
        </w:rPr>
        <w:t xml:space="preserve">  Qi Pan (Huawei)</w:t>
      </w:r>
    </w:p>
    <w:p w14:paraId="4C49F0B1" w14:textId="77777777" w:rsidR="00452D86" w:rsidRDefault="00452D86" w:rsidP="00452D86">
      <w:pPr>
        <w:rPr>
          <w:b/>
          <w:color w:val="0000FF"/>
        </w:rPr>
      </w:pPr>
    </w:p>
    <w:p w14:paraId="4BA3A4D2" w14:textId="77777777" w:rsidR="00452D86" w:rsidRDefault="00452D86" w:rsidP="00452D86">
      <w:pPr>
        <w:rPr>
          <w:b/>
          <w:color w:val="0000FF"/>
        </w:rPr>
      </w:pPr>
      <w:r>
        <w:rPr>
          <w:b/>
          <w:color w:val="0000FF"/>
        </w:rPr>
        <w:t>Discussion:</w:t>
      </w:r>
    </w:p>
    <w:p w14:paraId="5FF6FA0F" w14:textId="77777777" w:rsidR="00452D86" w:rsidRDefault="00452D86" w:rsidP="00452D86">
      <w:pPr>
        <w:numPr>
          <w:ilvl w:val="0"/>
          <w:numId w:val="24"/>
        </w:numPr>
      </w:pPr>
      <w:r>
        <w:t>Imed: Can we get more time to review this?</w:t>
      </w:r>
    </w:p>
    <w:p w14:paraId="20E3EF43" w14:textId="77777777" w:rsidR="00452D86" w:rsidRDefault="00452D86" w:rsidP="00452D86">
      <w:pPr>
        <w:numPr>
          <w:ilvl w:val="0"/>
          <w:numId w:val="24"/>
        </w:numPr>
      </w:pPr>
      <w:r>
        <w:t>Frédéric: Yes, we can extend the review time. We keep it open over e-mail.</w:t>
      </w:r>
    </w:p>
    <w:p w14:paraId="635EA0B3" w14:textId="77777777" w:rsidR="00452D86" w:rsidRDefault="00452D86" w:rsidP="00452D86">
      <w:pPr>
        <w:rPr>
          <w:b/>
          <w:color w:val="0000FF"/>
        </w:rPr>
      </w:pPr>
    </w:p>
    <w:p w14:paraId="4047D82E" w14:textId="77777777" w:rsidR="00452D86" w:rsidRDefault="00452D86" w:rsidP="00452D86">
      <w:pPr>
        <w:rPr>
          <w:b/>
          <w:color w:val="0000FF"/>
        </w:rPr>
      </w:pPr>
      <w:r>
        <w:rPr>
          <w:b/>
          <w:color w:val="0000FF"/>
        </w:rPr>
        <w:t>Decision:</w:t>
      </w:r>
    </w:p>
    <w:p w14:paraId="1F3D3ECB" w14:textId="77777777" w:rsidR="00452D86" w:rsidRDefault="00452D86" w:rsidP="00452D86">
      <w:pPr>
        <w:numPr>
          <w:ilvl w:val="0"/>
          <w:numId w:val="34"/>
        </w:numPr>
      </w:pPr>
      <w:r>
        <w:t>Revised</w:t>
      </w:r>
    </w:p>
    <w:p w14:paraId="0B9EC2AC" w14:textId="77777777" w:rsidR="00452D86" w:rsidRDefault="00452D86" w:rsidP="00452D86">
      <w:pPr>
        <w:rPr>
          <w:b/>
          <w:color w:val="0000FF"/>
        </w:rPr>
      </w:pPr>
    </w:p>
    <w:p w14:paraId="649EFA8D" w14:textId="7F54A519" w:rsidR="00452D86" w:rsidRDefault="00DD667F" w:rsidP="00452D86">
      <w:pPr>
        <w:rPr>
          <w:color w:val="FF0000"/>
        </w:rPr>
      </w:pPr>
      <w:ins w:id="452" w:author="Thomas Stockhammer" w:date="2021-02-10T14:22:00Z">
        <w:r>
          <w:rPr>
            <w:b/>
            <w:color w:val="0000FF"/>
          </w:rPr>
          <w:fldChar w:fldCharType="begin"/>
        </w:r>
        <w:r>
          <w:rPr>
            <w:b/>
            <w:color w:val="0000FF"/>
          </w:rPr>
          <w:instrText xml:space="preserve"> HYPERLINK "https://www.3gpp.org/ftp/TSG_SA/WG4_CODEC/TSGS4_112-e/Docs/S4-210084.zip" </w:instrText>
        </w:r>
        <w:r>
          <w:rPr>
            <w:b/>
            <w:color w:val="0000FF"/>
          </w:rPr>
        </w:r>
        <w:r>
          <w:rPr>
            <w:b/>
            <w:color w:val="0000FF"/>
          </w:rPr>
          <w:fldChar w:fldCharType="separate"/>
        </w:r>
      </w:ins>
      <w:r>
        <w:rPr>
          <w:rStyle w:val="Hyperlink"/>
          <w:b/>
        </w:rPr>
        <w:t>S4-210084</w:t>
      </w:r>
      <w:ins w:id="453" w:author="Thomas Stockhammer" w:date="2021-02-10T14:22:00Z">
        <w:r>
          <w:rPr>
            <w:b/>
            <w:color w:val="0000FF"/>
          </w:rPr>
          <w:fldChar w:fldCharType="end"/>
        </w:r>
      </w:ins>
      <w:r w:rsidR="00452D86">
        <w:t xml:space="preserve"> is </w:t>
      </w:r>
      <w:r w:rsidR="00452D86">
        <w:rPr>
          <w:color w:val="FF0000"/>
        </w:rPr>
        <w:t>revised</w:t>
      </w:r>
      <w:r w:rsidR="00452D86">
        <w:t xml:space="preserve"> to </w:t>
      </w:r>
      <w:ins w:id="454" w:author="Thomas Stockhammer" w:date="2021-02-10T14:22:00Z">
        <w:r>
          <w:fldChar w:fldCharType="begin"/>
        </w:r>
        <w:r>
          <w:instrText xml:space="preserve"> HYPERLINK "https://www.3gpp.org/ftp/TSG_SA/WG4_CODEC/TSGS4_112-e/Docs/S4-210313.zip" </w:instrText>
        </w:r>
        <w:r>
          <w:fldChar w:fldCharType="separate"/>
        </w:r>
      </w:ins>
      <w:r>
        <w:rPr>
          <w:rStyle w:val="Hyperlink"/>
        </w:rPr>
        <w:t>S4-210313</w:t>
      </w:r>
      <w:ins w:id="455" w:author="Thomas Stockhammer" w:date="2021-02-10T14:22:00Z">
        <w:r>
          <w:fldChar w:fldCharType="end"/>
        </w:r>
      </w:ins>
      <w:r w:rsidR="00452D86">
        <w:rPr>
          <w:color w:val="FF0000"/>
        </w:rPr>
        <w:t>.</w:t>
      </w:r>
    </w:p>
    <w:p w14:paraId="41FEEAA9" w14:textId="77777777" w:rsidR="00452D86" w:rsidRDefault="00452D86" w:rsidP="00452D86">
      <w:pPr>
        <w:rPr>
          <w:color w:val="FF0000"/>
        </w:rPr>
      </w:pPr>
    </w:p>
    <w:p w14:paraId="6B7D1D66"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56A68BD1"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9DDC140" w14:textId="77777777" w:rsidR="00452D86" w:rsidRDefault="00DD4288" w:rsidP="003D0D12">
            <w:pPr>
              <w:spacing w:before="240"/>
              <w:rPr>
                <w:color w:val="0000FF"/>
                <w:sz w:val="20"/>
                <w:szCs w:val="20"/>
                <w:u w:val="single"/>
              </w:rPr>
            </w:pPr>
            <w:hyperlink r:id="rId287">
              <w:r w:rsidR="00452D86">
                <w:rPr>
                  <w:color w:val="0000FF"/>
                  <w:sz w:val="20"/>
                  <w:szCs w:val="20"/>
                  <w:u w:val="single"/>
                </w:rPr>
                <w:t>S4-210</w:t>
              </w:r>
            </w:hyperlink>
            <w:r w:rsidR="00452D86">
              <w:rPr>
                <w:color w:val="0000FF"/>
                <w:sz w:val="20"/>
                <w:szCs w:val="20"/>
                <w:u w:val="single"/>
              </w:rPr>
              <w:t>313</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B4B7D02" w14:textId="77777777" w:rsidR="00452D86" w:rsidRDefault="00452D86" w:rsidP="003D0D12">
            <w:pPr>
              <w:spacing w:before="240"/>
              <w:rPr>
                <w:sz w:val="20"/>
                <w:szCs w:val="20"/>
              </w:rPr>
            </w:pPr>
            <w:r>
              <w:rPr>
                <w:sz w:val="20"/>
                <w:szCs w:val="20"/>
              </w:rPr>
              <w:t>Overview of concluded edge application relocation solutions in SA2</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A077783"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B80C8DD" w14:textId="77777777" w:rsidR="00452D86" w:rsidRDefault="00452D86" w:rsidP="003D0D12">
            <w:pPr>
              <w:spacing w:before="240"/>
              <w:rPr>
                <w:sz w:val="20"/>
                <w:szCs w:val="20"/>
              </w:rPr>
            </w:pPr>
            <w:r>
              <w:rPr>
                <w:sz w:val="20"/>
                <w:szCs w:val="20"/>
              </w:rPr>
              <w:t>Qi Pan</w:t>
            </w:r>
          </w:p>
        </w:tc>
      </w:tr>
    </w:tbl>
    <w:p w14:paraId="4E4EC058" w14:textId="77777777" w:rsidR="00452D86" w:rsidRDefault="00452D86" w:rsidP="00452D86">
      <w:pPr>
        <w:rPr>
          <w:b/>
          <w:color w:val="0000FF"/>
        </w:rPr>
      </w:pPr>
    </w:p>
    <w:p w14:paraId="3E35CDA1" w14:textId="77777777" w:rsidR="00452D86" w:rsidRDefault="00452D86" w:rsidP="00452D86">
      <w:pPr>
        <w:rPr>
          <w:b/>
          <w:color w:val="0000FF"/>
        </w:rPr>
      </w:pPr>
      <w:r>
        <w:rPr>
          <w:b/>
          <w:color w:val="0000FF"/>
        </w:rPr>
        <w:t>Decision:</w:t>
      </w:r>
    </w:p>
    <w:p w14:paraId="311E7547" w14:textId="77777777" w:rsidR="00452D86" w:rsidRDefault="00452D86" w:rsidP="00452D86">
      <w:pPr>
        <w:numPr>
          <w:ilvl w:val="0"/>
          <w:numId w:val="34"/>
        </w:numPr>
      </w:pPr>
      <w:r>
        <w:t>Agreed.</w:t>
      </w:r>
    </w:p>
    <w:p w14:paraId="7885EBD2" w14:textId="77777777" w:rsidR="00452D86" w:rsidRDefault="00452D86" w:rsidP="00452D86">
      <w:pPr>
        <w:rPr>
          <w:b/>
          <w:color w:val="0000FF"/>
        </w:rPr>
      </w:pPr>
    </w:p>
    <w:p w14:paraId="44B4DEFC" w14:textId="1DFD5E22" w:rsidR="00452D86" w:rsidRDefault="00DD667F" w:rsidP="00452D86">
      <w:pPr>
        <w:rPr>
          <w:color w:val="FF0000"/>
        </w:rPr>
      </w:pPr>
      <w:ins w:id="456" w:author="Thomas Stockhammer" w:date="2021-02-10T14:22:00Z">
        <w:r>
          <w:rPr>
            <w:b/>
            <w:color w:val="0000FF"/>
          </w:rPr>
          <w:fldChar w:fldCharType="begin"/>
        </w:r>
        <w:r>
          <w:rPr>
            <w:b/>
            <w:color w:val="0000FF"/>
          </w:rPr>
          <w:instrText xml:space="preserve"> HYPERLINK "https://www.3gpp.org/ftp/TSG_SA/WG4_CODEC/TSGS4_112-e/Docs/S4-210313.zip" </w:instrText>
        </w:r>
        <w:r>
          <w:rPr>
            <w:b/>
            <w:color w:val="0000FF"/>
          </w:rPr>
        </w:r>
        <w:r>
          <w:rPr>
            <w:b/>
            <w:color w:val="0000FF"/>
          </w:rPr>
          <w:fldChar w:fldCharType="separate"/>
        </w:r>
      </w:ins>
      <w:r>
        <w:rPr>
          <w:rStyle w:val="Hyperlink"/>
          <w:b/>
        </w:rPr>
        <w:t>S4-210313</w:t>
      </w:r>
      <w:ins w:id="457" w:author="Thomas Stockhammer" w:date="2021-02-10T14:22:00Z">
        <w:r>
          <w:rPr>
            <w:b/>
            <w:color w:val="0000FF"/>
          </w:rPr>
          <w:fldChar w:fldCharType="end"/>
        </w:r>
      </w:ins>
      <w:r w:rsidR="00452D86">
        <w:t xml:space="preserve"> is </w:t>
      </w:r>
      <w:r w:rsidR="00452D86">
        <w:rPr>
          <w:color w:val="FF0000"/>
        </w:rPr>
        <w:t>agreed.</w:t>
      </w:r>
    </w:p>
    <w:p w14:paraId="69DB4196" w14:textId="77777777" w:rsidR="00452D86" w:rsidRDefault="00452D86" w:rsidP="00452D86">
      <w:pPr>
        <w:spacing w:before="240" w:after="240"/>
        <w:rPr>
          <w:sz w:val="20"/>
          <w:szCs w:val="2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0989C5E8"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B7001BE" w14:textId="1DE3B104" w:rsidR="00452D86" w:rsidRDefault="00DD667F" w:rsidP="003D0D12">
            <w:pPr>
              <w:spacing w:before="240"/>
              <w:rPr>
                <w:color w:val="0000FF"/>
                <w:sz w:val="20"/>
                <w:szCs w:val="20"/>
                <w:u w:val="single"/>
              </w:rPr>
            </w:pPr>
            <w:ins w:id="458"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"https://www.3gpp.org/ftp/TSG_SA/WG4_CODEC/TSGS4_112-e/Docs/S4-210085.zip" </w:instrText>
              </w:r>
              <w:r>
                <w:rPr>
                  <w:color w:val="0000FF"/>
                  <w:sz w:val="20"/>
                  <w:szCs w:val="20"/>
                  <w:u w:val="single"/>
                </w:rPr>
              </w:r>
              <w:r>
                <w:rPr>
                  <w:color w:val="0000FF"/>
                  <w:sz w:val="20"/>
                  <w:szCs w:val="20"/>
                  <w:u w:val="single"/>
                </w:rPr>
                <w:fldChar w:fldCharType="separate"/>
              </w:r>
            </w:ins>
            <w:r>
              <w:rPr>
                <w:rStyle w:val="Hyperlink"/>
                <w:sz w:val="20"/>
                <w:szCs w:val="20"/>
              </w:rPr>
              <w:t>S4-210085</w:t>
            </w:r>
            <w:ins w:id="459"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2FF9F3B" w14:textId="77777777" w:rsidR="00452D86" w:rsidRDefault="00452D86" w:rsidP="003D0D12">
            <w:pPr>
              <w:spacing w:before="240"/>
              <w:rPr>
                <w:sz w:val="20"/>
                <w:szCs w:val="20"/>
              </w:rPr>
            </w:pPr>
            <w:r>
              <w:rPr>
                <w:sz w:val="20"/>
                <w:szCs w:val="20"/>
              </w:rPr>
              <w:t>Discussion for architecture mapping from SA6 to SA4</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38C5FAC"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B3EF6AB" w14:textId="77777777" w:rsidR="00452D86" w:rsidRDefault="00452D86" w:rsidP="003D0D12">
            <w:pPr>
              <w:spacing w:before="240"/>
              <w:rPr>
                <w:sz w:val="20"/>
                <w:szCs w:val="20"/>
              </w:rPr>
            </w:pPr>
            <w:r>
              <w:rPr>
                <w:sz w:val="20"/>
                <w:szCs w:val="20"/>
              </w:rPr>
              <w:t>Qi Pan</w:t>
            </w:r>
          </w:p>
        </w:tc>
      </w:tr>
    </w:tbl>
    <w:p w14:paraId="057A0936" w14:textId="77777777" w:rsidR="00452D86" w:rsidRDefault="00452D86" w:rsidP="00452D86">
      <w:pPr>
        <w:rPr>
          <w:sz w:val="20"/>
          <w:szCs w:val="20"/>
        </w:rPr>
      </w:pPr>
    </w:p>
    <w:p w14:paraId="35C00B60" w14:textId="77777777" w:rsidR="00452D86" w:rsidRDefault="00452D86" w:rsidP="00452D86">
      <w:pPr>
        <w:rPr>
          <w:b/>
          <w:color w:val="0000FF"/>
        </w:rPr>
      </w:pPr>
      <w:r>
        <w:rPr>
          <w:b/>
          <w:color w:val="0000FF"/>
        </w:rPr>
        <w:t>E-mail Discussion:</w:t>
      </w:r>
    </w:p>
    <w:p w14:paraId="2381228A"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895"/>
      </w:tblGrid>
      <w:tr w:rsidR="00452D86" w14:paraId="6322041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16D89B" w14:textId="77777777" w:rsidR="00452D86" w:rsidRDefault="00DD4288" w:rsidP="003D0D12">
            <w:pPr>
              <w:spacing w:before="240" w:after="240"/>
              <w:rPr>
                <w:color w:val="3366CC"/>
                <w:sz w:val="18"/>
                <w:szCs w:val="18"/>
              </w:rPr>
            </w:pPr>
            <w:hyperlink r:id="rId288">
              <w:r w:rsidR="00452D86">
                <w:rPr>
                  <w:color w:val="1155CC"/>
                  <w:sz w:val="18"/>
                  <w:szCs w:val="18"/>
                  <w:u w:val="single"/>
                </w:rPr>
                <w:t>[8.7;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3808F4C" w14:textId="77777777" w:rsidR="00452D86" w:rsidRDefault="00452D86" w:rsidP="003D0D12">
            <w:pPr>
              <w:spacing w:before="240" w:after="240"/>
              <w:rPr>
                <w:sz w:val="18"/>
                <w:szCs w:val="18"/>
              </w:rPr>
            </w:pPr>
            <w:r>
              <w:rPr>
                <w:sz w:val="18"/>
                <w:szCs w:val="18"/>
              </w:rPr>
              <w:t>Gabin, Frederic</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6061A0B" w14:textId="77777777" w:rsidR="00452D86" w:rsidRDefault="00452D86" w:rsidP="003D0D12">
            <w:pPr>
              <w:spacing w:before="240" w:after="240"/>
              <w:rPr>
                <w:sz w:val="18"/>
                <w:szCs w:val="18"/>
              </w:rPr>
            </w:pPr>
            <w:r>
              <w:rPr>
                <w:sz w:val="18"/>
                <w:szCs w:val="18"/>
              </w:rPr>
              <w:t>Thu, 4 Feb 2021 08:25:47 +0000</w:t>
            </w:r>
          </w:p>
        </w:tc>
      </w:tr>
      <w:tr w:rsidR="00452D86" w14:paraId="41B16EB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04D0EF" w14:textId="77777777" w:rsidR="00452D86" w:rsidRDefault="00DD4288" w:rsidP="003D0D12">
            <w:pPr>
              <w:spacing w:before="240" w:after="240"/>
              <w:rPr>
                <w:sz w:val="18"/>
                <w:szCs w:val="18"/>
              </w:rPr>
            </w:pPr>
            <w:hyperlink r:id="rId289">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2D03916" w14:textId="77777777" w:rsidR="00452D86" w:rsidRDefault="00452D86" w:rsidP="003D0D12">
            <w:pPr>
              <w:spacing w:before="240" w:after="240"/>
              <w:rPr>
                <w:sz w:val="18"/>
                <w:szCs w:val="18"/>
              </w:rPr>
            </w:pPr>
            <w:r>
              <w:rPr>
                <w:sz w:val="18"/>
                <w:szCs w:val="18"/>
              </w:rPr>
              <w:t>Richard Bradbury</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92B0025" w14:textId="77777777" w:rsidR="00452D86" w:rsidRDefault="00452D86" w:rsidP="003D0D12">
            <w:pPr>
              <w:spacing w:before="240" w:after="240"/>
              <w:rPr>
                <w:sz w:val="18"/>
                <w:szCs w:val="18"/>
              </w:rPr>
            </w:pPr>
            <w:r>
              <w:rPr>
                <w:sz w:val="18"/>
                <w:szCs w:val="18"/>
              </w:rPr>
              <w:t>Thu, 4 Feb 2021 08:56:52 +0000</w:t>
            </w:r>
          </w:p>
        </w:tc>
      </w:tr>
      <w:tr w:rsidR="00452D86" w14:paraId="7211F6F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EF17C88" w14:textId="77777777" w:rsidR="00452D86" w:rsidRDefault="00DD4288" w:rsidP="003D0D12">
            <w:pPr>
              <w:spacing w:before="240" w:after="240"/>
              <w:rPr>
                <w:sz w:val="18"/>
                <w:szCs w:val="18"/>
              </w:rPr>
            </w:pPr>
            <w:hyperlink r:id="rId290">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14358A1" w14:textId="77777777" w:rsidR="00452D86" w:rsidRDefault="00452D86" w:rsidP="003D0D12">
            <w:pPr>
              <w:spacing w:before="240" w:after="240"/>
              <w:rPr>
                <w:sz w:val="18"/>
                <w:szCs w:val="18"/>
              </w:rPr>
            </w:pPr>
            <w:r>
              <w:rPr>
                <w:sz w:val="18"/>
                <w:szCs w:val="18"/>
              </w:rPr>
              <w:t>Richard Bradbury</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FABEF8E" w14:textId="77777777" w:rsidR="00452D86" w:rsidRDefault="00452D86" w:rsidP="003D0D12">
            <w:pPr>
              <w:spacing w:before="240" w:after="240"/>
              <w:rPr>
                <w:sz w:val="18"/>
                <w:szCs w:val="18"/>
              </w:rPr>
            </w:pPr>
            <w:r>
              <w:rPr>
                <w:sz w:val="18"/>
                <w:szCs w:val="18"/>
              </w:rPr>
              <w:t>Thu, 4 Feb 2021 09:27:24 +0000</w:t>
            </w:r>
          </w:p>
        </w:tc>
      </w:tr>
      <w:tr w:rsidR="00452D86" w14:paraId="57D1513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3C86E0" w14:textId="77777777" w:rsidR="00452D86" w:rsidRDefault="00DD4288" w:rsidP="003D0D12">
            <w:pPr>
              <w:spacing w:before="240" w:after="240"/>
              <w:rPr>
                <w:sz w:val="18"/>
                <w:szCs w:val="18"/>
              </w:rPr>
            </w:pPr>
            <w:hyperlink r:id="rId291">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B0EFFBD" w14:textId="77777777" w:rsidR="00452D86" w:rsidRDefault="00452D86" w:rsidP="003D0D12">
            <w:pPr>
              <w:spacing w:before="240" w:after="240"/>
              <w:rPr>
                <w:sz w:val="18"/>
                <w:szCs w:val="18"/>
              </w:rPr>
            </w:pPr>
            <w:r>
              <w:rPr>
                <w:sz w:val="18"/>
                <w:szCs w:val="18"/>
              </w:rPr>
              <w:t>Richard Bradbury</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975D0A0" w14:textId="77777777" w:rsidR="00452D86" w:rsidRDefault="00452D86" w:rsidP="003D0D12">
            <w:pPr>
              <w:spacing w:before="240" w:after="240"/>
              <w:rPr>
                <w:sz w:val="18"/>
                <w:szCs w:val="18"/>
              </w:rPr>
            </w:pPr>
            <w:r>
              <w:rPr>
                <w:sz w:val="18"/>
                <w:szCs w:val="18"/>
              </w:rPr>
              <w:t>Thu, 4 Feb 2021 09:28:46 +0000</w:t>
            </w:r>
          </w:p>
        </w:tc>
      </w:tr>
      <w:tr w:rsidR="00452D86" w14:paraId="3ACCFA1A"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4262CBD" w14:textId="77777777" w:rsidR="00452D86" w:rsidRDefault="00DD4288" w:rsidP="003D0D12">
            <w:pPr>
              <w:spacing w:before="240" w:after="240"/>
              <w:rPr>
                <w:sz w:val="18"/>
                <w:szCs w:val="18"/>
              </w:rPr>
            </w:pPr>
            <w:hyperlink r:id="rId292">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78EFC25" w14:textId="77777777" w:rsidR="00452D86" w:rsidRDefault="00452D86" w:rsidP="003D0D12">
            <w:pPr>
              <w:spacing w:before="240" w:after="240"/>
              <w:rPr>
                <w:sz w:val="18"/>
                <w:szCs w:val="18"/>
              </w:rPr>
            </w:pPr>
            <w:r>
              <w:rPr>
                <w:sz w:val="18"/>
                <w:szCs w:val="18"/>
              </w:rPr>
              <w:t>Richard Bradbury</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36BD4BB" w14:textId="77777777" w:rsidR="00452D86" w:rsidRDefault="00452D86" w:rsidP="003D0D12">
            <w:pPr>
              <w:spacing w:before="240" w:after="240"/>
              <w:rPr>
                <w:sz w:val="18"/>
                <w:szCs w:val="18"/>
              </w:rPr>
            </w:pPr>
            <w:r>
              <w:rPr>
                <w:sz w:val="18"/>
                <w:szCs w:val="18"/>
              </w:rPr>
              <w:t>Thu, 4 Feb 2021 09:43:18 +0000</w:t>
            </w:r>
          </w:p>
        </w:tc>
      </w:tr>
      <w:tr w:rsidR="00452D86" w14:paraId="3439A17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A38E0F" w14:textId="77777777" w:rsidR="00452D86" w:rsidRDefault="00DD4288" w:rsidP="003D0D12">
            <w:pPr>
              <w:spacing w:before="240" w:after="240"/>
              <w:rPr>
                <w:sz w:val="18"/>
                <w:szCs w:val="18"/>
              </w:rPr>
            </w:pPr>
            <w:hyperlink r:id="rId293">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18DD4C0"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927BAE4" w14:textId="77777777" w:rsidR="00452D86" w:rsidRDefault="00452D86" w:rsidP="003D0D12">
            <w:pPr>
              <w:spacing w:before="240" w:after="240"/>
              <w:rPr>
                <w:sz w:val="18"/>
                <w:szCs w:val="18"/>
              </w:rPr>
            </w:pPr>
            <w:r>
              <w:rPr>
                <w:sz w:val="18"/>
                <w:szCs w:val="18"/>
              </w:rPr>
              <w:t>Thu, 4 Feb 2021 18:57:52 +0000</w:t>
            </w:r>
          </w:p>
        </w:tc>
      </w:tr>
      <w:tr w:rsidR="00452D86" w14:paraId="5C50427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1F3DD2C" w14:textId="77777777" w:rsidR="00452D86" w:rsidRDefault="00DD4288" w:rsidP="003D0D12">
            <w:pPr>
              <w:spacing w:before="240" w:after="240"/>
              <w:rPr>
                <w:sz w:val="18"/>
                <w:szCs w:val="18"/>
              </w:rPr>
            </w:pPr>
            <w:hyperlink r:id="rId294">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78A865"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6E0E223" w14:textId="77777777" w:rsidR="00452D86" w:rsidRDefault="00452D86" w:rsidP="003D0D12">
            <w:pPr>
              <w:spacing w:before="240" w:after="240"/>
              <w:rPr>
                <w:sz w:val="18"/>
                <w:szCs w:val="18"/>
              </w:rPr>
            </w:pPr>
            <w:r>
              <w:rPr>
                <w:sz w:val="18"/>
                <w:szCs w:val="18"/>
              </w:rPr>
              <w:t>Thu, 4 Feb 2021 19:05:53 +0000</w:t>
            </w:r>
          </w:p>
        </w:tc>
      </w:tr>
      <w:tr w:rsidR="00452D86" w14:paraId="281710D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11A7D8" w14:textId="77777777" w:rsidR="00452D86" w:rsidRDefault="00DD4288" w:rsidP="003D0D12">
            <w:pPr>
              <w:spacing w:before="240" w:after="240"/>
              <w:rPr>
                <w:sz w:val="18"/>
                <w:szCs w:val="18"/>
              </w:rPr>
            </w:pPr>
            <w:hyperlink r:id="rId295">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60C530"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979935C" w14:textId="77777777" w:rsidR="00452D86" w:rsidRDefault="00452D86" w:rsidP="003D0D12">
            <w:pPr>
              <w:spacing w:before="240" w:after="240"/>
              <w:rPr>
                <w:sz w:val="18"/>
                <w:szCs w:val="18"/>
              </w:rPr>
            </w:pPr>
            <w:r>
              <w:rPr>
                <w:sz w:val="18"/>
                <w:szCs w:val="18"/>
              </w:rPr>
              <w:t>Thu, 4 Feb 2021 19:14:53 +0000</w:t>
            </w:r>
          </w:p>
        </w:tc>
      </w:tr>
      <w:tr w:rsidR="00452D86" w14:paraId="196EACDF"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EE72A2" w14:textId="77777777" w:rsidR="00452D86" w:rsidRDefault="00DD4288" w:rsidP="003D0D12">
            <w:pPr>
              <w:spacing w:before="240" w:after="240"/>
              <w:rPr>
                <w:sz w:val="18"/>
                <w:szCs w:val="18"/>
              </w:rPr>
            </w:pPr>
            <w:hyperlink r:id="rId296">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1B078DC" w14:textId="77777777" w:rsidR="00452D86" w:rsidRDefault="00452D86" w:rsidP="003D0D12">
            <w:pPr>
              <w:spacing w:before="240" w:after="240"/>
              <w:rPr>
                <w:sz w:val="18"/>
                <w:szCs w:val="18"/>
              </w:rPr>
            </w:pPr>
            <w:r>
              <w:rPr>
                <w:sz w:val="18"/>
                <w:szCs w:val="18"/>
              </w:rPr>
              <w:t>Richard Bradbury</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A1958C0" w14:textId="77777777" w:rsidR="00452D86" w:rsidRDefault="00452D86" w:rsidP="003D0D12">
            <w:pPr>
              <w:spacing w:before="240" w:after="240"/>
              <w:rPr>
                <w:sz w:val="18"/>
                <w:szCs w:val="18"/>
              </w:rPr>
            </w:pPr>
            <w:r>
              <w:rPr>
                <w:sz w:val="18"/>
                <w:szCs w:val="18"/>
              </w:rPr>
              <w:t>Thu, 4 Feb 2021 20:37:14 +0000</w:t>
            </w:r>
          </w:p>
        </w:tc>
      </w:tr>
      <w:tr w:rsidR="00452D86" w14:paraId="236ABEC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5EAA8CC" w14:textId="77777777" w:rsidR="00452D86" w:rsidRDefault="00DD4288" w:rsidP="003D0D12">
            <w:pPr>
              <w:spacing w:before="240" w:after="240"/>
              <w:rPr>
                <w:sz w:val="18"/>
                <w:szCs w:val="18"/>
              </w:rPr>
            </w:pPr>
            <w:hyperlink r:id="rId297">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5A8661" w14:textId="77777777" w:rsidR="00452D86" w:rsidRDefault="00452D86" w:rsidP="003D0D12">
            <w:pPr>
              <w:spacing w:before="240" w:after="240"/>
              <w:rPr>
                <w:sz w:val="18"/>
                <w:szCs w:val="18"/>
              </w:rPr>
            </w:pPr>
            <w:r>
              <w:rPr>
                <w:sz w:val="18"/>
                <w:szCs w:val="18"/>
              </w:rPr>
              <w:t>Imed Bouazizi</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9E22322" w14:textId="77777777" w:rsidR="00452D86" w:rsidRDefault="00452D86" w:rsidP="003D0D12">
            <w:pPr>
              <w:spacing w:before="240" w:after="240"/>
              <w:rPr>
                <w:sz w:val="18"/>
                <w:szCs w:val="18"/>
              </w:rPr>
            </w:pPr>
            <w:r>
              <w:rPr>
                <w:sz w:val="18"/>
                <w:szCs w:val="18"/>
              </w:rPr>
              <w:t>Thu, 4 Feb 2021 21:20:55 +0000</w:t>
            </w:r>
          </w:p>
        </w:tc>
      </w:tr>
      <w:tr w:rsidR="00452D86" w14:paraId="400D70F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125693A" w14:textId="77777777" w:rsidR="00452D86" w:rsidRDefault="00DD4288" w:rsidP="003D0D12">
            <w:pPr>
              <w:spacing w:before="240" w:after="240"/>
              <w:rPr>
                <w:sz w:val="18"/>
                <w:szCs w:val="18"/>
              </w:rPr>
            </w:pPr>
            <w:hyperlink r:id="rId298">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42B1DC" w14:textId="77777777" w:rsidR="00452D86" w:rsidRDefault="00452D86" w:rsidP="003D0D12">
            <w:pPr>
              <w:spacing w:before="240" w:after="240"/>
              <w:rPr>
                <w:sz w:val="18"/>
                <w:szCs w:val="18"/>
              </w:rPr>
            </w:pPr>
            <w:r>
              <w:rPr>
                <w:sz w:val="18"/>
                <w:szCs w:val="18"/>
              </w:rPr>
              <w:t>Imed Bouazizi</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0AE0BF4" w14:textId="77777777" w:rsidR="00452D86" w:rsidRDefault="00452D86" w:rsidP="003D0D12">
            <w:pPr>
              <w:spacing w:before="240" w:after="240"/>
              <w:rPr>
                <w:sz w:val="18"/>
                <w:szCs w:val="18"/>
              </w:rPr>
            </w:pPr>
            <w:r>
              <w:rPr>
                <w:sz w:val="18"/>
                <w:szCs w:val="18"/>
              </w:rPr>
              <w:t>Thu, 4 Feb 2021 21:27:14 +0000</w:t>
            </w:r>
          </w:p>
        </w:tc>
      </w:tr>
      <w:tr w:rsidR="00452D86" w14:paraId="5C6C0A04"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EB3D86C" w14:textId="77777777" w:rsidR="00452D86" w:rsidRDefault="00DD4288" w:rsidP="003D0D12">
            <w:pPr>
              <w:spacing w:before="240" w:after="240"/>
              <w:rPr>
                <w:sz w:val="18"/>
                <w:szCs w:val="18"/>
              </w:rPr>
            </w:pPr>
            <w:hyperlink r:id="rId299">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4828A84" w14:textId="77777777" w:rsidR="00452D86" w:rsidRDefault="00452D86" w:rsidP="003D0D12">
            <w:pPr>
              <w:spacing w:before="240" w:after="240"/>
              <w:rPr>
                <w:sz w:val="18"/>
                <w:szCs w:val="18"/>
              </w:rPr>
            </w:pPr>
            <w:r>
              <w:rPr>
                <w:sz w:val="18"/>
                <w:szCs w:val="18"/>
              </w:rPr>
              <w:t>Imed Bouazizi</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F08B748" w14:textId="77777777" w:rsidR="00452D86" w:rsidRDefault="00452D86" w:rsidP="003D0D12">
            <w:pPr>
              <w:spacing w:before="240" w:after="240"/>
              <w:rPr>
                <w:sz w:val="18"/>
                <w:szCs w:val="18"/>
              </w:rPr>
            </w:pPr>
            <w:r>
              <w:rPr>
                <w:sz w:val="18"/>
                <w:szCs w:val="18"/>
              </w:rPr>
              <w:t>Thu, 4 Feb 2021 21:29:14 +0000</w:t>
            </w:r>
          </w:p>
        </w:tc>
      </w:tr>
      <w:tr w:rsidR="00452D86" w14:paraId="1C86A69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7C91285" w14:textId="77777777" w:rsidR="00452D86" w:rsidRDefault="00DD4288" w:rsidP="003D0D12">
            <w:pPr>
              <w:spacing w:before="240" w:after="240"/>
              <w:rPr>
                <w:sz w:val="18"/>
                <w:szCs w:val="18"/>
              </w:rPr>
            </w:pPr>
            <w:hyperlink r:id="rId300">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7D854B4" w14:textId="77777777" w:rsidR="00452D86" w:rsidRDefault="00452D86" w:rsidP="003D0D12">
            <w:pPr>
              <w:spacing w:before="240" w:after="240"/>
              <w:rPr>
                <w:sz w:val="18"/>
                <w:szCs w:val="18"/>
              </w:rPr>
            </w:pPr>
            <w:r>
              <w:rPr>
                <w:sz w:val="18"/>
                <w:szCs w:val="18"/>
              </w:rPr>
              <w:t>Sungryeul Rhyu</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13655CF" w14:textId="77777777" w:rsidR="00452D86" w:rsidRDefault="00452D86" w:rsidP="003D0D12">
            <w:pPr>
              <w:spacing w:before="240" w:after="240"/>
              <w:rPr>
                <w:sz w:val="18"/>
                <w:szCs w:val="18"/>
              </w:rPr>
            </w:pPr>
            <w:r>
              <w:rPr>
                <w:sz w:val="18"/>
                <w:szCs w:val="18"/>
              </w:rPr>
              <w:t>Fri, 5 Feb 2021 09:45:07 +0900</w:t>
            </w:r>
          </w:p>
        </w:tc>
      </w:tr>
      <w:tr w:rsidR="00452D86" w14:paraId="6979E16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4B0BD46" w14:textId="77777777" w:rsidR="00452D86" w:rsidRDefault="00DD4288" w:rsidP="003D0D12">
            <w:pPr>
              <w:spacing w:before="240" w:after="240"/>
              <w:rPr>
                <w:sz w:val="18"/>
                <w:szCs w:val="18"/>
              </w:rPr>
            </w:pPr>
            <w:hyperlink r:id="rId301">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B5A1F67"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B73831F" w14:textId="77777777" w:rsidR="00452D86" w:rsidRDefault="00452D86" w:rsidP="003D0D12">
            <w:pPr>
              <w:spacing w:before="240" w:after="240"/>
              <w:rPr>
                <w:sz w:val="18"/>
                <w:szCs w:val="18"/>
              </w:rPr>
            </w:pPr>
            <w:r>
              <w:rPr>
                <w:sz w:val="18"/>
                <w:szCs w:val="18"/>
              </w:rPr>
              <w:t>Fri, 5 Feb 2021 02:13:33 +0000</w:t>
            </w:r>
          </w:p>
        </w:tc>
      </w:tr>
      <w:tr w:rsidR="00452D86" w14:paraId="6875639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3C9F00A" w14:textId="77777777" w:rsidR="00452D86" w:rsidRDefault="00DD4288" w:rsidP="003D0D12">
            <w:pPr>
              <w:spacing w:before="240" w:after="240"/>
              <w:rPr>
                <w:sz w:val="18"/>
                <w:szCs w:val="18"/>
              </w:rPr>
            </w:pPr>
            <w:hyperlink r:id="rId302">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50A5026" w14:textId="77777777" w:rsidR="00452D86" w:rsidRDefault="00452D86" w:rsidP="003D0D12">
            <w:pPr>
              <w:spacing w:before="240" w:after="240"/>
              <w:rPr>
                <w:sz w:val="18"/>
                <w:szCs w:val="18"/>
              </w:rPr>
            </w:pPr>
            <w:r>
              <w:rPr>
                <w:sz w:val="18"/>
                <w:szCs w:val="18"/>
              </w:rPr>
              <w:t>panqi (E)</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7B1BB91" w14:textId="77777777" w:rsidR="00452D86" w:rsidRDefault="00452D86" w:rsidP="003D0D12">
            <w:pPr>
              <w:spacing w:before="240" w:after="240"/>
              <w:rPr>
                <w:sz w:val="18"/>
                <w:szCs w:val="18"/>
              </w:rPr>
            </w:pPr>
            <w:r>
              <w:rPr>
                <w:sz w:val="18"/>
                <w:szCs w:val="18"/>
              </w:rPr>
              <w:t>Fri, 5 Feb 2021 03:37:18 +0000</w:t>
            </w:r>
          </w:p>
        </w:tc>
      </w:tr>
      <w:tr w:rsidR="00452D86" w14:paraId="3B0B462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A7AA7B7" w14:textId="77777777" w:rsidR="00452D86" w:rsidRDefault="00DD4288" w:rsidP="003D0D12">
            <w:pPr>
              <w:spacing w:before="240" w:after="240"/>
              <w:rPr>
                <w:sz w:val="18"/>
                <w:szCs w:val="18"/>
              </w:rPr>
            </w:pPr>
            <w:hyperlink r:id="rId303">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E810E17" w14:textId="77777777" w:rsidR="00452D86" w:rsidRDefault="00452D86" w:rsidP="003D0D12">
            <w:pPr>
              <w:spacing w:before="240" w:after="240"/>
              <w:rPr>
                <w:sz w:val="18"/>
                <w:szCs w:val="18"/>
              </w:rPr>
            </w:pPr>
            <w:r>
              <w:rPr>
                <w:sz w:val="18"/>
                <w:szCs w:val="18"/>
              </w:rPr>
              <w:t>Sungryeul Rhyu</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80676E0" w14:textId="77777777" w:rsidR="00452D86" w:rsidRDefault="00452D86" w:rsidP="003D0D12">
            <w:pPr>
              <w:spacing w:before="240" w:after="240"/>
              <w:rPr>
                <w:sz w:val="18"/>
                <w:szCs w:val="18"/>
              </w:rPr>
            </w:pPr>
            <w:r>
              <w:rPr>
                <w:sz w:val="18"/>
                <w:szCs w:val="18"/>
              </w:rPr>
              <w:t>Fri, 5 Feb 2021 13:27:08 +0900</w:t>
            </w:r>
          </w:p>
        </w:tc>
      </w:tr>
      <w:tr w:rsidR="00452D86" w14:paraId="399DB77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A8EB9F5" w14:textId="77777777" w:rsidR="00452D86" w:rsidRDefault="00DD4288" w:rsidP="003D0D12">
            <w:pPr>
              <w:spacing w:before="240" w:after="240"/>
              <w:rPr>
                <w:sz w:val="18"/>
                <w:szCs w:val="18"/>
              </w:rPr>
            </w:pPr>
            <w:hyperlink r:id="rId304">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080AE8B" w14:textId="77777777" w:rsidR="00452D86" w:rsidRDefault="00452D86" w:rsidP="003D0D12">
            <w:pPr>
              <w:spacing w:before="240" w:after="240"/>
              <w:rPr>
                <w:sz w:val="18"/>
                <w:szCs w:val="18"/>
              </w:rPr>
            </w:pPr>
            <w:r>
              <w:rPr>
                <w:sz w:val="18"/>
                <w:szCs w:val="18"/>
              </w:rPr>
              <w:t>Sungryeul Rhyu</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3B4C95D" w14:textId="77777777" w:rsidR="00452D86" w:rsidRDefault="00452D86" w:rsidP="003D0D12">
            <w:pPr>
              <w:spacing w:before="240" w:after="240"/>
              <w:rPr>
                <w:sz w:val="18"/>
                <w:szCs w:val="18"/>
              </w:rPr>
            </w:pPr>
            <w:r>
              <w:rPr>
                <w:sz w:val="18"/>
                <w:szCs w:val="18"/>
              </w:rPr>
              <w:t>Fri, 5 Feb 2021 13:58:23 +0900</w:t>
            </w:r>
          </w:p>
        </w:tc>
      </w:tr>
      <w:tr w:rsidR="00452D86" w14:paraId="4C286A4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9469C1" w14:textId="77777777" w:rsidR="00452D86" w:rsidRDefault="00DD4288" w:rsidP="003D0D12">
            <w:pPr>
              <w:spacing w:before="240" w:after="240"/>
              <w:rPr>
                <w:sz w:val="18"/>
                <w:szCs w:val="18"/>
              </w:rPr>
            </w:pPr>
            <w:hyperlink r:id="rId305">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2AA1849"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2727613" w14:textId="77777777" w:rsidR="00452D86" w:rsidRDefault="00452D86" w:rsidP="003D0D12">
            <w:pPr>
              <w:spacing w:before="240" w:after="240"/>
              <w:rPr>
                <w:sz w:val="18"/>
                <w:szCs w:val="18"/>
              </w:rPr>
            </w:pPr>
            <w:r>
              <w:rPr>
                <w:sz w:val="18"/>
                <w:szCs w:val="18"/>
              </w:rPr>
              <w:t>Fri, 5 Feb 2021 05:34:30 +0000</w:t>
            </w:r>
          </w:p>
        </w:tc>
      </w:tr>
      <w:tr w:rsidR="00452D86" w14:paraId="1E1F578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582FD0A" w14:textId="77777777" w:rsidR="00452D86" w:rsidRDefault="00DD4288" w:rsidP="003D0D12">
            <w:pPr>
              <w:spacing w:before="240" w:after="240"/>
              <w:rPr>
                <w:sz w:val="18"/>
                <w:szCs w:val="18"/>
              </w:rPr>
            </w:pPr>
            <w:hyperlink r:id="rId306">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D324625" w14:textId="77777777" w:rsidR="00452D86" w:rsidRDefault="00452D86" w:rsidP="003D0D12">
            <w:pPr>
              <w:spacing w:before="240" w:after="240"/>
              <w:rPr>
                <w:sz w:val="18"/>
                <w:szCs w:val="18"/>
              </w:rPr>
            </w:pPr>
            <w:r>
              <w:rPr>
                <w:sz w:val="18"/>
                <w:szCs w:val="18"/>
              </w:rPr>
              <w:t>Thomas Stockhammer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CB9C74B" w14:textId="77777777" w:rsidR="00452D86" w:rsidRDefault="00452D86" w:rsidP="003D0D12">
            <w:pPr>
              <w:spacing w:before="240" w:after="240"/>
              <w:rPr>
                <w:sz w:val="18"/>
                <w:szCs w:val="18"/>
              </w:rPr>
            </w:pPr>
            <w:r>
              <w:rPr>
                <w:sz w:val="18"/>
                <w:szCs w:val="18"/>
              </w:rPr>
              <w:t>Fri, 5 Feb 2021 06:06:50 +0000</w:t>
            </w:r>
          </w:p>
        </w:tc>
      </w:tr>
      <w:tr w:rsidR="00452D86" w14:paraId="0F939DA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36D69E6" w14:textId="77777777" w:rsidR="00452D86" w:rsidRDefault="00DD4288" w:rsidP="003D0D12">
            <w:pPr>
              <w:spacing w:before="240" w:after="240"/>
              <w:rPr>
                <w:sz w:val="18"/>
                <w:szCs w:val="18"/>
              </w:rPr>
            </w:pPr>
            <w:hyperlink r:id="rId307">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7847B91"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0852972" w14:textId="77777777" w:rsidR="00452D86" w:rsidRDefault="00452D86" w:rsidP="003D0D12">
            <w:pPr>
              <w:spacing w:before="240" w:after="240"/>
              <w:rPr>
                <w:sz w:val="18"/>
                <w:szCs w:val="18"/>
              </w:rPr>
            </w:pPr>
            <w:r>
              <w:rPr>
                <w:sz w:val="18"/>
                <w:szCs w:val="18"/>
              </w:rPr>
              <w:t>Fri, 5 Feb 2021 06:12:09 +0000</w:t>
            </w:r>
          </w:p>
        </w:tc>
      </w:tr>
      <w:tr w:rsidR="00452D86" w14:paraId="523DF10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131191" w14:textId="77777777" w:rsidR="00452D86" w:rsidRDefault="00DD4288" w:rsidP="003D0D12">
            <w:pPr>
              <w:spacing w:before="240" w:after="240"/>
              <w:rPr>
                <w:sz w:val="18"/>
                <w:szCs w:val="18"/>
              </w:rPr>
            </w:pPr>
            <w:hyperlink r:id="rId308">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F95B21E" w14:textId="77777777" w:rsidR="00452D86" w:rsidRDefault="00452D86" w:rsidP="003D0D12">
            <w:pPr>
              <w:spacing w:before="240" w:after="240"/>
              <w:rPr>
                <w:sz w:val="18"/>
                <w:szCs w:val="18"/>
              </w:rPr>
            </w:pPr>
            <w:r>
              <w:rPr>
                <w:sz w:val="18"/>
                <w:szCs w:val="18"/>
              </w:rPr>
              <w:t>Thomas Stockhammer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CDF0134" w14:textId="77777777" w:rsidR="00452D86" w:rsidRDefault="00452D86" w:rsidP="003D0D12">
            <w:pPr>
              <w:spacing w:before="240" w:after="240"/>
              <w:rPr>
                <w:sz w:val="18"/>
                <w:szCs w:val="18"/>
              </w:rPr>
            </w:pPr>
            <w:r>
              <w:rPr>
                <w:sz w:val="18"/>
                <w:szCs w:val="18"/>
              </w:rPr>
              <w:t>Fri, 5 Feb 2021 06:54:32 +0000</w:t>
            </w:r>
          </w:p>
        </w:tc>
      </w:tr>
      <w:tr w:rsidR="00452D86" w14:paraId="0E6A5A1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543172" w14:textId="77777777" w:rsidR="00452D86" w:rsidRDefault="00DD4288" w:rsidP="003D0D12">
            <w:pPr>
              <w:spacing w:before="240" w:after="240"/>
              <w:rPr>
                <w:sz w:val="18"/>
                <w:szCs w:val="18"/>
              </w:rPr>
            </w:pPr>
            <w:hyperlink r:id="rId309">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1F9BA15" w14:textId="77777777" w:rsidR="00452D86" w:rsidRDefault="00452D86" w:rsidP="003D0D12">
            <w:pPr>
              <w:spacing w:before="240" w:after="240"/>
              <w:rPr>
                <w:sz w:val="18"/>
                <w:szCs w:val="18"/>
              </w:rPr>
            </w:pPr>
            <w:r>
              <w:rPr>
                <w:sz w:val="18"/>
                <w:szCs w:val="18"/>
              </w:rPr>
              <w:t>Thorsten Lohmar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4647F09" w14:textId="77777777" w:rsidR="00452D86" w:rsidRDefault="00452D86" w:rsidP="003D0D12">
            <w:pPr>
              <w:spacing w:before="240" w:after="240"/>
              <w:rPr>
                <w:sz w:val="18"/>
                <w:szCs w:val="18"/>
              </w:rPr>
            </w:pPr>
            <w:r>
              <w:rPr>
                <w:sz w:val="18"/>
                <w:szCs w:val="18"/>
              </w:rPr>
              <w:t>Fri, 5 Feb 2021 07:30:10 +0000</w:t>
            </w:r>
          </w:p>
        </w:tc>
      </w:tr>
      <w:tr w:rsidR="00452D86" w14:paraId="7E96761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10E9AFE" w14:textId="77777777" w:rsidR="00452D86" w:rsidRDefault="00DD4288" w:rsidP="003D0D12">
            <w:pPr>
              <w:spacing w:before="240" w:after="240"/>
              <w:rPr>
                <w:sz w:val="18"/>
                <w:szCs w:val="18"/>
              </w:rPr>
            </w:pPr>
            <w:hyperlink r:id="rId310">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85CC110" w14:textId="77777777" w:rsidR="00452D86" w:rsidRDefault="00452D86" w:rsidP="003D0D12">
            <w:pPr>
              <w:spacing w:before="240" w:after="240"/>
              <w:rPr>
                <w:sz w:val="18"/>
                <w:szCs w:val="18"/>
              </w:rPr>
            </w:pPr>
            <w:r>
              <w:rPr>
                <w:sz w:val="18"/>
                <w:szCs w:val="18"/>
              </w:rPr>
              <w:t>Gabin, Frederic</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96764E5" w14:textId="77777777" w:rsidR="00452D86" w:rsidRDefault="00452D86" w:rsidP="003D0D12">
            <w:pPr>
              <w:spacing w:before="240" w:after="240"/>
              <w:rPr>
                <w:sz w:val="18"/>
                <w:szCs w:val="18"/>
              </w:rPr>
            </w:pPr>
            <w:r>
              <w:rPr>
                <w:sz w:val="18"/>
                <w:szCs w:val="18"/>
              </w:rPr>
              <w:t>Fri, 5 Feb 2021 12:06:02 +0000</w:t>
            </w:r>
          </w:p>
        </w:tc>
      </w:tr>
      <w:tr w:rsidR="00452D86" w14:paraId="04D3691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D3E16F7" w14:textId="77777777" w:rsidR="00452D86" w:rsidRDefault="00DD4288" w:rsidP="003D0D12">
            <w:pPr>
              <w:spacing w:before="240" w:after="240"/>
              <w:rPr>
                <w:sz w:val="18"/>
                <w:szCs w:val="18"/>
              </w:rPr>
            </w:pPr>
            <w:hyperlink r:id="rId311">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203F93F" w14:textId="77777777" w:rsidR="00452D86" w:rsidRDefault="00452D86" w:rsidP="003D0D12">
            <w:pPr>
              <w:spacing w:before="240" w:after="240"/>
              <w:rPr>
                <w:sz w:val="18"/>
                <w:szCs w:val="18"/>
              </w:rPr>
            </w:pPr>
            <w:r>
              <w:rPr>
                <w:sz w:val="18"/>
                <w:szCs w:val="18"/>
              </w:rPr>
              <w:t>Richard Bradbury</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D7D8E92" w14:textId="77777777" w:rsidR="00452D86" w:rsidRDefault="00452D86" w:rsidP="003D0D12">
            <w:pPr>
              <w:spacing w:before="240" w:after="240"/>
              <w:rPr>
                <w:sz w:val="18"/>
                <w:szCs w:val="18"/>
              </w:rPr>
            </w:pPr>
            <w:r>
              <w:rPr>
                <w:sz w:val="18"/>
                <w:szCs w:val="18"/>
              </w:rPr>
              <w:t>Fri, 5 Feb 2021 23:14:21 +0000</w:t>
            </w:r>
          </w:p>
        </w:tc>
      </w:tr>
      <w:tr w:rsidR="00452D86" w14:paraId="0FC4180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D7326B7" w14:textId="77777777" w:rsidR="00452D86" w:rsidRDefault="00DD4288" w:rsidP="003D0D12">
            <w:pPr>
              <w:spacing w:before="240" w:after="240"/>
              <w:rPr>
                <w:sz w:val="18"/>
                <w:szCs w:val="18"/>
              </w:rPr>
            </w:pPr>
            <w:hyperlink r:id="rId312">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A11D64"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0F12FD1" w14:textId="77777777" w:rsidR="00452D86" w:rsidRDefault="00452D86" w:rsidP="003D0D12">
            <w:pPr>
              <w:spacing w:before="240" w:after="240"/>
              <w:rPr>
                <w:sz w:val="18"/>
                <w:szCs w:val="18"/>
              </w:rPr>
            </w:pPr>
            <w:r>
              <w:rPr>
                <w:sz w:val="18"/>
                <w:szCs w:val="18"/>
              </w:rPr>
              <w:t>Sat, 6 Feb 2021 21:53:10 +0000</w:t>
            </w:r>
          </w:p>
        </w:tc>
      </w:tr>
    </w:tbl>
    <w:p w14:paraId="70DA99BC" w14:textId="77777777" w:rsidR="00452D86" w:rsidRDefault="00452D86" w:rsidP="00452D86">
      <w:pPr>
        <w:rPr>
          <w:b/>
          <w:color w:val="0000FF"/>
          <w:highlight w:val="yellow"/>
        </w:rPr>
      </w:pPr>
    </w:p>
    <w:p w14:paraId="0D48AF4C" w14:textId="77777777" w:rsidR="00452D86" w:rsidRDefault="00452D86" w:rsidP="00452D86">
      <w:pPr>
        <w:rPr>
          <w:b/>
          <w:color w:val="0000FF"/>
        </w:rPr>
      </w:pPr>
    </w:p>
    <w:p w14:paraId="38799C99" w14:textId="77777777" w:rsidR="00452D86" w:rsidRDefault="00452D86" w:rsidP="00452D86">
      <w:r>
        <w:rPr>
          <w:b/>
          <w:color w:val="0000FF"/>
        </w:rPr>
        <w:t>Presenter:</w:t>
      </w:r>
      <w:r>
        <w:rPr>
          <w:b/>
        </w:rPr>
        <w:t xml:space="preserve">  Qi Pan (Huawei)</w:t>
      </w:r>
    </w:p>
    <w:p w14:paraId="2C7976F2" w14:textId="77777777" w:rsidR="00452D86" w:rsidRDefault="00452D86" w:rsidP="00452D86">
      <w:pPr>
        <w:rPr>
          <w:b/>
          <w:color w:val="0000FF"/>
        </w:rPr>
      </w:pPr>
    </w:p>
    <w:p w14:paraId="4AD4E1D4" w14:textId="77777777" w:rsidR="00452D86" w:rsidRDefault="00452D86" w:rsidP="00452D86">
      <w:pPr>
        <w:rPr>
          <w:b/>
          <w:color w:val="0000FF"/>
        </w:rPr>
      </w:pPr>
      <w:r>
        <w:rPr>
          <w:b/>
          <w:color w:val="0000FF"/>
        </w:rPr>
        <w:t>Discussion:</w:t>
      </w:r>
    </w:p>
    <w:p w14:paraId="63E85988" w14:textId="77777777" w:rsidR="00452D86" w:rsidRDefault="00452D86" w:rsidP="00452D86">
      <w:pPr>
        <w:numPr>
          <w:ilvl w:val="0"/>
          <w:numId w:val="24"/>
        </w:numPr>
      </w:pPr>
      <w:r>
        <w:t>Imed: One of the objectives is to avoid creating new interfaces. So, I have concerns about the second part.</w:t>
      </w:r>
    </w:p>
    <w:p w14:paraId="63BF963D" w14:textId="77777777" w:rsidR="00452D86" w:rsidRDefault="00452D86" w:rsidP="00452D86">
      <w:pPr>
        <w:numPr>
          <w:ilvl w:val="0"/>
          <w:numId w:val="24"/>
        </w:numPr>
      </w:pPr>
      <w:r>
        <w:t xml:space="preserve">Qi: If we realize the EES application in AF we lose some interfaces. </w:t>
      </w:r>
    </w:p>
    <w:p w14:paraId="47F38836" w14:textId="77777777" w:rsidR="00452D86" w:rsidRDefault="00452D86" w:rsidP="00452D86">
      <w:pPr>
        <w:numPr>
          <w:ilvl w:val="0"/>
          <w:numId w:val="24"/>
        </w:numPr>
      </w:pPr>
      <w:r>
        <w:t>Imed: Internal parameter transfers (e.g. between AF and EES) are out of scope. Fine to break them down in an implementation using a private interface. None of these entities exposes a management interface in the SA6 reference architecture. That’s not something we want to define.</w:t>
      </w:r>
    </w:p>
    <w:p w14:paraId="64BD6897" w14:textId="77777777" w:rsidR="00452D86" w:rsidRDefault="00452D86" w:rsidP="00452D86">
      <w:pPr>
        <w:numPr>
          <w:ilvl w:val="0"/>
          <w:numId w:val="24"/>
        </w:numPr>
      </w:pPr>
      <w:r>
        <w:t>Qi: From SA6 perspective, the specific EES entity may implement 5GMS AF functionalities.</w:t>
      </w:r>
    </w:p>
    <w:p w14:paraId="5162550D" w14:textId="77777777" w:rsidR="00452D86" w:rsidRDefault="00452D86" w:rsidP="00452D86">
      <w:pPr>
        <w:numPr>
          <w:ilvl w:val="0"/>
          <w:numId w:val="24"/>
        </w:numPr>
      </w:pPr>
      <w:r>
        <w:t>Richard: This diagram feels like a low level implementation diagram. At the architecture level we need a more high level diagram. But we could show collaborations in an annex, perhaps.</w:t>
      </w:r>
    </w:p>
    <w:p w14:paraId="4465B8A7" w14:textId="77777777" w:rsidR="00452D86" w:rsidRDefault="00452D86" w:rsidP="00452D86">
      <w:pPr>
        <w:numPr>
          <w:ilvl w:val="0"/>
          <w:numId w:val="24"/>
        </w:numPr>
      </w:pPr>
      <w:r>
        <w:t>Iraj: Could this be captured in the Technical Report?</w:t>
      </w:r>
    </w:p>
    <w:p w14:paraId="0D69ABD9" w14:textId="77777777" w:rsidR="00452D86" w:rsidRDefault="00452D86" w:rsidP="00452D86">
      <w:pPr>
        <w:rPr>
          <w:b/>
          <w:color w:val="0000FF"/>
        </w:rPr>
      </w:pPr>
    </w:p>
    <w:p w14:paraId="29F25AC2" w14:textId="77777777" w:rsidR="00452D86" w:rsidRDefault="00452D86" w:rsidP="00452D86">
      <w:pPr>
        <w:rPr>
          <w:b/>
          <w:color w:val="0000FF"/>
        </w:rPr>
      </w:pPr>
      <w:r>
        <w:rPr>
          <w:b/>
          <w:color w:val="0000FF"/>
        </w:rPr>
        <w:t>Decision:</w:t>
      </w:r>
    </w:p>
    <w:p w14:paraId="51907D6C" w14:textId="77777777" w:rsidR="00452D86" w:rsidRDefault="00452D86" w:rsidP="00452D86">
      <w:pPr>
        <w:numPr>
          <w:ilvl w:val="0"/>
          <w:numId w:val="34"/>
        </w:numPr>
      </w:pPr>
      <w:r>
        <w:t>Revised into a pCR for inclusion in the TR.</w:t>
      </w:r>
    </w:p>
    <w:p w14:paraId="2F2873DF" w14:textId="77777777" w:rsidR="00452D86" w:rsidRDefault="00452D86" w:rsidP="00452D86">
      <w:pPr>
        <w:numPr>
          <w:ilvl w:val="0"/>
          <w:numId w:val="34"/>
        </w:numPr>
      </w:pPr>
      <w:r>
        <w:t>Look into adding collaborations into normative specification later on.</w:t>
      </w:r>
    </w:p>
    <w:p w14:paraId="3DF21179" w14:textId="77777777" w:rsidR="00452D86" w:rsidRDefault="00452D86" w:rsidP="00452D86">
      <w:pPr>
        <w:rPr>
          <w:b/>
          <w:color w:val="0000FF"/>
        </w:rPr>
      </w:pPr>
    </w:p>
    <w:p w14:paraId="0A95122C" w14:textId="47D47753" w:rsidR="00452D86" w:rsidRDefault="00DD667F" w:rsidP="00452D86">
      <w:pPr>
        <w:rPr>
          <w:color w:val="FF0000"/>
        </w:rPr>
      </w:pPr>
      <w:ins w:id="460" w:author="Thomas Stockhammer" w:date="2021-02-10T14:22:00Z">
        <w:r>
          <w:rPr>
            <w:b/>
            <w:color w:val="0000FF"/>
          </w:rPr>
          <w:fldChar w:fldCharType="begin"/>
        </w:r>
        <w:r>
          <w:rPr>
            <w:b/>
            <w:color w:val="0000FF"/>
          </w:rPr>
          <w:instrText xml:space="preserve"> HYPERLINK "https://www.3gpp.org/ftp/TSG_SA/WG4_CODEC/TSGS4_112-e/Docs/S4-210085.zip" </w:instrText>
        </w:r>
        <w:r>
          <w:rPr>
            <w:b/>
            <w:color w:val="0000FF"/>
          </w:rPr>
        </w:r>
        <w:r>
          <w:rPr>
            <w:b/>
            <w:color w:val="0000FF"/>
          </w:rPr>
          <w:fldChar w:fldCharType="separate"/>
        </w:r>
      </w:ins>
      <w:r>
        <w:rPr>
          <w:rStyle w:val="Hyperlink"/>
          <w:b/>
        </w:rPr>
        <w:t>S4-210085</w:t>
      </w:r>
      <w:ins w:id="461"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462" w:author="Thomas Stockhammer" w:date="2021-02-10T14:22:00Z">
        <w:r>
          <w:fldChar w:fldCharType="begin"/>
        </w:r>
        <w:r>
          <w:instrText xml:space="preserve"> HYPERLINK "https://www.3gpp.org/ftp/TSG_SA/WG4_CODEC/TSGS4_112-e/Docs/S4-210295.zip" </w:instrText>
        </w:r>
        <w:r>
          <w:fldChar w:fldCharType="separate"/>
        </w:r>
      </w:ins>
      <w:r>
        <w:rPr>
          <w:rStyle w:val="Hyperlink"/>
        </w:rPr>
        <w:t>S4-210295</w:t>
      </w:r>
      <w:ins w:id="463" w:author="Thomas Stockhammer" w:date="2021-02-10T14:22:00Z">
        <w:r>
          <w:fldChar w:fldCharType="end"/>
        </w:r>
      </w:ins>
      <w:r w:rsidR="00452D86">
        <w:rPr>
          <w:color w:val="FF0000"/>
        </w:rPr>
        <w:t>.</w:t>
      </w:r>
    </w:p>
    <w:p w14:paraId="13E6D2D7" w14:textId="77777777" w:rsidR="00452D86" w:rsidRDefault="00452D86" w:rsidP="00452D86">
      <w:pPr>
        <w:rPr>
          <w:color w:val="FF0000"/>
        </w:rPr>
      </w:pPr>
    </w:p>
    <w:p w14:paraId="19334611"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45457B5D"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F13CA59" w14:textId="77777777" w:rsidR="00452D86" w:rsidRDefault="00DD4288" w:rsidP="003D0D12">
            <w:pPr>
              <w:spacing w:before="240"/>
              <w:rPr>
                <w:color w:val="0000FF"/>
                <w:sz w:val="20"/>
                <w:szCs w:val="20"/>
                <w:u w:val="single"/>
              </w:rPr>
            </w:pPr>
            <w:hyperlink r:id="rId313">
              <w:r w:rsidR="00452D86">
                <w:rPr>
                  <w:color w:val="0000FF"/>
                  <w:sz w:val="20"/>
                  <w:szCs w:val="20"/>
                  <w:u w:val="single"/>
                </w:rPr>
                <w:t>S4-210</w:t>
              </w:r>
            </w:hyperlink>
            <w:r w:rsidR="00452D86">
              <w:rPr>
                <w:color w:val="0000FF"/>
                <w:sz w:val="20"/>
                <w:szCs w:val="20"/>
                <w:u w:val="single"/>
              </w:rPr>
              <w:t>295</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5469FD0" w14:textId="77777777" w:rsidR="00452D86" w:rsidRDefault="00452D86" w:rsidP="003D0D12">
            <w:pPr>
              <w:spacing w:before="240"/>
              <w:rPr>
                <w:sz w:val="20"/>
                <w:szCs w:val="20"/>
              </w:rPr>
            </w:pPr>
            <w:r>
              <w:rPr>
                <w:sz w:val="20"/>
                <w:szCs w:val="20"/>
              </w:rPr>
              <w:t>Possible Deployment Option for EMSA Architecture</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16D9C1E"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50B1585" w14:textId="77777777" w:rsidR="00452D86" w:rsidRDefault="00452D86" w:rsidP="003D0D12">
            <w:pPr>
              <w:spacing w:before="240"/>
              <w:rPr>
                <w:sz w:val="20"/>
                <w:szCs w:val="20"/>
              </w:rPr>
            </w:pPr>
            <w:r>
              <w:rPr>
                <w:sz w:val="20"/>
                <w:szCs w:val="20"/>
              </w:rPr>
              <w:t>Qi Pan</w:t>
            </w:r>
          </w:p>
        </w:tc>
      </w:tr>
    </w:tbl>
    <w:p w14:paraId="159A75EE" w14:textId="77777777" w:rsidR="00452D86" w:rsidRDefault="00452D86" w:rsidP="00452D86">
      <w:pPr>
        <w:rPr>
          <w:sz w:val="20"/>
          <w:szCs w:val="20"/>
        </w:rPr>
      </w:pPr>
    </w:p>
    <w:p w14:paraId="61AAE873" w14:textId="77777777" w:rsidR="00452D86" w:rsidRDefault="00452D86" w:rsidP="00452D86">
      <w:pPr>
        <w:rPr>
          <w:b/>
          <w:color w:val="0000FF"/>
        </w:rPr>
      </w:pPr>
      <w:r>
        <w:rPr>
          <w:b/>
          <w:color w:val="0000FF"/>
        </w:rPr>
        <w:t>E-mail Discussion:</w:t>
      </w:r>
    </w:p>
    <w:p w14:paraId="74A47E6F" w14:textId="7A75F5DE" w:rsidR="00452D86" w:rsidRDefault="00452D86" w:rsidP="00452D86">
      <w:r>
        <w:t xml:space="preserve">See </w:t>
      </w:r>
      <w:ins w:id="464" w:author="Thomas Stockhammer" w:date="2021-02-10T14:22:00Z">
        <w:r w:rsidR="00DD667F">
          <w:fldChar w:fldCharType="begin"/>
        </w:r>
        <w:r w:rsidR="00DD667F">
          <w:instrText xml:space="preserve"> HYPERLINK "https://www.3gpp.org/ftp/TSG_SA/WG4_CODEC/TSGS4_112-e/Docs/S4-210085.zip" </w:instrText>
        </w:r>
        <w:r w:rsidR="00DD667F">
          <w:fldChar w:fldCharType="separate"/>
        </w:r>
      </w:ins>
      <w:r w:rsidR="00DD667F">
        <w:rPr>
          <w:rStyle w:val="Hyperlink"/>
        </w:rPr>
        <w:t>S4-210085</w:t>
      </w:r>
      <w:ins w:id="465" w:author="Thomas Stockhammer" w:date="2021-02-10T14:22:00Z">
        <w:r w:rsidR="00DD667F">
          <w:fldChar w:fldCharType="end"/>
        </w:r>
      </w:ins>
      <w:r>
        <w:t>.</w:t>
      </w:r>
    </w:p>
    <w:p w14:paraId="65934F6C" w14:textId="77777777" w:rsidR="00452D86" w:rsidRDefault="00452D86" w:rsidP="00452D86">
      <w:pPr>
        <w:rPr>
          <w:b/>
          <w:color w:val="0000FF"/>
        </w:rPr>
      </w:pPr>
    </w:p>
    <w:p w14:paraId="5F5AE00A" w14:textId="77777777" w:rsidR="00452D86" w:rsidRDefault="00452D86" w:rsidP="00452D86">
      <w:pPr>
        <w:rPr>
          <w:b/>
          <w:color w:val="0000FF"/>
        </w:rPr>
      </w:pPr>
      <w:r>
        <w:rPr>
          <w:b/>
          <w:color w:val="0000FF"/>
        </w:rPr>
        <w:t>Decision:</w:t>
      </w:r>
    </w:p>
    <w:p w14:paraId="3C51B880" w14:textId="77777777" w:rsidR="00452D86" w:rsidRDefault="00452D86" w:rsidP="00452D86">
      <w:pPr>
        <w:numPr>
          <w:ilvl w:val="0"/>
          <w:numId w:val="34"/>
        </w:numPr>
      </w:pPr>
      <w:r>
        <w:t>Noted.</w:t>
      </w:r>
    </w:p>
    <w:p w14:paraId="261FCA50" w14:textId="77777777" w:rsidR="00452D86" w:rsidRDefault="00452D86" w:rsidP="00452D86">
      <w:pPr>
        <w:rPr>
          <w:b/>
          <w:color w:val="0000FF"/>
        </w:rPr>
      </w:pPr>
    </w:p>
    <w:p w14:paraId="2CA1214D" w14:textId="2355F226" w:rsidR="00452D86" w:rsidRDefault="00DD667F" w:rsidP="00452D86">
      <w:pPr>
        <w:rPr>
          <w:sz w:val="20"/>
          <w:szCs w:val="20"/>
        </w:rPr>
      </w:pPr>
      <w:ins w:id="466" w:author="Thomas Stockhammer" w:date="2021-02-10T14:22:00Z">
        <w:r>
          <w:rPr>
            <w:b/>
            <w:color w:val="0000FF"/>
          </w:rPr>
          <w:fldChar w:fldCharType="begin"/>
        </w:r>
        <w:r>
          <w:rPr>
            <w:b/>
            <w:color w:val="0000FF"/>
          </w:rPr>
          <w:instrText xml:space="preserve"> HYPERLINK "https://www.3gpp.org/ftp/TSG_SA/WG4_CODEC/TSGS4_112-e/Docs/S4-210295.zip" </w:instrText>
        </w:r>
        <w:r>
          <w:rPr>
            <w:b/>
            <w:color w:val="0000FF"/>
          </w:rPr>
        </w:r>
        <w:r>
          <w:rPr>
            <w:b/>
            <w:color w:val="0000FF"/>
          </w:rPr>
          <w:fldChar w:fldCharType="separate"/>
        </w:r>
      </w:ins>
      <w:r>
        <w:rPr>
          <w:rStyle w:val="Hyperlink"/>
          <w:b/>
        </w:rPr>
        <w:t>S4-210295</w:t>
      </w:r>
      <w:ins w:id="467" w:author="Thomas Stockhammer" w:date="2021-02-10T14:22:00Z">
        <w:r>
          <w:rPr>
            <w:b/>
            <w:color w:val="0000FF"/>
          </w:rPr>
          <w:fldChar w:fldCharType="end"/>
        </w:r>
      </w:ins>
      <w:r w:rsidR="00452D86">
        <w:t xml:space="preserve"> is </w:t>
      </w:r>
      <w:r w:rsidR="00452D86">
        <w:rPr>
          <w:color w:val="FF0000"/>
        </w:rPr>
        <w:t>noted.</w:t>
      </w:r>
    </w:p>
    <w:p w14:paraId="3C875054" w14:textId="77777777" w:rsidR="00452D86" w:rsidRDefault="00452D86" w:rsidP="00452D86">
      <w:pPr>
        <w:rPr>
          <w:sz w:val="20"/>
          <w:szCs w:val="20"/>
        </w:rPr>
      </w:pPr>
    </w:p>
    <w:p w14:paraId="2E2179B0" w14:textId="77777777" w:rsidR="00452D86" w:rsidRDefault="00452D86" w:rsidP="00452D86">
      <w:pPr>
        <w:rPr>
          <w:sz w:val="20"/>
          <w:szCs w:val="20"/>
        </w:rPr>
      </w:pPr>
    </w:p>
    <w:tbl>
      <w:tblPr>
        <w:tblW w:w="786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080"/>
        <w:gridCol w:w="1575"/>
      </w:tblGrid>
      <w:tr w:rsidR="00452D86" w14:paraId="59F23A72"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546203D" w14:textId="5425995B" w:rsidR="00452D86" w:rsidRDefault="00DD667F" w:rsidP="003D0D12">
            <w:pPr>
              <w:spacing w:before="240"/>
              <w:rPr>
                <w:color w:val="0000FF"/>
                <w:sz w:val="20"/>
                <w:szCs w:val="20"/>
                <w:u w:val="single"/>
              </w:rPr>
            </w:pPr>
            <w:ins w:id="468" w:author="Thomas Stockhammer" w:date="2021-02-10T14:22:00Z">
              <w:r>
                <w:rPr>
                  <w:color w:val="0000FF"/>
                  <w:sz w:val="20"/>
                  <w:szCs w:val="20"/>
                  <w:u w:val="single"/>
                </w:rPr>
                <w:lastRenderedPageBreak/>
                <w:fldChar w:fldCharType="begin"/>
              </w:r>
              <w:r>
                <w:rPr>
                  <w:color w:val="0000FF"/>
                  <w:sz w:val="20"/>
                  <w:szCs w:val="20"/>
                  <w:u w:val="single"/>
                </w:rPr>
                <w:instrText xml:space="preserve"> HYPERLINK "https://www.3gpp.org/ftp/TSG_SA/WG4_CODEC/TSGS4_112-e/Docs/S4-210100.zip" </w:instrText>
              </w:r>
              <w:r>
                <w:rPr>
                  <w:color w:val="0000FF"/>
                  <w:sz w:val="20"/>
                  <w:szCs w:val="20"/>
                  <w:u w:val="single"/>
                </w:rPr>
              </w:r>
              <w:r>
                <w:rPr>
                  <w:color w:val="0000FF"/>
                  <w:sz w:val="20"/>
                  <w:szCs w:val="20"/>
                  <w:u w:val="single"/>
                </w:rPr>
                <w:fldChar w:fldCharType="separate"/>
              </w:r>
            </w:ins>
            <w:r>
              <w:rPr>
                <w:rStyle w:val="Hyperlink"/>
                <w:sz w:val="20"/>
                <w:szCs w:val="20"/>
              </w:rPr>
              <w:t>S4-210100</w:t>
            </w:r>
            <w:ins w:id="469"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E4FB30D" w14:textId="77777777" w:rsidR="00452D86" w:rsidRDefault="00452D86" w:rsidP="003D0D12">
            <w:pPr>
              <w:spacing w:before="240"/>
              <w:rPr>
                <w:sz w:val="20"/>
                <w:szCs w:val="20"/>
              </w:rPr>
            </w:pPr>
            <w:r>
              <w:rPr>
                <w:sz w:val="20"/>
                <w:szCs w:val="20"/>
              </w:rPr>
              <w:t>FS_EMSA: Architecture update</w:t>
            </w:r>
          </w:p>
        </w:tc>
        <w:tc>
          <w:tcPr>
            <w:tcW w:w="108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294F355" w14:textId="77777777" w:rsidR="00452D86" w:rsidRDefault="00452D86" w:rsidP="003D0D12">
            <w:pPr>
              <w:spacing w:before="240"/>
              <w:rPr>
                <w:sz w:val="20"/>
                <w:szCs w:val="20"/>
              </w:rPr>
            </w:pPr>
            <w:r>
              <w:rPr>
                <w:sz w:val="20"/>
                <w:szCs w:val="20"/>
              </w:rPr>
              <w:t>Tencent</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747D63A" w14:textId="77777777" w:rsidR="00452D86" w:rsidRDefault="00452D86" w:rsidP="003D0D12">
            <w:pPr>
              <w:spacing w:before="240"/>
              <w:rPr>
                <w:sz w:val="20"/>
                <w:szCs w:val="20"/>
              </w:rPr>
            </w:pPr>
            <w:r>
              <w:rPr>
                <w:sz w:val="20"/>
                <w:szCs w:val="20"/>
              </w:rPr>
              <w:t>Iraj Sodagar</w:t>
            </w:r>
          </w:p>
        </w:tc>
      </w:tr>
    </w:tbl>
    <w:p w14:paraId="3CB91D47" w14:textId="77777777" w:rsidR="00452D86" w:rsidRDefault="00452D86" w:rsidP="00452D86">
      <w:pPr>
        <w:rPr>
          <w:sz w:val="20"/>
          <w:szCs w:val="20"/>
        </w:rPr>
      </w:pPr>
    </w:p>
    <w:p w14:paraId="24A4FBEB" w14:textId="77777777" w:rsidR="00452D86" w:rsidRDefault="00452D86" w:rsidP="00452D86">
      <w:pPr>
        <w:rPr>
          <w:b/>
          <w:color w:val="0000FF"/>
        </w:rPr>
      </w:pPr>
      <w:r>
        <w:rPr>
          <w:b/>
          <w:color w:val="0000FF"/>
        </w:rPr>
        <w:t>E-mail Discussion:</w:t>
      </w:r>
    </w:p>
    <w:p w14:paraId="68613904" w14:textId="74EFD9D6" w:rsidR="00452D86" w:rsidRDefault="00452D86" w:rsidP="00452D86">
      <w:r>
        <w:t xml:space="preserve">See </w:t>
      </w:r>
      <w:ins w:id="470" w:author="Thomas Stockhammer" w:date="2021-02-10T14:22:00Z">
        <w:r w:rsidR="00DD667F">
          <w:fldChar w:fldCharType="begin"/>
        </w:r>
        <w:r w:rsidR="00DD667F">
          <w:instrText xml:space="preserve"> HYPERLINK "https://www.3gpp.org/ftp/TSG_SA/WG4_CODEC/TSGS4_112-e/Docs/S4-210085.zip" </w:instrText>
        </w:r>
        <w:r w:rsidR="00DD667F">
          <w:fldChar w:fldCharType="separate"/>
        </w:r>
      </w:ins>
      <w:r w:rsidR="00DD667F">
        <w:rPr>
          <w:rStyle w:val="Hyperlink"/>
        </w:rPr>
        <w:t>S4-210085</w:t>
      </w:r>
      <w:ins w:id="471" w:author="Thomas Stockhammer" w:date="2021-02-10T14:22:00Z">
        <w:r w:rsidR="00DD667F">
          <w:fldChar w:fldCharType="end"/>
        </w:r>
      </w:ins>
      <w:r>
        <w:t>.</w:t>
      </w:r>
    </w:p>
    <w:p w14:paraId="74D535B4" w14:textId="77777777" w:rsidR="00452D86" w:rsidRDefault="00452D86" w:rsidP="00452D86">
      <w:pPr>
        <w:rPr>
          <w:b/>
          <w:color w:val="0000FF"/>
        </w:rPr>
      </w:pPr>
    </w:p>
    <w:p w14:paraId="327A1FC5" w14:textId="77777777" w:rsidR="00452D86" w:rsidRDefault="00452D86" w:rsidP="00452D86">
      <w:r>
        <w:rPr>
          <w:b/>
          <w:color w:val="0000FF"/>
        </w:rPr>
        <w:t>Presenter:</w:t>
      </w:r>
      <w:r>
        <w:rPr>
          <w:b/>
        </w:rPr>
        <w:t xml:space="preserve">  Iraj Sodagar (Tencent)</w:t>
      </w:r>
    </w:p>
    <w:p w14:paraId="12219944" w14:textId="77777777" w:rsidR="00452D86" w:rsidRDefault="00452D86" w:rsidP="00452D86">
      <w:pPr>
        <w:rPr>
          <w:b/>
          <w:color w:val="0000FF"/>
        </w:rPr>
      </w:pPr>
    </w:p>
    <w:p w14:paraId="2E01913B" w14:textId="77777777" w:rsidR="00452D86" w:rsidRDefault="00452D86" w:rsidP="00452D86">
      <w:pPr>
        <w:rPr>
          <w:b/>
          <w:color w:val="0000FF"/>
        </w:rPr>
      </w:pPr>
      <w:r>
        <w:rPr>
          <w:b/>
          <w:color w:val="0000FF"/>
        </w:rPr>
        <w:t>Discussion:</w:t>
      </w:r>
    </w:p>
    <w:p w14:paraId="0D2D61DF" w14:textId="77777777" w:rsidR="00452D86" w:rsidRDefault="00452D86" w:rsidP="00452D86">
      <w:pPr>
        <w:numPr>
          <w:ilvl w:val="0"/>
          <w:numId w:val="24"/>
        </w:numPr>
      </w:pPr>
      <w:r>
        <w:t>Frédéric: 3GMS AS and AF to be updated to 5GMS in call flows.</w:t>
      </w:r>
    </w:p>
    <w:p w14:paraId="21106EE5" w14:textId="77777777" w:rsidR="00452D86" w:rsidRDefault="00452D86" w:rsidP="00452D86">
      <w:pPr>
        <w:numPr>
          <w:ilvl w:val="0"/>
          <w:numId w:val="24"/>
        </w:numPr>
      </w:pPr>
      <w:r>
        <w:t>Richard: It would be useful to identify in which use case which implementation is the best?</w:t>
      </w:r>
    </w:p>
    <w:p w14:paraId="0E7B1A97" w14:textId="77777777" w:rsidR="00452D86" w:rsidRDefault="00452D86" w:rsidP="00452D86">
      <w:pPr>
        <w:numPr>
          <w:ilvl w:val="0"/>
          <w:numId w:val="24"/>
        </w:numPr>
      </w:pPr>
      <w:r>
        <w:t>Iraj: Yes.</w:t>
      </w:r>
    </w:p>
    <w:p w14:paraId="23B7CCB4" w14:textId="77777777" w:rsidR="00452D86" w:rsidRDefault="00452D86" w:rsidP="00452D86">
      <w:pPr>
        <w:rPr>
          <w:b/>
          <w:color w:val="0000FF"/>
        </w:rPr>
      </w:pPr>
    </w:p>
    <w:p w14:paraId="5D34D18E" w14:textId="77777777" w:rsidR="00452D86" w:rsidRDefault="00452D86" w:rsidP="00452D86">
      <w:pPr>
        <w:rPr>
          <w:b/>
          <w:color w:val="0000FF"/>
        </w:rPr>
      </w:pPr>
      <w:r>
        <w:rPr>
          <w:b/>
          <w:color w:val="0000FF"/>
        </w:rPr>
        <w:t>Decision:</w:t>
      </w:r>
    </w:p>
    <w:p w14:paraId="4E582F51" w14:textId="123D2388" w:rsidR="00452D86" w:rsidRDefault="00452D86" w:rsidP="00452D86">
      <w:pPr>
        <w:numPr>
          <w:ilvl w:val="0"/>
          <w:numId w:val="34"/>
        </w:numPr>
      </w:pPr>
      <w:r>
        <w:t xml:space="preserve">Two call flows (sections 5 and 6) agreed with changes, to be incorporated into </w:t>
      </w:r>
      <w:ins w:id="472" w:author="Thomas Stockhammer" w:date="2021-02-10T14:22:00Z">
        <w:r w:rsidR="00DD667F">
          <w:fldChar w:fldCharType="begin"/>
        </w:r>
        <w:r w:rsidR="00DD667F">
          <w:instrText xml:space="preserve"> HYPERLINK "https://www.3gpp.org/ftp/TSG_SA/WG4_CODEC/TSGS4_112-e/Docs/S4-210254.zip" </w:instrText>
        </w:r>
        <w:r w:rsidR="00DD667F">
          <w:fldChar w:fldCharType="separate"/>
        </w:r>
      </w:ins>
      <w:r w:rsidR="00DD667F">
        <w:rPr>
          <w:rStyle w:val="Hyperlink"/>
        </w:rPr>
        <w:t>S4-210254</w:t>
      </w:r>
      <w:ins w:id="473" w:author="Thomas Stockhammer" w:date="2021-02-10T14:22:00Z">
        <w:r w:rsidR="00DD667F">
          <w:fldChar w:fldCharType="end"/>
        </w:r>
      </w:ins>
      <w:r>
        <w:t>.</w:t>
      </w:r>
    </w:p>
    <w:p w14:paraId="281C247F" w14:textId="77777777" w:rsidR="00452D86" w:rsidRDefault="00452D86" w:rsidP="00452D86">
      <w:pPr>
        <w:rPr>
          <w:b/>
          <w:color w:val="0000FF"/>
        </w:rPr>
      </w:pPr>
    </w:p>
    <w:p w14:paraId="5AB0EF75" w14:textId="1B719C38" w:rsidR="00452D86" w:rsidRDefault="00DD667F" w:rsidP="00452D86">
      <w:pPr>
        <w:rPr>
          <w:color w:val="FF0000"/>
        </w:rPr>
      </w:pPr>
      <w:ins w:id="474" w:author="Thomas Stockhammer" w:date="2021-02-10T14:22:00Z">
        <w:r>
          <w:rPr>
            <w:b/>
            <w:color w:val="0000FF"/>
          </w:rPr>
          <w:fldChar w:fldCharType="begin"/>
        </w:r>
        <w:r>
          <w:rPr>
            <w:b/>
            <w:color w:val="0000FF"/>
          </w:rPr>
          <w:instrText xml:space="preserve"> HYPERLINK "https://www.3gpp.org/ftp/TSG_SA/WG4_CODEC/TSGS4_112-e/Docs/S4-210100.zip" </w:instrText>
        </w:r>
        <w:r>
          <w:rPr>
            <w:b/>
            <w:color w:val="0000FF"/>
          </w:rPr>
        </w:r>
        <w:r>
          <w:rPr>
            <w:b/>
            <w:color w:val="0000FF"/>
          </w:rPr>
          <w:fldChar w:fldCharType="separate"/>
        </w:r>
      </w:ins>
      <w:r>
        <w:rPr>
          <w:rStyle w:val="Hyperlink"/>
          <w:b/>
        </w:rPr>
        <w:t>S4-210100</w:t>
      </w:r>
      <w:ins w:id="475" w:author="Thomas Stockhammer" w:date="2021-02-10T14:22:00Z">
        <w:r>
          <w:rPr>
            <w:b/>
            <w:color w:val="0000FF"/>
          </w:rPr>
          <w:fldChar w:fldCharType="end"/>
        </w:r>
      </w:ins>
      <w:r w:rsidR="00452D86">
        <w:t xml:space="preserve"> is </w:t>
      </w:r>
      <w:r w:rsidR="00452D86">
        <w:rPr>
          <w:color w:val="FF0000"/>
        </w:rPr>
        <w:t>partially agreed.</w:t>
      </w:r>
    </w:p>
    <w:p w14:paraId="50DF34BE" w14:textId="77777777" w:rsidR="00452D86" w:rsidRDefault="00452D86" w:rsidP="00452D86">
      <w:pPr>
        <w:rPr>
          <w:color w:val="FF0000"/>
        </w:rPr>
      </w:pPr>
    </w:p>
    <w:p w14:paraId="1DF743AD"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25"/>
        <w:gridCol w:w="1350"/>
      </w:tblGrid>
      <w:tr w:rsidR="00452D86" w14:paraId="6B08BC9A"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1EC17D8" w14:textId="352FFD5B" w:rsidR="00452D86" w:rsidRDefault="00DD667F" w:rsidP="003D0D12">
            <w:pPr>
              <w:spacing w:before="240"/>
              <w:rPr>
                <w:color w:val="0000FF"/>
                <w:sz w:val="20"/>
                <w:szCs w:val="20"/>
                <w:u w:val="single"/>
              </w:rPr>
            </w:pPr>
            <w:ins w:id="476"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"https://www.3gpp.org/ftp/TSG_SA/WG4_CODEC/TSGS4_112-e/Docs/S4-210120.zip" </w:instrText>
              </w:r>
              <w:r>
                <w:rPr>
                  <w:color w:val="0000FF"/>
                  <w:sz w:val="20"/>
                  <w:szCs w:val="20"/>
                  <w:u w:val="single"/>
                </w:rPr>
              </w:r>
              <w:r>
                <w:rPr>
                  <w:color w:val="0000FF"/>
                  <w:sz w:val="20"/>
                  <w:szCs w:val="20"/>
                  <w:u w:val="single"/>
                </w:rPr>
                <w:fldChar w:fldCharType="separate"/>
              </w:r>
            </w:ins>
            <w:r>
              <w:rPr>
                <w:rStyle w:val="Hyperlink"/>
                <w:sz w:val="20"/>
                <w:szCs w:val="20"/>
              </w:rPr>
              <w:t>S4-210120</w:t>
            </w:r>
            <w:ins w:id="477"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95B84B2" w14:textId="77777777" w:rsidR="00452D86" w:rsidRDefault="00452D86" w:rsidP="003D0D12">
            <w:pPr>
              <w:spacing w:before="240"/>
              <w:rPr>
                <w:sz w:val="20"/>
                <w:szCs w:val="20"/>
              </w:rPr>
            </w:pPr>
            <w:r>
              <w:rPr>
                <w:sz w:val="20"/>
                <w:szCs w:val="20"/>
              </w:rPr>
              <w:t>On EMSA architecture</w:t>
            </w:r>
          </w:p>
        </w:tc>
        <w:tc>
          <w:tcPr>
            <w:tcW w:w="23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6FE8897" w14:textId="77777777" w:rsidR="00452D86" w:rsidRDefault="00452D86" w:rsidP="003D0D12">
            <w:pPr>
              <w:spacing w:before="240"/>
              <w:rPr>
                <w:sz w:val="20"/>
                <w:szCs w:val="20"/>
              </w:rPr>
            </w:pPr>
            <w:r>
              <w:rPr>
                <w:sz w:val="20"/>
                <w:szCs w:val="20"/>
              </w:rPr>
              <w:t>Samsung Electronics Co., Ltd</w:t>
            </w:r>
          </w:p>
        </w:tc>
        <w:tc>
          <w:tcPr>
            <w:tcW w:w="135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DCAE038" w14:textId="77777777" w:rsidR="00452D86" w:rsidRDefault="00452D86" w:rsidP="003D0D12">
            <w:pPr>
              <w:spacing w:before="240"/>
              <w:rPr>
                <w:sz w:val="20"/>
                <w:szCs w:val="20"/>
              </w:rPr>
            </w:pPr>
            <w:r>
              <w:rPr>
                <w:sz w:val="20"/>
                <w:szCs w:val="20"/>
              </w:rPr>
              <w:t>Sungryeul Rhyu</w:t>
            </w:r>
          </w:p>
        </w:tc>
      </w:tr>
    </w:tbl>
    <w:p w14:paraId="49384E51" w14:textId="77777777" w:rsidR="00452D86" w:rsidRDefault="00452D86" w:rsidP="00452D86">
      <w:pPr>
        <w:rPr>
          <w:sz w:val="20"/>
          <w:szCs w:val="20"/>
        </w:rPr>
      </w:pPr>
    </w:p>
    <w:p w14:paraId="10214256" w14:textId="77777777" w:rsidR="00452D86" w:rsidRDefault="00452D86" w:rsidP="00452D86">
      <w:pPr>
        <w:rPr>
          <w:b/>
          <w:color w:val="0000FF"/>
        </w:rPr>
      </w:pPr>
      <w:r>
        <w:rPr>
          <w:b/>
          <w:color w:val="0000FF"/>
        </w:rPr>
        <w:t>E-mail Discussion:</w:t>
      </w:r>
    </w:p>
    <w:p w14:paraId="66FA869A" w14:textId="608382ED" w:rsidR="00452D86" w:rsidRDefault="00452D86" w:rsidP="00452D86">
      <w:r>
        <w:t xml:space="preserve">See </w:t>
      </w:r>
      <w:ins w:id="478" w:author="Thomas Stockhammer" w:date="2021-02-10T14:22:00Z">
        <w:r w:rsidR="00DD667F">
          <w:fldChar w:fldCharType="begin"/>
        </w:r>
        <w:r w:rsidR="00DD667F">
          <w:instrText xml:space="preserve"> HYPERLINK "https://www.3gpp.org/ftp/TSG_SA/WG4_CODEC/TSGS4_112-e/Docs/S4-210085.zip" </w:instrText>
        </w:r>
        <w:r w:rsidR="00DD667F">
          <w:fldChar w:fldCharType="separate"/>
        </w:r>
      </w:ins>
      <w:r w:rsidR="00DD667F">
        <w:rPr>
          <w:rStyle w:val="Hyperlink"/>
        </w:rPr>
        <w:t>S4-210085</w:t>
      </w:r>
      <w:ins w:id="479" w:author="Thomas Stockhammer" w:date="2021-02-10T14:22:00Z">
        <w:r w:rsidR="00DD667F">
          <w:fldChar w:fldCharType="end"/>
        </w:r>
      </w:ins>
      <w:r>
        <w:t>.</w:t>
      </w:r>
    </w:p>
    <w:p w14:paraId="340AA5FA" w14:textId="77777777" w:rsidR="00452D86" w:rsidRDefault="00452D86" w:rsidP="00452D86">
      <w:pPr>
        <w:rPr>
          <w:b/>
          <w:color w:val="0000FF"/>
        </w:rPr>
      </w:pPr>
    </w:p>
    <w:p w14:paraId="178E2E1B" w14:textId="77777777" w:rsidR="00452D86" w:rsidRDefault="00452D86" w:rsidP="00452D86">
      <w:pPr>
        <w:rPr>
          <w:b/>
        </w:rPr>
      </w:pPr>
      <w:r>
        <w:rPr>
          <w:b/>
          <w:color w:val="0000FF"/>
        </w:rPr>
        <w:t>Presenter:</w:t>
      </w:r>
      <w:r>
        <w:rPr>
          <w:b/>
        </w:rPr>
        <w:t xml:space="preserve">  </w:t>
      </w:r>
      <w:r>
        <w:rPr>
          <w:b/>
          <w:sz w:val="20"/>
          <w:szCs w:val="20"/>
        </w:rPr>
        <w:t>Sungryeul Rhyu (Samsung)</w:t>
      </w:r>
    </w:p>
    <w:p w14:paraId="448B83D2" w14:textId="77777777" w:rsidR="00452D86" w:rsidRDefault="00452D86" w:rsidP="00452D86">
      <w:pPr>
        <w:rPr>
          <w:b/>
          <w:color w:val="0000FF"/>
        </w:rPr>
      </w:pPr>
    </w:p>
    <w:p w14:paraId="374CEA1A" w14:textId="77777777" w:rsidR="00452D86" w:rsidRDefault="00452D86" w:rsidP="00452D86">
      <w:pPr>
        <w:rPr>
          <w:b/>
          <w:color w:val="0000FF"/>
        </w:rPr>
      </w:pPr>
      <w:r>
        <w:rPr>
          <w:b/>
          <w:color w:val="0000FF"/>
        </w:rPr>
        <w:t>Discussion:</w:t>
      </w:r>
    </w:p>
    <w:p w14:paraId="1CBDC6FB" w14:textId="77777777" w:rsidR="00452D86" w:rsidRDefault="00452D86" w:rsidP="00452D86">
      <w:pPr>
        <w:numPr>
          <w:ilvl w:val="0"/>
          <w:numId w:val="24"/>
        </w:numPr>
      </w:pPr>
      <w:r>
        <w:t>Frédéric: Considerations already clarified in others associated contributions.</w:t>
      </w:r>
    </w:p>
    <w:p w14:paraId="3787555D" w14:textId="77777777" w:rsidR="00452D86" w:rsidRDefault="00452D86" w:rsidP="00452D86">
      <w:pPr>
        <w:rPr>
          <w:b/>
          <w:color w:val="0000FF"/>
        </w:rPr>
      </w:pPr>
    </w:p>
    <w:p w14:paraId="5DE2A3E1" w14:textId="77777777" w:rsidR="00452D86" w:rsidRDefault="00452D86" w:rsidP="00452D86">
      <w:pPr>
        <w:rPr>
          <w:b/>
          <w:color w:val="0000FF"/>
        </w:rPr>
      </w:pPr>
      <w:r>
        <w:rPr>
          <w:b/>
          <w:color w:val="0000FF"/>
        </w:rPr>
        <w:t>Decision:</w:t>
      </w:r>
    </w:p>
    <w:p w14:paraId="5AB5D96F" w14:textId="77777777" w:rsidR="00452D86" w:rsidRDefault="00452D86" w:rsidP="00452D86">
      <w:pPr>
        <w:numPr>
          <w:ilvl w:val="0"/>
          <w:numId w:val="34"/>
        </w:numPr>
      </w:pPr>
      <w:r>
        <w:t>Noted as already taken in consideration in others contributions.</w:t>
      </w:r>
    </w:p>
    <w:p w14:paraId="0D636A58" w14:textId="77777777" w:rsidR="00452D86" w:rsidRDefault="00452D86" w:rsidP="00452D86">
      <w:pPr>
        <w:rPr>
          <w:b/>
          <w:color w:val="0000FF"/>
        </w:rPr>
      </w:pPr>
    </w:p>
    <w:p w14:paraId="39F35E7A" w14:textId="555A4018" w:rsidR="00452D86" w:rsidRDefault="00DD667F" w:rsidP="00452D86">
      <w:pPr>
        <w:rPr>
          <w:color w:val="FF0000"/>
        </w:rPr>
      </w:pPr>
      <w:ins w:id="480" w:author="Thomas Stockhammer" w:date="2021-02-10T14:22:00Z">
        <w:r>
          <w:rPr>
            <w:b/>
            <w:color w:val="0000FF"/>
          </w:rPr>
          <w:fldChar w:fldCharType="begin"/>
        </w:r>
        <w:r>
          <w:rPr>
            <w:b/>
            <w:color w:val="0000FF"/>
          </w:rPr>
          <w:instrText xml:space="preserve"> HYPERLINK "https://www.3gpp.org/ftp/TSG_SA/WG4_CODEC/TSGS4_112-e/Docs/S4-210120.zip" </w:instrText>
        </w:r>
        <w:r>
          <w:rPr>
            <w:b/>
            <w:color w:val="0000FF"/>
          </w:rPr>
        </w:r>
        <w:r>
          <w:rPr>
            <w:b/>
            <w:color w:val="0000FF"/>
          </w:rPr>
          <w:fldChar w:fldCharType="separate"/>
        </w:r>
      </w:ins>
      <w:r>
        <w:rPr>
          <w:rStyle w:val="Hyperlink"/>
          <w:b/>
        </w:rPr>
        <w:t>S4-210120</w:t>
      </w:r>
      <w:ins w:id="481" w:author="Thomas Stockhammer" w:date="2021-02-10T14:22:00Z">
        <w:r>
          <w:rPr>
            <w:b/>
            <w:color w:val="0000FF"/>
          </w:rPr>
          <w:fldChar w:fldCharType="end"/>
        </w:r>
      </w:ins>
      <w:r w:rsidR="00452D86">
        <w:t xml:space="preserve"> is </w:t>
      </w:r>
      <w:r w:rsidR="00452D86">
        <w:rPr>
          <w:color w:val="FF0000"/>
        </w:rPr>
        <w:t>noted.</w:t>
      </w:r>
    </w:p>
    <w:p w14:paraId="487C441D" w14:textId="77777777" w:rsidR="00452D86" w:rsidRDefault="00452D86" w:rsidP="00452D86">
      <w:pPr>
        <w:rPr>
          <w:color w:val="FF0000"/>
        </w:rPr>
      </w:pPr>
    </w:p>
    <w:p w14:paraId="624DE58C"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55"/>
        <w:gridCol w:w="1320"/>
      </w:tblGrid>
      <w:tr w:rsidR="00452D86" w14:paraId="6D83DBE8"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16C23F8" w14:textId="241E4A97" w:rsidR="00452D86" w:rsidRDefault="00DD667F" w:rsidP="003D0D12">
            <w:pPr>
              <w:spacing w:before="240"/>
              <w:rPr>
                <w:color w:val="0000FF"/>
                <w:sz w:val="20"/>
                <w:szCs w:val="20"/>
                <w:u w:val="single"/>
              </w:rPr>
            </w:pPr>
            <w:ins w:id="482" w:author="Thomas Stockhammer" w:date="2021-02-10T14:22:00Z">
              <w:r>
                <w:rPr>
                  <w:color w:val="0000FF"/>
                  <w:sz w:val="20"/>
                  <w:szCs w:val="20"/>
                  <w:u w:val="single"/>
                </w:rPr>
                <w:lastRenderedPageBreak/>
                <w:fldChar w:fldCharType="begin"/>
              </w:r>
              <w:r>
                <w:rPr>
                  <w:color w:val="0000FF"/>
                  <w:sz w:val="20"/>
                  <w:szCs w:val="20"/>
                  <w:u w:val="single"/>
                </w:rPr>
                <w:instrText xml:space="preserve"> HYPERLINK "https://www.3gpp.org/ftp/TSG_SA/WG4_CODEC/TSGS4_112-e/Docs/S4-210161.zip" </w:instrText>
              </w:r>
              <w:r>
                <w:rPr>
                  <w:color w:val="0000FF"/>
                  <w:sz w:val="20"/>
                  <w:szCs w:val="20"/>
                  <w:u w:val="single"/>
                </w:rPr>
              </w:r>
              <w:r>
                <w:rPr>
                  <w:color w:val="0000FF"/>
                  <w:sz w:val="20"/>
                  <w:szCs w:val="20"/>
                  <w:u w:val="single"/>
                </w:rPr>
                <w:fldChar w:fldCharType="separate"/>
              </w:r>
            </w:ins>
            <w:r>
              <w:rPr>
                <w:rStyle w:val="Hyperlink"/>
                <w:sz w:val="20"/>
                <w:szCs w:val="20"/>
              </w:rPr>
              <w:t>S4-210161</w:t>
            </w:r>
            <w:ins w:id="483"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CACC174" w14:textId="77777777" w:rsidR="00452D86" w:rsidRDefault="00452D86" w:rsidP="003D0D12">
            <w:pPr>
              <w:spacing w:before="240"/>
              <w:rPr>
                <w:sz w:val="20"/>
                <w:szCs w:val="20"/>
              </w:rPr>
            </w:pPr>
            <w:r>
              <w:rPr>
                <w:sz w:val="20"/>
                <w:szCs w:val="20"/>
              </w:rPr>
              <w:t>EMSA architecture</w:t>
            </w:r>
          </w:p>
        </w:tc>
        <w:tc>
          <w:tcPr>
            <w:tcW w:w="23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A86493E" w14:textId="77777777" w:rsidR="00452D86" w:rsidRDefault="00452D86" w:rsidP="003D0D12">
            <w:pPr>
              <w:spacing w:before="240"/>
              <w:rPr>
                <w:sz w:val="20"/>
                <w:szCs w:val="20"/>
              </w:rPr>
            </w:pPr>
            <w:r>
              <w:rPr>
                <w:sz w:val="20"/>
                <w:szCs w:val="20"/>
              </w:rPr>
              <w:t>Qualcomm Wireless GmbH</w:t>
            </w:r>
          </w:p>
        </w:tc>
        <w:tc>
          <w:tcPr>
            <w:tcW w:w="13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CB4C203" w14:textId="77777777" w:rsidR="00452D86" w:rsidRDefault="00452D86" w:rsidP="003D0D12">
            <w:pPr>
              <w:spacing w:before="240"/>
              <w:rPr>
                <w:sz w:val="20"/>
                <w:szCs w:val="20"/>
              </w:rPr>
            </w:pPr>
            <w:r>
              <w:rPr>
                <w:sz w:val="20"/>
                <w:szCs w:val="20"/>
              </w:rPr>
              <w:t>Imed Bouazizi</w:t>
            </w:r>
          </w:p>
        </w:tc>
      </w:tr>
    </w:tbl>
    <w:p w14:paraId="769845FE" w14:textId="77777777" w:rsidR="00452D86" w:rsidRDefault="00452D86" w:rsidP="00452D86">
      <w:pPr>
        <w:rPr>
          <w:sz w:val="20"/>
          <w:szCs w:val="20"/>
        </w:rPr>
      </w:pPr>
    </w:p>
    <w:p w14:paraId="4AC22512" w14:textId="77777777" w:rsidR="00452D86" w:rsidRDefault="00452D86" w:rsidP="00452D86">
      <w:pPr>
        <w:rPr>
          <w:b/>
          <w:color w:val="0000FF"/>
        </w:rPr>
      </w:pPr>
      <w:r>
        <w:rPr>
          <w:b/>
          <w:color w:val="0000FF"/>
        </w:rPr>
        <w:t>E-mail Discussion:</w:t>
      </w:r>
    </w:p>
    <w:p w14:paraId="151510DD" w14:textId="55E4DDB4" w:rsidR="00452D86" w:rsidRDefault="00452D86" w:rsidP="00452D86">
      <w:pPr>
        <w:rPr>
          <w:b/>
          <w:color w:val="0000FF"/>
          <w:highlight w:val="yellow"/>
        </w:rPr>
      </w:pPr>
      <w:r>
        <w:t xml:space="preserve">See </w:t>
      </w:r>
      <w:ins w:id="484" w:author="Thomas Stockhammer" w:date="2021-02-10T14:22:00Z">
        <w:r w:rsidR="00DD667F">
          <w:fldChar w:fldCharType="begin"/>
        </w:r>
        <w:r w:rsidR="00DD667F">
          <w:instrText xml:space="preserve"> HYPERLINK "https://www.3gpp.org/ftp/TSG_SA/WG4_CODEC/TSGS4_112-e/Docs/S4-210085.zip" </w:instrText>
        </w:r>
        <w:r w:rsidR="00DD667F">
          <w:fldChar w:fldCharType="separate"/>
        </w:r>
      </w:ins>
      <w:r w:rsidR="00DD667F">
        <w:rPr>
          <w:rStyle w:val="Hyperlink"/>
        </w:rPr>
        <w:t>S4-210085</w:t>
      </w:r>
      <w:ins w:id="485" w:author="Thomas Stockhammer" w:date="2021-02-10T14:22:00Z">
        <w:r w:rsidR="00DD667F">
          <w:fldChar w:fldCharType="end"/>
        </w:r>
      </w:ins>
      <w:r>
        <w:t>.</w:t>
      </w:r>
    </w:p>
    <w:p w14:paraId="6434A249" w14:textId="77777777" w:rsidR="00452D86" w:rsidRDefault="00452D86" w:rsidP="00452D86">
      <w:pPr>
        <w:rPr>
          <w:b/>
          <w:color w:val="0000FF"/>
        </w:rPr>
      </w:pPr>
    </w:p>
    <w:p w14:paraId="5242A69B" w14:textId="77777777" w:rsidR="00452D86" w:rsidRDefault="00452D86" w:rsidP="00452D86">
      <w:r>
        <w:rPr>
          <w:b/>
          <w:color w:val="0000FF"/>
        </w:rPr>
        <w:t>Presenter:</w:t>
      </w:r>
      <w:r>
        <w:rPr>
          <w:b/>
        </w:rPr>
        <w:t xml:space="preserve">  Imed Bouazizi (Qualcomm)</w:t>
      </w:r>
    </w:p>
    <w:p w14:paraId="61FE6B36" w14:textId="77777777" w:rsidR="00452D86" w:rsidRDefault="00452D86" w:rsidP="00452D86">
      <w:pPr>
        <w:rPr>
          <w:b/>
          <w:color w:val="0000FF"/>
        </w:rPr>
      </w:pPr>
    </w:p>
    <w:p w14:paraId="7863EDD3" w14:textId="77777777" w:rsidR="00452D86" w:rsidRDefault="00452D86" w:rsidP="00452D86">
      <w:pPr>
        <w:rPr>
          <w:b/>
          <w:color w:val="0000FF"/>
        </w:rPr>
      </w:pPr>
      <w:r>
        <w:rPr>
          <w:b/>
          <w:color w:val="0000FF"/>
        </w:rPr>
        <w:t>Discussion:</w:t>
      </w:r>
    </w:p>
    <w:p w14:paraId="2CA7B77B" w14:textId="77777777" w:rsidR="00452D86" w:rsidRDefault="00452D86" w:rsidP="00452D86">
      <w:pPr>
        <w:numPr>
          <w:ilvl w:val="0"/>
          <w:numId w:val="24"/>
        </w:numPr>
      </w:pPr>
      <w:r>
        <w:t>Richard: I added the application Client box in 5GMS Aware Application. I just see it should terminate to EEC.</w:t>
      </w:r>
    </w:p>
    <w:p w14:paraId="3936BF07" w14:textId="77777777" w:rsidR="00452D86" w:rsidRDefault="00452D86" w:rsidP="00452D86">
      <w:pPr>
        <w:numPr>
          <w:ilvl w:val="0"/>
          <w:numId w:val="24"/>
        </w:numPr>
      </w:pPr>
      <w:r>
        <w:t>Iraj: I suggested modifying EAS in 5GMS AS to prevent confusion.</w:t>
      </w:r>
    </w:p>
    <w:p w14:paraId="044B451D" w14:textId="77777777" w:rsidR="00452D86" w:rsidRDefault="00452D86" w:rsidP="00452D86">
      <w:pPr>
        <w:numPr>
          <w:ilvl w:val="0"/>
          <w:numId w:val="24"/>
        </w:numPr>
      </w:pPr>
      <w:r>
        <w:t>Imed: I am fine to call it something else as long as we don’t need a new architecture. Could be Edge Enable 5GMS AS.</w:t>
      </w:r>
    </w:p>
    <w:p w14:paraId="56A72DA5" w14:textId="77777777" w:rsidR="00452D86" w:rsidRDefault="00452D86" w:rsidP="00452D86">
      <w:pPr>
        <w:numPr>
          <w:ilvl w:val="0"/>
          <w:numId w:val="24"/>
        </w:numPr>
      </w:pPr>
      <w:r>
        <w:t xml:space="preserve">Richard: We could have a simpler diagram but it should be in addition to this diagram. EAS and EES wouldn’t appear in the simpler diagram. </w:t>
      </w:r>
    </w:p>
    <w:p w14:paraId="668EF10D" w14:textId="77777777" w:rsidR="00452D86" w:rsidRDefault="00452D86" w:rsidP="00452D86">
      <w:pPr>
        <w:numPr>
          <w:ilvl w:val="0"/>
          <w:numId w:val="24"/>
        </w:numPr>
      </w:pPr>
      <w:r>
        <w:t>Frédéric: If you start to include a Edge Enable 5GMS AS in diagrams, we will need to know what it is. We could indicate that the 5GMS AF may/should/shall support additional functionalities like EES.</w:t>
      </w:r>
    </w:p>
    <w:p w14:paraId="14C25EF6" w14:textId="77777777" w:rsidR="00452D86" w:rsidRDefault="00452D86" w:rsidP="00452D86">
      <w:pPr>
        <w:numPr>
          <w:ilvl w:val="0"/>
          <w:numId w:val="24"/>
        </w:numPr>
      </w:pPr>
      <w:r>
        <w:t>Richard: Does the text below the diagram is enough to prevent the confusion?</w:t>
      </w:r>
    </w:p>
    <w:p w14:paraId="7FC1B1AB" w14:textId="77777777" w:rsidR="00452D86" w:rsidRDefault="00452D86" w:rsidP="00452D86">
      <w:pPr>
        <w:numPr>
          <w:ilvl w:val="0"/>
          <w:numId w:val="24"/>
        </w:numPr>
      </w:pPr>
      <w:r>
        <w:t>Iraj: No.</w:t>
      </w:r>
    </w:p>
    <w:p w14:paraId="44C9F710" w14:textId="77777777" w:rsidR="00452D86" w:rsidRDefault="00452D86" w:rsidP="00452D86">
      <w:pPr>
        <w:numPr>
          <w:ilvl w:val="0"/>
          <w:numId w:val="24"/>
        </w:numPr>
      </w:pPr>
      <w:r>
        <w:t>Frédéric: New names in diagrams implies new entities to be defined. We don’t have the same constraint in the text. Some wording could be added.</w:t>
      </w:r>
    </w:p>
    <w:p w14:paraId="13180A17" w14:textId="77777777" w:rsidR="00452D86" w:rsidRDefault="00452D86" w:rsidP="00452D86">
      <w:pPr>
        <w:numPr>
          <w:ilvl w:val="0"/>
          <w:numId w:val="24"/>
        </w:numPr>
      </w:pPr>
      <w:r>
        <w:t>Imed: Yes, I will modify the text.</w:t>
      </w:r>
    </w:p>
    <w:p w14:paraId="1C47CFB4" w14:textId="77777777" w:rsidR="00452D86" w:rsidRDefault="00452D86" w:rsidP="00452D86">
      <w:pPr>
        <w:numPr>
          <w:ilvl w:val="0"/>
          <w:numId w:val="24"/>
        </w:numPr>
      </w:pPr>
      <w:r>
        <w:t>Iraj: Edge-5 has to be modified.</w:t>
      </w:r>
    </w:p>
    <w:p w14:paraId="09F7DA7A" w14:textId="77777777" w:rsidR="00452D86" w:rsidRDefault="00452D86" w:rsidP="00452D86">
      <w:pPr>
        <w:numPr>
          <w:ilvl w:val="0"/>
          <w:numId w:val="24"/>
        </w:numPr>
      </w:pPr>
      <w:r>
        <w:t>Sungryeul: It is not clear how the application discovers the closest EAS. Does it work over M8?</w:t>
      </w:r>
    </w:p>
    <w:p w14:paraId="048522A3" w14:textId="77777777" w:rsidR="00452D86" w:rsidRDefault="00452D86" w:rsidP="00452D86">
      <w:pPr>
        <w:numPr>
          <w:ilvl w:val="0"/>
          <w:numId w:val="24"/>
        </w:numPr>
      </w:pPr>
      <w:r>
        <w:t>Imed: We support both client JSON and application provider JSON.</w:t>
      </w:r>
    </w:p>
    <w:p w14:paraId="028E700E" w14:textId="77777777" w:rsidR="00452D86" w:rsidRDefault="00452D86" w:rsidP="00452D86">
      <w:pPr>
        <w:numPr>
          <w:ilvl w:val="0"/>
          <w:numId w:val="24"/>
        </w:numPr>
      </w:pPr>
      <w:r>
        <w:t>Richard: The server name is passed via M8, yes.</w:t>
      </w:r>
    </w:p>
    <w:p w14:paraId="2D6D7C57" w14:textId="77777777" w:rsidR="00452D86" w:rsidRDefault="00452D86" w:rsidP="00452D86">
      <w:pPr>
        <w:numPr>
          <w:ilvl w:val="0"/>
          <w:numId w:val="24"/>
        </w:numPr>
      </w:pPr>
      <w:r>
        <w:t>Imed: Or else the application already knows the server name to use.</w:t>
      </w:r>
    </w:p>
    <w:p w14:paraId="5C47D260" w14:textId="77777777" w:rsidR="00452D86" w:rsidRDefault="00452D86" w:rsidP="00452D86">
      <w:pPr>
        <w:numPr>
          <w:ilvl w:val="0"/>
          <w:numId w:val="24"/>
        </w:numPr>
      </w:pPr>
      <w:r>
        <w:t>Iraj: I agree this paragraph (end of §2) is not very clear. We need clarifications.</w:t>
      </w:r>
    </w:p>
    <w:p w14:paraId="4A5E8344" w14:textId="77777777" w:rsidR="00452D86" w:rsidRDefault="00452D86" w:rsidP="00452D86">
      <w:pPr>
        <w:numPr>
          <w:ilvl w:val="0"/>
          <w:numId w:val="24"/>
        </w:numPr>
      </w:pPr>
      <w:r>
        <w:t>Imed: I can add more.</w:t>
      </w:r>
    </w:p>
    <w:p w14:paraId="26DEB21A" w14:textId="77777777" w:rsidR="00452D86" w:rsidRDefault="00452D86" w:rsidP="00452D86">
      <w:pPr>
        <w:rPr>
          <w:b/>
          <w:color w:val="0000FF"/>
        </w:rPr>
      </w:pPr>
    </w:p>
    <w:p w14:paraId="48636696" w14:textId="77777777" w:rsidR="00452D86" w:rsidRDefault="00452D86" w:rsidP="00452D86">
      <w:pPr>
        <w:rPr>
          <w:b/>
          <w:color w:val="0000FF"/>
        </w:rPr>
      </w:pPr>
      <w:r>
        <w:rPr>
          <w:b/>
          <w:color w:val="0000FF"/>
        </w:rPr>
        <w:t>Decision:</w:t>
      </w:r>
    </w:p>
    <w:p w14:paraId="28636BD9" w14:textId="77777777" w:rsidR="00452D86" w:rsidRDefault="00452D86" w:rsidP="00452D86">
      <w:pPr>
        <w:numPr>
          <w:ilvl w:val="0"/>
          <w:numId w:val="34"/>
        </w:numPr>
      </w:pPr>
      <w:r>
        <w:t>Revised to take in consideration online discussions.</w:t>
      </w:r>
    </w:p>
    <w:p w14:paraId="092D3821" w14:textId="77777777" w:rsidR="00452D86" w:rsidRDefault="00452D86" w:rsidP="00452D86">
      <w:pPr>
        <w:rPr>
          <w:b/>
          <w:color w:val="0000FF"/>
        </w:rPr>
      </w:pPr>
    </w:p>
    <w:p w14:paraId="26CF0ABA" w14:textId="76764CFC" w:rsidR="00452D86" w:rsidRDefault="00DD667F" w:rsidP="00452D86">
      <w:pPr>
        <w:rPr>
          <w:color w:val="FF0000"/>
        </w:rPr>
      </w:pPr>
      <w:ins w:id="486" w:author="Thomas Stockhammer" w:date="2021-02-10T14:22:00Z">
        <w:r>
          <w:rPr>
            <w:b/>
            <w:color w:val="0000FF"/>
          </w:rPr>
          <w:fldChar w:fldCharType="begin"/>
        </w:r>
        <w:r>
          <w:rPr>
            <w:b/>
            <w:color w:val="0000FF"/>
          </w:rPr>
          <w:instrText xml:space="preserve"> HYPERLINK "https://www.3gpp.org/ftp/TSG_SA/WG4_CODEC/TSGS4_112-e/Docs/S4-210161.zip" </w:instrText>
        </w:r>
        <w:r>
          <w:rPr>
            <w:b/>
            <w:color w:val="0000FF"/>
          </w:rPr>
        </w:r>
        <w:r>
          <w:rPr>
            <w:b/>
            <w:color w:val="0000FF"/>
          </w:rPr>
          <w:fldChar w:fldCharType="separate"/>
        </w:r>
      </w:ins>
      <w:r>
        <w:rPr>
          <w:rStyle w:val="Hyperlink"/>
          <w:b/>
        </w:rPr>
        <w:t>S4-210161</w:t>
      </w:r>
      <w:ins w:id="487" w:author="Thomas Stockhammer" w:date="2021-02-10T14:22:00Z">
        <w:r>
          <w:rPr>
            <w:b/>
            <w:color w:val="0000FF"/>
          </w:rPr>
          <w:fldChar w:fldCharType="end"/>
        </w:r>
      </w:ins>
      <w:r w:rsidR="00452D86">
        <w:t xml:space="preserve"> is </w:t>
      </w:r>
      <w:r w:rsidR="00452D86">
        <w:rPr>
          <w:color w:val="FF0000"/>
        </w:rPr>
        <w:t>revised</w:t>
      </w:r>
      <w:r w:rsidR="00452D86">
        <w:t xml:space="preserve"> to </w:t>
      </w:r>
      <w:ins w:id="488" w:author="Thomas Stockhammer" w:date="2021-02-10T14:22:00Z">
        <w:r>
          <w:fldChar w:fldCharType="begin"/>
        </w:r>
        <w:r>
          <w:instrText xml:space="preserve"> HYPERLINK "https://www.3gpp.org/ftp/TSG_SA/WG4_CODEC/TSGS4_112-e/Docs/S4-210254.zip" </w:instrText>
        </w:r>
        <w:r>
          <w:fldChar w:fldCharType="separate"/>
        </w:r>
      </w:ins>
      <w:r>
        <w:rPr>
          <w:rStyle w:val="Hyperlink"/>
        </w:rPr>
        <w:t>S4-210254</w:t>
      </w:r>
      <w:ins w:id="489" w:author="Thomas Stockhammer" w:date="2021-02-10T14:22:00Z">
        <w:r>
          <w:fldChar w:fldCharType="end"/>
        </w:r>
      </w:ins>
      <w:r w:rsidR="00452D86">
        <w:rPr>
          <w:color w:val="FF0000"/>
        </w:rPr>
        <w:t>.</w:t>
      </w:r>
    </w:p>
    <w:p w14:paraId="6FDB5902" w14:textId="77777777" w:rsidR="00452D86" w:rsidRDefault="00452D86" w:rsidP="00452D86">
      <w:pPr>
        <w:rPr>
          <w:color w:val="FF0000"/>
        </w:rPr>
      </w:pPr>
    </w:p>
    <w:p w14:paraId="4CF2A0F4"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55"/>
        <w:gridCol w:w="1320"/>
      </w:tblGrid>
      <w:tr w:rsidR="00452D86" w14:paraId="26BAEF4C"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3159AF8" w14:textId="77777777" w:rsidR="00452D86" w:rsidRDefault="00DD4288" w:rsidP="003D0D12">
            <w:pPr>
              <w:spacing w:before="240"/>
              <w:rPr>
                <w:color w:val="0000FF"/>
                <w:sz w:val="20"/>
                <w:szCs w:val="20"/>
                <w:u w:val="single"/>
              </w:rPr>
            </w:pPr>
            <w:hyperlink r:id="rId314">
              <w:r w:rsidR="00452D86">
                <w:rPr>
                  <w:color w:val="0000FF"/>
                  <w:sz w:val="20"/>
                  <w:szCs w:val="20"/>
                  <w:u w:val="single"/>
                </w:rPr>
                <w:t>S4-210</w:t>
              </w:r>
            </w:hyperlink>
            <w:r w:rsidR="00452D86">
              <w:rPr>
                <w:color w:val="0000FF"/>
                <w:sz w:val="20"/>
                <w:szCs w:val="20"/>
                <w:u w:val="single"/>
              </w:rPr>
              <w:t>254</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EE6C5E7" w14:textId="77777777" w:rsidR="00452D86" w:rsidRDefault="00452D86" w:rsidP="003D0D12">
            <w:pPr>
              <w:spacing w:before="240"/>
              <w:rPr>
                <w:sz w:val="20"/>
                <w:szCs w:val="20"/>
              </w:rPr>
            </w:pPr>
            <w:r>
              <w:rPr>
                <w:sz w:val="20"/>
                <w:szCs w:val="20"/>
              </w:rPr>
              <w:t>EMSA architecture</w:t>
            </w:r>
          </w:p>
        </w:tc>
        <w:tc>
          <w:tcPr>
            <w:tcW w:w="23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6431665" w14:textId="77777777" w:rsidR="00452D86" w:rsidRDefault="00452D86" w:rsidP="003D0D12">
            <w:pPr>
              <w:spacing w:before="240"/>
              <w:rPr>
                <w:sz w:val="20"/>
                <w:szCs w:val="20"/>
              </w:rPr>
            </w:pPr>
            <w:r>
              <w:rPr>
                <w:sz w:val="20"/>
                <w:szCs w:val="20"/>
              </w:rPr>
              <w:t>Qualcomm Wireless GmbH</w:t>
            </w:r>
          </w:p>
        </w:tc>
        <w:tc>
          <w:tcPr>
            <w:tcW w:w="13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6BEF49C" w14:textId="77777777" w:rsidR="00452D86" w:rsidRDefault="00452D86" w:rsidP="003D0D12">
            <w:pPr>
              <w:spacing w:before="240"/>
              <w:rPr>
                <w:sz w:val="20"/>
                <w:szCs w:val="20"/>
              </w:rPr>
            </w:pPr>
            <w:r>
              <w:rPr>
                <w:sz w:val="20"/>
                <w:szCs w:val="20"/>
              </w:rPr>
              <w:t>Imed Bouazizi</w:t>
            </w:r>
          </w:p>
        </w:tc>
      </w:tr>
    </w:tbl>
    <w:p w14:paraId="6C7AFC4A" w14:textId="77777777" w:rsidR="00452D86" w:rsidRDefault="00452D86" w:rsidP="00452D86">
      <w:pPr>
        <w:rPr>
          <w:sz w:val="20"/>
          <w:szCs w:val="20"/>
        </w:rPr>
      </w:pPr>
    </w:p>
    <w:p w14:paraId="452DA03D" w14:textId="77777777" w:rsidR="00452D86" w:rsidRDefault="00452D86" w:rsidP="00452D86">
      <w:pPr>
        <w:rPr>
          <w:b/>
          <w:color w:val="0000FF"/>
        </w:rPr>
      </w:pPr>
      <w:r>
        <w:rPr>
          <w:b/>
          <w:color w:val="0000FF"/>
        </w:rPr>
        <w:t>E-mail Discussion:</w:t>
      </w:r>
    </w:p>
    <w:p w14:paraId="026919A8" w14:textId="2561AFE0" w:rsidR="00452D86" w:rsidRDefault="00452D86" w:rsidP="00452D86">
      <w:r>
        <w:t xml:space="preserve">See </w:t>
      </w:r>
      <w:ins w:id="490" w:author="Thomas Stockhammer" w:date="2021-02-10T14:22:00Z">
        <w:r w:rsidR="00DD667F">
          <w:fldChar w:fldCharType="begin"/>
        </w:r>
        <w:r w:rsidR="00DD667F">
          <w:instrText xml:space="preserve"> HYPERLINK "https://www.3gpp.org/ftp/TSG_SA/WG4_CODEC/TSGS4_112-e/Docs/S4-210161.zip" </w:instrText>
        </w:r>
        <w:r w:rsidR="00DD667F">
          <w:fldChar w:fldCharType="separate"/>
        </w:r>
      </w:ins>
      <w:r w:rsidR="00DD667F">
        <w:rPr>
          <w:rStyle w:val="Hyperlink"/>
        </w:rPr>
        <w:t>S4-210161</w:t>
      </w:r>
      <w:ins w:id="491" w:author="Thomas Stockhammer" w:date="2021-02-10T14:22:00Z">
        <w:r w:rsidR="00DD667F">
          <w:fldChar w:fldCharType="end"/>
        </w:r>
      </w:ins>
      <w:r>
        <w:t>.</w:t>
      </w:r>
    </w:p>
    <w:p w14:paraId="1509FF2D" w14:textId="77777777" w:rsidR="00452D86" w:rsidRDefault="00452D86" w:rsidP="00452D86">
      <w:pPr>
        <w:rPr>
          <w:b/>
          <w:color w:val="0000FF"/>
        </w:rPr>
      </w:pPr>
    </w:p>
    <w:p w14:paraId="3B8F1D38" w14:textId="77777777" w:rsidR="00452D86" w:rsidRDefault="00452D86" w:rsidP="00452D86">
      <w:pPr>
        <w:rPr>
          <w:b/>
          <w:color w:val="0000FF"/>
        </w:rPr>
      </w:pPr>
      <w:r>
        <w:rPr>
          <w:b/>
          <w:color w:val="0000FF"/>
        </w:rPr>
        <w:t>Decision:</w:t>
      </w:r>
    </w:p>
    <w:p w14:paraId="7C60BCD7" w14:textId="77777777" w:rsidR="00452D86" w:rsidRDefault="00452D86" w:rsidP="00452D86">
      <w:pPr>
        <w:numPr>
          <w:ilvl w:val="0"/>
          <w:numId w:val="34"/>
        </w:numPr>
      </w:pPr>
      <w:r>
        <w:t>Revised.</w:t>
      </w:r>
    </w:p>
    <w:p w14:paraId="26397998" w14:textId="77777777" w:rsidR="00452D86" w:rsidRDefault="00452D86" w:rsidP="00452D86">
      <w:pPr>
        <w:rPr>
          <w:b/>
          <w:color w:val="0000FF"/>
        </w:rPr>
      </w:pPr>
    </w:p>
    <w:p w14:paraId="05FA8EDE" w14:textId="58188600" w:rsidR="00452D86" w:rsidRDefault="00DD667F" w:rsidP="00452D86">
      <w:pPr>
        <w:rPr>
          <w:color w:val="FF0000"/>
        </w:rPr>
      </w:pPr>
      <w:ins w:id="492" w:author="Thomas Stockhammer" w:date="2021-02-10T14:22:00Z">
        <w:r>
          <w:rPr>
            <w:b/>
            <w:color w:val="0000FF"/>
          </w:rPr>
          <w:fldChar w:fldCharType="begin"/>
        </w:r>
        <w:r>
          <w:rPr>
            <w:b/>
            <w:color w:val="0000FF"/>
          </w:rPr>
          <w:instrText xml:space="preserve"> HYPERLINK "https://www.3gpp.org/ftp/TSG_SA/WG4_CODEC/TSGS4_112-e/Docs/S4-210254.zip" </w:instrText>
        </w:r>
        <w:r>
          <w:rPr>
            <w:b/>
            <w:color w:val="0000FF"/>
          </w:rPr>
        </w:r>
        <w:r>
          <w:rPr>
            <w:b/>
            <w:color w:val="0000FF"/>
          </w:rPr>
          <w:fldChar w:fldCharType="separate"/>
        </w:r>
      </w:ins>
      <w:r>
        <w:rPr>
          <w:rStyle w:val="Hyperlink"/>
          <w:b/>
        </w:rPr>
        <w:t>S4-210254</w:t>
      </w:r>
      <w:ins w:id="493"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494" w:author="Thomas Stockhammer" w:date="2021-02-10T14:22:00Z">
        <w:r>
          <w:fldChar w:fldCharType="begin"/>
        </w:r>
        <w:r>
          <w:instrText xml:space="preserve"> HYPERLINK "https://www.3gpp.org/ftp/TSG_SA/WG4_CODEC/TSGS4_112-e/Docs/S4-210320.zip" </w:instrText>
        </w:r>
        <w:r>
          <w:fldChar w:fldCharType="separate"/>
        </w:r>
      </w:ins>
      <w:r>
        <w:rPr>
          <w:rStyle w:val="Hyperlink"/>
        </w:rPr>
        <w:t>S4-210320</w:t>
      </w:r>
      <w:ins w:id="495" w:author="Thomas Stockhammer" w:date="2021-02-10T14:22:00Z">
        <w:r>
          <w:fldChar w:fldCharType="end"/>
        </w:r>
      </w:ins>
      <w:r w:rsidR="00452D86">
        <w:rPr>
          <w:color w:val="FF0000"/>
        </w:rPr>
        <w:t>.</w:t>
      </w:r>
    </w:p>
    <w:p w14:paraId="78479B89" w14:textId="77777777" w:rsidR="00452D86" w:rsidRDefault="00452D86" w:rsidP="00452D86">
      <w:pPr>
        <w:rPr>
          <w:color w:val="FF0000"/>
        </w:rPr>
      </w:pPr>
    </w:p>
    <w:p w14:paraId="6E26BC25"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55"/>
        <w:gridCol w:w="1320"/>
      </w:tblGrid>
      <w:tr w:rsidR="00452D86" w14:paraId="7E596C97"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F0CCE80" w14:textId="77777777" w:rsidR="00452D86" w:rsidRDefault="00DD4288" w:rsidP="003D0D12">
            <w:pPr>
              <w:spacing w:before="240"/>
              <w:rPr>
                <w:color w:val="0000FF"/>
                <w:sz w:val="20"/>
                <w:szCs w:val="20"/>
                <w:u w:val="single"/>
              </w:rPr>
            </w:pPr>
            <w:hyperlink r:id="rId315">
              <w:r w:rsidR="00452D86">
                <w:rPr>
                  <w:color w:val="0000FF"/>
                  <w:sz w:val="20"/>
                  <w:szCs w:val="20"/>
                  <w:u w:val="single"/>
                </w:rPr>
                <w:t>S4-210</w:t>
              </w:r>
            </w:hyperlink>
            <w:r w:rsidR="00452D86">
              <w:rPr>
                <w:color w:val="0000FF"/>
                <w:sz w:val="20"/>
                <w:szCs w:val="20"/>
                <w:u w:val="single"/>
              </w:rPr>
              <w:t>320</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95AF678" w14:textId="77777777" w:rsidR="00452D86" w:rsidRDefault="00452D86" w:rsidP="003D0D12">
            <w:pPr>
              <w:spacing w:before="240"/>
              <w:rPr>
                <w:sz w:val="20"/>
                <w:szCs w:val="20"/>
              </w:rPr>
            </w:pPr>
            <w:r>
              <w:rPr>
                <w:sz w:val="20"/>
                <w:szCs w:val="20"/>
              </w:rPr>
              <w:t>EMSA architecture</w:t>
            </w:r>
          </w:p>
        </w:tc>
        <w:tc>
          <w:tcPr>
            <w:tcW w:w="23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1AE17A3" w14:textId="77777777" w:rsidR="00452D86" w:rsidRDefault="00452D86" w:rsidP="003D0D12">
            <w:pPr>
              <w:spacing w:before="240"/>
              <w:rPr>
                <w:sz w:val="20"/>
                <w:szCs w:val="20"/>
              </w:rPr>
            </w:pPr>
            <w:r>
              <w:rPr>
                <w:sz w:val="20"/>
                <w:szCs w:val="20"/>
              </w:rPr>
              <w:t>Qualcomm Wireless GmbH</w:t>
            </w:r>
          </w:p>
        </w:tc>
        <w:tc>
          <w:tcPr>
            <w:tcW w:w="13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ECD8AFB" w14:textId="77777777" w:rsidR="00452D86" w:rsidRDefault="00452D86" w:rsidP="003D0D12">
            <w:pPr>
              <w:spacing w:before="240"/>
              <w:rPr>
                <w:sz w:val="20"/>
                <w:szCs w:val="20"/>
              </w:rPr>
            </w:pPr>
            <w:r>
              <w:rPr>
                <w:sz w:val="20"/>
                <w:szCs w:val="20"/>
              </w:rPr>
              <w:t>Imed Bouazizi</w:t>
            </w:r>
          </w:p>
        </w:tc>
      </w:tr>
    </w:tbl>
    <w:p w14:paraId="47A7D08B" w14:textId="77777777" w:rsidR="00452D86" w:rsidRDefault="00452D86" w:rsidP="00452D86">
      <w:pPr>
        <w:rPr>
          <w:sz w:val="20"/>
          <w:szCs w:val="20"/>
        </w:rPr>
      </w:pPr>
    </w:p>
    <w:p w14:paraId="0BF84FB9" w14:textId="77777777" w:rsidR="00452D86" w:rsidRDefault="00452D86" w:rsidP="00452D86">
      <w:pPr>
        <w:rPr>
          <w:b/>
          <w:color w:val="0000FF"/>
        </w:rPr>
      </w:pPr>
      <w:r>
        <w:rPr>
          <w:b/>
          <w:color w:val="0000FF"/>
        </w:rPr>
        <w:t>E-mail Discussion:</w:t>
      </w:r>
    </w:p>
    <w:p w14:paraId="50171CE9" w14:textId="49F45D2C" w:rsidR="00452D86" w:rsidRDefault="00452D86" w:rsidP="00452D86">
      <w:r>
        <w:t xml:space="preserve">See </w:t>
      </w:r>
      <w:ins w:id="496" w:author="Thomas Stockhammer" w:date="2021-02-10T14:22:00Z">
        <w:r w:rsidR="00DD667F">
          <w:fldChar w:fldCharType="begin"/>
        </w:r>
        <w:r w:rsidR="00DD667F">
          <w:instrText xml:space="preserve"> HYPERLINK "https://www.3gpp.org/ftp/TSG_SA/WG4_CODEC/TSGS4_112-e/Docs/S4-210161.zip" </w:instrText>
        </w:r>
        <w:r w:rsidR="00DD667F">
          <w:fldChar w:fldCharType="separate"/>
        </w:r>
      </w:ins>
      <w:r w:rsidR="00DD667F">
        <w:rPr>
          <w:rStyle w:val="Hyperlink"/>
        </w:rPr>
        <w:t>S4-210161</w:t>
      </w:r>
      <w:ins w:id="497" w:author="Thomas Stockhammer" w:date="2021-02-10T14:22:00Z">
        <w:r w:rsidR="00DD667F">
          <w:fldChar w:fldCharType="end"/>
        </w:r>
      </w:ins>
      <w:r>
        <w:t>.</w:t>
      </w:r>
    </w:p>
    <w:p w14:paraId="21BCF309" w14:textId="77777777" w:rsidR="00452D86" w:rsidRDefault="00452D86" w:rsidP="00452D86">
      <w:pPr>
        <w:rPr>
          <w:b/>
          <w:color w:val="0000FF"/>
        </w:rPr>
      </w:pPr>
    </w:p>
    <w:p w14:paraId="68C45252" w14:textId="77777777" w:rsidR="00452D86" w:rsidRDefault="00452D86" w:rsidP="00452D86">
      <w:pPr>
        <w:rPr>
          <w:b/>
          <w:color w:val="0000FF"/>
        </w:rPr>
      </w:pPr>
      <w:r>
        <w:rPr>
          <w:b/>
          <w:color w:val="0000FF"/>
        </w:rPr>
        <w:t>Decision:</w:t>
      </w:r>
    </w:p>
    <w:p w14:paraId="4E96FA84" w14:textId="77777777" w:rsidR="00452D86" w:rsidRDefault="00452D86" w:rsidP="00452D86">
      <w:pPr>
        <w:numPr>
          <w:ilvl w:val="0"/>
          <w:numId w:val="34"/>
        </w:numPr>
      </w:pPr>
      <w:r>
        <w:t>Goes to the plenary.</w:t>
      </w:r>
    </w:p>
    <w:p w14:paraId="111574EB" w14:textId="77777777" w:rsidR="00452D86" w:rsidRDefault="00452D86" w:rsidP="00452D86">
      <w:pPr>
        <w:rPr>
          <w:b/>
          <w:color w:val="0000FF"/>
        </w:rPr>
      </w:pPr>
    </w:p>
    <w:p w14:paraId="7F332279" w14:textId="0074CF03" w:rsidR="00452D86" w:rsidRDefault="00DD667F" w:rsidP="00452D86">
      <w:pPr>
        <w:rPr>
          <w:color w:val="FF0000"/>
        </w:rPr>
      </w:pPr>
      <w:ins w:id="498" w:author="Thomas Stockhammer" w:date="2021-02-10T14:22:00Z">
        <w:r>
          <w:rPr>
            <w:b/>
            <w:color w:val="0000FF"/>
          </w:rPr>
          <w:fldChar w:fldCharType="begin"/>
        </w:r>
        <w:r>
          <w:rPr>
            <w:b/>
            <w:color w:val="0000FF"/>
          </w:rPr>
          <w:instrText xml:space="preserve"> HYPERLINK "https://www.3gpp.org/ftp/TSG_SA/WG4_CODEC/TSGS4_112-e/Docs/S4-210320.zip" </w:instrText>
        </w:r>
        <w:r>
          <w:rPr>
            <w:b/>
            <w:color w:val="0000FF"/>
          </w:rPr>
        </w:r>
        <w:r>
          <w:rPr>
            <w:b/>
            <w:color w:val="0000FF"/>
          </w:rPr>
          <w:fldChar w:fldCharType="separate"/>
        </w:r>
      </w:ins>
      <w:r>
        <w:rPr>
          <w:rStyle w:val="Hyperlink"/>
          <w:b/>
        </w:rPr>
        <w:t>S4-210320</w:t>
      </w:r>
      <w:ins w:id="499" w:author="Thomas Stockhammer" w:date="2021-02-10T14:22:00Z">
        <w:r>
          <w:rPr>
            <w:b/>
            <w:color w:val="0000FF"/>
          </w:rPr>
          <w:fldChar w:fldCharType="end"/>
        </w:r>
      </w:ins>
      <w:r w:rsidR="00452D86">
        <w:t xml:space="preserve"> </w:t>
      </w:r>
      <w:r w:rsidR="00452D86">
        <w:rPr>
          <w:color w:val="FF0000"/>
        </w:rPr>
        <w:t>goes to the plenary.</w:t>
      </w:r>
    </w:p>
    <w:p w14:paraId="67BE8A9E" w14:textId="77777777" w:rsidR="00452D86" w:rsidRDefault="00452D86" w:rsidP="00452D86">
      <w:pPr>
        <w:rPr>
          <w:color w:val="FF0000"/>
        </w:rPr>
      </w:pPr>
    </w:p>
    <w:p w14:paraId="13D8C99C"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55"/>
        <w:gridCol w:w="1320"/>
      </w:tblGrid>
      <w:tr w:rsidR="00452D86" w14:paraId="78899FD1"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EBB22F6" w14:textId="04753A24" w:rsidR="00452D86" w:rsidRDefault="00DD667F" w:rsidP="003D0D12">
            <w:pPr>
              <w:spacing w:before="240"/>
              <w:rPr>
                <w:color w:val="0000FF"/>
                <w:sz w:val="20"/>
                <w:szCs w:val="20"/>
                <w:u w:val="single"/>
              </w:rPr>
            </w:pPr>
            <w:ins w:id="500"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"https://www.3gpp.org/ftp/TSG_SA/WG4_CODEC/TSGS4_112-e/Docs/S4-210162.zip" </w:instrText>
              </w:r>
              <w:r>
                <w:rPr>
                  <w:color w:val="0000FF"/>
                  <w:sz w:val="20"/>
                  <w:szCs w:val="20"/>
                  <w:u w:val="single"/>
                </w:rPr>
              </w:r>
              <w:r>
                <w:rPr>
                  <w:color w:val="0000FF"/>
                  <w:sz w:val="20"/>
                  <w:szCs w:val="20"/>
                  <w:u w:val="single"/>
                </w:rPr>
                <w:fldChar w:fldCharType="separate"/>
              </w:r>
            </w:ins>
            <w:r>
              <w:rPr>
                <w:rStyle w:val="Hyperlink"/>
                <w:sz w:val="20"/>
                <w:szCs w:val="20"/>
              </w:rPr>
              <w:t>S4-210162</w:t>
            </w:r>
            <w:ins w:id="501"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C392788" w14:textId="77777777" w:rsidR="00452D86" w:rsidRDefault="00452D86" w:rsidP="003D0D12">
            <w:pPr>
              <w:spacing w:before="240"/>
              <w:rPr>
                <w:sz w:val="20"/>
                <w:szCs w:val="20"/>
              </w:rPr>
            </w:pPr>
            <w:r>
              <w:rPr>
                <w:sz w:val="20"/>
                <w:szCs w:val="20"/>
              </w:rPr>
              <w:t>Split Rendering Use Case Walkthrough</w:t>
            </w:r>
          </w:p>
        </w:tc>
        <w:tc>
          <w:tcPr>
            <w:tcW w:w="23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7AE8976" w14:textId="77777777" w:rsidR="00452D86" w:rsidRDefault="00452D86" w:rsidP="003D0D12">
            <w:pPr>
              <w:spacing w:before="240"/>
              <w:rPr>
                <w:sz w:val="20"/>
                <w:szCs w:val="20"/>
              </w:rPr>
            </w:pPr>
            <w:r>
              <w:rPr>
                <w:sz w:val="20"/>
                <w:szCs w:val="20"/>
              </w:rPr>
              <w:t>Qualcomm Wireless GmbH</w:t>
            </w:r>
          </w:p>
        </w:tc>
        <w:tc>
          <w:tcPr>
            <w:tcW w:w="13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DDC53DA" w14:textId="77777777" w:rsidR="00452D86" w:rsidRDefault="00452D86" w:rsidP="003D0D12">
            <w:pPr>
              <w:spacing w:before="240"/>
              <w:rPr>
                <w:sz w:val="20"/>
                <w:szCs w:val="20"/>
              </w:rPr>
            </w:pPr>
            <w:r>
              <w:rPr>
                <w:sz w:val="20"/>
                <w:szCs w:val="20"/>
              </w:rPr>
              <w:t>Imed Bouazizi</w:t>
            </w:r>
          </w:p>
        </w:tc>
      </w:tr>
    </w:tbl>
    <w:p w14:paraId="52C51C05" w14:textId="77777777" w:rsidR="00452D86" w:rsidRDefault="00452D86" w:rsidP="00452D86">
      <w:pPr>
        <w:rPr>
          <w:sz w:val="20"/>
          <w:szCs w:val="20"/>
        </w:rPr>
      </w:pPr>
    </w:p>
    <w:p w14:paraId="6ED0D8D6" w14:textId="77777777" w:rsidR="00452D86" w:rsidRDefault="00452D86" w:rsidP="00452D86">
      <w:pPr>
        <w:rPr>
          <w:b/>
          <w:color w:val="0000FF"/>
        </w:rPr>
      </w:pPr>
      <w:r>
        <w:rPr>
          <w:b/>
          <w:color w:val="0000FF"/>
        </w:rPr>
        <w:t>E-mail Discussion:</w:t>
      </w:r>
    </w:p>
    <w:p w14:paraId="5D1B6E98"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32D5E57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06EA9F2" w14:textId="77777777" w:rsidR="00452D86" w:rsidRDefault="00DD4288" w:rsidP="003D0D12">
            <w:pPr>
              <w:spacing w:before="240" w:after="240"/>
              <w:rPr>
                <w:color w:val="3366CC"/>
                <w:sz w:val="18"/>
                <w:szCs w:val="18"/>
              </w:rPr>
            </w:pPr>
            <w:hyperlink r:id="rId316">
              <w:r w:rsidR="00452D86">
                <w:rPr>
                  <w:color w:val="1155CC"/>
                  <w:sz w:val="18"/>
                  <w:szCs w:val="18"/>
                  <w:u w:val="single"/>
                </w:rPr>
                <w:t>[8.7; 162; Block B; 05Feb 1200] [FS_EMSA TR 26.803] Split Rendering Use Case Walkthrough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07A4B88"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EB07719" w14:textId="77777777" w:rsidR="00452D86" w:rsidRDefault="00452D86" w:rsidP="003D0D12">
            <w:pPr>
              <w:spacing w:before="240" w:after="240"/>
              <w:rPr>
                <w:sz w:val="18"/>
                <w:szCs w:val="18"/>
              </w:rPr>
            </w:pPr>
            <w:r>
              <w:rPr>
                <w:sz w:val="18"/>
                <w:szCs w:val="18"/>
              </w:rPr>
              <w:t>Thu, 4 Feb 2021 08:25:57 +0000</w:t>
            </w:r>
          </w:p>
        </w:tc>
      </w:tr>
      <w:tr w:rsidR="00452D86" w14:paraId="0D59664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2D1E80A" w14:textId="77777777" w:rsidR="00452D86" w:rsidRDefault="00DD4288" w:rsidP="003D0D12">
            <w:pPr>
              <w:spacing w:before="240" w:after="240"/>
              <w:rPr>
                <w:sz w:val="18"/>
                <w:szCs w:val="18"/>
              </w:rPr>
            </w:pPr>
            <w:hyperlink r:id="rId317">
              <w:r w:rsidR="00452D86">
                <w:rPr>
                  <w:color w:val="1155CC"/>
                  <w:sz w:val="18"/>
                  <w:szCs w:val="18"/>
                  <w:u w:val="single"/>
                </w:rPr>
                <w:t>Re: [8.7; 162; Block B; 05Feb 1200] [FS_EMSA TR 26.803] Split Rendering Use Case Walkthrough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9BFBC98"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BB301D1" w14:textId="77777777" w:rsidR="00452D86" w:rsidRDefault="00452D86" w:rsidP="003D0D12">
            <w:pPr>
              <w:spacing w:before="240" w:after="240"/>
              <w:rPr>
                <w:sz w:val="18"/>
                <w:szCs w:val="18"/>
              </w:rPr>
            </w:pPr>
            <w:r>
              <w:rPr>
                <w:sz w:val="18"/>
                <w:szCs w:val="18"/>
              </w:rPr>
              <w:t>Thu, 4 Feb 2021 10:21:17 +0000</w:t>
            </w:r>
          </w:p>
        </w:tc>
      </w:tr>
      <w:tr w:rsidR="00452D86" w14:paraId="7DF0D4F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9B6545E" w14:textId="77777777" w:rsidR="00452D86" w:rsidRDefault="00DD4288" w:rsidP="003D0D12">
            <w:pPr>
              <w:spacing w:before="240" w:after="240"/>
              <w:rPr>
                <w:sz w:val="18"/>
                <w:szCs w:val="18"/>
              </w:rPr>
            </w:pPr>
            <w:hyperlink r:id="rId318">
              <w:r w:rsidR="00452D86">
                <w:rPr>
                  <w:color w:val="1155CC"/>
                  <w:sz w:val="18"/>
                  <w:szCs w:val="18"/>
                  <w:u w:val="single"/>
                </w:rPr>
                <w:t>Re: [8.7; 162; Block B; 05Feb 1200] [FS_EMSA TR 26.803] Split Rendering Use Case Walkthrough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2CF5D10" w14:textId="77777777" w:rsidR="00452D86" w:rsidRDefault="00452D86" w:rsidP="003D0D12">
            <w:pPr>
              <w:spacing w:before="240" w:after="240"/>
              <w:rPr>
                <w:sz w:val="18"/>
                <w:szCs w:val="18"/>
              </w:rPr>
            </w:pPr>
            <w:r>
              <w:rPr>
                <w:sz w:val="18"/>
                <w:szCs w:val="18"/>
              </w:rPr>
              <w:t>Imed Bouazizi</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831EA29" w14:textId="77777777" w:rsidR="00452D86" w:rsidRDefault="00452D86" w:rsidP="003D0D12">
            <w:pPr>
              <w:spacing w:before="240" w:after="240"/>
              <w:rPr>
                <w:sz w:val="18"/>
                <w:szCs w:val="18"/>
              </w:rPr>
            </w:pPr>
            <w:r>
              <w:rPr>
                <w:sz w:val="18"/>
                <w:szCs w:val="18"/>
              </w:rPr>
              <w:t>Thu, 4 Feb 2021 13:59:00 +0000</w:t>
            </w:r>
          </w:p>
        </w:tc>
      </w:tr>
      <w:tr w:rsidR="00452D86" w14:paraId="3C83107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B27497F" w14:textId="77777777" w:rsidR="00452D86" w:rsidRDefault="00DD4288" w:rsidP="003D0D12">
            <w:pPr>
              <w:spacing w:before="240" w:after="240"/>
              <w:rPr>
                <w:sz w:val="18"/>
                <w:szCs w:val="18"/>
              </w:rPr>
            </w:pPr>
            <w:hyperlink r:id="rId319">
              <w:r w:rsidR="00452D86">
                <w:rPr>
                  <w:color w:val="1155CC"/>
                  <w:sz w:val="18"/>
                  <w:szCs w:val="18"/>
                  <w:u w:val="single"/>
                </w:rPr>
                <w:t>Re: [8.7; 162; Block B; 05Feb 1200] [FS_EMSA TR 26.803] Split Rendering Use Case Walkthrough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D3B5C7C"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957E898" w14:textId="77777777" w:rsidR="00452D86" w:rsidRDefault="00452D86" w:rsidP="003D0D12">
            <w:pPr>
              <w:spacing w:before="240" w:after="240"/>
              <w:rPr>
                <w:sz w:val="18"/>
                <w:szCs w:val="18"/>
              </w:rPr>
            </w:pPr>
            <w:r>
              <w:rPr>
                <w:sz w:val="18"/>
                <w:szCs w:val="18"/>
              </w:rPr>
              <w:t>Thu, 4 Feb 2021 20:05:41 +0000</w:t>
            </w:r>
          </w:p>
        </w:tc>
      </w:tr>
      <w:tr w:rsidR="00452D86" w14:paraId="6620713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B1BB22D" w14:textId="77777777" w:rsidR="00452D86" w:rsidRDefault="00DD4288" w:rsidP="003D0D12">
            <w:pPr>
              <w:spacing w:before="240" w:after="240"/>
              <w:rPr>
                <w:sz w:val="18"/>
                <w:szCs w:val="18"/>
              </w:rPr>
            </w:pPr>
            <w:hyperlink r:id="rId320">
              <w:r w:rsidR="00452D86">
                <w:rPr>
                  <w:color w:val="1155CC"/>
                  <w:sz w:val="18"/>
                  <w:szCs w:val="18"/>
                  <w:u w:val="single"/>
                </w:rPr>
                <w:t>Re: [8.7; 162; Block B; 05Feb 1200] [FS_EMSA TR 26.803] Split Rendering Use Case Walkthrough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08F0F03"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B3FB570" w14:textId="77777777" w:rsidR="00452D86" w:rsidRDefault="00452D86" w:rsidP="003D0D12">
            <w:pPr>
              <w:spacing w:before="240" w:after="240"/>
              <w:rPr>
                <w:sz w:val="18"/>
                <w:szCs w:val="18"/>
              </w:rPr>
            </w:pPr>
            <w:r>
              <w:rPr>
                <w:sz w:val="18"/>
                <w:szCs w:val="18"/>
              </w:rPr>
              <w:t>Fri, 5 Feb 2021 12:11:35 +0000</w:t>
            </w:r>
          </w:p>
        </w:tc>
      </w:tr>
      <w:tr w:rsidR="00452D86" w14:paraId="222AD57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5A50C0D" w14:textId="77777777" w:rsidR="00452D86" w:rsidRDefault="00DD4288" w:rsidP="003D0D12">
            <w:pPr>
              <w:spacing w:before="240" w:after="240"/>
              <w:rPr>
                <w:sz w:val="18"/>
                <w:szCs w:val="18"/>
              </w:rPr>
            </w:pPr>
            <w:hyperlink r:id="rId321">
              <w:r w:rsidR="00452D86">
                <w:rPr>
                  <w:color w:val="1155CC"/>
                  <w:sz w:val="18"/>
                  <w:szCs w:val="18"/>
                  <w:u w:val="single"/>
                </w:rPr>
                <w:t>Re: [8.7; 162; Block B; 05Feb 1200] [FS_EMSA TR 26.803] Split Rendering Use Case Walkthrough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7CC0EDD"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A62FA58" w14:textId="77777777" w:rsidR="00452D86" w:rsidRDefault="00452D86" w:rsidP="003D0D12">
            <w:pPr>
              <w:spacing w:before="240" w:after="240"/>
              <w:rPr>
                <w:sz w:val="18"/>
                <w:szCs w:val="18"/>
              </w:rPr>
            </w:pPr>
            <w:r>
              <w:rPr>
                <w:sz w:val="18"/>
                <w:szCs w:val="18"/>
              </w:rPr>
              <w:t>Tue, 9 Feb 2021 12:26:54 +0000</w:t>
            </w:r>
          </w:p>
        </w:tc>
      </w:tr>
    </w:tbl>
    <w:p w14:paraId="604B10DD" w14:textId="77777777" w:rsidR="00452D86" w:rsidRDefault="00452D86" w:rsidP="00452D86">
      <w:pPr>
        <w:rPr>
          <w:b/>
          <w:color w:val="0000FF"/>
          <w:highlight w:val="yellow"/>
        </w:rPr>
      </w:pPr>
    </w:p>
    <w:p w14:paraId="3AD2CCB2" w14:textId="77777777" w:rsidR="00452D86" w:rsidRDefault="00452D86" w:rsidP="00452D86">
      <w:pPr>
        <w:rPr>
          <w:b/>
          <w:color w:val="0000FF"/>
        </w:rPr>
      </w:pPr>
    </w:p>
    <w:p w14:paraId="44039D68" w14:textId="77777777" w:rsidR="00452D86" w:rsidRDefault="00452D86" w:rsidP="00452D86">
      <w:pPr>
        <w:rPr>
          <w:b/>
          <w:color w:val="0000FF"/>
        </w:rPr>
      </w:pPr>
      <w:r>
        <w:rPr>
          <w:b/>
          <w:color w:val="0000FF"/>
        </w:rPr>
        <w:t>Discussion:</w:t>
      </w:r>
    </w:p>
    <w:p w14:paraId="59BA8954" w14:textId="77777777" w:rsidR="00452D86" w:rsidRDefault="00452D86" w:rsidP="00452D86">
      <w:pPr>
        <w:numPr>
          <w:ilvl w:val="0"/>
          <w:numId w:val="32"/>
        </w:numPr>
      </w:pPr>
      <w:r>
        <w:t>Richard: Should we have to modify names on top of call flow (e.g. 5GMSd AS “EAS”).</w:t>
      </w:r>
    </w:p>
    <w:p w14:paraId="64334098" w14:textId="77777777" w:rsidR="00452D86" w:rsidRDefault="00452D86" w:rsidP="00452D86">
      <w:pPr>
        <w:numPr>
          <w:ilvl w:val="0"/>
          <w:numId w:val="32"/>
        </w:numPr>
      </w:pPr>
      <w:r>
        <w:t>Iraj: Could show EAS and AS as separate actors, but grouped with a dotted line; similarly EES and AF actors. This makes it clear which reference point is involved.</w:t>
      </w:r>
    </w:p>
    <w:p w14:paraId="1D41E256" w14:textId="2C67695A" w:rsidR="00452D86" w:rsidRDefault="00452D86" w:rsidP="00452D86">
      <w:pPr>
        <w:numPr>
          <w:ilvl w:val="0"/>
          <w:numId w:val="32"/>
        </w:numPr>
      </w:pPr>
      <w:r>
        <w:t xml:space="preserve">Fred: Ideal would be to show EAS inside AS actor and EES inside AF actor. This would be most similar to the reference architecture in </w:t>
      </w:r>
      <w:ins w:id="502" w:author="Thomas Stockhammer" w:date="2021-02-10T14:22:00Z">
        <w:r w:rsidR="00DD667F">
          <w:fldChar w:fldCharType="begin"/>
        </w:r>
        <w:r w:rsidR="00DD667F">
          <w:instrText xml:space="preserve"> HYPERLINK "https://www.3gpp.org/ftp/TSG_SA/WG4_CODEC/TSGS4_112-e/Docs/S4-210161.zip" </w:instrText>
        </w:r>
        <w:r w:rsidR="00DD667F">
          <w:fldChar w:fldCharType="separate"/>
        </w:r>
      </w:ins>
      <w:r w:rsidR="00DD667F">
        <w:rPr>
          <w:rStyle w:val="Hyperlink"/>
        </w:rPr>
        <w:t>S4-210161</w:t>
      </w:r>
      <w:ins w:id="503" w:author="Thomas Stockhammer" w:date="2021-02-10T14:22:00Z">
        <w:r w:rsidR="00DD667F">
          <w:fldChar w:fldCharType="end"/>
        </w:r>
      </w:ins>
      <w:r>
        <w:t>.</w:t>
      </w:r>
    </w:p>
    <w:p w14:paraId="0394ABED" w14:textId="77777777" w:rsidR="00452D86" w:rsidRDefault="00452D86" w:rsidP="00452D86">
      <w:pPr>
        <w:rPr>
          <w:b/>
          <w:color w:val="0000FF"/>
        </w:rPr>
      </w:pPr>
    </w:p>
    <w:p w14:paraId="79945CCA" w14:textId="77777777" w:rsidR="00452D86" w:rsidRDefault="00452D86" w:rsidP="00452D86">
      <w:pPr>
        <w:rPr>
          <w:b/>
          <w:color w:val="0000FF"/>
        </w:rPr>
      </w:pPr>
      <w:r>
        <w:rPr>
          <w:b/>
          <w:color w:val="0000FF"/>
        </w:rPr>
        <w:t>Decision:</w:t>
      </w:r>
    </w:p>
    <w:p w14:paraId="4BB8AC57" w14:textId="77777777" w:rsidR="00452D86" w:rsidRDefault="00452D86" w:rsidP="00452D86">
      <w:pPr>
        <w:numPr>
          <w:ilvl w:val="0"/>
          <w:numId w:val="34"/>
        </w:numPr>
      </w:pPr>
      <w:r>
        <w:t>Imed offered to revise via e-mail. So 162 is revised to 252.</w:t>
      </w:r>
    </w:p>
    <w:p w14:paraId="06B8624C" w14:textId="77777777" w:rsidR="00452D86" w:rsidRDefault="00452D86" w:rsidP="00452D86">
      <w:pPr>
        <w:rPr>
          <w:b/>
          <w:color w:val="0000FF"/>
        </w:rPr>
      </w:pPr>
    </w:p>
    <w:p w14:paraId="6A9FA52B" w14:textId="4CCDA29F" w:rsidR="00452D86" w:rsidRDefault="00DD667F" w:rsidP="00452D86">
      <w:pPr>
        <w:rPr>
          <w:color w:val="FF0000"/>
        </w:rPr>
      </w:pPr>
      <w:ins w:id="504" w:author="Thomas Stockhammer" w:date="2021-02-10T14:22:00Z">
        <w:r>
          <w:rPr>
            <w:b/>
            <w:color w:val="0000FF"/>
          </w:rPr>
          <w:fldChar w:fldCharType="begin"/>
        </w:r>
        <w:r>
          <w:rPr>
            <w:b/>
            <w:color w:val="0000FF"/>
          </w:rPr>
          <w:instrText xml:space="preserve"> HYPERLINK "https://www.3gpp.org/ftp/TSG_SA/WG4_CODEC/TSGS4_112-e/Docs/S4-210162.zip" </w:instrText>
        </w:r>
        <w:r>
          <w:rPr>
            <w:b/>
            <w:color w:val="0000FF"/>
          </w:rPr>
        </w:r>
        <w:r>
          <w:rPr>
            <w:b/>
            <w:color w:val="0000FF"/>
          </w:rPr>
          <w:fldChar w:fldCharType="separate"/>
        </w:r>
      </w:ins>
      <w:r>
        <w:rPr>
          <w:rStyle w:val="Hyperlink"/>
          <w:b/>
        </w:rPr>
        <w:t>S4-210162</w:t>
      </w:r>
      <w:ins w:id="505"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506" w:author="Thomas Stockhammer" w:date="2021-02-10T14:22:00Z">
        <w:r>
          <w:fldChar w:fldCharType="begin"/>
        </w:r>
        <w:r>
          <w:instrText xml:space="preserve"> HYPERLINK "https://www.3gpp.org/ftp/TSG_SA/WG4_CODEC/TSGS4_112-e/Docs/S4-210252.zip" </w:instrText>
        </w:r>
        <w:r>
          <w:fldChar w:fldCharType="separate"/>
        </w:r>
      </w:ins>
      <w:r>
        <w:rPr>
          <w:rStyle w:val="Hyperlink"/>
        </w:rPr>
        <w:t>S4-210252</w:t>
      </w:r>
      <w:ins w:id="507" w:author="Thomas Stockhammer" w:date="2021-02-10T14:22:00Z">
        <w:r>
          <w:fldChar w:fldCharType="end"/>
        </w:r>
      </w:ins>
      <w:r w:rsidR="00452D86">
        <w:rPr>
          <w:color w:val="FF0000"/>
        </w:rPr>
        <w:t>.</w:t>
      </w:r>
    </w:p>
    <w:p w14:paraId="09905F3B" w14:textId="77777777" w:rsidR="00452D86" w:rsidRDefault="00452D86" w:rsidP="00452D86">
      <w:pPr>
        <w:rPr>
          <w:color w:val="FF0000"/>
        </w:rPr>
      </w:pPr>
    </w:p>
    <w:p w14:paraId="02A21089"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55"/>
        <w:gridCol w:w="1320"/>
      </w:tblGrid>
      <w:tr w:rsidR="00452D86" w14:paraId="116413E0"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E6110CB" w14:textId="6CC66D66" w:rsidR="00452D86" w:rsidRDefault="00DD667F" w:rsidP="003D0D12">
            <w:pPr>
              <w:spacing w:before="240"/>
              <w:rPr>
                <w:color w:val="0000FF"/>
                <w:sz w:val="20"/>
                <w:szCs w:val="20"/>
                <w:u w:val="single"/>
              </w:rPr>
            </w:pPr>
            <w:ins w:id="508" w:author="Thomas Stockhammer" w:date="2021-02-10T14:22:00Z">
              <w:r>
                <w:rPr>
                  <w:color w:val="0000FF"/>
                  <w:sz w:val="20"/>
                  <w:szCs w:val="20"/>
                  <w:u w:val="single"/>
                </w:rPr>
                <w:fldChar w:fldCharType="begin"/>
              </w:r>
              <w:r>
                <w:rPr>
                  <w:color w:val="0000FF"/>
                  <w:sz w:val="20"/>
                  <w:szCs w:val="20"/>
                  <w:u w:val="single"/>
                </w:rPr>
                <w:instrText xml:space="preserve"> HYPERLINK "https://www.3gpp.org/ftp/TSG_SA/WG4_CODEC/TSGS4_112-e/Docs/S4-210252.zip" </w:instrText>
              </w:r>
              <w:r>
                <w:rPr>
                  <w:color w:val="0000FF"/>
                  <w:sz w:val="20"/>
                  <w:szCs w:val="20"/>
                  <w:u w:val="single"/>
                </w:rPr>
              </w:r>
              <w:r>
                <w:rPr>
                  <w:color w:val="0000FF"/>
                  <w:sz w:val="20"/>
                  <w:szCs w:val="20"/>
                  <w:u w:val="single"/>
                </w:rPr>
                <w:fldChar w:fldCharType="separate"/>
              </w:r>
            </w:ins>
            <w:r>
              <w:rPr>
                <w:rStyle w:val="Hyperlink"/>
                <w:sz w:val="20"/>
                <w:szCs w:val="20"/>
              </w:rPr>
              <w:t>S4-210252</w:t>
            </w:r>
            <w:ins w:id="509" w:author="Thomas Stockhammer" w:date="2021-02-10T14:22:00Z">
              <w:r>
                <w:rPr>
                  <w:color w:val="0000FF"/>
                  <w:sz w:val="20"/>
                  <w:szCs w:val="20"/>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CCDF7FF" w14:textId="77777777" w:rsidR="00452D86" w:rsidRDefault="00452D86" w:rsidP="003D0D12">
            <w:pPr>
              <w:spacing w:before="240"/>
              <w:rPr>
                <w:sz w:val="20"/>
                <w:szCs w:val="20"/>
              </w:rPr>
            </w:pPr>
            <w:r>
              <w:rPr>
                <w:sz w:val="20"/>
                <w:szCs w:val="20"/>
              </w:rPr>
              <w:t>Split Rendering Use Case Walkthrough</w:t>
            </w:r>
          </w:p>
        </w:tc>
        <w:tc>
          <w:tcPr>
            <w:tcW w:w="23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4AF9740" w14:textId="77777777" w:rsidR="00452D86" w:rsidRDefault="00452D86" w:rsidP="003D0D12">
            <w:pPr>
              <w:spacing w:before="240"/>
              <w:rPr>
                <w:sz w:val="20"/>
                <w:szCs w:val="20"/>
              </w:rPr>
            </w:pPr>
            <w:r>
              <w:rPr>
                <w:sz w:val="20"/>
                <w:szCs w:val="20"/>
              </w:rPr>
              <w:t>Qualcomm Wireless GmbH</w:t>
            </w:r>
          </w:p>
        </w:tc>
        <w:tc>
          <w:tcPr>
            <w:tcW w:w="13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F4A5321" w14:textId="77777777" w:rsidR="00452D86" w:rsidRDefault="00452D86" w:rsidP="003D0D12">
            <w:pPr>
              <w:spacing w:before="240"/>
              <w:rPr>
                <w:sz w:val="20"/>
                <w:szCs w:val="20"/>
              </w:rPr>
            </w:pPr>
            <w:r>
              <w:rPr>
                <w:sz w:val="20"/>
                <w:szCs w:val="20"/>
              </w:rPr>
              <w:t>Imed Bouazizi</w:t>
            </w:r>
          </w:p>
        </w:tc>
      </w:tr>
    </w:tbl>
    <w:p w14:paraId="475B27A8" w14:textId="77777777" w:rsidR="00452D86" w:rsidRDefault="00452D86" w:rsidP="00452D86">
      <w:pPr>
        <w:rPr>
          <w:sz w:val="20"/>
          <w:szCs w:val="20"/>
        </w:rPr>
      </w:pPr>
    </w:p>
    <w:p w14:paraId="0F0D231D" w14:textId="77777777" w:rsidR="00452D86" w:rsidRDefault="00452D86" w:rsidP="00452D86">
      <w:pPr>
        <w:rPr>
          <w:b/>
          <w:color w:val="0000FF"/>
        </w:rPr>
      </w:pPr>
      <w:r>
        <w:rPr>
          <w:b/>
          <w:color w:val="0000FF"/>
        </w:rPr>
        <w:t>E-mail Discussion:</w:t>
      </w:r>
    </w:p>
    <w:p w14:paraId="0608C32A" w14:textId="6DD7FC3D" w:rsidR="00452D86" w:rsidRDefault="00452D86" w:rsidP="00452D86">
      <w:r>
        <w:t xml:space="preserve">See </w:t>
      </w:r>
      <w:ins w:id="510" w:author="Thomas Stockhammer" w:date="2021-02-10T14:22:00Z">
        <w:r w:rsidR="00DD667F">
          <w:fldChar w:fldCharType="begin"/>
        </w:r>
        <w:r w:rsidR="00DD667F">
          <w:instrText xml:space="preserve"> HYPERLINK "https://www.3gpp.org/ftp/TSG_SA/WG4_CODEC/TSGS4_112-e/Docs/S4-210162.zip" </w:instrText>
        </w:r>
        <w:r w:rsidR="00DD667F">
          <w:fldChar w:fldCharType="separate"/>
        </w:r>
      </w:ins>
      <w:r w:rsidR="00DD667F">
        <w:rPr>
          <w:rStyle w:val="Hyperlink"/>
        </w:rPr>
        <w:t>S4-210162</w:t>
      </w:r>
      <w:ins w:id="511" w:author="Thomas Stockhammer" w:date="2021-02-10T14:22:00Z">
        <w:r w:rsidR="00DD667F">
          <w:fldChar w:fldCharType="end"/>
        </w:r>
      </w:ins>
      <w:r>
        <w:t>.</w:t>
      </w:r>
    </w:p>
    <w:p w14:paraId="1933DB81" w14:textId="77777777" w:rsidR="00452D86" w:rsidRDefault="00452D86" w:rsidP="00452D86">
      <w:pPr>
        <w:ind w:left="720"/>
      </w:pPr>
    </w:p>
    <w:p w14:paraId="7578B502" w14:textId="77777777" w:rsidR="00452D86" w:rsidRDefault="00452D86" w:rsidP="00452D86">
      <w:pPr>
        <w:rPr>
          <w:b/>
          <w:color w:val="0000FF"/>
        </w:rPr>
      </w:pPr>
      <w:r>
        <w:rPr>
          <w:b/>
          <w:color w:val="0000FF"/>
        </w:rPr>
        <w:t>Decision:</w:t>
      </w:r>
    </w:p>
    <w:p w14:paraId="32C50311" w14:textId="77777777" w:rsidR="00452D86" w:rsidRDefault="00452D86" w:rsidP="00452D86">
      <w:pPr>
        <w:numPr>
          <w:ilvl w:val="0"/>
          <w:numId w:val="35"/>
        </w:numPr>
      </w:pPr>
      <w:r>
        <w:t>Noted.</w:t>
      </w:r>
    </w:p>
    <w:p w14:paraId="4B136809" w14:textId="77777777" w:rsidR="00452D86" w:rsidRDefault="00452D86" w:rsidP="00452D86"/>
    <w:p w14:paraId="428AF856" w14:textId="57937BC0" w:rsidR="00452D86" w:rsidRDefault="00DD667F" w:rsidP="00452D86">
      <w:pPr>
        <w:rPr>
          <w:color w:val="FF0000"/>
        </w:rPr>
      </w:pPr>
      <w:ins w:id="512" w:author="Thomas Stockhammer" w:date="2021-02-10T14:22:00Z">
        <w:r>
          <w:rPr>
            <w:b/>
            <w:color w:val="0000FF"/>
          </w:rPr>
          <w:fldChar w:fldCharType="begin"/>
        </w:r>
        <w:r>
          <w:rPr>
            <w:b/>
            <w:color w:val="0000FF"/>
          </w:rPr>
          <w:instrText xml:space="preserve"> HYPERLINK "https://www.3gpp.org/ftp/TSG_SA/WG4_CODEC/TSGS4_112-e/Docs/S4-210252.zip" </w:instrText>
        </w:r>
        <w:r>
          <w:rPr>
            <w:b/>
            <w:color w:val="0000FF"/>
          </w:rPr>
        </w:r>
        <w:r>
          <w:rPr>
            <w:b/>
            <w:color w:val="0000FF"/>
          </w:rPr>
          <w:fldChar w:fldCharType="separate"/>
        </w:r>
      </w:ins>
      <w:r>
        <w:rPr>
          <w:rStyle w:val="Hyperlink"/>
          <w:b/>
        </w:rPr>
        <w:t>S4-210252</w:t>
      </w:r>
      <w:ins w:id="513" w:author="Thomas Stockhammer" w:date="2021-02-10T14:22:00Z">
        <w:r>
          <w:rPr>
            <w:b/>
            <w:color w:val="0000FF"/>
          </w:rPr>
          <w:fldChar w:fldCharType="end"/>
        </w:r>
      </w:ins>
      <w:r w:rsidR="00452D86">
        <w:t xml:space="preserve"> is </w:t>
      </w:r>
      <w:r w:rsidR="00452D86">
        <w:rPr>
          <w:color w:val="FF0000"/>
        </w:rPr>
        <w:t>noted.</w:t>
      </w:r>
    </w:p>
    <w:p w14:paraId="6865D7A0" w14:textId="77777777" w:rsidR="00452D86" w:rsidRDefault="00452D86" w:rsidP="00452D86">
      <w:pPr>
        <w:spacing w:before="240" w:after="240"/>
        <w:rPr>
          <w:sz w:val="20"/>
          <w:szCs w:val="20"/>
        </w:rPr>
      </w:pPr>
    </w:p>
    <w:p w14:paraId="260E13E8" w14:textId="77777777" w:rsidR="00452D86" w:rsidRDefault="00452D86" w:rsidP="00452D86">
      <w:pPr>
        <w:rPr>
          <w:sz w:val="32"/>
          <w:szCs w:val="32"/>
        </w:rPr>
      </w:pPr>
      <w:r>
        <w:rPr>
          <w:sz w:val="32"/>
          <w:szCs w:val="32"/>
        </w:rPr>
        <w:t>8.8</w:t>
      </w:r>
      <w:r>
        <w:rPr>
          <w:sz w:val="32"/>
          <w:szCs w:val="32"/>
        </w:rPr>
        <w:tab/>
        <w:t>FS_5GMS_EXT (Study on 5G media streaming extensions)</w:t>
      </w:r>
    </w:p>
    <w:p w14:paraId="051E6BA6" w14:textId="77777777" w:rsidR="00452D86" w:rsidRDefault="00452D86" w:rsidP="00452D86">
      <w:pPr>
        <w:spacing w:before="240" w:after="240"/>
        <w:rPr>
          <w:sz w:val="32"/>
          <w:szCs w:val="32"/>
          <w:highlight w:val="yellow"/>
        </w:rPr>
      </w:pPr>
      <w:r>
        <w:rPr>
          <w:color w:val="00B050"/>
          <w:sz w:val="20"/>
          <w:szCs w:val="20"/>
          <w:highlight w:val="yellow"/>
        </w:rPr>
        <w:t>WID:</w:t>
      </w:r>
      <w:hyperlink r:id="rId322">
        <w:r>
          <w:rPr>
            <w:color w:val="00B050"/>
            <w:sz w:val="20"/>
            <w:szCs w:val="20"/>
            <w:highlight w:val="yellow"/>
          </w:rPr>
          <w:t xml:space="preserve"> SP_200055</w:t>
        </w:r>
      </w:hyperlink>
    </w:p>
    <w:p w14:paraId="7B1473E7"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60CF53F5"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AAF5263" w14:textId="2DEB02A8" w:rsidR="00452D86" w:rsidRDefault="00DD667F" w:rsidP="003D0D12">
            <w:pPr>
              <w:spacing w:before="240"/>
              <w:rPr>
                <w:color w:val="0000FF"/>
                <w:u w:val="single"/>
              </w:rPr>
            </w:pPr>
            <w:ins w:id="514" w:author="Thomas Stockhammer" w:date="2021-02-10T14:22:00Z">
              <w:r>
                <w:rPr>
                  <w:color w:val="0000FF"/>
                  <w:u w:val="single"/>
                </w:rPr>
                <w:fldChar w:fldCharType="begin"/>
              </w:r>
              <w:r>
                <w:rPr>
                  <w:color w:val="0000FF"/>
                  <w:u w:val="single"/>
                </w:rPr>
                <w:instrText xml:space="preserve"> HYPERLINK "https://www.3gpp.org/ftp/TSG_SA/WG4_CODEC/TSGS4_112-e/Docs/S4-210049.zip" </w:instrText>
              </w:r>
              <w:r>
                <w:rPr>
                  <w:color w:val="0000FF"/>
                  <w:u w:val="single"/>
                </w:rPr>
              </w:r>
              <w:r>
                <w:rPr>
                  <w:color w:val="0000FF"/>
                  <w:u w:val="single"/>
                </w:rPr>
                <w:fldChar w:fldCharType="separate"/>
              </w:r>
            </w:ins>
            <w:r>
              <w:rPr>
                <w:rStyle w:val="Hyperlink"/>
              </w:rPr>
              <w:t>S4-210049</w:t>
            </w:r>
            <w:ins w:id="515"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2F88858" w14:textId="77777777" w:rsidR="00452D86" w:rsidRDefault="00452D86" w:rsidP="003D0D12">
            <w:pPr>
              <w:spacing w:before="240"/>
            </w:pPr>
            <w:r>
              <w:t>[FS_5GMS-EXT] Key Topic Content Preparation</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3934C6B"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4E78468" w14:textId="77777777" w:rsidR="00452D86" w:rsidRDefault="00452D86" w:rsidP="003D0D12">
            <w:pPr>
              <w:spacing w:before="240"/>
            </w:pPr>
            <w:r>
              <w:t>Thomas Stockhammer</w:t>
            </w:r>
          </w:p>
        </w:tc>
      </w:tr>
    </w:tbl>
    <w:p w14:paraId="0CD4D777" w14:textId="77777777" w:rsidR="00452D86" w:rsidRDefault="00452D86" w:rsidP="00452D86"/>
    <w:p w14:paraId="5C5AB490" w14:textId="77777777" w:rsidR="00452D86" w:rsidRDefault="00452D86" w:rsidP="00452D86">
      <w:pPr>
        <w:rPr>
          <w:b/>
          <w:color w:val="0000FF"/>
        </w:rPr>
      </w:pPr>
      <w:r>
        <w:rPr>
          <w:b/>
          <w:color w:val="0000FF"/>
        </w:rPr>
        <w:t>E-mail Discussion:</w:t>
      </w:r>
    </w:p>
    <w:p w14:paraId="1ECDEB54"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49653D8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CC9C863" w14:textId="77777777" w:rsidR="00452D86" w:rsidRDefault="00DD4288" w:rsidP="003D0D12">
            <w:pPr>
              <w:spacing w:before="240" w:after="240"/>
              <w:rPr>
                <w:color w:val="3366CC"/>
                <w:sz w:val="18"/>
                <w:szCs w:val="18"/>
              </w:rPr>
            </w:pPr>
            <w:hyperlink r:id="rId323">
              <w:r w:rsidR="00452D86">
                <w:rPr>
                  <w:color w:val="1155CC"/>
                  <w:sz w:val="18"/>
                  <w:szCs w:val="18"/>
                  <w:u w:val="single"/>
                </w:rPr>
                <w:t>[8.8;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41953C2"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AAF127E" w14:textId="77777777" w:rsidR="00452D86" w:rsidRDefault="00452D86" w:rsidP="003D0D12">
            <w:pPr>
              <w:spacing w:before="240" w:after="240"/>
              <w:rPr>
                <w:sz w:val="18"/>
                <w:szCs w:val="18"/>
              </w:rPr>
            </w:pPr>
            <w:r>
              <w:rPr>
                <w:sz w:val="18"/>
                <w:szCs w:val="18"/>
              </w:rPr>
              <w:t>Thu, 4 Feb 2021 08:26:41 +0000</w:t>
            </w:r>
          </w:p>
        </w:tc>
      </w:tr>
      <w:tr w:rsidR="00452D86" w14:paraId="3949730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BF5F7AC" w14:textId="77777777" w:rsidR="00452D86" w:rsidRDefault="00DD4288" w:rsidP="003D0D12">
            <w:pPr>
              <w:spacing w:before="240" w:after="240"/>
              <w:rPr>
                <w:sz w:val="18"/>
                <w:szCs w:val="18"/>
              </w:rPr>
            </w:pPr>
            <w:hyperlink r:id="rId324">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62B71F4"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BBF69C5" w14:textId="77777777" w:rsidR="00452D86" w:rsidRDefault="00452D86" w:rsidP="003D0D12">
            <w:pPr>
              <w:spacing w:before="240" w:after="240"/>
              <w:rPr>
                <w:sz w:val="18"/>
                <w:szCs w:val="18"/>
              </w:rPr>
            </w:pPr>
            <w:r>
              <w:rPr>
                <w:sz w:val="18"/>
                <w:szCs w:val="18"/>
              </w:rPr>
              <w:t>Thu, 4 Feb 2021 10:28:19 +0000</w:t>
            </w:r>
          </w:p>
        </w:tc>
      </w:tr>
      <w:tr w:rsidR="00452D86" w14:paraId="78DC11F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1CE7975" w14:textId="77777777" w:rsidR="00452D86" w:rsidRDefault="00DD4288" w:rsidP="003D0D12">
            <w:pPr>
              <w:spacing w:before="240" w:after="240"/>
              <w:rPr>
                <w:sz w:val="18"/>
                <w:szCs w:val="18"/>
              </w:rPr>
            </w:pPr>
            <w:hyperlink r:id="rId325">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91653E5"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89D6296" w14:textId="77777777" w:rsidR="00452D86" w:rsidRDefault="00452D86" w:rsidP="003D0D12">
            <w:pPr>
              <w:spacing w:before="240" w:after="240"/>
              <w:rPr>
                <w:sz w:val="18"/>
                <w:szCs w:val="18"/>
              </w:rPr>
            </w:pPr>
            <w:r>
              <w:rPr>
                <w:sz w:val="18"/>
                <w:szCs w:val="18"/>
              </w:rPr>
              <w:t>Thu, 4 Feb 2021 10:34:25 +0000</w:t>
            </w:r>
          </w:p>
        </w:tc>
      </w:tr>
      <w:tr w:rsidR="00452D86" w14:paraId="65835C83"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AB46FE" w14:textId="77777777" w:rsidR="00452D86" w:rsidRDefault="00DD4288" w:rsidP="003D0D12">
            <w:pPr>
              <w:spacing w:before="240" w:after="240"/>
              <w:rPr>
                <w:sz w:val="18"/>
                <w:szCs w:val="18"/>
              </w:rPr>
            </w:pPr>
            <w:hyperlink r:id="rId326">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ECF52B8"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2A52B86" w14:textId="77777777" w:rsidR="00452D86" w:rsidRDefault="00452D86" w:rsidP="003D0D12">
            <w:pPr>
              <w:spacing w:before="240" w:after="240"/>
              <w:rPr>
                <w:sz w:val="18"/>
                <w:szCs w:val="18"/>
              </w:rPr>
            </w:pPr>
            <w:r>
              <w:rPr>
                <w:sz w:val="18"/>
                <w:szCs w:val="18"/>
              </w:rPr>
              <w:t>Thu, 4 Feb 2021 20:40:40 +0000</w:t>
            </w:r>
          </w:p>
        </w:tc>
      </w:tr>
      <w:tr w:rsidR="00452D86" w14:paraId="6AE807D3"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B810D90" w14:textId="77777777" w:rsidR="00452D86" w:rsidRDefault="00DD4288" w:rsidP="003D0D12">
            <w:pPr>
              <w:spacing w:before="240" w:after="240"/>
              <w:rPr>
                <w:sz w:val="18"/>
                <w:szCs w:val="18"/>
              </w:rPr>
            </w:pPr>
            <w:hyperlink r:id="rId327">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0F256CF"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BF902AB" w14:textId="77777777" w:rsidR="00452D86" w:rsidRDefault="00452D86" w:rsidP="003D0D12">
            <w:pPr>
              <w:spacing w:before="240" w:after="240"/>
              <w:rPr>
                <w:sz w:val="18"/>
                <w:szCs w:val="18"/>
              </w:rPr>
            </w:pPr>
            <w:r>
              <w:rPr>
                <w:sz w:val="18"/>
                <w:szCs w:val="18"/>
              </w:rPr>
              <w:t>Thu, 4 Feb 2021 20:56:41 +0000</w:t>
            </w:r>
          </w:p>
        </w:tc>
      </w:tr>
      <w:tr w:rsidR="00452D86" w14:paraId="0CC59A1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2812236" w14:textId="77777777" w:rsidR="00452D86" w:rsidRDefault="00DD4288" w:rsidP="003D0D12">
            <w:pPr>
              <w:spacing w:before="240" w:after="240"/>
              <w:rPr>
                <w:sz w:val="18"/>
                <w:szCs w:val="18"/>
              </w:rPr>
            </w:pPr>
            <w:hyperlink r:id="rId328">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F0A5580"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A7EC7D9" w14:textId="77777777" w:rsidR="00452D86" w:rsidRDefault="00452D86" w:rsidP="003D0D12">
            <w:pPr>
              <w:spacing w:before="240" w:after="240"/>
              <w:rPr>
                <w:sz w:val="18"/>
                <w:szCs w:val="18"/>
              </w:rPr>
            </w:pPr>
            <w:r>
              <w:rPr>
                <w:sz w:val="18"/>
                <w:szCs w:val="18"/>
              </w:rPr>
              <w:t>Fri, 5 Feb 2021 07:48:12 +0000</w:t>
            </w:r>
          </w:p>
        </w:tc>
      </w:tr>
      <w:tr w:rsidR="00452D86" w14:paraId="5DC90B5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3B5180F" w14:textId="77777777" w:rsidR="00452D86" w:rsidRDefault="00DD4288" w:rsidP="003D0D12">
            <w:pPr>
              <w:spacing w:before="240" w:after="240"/>
              <w:rPr>
                <w:sz w:val="18"/>
                <w:szCs w:val="18"/>
              </w:rPr>
            </w:pPr>
            <w:hyperlink r:id="rId329">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568B7AA"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D5AC1C9" w14:textId="77777777" w:rsidR="00452D86" w:rsidRDefault="00452D86" w:rsidP="003D0D12">
            <w:pPr>
              <w:spacing w:before="240" w:after="240"/>
              <w:rPr>
                <w:sz w:val="18"/>
                <w:szCs w:val="18"/>
              </w:rPr>
            </w:pPr>
            <w:r>
              <w:rPr>
                <w:sz w:val="18"/>
                <w:szCs w:val="18"/>
              </w:rPr>
              <w:t>Fri, 5 Feb 2021 08:58:43 +0000</w:t>
            </w:r>
          </w:p>
        </w:tc>
      </w:tr>
      <w:tr w:rsidR="00452D86" w14:paraId="42D4E3A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C5FCB4" w14:textId="77777777" w:rsidR="00452D86" w:rsidRDefault="00DD4288" w:rsidP="003D0D12">
            <w:pPr>
              <w:spacing w:before="240" w:after="240"/>
              <w:rPr>
                <w:sz w:val="18"/>
                <w:szCs w:val="18"/>
              </w:rPr>
            </w:pPr>
            <w:hyperlink r:id="rId330">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A7C39EB"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AC6AC82" w14:textId="77777777" w:rsidR="00452D86" w:rsidRDefault="00452D86" w:rsidP="003D0D12">
            <w:pPr>
              <w:spacing w:before="240" w:after="240"/>
              <w:rPr>
                <w:sz w:val="18"/>
                <w:szCs w:val="18"/>
              </w:rPr>
            </w:pPr>
            <w:r>
              <w:rPr>
                <w:sz w:val="18"/>
                <w:szCs w:val="18"/>
              </w:rPr>
              <w:t>Fri, 5 Feb 2021 09:19:39 +0000</w:t>
            </w:r>
          </w:p>
        </w:tc>
      </w:tr>
      <w:tr w:rsidR="00452D86" w14:paraId="7EA457F4"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2E2AC5" w14:textId="77777777" w:rsidR="00452D86" w:rsidRDefault="00DD4288" w:rsidP="003D0D12">
            <w:pPr>
              <w:spacing w:before="240" w:after="240"/>
              <w:rPr>
                <w:sz w:val="18"/>
                <w:szCs w:val="18"/>
              </w:rPr>
            </w:pPr>
            <w:hyperlink r:id="rId331">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22BD51C"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69B4B4B" w14:textId="77777777" w:rsidR="00452D86" w:rsidRDefault="00452D86" w:rsidP="003D0D12">
            <w:pPr>
              <w:spacing w:before="240" w:after="240"/>
              <w:rPr>
                <w:sz w:val="18"/>
                <w:szCs w:val="18"/>
              </w:rPr>
            </w:pPr>
            <w:r>
              <w:rPr>
                <w:sz w:val="18"/>
                <w:szCs w:val="18"/>
              </w:rPr>
              <w:t>Mon, 8 Feb 2021 12:26:09 +0000</w:t>
            </w:r>
          </w:p>
        </w:tc>
      </w:tr>
      <w:tr w:rsidR="00452D86" w14:paraId="14DCF9C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CF386F" w14:textId="77777777" w:rsidR="00452D86" w:rsidRDefault="00DD4288" w:rsidP="003D0D12">
            <w:pPr>
              <w:spacing w:before="240" w:after="240"/>
              <w:rPr>
                <w:sz w:val="18"/>
                <w:szCs w:val="18"/>
              </w:rPr>
            </w:pPr>
            <w:hyperlink r:id="rId332">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B4B97E"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13CCEFA" w14:textId="77777777" w:rsidR="00452D86" w:rsidRDefault="00452D86" w:rsidP="003D0D12">
            <w:pPr>
              <w:spacing w:before="240" w:after="240"/>
              <w:rPr>
                <w:sz w:val="18"/>
                <w:szCs w:val="18"/>
              </w:rPr>
            </w:pPr>
            <w:r>
              <w:rPr>
                <w:sz w:val="18"/>
                <w:szCs w:val="18"/>
              </w:rPr>
              <w:t>Tue, 9 Feb 2021 02:11:32 +0000</w:t>
            </w:r>
          </w:p>
        </w:tc>
      </w:tr>
      <w:tr w:rsidR="00452D86" w14:paraId="5354AD9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66C48C" w14:textId="77777777" w:rsidR="00452D86" w:rsidRDefault="00DD4288" w:rsidP="003D0D12">
            <w:pPr>
              <w:spacing w:before="240" w:after="240"/>
              <w:rPr>
                <w:sz w:val="18"/>
                <w:szCs w:val="18"/>
              </w:rPr>
            </w:pPr>
            <w:hyperlink r:id="rId333">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D8F2651"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7BDB1A4" w14:textId="77777777" w:rsidR="00452D86" w:rsidRDefault="00452D86" w:rsidP="003D0D12">
            <w:pPr>
              <w:spacing w:before="240" w:after="240"/>
              <w:rPr>
                <w:sz w:val="18"/>
                <w:szCs w:val="18"/>
              </w:rPr>
            </w:pPr>
            <w:r>
              <w:rPr>
                <w:sz w:val="18"/>
                <w:szCs w:val="18"/>
              </w:rPr>
              <w:t>Tue, 9 Feb 2021 11:57:34 +0000</w:t>
            </w:r>
          </w:p>
        </w:tc>
      </w:tr>
      <w:tr w:rsidR="00452D86" w14:paraId="5CF770B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94E2A8" w14:textId="77777777" w:rsidR="00452D86" w:rsidRDefault="00DD4288" w:rsidP="003D0D12">
            <w:pPr>
              <w:spacing w:before="240" w:after="240"/>
              <w:rPr>
                <w:sz w:val="18"/>
                <w:szCs w:val="18"/>
              </w:rPr>
            </w:pPr>
            <w:hyperlink r:id="rId334">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4C82E95"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EAFE52B" w14:textId="77777777" w:rsidR="00452D86" w:rsidRDefault="00452D86" w:rsidP="003D0D12">
            <w:pPr>
              <w:spacing w:before="240" w:after="240"/>
              <w:rPr>
                <w:sz w:val="18"/>
                <w:szCs w:val="18"/>
              </w:rPr>
            </w:pPr>
            <w:r>
              <w:rPr>
                <w:sz w:val="18"/>
                <w:szCs w:val="18"/>
              </w:rPr>
              <w:t>Wed, 10 Feb 2021 01:17:42 +0000</w:t>
            </w:r>
          </w:p>
        </w:tc>
      </w:tr>
      <w:tr w:rsidR="00452D86" w14:paraId="6290501A"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BAB40D9" w14:textId="77777777" w:rsidR="00452D86" w:rsidRDefault="00DD4288" w:rsidP="003D0D12">
            <w:pPr>
              <w:spacing w:before="240" w:after="240"/>
              <w:rPr>
                <w:sz w:val="18"/>
                <w:szCs w:val="18"/>
              </w:rPr>
            </w:pPr>
            <w:hyperlink r:id="rId335">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3E372B1"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7B3AA13" w14:textId="77777777" w:rsidR="00452D86" w:rsidRDefault="00452D86" w:rsidP="003D0D12">
            <w:pPr>
              <w:spacing w:before="240" w:after="240"/>
              <w:rPr>
                <w:sz w:val="18"/>
                <w:szCs w:val="18"/>
              </w:rPr>
            </w:pPr>
            <w:r>
              <w:rPr>
                <w:sz w:val="18"/>
                <w:szCs w:val="18"/>
              </w:rPr>
              <w:t>Wed, 10 Feb 2021 08:20:53 +0000</w:t>
            </w:r>
          </w:p>
        </w:tc>
      </w:tr>
    </w:tbl>
    <w:p w14:paraId="555DCDEF" w14:textId="77777777" w:rsidR="00452D86" w:rsidRDefault="00452D86" w:rsidP="00452D86">
      <w:pPr>
        <w:rPr>
          <w:b/>
          <w:color w:val="0000FF"/>
          <w:highlight w:val="yellow"/>
        </w:rPr>
      </w:pPr>
    </w:p>
    <w:p w14:paraId="0AB23786" w14:textId="77777777" w:rsidR="00452D86" w:rsidRDefault="00452D86" w:rsidP="00452D86">
      <w:pPr>
        <w:rPr>
          <w:b/>
          <w:color w:val="0000FF"/>
        </w:rPr>
      </w:pPr>
    </w:p>
    <w:p w14:paraId="7208C028" w14:textId="77777777" w:rsidR="00452D86" w:rsidRDefault="00452D86" w:rsidP="00452D86">
      <w:pPr>
        <w:rPr>
          <w:b/>
          <w:color w:val="0000FF"/>
        </w:rPr>
      </w:pPr>
      <w:r>
        <w:rPr>
          <w:b/>
          <w:color w:val="0000FF"/>
        </w:rPr>
        <w:t>Discussion:</w:t>
      </w:r>
    </w:p>
    <w:p w14:paraId="54C0AC60" w14:textId="77777777" w:rsidR="00452D86" w:rsidRDefault="00452D86" w:rsidP="00452D86">
      <w:pPr>
        <w:numPr>
          <w:ilvl w:val="0"/>
          <w:numId w:val="24"/>
        </w:numPr>
      </w:pPr>
      <w:r>
        <w:t>Thorsten: RIST and SRT are for uplink or downlink?</w:t>
      </w:r>
    </w:p>
    <w:p w14:paraId="7EA1C3CD" w14:textId="77777777" w:rsidR="00452D86" w:rsidRDefault="00452D86" w:rsidP="00452D86">
      <w:pPr>
        <w:numPr>
          <w:ilvl w:val="0"/>
          <w:numId w:val="24"/>
        </w:numPr>
      </w:pPr>
      <w:r>
        <w:t>Thomas: Contribution is changed to distribution. For me, it is an ingest into downlink.</w:t>
      </w:r>
    </w:p>
    <w:p w14:paraId="1EE18304" w14:textId="77777777" w:rsidR="00452D86" w:rsidRDefault="00452D86" w:rsidP="00452D86">
      <w:pPr>
        <w:numPr>
          <w:ilvl w:val="0"/>
          <w:numId w:val="24"/>
        </w:numPr>
      </w:pPr>
      <w:r>
        <w:lastRenderedPageBreak/>
        <w:t xml:space="preserve">Thorsten: Please clarify. </w:t>
      </w:r>
    </w:p>
    <w:p w14:paraId="4C6BE786" w14:textId="77777777" w:rsidR="00452D86" w:rsidRDefault="00452D86" w:rsidP="00452D86">
      <w:pPr>
        <w:numPr>
          <w:ilvl w:val="0"/>
          <w:numId w:val="24"/>
        </w:numPr>
      </w:pPr>
      <w:r>
        <w:t>Richard: For this study we are only interesting in ingest on downlink?</w:t>
      </w:r>
    </w:p>
    <w:p w14:paraId="629DECEC" w14:textId="77777777" w:rsidR="00452D86" w:rsidRDefault="00452D86" w:rsidP="00452D86">
      <w:pPr>
        <w:numPr>
          <w:ilvl w:val="0"/>
          <w:numId w:val="24"/>
        </w:numPr>
      </w:pPr>
      <w:r>
        <w:t xml:space="preserve">Iraj: We can have all scenarios. </w:t>
      </w:r>
    </w:p>
    <w:p w14:paraId="5F97137E" w14:textId="77777777" w:rsidR="00452D86" w:rsidRDefault="00452D86" w:rsidP="00452D86">
      <w:pPr>
        <w:numPr>
          <w:ilvl w:val="0"/>
          <w:numId w:val="24"/>
        </w:numPr>
      </w:pPr>
      <w:r>
        <w:t>Frédéric: RIST and SRT are cited as examples. What is the attention? Will they be included?</w:t>
      </w:r>
    </w:p>
    <w:p w14:paraId="41D3A8FB" w14:textId="77777777" w:rsidR="00452D86" w:rsidRDefault="00452D86" w:rsidP="00452D86">
      <w:pPr>
        <w:numPr>
          <w:ilvl w:val="0"/>
          <w:numId w:val="24"/>
        </w:numPr>
      </w:pPr>
      <w:r>
        <w:t xml:space="preserve">Thomas: It is TBD. The above was for downlink. </w:t>
      </w:r>
    </w:p>
    <w:p w14:paraId="700687B6" w14:textId="77777777" w:rsidR="00452D86" w:rsidRDefault="00452D86" w:rsidP="00452D86">
      <w:pPr>
        <w:numPr>
          <w:ilvl w:val="0"/>
          <w:numId w:val="24"/>
        </w:numPr>
      </w:pPr>
      <w:r>
        <w:t>Thorsten: I would like to know which scenario are we exchanging now (m2, m4, ....)?</w:t>
      </w:r>
    </w:p>
    <w:p w14:paraId="45914BDA" w14:textId="77777777" w:rsidR="00452D86" w:rsidRDefault="00452D86" w:rsidP="00452D86">
      <w:pPr>
        <w:numPr>
          <w:ilvl w:val="0"/>
          <w:numId w:val="24"/>
        </w:numPr>
      </w:pPr>
      <w:r>
        <w:t>Frédéric: Can we delete “Content preparation instructions is ffs”?</w:t>
      </w:r>
    </w:p>
    <w:p w14:paraId="7217B20C" w14:textId="77777777" w:rsidR="00452D86" w:rsidRDefault="00452D86" w:rsidP="00452D86">
      <w:pPr>
        <w:numPr>
          <w:ilvl w:val="0"/>
          <w:numId w:val="24"/>
        </w:numPr>
      </w:pPr>
      <w:r>
        <w:t>Iraj: Is it TBD or ffs?</w:t>
      </w:r>
    </w:p>
    <w:p w14:paraId="12167DFC" w14:textId="77777777" w:rsidR="00452D86" w:rsidRDefault="00452D86" w:rsidP="00452D86">
      <w:pPr>
        <w:numPr>
          <w:ilvl w:val="0"/>
          <w:numId w:val="24"/>
        </w:numPr>
      </w:pPr>
      <w:r>
        <w:t>Frédéric: We delete the 2 ffs sentences and we merge with 101.</w:t>
      </w:r>
    </w:p>
    <w:p w14:paraId="03EBD756" w14:textId="77777777" w:rsidR="00452D86" w:rsidRDefault="00452D86" w:rsidP="00452D86">
      <w:pPr>
        <w:rPr>
          <w:b/>
          <w:color w:val="0000FF"/>
        </w:rPr>
      </w:pPr>
    </w:p>
    <w:p w14:paraId="09B0A6DB" w14:textId="77777777" w:rsidR="00452D86" w:rsidRDefault="00452D86" w:rsidP="00452D86">
      <w:pPr>
        <w:rPr>
          <w:b/>
          <w:color w:val="0000FF"/>
        </w:rPr>
      </w:pPr>
      <w:r>
        <w:rPr>
          <w:b/>
          <w:color w:val="0000FF"/>
        </w:rPr>
        <w:t>Decision:</w:t>
      </w:r>
    </w:p>
    <w:p w14:paraId="58FDE444" w14:textId="77777777" w:rsidR="00452D86" w:rsidRDefault="00452D86" w:rsidP="00452D86">
      <w:pPr>
        <w:numPr>
          <w:ilvl w:val="0"/>
          <w:numId w:val="34"/>
        </w:numPr>
      </w:pPr>
      <w:r>
        <w:t>Revised and 101 will be merged in this revision.</w:t>
      </w:r>
    </w:p>
    <w:p w14:paraId="1F2AF433" w14:textId="77777777" w:rsidR="00452D86" w:rsidRDefault="00452D86" w:rsidP="00452D86">
      <w:pPr>
        <w:rPr>
          <w:b/>
          <w:color w:val="0000FF"/>
        </w:rPr>
      </w:pPr>
    </w:p>
    <w:p w14:paraId="4DE706CB" w14:textId="23B78C24" w:rsidR="00452D86" w:rsidRDefault="00DD667F" w:rsidP="00452D86">
      <w:pPr>
        <w:rPr>
          <w:color w:val="FF0000"/>
        </w:rPr>
      </w:pPr>
      <w:ins w:id="516" w:author="Thomas Stockhammer" w:date="2021-02-10T14:22:00Z">
        <w:r>
          <w:rPr>
            <w:b/>
            <w:color w:val="0000FF"/>
          </w:rPr>
          <w:fldChar w:fldCharType="begin"/>
        </w:r>
        <w:r>
          <w:rPr>
            <w:b/>
            <w:color w:val="0000FF"/>
          </w:rPr>
          <w:instrText xml:space="preserve"> HYPERLINK "https://www.3gpp.org/ftp/TSG_SA/WG4_CODEC/TSGS4_112-e/Docs/S4-210049.zip" </w:instrText>
        </w:r>
        <w:r>
          <w:rPr>
            <w:b/>
            <w:color w:val="0000FF"/>
          </w:rPr>
        </w:r>
        <w:r>
          <w:rPr>
            <w:b/>
            <w:color w:val="0000FF"/>
          </w:rPr>
          <w:fldChar w:fldCharType="separate"/>
        </w:r>
      </w:ins>
      <w:r>
        <w:rPr>
          <w:rStyle w:val="Hyperlink"/>
          <w:b/>
        </w:rPr>
        <w:t>S4-210049</w:t>
      </w:r>
      <w:ins w:id="517"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518" w:author="Thomas Stockhammer" w:date="2021-02-10T14:22:00Z">
        <w:r>
          <w:fldChar w:fldCharType="begin"/>
        </w:r>
        <w:r>
          <w:instrText xml:space="preserve"> HYPERLINK "https://www.3gpp.org/ftp/TSG_SA/WG4_CODEC/TSGS4_112-e/Docs/S4-210306.zip" </w:instrText>
        </w:r>
        <w:r>
          <w:fldChar w:fldCharType="separate"/>
        </w:r>
      </w:ins>
      <w:r>
        <w:rPr>
          <w:rStyle w:val="Hyperlink"/>
        </w:rPr>
        <w:t>S4-210306</w:t>
      </w:r>
      <w:ins w:id="519" w:author="Thomas Stockhammer" w:date="2021-02-10T14:22:00Z">
        <w:r>
          <w:fldChar w:fldCharType="end"/>
        </w:r>
      </w:ins>
      <w:r w:rsidR="00452D86">
        <w:rPr>
          <w:color w:val="FF0000"/>
        </w:rPr>
        <w:t>.</w:t>
      </w:r>
    </w:p>
    <w:p w14:paraId="32FC716A" w14:textId="77777777" w:rsidR="00452D86" w:rsidRDefault="00452D86" w:rsidP="00452D86">
      <w:pPr>
        <w:rPr>
          <w:color w:val="FF0000"/>
        </w:rPr>
      </w:pPr>
    </w:p>
    <w:p w14:paraId="1997B6EB"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5641B72D"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C510CD1" w14:textId="77777777" w:rsidR="00452D86" w:rsidRDefault="00DD4288" w:rsidP="003D0D12">
            <w:pPr>
              <w:spacing w:before="240"/>
              <w:rPr>
                <w:color w:val="0000FF"/>
                <w:u w:val="single"/>
              </w:rPr>
            </w:pPr>
            <w:hyperlink r:id="rId336">
              <w:r w:rsidR="00452D86">
                <w:rPr>
                  <w:color w:val="0000FF"/>
                  <w:u w:val="single"/>
                </w:rPr>
                <w:t>S4-210</w:t>
              </w:r>
            </w:hyperlink>
            <w:r w:rsidR="00452D86">
              <w:rPr>
                <w:color w:val="0000FF"/>
                <w:u w:val="single"/>
              </w:rPr>
              <w:t>306</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C6597A5" w14:textId="77777777" w:rsidR="00452D86" w:rsidRDefault="00452D86" w:rsidP="003D0D12">
            <w:pPr>
              <w:spacing w:before="240"/>
            </w:pPr>
            <w:r>
              <w:t>[FS_5GMS-EXT] Key Topic Content Preparation</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077A088" w14:textId="77777777" w:rsidR="00452D86" w:rsidRDefault="00452D86" w:rsidP="003D0D12">
            <w:pPr>
              <w:spacing w:before="240"/>
            </w:pPr>
            <w:r>
              <w:t>Qualcomm Incorporated, Tencent</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8566A87" w14:textId="77777777" w:rsidR="00452D86" w:rsidRDefault="00452D86" w:rsidP="003D0D12">
            <w:pPr>
              <w:spacing w:before="240"/>
            </w:pPr>
            <w:r>
              <w:t>Thomas Stockhammer</w:t>
            </w:r>
          </w:p>
        </w:tc>
      </w:tr>
    </w:tbl>
    <w:p w14:paraId="321D1609" w14:textId="77777777" w:rsidR="00452D86" w:rsidRDefault="00452D86" w:rsidP="00452D86"/>
    <w:p w14:paraId="20E32532" w14:textId="77777777" w:rsidR="00452D86" w:rsidRDefault="00452D86" w:rsidP="00452D86">
      <w:pPr>
        <w:rPr>
          <w:b/>
          <w:color w:val="0000FF"/>
        </w:rPr>
      </w:pPr>
      <w:r>
        <w:rPr>
          <w:b/>
          <w:color w:val="0000FF"/>
        </w:rPr>
        <w:t>E-mail Discussion:</w:t>
      </w:r>
    </w:p>
    <w:p w14:paraId="4516C568" w14:textId="4E953D10" w:rsidR="00452D86" w:rsidRDefault="00452D86" w:rsidP="00452D86">
      <w:r>
        <w:t xml:space="preserve">See </w:t>
      </w:r>
      <w:ins w:id="520" w:author="Thomas Stockhammer" w:date="2021-02-10T14:22:00Z">
        <w:r w:rsidR="00DD667F">
          <w:fldChar w:fldCharType="begin"/>
        </w:r>
        <w:r w:rsidR="00DD667F">
          <w:instrText xml:space="preserve"> HYPERLINK "https://www.3gpp.org/ftp/TSG_SA/WG4_CODEC/TSGS4_112-e/Docs/S4-210049.zip" </w:instrText>
        </w:r>
        <w:r w:rsidR="00DD667F">
          <w:fldChar w:fldCharType="separate"/>
        </w:r>
      </w:ins>
      <w:r w:rsidR="00DD667F">
        <w:rPr>
          <w:rStyle w:val="Hyperlink"/>
        </w:rPr>
        <w:t>S4-210049</w:t>
      </w:r>
      <w:ins w:id="521" w:author="Thomas Stockhammer" w:date="2021-02-10T14:22:00Z">
        <w:r w:rsidR="00DD667F">
          <w:fldChar w:fldCharType="end"/>
        </w:r>
      </w:ins>
      <w:r>
        <w:t>.</w:t>
      </w:r>
    </w:p>
    <w:p w14:paraId="15A0033F" w14:textId="77777777" w:rsidR="00452D86" w:rsidRDefault="00452D86" w:rsidP="00452D86">
      <w:pPr>
        <w:rPr>
          <w:b/>
          <w:color w:val="0000FF"/>
        </w:rPr>
      </w:pPr>
    </w:p>
    <w:p w14:paraId="36A940E8" w14:textId="77777777" w:rsidR="00452D86" w:rsidRDefault="00452D86" w:rsidP="00452D86">
      <w:pPr>
        <w:rPr>
          <w:b/>
          <w:color w:val="0000FF"/>
        </w:rPr>
      </w:pPr>
      <w:r>
        <w:rPr>
          <w:b/>
          <w:color w:val="0000FF"/>
        </w:rPr>
        <w:t>Discussion:</w:t>
      </w:r>
    </w:p>
    <w:p w14:paraId="162BE6E4" w14:textId="77777777" w:rsidR="00452D86" w:rsidRDefault="00452D86" w:rsidP="00452D86">
      <w:pPr>
        <w:numPr>
          <w:ilvl w:val="0"/>
          <w:numId w:val="24"/>
        </w:numPr>
      </w:pPr>
      <w:r>
        <w:t>The followings are implemented based on online comments done on 049 and 101 :</w:t>
      </w:r>
    </w:p>
    <w:p w14:paraId="2D456DCE" w14:textId="77777777" w:rsidR="00452D86" w:rsidRDefault="00452D86" w:rsidP="00452D86">
      <w:pPr>
        <w:numPr>
          <w:ilvl w:val="1"/>
          <w:numId w:val="24"/>
        </w:numPr>
      </w:pPr>
      <w:r>
        <w:t>A paragraph on the use of content preparation for uplink, downlink or both</w:t>
      </w:r>
    </w:p>
    <w:p w14:paraId="5B923B6B" w14:textId="77777777" w:rsidR="00452D86" w:rsidRDefault="00452D86" w:rsidP="00452D86">
      <w:pPr>
        <w:numPr>
          <w:ilvl w:val="1"/>
          <w:numId w:val="24"/>
        </w:numPr>
      </w:pPr>
      <w:r>
        <w:t>Remove of two FFS lines</w:t>
      </w:r>
    </w:p>
    <w:p w14:paraId="13FE71EF" w14:textId="77777777" w:rsidR="00452D86" w:rsidRDefault="00452D86" w:rsidP="00452D86">
      <w:pPr>
        <w:numPr>
          <w:ilvl w:val="1"/>
          <w:numId w:val="24"/>
        </w:numPr>
      </w:pPr>
      <w:r>
        <w:t>Add of the use-case from 101</w:t>
      </w:r>
    </w:p>
    <w:p w14:paraId="23658D2E" w14:textId="77777777" w:rsidR="00452D86" w:rsidRDefault="00452D86" w:rsidP="00452D86">
      <w:pPr>
        <w:numPr>
          <w:ilvl w:val="1"/>
          <w:numId w:val="24"/>
        </w:numPr>
      </w:pPr>
      <w:r>
        <w:t>Addressed Richard and Thorsten comments</w:t>
      </w:r>
    </w:p>
    <w:p w14:paraId="09E5EFC3" w14:textId="77777777" w:rsidR="00452D86" w:rsidRDefault="00452D86" w:rsidP="00452D86">
      <w:pPr>
        <w:numPr>
          <w:ilvl w:val="1"/>
          <w:numId w:val="24"/>
        </w:numPr>
      </w:pPr>
      <w:r>
        <w:t>Add a collaboration scenario from 101</w:t>
      </w:r>
    </w:p>
    <w:p w14:paraId="552BBB58" w14:textId="77777777" w:rsidR="00452D86" w:rsidRDefault="00452D86" w:rsidP="00452D86">
      <w:pPr>
        <w:numPr>
          <w:ilvl w:val="1"/>
          <w:numId w:val="24"/>
        </w:numPr>
      </w:pPr>
      <w:r>
        <w:t>Add a corresponding figure based on Thorsten figures (thanks Thorsten!)</w:t>
      </w:r>
    </w:p>
    <w:p w14:paraId="09BEFEF5" w14:textId="77777777" w:rsidR="00452D86" w:rsidRDefault="00452D86" w:rsidP="00452D86">
      <w:pPr>
        <w:rPr>
          <w:b/>
          <w:color w:val="0000FF"/>
        </w:rPr>
      </w:pPr>
    </w:p>
    <w:p w14:paraId="7F47A443" w14:textId="77777777" w:rsidR="00452D86" w:rsidRDefault="00452D86" w:rsidP="00452D86">
      <w:pPr>
        <w:rPr>
          <w:b/>
          <w:color w:val="0000FF"/>
        </w:rPr>
      </w:pPr>
      <w:r>
        <w:rPr>
          <w:b/>
          <w:color w:val="0000FF"/>
        </w:rPr>
        <w:t>Decision:</w:t>
      </w:r>
    </w:p>
    <w:p w14:paraId="7A75A56F" w14:textId="77777777" w:rsidR="00452D86" w:rsidRDefault="00452D86" w:rsidP="00452D86">
      <w:pPr>
        <w:numPr>
          <w:ilvl w:val="0"/>
          <w:numId w:val="34"/>
        </w:numPr>
      </w:pPr>
      <w:r>
        <w:t>Goes to the plenary.</w:t>
      </w:r>
    </w:p>
    <w:p w14:paraId="0E588059" w14:textId="77777777" w:rsidR="00452D86" w:rsidRDefault="00452D86" w:rsidP="00452D86">
      <w:pPr>
        <w:rPr>
          <w:b/>
          <w:color w:val="0000FF"/>
        </w:rPr>
      </w:pPr>
    </w:p>
    <w:p w14:paraId="744094E5" w14:textId="2EA7665A" w:rsidR="00452D86" w:rsidRDefault="00DD667F" w:rsidP="00452D86">
      <w:pPr>
        <w:rPr>
          <w:color w:val="FF0000"/>
        </w:rPr>
      </w:pPr>
      <w:ins w:id="522" w:author="Thomas Stockhammer" w:date="2021-02-10T14:22:00Z">
        <w:r>
          <w:rPr>
            <w:b/>
            <w:color w:val="0000FF"/>
          </w:rPr>
          <w:fldChar w:fldCharType="begin"/>
        </w:r>
        <w:r>
          <w:rPr>
            <w:b/>
            <w:color w:val="0000FF"/>
          </w:rPr>
          <w:instrText xml:space="preserve"> HYPERLINK "https://www.3gpp.org/ftp/TSG_SA/WG4_CODEC/TSGS4_112-e/Docs/S4-210306.zip" </w:instrText>
        </w:r>
        <w:r>
          <w:rPr>
            <w:b/>
            <w:color w:val="0000FF"/>
          </w:rPr>
        </w:r>
        <w:r>
          <w:rPr>
            <w:b/>
            <w:color w:val="0000FF"/>
          </w:rPr>
          <w:fldChar w:fldCharType="separate"/>
        </w:r>
      </w:ins>
      <w:r>
        <w:rPr>
          <w:rStyle w:val="Hyperlink"/>
          <w:b/>
        </w:rPr>
        <w:t>S4-210306</w:t>
      </w:r>
      <w:ins w:id="523" w:author="Thomas Stockhammer" w:date="2021-02-10T14:22:00Z">
        <w:r>
          <w:rPr>
            <w:b/>
            <w:color w:val="0000FF"/>
          </w:rPr>
          <w:fldChar w:fldCharType="end"/>
        </w:r>
      </w:ins>
      <w:r w:rsidR="00452D86">
        <w:t xml:space="preserve"> </w:t>
      </w:r>
      <w:r w:rsidR="00452D86">
        <w:rPr>
          <w:color w:val="FF0000"/>
        </w:rPr>
        <w:t>goes to the plenary.</w:t>
      </w:r>
    </w:p>
    <w:p w14:paraId="6C9D08BA" w14:textId="77777777" w:rsidR="00452D86" w:rsidRDefault="00452D86" w:rsidP="00452D86"/>
    <w:p w14:paraId="5F64CB5E"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58BFB230"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8DAC278" w14:textId="0284B013" w:rsidR="00452D86" w:rsidRDefault="00DD667F" w:rsidP="003D0D12">
            <w:pPr>
              <w:spacing w:before="240"/>
              <w:rPr>
                <w:color w:val="0000FF"/>
                <w:u w:val="single"/>
              </w:rPr>
            </w:pPr>
            <w:ins w:id="524" w:author="Thomas Stockhammer" w:date="2021-02-10T14:22:00Z">
              <w:r>
                <w:rPr>
                  <w:color w:val="0000FF"/>
                  <w:u w:val="single"/>
                </w:rPr>
                <w:lastRenderedPageBreak/>
                <w:fldChar w:fldCharType="begin"/>
              </w:r>
              <w:r>
                <w:rPr>
                  <w:color w:val="0000FF"/>
                  <w:u w:val="single"/>
                </w:rPr>
                <w:instrText xml:space="preserve"> HYPERLINK "https://www.3gpp.org/ftp/TSG_SA/WG4_CODEC/TSGS4_112-e/Docs/S4-210050.zip" </w:instrText>
              </w:r>
              <w:r>
                <w:rPr>
                  <w:color w:val="0000FF"/>
                  <w:u w:val="single"/>
                </w:rPr>
              </w:r>
              <w:r>
                <w:rPr>
                  <w:color w:val="0000FF"/>
                  <w:u w:val="single"/>
                </w:rPr>
                <w:fldChar w:fldCharType="separate"/>
              </w:r>
            </w:ins>
            <w:r>
              <w:rPr>
                <w:rStyle w:val="Hyperlink"/>
              </w:rPr>
              <w:t>S4-210050</w:t>
            </w:r>
            <w:ins w:id="525"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B634FF5" w14:textId="77777777" w:rsidR="00452D86" w:rsidRDefault="00452D86" w:rsidP="003D0D12">
            <w:pPr>
              <w:spacing w:before="240"/>
            </w:pPr>
            <w:r>
              <w:t>[FS_5GMS-EXT] Key Topic Traffic Identification</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BFF4617"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B30C343" w14:textId="77777777" w:rsidR="00452D86" w:rsidRDefault="00452D86" w:rsidP="003D0D12">
            <w:pPr>
              <w:spacing w:before="240"/>
            </w:pPr>
            <w:r>
              <w:t>Thomas Stockhammer</w:t>
            </w:r>
          </w:p>
        </w:tc>
      </w:tr>
    </w:tbl>
    <w:p w14:paraId="4D23B4E7" w14:textId="77777777" w:rsidR="00452D86" w:rsidRDefault="00452D86" w:rsidP="00452D86"/>
    <w:p w14:paraId="6DDFD71C" w14:textId="77777777" w:rsidR="00452D86" w:rsidRDefault="00452D86" w:rsidP="00452D86">
      <w:pPr>
        <w:rPr>
          <w:b/>
          <w:color w:val="0000FF"/>
        </w:rPr>
      </w:pPr>
      <w:r>
        <w:rPr>
          <w:b/>
          <w:color w:val="0000FF"/>
        </w:rPr>
        <w:t>E-mail Discussion:</w:t>
      </w:r>
    </w:p>
    <w:p w14:paraId="3F4C3B2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1214AB6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A86ACF9" w14:textId="77777777" w:rsidR="00452D86" w:rsidRDefault="00DD4288" w:rsidP="003D0D12">
            <w:pPr>
              <w:spacing w:before="240" w:after="240"/>
              <w:rPr>
                <w:color w:val="3366CC"/>
                <w:sz w:val="18"/>
                <w:szCs w:val="18"/>
              </w:rPr>
            </w:pPr>
            <w:hyperlink r:id="rId337">
              <w:r w:rsidR="00452D86">
                <w:rPr>
                  <w:color w:val="1155CC"/>
                  <w:sz w:val="18"/>
                  <w:szCs w:val="18"/>
                  <w:u w:val="single"/>
                </w:rPr>
                <w:t>[8.8;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BA6A9D1"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3CD9D34" w14:textId="77777777" w:rsidR="00452D86" w:rsidRDefault="00452D86" w:rsidP="003D0D12">
            <w:pPr>
              <w:spacing w:before="240" w:after="240"/>
              <w:rPr>
                <w:sz w:val="18"/>
                <w:szCs w:val="18"/>
              </w:rPr>
            </w:pPr>
            <w:r>
              <w:rPr>
                <w:sz w:val="18"/>
                <w:szCs w:val="18"/>
              </w:rPr>
              <w:t>Thu, 4 Feb 2021 08:26:53 +0000</w:t>
            </w:r>
          </w:p>
        </w:tc>
      </w:tr>
      <w:tr w:rsidR="00452D86" w14:paraId="04824CE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00949D" w14:textId="77777777" w:rsidR="00452D86" w:rsidRDefault="00DD4288" w:rsidP="003D0D12">
            <w:pPr>
              <w:spacing w:before="240" w:after="240"/>
              <w:rPr>
                <w:sz w:val="18"/>
                <w:szCs w:val="18"/>
              </w:rPr>
            </w:pPr>
            <w:hyperlink r:id="rId338">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7523117"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73201F7" w14:textId="77777777" w:rsidR="00452D86" w:rsidRDefault="00452D86" w:rsidP="003D0D12">
            <w:pPr>
              <w:spacing w:before="240" w:after="240"/>
              <w:rPr>
                <w:sz w:val="18"/>
                <w:szCs w:val="18"/>
              </w:rPr>
            </w:pPr>
            <w:r>
              <w:rPr>
                <w:sz w:val="18"/>
                <w:szCs w:val="18"/>
              </w:rPr>
              <w:t>Thu, 4 Feb 2021 10:41:23 +0000</w:t>
            </w:r>
          </w:p>
        </w:tc>
      </w:tr>
      <w:tr w:rsidR="00452D86" w14:paraId="5764FB4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CE0507" w14:textId="77777777" w:rsidR="00452D86" w:rsidRDefault="00DD4288" w:rsidP="003D0D12">
            <w:pPr>
              <w:spacing w:before="240" w:after="240"/>
              <w:rPr>
                <w:sz w:val="18"/>
                <w:szCs w:val="18"/>
              </w:rPr>
            </w:pPr>
            <w:hyperlink r:id="rId339">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BA3AAB9"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0D93220" w14:textId="77777777" w:rsidR="00452D86" w:rsidRDefault="00452D86" w:rsidP="003D0D12">
            <w:pPr>
              <w:spacing w:before="240" w:after="240"/>
              <w:rPr>
                <w:sz w:val="18"/>
                <w:szCs w:val="18"/>
              </w:rPr>
            </w:pPr>
            <w:r>
              <w:rPr>
                <w:sz w:val="18"/>
                <w:szCs w:val="18"/>
              </w:rPr>
              <w:t>Thu, 4 Feb 2021 10:48:04 +0000</w:t>
            </w:r>
          </w:p>
        </w:tc>
      </w:tr>
      <w:tr w:rsidR="00452D86" w14:paraId="0106B6C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096E3F" w14:textId="77777777" w:rsidR="00452D86" w:rsidRDefault="00DD4288" w:rsidP="003D0D12">
            <w:pPr>
              <w:spacing w:before="240" w:after="240"/>
              <w:rPr>
                <w:sz w:val="18"/>
                <w:szCs w:val="18"/>
              </w:rPr>
            </w:pPr>
            <w:hyperlink r:id="rId340">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CD74658"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9B2878A" w14:textId="77777777" w:rsidR="00452D86" w:rsidRDefault="00452D86" w:rsidP="003D0D12">
            <w:pPr>
              <w:spacing w:before="240" w:after="240"/>
              <w:rPr>
                <w:sz w:val="18"/>
                <w:szCs w:val="18"/>
              </w:rPr>
            </w:pPr>
            <w:r>
              <w:rPr>
                <w:sz w:val="18"/>
                <w:szCs w:val="18"/>
              </w:rPr>
              <w:t>Fri, 5 Feb 2021 07:59:49 +0000</w:t>
            </w:r>
          </w:p>
        </w:tc>
      </w:tr>
      <w:tr w:rsidR="00452D86" w14:paraId="3184295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99F2E4F" w14:textId="77777777" w:rsidR="00452D86" w:rsidRDefault="00DD4288" w:rsidP="003D0D12">
            <w:pPr>
              <w:spacing w:before="240" w:after="240"/>
              <w:rPr>
                <w:sz w:val="18"/>
                <w:szCs w:val="18"/>
              </w:rPr>
            </w:pPr>
            <w:hyperlink r:id="rId341">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AC07F1D"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5D96EFF" w14:textId="77777777" w:rsidR="00452D86" w:rsidRDefault="00452D86" w:rsidP="003D0D12">
            <w:pPr>
              <w:spacing w:before="240" w:after="240"/>
              <w:rPr>
                <w:sz w:val="18"/>
                <w:szCs w:val="18"/>
              </w:rPr>
            </w:pPr>
            <w:r>
              <w:rPr>
                <w:sz w:val="18"/>
                <w:szCs w:val="18"/>
              </w:rPr>
              <w:t>Fri, 5 Feb 2021 08:22:28 +0000</w:t>
            </w:r>
          </w:p>
        </w:tc>
      </w:tr>
      <w:tr w:rsidR="00452D86" w14:paraId="321FE0E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31EBDB" w14:textId="77777777" w:rsidR="00452D86" w:rsidRDefault="00DD4288" w:rsidP="003D0D12">
            <w:pPr>
              <w:spacing w:before="240" w:after="240"/>
              <w:rPr>
                <w:sz w:val="18"/>
                <w:szCs w:val="18"/>
              </w:rPr>
            </w:pPr>
            <w:hyperlink r:id="rId342">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4320BD3" w14:textId="77777777" w:rsidR="00452D86" w:rsidRDefault="00452D86" w:rsidP="003D0D12">
            <w:pPr>
              <w:spacing w:before="240" w:after="240"/>
              <w:rPr>
                <w:sz w:val="18"/>
                <w:szCs w:val="18"/>
              </w:rPr>
            </w:pPr>
            <w:r>
              <w:rPr>
                <w:sz w:val="18"/>
                <w:szCs w:val="18"/>
              </w:rPr>
              <w:t>panqi (E)</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EFC5A44" w14:textId="77777777" w:rsidR="00452D86" w:rsidRDefault="00452D86" w:rsidP="003D0D12">
            <w:pPr>
              <w:spacing w:before="240" w:after="240"/>
              <w:rPr>
                <w:sz w:val="18"/>
                <w:szCs w:val="18"/>
              </w:rPr>
            </w:pPr>
            <w:r>
              <w:rPr>
                <w:sz w:val="18"/>
                <w:szCs w:val="18"/>
              </w:rPr>
              <w:t>Fri, 5 Feb 2021 08:42:49 +0000</w:t>
            </w:r>
          </w:p>
        </w:tc>
      </w:tr>
      <w:tr w:rsidR="00452D86" w14:paraId="3EB12F3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C031373" w14:textId="77777777" w:rsidR="00452D86" w:rsidRDefault="00DD4288" w:rsidP="003D0D12">
            <w:pPr>
              <w:spacing w:before="240" w:after="240"/>
              <w:rPr>
                <w:sz w:val="18"/>
                <w:szCs w:val="18"/>
              </w:rPr>
            </w:pPr>
            <w:hyperlink r:id="rId343">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D0DD1FB"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63D74A8" w14:textId="77777777" w:rsidR="00452D86" w:rsidRDefault="00452D86" w:rsidP="003D0D12">
            <w:pPr>
              <w:spacing w:before="240" w:after="240"/>
              <w:rPr>
                <w:sz w:val="18"/>
                <w:szCs w:val="18"/>
              </w:rPr>
            </w:pPr>
            <w:r>
              <w:rPr>
                <w:sz w:val="18"/>
                <w:szCs w:val="18"/>
              </w:rPr>
              <w:t>Fri, 5 Feb 2021 08:51:19 +0000</w:t>
            </w:r>
          </w:p>
        </w:tc>
      </w:tr>
      <w:tr w:rsidR="00452D86" w14:paraId="4B08D32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E6D372F" w14:textId="77777777" w:rsidR="00452D86" w:rsidRDefault="00DD4288" w:rsidP="003D0D12">
            <w:pPr>
              <w:spacing w:before="240" w:after="240"/>
              <w:rPr>
                <w:sz w:val="18"/>
                <w:szCs w:val="18"/>
              </w:rPr>
            </w:pPr>
            <w:hyperlink r:id="rId344">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EEAD6A0"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23875B8" w14:textId="77777777" w:rsidR="00452D86" w:rsidRDefault="00452D86" w:rsidP="003D0D12">
            <w:pPr>
              <w:spacing w:before="240" w:after="240"/>
              <w:rPr>
                <w:sz w:val="18"/>
                <w:szCs w:val="18"/>
              </w:rPr>
            </w:pPr>
            <w:r>
              <w:rPr>
                <w:sz w:val="18"/>
                <w:szCs w:val="18"/>
              </w:rPr>
              <w:t>Fri, 5 Feb 2021 12:52:47 +0000</w:t>
            </w:r>
          </w:p>
        </w:tc>
      </w:tr>
      <w:tr w:rsidR="00452D86" w14:paraId="03A6EF6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999208" w14:textId="77777777" w:rsidR="00452D86" w:rsidRDefault="00DD4288" w:rsidP="003D0D12">
            <w:pPr>
              <w:spacing w:before="240" w:after="240"/>
              <w:rPr>
                <w:sz w:val="18"/>
                <w:szCs w:val="18"/>
              </w:rPr>
            </w:pPr>
            <w:hyperlink r:id="rId345">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A8407FD"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332889" w14:textId="77777777" w:rsidR="00452D86" w:rsidRDefault="00452D86" w:rsidP="003D0D12">
            <w:pPr>
              <w:spacing w:before="240" w:after="240"/>
              <w:rPr>
                <w:sz w:val="18"/>
                <w:szCs w:val="18"/>
              </w:rPr>
            </w:pPr>
            <w:r>
              <w:rPr>
                <w:sz w:val="18"/>
                <w:szCs w:val="18"/>
              </w:rPr>
              <w:t>Fri, 5 Feb 2021 13:03:32 +0000</w:t>
            </w:r>
          </w:p>
        </w:tc>
      </w:tr>
      <w:tr w:rsidR="00452D86" w14:paraId="6377928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3A2D63" w14:textId="77777777" w:rsidR="00452D86" w:rsidRDefault="00DD4288" w:rsidP="003D0D12">
            <w:pPr>
              <w:spacing w:before="240" w:after="240"/>
              <w:rPr>
                <w:sz w:val="18"/>
                <w:szCs w:val="18"/>
              </w:rPr>
            </w:pPr>
            <w:hyperlink r:id="rId346">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0EBFDF0"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879CB43" w14:textId="77777777" w:rsidR="00452D86" w:rsidRDefault="00452D86" w:rsidP="003D0D12">
            <w:pPr>
              <w:spacing w:before="240" w:after="240"/>
              <w:rPr>
                <w:sz w:val="18"/>
                <w:szCs w:val="18"/>
              </w:rPr>
            </w:pPr>
            <w:r>
              <w:rPr>
                <w:sz w:val="18"/>
                <w:szCs w:val="18"/>
              </w:rPr>
              <w:t>Fri, 5 Feb 2021 14:15:37 +0000</w:t>
            </w:r>
          </w:p>
        </w:tc>
      </w:tr>
    </w:tbl>
    <w:p w14:paraId="7D3DCA17" w14:textId="77777777" w:rsidR="00452D86" w:rsidRDefault="00452D86" w:rsidP="00452D86">
      <w:pPr>
        <w:rPr>
          <w:b/>
          <w:color w:val="0000FF"/>
          <w:highlight w:val="yellow"/>
        </w:rPr>
      </w:pPr>
    </w:p>
    <w:p w14:paraId="467ECE44" w14:textId="77777777" w:rsidR="00452D86" w:rsidRDefault="00452D86" w:rsidP="00452D86">
      <w:pPr>
        <w:rPr>
          <w:b/>
          <w:color w:val="0000FF"/>
        </w:rPr>
      </w:pPr>
    </w:p>
    <w:p w14:paraId="09BBCE90" w14:textId="77777777" w:rsidR="00452D86" w:rsidRDefault="00452D86" w:rsidP="00452D86">
      <w:r>
        <w:rPr>
          <w:b/>
          <w:color w:val="0000FF"/>
        </w:rPr>
        <w:t>Presenter:</w:t>
      </w:r>
      <w:r>
        <w:rPr>
          <w:b/>
        </w:rPr>
        <w:t xml:space="preserve">  Imed Bouazizi</w:t>
      </w:r>
    </w:p>
    <w:p w14:paraId="04F02536" w14:textId="77777777" w:rsidR="00452D86" w:rsidRDefault="00452D86" w:rsidP="00452D86">
      <w:pPr>
        <w:rPr>
          <w:b/>
          <w:color w:val="0000FF"/>
        </w:rPr>
      </w:pPr>
    </w:p>
    <w:p w14:paraId="0BD03341" w14:textId="77777777" w:rsidR="00452D86" w:rsidRDefault="00452D86" w:rsidP="00452D86">
      <w:pPr>
        <w:rPr>
          <w:b/>
          <w:color w:val="0000FF"/>
        </w:rPr>
      </w:pPr>
      <w:r>
        <w:rPr>
          <w:b/>
          <w:color w:val="0000FF"/>
        </w:rPr>
        <w:t>Discussion:</w:t>
      </w:r>
    </w:p>
    <w:p w14:paraId="4D4B05A7" w14:textId="77777777" w:rsidR="00452D86" w:rsidRDefault="00452D86" w:rsidP="00452D86">
      <w:pPr>
        <w:numPr>
          <w:ilvl w:val="0"/>
          <w:numId w:val="24"/>
        </w:numPr>
      </w:pPr>
      <w:r>
        <w:t xml:space="preserve">Thorsten: We need to differentiate external and internal AF. The TR shouldn’t define only one solution. </w:t>
      </w:r>
    </w:p>
    <w:p w14:paraId="5224A49E" w14:textId="77777777" w:rsidR="00452D86" w:rsidRDefault="00452D86" w:rsidP="00452D86">
      <w:pPr>
        <w:rPr>
          <w:b/>
          <w:color w:val="0000FF"/>
        </w:rPr>
      </w:pPr>
    </w:p>
    <w:p w14:paraId="62CC3024" w14:textId="77777777" w:rsidR="00452D86" w:rsidRDefault="00452D86" w:rsidP="00452D86">
      <w:pPr>
        <w:rPr>
          <w:b/>
          <w:color w:val="0000FF"/>
        </w:rPr>
      </w:pPr>
      <w:r>
        <w:rPr>
          <w:b/>
          <w:color w:val="0000FF"/>
        </w:rPr>
        <w:t>Decision:</w:t>
      </w:r>
    </w:p>
    <w:p w14:paraId="4E5FC0C0" w14:textId="77777777" w:rsidR="00452D86" w:rsidRDefault="00452D86" w:rsidP="00452D86">
      <w:pPr>
        <w:numPr>
          <w:ilvl w:val="0"/>
          <w:numId w:val="34"/>
        </w:numPr>
      </w:pPr>
      <w:r>
        <w:t>Revised and 156 will be merged in the revision.</w:t>
      </w:r>
    </w:p>
    <w:p w14:paraId="4A726043" w14:textId="77777777" w:rsidR="00452D86" w:rsidRDefault="00452D86" w:rsidP="00452D86">
      <w:pPr>
        <w:rPr>
          <w:b/>
          <w:color w:val="0000FF"/>
        </w:rPr>
      </w:pPr>
    </w:p>
    <w:p w14:paraId="20E3D45E" w14:textId="2FA17D0D" w:rsidR="00452D86" w:rsidRDefault="00DD667F" w:rsidP="00452D86">
      <w:pPr>
        <w:rPr>
          <w:color w:val="FF0000"/>
        </w:rPr>
      </w:pPr>
      <w:ins w:id="526" w:author="Thomas Stockhammer" w:date="2021-02-10T14:22:00Z">
        <w:r>
          <w:rPr>
            <w:b/>
            <w:color w:val="0000FF"/>
          </w:rPr>
          <w:fldChar w:fldCharType="begin"/>
        </w:r>
        <w:r>
          <w:rPr>
            <w:b/>
            <w:color w:val="0000FF"/>
          </w:rPr>
          <w:instrText xml:space="preserve"> HYPERLINK "https://www.3gpp.org/ftp/TSG_SA/WG4_CODEC/TSGS4_112-e/Docs/S4-210050.zip" </w:instrText>
        </w:r>
        <w:r>
          <w:rPr>
            <w:b/>
            <w:color w:val="0000FF"/>
          </w:rPr>
        </w:r>
        <w:r>
          <w:rPr>
            <w:b/>
            <w:color w:val="0000FF"/>
          </w:rPr>
          <w:fldChar w:fldCharType="separate"/>
        </w:r>
      </w:ins>
      <w:r>
        <w:rPr>
          <w:rStyle w:val="Hyperlink"/>
          <w:b/>
        </w:rPr>
        <w:t>S4-210050</w:t>
      </w:r>
      <w:ins w:id="527" w:author="Thomas Stockhammer" w:date="2021-02-10T14:22:00Z">
        <w:r>
          <w:rPr>
            <w:b/>
            <w:color w:val="0000FF"/>
          </w:rPr>
          <w:fldChar w:fldCharType="end"/>
        </w:r>
      </w:ins>
      <w:r w:rsidR="00452D86">
        <w:t xml:space="preserve"> is</w:t>
      </w:r>
      <w:r w:rsidR="00452D86">
        <w:rPr>
          <w:color w:val="FF0000"/>
        </w:rPr>
        <w:t xml:space="preserve"> revised</w:t>
      </w:r>
      <w:r w:rsidR="00452D86">
        <w:t xml:space="preserve"> to </w:t>
      </w:r>
      <w:ins w:id="528" w:author="Thomas Stockhammer" w:date="2021-02-10T14:22:00Z">
        <w:r>
          <w:fldChar w:fldCharType="begin"/>
        </w:r>
        <w:r>
          <w:instrText xml:space="preserve"> HYPERLINK "https://www.3gpp.org/ftp/TSG_SA/WG4_CODEC/TSGS4_112-e/Docs/S4-210307.zip" </w:instrText>
        </w:r>
        <w:r>
          <w:fldChar w:fldCharType="separate"/>
        </w:r>
      </w:ins>
      <w:r>
        <w:rPr>
          <w:rStyle w:val="Hyperlink"/>
        </w:rPr>
        <w:t>S4-210307</w:t>
      </w:r>
      <w:ins w:id="529" w:author="Thomas Stockhammer" w:date="2021-02-10T14:22:00Z">
        <w:r>
          <w:fldChar w:fldCharType="end"/>
        </w:r>
      </w:ins>
      <w:r w:rsidR="00452D86">
        <w:rPr>
          <w:color w:val="FF0000"/>
        </w:rPr>
        <w:t>.</w:t>
      </w:r>
    </w:p>
    <w:p w14:paraId="5F56CE72" w14:textId="77777777" w:rsidR="00452D86" w:rsidRDefault="00452D86" w:rsidP="00452D86">
      <w:pPr>
        <w:rPr>
          <w:color w:val="FF0000"/>
        </w:rPr>
      </w:pPr>
    </w:p>
    <w:p w14:paraId="203AE360"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20635E92"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E31AC4D" w14:textId="77777777" w:rsidR="00452D86" w:rsidRDefault="00DD4288" w:rsidP="003D0D12">
            <w:pPr>
              <w:spacing w:before="240"/>
              <w:rPr>
                <w:color w:val="0000FF"/>
                <w:u w:val="single"/>
              </w:rPr>
            </w:pPr>
            <w:hyperlink r:id="rId347">
              <w:r w:rsidR="00452D86">
                <w:rPr>
                  <w:color w:val="0000FF"/>
                  <w:u w:val="single"/>
                </w:rPr>
                <w:t>S4-210</w:t>
              </w:r>
            </w:hyperlink>
            <w:r w:rsidR="00452D86">
              <w:rPr>
                <w:color w:val="0000FF"/>
                <w:u w:val="single"/>
              </w:rPr>
              <w:t>307</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2ABB1F5" w14:textId="77777777" w:rsidR="00452D86" w:rsidRDefault="00452D86" w:rsidP="003D0D12">
            <w:pPr>
              <w:spacing w:before="240"/>
            </w:pPr>
            <w:r>
              <w:t>[FS_5GMS-EXT] Key Topic Traffic Identification</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FD6CF62"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EDEB219" w14:textId="77777777" w:rsidR="00452D86" w:rsidRDefault="00452D86" w:rsidP="003D0D12">
            <w:pPr>
              <w:spacing w:before="240"/>
            </w:pPr>
            <w:r>
              <w:t>Thomas Stockhammer</w:t>
            </w:r>
          </w:p>
        </w:tc>
      </w:tr>
    </w:tbl>
    <w:p w14:paraId="1F2FD9B0" w14:textId="77777777" w:rsidR="00452D86" w:rsidRDefault="00452D86" w:rsidP="00452D86"/>
    <w:p w14:paraId="09BEF5D4" w14:textId="77777777" w:rsidR="00452D86" w:rsidRDefault="00452D86" w:rsidP="00452D86">
      <w:pPr>
        <w:rPr>
          <w:b/>
          <w:color w:val="0000FF"/>
        </w:rPr>
      </w:pPr>
      <w:r>
        <w:rPr>
          <w:b/>
          <w:color w:val="0000FF"/>
        </w:rPr>
        <w:t>Decision:</w:t>
      </w:r>
    </w:p>
    <w:p w14:paraId="7DE98507" w14:textId="77777777" w:rsidR="00452D86" w:rsidRDefault="00452D86" w:rsidP="00452D86">
      <w:pPr>
        <w:numPr>
          <w:ilvl w:val="0"/>
          <w:numId w:val="34"/>
        </w:numPr>
      </w:pPr>
      <w:r>
        <w:t>Goes to the plenary.</w:t>
      </w:r>
    </w:p>
    <w:p w14:paraId="02A15488" w14:textId="77777777" w:rsidR="00452D86" w:rsidRDefault="00452D86" w:rsidP="00452D86">
      <w:pPr>
        <w:rPr>
          <w:b/>
          <w:color w:val="0000FF"/>
        </w:rPr>
      </w:pPr>
    </w:p>
    <w:p w14:paraId="0234A9F8" w14:textId="418CD4A4" w:rsidR="00452D86" w:rsidRDefault="00DD667F" w:rsidP="00452D86">
      <w:pPr>
        <w:rPr>
          <w:color w:val="FF0000"/>
        </w:rPr>
      </w:pPr>
      <w:ins w:id="530" w:author="Thomas Stockhammer" w:date="2021-02-10T14:22:00Z">
        <w:r>
          <w:rPr>
            <w:b/>
            <w:color w:val="0000FF"/>
          </w:rPr>
          <w:fldChar w:fldCharType="begin"/>
        </w:r>
        <w:r>
          <w:rPr>
            <w:b/>
            <w:color w:val="0000FF"/>
          </w:rPr>
          <w:instrText xml:space="preserve"> HYPERLINK "https://www.3gpp.org/ftp/TSG_SA/WG4_CODEC/TSGS4_112-e/Docs/S4-210307.zip" </w:instrText>
        </w:r>
        <w:r>
          <w:rPr>
            <w:b/>
            <w:color w:val="0000FF"/>
          </w:rPr>
        </w:r>
        <w:r>
          <w:rPr>
            <w:b/>
            <w:color w:val="0000FF"/>
          </w:rPr>
          <w:fldChar w:fldCharType="separate"/>
        </w:r>
      </w:ins>
      <w:r>
        <w:rPr>
          <w:rStyle w:val="Hyperlink"/>
          <w:b/>
        </w:rPr>
        <w:t>S4-210307</w:t>
      </w:r>
      <w:ins w:id="531" w:author="Thomas Stockhammer" w:date="2021-02-10T14:22:00Z">
        <w:r>
          <w:rPr>
            <w:b/>
            <w:color w:val="0000FF"/>
          </w:rPr>
          <w:fldChar w:fldCharType="end"/>
        </w:r>
      </w:ins>
      <w:r w:rsidR="00452D86">
        <w:t xml:space="preserve"> </w:t>
      </w:r>
      <w:r w:rsidR="00452D86">
        <w:rPr>
          <w:color w:val="FF0000"/>
        </w:rPr>
        <w:t>goes to the plenary.</w:t>
      </w:r>
    </w:p>
    <w:p w14:paraId="39694A4A" w14:textId="77777777" w:rsidR="00452D86" w:rsidRDefault="00452D86" w:rsidP="00452D86"/>
    <w:p w14:paraId="1753D664"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2D450800"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654808A" w14:textId="7439CEC2" w:rsidR="00452D86" w:rsidRDefault="00DD667F" w:rsidP="003D0D12">
            <w:pPr>
              <w:spacing w:before="240"/>
              <w:rPr>
                <w:color w:val="0000FF"/>
                <w:u w:val="single"/>
              </w:rPr>
            </w:pPr>
            <w:ins w:id="532" w:author="Thomas Stockhammer" w:date="2021-02-10T14:22:00Z">
              <w:r>
                <w:rPr>
                  <w:color w:val="0000FF"/>
                  <w:u w:val="single"/>
                </w:rPr>
                <w:fldChar w:fldCharType="begin"/>
              </w:r>
              <w:r>
                <w:rPr>
                  <w:color w:val="0000FF"/>
                  <w:u w:val="single"/>
                </w:rPr>
                <w:instrText xml:space="preserve"> HYPERLINK "https://www.3gpp.org/ftp/TSG_SA/WG4_CODEC/TSGS4_112-e/Docs/S4-210051.zip" </w:instrText>
              </w:r>
              <w:r>
                <w:rPr>
                  <w:color w:val="0000FF"/>
                  <w:u w:val="single"/>
                </w:rPr>
              </w:r>
              <w:r>
                <w:rPr>
                  <w:color w:val="0000FF"/>
                  <w:u w:val="single"/>
                </w:rPr>
                <w:fldChar w:fldCharType="separate"/>
              </w:r>
            </w:ins>
            <w:r>
              <w:rPr>
                <w:rStyle w:val="Hyperlink"/>
              </w:rPr>
              <w:t>S4-210051</w:t>
            </w:r>
            <w:ins w:id="533"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2D3E92C" w14:textId="77777777" w:rsidR="00452D86" w:rsidRDefault="00452D86" w:rsidP="003D0D12">
            <w:pPr>
              <w:spacing w:before="240"/>
            </w:pPr>
            <w:r>
              <w:t>[FS_5GMS-EXT] Key Topic Additional / New transport protocols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6A54248"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CECA364" w14:textId="77777777" w:rsidR="00452D86" w:rsidRDefault="00452D86" w:rsidP="003D0D12">
            <w:pPr>
              <w:spacing w:before="240"/>
            </w:pPr>
            <w:r>
              <w:t>Thomas Stockhammer</w:t>
            </w:r>
          </w:p>
        </w:tc>
      </w:tr>
    </w:tbl>
    <w:p w14:paraId="4C50A537" w14:textId="77777777" w:rsidR="00452D86" w:rsidRDefault="00452D86" w:rsidP="00452D86"/>
    <w:p w14:paraId="4CDF182E" w14:textId="77777777" w:rsidR="00452D86" w:rsidRDefault="00452D86" w:rsidP="00452D86">
      <w:pPr>
        <w:rPr>
          <w:b/>
          <w:color w:val="0000FF"/>
        </w:rPr>
      </w:pPr>
      <w:r>
        <w:rPr>
          <w:b/>
          <w:color w:val="0000FF"/>
        </w:rPr>
        <w:t>E-mail Discussion:</w:t>
      </w:r>
    </w:p>
    <w:p w14:paraId="25AF7773"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1CF0EB3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7864F57" w14:textId="77777777" w:rsidR="00452D86" w:rsidRDefault="00DD4288" w:rsidP="003D0D12">
            <w:pPr>
              <w:spacing w:before="240" w:after="240"/>
              <w:rPr>
                <w:color w:val="3366CC"/>
                <w:sz w:val="18"/>
                <w:szCs w:val="18"/>
              </w:rPr>
            </w:pPr>
            <w:hyperlink r:id="rId348">
              <w:r w:rsidR="00452D86">
                <w:rPr>
                  <w:color w:val="1155CC"/>
                  <w:sz w:val="18"/>
                  <w:szCs w:val="18"/>
                  <w:u w:val="single"/>
                </w:rPr>
                <w:t>[8.8; 051; Block B; 08Feb 1200] [FS_5GMS_EXT TR 26.804] New transport protocols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9EB145"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10376CA" w14:textId="77777777" w:rsidR="00452D86" w:rsidRDefault="00452D86" w:rsidP="003D0D12">
            <w:pPr>
              <w:spacing w:before="240" w:after="240"/>
              <w:rPr>
                <w:sz w:val="18"/>
                <w:szCs w:val="18"/>
              </w:rPr>
            </w:pPr>
            <w:r>
              <w:rPr>
                <w:sz w:val="18"/>
                <w:szCs w:val="18"/>
              </w:rPr>
              <w:t>Thu, 4 Feb 2021 08:27:02 +0000</w:t>
            </w:r>
          </w:p>
        </w:tc>
      </w:tr>
      <w:tr w:rsidR="00452D86" w14:paraId="1BCB10A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17D646A" w14:textId="77777777" w:rsidR="00452D86" w:rsidRDefault="00DD4288" w:rsidP="003D0D12">
            <w:pPr>
              <w:spacing w:before="240" w:after="240"/>
              <w:rPr>
                <w:sz w:val="18"/>
                <w:szCs w:val="18"/>
              </w:rPr>
            </w:pPr>
            <w:hyperlink r:id="rId349">
              <w:r w:rsidR="00452D86">
                <w:rPr>
                  <w:color w:val="1155CC"/>
                  <w:sz w:val="18"/>
                  <w:szCs w:val="18"/>
                  <w:u w:val="single"/>
                </w:rPr>
                <w:t>Re: [8.8; 051; Block B; 08Feb 1200] [FS_5GMS_EXT TR 26.804] New transport protocols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2822DDF"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726850C" w14:textId="77777777" w:rsidR="00452D86" w:rsidRDefault="00452D86" w:rsidP="003D0D12">
            <w:pPr>
              <w:spacing w:before="240" w:after="240"/>
              <w:rPr>
                <w:sz w:val="18"/>
                <w:szCs w:val="18"/>
              </w:rPr>
            </w:pPr>
            <w:r>
              <w:rPr>
                <w:sz w:val="18"/>
                <w:szCs w:val="18"/>
              </w:rPr>
              <w:t>Thu, 4 Feb 2021 11:05:24 +0000</w:t>
            </w:r>
          </w:p>
        </w:tc>
      </w:tr>
      <w:tr w:rsidR="00452D86" w14:paraId="1347FE0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4B854D" w14:textId="77777777" w:rsidR="00452D86" w:rsidRDefault="00DD4288" w:rsidP="003D0D12">
            <w:pPr>
              <w:spacing w:before="240" w:after="240"/>
              <w:rPr>
                <w:sz w:val="18"/>
                <w:szCs w:val="18"/>
              </w:rPr>
            </w:pPr>
            <w:hyperlink r:id="rId350">
              <w:r w:rsidR="00452D86">
                <w:rPr>
                  <w:color w:val="1155CC"/>
                  <w:sz w:val="18"/>
                  <w:szCs w:val="18"/>
                  <w:u w:val="single"/>
                </w:rPr>
                <w:t>Re: [8.8; 051; Block B; 08Feb 1200] [FS_5GMS_EXT TR 26.804] New transport protocols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45CD9C"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EDD66D" w14:textId="77777777" w:rsidR="00452D86" w:rsidRDefault="00452D86" w:rsidP="003D0D12">
            <w:pPr>
              <w:spacing w:before="240" w:after="240"/>
              <w:rPr>
                <w:sz w:val="18"/>
                <w:szCs w:val="18"/>
              </w:rPr>
            </w:pPr>
            <w:r>
              <w:rPr>
                <w:sz w:val="18"/>
                <w:szCs w:val="18"/>
              </w:rPr>
              <w:t>Mon, 8 Feb 2021 10:14:56 +0000</w:t>
            </w:r>
          </w:p>
        </w:tc>
      </w:tr>
      <w:tr w:rsidR="00452D86" w14:paraId="6D6F23A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BE7F6C7" w14:textId="77777777" w:rsidR="00452D86" w:rsidRDefault="00DD4288" w:rsidP="003D0D12">
            <w:pPr>
              <w:spacing w:before="240" w:after="240"/>
              <w:rPr>
                <w:sz w:val="18"/>
                <w:szCs w:val="18"/>
              </w:rPr>
            </w:pPr>
            <w:hyperlink r:id="rId351">
              <w:r w:rsidR="00452D86">
                <w:rPr>
                  <w:color w:val="1155CC"/>
                  <w:sz w:val="18"/>
                  <w:szCs w:val="18"/>
                  <w:u w:val="single"/>
                </w:rPr>
                <w:t>Re: [8.8; 051; Block B; 08Feb 1200] [FS_5GMS_EXT TR 26.804] New transport protocols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CF313A6"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4459B9A" w14:textId="77777777" w:rsidR="00452D86" w:rsidRDefault="00452D86" w:rsidP="003D0D12">
            <w:pPr>
              <w:spacing w:before="240" w:after="240"/>
              <w:rPr>
                <w:sz w:val="18"/>
                <w:szCs w:val="18"/>
              </w:rPr>
            </w:pPr>
            <w:r>
              <w:rPr>
                <w:sz w:val="18"/>
                <w:szCs w:val="18"/>
              </w:rPr>
              <w:t>Mon, 8 Feb 2021 12:35:46 +0000</w:t>
            </w:r>
          </w:p>
        </w:tc>
      </w:tr>
      <w:tr w:rsidR="00452D86" w14:paraId="5106631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BB8C804" w14:textId="77777777" w:rsidR="00452D86" w:rsidRDefault="00DD4288" w:rsidP="003D0D12">
            <w:pPr>
              <w:spacing w:before="240" w:after="240"/>
              <w:rPr>
                <w:sz w:val="18"/>
                <w:szCs w:val="18"/>
              </w:rPr>
            </w:pPr>
            <w:hyperlink r:id="rId352">
              <w:r w:rsidR="00452D86">
                <w:rPr>
                  <w:color w:val="1155CC"/>
                  <w:sz w:val="18"/>
                  <w:szCs w:val="18"/>
                  <w:u w:val="single"/>
                </w:rPr>
                <w:t>Re: [8.8; 051; Block B; 08Feb 1200] [FS_5GMS_EXT TR 26.804] New transport protocols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ADE1A64"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5A75F79" w14:textId="77777777" w:rsidR="00452D86" w:rsidRDefault="00452D86" w:rsidP="003D0D12">
            <w:pPr>
              <w:spacing w:before="240" w:after="240"/>
              <w:rPr>
                <w:sz w:val="18"/>
                <w:szCs w:val="18"/>
              </w:rPr>
            </w:pPr>
            <w:r>
              <w:rPr>
                <w:sz w:val="18"/>
                <w:szCs w:val="18"/>
              </w:rPr>
              <w:t>Mon, 8 Feb 2021 15:08:07 +0000</w:t>
            </w:r>
          </w:p>
        </w:tc>
      </w:tr>
      <w:tr w:rsidR="00452D86" w14:paraId="2EB180AA"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D1399A1" w14:textId="77777777" w:rsidR="00452D86" w:rsidRDefault="00DD4288" w:rsidP="003D0D12">
            <w:pPr>
              <w:spacing w:before="240" w:after="240"/>
              <w:rPr>
                <w:sz w:val="18"/>
                <w:szCs w:val="18"/>
              </w:rPr>
            </w:pPr>
            <w:hyperlink r:id="rId353">
              <w:r w:rsidR="00452D86">
                <w:rPr>
                  <w:color w:val="1155CC"/>
                  <w:sz w:val="18"/>
                  <w:szCs w:val="18"/>
                  <w:u w:val="single"/>
                </w:rPr>
                <w:t>Re: [8.8; 051; Block B; 08Feb 1200] [FS_5GMS_EXT TR 26.804] New transport protocols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3F9AB7F"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C352AA3" w14:textId="77777777" w:rsidR="00452D86" w:rsidRDefault="00452D86" w:rsidP="003D0D12">
            <w:pPr>
              <w:spacing w:before="240" w:after="240"/>
              <w:rPr>
                <w:sz w:val="18"/>
                <w:szCs w:val="18"/>
              </w:rPr>
            </w:pPr>
            <w:r>
              <w:rPr>
                <w:sz w:val="18"/>
                <w:szCs w:val="18"/>
              </w:rPr>
              <w:t>Mon, 8 Feb 2021 15:25:45 +0000</w:t>
            </w:r>
          </w:p>
        </w:tc>
      </w:tr>
    </w:tbl>
    <w:p w14:paraId="6AA1BE3D" w14:textId="77777777" w:rsidR="00452D86" w:rsidRDefault="00452D86" w:rsidP="00452D86">
      <w:pPr>
        <w:rPr>
          <w:b/>
          <w:color w:val="0000FF"/>
          <w:highlight w:val="yellow"/>
        </w:rPr>
      </w:pPr>
    </w:p>
    <w:p w14:paraId="5A0C2B1C" w14:textId="77777777" w:rsidR="00452D86" w:rsidRDefault="00452D86" w:rsidP="00452D86">
      <w:pPr>
        <w:rPr>
          <w:b/>
          <w:color w:val="0000FF"/>
        </w:rPr>
      </w:pPr>
    </w:p>
    <w:p w14:paraId="1FDEC22B" w14:textId="77777777" w:rsidR="00452D86" w:rsidRDefault="00452D86" w:rsidP="00452D86">
      <w:pPr>
        <w:rPr>
          <w:b/>
          <w:color w:val="0000FF"/>
        </w:rPr>
      </w:pPr>
      <w:r>
        <w:rPr>
          <w:b/>
          <w:color w:val="0000FF"/>
        </w:rPr>
        <w:t>Decision:</w:t>
      </w:r>
    </w:p>
    <w:p w14:paraId="3FCB9BCD" w14:textId="77777777" w:rsidR="00452D86" w:rsidRDefault="00452D86" w:rsidP="00452D86">
      <w:pPr>
        <w:numPr>
          <w:ilvl w:val="0"/>
          <w:numId w:val="34"/>
        </w:numPr>
      </w:pPr>
      <w:r>
        <w:t>Revised via e-mail.</w:t>
      </w:r>
    </w:p>
    <w:p w14:paraId="0124D973" w14:textId="77777777" w:rsidR="00452D86" w:rsidRDefault="00452D86" w:rsidP="00452D86">
      <w:pPr>
        <w:rPr>
          <w:b/>
          <w:color w:val="0000FF"/>
        </w:rPr>
      </w:pPr>
    </w:p>
    <w:p w14:paraId="7DB6B94F" w14:textId="4C9636A3" w:rsidR="00452D86" w:rsidRDefault="00DD667F" w:rsidP="00452D86">
      <w:pPr>
        <w:rPr>
          <w:color w:val="FF0000"/>
        </w:rPr>
      </w:pPr>
      <w:ins w:id="534" w:author="Thomas Stockhammer" w:date="2021-02-10T14:22:00Z">
        <w:r>
          <w:rPr>
            <w:b/>
            <w:color w:val="0000FF"/>
          </w:rPr>
          <w:fldChar w:fldCharType="begin"/>
        </w:r>
        <w:r>
          <w:rPr>
            <w:b/>
            <w:color w:val="0000FF"/>
          </w:rPr>
          <w:instrText xml:space="preserve"> HYPERLINK "https://www.3gpp.org/ftp/TSG_SA/WG4_CODEC/TSGS4_112-e/Docs/S4-210051.zip" </w:instrText>
        </w:r>
        <w:r>
          <w:rPr>
            <w:b/>
            <w:color w:val="0000FF"/>
          </w:rPr>
        </w:r>
        <w:r>
          <w:rPr>
            <w:b/>
            <w:color w:val="0000FF"/>
          </w:rPr>
          <w:fldChar w:fldCharType="separate"/>
        </w:r>
      </w:ins>
      <w:r>
        <w:rPr>
          <w:rStyle w:val="Hyperlink"/>
          <w:b/>
        </w:rPr>
        <w:t>S4-210051</w:t>
      </w:r>
      <w:ins w:id="535"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536" w:author="Thomas Stockhammer" w:date="2021-02-10T14:22:00Z">
        <w:r>
          <w:fldChar w:fldCharType="begin"/>
        </w:r>
        <w:r>
          <w:instrText xml:space="preserve"> HYPERLINK "https://www.3gpp.org/ftp/TSG_SA/WG4_CODEC/TSGS4_112-e/Docs/S4-210298.zip" </w:instrText>
        </w:r>
        <w:r>
          <w:fldChar w:fldCharType="separate"/>
        </w:r>
      </w:ins>
      <w:r>
        <w:rPr>
          <w:rStyle w:val="Hyperlink"/>
        </w:rPr>
        <w:t>S4-210298</w:t>
      </w:r>
      <w:ins w:id="537" w:author="Thomas Stockhammer" w:date="2021-02-10T14:22:00Z">
        <w:r>
          <w:fldChar w:fldCharType="end"/>
        </w:r>
      </w:ins>
      <w:r w:rsidR="00452D86">
        <w:rPr>
          <w:color w:val="FF0000"/>
        </w:rPr>
        <w:t>.</w:t>
      </w:r>
    </w:p>
    <w:p w14:paraId="65F0162A" w14:textId="77777777" w:rsidR="00452D86" w:rsidRDefault="00452D86" w:rsidP="00452D86">
      <w:pPr>
        <w:rPr>
          <w:color w:val="FF0000"/>
        </w:rPr>
      </w:pPr>
    </w:p>
    <w:p w14:paraId="468F4869"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5C046EDA"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1D9C75B" w14:textId="77777777" w:rsidR="00452D86" w:rsidRDefault="00DD4288" w:rsidP="003D0D12">
            <w:pPr>
              <w:spacing w:before="240"/>
              <w:rPr>
                <w:color w:val="0000FF"/>
                <w:u w:val="single"/>
              </w:rPr>
            </w:pPr>
            <w:hyperlink r:id="rId354">
              <w:r w:rsidR="00452D86">
                <w:rPr>
                  <w:color w:val="0000FF"/>
                  <w:u w:val="single"/>
                </w:rPr>
                <w:t>S4-210</w:t>
              </w:r>
            </w:hyperlink>
            <w:r w:rsidR="00452D86">
              <w:rPr>
                <w:color w:val="0000FF"/>
                <w:u w:val="single"/>
              </w:rPr>
              <w:t>298</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C18E0E" w14:textId="77777777" w:rsidR="00452D86" w:rsidRDefault="00452D86" w:rsidP="003D0D12">
            <w:pPr>
              <w:spacing w:before="240"/>
            </w:pPr>
            <w:r>
              <w:t>[FS_5GMS-EXT] Key Topic Additional / New transport protocols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E737812"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ED211DE" w14:textId="77777777" w:rsidR="00452D86" w:rsidRDefault="00452D86" w:rsidP="003D0D12">
            <w:pPr>
              <w:spacing w:before="240"/>
            </w:pPr>
            <w:r>
              <w:t>Thomas Stockhammer</w:t>
            </w:r>
          </w:p>
        </w:tc>
      </w:tr>
    </w:tbl>
    <w:p w14:paraId="311D8F1E" w14:textId="77777777" w:rsidR="00452D86" w:rsidRDefault="00452D86" w:rsidP="00452D86"/>
    <w:p w14:paraId="56083748" w14:textId="77777777" w:rsidR="00452D86" w:rsidRDefault="00452D86" w:rsidP="00452D86">
      <w:pPr>
        <w:rPr>
          <w:b/>
          <w:color w:val="0000FF"/>
        </w:rPr>
      </w:pPr>
      <w:r>
        <w:rPr>
          <w:b/>
          <w:color w:val="0000FF"/>
        </w:rPr>
        <w:t>E-mail Discussion:</w:t>
      </w:r>
    </w:p>
    <w:p w14:paraId="143DA6A4" w14:textId="2A701F34" w:rsidR="00452D86" w:rsidRDefault="00452D86" w:rsidP="00452D86">
      <w:r>
        <w:t xml:space="preserve">See </w:t>
      </w:r>
      <w:ins w:id="538" w:author="Thomas Stockhammer" w:date="2021-02-10T14:22:00Z">
        <w:r w:rsidR="00DD667F">
          <w:fldChar w:fldCharType="begin"/>
        </w:r>
        <w:r w:rsidR="00DD667F">
          <w:instrText xml:space="preserve"> HYPERLINK "https://www.3gpp.org/ftp/TSG_SA/WG4_CODEC/TSGS4_112-e/Docs/S4-210051.zip" </w:instrText>
        </w:r>
        <w:r w:rsidR="00DD667F">
          <w:fldChar w:fldCharType="separate"/>
        </w:r>
      </w:ins>
      <w:r w:rsidR="00DD667F">
        <w:rPr>
          <w:rStyle w:val="Hyperlink"/>
        </w:rPr>
        <w:t>S4-210051</w:t>
      </w:r>
      <w:ins w:id="539" w:author="Thomas Stockhammer" w:date="2021-02-10T14:22:00Z">
        <w:r w:rsidR="00DD667F">
          <w:fldChar w:fldCharType="end"/>
        </w:r>
      </w:ins>
      <w:r>
        <w:t>.</w:t>
      </w:r>
    </w:p>
    <w:p w14:paraId="1C2EA11F" w14:textId="77777777" w:rsidR="00452D86" w:rsidRDefault="00452D86" w:rsidP="00452D86">
      <w:pPr>
        <w:rPr>
          <w:b/>
          <w:color w:val="0000FF"/>
        </w:rPr>
      </w:pPr>
    </w:p>
    <w:p w14:paraId="43E7D6F0" w14:textId="657A745D" w:rsidR="00452D86" w:rsidRDefault="00452D86" w:rsidP="00452D86">
      <w:r>
        <w:rPr>
          <w:b/>
          <w:color w:val="0000FF"/>
        </w:rPr>
        <w:t>Presenter:</w:t>
      </w:r>
      <w:r>
        <w:rPr>
          <w:b/>
        </w:rPr>
        <w:t xml:space="preserve">  Thomas Stock</w:t>
      </w:r>
      <w:del w:id="540" w:author="Thomas Stockhammer" w:date="2021-02-10T14:19:00Z">
        <w:r w:rsidDel="007862D0">
          <w:rPr>
            <w:b/>
          </w:rPr>
          <w:delText>ah</w:delText>
        </w:r>
      </w:del>
      <w:r>
        <w:rPr>
          <w:b/>
        </w:rPr>
        <w:t>h</w:t>
      </w:r>
      <w:ins w:id="541" w:author="Thomas Stockhammer" w:date="2021-02-10T14:19:00Z">
        <w:r w:rsidR="007862D0">
          <w:rPr>
            <w:b/>
          </w:rPr>
          <w:t>am</w:t>
        </w:r>
      </w:ins>
      <w:r>
        <w:rPr>
          <w:b/>
        </w:rPr>
        <w:t>mer (Qualcomm)</w:t>
      </w:r>
    </w:p>
    <w:p w14:paraId="302D8344" w14:textId="77777777" w:rsidR="00452D86" w:rsidRDefault="00452D86" w:rsidP="00452D86">
      <w:pPr>
        <w:rPr>
          <w:b/>
          <w:color w:val="0000FF"/>
        </w:rPr>
      </w:pPr>
    </w:p>
    <w:p w14:paraId="5D118584" w14:textId="77777777" w:rsidR="00452D86" w:rsidRDefault="00452D86" w:rsidP="00452D86">
      <w:pPr>
        <w:rPr>
          <w:b/>
          <w:color w:val="0000FF"/>
        </w:rPr>
      </w:pPr>
      <w:r>
        <w:rPr>
          <w:b/>
          <w:color w:val="0000FF"/>
        </w:rPr>
        <w:t>Discussion:</w:t>
      </w:r>
    </w:p>
    <w:p w14:paraId="043C138A" w14:textId="77777777" w:rsidR="00452D86" w:rsidRDefault="00452D86" w:rsidP="00452D86">
      <w:pPr>
        <w:numPr>
          <w:ilvl w:val="0"/>
          <w:numId w:val="24"/>
        </w:numPr>
      </w:pPr>
      <w:r>
        <w:t>Edward: There is a potential issue: Content could be modified, QUIC could hide that.</w:t>
      </w:r>
    </w:p>
    <w:p w14:paraId="0FC64EE8" w14:textId="77777777" w:rsidR="00452D86" w:rsidRDefault="00452D86" w:rsidP="00452D86">
      <w:pPr>
        <w:numPr>
          <w:ilvl w:val="0"/>
          <w:numId w:val="24"/>
        </w:numPr>
      </w:pPr>
      <w:r>
        <w:t xml:space="preserve">Thorsten: This can also happen with HTTP 1.1. If TLS is used we are blind. </w:t>
      </w:r>
    </w:p>
    <w:p w14:paraId="45CDCF7B" w14:textId="77777777" w:rsidR="00452D86" w:rsidRDefault="00452D86" w:rsidP="00452D86">
      <w:pPr>
        <w:numPr>
          <w:ilvl w:val="0"/>
          <w:numId w:val="24"/>
        </w:numPr>
      </w:pPr>
      <w:r>
        <w:t>Edward: As an operator I have to block illegal content. If I can’t access the content, I can block it.</w:t>
      </w:r>
    </w:p>
    <w:p w14:paraId="039D7A2E" w14:textId="77777777" w:rsidR="00452D86" w:rsidRDefault="00452D86" w:rsidP="00452D86">
      <w:pPr>
        <w:numPr>
          <w:ilvl w:val="0"/>
          <w:numId w:val="24"/>
        </w:numPr>
      </w:pPr>
      <w:r>
        <w:t>Richard: HTTP/2 is not worsed but for media streaming, this is poor improvement. It is also the case with HTTP/3.</w:t>
      </w:r>
    </w:p>
    <w:p w14:paraId="4B64D7AE" w14:textId="77777777" w:rsidR="00452D86" w:rsidRDefault="00452D86" w:rsidP="00452D86">
      <w:pPr>
        <w:numPr>
          <w:ilvl w:val="0"/>
          <w:numId w:val="24"/>
        </w:numPr>
      </w:pPr>
      <w:r>
        <w:t>Edward: As an operator, I would need to provide clear text.</w:t>
      </w:r>
    </w:p>
    <w:p w14:paraId="76B3050D" w14:textId="77777777" w:rsidR="00452D86" w:rsidRDefault="00452D86" w:rsidP="00452D86">
      <w:pPr>
        <w:numPr>
          <w:ilvl w:val="0"/>
          <w:numId w:val="24"/>
        </w:numPr>
      </w:pPr>
      <w:r>
        <w:t>Imed: I don’t think you need to do online decryption in real time.</w:t>
      </w:r>
    </w:p>
    <w:p w14:paraId="4CD5B191" w14:textId="77777777" w:rsidR="00452D86" w:rsidRDefault="00452D86" w:rsidP="00452D86">
      <w:pPr>
        <w:numPr>
          <w:ilvl w:val="0"/>
          <w:numId w:val="24"/>
        </w:numPr>
      </w:pPr>
      <w:r>
        <w:t xml:space="preserve">Frédéric: We may need to document this issue. </w:t>
      </w:r>
    </w:p>
    <w:p w14:paraId="3D09EC9B" w14:textId="77777777" w:rsidR="00452D86" w:rsidRDefault="00452D86" w:rsidP="00452D86">
      <w:pPr>
        <w:numPr>
          <w:ilvl w:val="0"/>
          <w:numId w:val="24"/>
        </w:numPr>
      </w:pPr>
      <w:r>
        <w:t>Thorsten: When using javascript, HTTP version is agnostic.</w:t>
      </w:r>
    </w:p>
    <w:p w14:paraId="40C6C37C" w14:textId="77777777" w:rsidR="00452D86" w:rsidRDefault="00452D86" w:rsidP="00452D86">
      <w:pPr>
        <w:numPr>
          <w:ilvl w:val="0"/>
          <w:numId w:val="24"/>
        </w:numPr>
      </w:pPr>
      <w:r>
        <w:t>Thomas: It is not the time to discuss this. The basic issue is what happens if HTTP/3 is deployed.</w:t>
      </w:r>
    </w:p>
    <w:p w14:paraId="24464956" w14:textId="77777777" w:rsidR="00452D86" w:rsidRDefault="00452D86" w:rsidP="00452D86">
      <w:pPr>
        <w:numPr>
          <w:ilvl w:val="0"/>
          <w:numId w:val="24"/>
        </w:numPr>
      </w:pPr>
      <w:r>
        <w:t>Cédric: We see issues in the synchronisation between audio and video. Do we cover this in the study?</w:t>
      </w:r>
    </w:p>
    <w:p w14:paraId="37782130" w14:textId="77777777" w:rsidR="00452D86" w:rsidRDefault="00452D86" w:rsidP="00452D86">
      <w:pPr>
        <w:numPr>
          <w:ilvl w:val="0"/>
          <w:numId w:val="24"/>
        </w:numPr>
      </w:pPr>
      <w:r>
        <w:t>Thomas: Let’s collect issues and benefits and make recommendations.</w:t>
      </w:r>
    </w:p>
    <w:p w14:paraId="169E0A14" w14:textId="77777777" w:rsidR="00452D86" w:rsidRDefault="00452D86" w:rsidP="00452D86">
      <w:pPr>
        <w:rPr>
          <w:b/>
          <w:color w:val="0000FF"/>
        </w:rPr>
      </w:pPr>
    </w:p>
    <w:p w14:paraId="47F55A5C" w14:textId="77777777" w:rsidR="00452D86" w:rsidRDefault="00452D86" w:rsidP="00452D86">
      <w:pPr>
        <w:rPr>
          <w:b/>
          <w:color w:val="0000FF"/>
        </w:rPr>
      </w:pPr>
      <w:r>
        <w:rPr>
          <w:b/>
          <w:color w:val="0000FF"/>
        </w:rPr>
        <w:t>Decision:</w:t>
      </w:r>
    </w:p>
    <w:p w14:paraId="2A9864FF" w14:textId="77777777" w:rsidR="00452D86" w:rsidRDefault="00452D86" w:rsidP="00452D86">
      <w:pPr>
        <w:numPr>
          <w:ilvl w:val="0"/>
          <w:numId w:val="34"/>
        </w:numPr>
      </w:pPr>
      <w:r>
        <w:t>Agree</w:t>
      </w:r>
    </w:p>
    <w:p w14:paraId="336761DB" w14:textId="77777777" w:rsidR="00452D86" w:rsidRDefault="00452D86" w:rsidP="00452D86">
      <w:pPr>
        <w:rPr>
          <w:b/>
          <w:color w:val="0000FF"/>
        </w:rPr>
      </w:pPr>
    </w:p>
    <w:p w14:paraId="2021D285" w14:textId="256F0152" w:rsidR="00452D86" w:rsidRDefault="00DD667F" w:rsidP="00452D86">
      <w:pPr>
        <w:rPr>
          <w:color w:val="FF0000"/>
        </w:rPr>
      </w:pPr>
      <w:ins w:id="542" w:author="Thomas Stockhammer" w:date="2021-02-10T14:22:00Z">
        <w:r>
          <w:rPr>
            <w:b/>
            <w:color w:val="0000FF"/>
          </w:rPr>
          <w:fldChar w:fldCharType="begin"/>
        </w:r>
        <w:r>
          <w:rPr>
            <w:b/>
            <w:color w:val="0000FF"/>
          </w:rPr>
          <w:instrText xml:space="preserve"> HYPERLINK "https://www.3gpp.org/ftp/TSG_SA/WG4_CODEC/TSGS4_112-e/Docs/S4-210298.zip" </w:instrText>
        </w:r>
        <w:r>
          <w:rPr>
            <w:b/>
            <w:color w:val="0000FF"/>
          </w:rPr>
        </w:r>
        <w:r>
          <w:rPr>
            <w:b/>
            <w:color w:val="0000FF"/>
          </w:rPr>
          <w:fldChar w:fldCharType="separate"/>
        </w:r>
      </w:ins>
      <w:r>
        <w:rPr>
          <w:rStyle w:val="Hyperlink"/>
          <w:b/>
        </w:rPr>
        <w:t>S4-210298</w:t>
      </w:r>
      <w:ins w:id="543" w:author="Thomas Stockhammer" w:date="2021-02-10T14:22:00Z">
        <w:r>
          <w:rPr>
            <w:b/>
            <w:color w:val="0000FF"/>
          </w:rPr>
          <w:fldChar w:fldCharType="end"/>
        </w:r>
      </w:ins>
      <w:r w:rsidR="00452D86">
        <w:t xml:space="preserve"> is </w:t>
      </w:r>
      <w:r w:rsidR="00452D86">
        <w:rPr>
          <w:color w:val="FF0000"/>
        </w:rPr>
        <w:t>agreed.</w:t>
      </w:r>
    </w:p>
    <w:p w14:paraId="4C96087D" w14:textId="77777777" w:rsidR="00452D86" w:rsidRDefault="00452D86" w:rsidP="00452D86"/>
    <w:p w14:paraId="32D08AE3"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5E8E7A3A"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56CFA63" w14:textId="63A094CC" w:rsidR="00452D86" w:rsidRDefault="00DD667F" w:rsidP="003D0D12">
            <w:pPr>
              <w:spacing w:before="240"/>
              <w:rPr>
                <w:color w:val="0000FF"/>
                <w:u w:val="single"/>
              </w:rPr>
            </w:pPr>
            <w:ins w:id="544" w:author="Thomas Stockhammer" w:date="2021-02-10T14:22:00Z">
              <w:r>
                <w:rPr>
                  <w:color w:val="0000FF"/>
                  <w:u w:val="single"/>
                </w:rPr>
                <w:fldChar w:fldCharType="begin"/>
              </w:r>
              <w:r>
                <w:rPr>
                  <w:color w:val="0000FF"/>
                  <w:u w:val="single"/>
                </w:rPr>
                <w:instrText xml:space="preserve"> HYPERLINK "https://www.3gpp.org/ftp/TSG_SA/WG4_CODEC/TSGS4_112-e/Docs/S4-210052.zip" </w:instrText>
              </w:r>
              <w:r>
                <w:rPr>
                  <w:color w:val="0000FF"/>
                  <w:u w:val="single"/>
                </w:rPr>
              </w:r>
              <w:r>
                <w:rPr>
                  <w:color w:val="0000FF"/>
                  <w:u w:val="single"/>
                </w:rPr>
                <w:fldChar w:fldCharType="separate"/>
              </w:r>
            </w:ins>
            <w:r>
              <w:rPr>
                <w:rStyle w:val="Hyperlink"/>
              </w:rPr>
              <w:t>S4-210052</w:t>
            </w:r>
            <w:ins w:id="545"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0CE6C3A" w14:textId="77777777" w:rsidR="00452D86" w:rsidRDefault="00452D86" w:rsidP="003D0D12">
            <w:pPr>
              <w:spacing w:before="240"/>
            </w:pPr>
            <w:r>
              <w:t>[FS_5GMS-EXT] Key Topic Uplink media streaming</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A1AB2C1"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D486D1A" w14:textId="77777777" w:rsidR="00452D86" w:rsidRDefault="00452D86" w:rsidP="003D0D12">
            <w:pPr>
              <w:spacing w:before="240"/>
            </w:pPr>
            <w:r>
              <w:t>Thomas Stockhammer</w:t>
            </w:r>
          </w:p>
        </w:tc>
      </w:tr>
    </w:tbl>
    <w:p w14:paraId="1AF3DF9C" w14:textId="77777777" w:rsidR="00452D86" w:rsidRDefault="00452D86" w:rsidP="00452D86"/>
    <w:p w14:paraId="18D623AA" w14:textId="77777777" w:rsidR="00452D86" w:rsidRDefault="00452D86" w:rsidP="00452D86">
      <w:pPr>
        <w:rPr>
          <w:b/>
          <w:color w:val="0000FF"/>
        </w:rPr>
      </w:pPr>
      <w:r>
        <w:rPr>
          <w:b/>
          <w:color w:val="0000FF"/>
        </w:rPr>
        <w:t>E-mail Discussion:</w:t>
      </w:r>
    </w:p>
    <w:p w14:paraId="6A22E8E0"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3118F09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4CDB73" w14:textId="77777777" w:rsidR="00452D86" w:rsidRDefault="00DD4288" w:rsidP="003D0D12">
            <w:pPr>
              <w:spacing w:before="240" w:after="240"/>
              <w:rPr>
                <w:color w:val="3366CC"/>
                <w:sz w:val="18"/>
                <w:szCs w:val="18"/>
              </w:rPr>
            </w:pPr>
            <w:hyperlink r:id="rId355">
              <w:r w:rsidR="00452D86">
                <w:rPr>
                  <w:color w:val="1155CC"/>
                  <w:sz w:val="18"/>
                  <w:szCs w:val="18"/>
                  <w:u w:val="single"/>
                </w:rPr>
                <w:t>[8.8;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78BB135"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519FD57" w14:textId="77777777" w:rsidR="00452D86" w:rsidRDefault="00452D86" w:rsidP="003D0D12">
            <w:pPr>
              <w:spacing w:before="240" w:after="240"/>
              <w:rPr>
                <w:sz w:val="18"/>
                <w:szCs w:val="18"/>
              </w:rPr>
            </w:pPr>
            <w:r>
              <w:rPr>
                <w:sz w:val="18"/>
                <w:szCs w:val="18"/>
              </w:rPr>
              <w:t>Thu, 4 Feb 2021 08:27:10 +0000</w:t>
            </w:r>
          </w:p>
        </w:tc>
      </w:tr>
      <w:tr w:rsidR="00452D86" w14:paraId="21EA95A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4D184C1" w14:textId="77777777" w:rsidR="00452D86" w:rsidRDefault="00DD4288" w:rsidP="003D0D12">
            <w:pPr>
              <w:spacing w:before="240" w:after="240"/>
              <w:rPr>
                <w:sz w:val="18"/>
                <w:szCs w:val="18"/>
              </w:rPr>
            </w:pPr>
            <w:hyperlink r:id="rId356">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4DE9BAF"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B074B90" w14:textId="77777777" w:rsidR="00452D86" w:rsidRDefault="00452D86" w:rsidP="003D0D12">
            <w:pPr>
              <w:spacing w:before="240" w:after="240"/>
              <w:rPr>
                <w:sz w:val="18"/>
                <w:szCs w:val="18"/>
              </w:rPr>
            </w:pPr>
            <w:r>
              <w:rPr>
                <w:sz w:val="18"/>
                <w:szCs w:val="18"/>
              </w:rPr>
              <w:t>Thu, 4 Feb 2021 11:59:22 +0000</w:t>
            </w:r>
          </w:p>
        </w:tc>
      </w:tr>
      <w:tr w:rsidR="00452D86" w14:paraId="7BAE32A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F7AEB73" w14:textId="77777777" w:rsidR="00452D86" w:rsidRDefault="00DD4288" w:rsidP="003D0D12">
            <w:pPr>
              <w:spacing w:before="240" w:after="240"/>
              <w:rPr>
                <w:sz w:val="18"/>
                <w:szCs w:val="18"/>
              </w:rPr>
            </w:pPr>
            <w:hyperlink r:id="rId357">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9A769D3"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93B5B1" w14:textId="77777777" w:rsidR="00452D86" w:rsidRDefault="00452D86" w:rsidP="003D0D12">
            <w:pPr>
              <w:spacing w:before="240" w:after="240"/>
              <w:rPr>
                <w:sz w:val="18"/>
                <w:szCs w:val="18"/>
              </w:rPr>
            </w:pPr>
            <w:r>
              <w:rPr>
                <w:sz w:val="18"/>
                <w:szCs w:val="18"/>
              </w:rPr>
              <w:t>Thu, 4 Feb 2021 12:05:57 +0000</w:t>
            </w:r>
          </w:p>
        </w:tc>
      </w:tr>
      <w:tr w:rsidR="00452D86" w14:paraId="4E57B56F"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DAD57C" w14:textId="77777777" w:rsidR="00452D86" w:rsidRDefault="00DD4288" w:rsidP="003D0D12">
            <w:pPr>
              <w:spacing w:before="240" w:after="240"/>
              <w:rPr>
                <w:sz w:val="18"/>
                <w:szCs w:val="18"/>
              </w:rPr>
            </w:pPr>
            <w:hyperlink r:id="rId358">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A3CF08E"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EE550C0" w14:textId="77777777" w:rsidR="00452D86" w:rsidRDefault="00452D86" w:rsidP="003D0D12">
            <w:pPr>
              <w:spacing w:before="240" w:after="240"/>
              <w:rPr>
                <w:sz w:val="18"/>
                <w:szCs w:val="18"/>
              </w:rPr>
            </w:pPr>
            <w:r>
              <w:rPr>
                <w:sz w:val="18"/>
                <w:szCs w:val="18"/>
              </w:rPr>
              <w:t>Thu, 4 Feb 2021 13:56:46 +0000</w:t>
            </w:r>
          </w:p>
        </w:tc>
      </w:tr>
      <w:tr w:rsidR="00452D86" w14:paraId="48F208C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D83B71" w14:textId="77777777" w:rsidR="00452D86" w:rsidRDefault="00DD4288" w:rsidP="003D0D12">
            <w:pPr>
              <w:spacing w:before="240" w:after="240"/>
              <w:rPr>
                <w:sz w:val="18"/>
                <w:szCs w:val="18"/>
              </w:rPr>
            </w:pPr>
            <w:hyperlink r:id="rId359">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6D28E8" w14:textId="77777777" w:rsidR="00452D86" w:rsidRDefault="00452D86" w:rsidP="003D0D12">
            <w:pPr>
              <w:spacing w:before="240" w:after="240"/>
              <w:rPr>
                <w:sz w:val="18"/>
                <w:szCs w:val="18"/>
              </w:rPr>
            </w:pPr>
            <w:r>
              <w:rPr>
                <w:sz w:val="18"/>
                <w:szCs w:val="18"/>
              </w:rPr>
              <w:t>Charles Lo</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DC7115E" w14:textId="77777777" w:rsidR="00452D86" w:rsidRDefault="00452D86" w:rsidP="003D0D12">
            <w:pPr>
              <w:spacing w:before="240" w:after="240"/>
              <w:rPr>
                <w:sz w:val="18"/>
                <w:szCs w:val="18"/>
              </w:rPr>
            </w:pPr>
            <w:r>
              <w:rPr>
                <w:sz w:val="18"/>
                <w:szCs w:val="18"/>
              </w:rPr>
              <w:t>Thu, 4 Feb 2021 16:47:23 +0000</w:t>
            </w:r>
          </w:p>
        </w:tc>
      </w:tr>
      <w:tr w:rsidR="00452D86" w14:paraId="70249E9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846CA81" w14:textId="77777777" w:rsidR="00452D86" w:rsidRDefault="00DD4288" w:rsidP="003D0D12">
            <w:pPr>
              <w:spacing w:before="240" w:after="240"/>
              <w:rPr>
                <w:sz w:val="18"/>
                <w:szCs w:val="18"/>
              </w:rPr>
            </w:pPr>
            <w:hyperlink r:id="rId360">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ED36A0B" w14:textId="77777777" w:rsidR="00452D86" w:rsidRDefault="00452D86" w:rsidP="003D0D12">
            <w:pPr>
              <w:spacing w:before="240" w:after="240"/>
              <w:rPr>
                <w:sz w:val="18"/>
                <w:szCs w:val="18"/>
              </w:rPr>
            </w:pPr>
            <w:r>
              <w:rPr>
                <w:sz w:val="18"/>
                <w:szCs w:val="18"/>
              </w:rPr>
              <w:t>Charles Lo</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F97DDCC" w14:textId="77777777" w:rsidR="00452D86" w:rsidRDefault="00452D86" w:rsidP="003D0D12">
            <w:pPr>
              <w:spacing w:before="240" w:after="240"/>
              <w:rPr>
                <w:sz w:val="18"/>
                <w:szCs w:val="18"/>
              </w:rPr>
            </w:pPr>
            <w:r>
              <w:rPr>
                <w:sz w:val="18"/>
                <w:szCs w:val="18"/>
              </w:rPr>
              <w:t>Thu, 4 Feb 2021 17:28:14 +0000</w:t>
            </w:r>
          </w:p>
        </w:tc>
      </w:tr>
      <w:tr w:rsidR="00452D86" w14:paraId="1BBF1A2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7E6067D" w14:textId="77777777" w:rsidR="00452D86" w:rsidRDefault="00DD4288" w:rsidP="003D0D12">
            <w:pPr>
              <w:spacing w:before="240" w:after="240"/>
              <w:rPr>
                <w:sz w:val="18"/>
                <w:szCs w:val="18"/>
              </w:rPr>
            </w:pPr>
            <w:hyperlink r:id="rId361">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E93C33F" w14:textId="77777777" w:rsidR="00452D86" w:rsidRDefault="00452D86" w:rsidP="003D0D12">
            <w:pPr>
              <w:spacing w:before="240" w:after="240"/>
              <w:rPr>
                <w:sz w:val="18"/>
                <w:szCs w:val="18"/>
              </w:rPr>
            </w:pPr>
            <w:r>
              <w:rPr>
                <w:sz w:val="18"/>
                <w:szCs w:val="18"/>
              </w:rPr>
              <w:t>Charles Lo</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5B63FEB" w14:textId="77777777" w:rsidR="00452D86" w:rsidRDefault="00452D86" w:rsidP="003D0D12">
            <w:pPr>
              <w:spacing w:before="240" w:after="240"/>
              <w:rPr>
                <w:sz w:val="18"/>
                <w:szCs w:val="18"/>
              </w:rPr>
            </w:pPr>
            <w:r>
              <w:rPr>
                <w:sz w:val="18"/>
                <w:szCs w:val="18"/>
              </w:rPr>
              <w:t>Fri, 5 Feb 2021 02:25:16 +0000</w:t>
            </w:r>
          </w:p>
        </w:tc>
      </w:tr>
      <w:tr w:rsidR="00452D86" w14:paraId="6725197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D5A0BDB" w14:textId="77777777" w:rsidR="00452D86" w:rsidRDefault="00DD4288" w:rsidP="003D0D12">
            <w:pPr>
              <w:spacing w:before="240" w:after="240"/>
              <w:rPr>
                <w:sz w:val="18"/>
                <w:szCs w:val="18"/>
              </w:rPr>
            </w:pPr>
            <w:hyperlink r:id="rId362">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28575F2"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50AB741" w14:textId="77777777" w:rsidR="00452D86" w:rsidRDefault="00452D86" w:rsidP="003D0D12">
            <w:pPr>
              <w:spacing w:before="240" w:after="240"/>
              <w:rPr>
                <w:sz w:val="18"/>
                <w:szCs w:val="18"/>
              </w:rPr>
            </w:pPr>
            <w:r>
              <w:rPr>
                <w:sz w:val="18"/>
                <w:szCs w:val="18"/>
              </w:rPr>
              <w:t>Fri, 5 Feb 2021 05:55:07 +0000</w:t>
            </w:r>
          </w:p>
        </w:tc>
      </w:tr>
      <w:tr w:rsidR="00452D86" w14:paraId="1794201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4FF1A9" w14:textId="77777777" w:rsidR="00452D86" w:rsidRDefault="00DD4288" w:rsidP="003D0D12">
            <w:pPr>
              <w:spacing w:before="240" w:after="240"/>
              <w:rPr>
                <w:sz w:val="18"/>
                <w:szCs w:val="18"/>
              </w:rPr>
            </w:pPr>
            <w:hyperlink r:id="rId363">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6F68FAD"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BF2AAED" w14:textId="77777777" w:rsidR="00452D86" w:rsidRDefault="00452D86" w:rsidP="003D0D12">
            <w:pPr>
              <w:spacing w:before="240" w:after="240"/>
              <w:rPr>
                <w:sz w:val="18"/>
                <w:szCs w:val="18"/>
              </w:rPr>
            </w:pPr>
            <w:r>
              <w:rPr>
                <w:sz w:val="18"/>
                <w:szCs w:val="18"/>
              </w:rPr>
              <w:t>Fri, 5 Feb 2021 06:21:09 +0000</w:t>
            </w:r>
          </w:p>
        </w:tc>
      </w:tr>
      <w:tr w:rsidR="00452D86" w14:paraId="7C5DA05F"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89FCB9A" w14:textId="77777777" w:rsidR="00452D86" w:rsidRDefault="00DD4288" w:rsidP="003D0D12">
            <w:pPr>
              <w:spacing w:before="240" w:after="240"/>
              <w:rPr>
                <w:sz w:val="18"/>
                <w:szCs w:val="18"/>
              </w:rPr>
            </w:pPr>
            <w:hyperlink r:id="rId364">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552A418"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E6DFBB2" w14:textId="77777777" w:rsidR="00452D86" w:rsidRDefault="00452D86" w:rsidP="003D0D12">
            <w:pPr>
              <w:spacing w:before="240" w:after="240"/>
              <w:rPr>
                <w:sz w:val="18"/>
                <w:szCs w:val="18"/>
              </w:rPr>
            </w:pPr>
            <w:r>
              <w:rPr>
                <w:sz w:val="18"/>
                <w:szCs w:val="18"/>
              </w:rPr>
              <w:t>Fri, 5 Feb 2021 06:45:26 +0000</w:t>
            </w:r>
          </w:p>
        </w:tc>
      </w:tr>
      <w:tr w:rsidR="00452D86" w14:paraId="184F25F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EDE4C02" w14:textId="77777777" w:rsidR="00452D86" w:rsidRDefault="00DD4288" w:rsidP="003D0D12">
            <w:pPr>
              <w:spacing w:before="240" w:after="240"/>
              <w:rPr>
                <w:sz w:val="18"/>
                <w:szCs w:val="18"/>
              </w:rPr>
            </w:pPr>
            <w:hyperlink r:id="rId365">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116A6FF"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D1135F0" w14:textId="77777777" w:rsidR="00452D86" w:rsidRDefault="00452D86" w:rsidP="003D0D12">
            <w:pPr>
              <w:spacing w:before="240" w:after="240"/>
              <w:rPr>
                <w:sz w:val="18"/>
                <w:szCs w:val="18"/>
              </w:rPr>
            </w:pPr>
            <w:r>
              <w:rPr>
                <w:sz w:val="18"/>
                <w:szCs w:val="18"/>
              </w:rPr>
              <w:t>Fri, 5 Feb 2021 06:49:15 +0000</w:t>
            </w:r>
          </w:p>
        </w:tc>
      </w:tr>
      <w:tr w:rsidR="00452D86" w14:paraId="1BEEEFD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F7005E4" w14:textId="77777777" w:rsidR="00452D86" w:rsidRDefault="00DD4288" w:rsidP="003D0D12">
            <w:pPr>
              <w:spacing w:before="240" w:after="240"/>
              <w:rPr>
                <w:sz w:val="18"/>
                <w:szCs w:val="18"/>
              </w:rPr>
            </w:pPr>
            <w:hyperlink r:id="rId366">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79EC627" w14:textId="77777777" w:rsidR="00452D86" w:rsidRDefault="00452D86" w:rsidP="003D0D12">
            <w:pPr>
              <w:spacing w:before="240" w:after="240"/>
              <w:rPr>
                <w:sz w:val="18"/>
                <w:szCs w:val="18"/>
              </w:rPr>
            </w:pPr>
            <w:r>
              <w:rPr>
                <w:sz w:val="18"/>
                <w:szCs w:val="18"/>
              </w:rPr>
              <w:t>Charles Lo</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124CD91" w14:textId="77777777" w:rsidR="00452D86" w:rsidRDefault="00452D86" w:rsidP="003D0D12">
            <w:pPr>
              <w:spacing w:before="240" w:after="240"/>
              <w:rPr>
                <w:sz w:val="18"/>
                <w:szCs w:val="18"/>
              </w:rPr>
            </w:pPr>
            <w:r>
              <w:rPr>
                <w:sz w:val="18"/>
                <w:szCs w:val="18"/>
              </w:rPr>
              <w:t>Fri, 5 Feb 2021 13:49:00 +0000</w:t>
            </w:r>
          </w:p>
        </w:tc>
      </w:tr>
      <w:tr w:rsidR="00452D86" w14:paraId="2EA14D5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7405D7" w14:textId="77777777" w:rsidR="00452D86" w:rsidRDefault="00DD4288" w:rsidP="003D0D12">
            <w:pPr>
              <w:spacing w:before="240" w:after="240"/>
              <w:rPr>
                <w:sz w:val="18"/>
                <w:szCs w:val="18"/>
              </w:rPr>
            </w:pPr>
            <w:hyperlink r:id="rId367">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10D0D0" w14:textId="77777777" w:rsidR="00452D86" w:rsidRDefault="00452D86" w:rsidP="003D0D12">
            <w:pPr>
              <w:spacing w:before="240" w:after="240"/>
              <w:rPr>
                <w:sz w:val="18"/>
                <w:szCs w:val="18"/>
              </w:rPr>
            </w:pPr>
            <w:r>
              <w:rPr>
                <w:sz w:val="18"/>
                <w:szCs w:val="18"/>
              </w:rPr>
              <w:t>Charles Lo</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E278EE2" w14:textId="77777777" w:rsidR="00452D86" w:rsidRDefault="00452D86" w:rsidP="003D0D12">
            <w:pPr>
              <w:spacing w:before="240" w:after="240"/>
              <w:rPr>
                <w:sz w:val="18"/>
                <w:szCs w:val="18"/>
              </w:rPr>
            </w:pPr>
            <w:r>
              <w:rPr>
                <w:sz w:val="18"/>
                <w:szCs w:val="18"/>
              </w:rPr>
              <w:t>Sun, 7 Feb 2021 17:58:30 +0000</w:t>
            </w:r>
          </w:p>
        </w:tc>
      </w:tr>
    </w:tbl>
    <w:p w14:paraId="7D20E941" w14:textId="77777777" w:rsidR="00452D86" w:rsidRDefault="00452D86" w:rsidP="00452D86">
      <w:pPr>
        <w:rPr>
          <w:b/>
          <w:color w:val="0000FF"/>
        </w:rPr>
      </w:pPr>
    </w:p>
    <w:p w14:paraId="72A15CF8" w14:textId="77777777" w:rsidR="00452D86" w:rsidRDefault="00452D86" w:rsidP="00452D86">
      <w:pPr>
        <w:rPr>
          <w:b/>
          <w:color w:val="0000FF"/>
        </w:rPr>
      </w:pPr>
      <w:r>
        <w:rPr>
          <w:b/>
          <w:color w:val="0000FF"/>
        </w:rPr>
        <w:t>Decision:</w:t>
      </w:r>
    </w:p>
    <w:p w14:paraId="337887C3" w14:textId="77777777" w:rsidR="00452D86" w:rsidRDefault="00452D86" w:rsidP="00452D86">
      <w:pPr>
        <w:numPr>
          <w:ilvl w:val="0"/>
          <w:numId w:val="34"/>
        </w:numPr>
      </w:pPr>
      <w:r>
        <w:t>Merged via e-mail.</w:t>
      </w:r>
    </w:p>
    <w:p w14:paraId="31FD0C72" w14:textId="77777777" w:rsidR="00452D86" w:rsidRDefault="00452D86" w:rsidP="00452D86">
      <w:pPr>
        <w:rPr>
          <w:b/>
          <w:color w:val="0000FF"/>
        </w:rPr>
      </w:pPr>
    </w:p>
    <w:p w14:paraId="53D34BA0" w14:textId="54BF19BE" w:rsidR="00452D86" w:rsidRDefault="00DD667F" w:rsidP="00452D86">
      <w:ins w:id="546" w:author="Thomas Stockhammer" w:date="2021-02-10T14:22:00Z">
        <w:r>
          <w:rPr>
            <w:b/>
            <w:color w:val="0000FF"/>
          </w:rPr>
          <w:fldChar w:fldCharType="begin"/>
        </w:r>
        <w:r>
          <w:rPr>
            <w:b/>
            <w:color w:val="0000FF"/>
          </w:rPr>
          <w:instrText xml:space="preserve"> HYPERLINK "https://www.3gpp.org/ftp/TSG_SA/WG4_CODEC/TSGS4_112-e/Docs/S4-210052.zip" </w:instrText>
        </w:r>
        <w:r>
          <w:rPr>
            <w:b/>
            <w:color w:val="0000FF"/>
          </w:rPr>
        </w:r>
        <w:r>
          <w:rPr>
            <w:b/>
            <w:color w:val="0000FF"/>
          </w:rPr>
          <w:fldChar w:fldCharType="separate"/>
        </w:r>
      </w:ins>
      <w:r>
        <w:rPr>
          <w:rStyle w:val="Hyperlink"/>
          <w:b/>
        </w:rPr>
        <w:t>S4-210052</w:t>
      </w:r>
      <w:ins w:id="547" w:author="Thomas Stockhammer" w:date="2021-02-10T14:22:00Z">
        <w:r>
          <w:rPr>
            <w:b/>
            <w:color w:val="0000FF"/>
          </w:rPr>
          <w:fldChar w:fldCharType="end"/>
        </w:r>
      </w:ins>
      <w:r w:rsidR="00452D86">
        <w:t xml:space="preserve"> is </w:t>
      </w:r>
      <w:r w:rsidR="00452D86">
        <w:rPr>
          <w:color w:val="FF0000"/>
        </w:rPr>
        <w:t xml:space="preserve">merged </w:t>
      </w:r>
      <w:r w:rsidR="00452D86">
        <w:t xml:space="preserve">into </w:t>
      </w:r>
      <w:ins w:id="548" w:author="Thomas Stockhammer" w:date="2021-02-10T14:22:00Z">
        <w:r>
          <w:fldChar w:fldCharType="begin"/>
        </w:r>
        <w:r>
          <w:instrText xml:space="preserve"> HYPERLINK "https://www.3gpp.org/ftp/TSG_SA/WG4_CODEC/TSGS4_112-e/Docs/S4-210299.zip" </w:instrText>
        </w:r>
        <w:r>
          <w:fldChar w:fldCharType="separate"/>
        </w:r>
      </w:ins>
      <w:r>
        <w:rPr>
          <w:rStyle w:val="Hyperlink"/>
        </w:rPr>
        <w:t>S4-210299</w:t>
      </w:r>
      <w:ins w:id="549" w:author="Thomas Stockhammer" w:date="2021-02-10T14:22:00Z">
        <w:r>
          <w:fldChar w:fldCharType="end"/>
        </w:r>
      </w:ins>
      <w:r w:rsidR="00452D86">
        <w:t>.</w:t>
      </w:r>
    </w:p>
    <w:p w14:paraId="6C092DA3" w14:textId="77777777" w:rsidR="00452D86" w:rsidRDefault="00452D86" w:rsidP="00452D86"/>
    <w:p w14:paraId="3728B15D"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7C8E7817"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F290D09" w14:textId="0DE23623" w:rsidR="00452D86" w:rsidRDefault="00DD667F" w:rsidP="003D0D12">
            <w:pPr>
              <w:spacing w:before="240"/>
              <w:rPr>
                <w:color w:val="0000FF"/>
                <w:u w:val="single"/>
              </w:rPr>
            </w:pPr>
            <w:ins w:id="550" w:author="Thomas Stockhammer" w:date="2021-02-10T14:22:00Z">
              <w:r>
                <w:rPr>
                  <w:color w:val="0000FF"/>
                  <w:u w:val="single"/>
                </w:rPr>
                <w:fldChar w:fldCharType="begin"/>
              </w:r>
              <w:r>
                <w:rPr>
                  <w:color w:val="0000FF"/>
                  <w:u w:val="single"/>
                </w:rPr>
                <w:instrText xml:space="preserve"> HYPERLINK "https://www.3gpp.org/ftp/TSG_SA/WG4_CODEC/TSGS4_112-e/Docs/S4-210053.zip" </w:instrText>
              </w:r>
              <w:r>
                <w:rPr>
                  <w:color w:val="0000FF"/>
                  <w:u w:val="single"/>
                </w:rPr>
              </w:r>
              <w:r>
                <w:rPr>
                  <w:color w:val="0000FF"/>
                  <w:u w:val="single"/>
                </w:rPr>
                <w:fldChar w:fldCharType="separate"/>
              </w:r>
            </w:ins>
            <w:r>
              <w:rPr>
                <w:rStyle w:val="Hyperlink"/>
              </w:rPr>
              <w:t>S4-210053</w:t>
            </w:r>
            <w:ins w:id="551"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4E5DA59" w14:textId="77777777" w:rsidR="00452D86" w:rsidRDefault="00452D86" w:rsidP="003D0D12">
            <w:pPr>
              <w:spacing w:before="240"/>
            </w:pPr>
            <w:r>
              <w:t>[FS_5GMS-EXT] Key Topic Background traffic</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0F67E7F"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B5F92C5" w14:textId="77777777" w:rsidR="00452D86" w:rsidRDefault="00452D86" w:rsidP="003D0D12">
            <w:pPr>
              <w:spacing w:before="240"/>
            </w:pPr>
            <w:r>
              <w:t>Thomas Stockhammer</w:t>
            </w:r>
          </w:p>
        </w:tc>
      </w:tr>
    </w:tbl>
    <w:p w14:paraId="00A1F31C" w14:textId="77777777" w:rsidR="00452D86" w:rsidRDefault="00452D86" w:rsidP="00452D86"/>
    <w:p w14:paraId="5FF82A40" w14:textId="77777777" w:rsidR="00452D86" w:rsidRDefault="00452D86" w:rsidP="00452D86"/>
    <w:p w14:paraId="4E79B21E" w14:textId="77777777" w:rsidR="00452D86" w:rsidRDefault="00452D86" w:rsidP="00452D86">
      <w:pPr>
        <w:rPr>
          <w:b/>
          <w:color w:val="0000FF"/>
        </w:rPr>
      </w:pPr>
      <w:r>
        <w:rPr>
          <w:b/>
          <w:color w:val="0000FF"/>
        </w:rPr>
        <w:t>E-mail Discussion:</w:t>
      </w:r>
    </w:p>
    <w:p w14:paraId="2DB2F82D"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3D1CF6F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5E79091" w14:textId="77777777" w:rsidR="00452D86" w:rsidRDefault="00DD4288" w:rsidP="003D0D12">
            <w:pPr>
              <w:spacing w:before="240" w:after="240"/>
              <w:rPr>
                <w:color w:val="3366CC"/>
                <w:sz w:val="18"/>
                <w:szCs w:val="18"/>
              </w:rPr>
            </w:pPr>
            <w:hyperlink r:id="rId368">
              <w:r w:rsidR="00452D86">
                <w:rPr>
                  <w:color w:val="3366CC"/>
                  <w:sz w:val="18"/>
                  <w:szCs w:val="18"/>
                </w:rPr>
                <w:t>[8.8; 053; Block B; 08Feb 1200] [FS_5GMS_EXT TR 26.804] Background traffic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FA1E9AF"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18EC4B3" w14:textId="77777777" w:rsidR="00452D86" w:rsidRDefault="00452D86" w:rsidP="003D0D12">
            <w:pPr>
              <w:spacing w:before="240" w:after="240"/>
              <w:rPr>
                <w:sz w:val="18"/>
                <w:szCs w:val="18"/>
              </w:rPr>
            </w:pPr>
            <w:r>
              <w:rPr>
                <w:sz w:val="18"/>
                <w:szCs w:val="18"/>
              </w:rPr>
              <w:t>Thu, 4 Feb 2021 08:27:21 +0000</w:t>
            </w:r>
          </w:p>
        </w:tc>
      </w:tr>
      <w:tr w:rsidR="00452D86" w14:paraId="217963C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B3B702C" w14:textId="77777777" w:rsidR="00452D86" w:rsidRDefault="00DD4288" w:rsidP="003D0D12">
            <w:pPr>
              <w:spacing w:before="240" w:after="240"/>
              <w:rPr>
                <w:sz w:val="18"/>
                <w:szCs w:val="18"/>
              </w:rPr>
            </w:pPr>
            <w:hyperlink r:id="rId369">
              <w:r w:rsidR="00452D86">
                <w:rPr>
                  <w:color w:val="3366CC"/>
                  <w:sz w:val="18"/>
                  <w:szCs w:val="18"/>
                </w:rPr>
                <w:t>e: [8.8; 053; Block B; 08Feb 1200] [FS_5GMS_EXT TR 26.804] Background traffic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24B06EC"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557BC1" w14:textId="77777777" w:rsidR="00452D86" w:rsidRDefault="00452D86" w:rsidP="003D0D12">
            <w:pPr>
              <w:spacing w:before="240" w:after="240"/>
              <w:rPr>
                <w:sz w:val="18"/>
                <w:szCs w:val="18"/>
              </w:rPr>
            </w:pPr>
            <w:r>
              <w:rPr>
                <w:sz w:val="18"/>
                <w:szCs w:val="18"/>
              </w:rPr>
              <w:t>Thu, 4 Feb 2021 11:07:30 +0000</w:t>
            </w:r>
          </w:p>
        </w:tc>
      </w:tr>
      <w:tr w:rsidR="00452D86" w14:paraId="5D2A4E6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8F643EE" w14:textId="77777777" w:rsidR="00452D86" w:rsidRDefault="00DD4288" w:rsidP="003D0D12">
            <w:pPr>
              <w:spacing w:before="240" w:after="240"/>
              <w:rPr>
                <w:sz w:val="18"/>
                <w:szCs w:val="18"/>
              </w:rPr>
            </w:pPr>
            <w:hyperlink r:id="rId370">
              <w:r w:rsidR="00452D86">
                <w:rPr>
                  <w:color w:val="3366CC"/>
                  <w:sz w:val="18"/>
                  <w:szCs w:val="18"/>
                </w:rPr>
                <w:t>Re: [8.8; 053; Block B; 08Feb 1200] [FS_5GMS_EXT TR 26.804] Background traffic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A98CB7E"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2C365EF" w14:textId="77777777" w:rsidR="00452D86" w:rsidRDefault="00452D86" w:rsidP="003D0D12">
            <w:pPr>
              <w:spacing w:before="240" w:after="240"/>
              <w:rPr>
                <w:sz w:val="18"/>
                <w:szCs w:val="18"/>
              </w:rPr>
            </w:pPr>
            <w:r>
              <w:rPr>
                <w:sz w:val="18"/>
                <w:szCs w:val="18"/>
              </w:rPr>
              <w:t>Fri, 5 Feb 2021 09:00:09 +0000</w:t>
            </w:r>
          </w:p>
        </w:tc>
      </w:tr>
      <w:tr w:rsidR="00452D86" w14:paraId="5FD5A22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B0E9152" w14:textId="77777777" w:rsidR="00452D86" w:rsidRDefault="00DD4288" w:rsidP="003D0D12">
            <w:pPr>
              <w:spacing w:before="240" w:after="240"/>
              <w:rPr>
                <w:sz w:val="18"/>
                <w:szCs w:val="18"/>
              </w:rPr>
            </w:pPr>
            <w:hyperlink r:id="rId371">
              <w:r w:rsidR="00452D86">
                <w:rPr>
                  <w:color w:val="3366CC"/>
                  <w:sz w:val="18"/>
                  <w:szCs w:val="18"/>
                </w:rPr>
                <w:t>Re: [8.8; 053; Block B; 08Feb 1200] [FS_5GMS_EXT TR 26.804] Background traffic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8E9D0B4" w14:textId="77777777" w:rsidR="00452D86" w:rsidRDefault="00452D86" w:rsidP="003D0D12">
            <w:pPr>
              <w:spacing w:before="240" w:after="240"/>
              <w:rPr>
                <w:sz w:val="18"/>
                <w:szCs w:val="18"/>
              </w:rPr>
            </w:pPr>
            <w:r>
              <w:rPr>
                <w:sz w:val="18"/>
                <w:szCs w:val="18"/>
              </w:rPr>
              <w:t>panqi (E)</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CF86207" w14:textId="77777777" w:rsidR="00452D86" w:rsidRDefault="00452D86" w:rsidP="003D0D12">
            <w:pPr>
              <w:spacing w:before="240" w:after="240"/>
              <w:rPr>
                <w:sz w:val="18"/>
                <w:szCs w:val="18"/>
              </w:rPr>
            </w:pPr>
            <w:r>
              <w:rPr>
                <w:sz w:val="18"/>
                <w:szCs w:val="18"/>
              </w:rPr>
              <w:t>Mon, 8 Feb 2021 10:10:44 +0000</w:t>
            </w:r>
          </w:p>
        </w:tc>
      </w:tr>
      <w:tr w:rsidR="00452D86" w14:paraId="657D988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1BB6719" w14:textId="77777777" w:rsidR="00452D86" w:rsidRDefault="00DD4288" w:rsidP="003D0D12">
            <w:pPr>
              <w:spacing w:before="240" w:after="240"/>
              <w:rPr>
                <w:sz w:val="18"/>
                <w:szCs w:val="18"/>
              </w:rPr>
            </w:pPr>
            <w:hyperlink r:id="rId372">
              <w:r w:rsidR="00452D86">
                <w:rPr>
                  <w:color w:val="3366CC"/>
                  <w:sz w:val="18"/>
                  <w:szCs w:val="18"/>
                </w:rPr>
                <w:t>Re: [8.8; 053; Block B; 08Feb 1200] [FS_5GMS_EXT TR 26.804] Background traffic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D6F0040"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6696CBF" w14:textId="77777777" w:rsidR="00452D86" w:rsidRDefault="00452D86" w:rsidP="003D0D12">
            <w:pPr>
              <w:spacing w:before="240" w:after="240"/>
              <w:rPr>
                <w:sz w:val="18"/>
                <w:szCs w:val="18"/>
              </w:rPr>
            </w:pPr>
            <w:r>
              <w:rPr>
                <w:sz w:val="18"/>
                <w:szCs w:val="18"/>
              </w:rPr>
              <w:t>Mon, 8 Feb 2021 12:45:08 +0000</w:t>
            </w:r>
          </w:p>
        </w:tc>
      </w:tr>
    </w:tbl>
    <w:p w14:paraId="1E515547" w14:textId="77777777" w:rsidR="00452D86" w:rsidRDefault="00452D86" w:rsidP="00452D86">
      <w:pPr>
        <w:rPr>
          <w:b/>
          <w:color w:val="0000FF"/>
          <w:highlight w:val="yellow"/>
        </w:rPr>
      </w:pPr>
    </w:p>
    <w:p w14:paraId="31413D4A" w14:textId="77777777" w:rsidR="00452D86" w:rsidRDefault="00452D86" w:rsidP="00452D86">
      <w:pPr>
        <w:rPr>
          <w:b/>
          <w:color w:val="0000FF"/>
        </w:rPr>
      </w:pPr>
    </w:p>
    <w:p w14:paraId="2ED91813" w14:textId="77777777" w:rsidR="00452D86" w:rsidRDefault="00452D86" w:rsidP="00452D86">
      <w:pPr>
        <w:rPr>
          <w:b/>
          <w:color w:val="0000FF"/>
        </w:rPr>
      </w:pPr>
      <w:r>
        <w:rPr>
          <w:b/>
          <w:color w:val="0000FF"/>
        </w:rPr>
        <w:t>Decision:</w:t>
      </w:r>
    </w:p>
    <w:p w14:paraId="597D62B9" w14:textId="77777777" w:rsidR="00452D86" w:rsidRDefault="00452D86" w:rsidP="00452D86">
      <w:pPr>
        <w:numPr>
          <w:ilvl w:val="0"/>
          <w:numId w:val="34"/>
        </w:numPr>
      </w:pPr>
      <w:r>
        <w:t>Revised via e-mail.</w:t>
      </w:r>
    </w:p>
    <w:p w14:paraId="3A413A89" w14:textId="77777777" w:rsidR="00452D86" w:rsidRDefault="00452D86" w:rsidP="00452D86">
      <w:pPr>
        <w:rPr>
          <w:b/>
          <w:color w:val="0000FF"/>
        </w:rPr>
      </w:pPr>
    </w:p>
    <w:p w14:paraId="736F5FC0" w14:textId="28800FCE" w:rsidR="00452D86" w:rsidRDefault="00DD667F" w:rsidP="00452D86">
      <w:pPr>
        <w:rPr>
          <w:color w:val="FF0000"/>
        </w:rPr>
      </w:pPr>
      <w:ins w:id="552" w:author="Thomas Stockhammer" w:date="2021-02-10T14:22:00Z">
        <w:r>
          <w:rPr>
            <w:b/>
            <w:color w:val="0000FF"/>
          </w:rPr>
          <w:fldChar w:fldCharType="begin"/>
        </w:r>
        <w:r>
          <w:rPr>
            <w:b/>
            <w:color w:val="0000FF"/>
          </w:rPr>
          <w:instrText xml:space="preserve"> HYPERLINK "https://www.3gpp.org/ftp/TSG_SA/WG4_CODEC/TSGS4_112-e/Docs/S4-210053.zip" </w:instrText>
        </w:r>
        <w:r>
          <w:rPr>
            <w:b/>
            <w:color w:val="0000FF"/>
          </w:rPr>
        </w:r>
        <w:r>
          <w:rPr>
            <w:b/>
            <w:color w:val="0000FF"/>
          </w:rPr>
          <w:fldChar w:fldCharType="separate"/>
        </w:r>
      </w:ins>
      <w:r>
        <w:rPr>
          <w:rStyle w:val="Hyperlink"/>
          <w:b/>
        </w:rPr>
        <w:t>S4-210053</w:t>
      </w:r>
      <w:ins w:id="553"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554" w:author="Thomas Stockhammer" w:date="2021-02-10T14:22:00Z">
        <w:r>
          <w:fldChar w:fldCharType="begin"/>
        </w:r>
        <w:r>
          <w:instrText xml:space="preserve"> HYPERLINK "https://www.3gpp.org/ftp/TSG_SA/WG4_CODEC/TSGS4_112-e/Docs/S4-210300.zip" </w:instrText>
        </w:r>
        <w:r>
          <w:fldChar w:fldCharType="separate"/>
        </w:r>
      </w:ins>
      <w:r>
        <w:rPr>
          <w:rStyle w:val="Hyperlink"/>
        </w:rPr>
        <w:t>S4-210300</w:t>
      </w:r>
      <w:ins w:id="555" w:author="Thomas Stockhammer" w:date="2021-02-10T14:22:00Z">
        <w:r>
          <w:fldChar w:fldCharType="end"/>
        </w:r>
      </w:ins>
      <w:r w:rsidR="00452D86">
        <w:rPr>
          <w:color w:val="FF0000"/>
        </w:rPr>
        <w:t>.</w:t>
      </w:r>
    </w:p>
    <w:p w14:paraId="12B93B9E" w14:textId="77777777" w:rsidR="00452D86" w:rsidRDefault="00452D86" w:rsidP="00452D86">
      <w:pPr>
        <w:rPr>
          <w:color w:val="FF0000"/>
        </w:rPr>
      </w:pPr>
    </w:p>
    <w:p w14:paraId="6730E168"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15EE0F7D"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94437C9" w14:textId="77777777" w:rsidR="00452D86" w:rsidRDefault="00DD4288" w:rsidP="003D0D12">
            <w:pPr>
              <w:spacing w:before="240"/>
              <w:rPr>
                <w:color w:val="0000FF"/>
                <w:u w:val="single"/>
              </w:rPr>
            </w:pPr>
            <w:hyperlink r:id="rId373">
              <w:r w:rsidR="00452D86">
                <w:rPr>
                  <w:color w:val="0000FF"/>
                  <w:u w:val="single"/>
                </w:rPr>
                <w:t>S4-210</w:t>
              </w:r>
            </w:hyperlink>
            <w:r w:rsidR="00452D86">
              <w:rPr>
                <w:color w:val="0000FF"/>
                <w:u w:val="single"/>
              </w:rPr>
              <w:t>300</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91CEE2A" w14:textId="77777777" w:rsidR="00452D86" w:rsidRDefault="00452D86" w:rsidP="003D0D12">
            <w:pPr>
              <w:spacing w:before="240"/>
            </w:pPr>
            <w:r>
              <w:t>[FS_5GMS-EXT] Key Topic Background traffic</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5E99A6C"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DD600EA" w14:textId="77777777" w:rsidR="00452D86" w:rsidRDefault="00452D86" w:rsidP="003D0D12">
            <w:pPr>
              <w:spacing w:before="240"/>
            </w:pPr>
            <w:r>
              <w:t>Thomas Stockhammer</w:t>
            </w:r>
          </w:p>
        </w:tc>
      </w:tr>
    </w:tbl>
    <w:p w14:paraId="68D4F943" w14:textId="77777777" w:rsidR="00452D86" w:rsidRDefault="00452D86" w:rsidP="00452D86"/>
    <w:p w14:paraId="4D6B6AC9" w14:textId="77777777" w:rsidR="00452D86" w:rsidRDefault="00452D86" w:rsidP="00452D86">
      <w:pPr>
        <w:rPr>
          <w:b/>
          <w:color w:val="0000FF"/>
        </w:rPr>
      </w:pPr>
      <w:r>
        <w:rPr>
          <w:b/>
          <w:color w:val="0000FF"/>
        </w:rPr>
        <w:t>E-mail Discussion:</w:t>
      </w:r>
    </w:p>
    <w:p w14:paraId="2CEC8CFE" w14:textId="3B0DBB49" w:rsidR="00452D86" w:rsidRDefault="00452D86" w:rsidP="00452D86">
      <w:r>
        <w:t xml:space="preserve">See </w:t>
      </w:r>
      <w:ins w:id="556" w:author="Thomas Stockhammer" w:date="2021-02-10T14:22:00Z">
        <w:r w:rsidR="00DD667F">
          <w:fldChar w:fldCharType="begin"/>
        </w:r>
        <w:r w:rsidR="00DD667F">
          <w:instrText xml:space="preserve"> HYPERLINK "https://www.3gpp.org/ftp/TSG_SA/WG4_CODEC/TSGS4_112-e/Docs/S4-210053.zip" </w:instrText>
        </w:r>
        <w:r w:rsidR="00DD667F">
          <w:fldChar w:fldCharType="separate"/>
        </w:r>
      </w:ins>
      <w:r w:rsidR="00DD667F">
        <w:rPr>
          <w:rStyle w:val="Hyperlink"/>
        </w:rPr>
        <w:t>S4-210053</w:t>
      </w:r>
      <w:ins w:id="557" w:author="Thomas Stockhammer" w:date="2021-02-10T14:22:00Z">
        <w:r w:rsidR="00DD667F">
          <w:fldChar w:fldCharType="end"/>
        </w:r>
      </w:ins>
      <w:r>
        <w:t>.</w:t>
      </w:r>
    </w:p>
    <w:p w14:paraId="09E9BC4D" w14:textId="77777777" w:rsidR="00452D86" w:rsidRDefault="00452D86" w:rsidP="00452D86">
      <w:pPr>
        <w:rPr>
          <w:b/>
          <w:color w:val="0000FF"/>
        </w:rPr>
      </w:pPr>
    </w:p>
    <w:p w14:paraId="66E98926" w14:textId="77777777" w:rsidR="00452D86" w:rsidRDefault="00452D86" w:rsidP="00452D86">
      <w:pPr>
        <w:rPr>
          <w:b/>
          <w:color w:val="0000FF"/>
        </w:rPr>
      </w:pPr>
      <w:r>
        <w:rPr>
          <w:b/>
          <w:color w:val="0000FF"/>
        </w:rPr>
        <w:t>Decision:</w:t>
      </w:r>
    </w:p>
    <w:p w14:paraId="283F52F8" w14:textId="77777777" w:rsidR="00452D86" w:rsidRDefault="00452D86" w:rsidP="00452D86">
      <w:pPr>
        <w:numPr>
          <w:ilvl w:val="0"/>
          <w:numId w:val="34"/>
        </w:numPr>
      </w:pPr>
      <w:r>
        <w:t>Goes to the plenary.</w:t>
      </w:r>
    </w:p>
    <w:p w14:paraId="205EB79B" w14:textId="77777777" w:rsidR="00452D86" w:rsidRDefault="00452D86" w:rsidP="00452D86">
      <w:pPr>
        <w:rPr>
          <w:b/>
          <w:color w:val="0000FF"/>
        </w:rPr>
      </w:pPr>
    </w:p>
    <w:p w14:paraId="6CB68208" w14:textId="68BD6444" w:rsidR="00452D86" w:rsidRDefault="00DD667F" w:rsidP="00452D86">
      <w:pPr>
        <w:rPr>
          <w:color w:val="FF0000"/>
        </w:rPr>
      </w:pPr>
      <w:ins w:id="558" w:author="Thomas Stockhammer" w:date="2021-02-10T14:22:00Z">
        <w:r>
          <w:rPr>
            <w:b/>
            <w:color w:val="0000FF"/>
          </w:rPr>
          <w:fldChar w:fldCharType="begin"/>
        </w:r>
        <w:r>
          <w:rPr>
            <w:b/>
            <w:color w:val="0000FF"/>
          </w:rPr>
          <w:instrText xml:space="preserve"> HYPERLINK "https://www.3gpp.org/ftp/TSG_SA/WG4_CODEC/TSGS4_112-e/Docs/S4-210300.zip" </w:instrText>
        </w:r>
        <w:r>
          <w:rPr>
            <w:b/>
            <w:color w:val="0000FF"/>
          </w:rPr>
        </w:r>
        <w:r>
          <w:rPr>
            <w:b/>
            <w:color w:val="0000FF"/>
          </w:rPr>
          <w:fldChar w:fldCharType="separate"/>
        </w:r>
      </w:ins>
      <w:r>
        <w:rPr>
          <w:rStyle w:val="Hyperlink"/>
          <w:b/>
        </w:rPr>
        <w:t>S4-210300</w:t>
      </w:r>
      <w:ins w:id="559" w:author="Thomas Stockhammer" w:date="2021-02-10T14:22:00Z">
        <w:r>
          <w:rPr>
            <w:b/>
            <w:color w:val="0000FF"/>
          </w:rPr>
          <w:fldChar w:fldCharType="end"/>
        </w:r>
      </w:ins>
      <w:r w:rsidR="00452D86">
        <w:t xml:space="preserve"> </w:t>
      </w:r>
      <w:r w:rsidR="00452D86">
        <w:rPr>
          <w:color w:val="FF0000"/>
        </w:rPr>
        <w:t>goes to the plenary.</w:t>
      </w:r>
    </w:p>
    <w:p w14:paraId="30A76D1C" w14:textId="77777777" w:rsidR="00452D86" w:rsidRDefault="00452D86" w:rsidP="00452D86"/>
    <w:p w14:paraId="22119CEC"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3CC5B2E3"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8BDC3BB" w14:textId="6A9CC0B6" w:rsidR="00452D86" w:rsidRDefault="00DD667F" w:rsidP="003D0D12">
            <w:pPr>
              <w:spacing w:before="240"/>
              <w:rPr>
                <w:color w:val="0000FF"/>
                <w:u w:val="single"/>
              </w:rPr>
            </w:pPr>
            <w:ins w:id="560" w:author="Thomas Stockhammer" w:date="2021-02-10T14:22:00Z">
              <w:r>
                <w:rPr>
                  <w:color w:val="0000FF"/>
                  <w:u w:val="single"/>
                </w:rPr>
                <w:fldChar w:fldCharType="begin"/>
              </w:r>
              <w:r>
                <w:rPr>
                  <w:color w:val="0000FF"/>
                  <w:u w:val="single"/>
                </w:rPr>
                <w:instrText xml:space="preserve"> HYPERLINK "https://www.3gpp.org/ftp/TSG_SA/WG4_CODEC/TSGS4_112-e/Docs/S4-210054.zip" </w:instrText>
              </w:r>
              <w:r>
                <w:rPr>
                  <w:color w:val="0000FF"/>
                  <w:u w:val="single"/>
                </w:rPr>
              </w:r>
              <w:r>
                <w:rPr>
                  <w:color w:val="0000FF"/>
                  <w:u w:val="single"/>
                </w:rPr>
                <w:fldChar w:fldCharType="separate"/>
              </w:r>
            </w:ins>
            <w:r>
              <w:rPr>
                <w:rStyle w:val="Hyperlink"/>
              </w:rPr>
              <w:t>S4-210054</w:t>
            </w:r>
            <w:ins w:id="561"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30AA70A" w14:textId="77777777" w:rsidR="00452D86" w:rsidRDefault="00452D86" w:rsidP="003D0D12">
            <w:pPr>
              <w:spacing w:before="240"/>
            </w:pPr>
            <w:r>
              <w:t>[FS_5GMS-EXT] Key Topic Content Aware Streaming</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AB6F6C3"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8255F4C" w14:textId="77777777" w:rsidR="00452D86" w:rsidRDefault="00452D86" w:rsidP="003D0D12">
            <w:pPr>
              <w:spacing w:before="240"/>
            </w:pPr>
            <w:r>
              <w:t>Thomas Stockhammer</w:t>
            </w:r>
          </w:p>
        </w:tc>
      </w:tr>
    </w:tbl>
    <w:p w14:paraId="076C84DC" w14:textId="77777777" w:rsidR="00452D86" w:rsidRDefault="00452D86" w:rsidP="00452D86"/>
    <w:p w14:paraId="6931AFF4" w14:textId="77777777" w:rsidR="00452D86" w:rsidRDefault="00452D86" w:rsidP="00452D86">
      <w:pPr>
        <w:rPr>
          <w:b/>
          <w:color w:val="0000FF"/>
        </w:rPr>
      </w:pPr>
      <w:r>
        <w:rPr>
          <w:b/>
          <w:color w:val="0000FF"/>
        </w:rPr>
        <w:t>E-mail Discussion:</w:t>
      </w:r>
    </w:p>
    <w:p w14:paraId="32382126"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6EF730C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E5C6BCC" w14:textId="77777777" w:rsidR="00452D86" w:rsidRDefault="00DD4288" w:rsidP="003D0D12">
            <w:pPr>
              <w:spacing w:before="240" w:after="240"/>
              <w:rPr>
                <w:color w:val="3366CC"/>
                <w:sz w:val="18"/>
                <w:szCs w:val="18"/>
              </w:rPr>
            </w:pPr>
            <w:hyperlink r:id="rId374">
              <w:r w:rsidR="00452D86">
                <w:rPr>
                  <w:b/>
                  <w:color w:val="3366CC"/>
                  <w:sz w:val="18"/>
                  <w:szCs w:val="18"/>
                </w:rPr>
                <w:t>[8.8;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AA04568"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1936784" w14:textId="77777777" w:rsidR="00452D86" w:rsidRDefault="00452D86" w:rsidP="003D0D12">
            <w:pPr>
              <w:spacing w:before="240" w:after="240"/>
              <w:rPr>
                <w:sz w:val="18"/>
                <w:szCs w:val="18"/>
              </w:rPr>
            </w:pPr>
            <w:r>
              <w:rPr>
                <w:sz w:val="18"/>
                <w:szCs w:val="18"/>
              </w:rPr>
              <w:t>Thu, 4 Feb 2021 08:27:29 +0000</w:t>
            </w:r>
          </w:p>
        </w:tc>
      </w:tr>
      <w:tr w:rsidR="00452D86" w14:paraId="6F2C1253"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C165B58" w14:textId="77777777" w:rsidR="00452D86" w:rsidRDefault="00DD4288" w:rsidP="003D0D12">
            <w:pPr>
              <w:spacing w:before="240" w:after="240"/>
              <w:rPr>
                <w:sz w:val="18"/>
                <w:szCs w:val="18"/>
              </w:rPr>
            </w:pPr>
            <w:hyperlink r:id="rId375">
              <w:r w:rsidR="00452D86">
                <w:rPr>
                  <w:b/>
                  <w:color w:val="3366CC"/>
                  <w:sz w:val="18"/>
                  <w:szCs w:val="18"/>
                </w:rPr>
                <w:t>Re: [8.8;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0BB02EE" w14:textId="77777777" w:rsidR="00452D86" w:rsidRDefault="00452D86" w:rsidP="003D0D12">
            <w:pPr>
              <w:spacing w:before="240" w:after="240"/>
              <w:rPr>
                <w:sz w:val="18"/>
                <w:szCs w:val="18"/>
              </w:rPr>
            </w:pPr>
            <w:r>
              <w:rPr>
                <w:sz w:val="18"/>
                <w:szCs w:val="18"/>
              </w:rPr>
              <w:t>Richard Bradbur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16C34A2" w14:textId="77777777" w:rsidR="00452D86" w:rsidRDefault="00452D86" w:rsidP="003D0D12">
            <w:pPr>
              <w:spacing w:before="240" w:after="240"/>
              <w:rPr>
                <w:sz w:val="18"/>
                <w:szCs w:val="18"/>
              </w:rPr>
            </w:pPr>
            <w:r>
              <w:rPr>
                <w:sz w:val="18"/>
                <w:szCs w:val="18"/>
              </w:rPr>
              <w:t>Thu, 4 Feb 2021 11:35:32 +0000</w:t>
            </w:r>
          </w:p>
        </w:tc>
      </w:tr>
      <w:tr w:rsidR="00452D86" w14:paraId="5620778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8C7F470" w14:textId="77777777" w:rsidR="00452D86" w:rsidRDefault="00DD4288" w:rsidP="003D0D12">
            <w:pPr>
              <w:spacing w:before="240" w:after="240"/>
              <w:rPr>
                <w:sz w:val="18"/>
                <w:szCs w:val="18"/>
              </w:rPr>
            </w:pPr>
            <w:hyperlink r:id="rId376">
              <w:r w:rsidR="00452D86">
                <w:rPr>
                  <w:b/>
                  <w:color w:val="3366CC"/>
                  <w:sz w:val="18"/>
                  <w:szCs w:val="18"/>
                </w:rPr>
                <w:t>Re: [8.8;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9F930F2"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7D79FF5" w14:textId="77777777" w:rsidR="00452D86" w:rsidRDefault="00452D86" w:rsidP="003D0D12">
            <w:pPr>
              <w:spacing w:before="240" w:after="240"/>
              <w:rPr>
                <w:sz w:val="18"/>
                <w:szCs w:val="18"/>
              </w:rPr>
            </w:pPr>
            <w:r>
              <w:rPr>
                <w:sz w:val="18"/>
                <w:szCs w:val="18"/>
              </w:rPr>
              <w:t>Mon, 8 Feb 2021 05:05:56 +0000</w:t>
            </w:r>
          </w:p>
        </w:tc>
      </w:tr>
      <w:tr w:rsidR="00452D86" w14:paraId="6C851DA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959995" w14:textId="77777777" w:rsidR="00452D86" w:rsidRDefault="00DD4288" w:rsidP="003D0D12">
            <w:pPr>
              <w:spacing w:before="240" w:after="240"/>
              <w:rPr>
                <w:sz w:val="18"/>
                <w:szCs w:val="18"/>
              </w:rPr>
            </w:pPr>
            <w:hyperlink r:id="rId377">
              <w:r w:rsidR="00452D86">
                <w:rPr>
                  <w:b/>
                  <w:color w:val="3366CC"/>
                  <w:sz w:val="18"/>
                  <w:szCs w:val="18"/>
                </w:rPr>
                <w:t>Re: [8.8;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431BD6D"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3CBF56" w14:textId="77777777" w:rsidR="00452D86" w:rsidRDefault="00452D86" w:rsidP="003D0D12">
            <w:pPr>
              <w:spacing w:before="240" w:after="240"/>
              <w:rPr>
                <w:sz w:val="18"/>
                <w:szCs w:val="18"/>
              </w:rPr>
            </w:pPr>
            <w:r>
              <w:rPr>
                <w:sz w:val="18"/>
                <w:szCs w:val="18"/>
              </w:rPr>
              <w:t>Mon, 8 Feb 2021 11:57:41 +0000</w:t>
            </w:r>
          </w:p>
        </w:tc>
      </w:tr>
      <w:tr w:rsidR="00452D86" w14:paraId="567DDAD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D09B70" w14:textId="77777777" w:rsidR="00452D86" w:rsidRDefault="00DD4288" w:rsidP="003D0D12">
            <w:pPr>
              <w:spacing w:before="240" w:after="240"/>
              <w:rPr>
                <w:sz w:val="18"/>
                <w:szCs w:val="18"/>
              </w:rPr>
            </w:pPr>
            <w:hyperlink r:id="rId378">
              <w:r w:rsidR="00452D86">
                <w:rPr>
                  <w:b/>
                  <w:color w:val="3366CC"/>
                  <w:sz w:val="18"/>
                  <w:szCs w:val="18"/>
                </w:rPr>
                <w:t>Re: [8.8;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2E80202"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9A1FD43" w14:textId="77777777" w:rsidR="00452D86" w:rsidRDefault="00452D86" w:rsidP="003D0D12">
            <w:pPr>
              <w:spacing w:before="240" w:after="240"/>
              <w:rPr>
                <w:sz w:val="18"/>
                <w:szCs w:val="18"/>
              </w:rPr>
            </w:pPr>
            <w:r>
              <w:rPr>
                <w:sz w:val="18"/>
                <w:szCs w:val="18"/>
              </w:rPr>
              <w:t>Mon, 8 Feb 2021 12:18:20 +0000</w:t>
            </w:r>
          </w:p>
        </w:tc>
      </w:tr>
      <w:tr w:rsidR="00452D86" w14:paraId="20FBC09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54057EC" w14:textId="77777777" w:rsidR="00452D86" w:rsidRDefault="00DD4288" w:rsidP="003D0D12">
            <w:pPr>
              <w:spacing w:before="240" w:after="240"/>
              <w:rPr>
                <w:sz w:val="18"/>
                <w:szCs w:val="18"/>
              </w:rPr>
            </w:pPr>
            <w:hyperlink r:id="rId379">
              <w:r w:rsidR="00452D86">
                <w:rPr>
                  <w:b/>
                  <w:color w:val="3366CC"/>
                  <w:sz w:val="18"/>
                  <w:szCs w:val="18"/>
                </w:rPr>
                <w:t>Re: [8.8;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079C3F7"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A5F9C4B" w14:textId="77777777" w:rsidR="00452D86" w:rsidRDefault="00452D86" w:rsidP="003D0D12">
            <w:pPr>
              <w:spacing w:before="240" w:after="240"/>
              <w:rPr>
                <w:sz w:val="18"/>
                <w:szCs w:val="18"/>
              </w:rPr>
            </w:pPr>
            <w:r>
              <w:rPr>
                <w:sz w:val="18"/>
                <w:szCs w:val="18"/>
              </w:rPr>
              <w:t>Mon, 8 Feb 2021 12:47:57 +0000</w:t>
            </w:r>
          </w:p>
        </w:tc>
      </w:tr>
      <w:tr w:rsidR="00452D86" w14:paraId="74FF795F"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5192465" w14:textId="77777777" w:rsidR="00452D86" w:rsidRDefault="00DD4288" w:rsidP="003D0D12">
            <w:pPr>
              <w:spacing w:before="240" w:after="240"/>
              <w:rPr>
                <w:sz w:val="18"/>
                <w:szCs w:val="18"/>
              </w:rPr>
            </w:pPr>
            <w:hyperlink r:id="rId380">
              <w:r w:rsidR="00452D86">
                <w:rPr>
                  <w:b/>
                  <w:color w:val="3366CC"/>
                  <w:sz w:val="18"/>
                  <w:szCs w:val="18"/>
                </w:rPr>
                <w:t>Re: [8.8;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0961CF8"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9E22DAF" w14:textId="77777777" w:rsidR="00452D86" w:rsidRDefault="00452D86" w:rsidP="003D0D12">
            <w:pPr>
              <w:spacing w:before="240" w:after="240"/>
              <w:rPr>
                <w:sz w:val="18"/>
                <w:szCs w:val="18"/>
              </w:rPr>
            </w:pPr>
            <w:r>
              <w:rPr>
                <w:sz w:val="18"/>
                <w:szCs w:val="18"/>
              </w:rPr>
              <w:t>Mon, 8 Feb 2021 15:28:37 +0000</w:t>
            </w:r>
          </w:p>
        </w:tc>
      </w:tr>
    </w:tbl>
    <w:p w14:paraId="07E039CF" w14:textId="77777777" w:rsidR="00452D86" w:rsidRDefault="00452D86" w:rsidP="00452D86">
      <w:pPr>
        <w:rPr>
          <w:b/>
          <w:color w:val="0000FF"/>
        </w:rPr>
      </w:pPr>
    </w:p>
    <w:p w14:paraId="40167D43" w14:textId="77777777" w:rsidR="00452D86" w:rsidRDefault="00452D86" w:rsidP="00452D86">
      <w:r>
        <w:rPr>
          <w:b/>
          <w:color w:val="0000FF"/>
        </w:rPr>
        <w:t>Presenter:</w:t>
      </w:r>
      <w:r>
        <w:rPr>
          <w:b/>
        </w:rPr>
        <w:t xml:space="preserve">  Thomas Stockhammer (Qualcomm)</w:t>
      </w:r>
    </w:p>
    <w:p w14:paraId="39D03C9F" w14:textId="77777777" w:rsidR="00452D86" w:rsidRDefault="00452D86" w:rsidP="00452D86">
      <w:pPr>
        <w:rPr>
          <w:b/>
          <w:color w:val="0000FF"/>
        </w:rPr>
      </w:pPr>
    </w:p>
    <w:p w14:paraId="04B26BF8" w14:textId="77777777" w:rsidR="00452D86" w:rsidRDefault="00452D86" w:rsidP="00452D86">
      <w:pPr>
        <w:rPr>
          <w:b/>
          <w:color w:val="0000FF"/>
        </w:rPr>
      </w:pPr>
      <w:r>
        <w:rPr>
          <w:b/>
          <w:color w:val="0000FF"/>
        </w:rPr>
        <w:t>Discussion:</w:t>
      </w:r>
    </w:p>
    <w:p w14:paraId="4BE4B227" w14:textId="77777777" w:rsidR="00452D86" w:rsidRDefault="00452D86" w:rsidP="00452D86">
      <w:pPr>
        <w:numPr>
          <w:ilvl w:val="0"/>
          <w:numId w:val="24"/>
        </w:numPr>
      </w:pPr>
      <w:r>
        <w:t>Richard: It is fine to study this. I am just a bit cynical about the use of the technology by content providers.</w:t>
      </w:r>
    </w:p>
    <w:p w14:paraId="1F9370B1" w14:textId="77777777" w:rsidR="00452D86" w:rsidRDefault="00452D86" w:rsidP="00452D86">
      <w:pPr>
        <w:rPr>
          <w:b/>
          <w:color w:val="0000FF"/>
        </w:rPr>
      </w:pPr>
    </w:p>
    <w:p w14:paraId="7656E6B4" w14:textId="77777777" w:rsidR="00452D86" w:rsidRDefault="00452D86" w:rsidP="00452D86">
      <w:pPr>
        <w:rPr>
          <w:b/>
          <w:color w:val="0000FF"/>
        </w:rPr>
      </w:pPr>
      <w:r>
        <w:rPr>
          <w:b/>
          <w:color w:val="0000FF"/>
        </w:rPr>
        <w:t>Decision:</w:t>
      </w:r>
    </w:p>
    <w:p w14:paraId="7EDD6E43" w14:textId="77777777" w:rsidR="00452D86" w:rsidRDefault="00452D86" w:rsidP="00452D86">
      <w:pPr>
        <w:numPr>
          <w:ilvl w:val="0"/>
          <w:numId w:val="34"/>
        </w:numPr>
      </w:pPr>
      <w:r>
        <w:t>Agreed.</w:t>
      </w:r>
    </w:p>
    <w:p w14:paraId="0FDC0FAE" w14:textId="77777777" w:rsidR="00452D86" w:rsidRDefault="00452D86" w:rsidP="00452D86">
      <w:pPr>
        <w:rPr>
          <w:b/>
          <w:color w:val="0000FF"/>
        </w:rPr>
      </w:pPr>
    </w:p>
    <w:p w14:paraId="08524C1F" w14:textId="0DC20192" w:rsidR="00452D86" w:rsidRDefault="00DD667F" w:rsidP="00452D86">
      <w:pPr>
        <w:rPr>
          <w:color w:val="FF0000"/>
        </w:rPr>
      </w:pPr>
      <w:ins w:id="562" w:author="Thomas Stockhammer" w:date="2021-02-10T14:22:00Z">
        <w:r>
          <w:rPr>
            <w:b/>
            <w:color w:val="0000FF"/>
          </w:rPr>
          <w:fldChar w:fldCharType="begin"/>
        </w:r>
        <w:r>
          <w:rPr>
            <w:b/>
            <w:color w:val="0000FF"/>
          </w:rPr>
          <w:instrText xml:space="preserve"> HYPERLINK "https://www.3gpp.org/ftp/TSG_SA/WG4_CODEC/TSGS4_112-e/Docs/S4-210054.zip" </w:instrText>
        </w:r>
        <w:r>
          <w:rPr>
            <w:b/>
            <w:color w:val="0000FF"/>
          </w:rPr>
        </w:r>
        <w:r>
          <w:rPr>
            <w:b/>
            <w:color w:val="0000FF"/>
          </w:rPr>
          <w:fldChar w:fldCharType="separate"/>
        </w:r>
      </w:ins>
      <w:r>
        <w:rPr>
          <w:rStyle w:val="Hyperlink"/>
          <w:b/>
        </w:rPr>
        <w:t>S4-210054</w:t>
      </w:r>
      <w:ins w:id="563" w:author="Thomas Stockhammer" w:date="2021-02-10T14:22:00Z">
        <w:r>
          <w:rPr>
            <w:b/>
            <w:color w:val="0000FF"/>
          </w:rPr>
          <w:fldChar w:fldCharType="end"/>
        </w:r>
      </w:ins>
      <w:r w:rsidR="00452D86">
        <w:t xml:space="preserve"> is </w:t>
      </w:r>
      <w:r w:rsidR="00452D86">
        <w:rPr>
          <w:color w:val="FF0000"/>
        </w:rPr>
        <w:t>agreed.</w:t>
      </w:r>
    </w:p>
    <w:p w14:paraId="583F06CB" w14:textId="77777777" w:rsidR="00452D86" w:rsidRDefault="00452D86" w:rsidP="00452D86"/>
    <w:p w14:paraId="04F4892B"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118C6401"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43EEDEB" w14:textId="60B1C143" w:rsidR="00452D86" w:rsidRDefault="00DD667F" w:rsidP="003D0D12">
            <w:pPr>
              <w:spacing w:before="240"/>
              <w:rPr>
                <w:color w:val="0000FF"/>
                <w:u w:val="single"/>
              </w:rPr>
            </w:pPr>
            <w:ins w:id="564" w:author="Thomas Stockhammer" w:date="2021-02-10T14:22:00Z">
              <w:r>
                <w:rPr>
                  <w:color w:val="0000FF"/>
                  <w:u w:val="single"/>
                </w:rPr>
                <w:lastRenderedPageBreak/>
                <w:fldChar w:fldCharType="begin"/>
              </w:r>
              <w:r>
                <w:rPr>
                  <w:color w:val="0000FF"/>
                  <w:u w:val="single"/>
                </w:rPr>
                <w:instrText xml:space="preserve"> HYPERLINK "https://www.3gpp.org/ftp/TSG_SA/WG4_CODEC/TSGS4_112-e/Docs/S4-210055.zip" </w:instrText>
              </w:r>
              <w:r>
                <w:rPr>
                  <w:color w:val="0000FF"/>
                  <w:u w:val="single"/>
                </w:rPr>
              </w:r>
              <w:r>
                <w:rPr>
                  <w:color w:val="0000FF"/>
                  <w:u w:val="single"/>
                </w:rPr>
                <w:fldChar w:fldCharType="separate"/>
              </w:r>
            </w:ins>
            <w:r>
              <w:rPr>
                <w:rStyle w:val="Hyperlink"/>
              </w:rPr>
              <w:t>S4-210055</w:t>
            </w:r>
            <w:ins w:id="565"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D3A2C28" w14:textId="77777777" w:rsidR="00452D86" w:rsidRDefault="00452D86" w:rsidP="003D0D12">
            <w:pPr>
              <w:spacing w:before="240"/>
            </w:pPr>
            <w:r>
              <w:t>[FS_5GMS-EXT] Key Topic Network Event usage</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BBCE7ED"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91A506E" w14:textId="77777777" w:rsidR="00452D86" w:rsidRDefault="00452D86" w:rsidP="003D0D12">
            <w:pPr>
              <w:spacing w:before="240"/>
            </w:pPr>
            <w:r>
              <w:t>Thomas Stockhammer</w:t>
            </w:r>
          </w:p>
        </w:tc>
      </w:tr>
    </w:tbl>
    <w:p w14:paraId="51E53E3F" w14:textId="77777777" w:rsidR="00452D86" w:rsidRDefault="00452D86" w:rsidP="00452D86"/>
    <w:p w14:paraId="6291E674" w14:textId="77777777" w:rsidR="00452D86" w:rsidRDefault="00452D86" w:rsidP="00452D86">
      <w:pPr>
        <w:rPr>
          <w:b/>
          <w:color w:val="0000FF"/>
        </w:rPr>
      </w:pPr>
      <w:r>
        <w:rPr>
          <w:b/>
          <w:color w:val="0000FF"/>
        </w:rPr>
        <w:t>E-mail Discussion:</w:t>
      </w:r>
    </w:p>
    <w:p w14:paraId="1242DBBE"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4FE6941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9F4B535" w14:textId="77777777" w:rsidR="00452D86" w:rsidRDefault="00DD4288" w:rsidP="003D0D12">
            <w:pPr>
              <w:spacing w:before="240" w:after="240"/>
              <w:rPr>
                <w:color w:val="3366CC"/>
                <w:sz w:val="18"/>
                <w:szCs w:val="18"/>
              </w:rPr>
            </w:pPr>
            <w:hyperlink r:id="rId381">
              <w:r w:rsidR="00452D86">
                <w:rPr>
                  <w:color w:val="3366CC"/>
                  <w:sz w:val="18"/>
                  <w:szCs w:val="18"/>
                </w:rPr>
                <w:t>[8.8;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BD87A09"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ACE858F" w14:textId="77777777" w:rsidR="00452D86" w:rsidRDefault="00452D86" w:rsidP="003D0D12">
            <w:pPr>
              <w:spacing w:before="240" w:after="240"/>
              <w:rPr>
                <w:sz w:val="18"/>
                <w:szCs w:val="18"/>
              </w:rPr>
            </w:pPr>
            <w:r>
              <w:rPr>
                <w:sz w:val="18"/>
                <w:szCs w:val="18"/>
              </w:rPr>
              <w:t>Thu, 4 Feb 2021 08:31:03 +0000</w:t>
            </w:r>
          </w:p>
        </w:tc>
      </w:tr>
      <w:tr w:rsidR="00452D86" w14:paraId="6FBB515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BCB3733" w14:textId="77777777" w:rsidR="00452D86" w:rsidRDefault="00DD4288" w:rsidP="003D0D12">
            <w:pPr>
              <w:spacing w:before="240" w:after="240"/>
              <w:rPr>
                <w:sz w:val="18"/>
                <w:szCs w:val="18"/>
              </w:rPr>
            </w:pPr>
            <w:hyperlink r:id="rId382">
              <w:r w:rsidR="00452D86">
                <w:rPr>
                  <w:color w:val="3366CC"/>
                  <w:sz w:val="18"/>
                  <w:szCs w:val="18"/>
                </w:rPr>
                <w:t>Re: [8.8;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E11965E"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C24AC6" w14:textId="77777777" w:rsidR="00452D86" w:rsidRDefault="00452D86" w:rsidP="003D0D12">
            <w:pPr>
              <w:spacing w:before="240" w:after="240"/>
              <w:rPr>
                <w:sz w:val="18"/>
                <w:szCs w:val="18"/>
              </w:rPr>
            </w:pPr>
            <w:r>
              <w:rPr>
                <w:sz w:val="18"/>
                <w:szCs w:val="18"/>
              </w:rPr>
              <w:t>Thu, 4 Feb 2021 11:41:33 +0000</w:t>
            </w:r>
          </w:p>
        </w:tc>
      </w:tr>
      <w:tr w:rsidR="00452D86" w14:paraId="429F367A"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02D48E9" w14:textId="77777777" w:rsidR="00452D86" w:rsidRDefault="00DD4288" w:rsidP="003D0D12">
            <w:pPr>
              <w:spacing w:before="240" w:after="240"/>
              <w:rPr>
                <w:sz w:val="18"/>
                <w:szCs w:val="18"/>
              </w:rPr>
            </w:pPr>
            <w:hyperlink r:id="rId383">
              <w:r w:rsidR="00452D86">
                <w:rPr>
                  <w:color w:val="3366CC"/>
                  <w:sz w:val="18"/>
                  <w:szCs w:val="18"/>
                </w:rPr>
                <w:t>Re: [8.8;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52CA50" w14:textId="77777777" w:rsidR="00452D86" w:rsidRDefault="00452D86" w:rsidP="003D0D12">
            <w:pPr>
              <w:spacing w:before="240" w:after="240"/>
              <w:rPr>
                <w:sz w:val="18"/>
                <w:szCs w:val="18"/>
              </w:rPr>
            </w:pPr>
            <w:r>
              <w:rPr>
                <w:sz w:val="18"/>
                <w:szCs w:val="18"/>
              </w:rPr>
              <w:t>Imed Bouazizi</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7285DB1" w14:textId="77777777" w:rsidR="00452D86" w:rsidRDefault="00452D86" w:rsidP="003D0D12">
            <w:pPr>
              <w:spacing w:before="240" w:after="240"/>
              <w:rPr>
                <w:sz w:val="18"/>
                <w:szCs w:val="18"/>
              </w:rPr>
            </w:pPr>
            <w:r>
              <w:rPr>
                <w:sz w:val="18"/>
                <w:szCs w:val="18"/>
              </w:rPr>
              <w:t>Fri, 5 Feb 2021 13:31:29 +0000</w:t>
            </w:r>
          </w:p>
        </w:tc>
      </w:tr>
      <w:tr w:rsidR="00452D86" w14:paraId="402B00A4"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F9C4BA" w14:textId="77777777" w:rsidR="00452D86" w:rsidRDefault="00DD4288" w:rsidP="003D0D12">
            <w:pPr>
              <w:spacing w:before="240" w:after="240"/>
              <w:rPr>
                <w:sz w:val="18"/>
                <w:szCs w:val="18"/>
              </w:rPr>
            </w:pPr>
            <w:hyperlink r:id="rId384">
              <w:r w:rsidR="00452D86">
                <w:rPr>
                  <w:color w:val="3366CC"/>
                  <w:sz w:val="18"/>
                  <w:szCs w:val="18"/>
                </w:rPr>
                <w:t>Re: [8.8;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8FD0EAE"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F28ED78" w14:textId="77777777" w:rsidR="00452D86" w:rsidRDefault="00452D86" w:rsidP="003D0D12">
            <w:pPr>
              <w:spacing w:before="240" w:after="240"/>
              <w:rPr>
                <w:sz w:val="18"/>
                <w:szCs w:val="18"/>
              </w:rPr>
            </w:pPr>
            <w:r>
              <w:rPr>
                <w:sz w:val="18"/>
                <w:szCs w:val="18"/>
              </w:rPr>
              <w:t>Fri, 5 Feb 2021 16:33:53 +0000</w:t>
            </w:r>
          </w:p>
        </w:tc>
      </w:tr>
      <w:tr w:rsidR="00452D86" w14:paraId="015C0EF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CC46A92" w14:textId="77777777" w:rsidR="00452D86" w:rsidRDefault="00DD4288" w:rsidP="003D0D12">
            <w:pPr>
              <w:spacing w:before="240" w:after="240"/>
              <w:rPr>
                <w:sz w:val="18"/>
                <w:szCs w:val="18"/>
              </w:rPr>
            </w:pPr>
            <w:hyperlink r:id="rId385">
              <w:r w:rsidR="00452D86">
                <w:rPr>
                  <w:color w:val="3366CC"/>
                  <w:sz w:val="18"/>
                  <w:szCs w:val="18"/>
                </w:rPr>
                <w:t>Re: [8.8;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6393876"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C37BD09" w14:textId="77777777" w:rsidR="00452D86" w:rsidRDefault="00452D86" w:rsidP="003D0D12">
            <w:pPr>
              <w:spacing w:before="240" w:after="240"/>
              <w:rPr>
                <w:sz w:val="18"/>
                <w:szCs w:val="18"/>
              </w:rPr>
            </w:pPr>
            <w:r>
              <w:rPr>
                <w:sz w:val="18"/>
                <w:szCs w:val="18"/>
              </w:rPr>
              <w:t>Fri, 5 Feb 2021 16:43:17 +0000</w:t>
            </w:r>
          </w:p>
        </w:tc>
      </w:tr>
      <w:tr w:rsidR="00452D86" w14:paraId="004DEDE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3B7B82E" w14:textId="77777777" w:rsidR="00452D86" w:rsidRDefault="00DD4288" w:rsidP="003D0D12">
            <w:pPr>
              <w:spacing w:before="240" w:after="240"/>
              <w:rPr>
                <w:sz w:val="18"/>
                <w:szCs w:val="18"/>
              </w:rPr>
            </w:pPr>
            <w:hyperlink r:id="rId386">
              <w:r w:rsidR="00452D86">
                <w:rPr>
                  <w:color w:val="3366CC"/>
                  <w:sz w:val="18"/>
                  <w:szCs w:val="18"/>
                </w:rPr>
                <w:t>Re: [8.8;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A21A65C" w14:textId="77777777" w:rsidR="00452D86" w:rsidRDefault="00452D86" w:rsidP="003D0D12">
            <w:pPr>
              <w:spacing w:before="240" w:after="240"/>
              <w:rPr>
                <w:sz w:val="18"/>
                <w:szCs w:val="18"/>
              </w:rPr>
            </w:pPr>
            <w:r>
              <w:rPr>
                <w:sz w:val="18"/>
                <w:szCs w:val="18"/>
              </w:rPr>
              <w:t>Imed Bouazizi</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7F80111" w14:textId="77777777" w:rsidR="00452D86" w:rsidRDefault="00452D86" w:rsidP="003D0D12">
            <w:pPr>
              <w:spacing w:before="240" w:after="240"/>
              <w:rPr>
                <w:sz w:val="18"/>
                <w:szCs w:val="18"/>
              </w:rPr>
            </w:pPr>
            <w:r>
              <w:rPr>
                <w:sz w:val="18"/>
                <w:szCs w:val="18"/>
              </w:rPr>
              <w:t>Fri, 5 Feb 2021 16:52:53 +0000</w:t>
            </w:r>
          </w:p>
        </w:tc>
      </w:tr>
      <w:tr w:rsidR="00452D86" w14:paraId="409C8F7A"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8AB783A" w14:textId="77777777" w:rsidR="00452D86" w:rsidRDefault="00DD4288" w:rsidP="003D0D12">
            <w:pPr>
              <w:spacing w:before="240" w:after="240"/>
              <w:rPr>
                <w:sz w:val="18"/>
                <w:szCs w:val="18"/>
              </w:rPr>
            </w:pPr>
            <w:hyperlink r:id="rId387">
              <w:r w:rsidR="00452D86">
                <w:rPr>
                  <w:color w:val="3366CC"/>
                  <w:sz w:val="18"/>
                  <w:szCs w:val="18"/>
                </w:rPr>
                <w:t>Re: [8.8;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5301858"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122D6F0" w14:textId="77777777" w:rsidR="00452D86" w:rsidRDefault="00452D86" w:rsidP="003D0D12">
            <w:pPr>
              <w:spacing w:before="240" w:after="240"/>
              <w:rPr>
                <w:sz w:val="18"/>
                <w:szCs w:val="18"/>
              </w:rPr>
            </w:pPr>
            <w:r>
              <w:rPr>
                <w:sz w:val="18"/>
                <w:szCs w:val="18"/>
              </w:rPr>
              <w:t>Mon, 8 Feb 2021 12:52:47 +0000</w:t>
            </w:r>
          </w:p>
        </w:tc>
      </w:tr>
    </w:tbl>
    <w:p w14:paraId="51391070" w14:textId="77777777" w:rsidR="00452D86" w:rsidRDefault="00452D86" w:rsidP="00452D86">
      <w:pPr>
        <w:rPr>
          <w:b/>
          <w:color w:val="0000FF"/>
          <w:highlight w:val="yellow"/>
        </w:rPr>
      </w:pPr>
    </w:p>
    <w:p w14:paraId="15387FB8" w14:textId="77777777" w:rsidR="00452D86" w:rsidRDefault="00452D86" w:rsidP="00452D86">
      <w:pPr>
        <w:rPr>
          <w:b/>
          <w:color w:val="0000FF"/>
        </w:rPr>
      </w:pPr>
    </w:p>
    <w:p w14:paraId="33885FF4" w14:textId="77777777" w:rsidR="00452D86" w:rsidRDefault="00452D86" w:rsidP="00452D86">
      <w:pPr>
        <w:rPr>
          <w:b/>
          <w:color w:val="0000FF"/>
        </w:rPr>
      </w:pPr>
      <w:r>
        <w:rPr>
          <w:b/>
          <w:color w:val="0000FF"/>
        </w:rPr>
        <w:t>Decision:</w:t>
      </w:r>
    </w:p>
    <w:p w14:paraId="11D5F0A1" w14:textId="77777777" w:rsidR="00452D86" w:rsidRDefault="00452D86" w:rsidP="00452D86">
      <w:pPr>
        <w:numPr>
          <w:ilvl w:val="0"/>
          <w:numId w:val="34"/>
        </w:numPr>
      </w:pPr>
      <w:r>
        <w:lastRenderedPageBreak/>
        <w:t>Revised via e-mail.</w:t>
      </w:r>
    </w:p>
    <w:p w14:paraId="577D13EC" w14:textId="77777777" w:rsidR="00452D86" w:rsidRDefault="00452D86" w:rsidP="00452D86">
      <w:pPr>
        <w:rPr>
          <w:b/>
          <w:color w:val="0000FF"/>
        </w:rPr>
      </w:pPr>
    </w:p>
    <w:p w14:paraId="747230DA" w14:textId="534AC4E8" w:rsidR="00452D86" w:rsidRDefault="00DD667F" w:rsidP="00452D86">
      <w:ins w:id="566" w:author="Thomas Stockhammer" w:date="2021-02-10T14:22:00Z">
        <w:r>
          <w:rPr>
            <w:b/>
            <w:color w:val="0000FF"/>
          </w:rPr>
          <w:fldChar w:fldCharType="begin"/>
        </w:r>
        <w:r>
          <w:rPr>
            <w:b/>
            <w:color w:val="0000FF"/>
          </w:rPr>
          <w:instrText xml:space="preserve"> HYPERLINK "https://www.3gpp.org/ftp/TSG_SA/WG4_CODEC/TSGS4_112-e/Docs/S4-210055.zip" </w:instrText>
        </w:r>
        <w:r>
          <w:rPr>
            <w:b/>
            <w:color w:val="0000FF"/>
          </w:rPr>
        </w:r>
        <w:r>
          <w:rPr>
            <w:b/>
            <w:color w:val="0000FF"/>
          </w:rPr>
          <w:fldChar w:fldCharType="separate"/>
        </w:r>
      </w:ins>
      <w:r>
        <w:rPr>
          <w:rStyle w:val="Hyperlink"/>
          <w:b/>
        </w:rPr>
        <w:t>S4-210055</w:t>
      </w:r>
      <w:ins w:id="567" w:author="Thomas Stockhammer" w:date="2021-02-10T14:22:00Z">
        <w:r>
          <w:rPr>
            <w:b/>
            <w:color w:val="0000FF"/>
          </w:rPr>
          <w:fldChar w:fldCharType="end"/>
        </w:r>
      </w:ins>
      <w:r w:rsidR="00452D86">
        <w:t xml:space="preserve"> is </w:t>
      </w:r>
      <w:r w:rsidR="00452D86">
        <w:rPr>
          <w:color w:val="FF0000"/>
        </w:rPr>
        <w:t>revised</w:t>
      </w:r>
      <w:r w:rsidR="00452D86">
        <w:t xml:space="preserve"> to </w:t>
      </w:r>
      <w:ins w:id="568" w:author="Thomas Stockhammer" w:date="2021-02-10T14:22:00Z">
        <w:r>
          <w:fldChar w:fldCharType="begin"/>
        </w:r>
        <w:r>
          <w:instrText xml:space="preserve"> HYPERLINK "https://www.3gpp.org/ftp/TSG_SA/WG4_CODEC/TSGS4_112-e/Docs/S4-210301.zip" </w:instrText>
        </w:r>
        <w:r>
          <w:fldChar w:fldCharType="separate"/>
        </w:r>
      </w:ins>
      <w:r>
        <w:rPr>
          <w:rStyle w:val="Hyperlink"/>
        </w:rPr>
        <w:t>S4-210301</w:t>
      </w:r>
      <w:ins w:id="569" w:author="Thomas Stockhammer" w:date="2021-02-10T14:22:00Z">
        <w:r>
          <w:fldChar w:fldCharType="end"/>
        </w:r>
      </w:ins>
      <w:r w:rsidR="00452D86">
        <w:t>.</w:t>
      </w:r>
    </w:p>
    <w:p w14:paraId="5BC91F84" w14:textId="77777777" w:rsidR="00452D86" w:rsidRDefault="00452D86" w:rsidP="00452D86"/>
    <w:p w14:paraId="4DCB02C3"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11214AB0" w14:textId="77777777" w:rsidTr="003D0D12">
        <w:trPr>
          <w:trHeight w:val="941"/>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035DDB1" w14:textId="77777777" w:rsidR="00452D86" w:rsidRDefault="00DD4288" w:rsidP="003D0D12">
            <w:pPr>
              <w:spacing w:before="240"/>
              <w:rPr>
                <w:color w:val="0000FF"/>
                <w:u w:val="single"/>
              </w:rPr>
            </w:pPr>
            <w:hyperlink r:id="rId388">
              <w:r w:rsidR="00452D86">
                <w:rPr>
                  <w:color w:val="0000FF"/>
                  <w:u w:val="single"/>
                </w:rPr>
                <w:t>S4-210</w:t>
              </w:r>
            </w:hyperlink>
            <w:r w:rsidR="00452D86">
              <w:rPr>
                <w:color w:val="0000FF"/>
                <w:u w:val="single"/>
              </w:rPr>
              <w:t>301</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D868387" w14:textId="77777777" w:rsidR="00452D86" w:rsidRDefault="00452D86" w:rsidP="003D0D12">
            <w:pPr>
              <w:spacing w:before="240"/>
            </w:pPr>
            <w:r>
              <w:t>[FS_5GMS-EXT] Key Topic Network Event usage</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C709CAD"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737576A" w14:textId="77777777" w:rsidR="00452D86" w:rsidRDefault="00452D86" w:rsidP="003D0D12">
            <w:pPr>
              <w:spacing w:before="240"/>
            </w:pPr>
            <w:r>
              <w:t>Thomas Stockhammer</w:t>
            </w:r>
          </w:p>
        </w:tc>
      </w:tr>
    </w:tbl>
    <w:p w14:paraId="453AF8DC" w14:textId="77777777" w:rsidR="00452D86" w:rsidRDefault="00452D86" w:rsidP="00452D86"/>
    <w:p w14:paraId="0269EF3C" w14:textId="77777777" w:rsidR="00452D86" w:rsidRDefault="00452D86" w:rsidP="00452D86">
      <w:pPr>
        <w:rPr>
          <w:b/>
          <w:color w:val="0000FF"/>
        </w:rPr>
      </w:pPr>
      <w:r>
        <w:rPr>
          <w:b/>
          <w:color w:val="0000FF"/>
        </w:rPr>
        <w:t>E-mail Discussion:</w:t>
      </w:r>
    </w:p>
    <w:p w14:paraId="350B8612" w14:textId="43685B7C" w:rsidR="00452D86" w:rsidRDefault="00452D86" w:rsidP="00452D86">
      <w:r>
        <w:t xml:space="preserve">See </w:t>
      </w:r>
      <w:ins w:id="570" w:author="Thomas Stockhammer" w:date="2021-02-10T14:22:00Z">
        <w:r w:rsidR="00DD667F">
          <w:fldChar w:fldCharType="begin"/>
        </w:r>
        <w:r w:rsidR="00DD667F">
          <w:instrText xml:space="preserve"> HYPERLINK "https://www.3gpp.org/ftp/TSG_SA/WG4_CODEC/TSGS4_112-e/Docs/S4-210055.zip" </w:instrText>
        </w:r>
        <w:r w:rsidR="00DD667F">
          <w:fldChar w:fldCharType="separate"/>
        </w:r>
      </w:ins>
      <w:r w:rsidR="00DD667F">
        <w:rPr>
          <w:rStyle w:val="Hyperlink"/>
        </w:rPr>
        <w:t>S4-210055</w:t>
      </w:r>
      <w:ins w:id="571" w:author="Thomas Stockhammer" w:date="2021-02-10T14:22:00Z">
        <w:r w:rsidR="00DD667F">
          <w:fldChar w:fldCharType="end"/>
        </w:r>
      </w:ins>
      <w:r>
        <w:t>.</w:t>
      </w:r>
    </w:p>
    <w:p w14:paraId="16234001" w14:textId="77777777" w:rsidR="00452D86" w:rsidRDefault="00452D86" w:rsidP="00452D86">
      <w:pPr>
        <w:rPr>
          <w:b/>
          <w:color w:val="0000FF"/>
        </w:rPr>
      </w:pPr>
    </w:p>
    <w:p w14:paraId="615B1A36" w14:textId="77777777" w:rsidR="00452D86" w:rsidRDefault="00452D86" w:rsidP="00452D86">
      <w:pPr>
        <w:rPr>
          <w:b/>
          <w:color w:val="0000FF"/>
        </w:rPr>
      </w:pPr>
      <w:r>
        <w:rPr>
          <w:b/>
          <w:color w:val="0000FF"/>
        </w:rPr>
        <w:t>Decision:</w:t>
      </w:r>
    </w:p>
    <w:p w14:paraId="7F097E21" w14:textId="77777777" w:rsidR="00452D86" w:rsidRDefault="00452D86" w:rsidP="00452D86">
      <w:pPr>
        <w:numPr>
          <w:ilvl w:val="0"/>
          <w:numId w:val="34"/>
        </w:numPr>
      </w:pPr>
      <w:r>
        <w:t>Agreed and goes to the plenary.</w:t>
      </w:r>
    </w:p>
    <w:p w14:paraId="2A38A323" w14:textId="77777777" w:rsidR="00452D86" w:rsidRDefault="00452D86" w:rsidP="00452D86">
      <w:pPr>
        <w:rPr>
          <w:b/>
          <w:color w:val="0000FF"/>
        </w:rPr>
      </w:pPr>
    </w:p>
    <w:p w14:paraId="59D745F6" w14:textId="31685124" w:rsidR="00452D86" w:rsidRDefault="00DD667F" w:rsidP="00452D86">
      <w:pPr>
        <w:rPr>
          <w:color w:val="FF0000"/>
        </w:rPr>
      </w:pPr>
      <w:ins w:id="572" w:author="Thomas Stockhammer" w:date="2021-02-10T14:22:00Z">
        <w:r>
          <w:rPr>
            <w:b/>
            <w:color w:val="0000FF"/>
          </w:rPr>
          <w:fldChar w:fldCharType="begin"/>
        </w:r>
        <w:r>
          <w:rPr>
            <w:b/>
            <w:color w:val="0000FF"/>
          </w:rPr>
          <w:instrText xml:space="preserve"> HYPERLINK "https://www.3gpp.org/ftp/TSG_SA/WG4_CODEC/TSGS4_112-e/Docs/S4-210301.zip" </w:instrText>
        </w:r>
        <w:r>
          <w:rPr>
            <w:b/>
            <w:color w:val="0000FF"/>
          </w:rPr>
        </w:r>
        <w:r>
          <w:rPr>
            <w:b/>
            <w:color w:val="0000FF"/>
          </w:rPr>
          <w:fldChar w:fldCharType="separate"/>
        </w:r>
      </w:ins>
      <w:r>
        <w:rPr>
          <w:rStyle w:val="Hyperlink"/>
          <w:b/>
        </w:rPr>
        <w:t>S4-210301</w:t>
      </w:r>
      <w:ins w:id="573" w:author="Thomas Stockhammer" w:date="2021-02-10T14:22:00Z">
        <w:r>
          <w:rPr>
            <w:b/>
            <w:color w:val="0000FF"/>
          </w:rPr>
          <w:fldChar w:fldCharType="end"/>
        </w:r>
      </w:ins>
      <w:r w:rsidR="00452D86">
        <w:t xml:space="preserve"> is </w:t>
      </w:r>
      <w:r w:rsidR="00452D86">
        <w:rPr>
          <w:color w:val="FF0000"/>
        </w:rPr>
        <w:t>agreed and goes to the plenary</w:t>
      </w:r>
      <w:r w:rsidR="00452D86">
        <w:t>.</w:t>
      </w:r>
    </w:p>
    <w:p w14:paraId="32A3DCD0" w14:textId="77777777" w:rsidR="00452D86" w:rsidRDefault="00452D86" w:rsidP="00452D86"/>
    <w:p w14:paraId="535AE75C"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27500FE6"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16A9F6B" w14:textId="0BF6C716" w:rsidR="00452D86" w:rsidRDefault="00DD667F" w:rsidP="003D0D12">
            <w:pPr>
              <w:spacing w:before="240"/>
              <w:rPr>
                <w:color w:val="0000FF"/>
                <w:u w:val="single"/>
              </w:rPr>
            </w:pPr>
            <w:ins w:id="574" w:author="Thomas Stockhammer" w:date="2021-02-10T14:22:00Z">
              <w:r>
                <w:rPr>
                  <w:color w:val="0000FF"/>
                  <w:u w:val="single"/>
                </w:rPr>
                <w:fldChar w:fldCharType="begin"/>
              </w:r>
              <w:r>
                <w:rPr>
                  <w:color w:val="0000FF"/>
                  <w:u w:val="single"/>
                </w:rPr>
                <w:instrText xml:space="preserve"> HYPERLINK "https://www.3gpp.org/ftp/TSG_SA/WG4_CODEC/TSGS4_112-e/Docs/S4-210056.zip" </w:instrText>
              </w:r>
              <w:r>
                <w:rPr>
                  <w:color w:val="0000FF"/>
                  <w:u w:val="single"/>
                </w:rPr>
              </w:r>
              <w:r>
                <w:rPr>
                  <w:color w:val="0000FF"/>
                  <w:u w:val="single"/>
                </w:rPr>
                <w:fldChar w:fldCharType="separate"/>
              </w:r>
            </w:ins>
            <w:r>
              <w:rPr>
                <w:rStyle w:val="Hyperlink"/>
              </w:rPr>
              <w:t>S4-210056</w:t>
            </w:r>
            <w:ins w:id="575"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272B465" w14:textId="77777777" w:rsidR="00452D86" w:rsidRDefault="00452D86" w:rsidP="003D0D12">
            <w:pPr>
              <w:spacing w:before="240"/>
            </w:pPr>
            <w:r>
              <w:t>[FS_5GMS-EXT] Key Topic Per-application-authorization</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57F6F72"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4E31957" w14:textId="77777777" w:rsidR="00452D86" w:rsidRDefault="00452D86" w:rsidP="003D0D12">
            <w:pPr>
              <w:spacing w:before="240"/>
            </w:pPr>
            <w:r>
              <w:t>Thomas Stockhammer</w:t>
            </w:r>
          </w:p>
        </w:tc>
      </w:tr>
    </w:tbl>
    <w:p w14:paraId="457EB69B" w14:textId="77777777" w:rsidR="00452D86" w:rsidRDefault="00452D86" w:rsidP="00452D86"/>
    <w:p w14:paraId="29304029" w14:textId="77777777" w:rsidR="00452D86" w:rsidRDefault="00452D86" w:rsidP="00452D86">
      <w:pPr>
        <w:rPr>
          <w:b/>
          <w:color w:val="0000FF"/>
        </w:rPr>
      </w:pPr>
      <w:r>
        <w:rPr>
          <w:b/>
          <w:color w:val="0000FF"/>
        </w:rPr>
        <w:t>E-mail Discussion:</w:t>
      </w:r>
    </w:p>
    <w:p w14:paraId="3B1A354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0258099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77B5443" w14:textId="77777777" w:rsidR="00452D86" w:rsidRDefault="00DD4288" w:rsidP="003D0D12">
            <w:pPr>
              <w:spacing w:before="240" w:after="240"/>
              <w:rPr>
                <w:color w:val="3366CC"/>
                <w:sz w:val="18"/>
                <w:szCs w:val="18"/>
              </w:rPr>
            </w:pPr>
            <w:hyperlink r:id="rId389">
              <w:r w:rsidR="00452D86">
                <w:rPr>
                  <w:color w:val="3366CC"/>
                  <w:sz w:val="18"/>
                  <w:szCs w:val="18"/>
                </w:rPr>
                <w:t>[8.8; 056; Block B; 08Feb 1200] [FS_5GMS_EXT TR 26.804] Per-application-authorization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15C7C42"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17DBCC" w14:textId="77777777" w:rsidR="00452D86" w:rsidRDefault="00452D86" w:rsidP="003D0D12">
            <w:pPr>
              <w:spacing w:before="240" w:after="240"/>
              <w:rPr>
                <w:sz w:val="18"/>
                <w:szCs w:val="18"/>
              </w:rPr>
            </w:pPr>
            <w:r>
              <w:rPr>
                <w:sz w:val="18"/>
                <w:szCs w:val="18"/>
              </w:rPr>
              <w:t>Thu, 4 Feb 2021 08:32:21 +0000</w:t>
            </w:r>
          </w:p>
        </w:tc>
      </w:tr>
      <w:tr w:rsidR="00452D86" w14:paraId="1FF61D5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67394BC" w14:textId="77777777" w:rsidR="00452D86" w:rsidRDefault="00DD4288" w:rsidP="003D0D12">
            <w:pPr>
              <w:spacing w:before="240" w:after="240"/>
              <w:rPr>
                <w:sz w:val="18"/>
                <w:szCs w:val="18"/>
              </w:rPr>
            </w:pPr>
            <w:hyperlink r:id="rId390">
              <w:r w:rsidR="00452D86">
                <w:rPr>
                  <w:color w:val="3366CC"/>
                  <w:sz w:val="18"/>
                  <w:szCs w:val="18"/>
                </w:rPr>
                <w:t>Re: [8.8; 056; Block B; 08Feb 1200] [FS_5GMS_EXT TR 26.804] Per-application-authorization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B1DA55A"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B5D28E1" w14:textId="77777777" w:rsidR="00452D86" w:rsidRDefault="00452D86" w:rsidP="003D0D12">
            <w:pPr>
              <w:spacing w:before="240" w:after="240"/>
              <w:rPr>
                <w:sz w:val="18"/>
                <w:szCs w:val="18"/>
              </w:rPr>
            </w:pPr>
            <w:r>
              <w:rPr>
                <w:sz w:val="18"/>
                <w:szCs w:val="18"/>
              </w:rPr>
              <w:t>Mon, 8 Feb 2021 12:53:30 +0000</w:t>
            </w:r>
          </w:p>
        </w:tc>
      </w:tr>
    </w:tbl>
    <w:p w14:paraId="3FD13DDF" w14:textId="77777777" w:rsidR="00452D86" w:rsidRDefault="00452D86" w:rsidP="00452D86">
      <w:pPr>
        <w:rPr>
          <w:b/>
          <w:color w:val="0000FF"/>
          <w:highlight w:val="yellow"/>
        </w:rPr>
      </w:pPr>
    </w:p>
    <w:p w14:paraId="593F599E" w14:textId="77777777" w:rsidR="00452D86" w:rsidRDefault="00452D86" w:rsidP="00452D86"/>
    <w:p w14:paraId="6E5DF8C8" w14:textId="77777777" w:rsidR="00452D86" w:rsidRDefault="00452D86" w:rsidP="00452D86">
      <w:pPr>
        <w:rPr>
          <w:b/>
          <w:color w:val="0000FF"/>
        </w:rPr>
      </w:pPr>
      <w:r>
        <w:rPr>
          <w:b/>
          <w:color w:val="0000FF"/>
        </w:rPr>
        <w:t>Decision:</w:t>
      </w:r>
    </w:p>
    <w:p w14:paraId="261E1090" w14:textId="77777777" w:rsidR="00452D86" w:rsidRDefault="00452D86" w:rsidP="00452D86">
      <w:pPr>
        <w:numPr>
          <w:ilvl w:val="0"/>
          <w:numId w:val="34"/>
        </w:numPr>
      </w:pPr>
      <w:r>
        <w:t>Agreed via e-mail.</w:t>
      </w:r>
    </w:p>
    <w:p w14:paraId="6A6E1A2F" w14:textId="77777777" w:rsidR="00452D86" w:rsidRDefault="00452D86" w:rsidP="00452D86">
      <w:pPr>
        <w:rPr>
          <w:b/>
          <w:color w:val="0000FF"/>
        </w:rPr>
      </w:pPr>
    </w:p>
    <w:p w14:paraId="1CEF6DEB" w14:textId="29A91630" w:rsidR="00452D86" w:rsidRDefault="00DD667F" w:rsidP="00452D86">
      <w:pPr>
        <w:rPr>
          <w:color w:val="FF0000"/>
        </w:rPr>
      </w:pPr>
      <w:ins w:id="576" w:author="Thomas Stockhammer" w:date="2021-02-10T14:22:00Z">
        <w:r>
          <w:rPr>
            <w:b/>
            <w:color w:val="0000FF"/>
          </w:rPr>
          <w:fldChar w:fldCharType="begin"/>
        </w:r>
        <w:r>
          <w:rPr>
            <w:b/>
            <w:color w:val="0000FF"/>
          </w:rPr>
          <w:instrText xml:space="preserve"> HYPERLINK "https://www.3gpp.org/ftp/TSG_SA/WG4_CODEC/TSGS4_112-e/Docs/S4-210056.zip" </w:instrText>
        </w:r>
        <w:r>
          <w:rPr>
            <w:b/>
            <w:color w:val="0000FF"/>
          </w:rPr>
        </w:r>
        <w:r>
          <w:rPr>
            <w:b/>
            <w:color w:val="0000FF"/>
          </w:rPr>
          <w:fldChar w:fldCharType="separate"/>
        </w:r>
      </w:ins>
      <w:r>
        <w:rPr>
          <w:rStyle w:val="Hyperlink"/>
          <w:b/>
        </w:rPr>
        <w:t>S4-210056</w:t>
      </w:r>
      <w:ins w:id="577" w:author="Thomas Stockhammer" w:date="2021-02-10T14:22:00Z">
        <w:r>
          <w:rPr>
            <w:b/>
            <w:color w:val="0000FF"/>
          </w:rPr>
          <w:fldChar w:fldCharType="end"/>
        </w:r>
      </w:ins>
      <w:r w:rsidR="00452D86">
        <w:t xml:space="preserve"> is </w:t>
      </w:r>
      <w:r w:rsidR="00452D86">
        <w:rPr>
          <w:color w:val="FF0000"/>
        </w:rPr>
        <w:t>agreed.</w:t>
      </w:r>
    </w:p>
    <w:p w14:paraId="285898FA" w14:textId="77777777" w:rsidR="00452D86" w:rsidRDefault="00452D86" w:rsidP="00452D86"/>
    <w:p w14:paraId="69F18908"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64BDB7C6"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222EC6B" w14:textId="2C150AD3" w:rsidR="00452D86" w:rsidRDefault="00DD667F" w:rsidP="003D0D12">
            <w:pPr>
              <w:spacing w:before="240"/>
              <w:rPr>
                <w:color w:val="0000FF"/>
                <w:u w:val="single"/>
              </w:rPr>
            </w:pPr>
            <w:ins w:id="578" w:author="Thomas Stockhammer" w:date="2021-02-10T14:22:00Z">
              <w:r>
                <w:rPr>
                  <w:color w:val="0000FF"/>
                  <w:u w:val="single"/>
                </w:rPr>
                <w:lastRenderedPageBreak/>
                <w:fldChar w:fldCharType="begin"/>
              </w:r>
              <w:r>
                <w:rPr>
                  <w:color w:val="0000FF"/>
                  <w:u w:val="single"/>
                </w:rPr>
                <w:instrText xml:space="preserve"> HYPERLINK "https://www.3gpp.org/ftp/TSG_SA/WG4_CODEC/TSGS4_112-e/Docs/S4-210057.zip" </w:instrText>
              </w:r>
              <w:r>
                <w:rPr>
                  <w:color w:val="0000FF"/>
                  <w:u w:val="single"/>
                </w:rPr>
              </w:r>
              <w:r>
                <w:rPr>
                  <w:color w:val="0000FF"/>
                  <w:u w:val="single"/>
                </w:rPr>
                <w:fldChar w:fldCharType="separate"/>
              </w:r>
            </w:ins>
            <w:r>
              <w:rPr>
                <w:rStyle w:val="Hyperlink"/>
              </w:rPr>
              <w:t>S4-210057</w:t>
            </w:r>
            <w:ins w:id="579"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0D4B005" w14:textId="77777777" w:rsidR="00452D86" w:rsidRDefault="00452D86" w:rsidP="003D0D12">
            <w:pPr>
              <w:spacing w:before="240"/>
            </w:pPr>
            <w:r>
              <w:t>[FS_5GMS-EXT] Key Topic Support for encrypted and high-value content</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A718011"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F4AD442" w14:textId="77777777" w:rsidR="00452D86" w:rsidRDefault="00452D86" w:rsidP="003D0D12">
            <w:pPr>
              <w:spacing w:before="240"/>
            </w:pPr>
            <w:r>
              <w:t>Thomas Stockhammer</w:t>
            </w:r>
          </w:p>
        </w:tc>
      </w:tr>
    </w:tbl>
    <w:p w14:paraId="5D4011ED" w14:textId="77777777" w:rsidR="00452D86" w:rsidRDefault="00452D86" w:rsidP="00452D86"/>
    <w:p w14:paraId="7DFC999F" w14:textId="77777777" w:rsidR="00452D86" w:rsidRDefault="00452D86" w:rsidP="00452D86">
      <w:pPr>
        <w:rPr>
          <w:b/>
          <w:color w:val="0000FF"/>
        </w:rPr>
      </w:pPr>
      <w:r>
        <w:rPr>
          <w:b/>
          <w:color w:val="0000FF"/>
        </w:rPr>
        <w:t>E-mail Discussion:</w:t>
      </w:r>
    </w:p>
    <w:p w14:paraId="5E9E5183"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4A3A6F0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AA9E607" w14:textId="77777777" w:rsidR="00452D86" w:rsidRDefault="00DD4288" w:rsidP="003D0D12">
            <w:pPr>
              <w:spacing w:before="240" w:after="240"/>
              <w:rPr>
                <w:color w:val="3366CC"/>
                <w:sz w:val="18"/>
                <w:szCs w:val="18"/>
              </w:rPr>
            </w:pPr>
            <w:hyperlink r:id="rId391">
              <w:r w:rsidR="00452D86">
                <w:rPr>
                  <w:color w:val="3366CC"/>
                  <w:sz w:val="18"/>
                  <w:szCs w:val="18"/>
                </w:rPr>
                <w:t>[8.8; 057; Block B; 08Feb 1200] [FS_5GMS_EXT TR 26.804] on Support for encrypted and high-value content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2EA99C5"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D1A04E3" w14:textId="77777777" w:rsidR="00452D86" w:rsidRDefault="00452D86" w:rsidP="003D0D12">
            <w:pPr>
              <w:spacing w:before="240" w:after="240"/>
              <w:rPr>
                <w:sz w:val="18"/>
                <w:szCs w:val="18"/>
              </w:rPr>
            </w:pPr>
            <w:r>
              <w:rPr>
                <w:sz w:val="18"/>
                <w:szCs w:val="18"/>
              </w:rPr>
              <w:t>Thu, 4 Feb 2021 08:33:34 +0000</w:t>
            </w:r>
          </w:p>
        </w:tc>
      </w:tr>
      <w:tr w:rsidR="00452D86" w14:paraId="5C7118B4"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C13A7A" w14:textId="77777777" w:rsidR="00452D86" w:rsidRDefault="00DD4288" w:rsidP="003D0D12">
            <w:pPr>
              <w:spacing w:before="240" w:after="240"/>
              <w:rPr>
                <w:sz w:val="18"/>
                <w:szCs w:val="18"/>
              </w:rPr>
            </w:pPr>
            <w:hyperlink r:id="rId392">
              <w:r w:rsidR="00452D86">
                <w:rPr>
                  <w:color w:val="3366CC"/>
                  <w:sz w:val="18"/>
                  <w:szCs w:val="18"/>
                </w:rPr>
                <w:t>Re: [8.8; 057; Block B; 08Feb 1200] [FS_5GMS_EXT TR 26.804] on Support for encrypted and high-value content -&gt; for agreemen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5ED2E3E"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713C4C8" w14:textId="77777777" w:rsidR="00452D86" w:rsidRDefault="00452D86" w:rsidP="003D0D12">
            <w:pPr>
              <w:spacing w:before="240" w:after="240"/>
              <w:rPr>
                <w:sz w:val="18"/>
                <w:szCs w:val="18"/>
              </w:rPr>
            </w:pPr>
            <w:r>
              <w:rPr>
                <w:sz w:val="18"/>
                <w:szCs w:val="18"/>
              </w:rPr>
              <w:t>Thu, 4 Feb 2021 11:44:50 +0000</w:t>
            </w:r>
          </w:p>
        </w:tc>
      </w:tr>
      <w:tr w:rsidR="00452D86" w14:paraId="5444240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9CD8861" w14:textId="77777777" w:rsidR="00452D86" w:rsidRDefault="00DD4288" w:rsidP="003D0D12">
            <w:pPr>
              <w:spacing w:before="240" w:after="240"/>
              <w:rPr>
                <w:color w:val="3366CC"/>
                <w:sz w:val="18"/>
                <w:szCs w:val="18"/>
              </w:rPr>
            </w:pPr>
            <w:hyperlink r:id="rId393">
              <w:r w:rsidR="00452D86">
                <w:rPr>
                  <w:color w:val="3366CC"/>
                  <w:sz w:val="18"/>
                  <w:szCs w:val="18"/>
                </w:rPr>
                <w:t>Re: [8.8; 057; Block B; 08Feb 1200] [FS_5GMS_EXT TR 26.804] on Support for encrypted and high-value content -&gt; for agreemen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CF5ED05"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192B55A" w14:textId="77777777" w:rsidR="00452D86" w:rsidRDefault="00452D86" w:rsidP="003D0D12">
            <w:pPr>
              <w:spacing w:before="240" w:after="240"/>
              <w:rPr>
                <w:sz w:val="18"/>
                <w:szCs w:val="18"/>
              </w:rPr>
            </w:pPr>
            <w:r>
              <w:rPr>
                <w:sz w:val="18"/>
                <w:szCs w:val="18"/>
              </w:rPr>
              <w:t>Mon, 8 Feb 2021 05:33:08 +0000</w:t>
            </w:r>
          </w:p>
        </w:tc>
      </w:tr>
      <w:tr w:rsidR="00452D86" w14:paraId="31F0233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27BED8" w14:textId="77777777" w:rsidR="00452D86" w:rsidRDefault="00DD4288" w:rsidP="003D0D12">
            <w:pPr>
              <w:spacing w:before="240" w:after="240"/>
              <w:rPr>
                <w:color w:val="3366CC"/>
                <w:sz w:val="18"/>
                <w:szCs w:val="18"/>
              </w:rPr>
            </w:pPr>
            <w:hyperlink r:id="rId394">
              <w:r w:rsidR="00452D86">
                <w:rPr>
                  <w:color w:val="3366CC"/>
                  <w:sz w:val="18"/>
                  <w:szCs w:val="18"/>
                </w:rPr>
                <w:t>Re: [8.8; 057; Block B; 08Feb 1200] [FS_5GMS_EXT TR 26.804] on Support for encrypted and high-value content -&gt; for agreemen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0D1402E"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6980B24" w14:textId="77777777" w:rsidR="00452D86" w:rsidRDefault="00452D86" w:rsidP="003D0D12">
            <w:pPr>
              <w:spacing w:before="240" w:after="240"/>
              <w:rPr>
                <w:sz w:val="18"/>
                <w:szCs w:val="18"/>
              </w:rPr>
            </w:pPr>
            <w:r>
              <w:rPr>
                <w:sz w:val="18"/>
                <w:szCs w:val="18"/>
              </w:rPr>
              <w:t>Mon, 8 Feb 2021 12:55:13 +0000</w:t>
            </w:r>
          </w:p>
        </w:tc>
      </w:tr>
      <w:tr w:rsidR="00452D86" w14:paraId="1194E93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84E015" w14:textId="77777777" w:rsidR="00452D86" w:rsidRDefault="00DD4288" w:rsidP="003D0D12">
            <w:pPr>
              <w:spacing w:before="240" w:after="240"/>
              <w:rPr>
                <w:color w:val="3366CC"/>
                <w:sz w:val="18"/>
                <w:szCs w:val="18"/>
              </w:rPr>
            </w:pPr>
            <w:hyperlink r:id="rId395">
              <w:r w:rsidR="00452D86">
                <w:rPr>
                  <w:color w:val="3366CC"/>
                  <w:sz w:val="18"/>
                  <w:szCs w:val="18"/>
                </w:rPr>
                <w:t>Re: [8.8; 057; Block B; 08Feb 1200] [FS_5GMS_EXT TR 26.804] on Support for encrypted and high-value content -&gt; for agreemen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895684F"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6CF8101" w14:textId="77777777" w:rsidR="00452D86" w:rsidRDefault="00452D86" w:rsidP="003D0D12">
            <w:pPr>
              <w:spacing w:before="240" w:after="240"/>
              <w:rPr>
                <w:sz w:val="18"/>
                <w:szCs w:val="18"/>
              </w:rPr>
            </w:pPr>
            <w:r>
              <w:rPr>
                <w:sz w:val="18"/>
                <w:szCs w:val="18"/>
              </w:rPr>
              <w:t>Mon, 8 Feb 2021 13:00:30 +0000</w:t>
            </w:r>
          </w:p>
        </w:tc>
      </w:tr>
      <w:tr w:rsidR="00452D86" w14:paraId="282FBD6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8C2D0F3" w14:textId="77777777" w:rsidR="00452D86" w:rsidRDefault="00DD4288" w:rsidP="003D0D12">
            <w:pPr>
              <w:spacing w:before="240" w:after="240"/>
              <w:rPr>
                <w:color w:val="3366CC"/>
                <w:sz w:val="18"/>
                <w:szCs w:val="18"/>
              </w:rPr>
            </w:pPr>
            <w:hyperlink r:id="rId396">
              <w:r w:rsidR="00452D86">
                <w:rPr>
                  <w:color w:val="3366CC"/>
                  <w:sz w:val="18"/>
                  <w:szCs w:val="18"/>
                </w:rPr>
                <w:t>Re: [8.8; 057; Block B; 08Feb 1200] [FS_5GMS_EXT TR 26.804] on Support for encrypted and high-value content -&gt; for agreemen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4D6AD15"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ABAB7F3" w14:textId="77777777" w:rsidR="00452D86" w:rsidRDefault="00452D86" w:rsidP="003D0D12">
            <w:pPr>
              <w:spacing w:before="240" w:after="240"/>
              <w:rPr>
                <w:sz w:val="18"/>
                <w:szCs w:val="18"/>
              </w:rPr>
            </w:pPr>
            <w:r>
              <w:rPr>
                <w:sz w:val="18"/>
                <w:szCs w:val="18"/>
              </w:rPr>
              <w:t>Mon, 8 Feb 2021 13:18:21 +0000</w:t>
            </w:r>
          </w:p>
        </w:tc>
      </w:tr>
    </w:tbl>
    <w:p w14:paraId="4A81968B" w14:textId="77777777" w:rsidR="00452D86" w:rsidRDefault="00452D86" w:rsidP="00452D86">
      <w:pPr>
        <w:rPr>
          <w:b/>
          <w:color w:val="0000FF"/>
          <w:highlight w:val="yellow"/>
        </w:rPr>
      </w:pPr>
    </w:p>
    <w:p w14:paraId="68793DF1" w14:textId="77777777" w:rsidR="00452D86" w:rsidRDefault="00452D86" w:rsidP="00452D86">
      <w:pPr>
        <w:rPr>
          <w:b/>
          <w:color w:val="0000FF"/>
        </w:rPr>
      </w:pPr>
    </w:p>
    <w:p w14:paraId="0E4A3287" w14:textId="77777777" w:rsidR="00452D86" w:rsidRDefault="00452D86" w:rsidP="00452D86">
      <w:pPr>
        <w:rPr>
          <w:b/>
          <w:color w:val="0000FF"/>
        </w:rPr>
      </w:pPr>
      <w:r>
        <w:rPr>
          <w:b/>
          <w:color w:val="0000FF"/>
        </w:rPr>
        <w:lastRenderedPageBreak/>
        <w:t>Decision:</w:t>
      </w:r>
    </w:p>
    <w:p w14:paraId="4F810EB4" w14:textId="77777777" w:rsidR="00452D86" w:rsidRDefault="00452D86" w:rsidP="00452D86">
      <w:pPr>
        <w:numPr>
          <w:ilvl w:val="0"/>
          <w:numId w:val="34"/>
        </w:numPr>
      </w:pPr>
      <w:r>
        <w:t>Revised via e-mail.</w:t>
      </w:r>
    </w:p>
    <w:p w14:paraId="251DE8EF" w14:textId="77777777" w:rsidR="00452D86" w:rsidRDefault="00452D86" w:rsidP="00452D86">
      <w:pPr>
        <w:rPr>
          <w:b/>
          <w:color w:val="0000FF"/>
        </w:rPr>
      </w:pPr>
    </w:p>
    <w:p w14:paraId="077DCEA0" w14:textId="665F2BD0" w:rsidR="00452D86" w:rsidRDefault="00DD667F" w:rsidP="00452D86">
      <w:pPr>
        <w:rPr>
          <w:color w:val="FF0000"/>
        </w:rPr>
      </w:pPr>
      <w:ins w:id="580" w:author="Thomas Stockhammer" w:date="2021-02-10T14:22:00Z">
        <w:r>
          <w:rPr>
            <w:b/>
            <w:color w:val="0000FF"/>
          </w:rPr>
          <w:fldChar w:fldCharType="begin"/>
        </w:r>
        <w:r>
          <w:rPr>
            <w:b/>
            <w:color w:val="0000FF"/>
          </w:rPr>
          <w:instrText xml:space="preserve"> HYPERLINK "https://www.3gpp.org/ftp/TSG_SA/WG4_CODEC/TSGS4_112-e/Docs/S4-210057.zip" </w:instrText>
        </w:r>
        <w:r>
          <w:rPr>
            <w:b/>
            <w:color w:val="0000FF"/>
          </w:rPr>
        </w:r>
        <w:r>
          <w:rPr>
            <w:b/>
            <w:color w:val="0000FF"/>
          </w:rPr>
          <w:fldChar w:fldCharType="separate"/>
        </w:r>
      </w:ins>
      <w:r>
        <w:rPr>
          <w:rStyle w:val="Hyperlink"/>
          <w:b/>
        </w:rPr>
        <w:t>S4-210057</w:t>
      </w:r>
      <w:ins w:id="581" w:author="Thomas Stockhammer" w:date="2021-02-10T14:22:00Z">
        <w:r>
          <w:rPr>
            <w:b/>
            <w:color w:val="0000FF"/>
          </w:rPr>
          <w:fldChar w:fldCharType="end"/>
        </w:r>
      </w:ins>
      <w:r w:rsidR="00452D86">
        <w:t xml:space="preserve"> is </w:t>
      </w:r>
      <w:r w:rsidR="00452D86">
        <w:rPr>
          <w:color w:val="FF0000"/>
        </w:rPr>
        <w:t>revised</w:t>
      </w:r>
      <w:r w:rsidR="00452D86">
        <w:t xml:space="preserve"> to </w:t>
      </w:r>
      <w:ins w:id="582" w:author="Thomas Stockhammer" w:date="2021-02-10T14:22:00Z">
        <w:r>
          <w:fldChar w:fldCharType="begin"/>
        </w:r>
        <w:r>
          <w:instrText xml:space="preserve"> HYPERLINK "https://www.3gpp.org/ftp/TSG_SA/WG4_CODEC/TSGS4_112-e/Docs/S4-210302.zip" </w:instrText>
        </w:r>
        <w:r>
          <w:fldChar w:fldCharType="separate"/>
        </w:r>
      </w:ins>
      <w:r>
        <w:rPr>
          <w:rStyle w:val="Hyperlink"/>
        </w:rPr>
        <w:t>S4-210302</w:t>
      </w:r>
      <w:ins w:id="583" w:author="Thomas Stockhammer" w:date="2021-02-10T14:22:00Z">
        <w:r>
          <w:fldChar w:fldCharType="end"/>
        </w:r>
      </w:ins>
      <w:r w:rsidR="00452D86">
        <w:rPr>
          <w:color w:val="FF0000"/>
        </w:rPr>
        <w:t>.</w:t>
      </w:r>
    </w:p>
    <w:p w14:paraId="006C93A4" w14:textId="77777777" w:rsidR="00452D86" w:rsidRDefault="00452D86" w:rsidP="00452D86">
      <w:pPr>
        <w:rPr>
          <w:color w:val="FF0000"/>
        </w:rPr>
      </w:pPr>
    </w:p>
    <w:p w14:paraId="6068A0F1"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544F925C"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8F31765" w14:textId="77777777" w:rsidR="00452D86" w:rsidRDefault="00DD4288" w:rsidP="003D0D12">
            <w:pPr>
              <w:spacing w:before="240"/>
              <w:rPr>
                <w:color w:val="0000FF"/>
                <w:u w:val="single"/>
              </w:rPr>
            </w:pPr>
            <w:hyperlink r:id="rId397">
              <w:r w:rsidR="00452D86">
                <w:rPr>
                  <w:color w:val="0000FF"/>
                  <w:u w:val="single"/>
                </w:rPr>
                <w:t>S4-210</w:t>
              </w:r>
            </w:hyperlink>
            <w:r w:rsidR="00452D86">
              <w:rPr>
                <w:color w:val="0000FF"/>
                <w:u w:val="single"/>
              </w:rPr>
              <w:t>302</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0D53478" w14:textId="77777777" w:rsidR="00452D86" w:rsidRDefault="00452D86" w:rsidP="003D0D12">
            <w:pPr>
              <w:spacing w:before="240"/>
            </w:pPr>
            <w:r>
              <w:t>[FS_5GMS-EXT] Key Topic Support for encrypted and high-value content</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E4A8A9A"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CB419D3" w14:textId="77777777" w:rsidR="00452D86" w:rsidRDefault="00452D86" w:rsidP="003D0D12">
            <w:pPr>
              <w:spacing w:before="240"/>
            </w:pPr>
            <w:r>
              <w:t>Thomas Stockhammer</w:t>
            </w:r>
          </w:p>
        </w:tc>
      </w:tr>
    </w:tbl>
    <w:p w14:paraId="0BAEC40B" w14:textId="77777777" w:rsidR="00452D86" w:rsidRDefault="00452D86" w:rsidP="00452D86"/>
    <w:p w14:paraId="4AA38DB2" w14:textId="77777777" w:rsidR="00452D86" w:rsidRDefault="00452D86" w:rsidP="00452D86">
      <w:pPr>
        <w:rPr>
          <w:b/>
          <w:color w:val="0000FF"/>
        </w:rPr>
      </w:pPr>
      <w:r>
        <w:rPr>
          <w:b/>
          <w:color w:val="0000FF"/>
        </w:rPr>
        <w:t>E-mail Discussion:</w:t>
      </w:r>
    </w:p>
    <w:p w14:paraId="7F7FCC3D" w14:textId="05E1DE27" w:rsidR="00452D86" w:rsidRDefault="00452D86" w:rsidP="00452D86">
      <w:r>
        <w:t xml:space="preserve">See </w:t>
      </w:r>
      <w:ins w:id="584" w:author="Thomas Stockhammer" w:date="2021-02-10T14:22:00Z">
        <w:r w:rsidR="00DD667F">
          <w:fldChar w:fldCharType="begin"/>
        </w:r>
        <w:r w:rsidR="00DD667F">
          <w:instrText xml:space="preserve"> HYPERLINK "https://www.3gpp.org/ftp/TSG_SA/WG4_CODEC/TSGS4_112-e/Docs/S4-210057.zip" </w:instrText>
        </w:r>
        <w:r w:rsidR="00DD667F">
          <w:fldChar w:fldCharType="separate"/>
        </w:r>
      </w:ins>
      <w:r w:rsidR="00DD667F">
        <w:rPr>
          <w:rStyle w:val="Hyperlink"/>
        </w:rPr>
        <w:t>S4-210057</w:t>
      </w:r>
      <w:ins w:id="585" w:author="Thomas Stockhammer" w:date="2021-02-10T14:22:00Z">
        <w:r w:rsidR="00DD667F">
          <w:fldChar w:fldCharType="end"/>
        </w:r>
      </w:ins>
      <w:r>
        <w:t>.</w:t>
      </w:r>
    </w:p>
    <w:p w14:paraId="64CB338C" w14:textId="77777777" w:rsidR="00452D86" w:rsidRDefault="00452D86" w:rsidP="00452D86">
      <w:pPr>
        <w:rPr>
          <w:b/>
          <w:color w:val="0000FF"/>
        </w:rPr>
      </w:pPr>
    </w:p>
    <w:p w14:paraId="62857792" w14:textId="77777777" w:rsidR="00452D86" w:rsidRDefault="00452D86" w:rsidP="00452D86">
      <w:r>
        <w:rPr>
          <w:b/>
          <w:color w:val="0000FF"/>
        </w:rPr>
        <w:t>Presenter:</w:t>
      </w:r>
      <w:r>
        <w:rPr>
          <w:b/>
        </w:rPr>
        <w:t xml:space="preserve">  Thomas Stockhammer (Qualcomm)</w:t>
      </w:r>
    </w:p>
    <w:p w14:paraId="35490397" w14:textId="77777777" w:rsidR="00452D86" w:rsidRDefault="00452D86" w:rsidP="00452D86">
      <w:pPr>
        <w:ind w:left="720"/>
      </w:pPr>
    </w:p>
    <w:p w14:paraId="4D1B92BE" w14:textId="77777777" w:rsidR="00452D86" w:rsidRDefault="00452D86" w:rsidP="00452D86">
      <w:pPr>
        <w:rPr>
          <w:b/>
          <w:color w:val="0000FF"/>
        </w:rPr>
      </w:pPr>
      <w:r>
        <w:rPr>
          <w:b/>
          <w:color w:val="0000FF"/>
        </w:rPr>
        <w:t>Decision:</w:t>
      </w:r>
    </w:p>
    <w:p w14:paraId="35D96987" w14:textId="77777777" w:rsidR="00452D86" w:rsidRDefault="00452D86" w:rsidP="00452D86">
      <w:pPr>
        <w:numPr>
          <w:ilvl w:val="0"/>
          <w:numId w:val="34"/>
        </w:numPr>
      </w:pPr>
      <w:r>
        <w:t>Agreed.</w:t>
      </w:r>
    </w:p>
    <w:p w14:paraId="70B22619" w14:textId="77777777" w:rsidR="00452D86" w:rsidRDefault="00452D86" w:rsidP="00452D86">
      <w:pPr>
        <w:rPr>
          <w:b/>
          <w:color w:val="0000FF"/>
        </w:rPr>
      </w:pPr>
    </w:p>
    <w:p w14:paraId="7D6C86E9" w14:textId="6449060E" w:rsidR="00452D86" w:rsidRDefault="00DD667F" w:rsidP="00452D86">
      <w:pPr>
        <w:rPr>
          <w:color w:val="FF0000"/>
        </w:rPr>
      </w:pPr>
      <w:ins w:id="586" w:author="Thomas Stockhammer" w:date="2021-02-10T14:22:00Z">
        <w:r>
          <w:rPr>
            <w:b/>
            <w:color w:val="0000FF"/>
          </w:rPr>
          <w:fldChar w:fldCharType="begin"/>
        </w:r>
        <w:r>
          <w:rPr>
            <w:b/>
            <w:color w:val="0000FF"/>
          </w:rPr>
          <w:instrText xml:space="preserve"> HYPERLINK "https://www.3gpp.org/ftp/TSG_SA/WG4_CODEC/TSGS4_112-e/Docs/S4-210302.zip" </w:instrText>
        </w:r>
        <w:r>
          <w:rPr>
            <w:b/>
            <w:color w:val="0000FF"/>
          </w:rPr>
        </w:r>
        <w:r>
          <w:rPr>
            <w:b/>
            <w:color w:val="0000FF"/>
          </w:rPr>
          <w:fldChar w:fldCharType="separate"/>
        </w:r>
      </w:ins>
      <w:r>
        <w:rPr>
          <w:rStyle w:val="Hyperlink"/>
          <w:b/>
        </w:rPr>
        <w:t>S4-210302</w:t>
      </w:r>
      <w:ins w:id="587" w:author="Thomas Stockhammer" w:date="2021-02-10T14:22:00Z">
        <w:r>
          <w:rPr>
            <w:b/>
            <w:color w:val="0000FF"/>
          </w:rPr>
          <w:fldChar w:fldCharType="end"/>
        </w:r>
      </w:ins>
      <w:r w:rsidR="00452D86">
        <w:t xml:space="preserve"> is </w:t>
      </w:r>
      <w:r w:rsidR="00452D86">
        <w:rPr>
          <w:color w:val="FF0000"/>
        </w:rPr>
        <w:t>agreed.</w:t>
      </w:r>
    </w:p>
    <w:p w14:paraId="4780A655" w14:textId="77777777" w:rsidR="00452D86" w:rsidRDefault="00452D86" w:rsidP="00452D86"/>
    <w:p w14:paraId="2D79F74D"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4B4CA425"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B111872" w14:textId="4D01BEFD" w:rsidR="00452D86" w:rsidRDefault="00DD667F" w:rsidP="003D0D12">
            <w:pPr>
              <w:spacing w:before="240"/>
              <w:rPr>
                <w:color w:val="0000FF"/>
                <w:u w:val="single"/>
              </w:rPr>
            </w:pPr>
            <w:ins w:id="588" w:author="Thomas Stockhammer" w:date="2021-02-10T14:22:00Z">
              <w:r>
                <w:rPr>
                  <w:color w:val="0000FF"/>
                  <w:u w:val="single"/>
                </w:rPr>
                <w:fldChar w:fldCharType="begin"/>
              </w:r>
              <w:r>
                <w:rPr>
                  <w:color w:val="0000FF"/>
                  <w:u w:val="single"/>
                </w:rPr>
                <w:instrText xml:space="preserve"> HYPERLINK "https://www.3gpp.org/ftp/TSG_SA/WG4_CODEC/TSGS4_112-e/Docs/S4-210058.zip" </w:instrText>
              </w:r>
              <w:r>
                <w:rPr>
                  <w:color w:val="0000FF"/>
                  <w:u w:val="single"/>
                </w:rPr>
              </w:r>
              <w:r>
                <w:rPr>
                  <w:color w:val="0000FF"/>
                  <w:u w:val="single"/>
                </w:rPr>
                <w:fldChar w:fldCharType="separate"/>
              </w:r>
            </w:ins>
            <w:r>
              <w:rPr>
                <w:rStyle w:val="Hyperlink"/>
              </w:rPr>
              <w:t>S4-210058</w:t>
            </w:r>
            <w:ins w:id="589"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9E38E3B" w14:textId="77777777" w:rsidR="00452D86" w:rsidRDefault="00452D86" w:rsidP="003D0D12">
            <w:pPr>
              <w:spacing w:before="240"/>
            </w:pPr>
            <w:r>
              <w:t>[FS_5GMS-EXT] Key Topic Scalable distribution of unicast Live Services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9D4257B"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AAEB46D" w14:textId="77777777" w:rsidR="00452D86" w:rsidRDefault="00452D86" w:rsidP="003D0D12">
            <w:pPr>
              <w:spacing w:before="240"/>
            </w:pPr>
            <w:r>
              <w:t>Thomas Stockhammer</w:t>
            </w:r>
          </w:p>
        </w:tc>
      </w:tr>
    </w:tbl>
    <w:p w14:paraId="56420485" w14:textId="77777777" w:rsidR="00452D86" w:rsidRDefault="00452D86" w:rsidP="00452D86"/>
    <w:p w14:paraId="3DB43D6E" w14:textId="77777777" w:rsidR="00452D86" w:rsidRDefault="00452D86" w:rsidP="00452D86">
      <w:pPr>
        <w:rPr>
          <w:b/>
          <w:color w:val="0000FF"/>
        </w:rPr>
      </w:pPr>
      <w:r>
        <w:rPr>
          <w:b/>
          <w:color w:val="0000FF"/>
        </w:rPr>
        <w:t>E-mail Discussion:</w:t>
      </w:r>
    </w:p>
    <w:p w14:paraId="46A57A01"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335F777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46586C" w14:textId="77777777" w:rsidR="00452D86" w:rsidRDefault="00DD4288" w:rsidP="003D0D12">
            <w:pPr>
              <w:spacing w:before="240" w:after="240"/>
              <w:rPr>
                <w:color w:val="3366CC"/>
                <w:sz w:val="18"/>
                <w:szCs w:val="18"/>
              </w:rPr>
            </w:pPr>
            <w:hyperlink r:id="rId398">
              <w:r w:rsidR="00452D86">
                <w:rPr>
                  <w:color w:val="3366CC"/>
                  <w:sz w:val="18"/>
                  <w:szCs w:val="18"/>
                </w:rPr>
                <w:t>[8.8;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6BAFBD5"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E5BD0A0" w14:textId="77777777" w:rsidR="00452D86" w:rsidRDefault="00452D86" w:rsidP="003D0D12">
            <w:pPr>
              <w:spacing w:before="240" w:after="240"/>
              <w:rPr>
                <w:sz w:val="18"/>
                <w:szCs w:val="18"/>
              </w:rPr>
            </w:pPr>
            <w:r>
              <w:rPr>
                <w:sz w:val="18"/>
                <w:szCs w:val="18"/>
              </w:rPr>
              <w:t>Thu, 4 Feb 2021 08:34:51 +0000</w:t>
            </w:r>
          </w:p>
        </w:tc>
      </w:tr>
      <w:tr w:rsidR="00452D86" w14:paraId="502AE82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762AC6" w14:textId="77777777" w:rsidR="00452D86" w:rsidRDefault="00DD4288" w:rsidP="003D0D12">
            <w:pPr>
              <w:spacing w:before="240" w:after="240"/>
              <w:rPr>
                <w:sz w:val="18"/>
                <w:szCs w:val="18"/>
              </w:rPr>
            </w:pPr>
            <w:hyperlink r:id="rId399">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053F062"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F399C38" w14:textId="77777777" w:rsidR="00452D86" w:rsidRDefault="00452D86" w:rsidP="003D0D12">
            <w:pPr>
              <w:spacing w:before="240" w:after="240"/>
              <w:rPr>
                <w:sz w:val="18"/>
                <w:szCs w:val="18"/>
              </w:rPr>
            </w:pPr>
            <w:r>
              <w:rPr>
                <w:sz w:val="18"/>
                <w:szCs w:val="18"/>
              </w:rPr>
              <w:t>Thu, 4 Feb 2021 11:52:56 +0000</w:t>
            </w:r>
          </w:p>
        </w:tc>
      </w:tr>
      <w:tr w:rsidR="00452D86" w14:paraId="633BD81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91950A0" w14:textId="77777777" w:rsidR="00452D86" w:rsidRDefault="00DD4288" w:rsidP="003D0D12">
            <w:pPr>
              <w:spacing w:before="240" w:after="240"/>
              <w:rPr>
                <w:color w:val="3366CC"/>
                <w:sz w:val="18"/>
                <w:szCs w:val="18"/>
              </w:rPr>
            </w:pPr>
            <w:hyperlink r:id="rId400">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B36DAE5"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2787C0E" w14:textId="77777777" w:rsidR="00452D86" w:rsidRDefault="00452D86" w:rsidP="003D0D12">
            <w:pPr>
              <w:spacing w:before="240" w:after="240"/>
              <w:rPr>
                <w:sz w:val="18"/>
                <w:szCs w:val="18"/>
              </w:rPr>
            </w:pPr>
            <w:r>
              <w:rPr>
                <w:sz w:val="18"/>
                <w:szCs w:val="18"/>
              </w:rPr>
              <w:t>Mon, 8 Feb 2021 04:51:17 +0000</w:t>
            </w:r>
          </w:p>
        </w:tc>
      </w:tr>
      <w:tr w:rsidR="00452D86" w14:paraId="28FDFC7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9DE9EC4" w14:textId="77777777" w:rsidR="00452D86" w:rsidRDefault="00DD4288" w:rsidP="003D0D12">
            <w:pPr>
              <w:spacing w:before="240" w:after="240"/>
              <w:rPr>
                <w:color w:val="3366CC"/>
                <w:sz w:val="18"/>
                <w:szCs w:val="18"/>
              </w:rPr>
            </w:pPr>
            <w:hyperlink r:id="rId401">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C7D8199"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5E18D7E" w14:textId="77777777" w:rsidR="00452D86" w:rsidRDefault="00452D86" w:rsidP="003D0D12">
            <w:pPr>
              <w:spacing w:before="240" w:after="240"/>
              <w:rPr>
                <w:sz w:val="18"/>
                <w:szCs w:val="18"/>
              </w:rPr>
            </w:pPr>
            <w:r>
              <w:rPr>
                <w:sz w:val="18"/>
                <w:szCs w:val="18"/>
              </w:rPr>
              <w:t>Mon, 8 Feb 2021 11:43:42 +0000</w:t>
            </w:r>
          </w:p>
        </w:tc>
      </w:tr>
      <w:tr w:rsidR="00452D86" w14:paraId="172C839F"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2CBCF21" w14:textId="77777777" w:rsidR="00452D86" w:rsidRDefault="00DD4288" w:rsidP="003D0D12">
            <w:pPr>
              <w:spacing w:before="240" w:after="240"/>
              <w:rPr>
                <w:color w:val="3366CC"/>
                <w:sz w:val="18"/>
                <w:szCs w:val="18"/>
              </w:rPr>
            </w:pPr>
            <w:hyperlink r:id="rId402">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FD5F3AA"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DF18FF5" w14:textId="77777777" w:rsidR="00452D86" w:rsidRDefault="00452D86" w:rsidP="003D0D12">
            <w:pPr>
              <w:spacing w:before="240" w:after="240"/>
              <w:rPr>
                <w:sz w:val="18"/>
                <w:szCs w:val="18"/>
              </w:rPr>
            </w:pPr>
            <w:r>
              <w:rPr>
                <w:sz w:val="18"/>
                <w:szCs w:val="18"/>
              </w:rPr>
              <w:t>Mon, 8 Feb 2021 12:15:06 +0000</w:t>
            </w:r>
          </w:p>
        </w:tc>
      </w:tr>
      <w:tr w:rsidR="00452D86" w14:paraId="07D553F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1C22788" w14:textId="77777777" w:rsidR="00452D86" w:rsidRDefault="00DD4288" w:rsidP="003D0D12">
            <w:pPr>
              <w:spacing w:before="240" w:after="240"/>
              <w:rPr>
                <w:color w:val="3366CC"/>
                <w:sz w:val="18"/>
                <w:szCs w:val="18"/>
              </w:rPr>
            </w:pPr>
            <w:hyperlink r:id="rId403">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0734BCC"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22F9E36" w14:textId="77777777" w:rsidR="00452D86" w:rsidRDefault="00452D86" w:rsidP="003D0D12">
            <w:pPr>
              <w:spacing w:before="240" w:after="240"/>
              <w:rPr>
                <w:sz w:val="18"/>
                <w:szCs w:val="18"/>
              </w:rPr>
            </w:pPr>
            <w:r>
              <w:rPr>
                <w:sz w:val="18"/>
                <w:szCs w:val="18"/>
              </w:rPr>
              <w:t>Mon, 8 Feb 2021 12:56:50 +0000</w:t>
            </w:r>
          </w:p>
        </w:tc>
      </w:tr>
      <w:tr w:rsidR="00452D86" w14:paraId="45493DE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E01DB42" w14:textId="77777777" w:rsidR="00452D86" w:rsidRDefault="00DD4288" w:rsidP="003D0D12">
            <w:pPr>
              <w:spacing w:before="240" w:after="240"/>
              <w:rPr>
                <w:color w:val="3366CC"/>
                <w:sz w:val="18"/>
                <w:szCs w:val="18"/>
              </w:rPr>
            </w:pPr>
            <w:hyperlink r:id="rId404">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84527E0"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0179F5C" w14:textId="77777777" w:rsidR="00452D86" w:rsidRDefault="00452D86" w:rsidP="003D0D12">
            <w:pPr>
              <w:spacing w:before="240" w:after="240"/>
              <w:rPr>
                <w:sz w:val="18"/>
                <w:szCs w:val="18"/>
              </w:rPr>
            </w:pPr>
            <w:r>
              <w:rPr>
                <w:sz w:val="18"/>
                <w:szCs w:val="18"/>
              </w:rPr>
              <w:t>Mon, 8 Feb 2021 13:22:42 +0000</w:t>
            </w:r>
          </w:p>
        </w:tc>
      </w:tr>
      <w:tr w:rsidR="00452D86" w14:paraId="76A04C8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5D78FB8" w14:textId="77777777" w:rsidR="00452D86" w:rsidRDefault="00DD4288" w:rsidP="003D0D12">
            <w:pPr>
              <w:spacing w:before="240" w:after="240"/>
              <w:rPr>
                <w:color w:val="3366CC"/>
                <w:sz w:val="18"/>
                <w:szCs w:val="18"/>
              </w:rPr>
            </w:pPr>
            <w:hyperlink r:id="rId405">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9B15B69"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40CB59F" w14:textId="77777777" w:rsidR="00452D86" w:rsidRDefault="00452D86" w:rsidP="003D0D12">
            <w:pPr>
              <w:spacing w:before="240" w:after="240"/>
              <w:rPr>
                <w:sz w:val="18"/>
                <w:szCs w:val="18"/>
              </w:rPr>
            </w:pPr>
            <w:r>
              <w:rPr>
                <w:sz w:val="18"/>
                <w:szCs w:val="18"/>
              </w:rPr>
              <w:t>Mon, 8 Feb 2021 14:54:59 +0000</w:t>
            </w:r>
          </w:p>
        </w:tc>
      </w:tr>
      <w:tr w:rsidR="00452D86" w14:paraId="3C79115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EA3F675" w14:textId="77777777" w:rsidR="00452D86" w:rsidRDefault="00DD4288" w:rsidP="003D0D12">
            <w:pPr>
              <w:spacing w:before="240" w:after="240"/>
              <w:rPr>
                <w:color w:val="3366CC"/>
                <w:sz w:val="18"/>
                <w:szCs w:val="18"/>
              </w:rPr>
            </w:pPr>
            <w:hyperlink r:id="rId406">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332E19C"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206084D" w14:textId="77777777" w:rsidR="00452D86" w:rsidRDefault="00452D86" w:rsidP="003D0D12">
            <w:pPr>
              <w:spacing w:before="240" w:after="240"/>
              <w:rPr>
                <w:sz w:val="18"/>
                <w:szCs w:val="18"/>
              </w:rPr>
            </w:pPr>
            <w:r>
              <w:rPr>
                <w:sz w:val="18"/>
                <w:szCs w:val="18"/>
              </w:rPr>
              <w:t>Mon, 8 Feb 2021 15:22:12 +0000</w:t>
            </w:r>
          </w:p>
        </w:tc>
      </w:tr>
      <w:tr w:rsidR="00452D86" w14:paraId="3B3CAC34"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B9C211D" w14:textId="77777777" w:rsidR="00452D86" w:rsidRDefault="00DD4288" w:rsidP="003D0D12">
            <w:pPr>
              <w:spacing w:before="240" w:after="240"/>
              <w:rPr>
                <w:color w:val="3366CC"/>
                <w:sz w:val="18"/>
                <w:szCs w:val="18"/>
              </w:rPr>
            </w:pPr>
            <w:hyperlink r:id="rId407">
              <w:r w:rsidR="00452D86">
                <w:rPr>
                  <w:color w:val="3366CC"/>
                  <w:sz w:val="18"/>
                  <w:szCs w:val="18"/>
                </w:rPr>
                <w:t xml:space="preserve">Re: [8.8; 058 Block B; 08Feb 1200] [FS_5GMS_EXT TR 26.804] on Scalable </w:t>
              </w:r>
              <w:r w:rsidR="00452D86">
                <w:rPr>
                  <w:color w:val="3366CC"/>
                  <w:sz w:val="18"/>
                  <w:szCs w:val="18"/>
                </w:rPr>
                <w:lastRenderedPageBreak/>
                <w:t>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FAF1778" w14:textId="77777777" w:rsidR="00452D86" w:rsidRDefault="00452D86" w:rsidP="003D0D12">
            <w:pPr>
              <w:spacing w:before="240" w:after="240"/>
              <w:rPr>
                <w:sz w:val="18"/>
                <w:szCs w:val="18"/>
              </w:rPr>
            </w:pPr>
            <w:r>
              <w:rPr>
                <w:sz w:val="18"/>
                <w:szCs w:val="18"/>
              </w:rPr>
              <w:lastRenderedPageBreak/>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B2450CC" w14:textId="77777777" w:rsidR="00452D86" w:rsidRDefault="00452D86" w:rsidP="003D0D12">
            <w:pPr>
              <w:spacing w:before="240" w:after="240"/>
              <w:rPr>
                <w:sz w:val="18"/>
                <w:szCs w:val="18"/>
              </w:rPr>
            </w:pPr>
            <w:r>
              <w:rPr>
                <w:sz w:val="18"/>
                <w:szCs w:val="18"/>
              </w:rPr>
              <w:t>Mon, 8 Feb 2021 15:31:46 +0000</w:t>
            </w:r>
          </w:p>
        </w:tc>
      </w:tr>
    </w:tbl>
    <w:p w14:paraId="21A717BE" w14:textId="77777777" w:rsidR="00452D86" w:rsidRDefault="00452D86" w:rsidP="00452D86">
      <w:pPr>
        <w:rPr>
          <w:b/>
          <w:color w:val="0000FF"/>
          <w:highlight w:val="yellow"/>
        </w:rPr>
      </w:pPr>
    </w:p>
    <w:p w14:paraId="22468720" w14:textId="77777777" w:rsidR="00452D86" w:rsidRDefault="00452D86" w:rsidP="00452D86">
      <w:pPr>
        <w:rPr>
          <w:b/>
          <w:color w:val="0000FF"/>
        </w:rPr>
      </w:pPr>
    </w:p>
    <w:p w14:paraId="06BAABD3" w14:textId="77777777" w:rsidR="00452D86" w:rsidRDefault="00452D86" w:rsidP="00452D86">
      <w:pPr>
        <w:rPr>
          <w:b/>
          <w:color w:val="0000FF"/>
        </w:rPr>
      </w:pPr>
      <w:r>
        <w:rPr>
          <w:b/>
          <w:color w:val="0000FF"/>
        </w:rPr>
        <w:t>Decision:</w:t>
      </w:r>
    </w:p>
    <w:p w14:paraId="425E5EEC" w14:textId="77777777" w:rsidR="00452D86" w:rsidRDefault="00452D86" w:rsidP="00452D86">
      <w:pPr>
        <w:numPr>
          <w:ilvl w:val="0"/>
          <w:numId w:val="34"/>
        </w:numPr>
      </w:pPr>
      <w:r>
        <w:t>Revised via e-mail.</w:t>
      </w:r>
    </w:p>
    <w:p w14:paraId="396C5016" w14:textId="77777777" w:rsidR="00452D86" w:rsidRDefault="00452D86" w:rsidP="00452D86">
      <w:pPr>
        <w:rPr>
          <w:b/>
          <w:color w:val="0000FF"/>
        </w:rPr>
      </w:pPr>
    </w:p>
    <w:p w14:paraId="0B49395B" w14:textId="30691A24" w:rsidR="00452D86" w:rsidRDefault="00DD667F" w:rsidP="00452D86">
      <w:pPr>
        <w:rPr>
          <w:color w:val="FF0000"/>
        </w:rPr>
      </w:pPr>
      <w:ins w:id="590" w:author="Thomas Stockhammer" w:date="2021-02-10T14:22:00Z">
        <w:r>
          <w:rPr>
            <w:b/>
            <w:color w:val="0000FF"/>
          </w:rPr>
          <w:fldChar w:fldCharType="begin"/>
        </w:r>
        <w:r>
          <w:rPr>
            <w:b/>
            <w:color w:val="0000FF"/>
          </w:rPr>
          <w:instrText xml:space="preserve"> HYPERLINK "https://www.3gpp.org/ftp/TSG_SA/WG4_CODEC/TSGS4_112-e/Docs/S4-210058.zip" </w:instrText>
        </w:r>
        <w:r>
          <w:rPr>
            <w:b/>
            <w:color w:val="0000FF"/>
          </w:rPr>
        </w:r>
        <w:r>
          <w:rPr>
            <w:b/>
            <w:color w:val="0000FF"/>
          </w:rPr>
          <w:fldChar w:fldCharType="separate"/>
        </w:r>
      </w:ins>
      <w:r>
        <w:rPr>
          <w:rStyle w:val="Hyperlink"/>
          <w:b/>
        </w:rPr>
        <w:t>S4-210058</w:t>
      </w:r>
      <w:ins w:id="591"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592" w:author="Thomas Stockhammer" w:date="2021-02-10T14:22:00Z">
        <w:r>
          <w:fldChar w:fldCharType="begin"/>
        </w:r>
        <w:r>
          <w:instrText xml:space="preserve"> HYPERLINK "https://www.3gpp.org/ftp/TSG_SA/WG4_CODEC/TSGS4_112-e/Docs/S4-210303.zip" </w:instrText>
        </w:r>
        <w:r>
          <w:fldChar w:fldCharType="separate"/>
        </w:r>
      </w:ins>
      <w:r>
        <w:rPr>
          <w:rStyle w:val="Hyperlink"/>
        </w:rPr>
        <w:t>S4-210303</w:t>
      </w:r>
      <w:ins w:id="593" w:author="Thomas Stockhammer" w:date="2021-02-10T14:22:00Z">
        <w:r>
          <w:fldChar w:fldCharType="end"/>
        </w:r>
      </w:ins>
      <w:r w:rsidR="00452D86">
        <w:rPr>
          <w:color w:val="FF0000"/>
        </w:rPr>
        <w:t>.</w:t>
      </w:r>
    </w:p>
    <w:p w14:paraId="132A17FA" w14:textId="77777777" w:rsidR="00452D86" w:rsidRDefault="00452D86" w:rsidP="00452D86">
      <w:pPr>
        <w:rPr>
          <w:color w:val="FF0000"/>
        </w:rPr>
      </w:pPr>
    </w:p>
    <w:p w14:paraId="50E682F9"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2DEF1244"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63B6A4B" w14:textId="77777777" w:rsidR="00452D86" w:rsidRDefault="00DD4288" w:rsidP="003D0D12">
            <w:pPr>
              <w:spacing w:before="240"/>
              <w:rPr>
                <w:color w:val="0000FF"/>
                <w:u w:val="single"/>
              </w:rPr>
            </w:pPr>
            <w:hyperlink r:id="rId408">
              <w:r w:rsidR="00452D86">
                <w:rPr>
                  <w:color w:val="0000FF"/>
                  <w:u w:val="single"/>
                </w:rPr>
                <w:t>S4-210</w:t>
              </w:r>
            </w:hyperlink>
            <w:r w:rsidR="00452D86">
              <w:rPr>
                <w:color w:val="0000FF"/>
                <w:u w:val="single"/>
              </w:rPr>
              <w:t>303</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0697EF0" w14:textId="77777777" w:rsidR="00452D86" w:rsidRDefault="00452D86" w:rsidP="003D0D12">
            <w:pPr>
              <w:spacing w:before="240"/>
            </w:pPr>
            <w:r>
              <w:t>[FS_5GMS-EXT] Key Topic Scalable distribution of unicast Live Services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A377FCD"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E2EA14F" w14:textId="77777777" w:rsidR="00452D86" w:rsidRDefault="00452D86" w:rsidP="003D0D12">
            <w:pPr>
              <w:spacing w:before="240"/>
            </w:pPr>
            <w:r>
              <w:t>Thomas Stockhammer</w:t>
            </w:r>
          </w:p>
        </w:tc>
      </w:tr>
    </w:tbl>
    <w:p w14:paraId="479C87E1" w14:textId="77777777" w:rsidR="00452D86" w:rsidRDefault="00452D86" w:rsidP="00452D86"/>
    <w:p w14:paraId="5B15A006" w14:textId="77777777" w:rsidR="00452D86" w:rsidRDefault="00452D86" w:rsidP="00452D86">
      <w:pPr>
        <w:rPr>
          <w:b/>
          <w:color w:val="0000FF"/>
        </w:rPr>
      </w:pPr>
      <w:r>
        <w:rPr>
          <w:b/>
          <w:color w:val="0000FF"/>
        </w:rPr>
        <w:t>E-mail Discussion:</w:t>
      </w:r>
    </w:p>
    <w:p w14:paraId="67A8E57D" w14:textId="28CED72B" w:rsidR="00452D86" w:rsidRDefault="00452D86" w:rsidP="00452D86">
      <w:r>
        <w:t xml:space="preserve">See </w:t>
      </w:r>
      <w:ins w:id="594" w:author="Thomas Stockhammer" w:date="2021-02-10T14:22:00Z">
        <w:r w:rsidR="00DD667F">
          <w:fldChar w:fldCharType="begin"/>
        </w:r>
        <w:r w:rsidR="00DD667F">
          <w:instrText xml:space="preserve"> HYPERLINK "https://www.3gpp.org/ftp/TSG_SA/WG4_CODEC/TSGS4_112-e/Docs/S4-210058.zip" </w:instrText>
        </w:r>
        <w:r w:rsidR="00DD667F">
          <w:fldChar w:fldCharType="separate"/>
        </w:r>
      </w:ins>
      <w:r w:rsidR="00DD667F">
        <w:rPr>
          <w:rStyle w:val="Hyperlink"/>
        </w:rPr>
        <w:t>S4-210058</w:t>
      </w:r>
      <w:ins w:id="595" w:author="Thomas Stockhammer" w:date="2021-02-10T14:22:00Z">
        <w:r w:rsidR="00DD667F">
          <w:fldChar w:fldCharType="end"/>
        </w:r>
      </w:ins>
      <w:r>
        <w:t>.</w:t>
      </w:r>
    </w:p>
    <w:p w14:paraId="5578C80C" w14:textId="77777777" w:rsidR="00452D86" w:rsidRDefault="00452D86" w:rsidP="00452D86">
      <w:pPr>
        <w:rPr>
          <w:b/>
          <w:color w:val="0000FF"/>
        </w:rPr>
      </w:pPr>
    </w:p>
    <w:p w14:paraId="159F53D2" w14:textId="77777777" w:rsidR="00452D86" w:rsidRDefault="00452D86" w:rsidP="00452D86">
      <w:r>
        <w:rPr>
          <w:b/>
          <w:color w:val="0000FF"/>
        </w:rPr>
        <w:t>Presenter:</w:t>
      </w:r>
      <w:r>
        <w:rPr>
          <w:b/>
        </w:rPr>
        <w:t xml:space="preserve">  Thomas Stockhammer (Qualcomm)</w:t>
      </w:r>
    </w:p>
    <w:p w14:paraId="1C5F6281" w14:textId="77777777" w:rsidR="00452D86" w:rsidRDefault="00452D86" w:rsidP="00452D86">
      <w:pPr>
        <w:rPr>
          <w:b/>
          <w:color w:val="0000FF"/>
        </w:rPr>
      </w:pPr>
    </w:p>
    <w:p w14:paraId="12529FB8" w14:textId="77777777" w:rsidR="00452D86" w:rsidRDefault="00452D86" w:rsidP="00452D86">
      <w:pPr>
        <w:rPr>
          <w:b/>
          <w:color w:val="0000FF"/>
        </w:rPr>
      </w:pPr>
      <w:r>
        <w:rPr>
          <w:b/>
          <w:color w:val="0000FF"/>
        </w:rPr>
        <w:t>Discussion:</w:t>
      </w:r>
    </w:p>
    <w:p w14:paraId="06C619CF" w14:textId="77777777" w:rsidR="00452D86" w:rsidRDefault="00452D86" w:rsidP="00452D86">
      <w:pPr>
        <w:numPr>
          <w:ilvl w:val="0"/>
          <w:numId w:val="24"/>
        </w:numPr>
      </w:pPr>
      <w:r>
        <w:t>Thomas: According to comments received by e-mail, “scalable” has been replaced by TV-grade mass.</w:t>
      </w:r>
    </w:p>
    <w:p w14:paraId="78D8C402" w14:textId="77777777" w:rsidR="00452D86" w:rsidRDefault="00452D86" w:rsidP="00452D86">
      <w:pPr>
        <w:numPr>
          <w:ilvl w:val="0"/>
          <w:numId w:val="24"/>
        </w:numPr>
      </w:pPr>
      <w:r>
        <w:t>Thorsten: Is it relevant to integrate HTTP/2 et /3 in addition of HTTP/1.1?</w:t>
      </w:r>
    </w:p>
    <w:p w14:paraId="2EE46834" w14:textId="77777777" w:rsidR="00452D86" w:rsidRDefault="00452D86" w:rsidP="00452D86">
      <w:pPr>
        <w:numPr>
          <w:ilvl w:val="0"/>
          <w:numId w:val="24"/>
        </w:numPr>
      </w:pPr>
      <w:r>
        <w:t>Thomas: Yes.</w:t>
      </w:r>
    </w:p>
    <w:p w14:paraId="0B7E66E4" w14:textId="77777777" w:rsidR="00452D86" w:rsidRDefault="00452D86" w:rsidP="00452D86">
      <w:pPr>
        <w:numPr>
          <w:ilvl w:val="0"/>
          <w:numId w:val="24"/>
        </w:numPr>
      </w:pPr>
      <w:r>
        <w:t xml:space="preserve">Richard: About the title (TV-grade mass distribution), I don’t know if it is possible to also correct the SID. </w:t>
      </w:r>
    </w:p>
    <w:p w14:paraId="0B3DDDB2" w14:textId="77777777" w:rsidR="00452D86" w:rsidRDefault="00452D86" w:rsidP="00452D86">
      <w:pPr>
        <w:numPr>
          <w:ilvl w:val="0"/>
          <w:numId w:val="24"/>
        </w:numPr>
      </w:pPr>
      <w:r>
        <w:t>Thomas: We don’t change the scope, I don’t think it is needed.</w:t>
      </w:r>
    </w:p>
    <w:p w14:paraId="5F6EB73A" w14:textId="77777777" w:rsidR="00452D86" w:rsidRDefault="00452D86" w:rsidP="00452D86">
      <w:pPr>
        <w:numPr>
          <w:ilvl w:val="0"/>
          <w:numId w:val="24"/>
        </w:numPr>
      </w:pPr>
      <w:r>
        <w:t>Richard: OK if we have a gentlemen agreement.</w:t>
      </w:r>
    </w:p>
    <w:p w14:paraId="35780370" w14:textId="77777777" w:rsidR="00452D86" w:rsidRDefault="00452D86" w:rsidP="00452D86">
      <w:pPr>
        <w:numPr>
          <w:ilvl w:val="0"/>
          <w:numId w:val="24"/>
        </w:numPr>
      </w:pPr>
      <w:r>
        <w:t>Thorsten: Should I add the note on HTTP/2?</w:t>
      </w:r>
    </w:p>
    <w:p w14:paraId="5828B195" w14:textId="77777777" w:rsidR="00452D86" w:rsidRDefault="00452D86" w:rsidP="00452D86">
      <w:pPr>
        <w:numPr>
          <w:ilvl w:val="0"/>
          <w:numId w:val="24"/>
        </w:numPr>
      </w:pPr>
      <w:r>
        <w:t>Thomas: OK.</w:t>
      </w:r>
    </w:p>
    <w:p w14:paraId="2C318F6D" w14:textId="77777777" w:rsidR="00452D86" w:rsidRDefault="00452D86" w:rsidP="00452D86">
      <w:pPr>
        <w:rPr>
          <w:b/>
          <w:color w:val="0000FF"/>
        </w:rPr>
      </w:pPr>
    </w:p>
    <w:p w14:paraId="04580A77" w14:textId="77777777" w:rsidR="00452D86" w:rsidRDefault="00452D86" w:rsidP="00452D86">
      <w:pPr>
        <w:rPr>
          <w:b/>
          <w:color w:val="0000FF"/>
        </w:rPr>
      </w:pPr>
      <w:r>
        <w:rPr>
          <w:b/>
          <w:color w:val="0000FF"/>
        </w:rPr>
        <w:t>Decision:</w:t>
      </w:r>
    </w:p>
    <w:p w14:paraId="40961DBE" w14:textId="77777777" w:rsidR="00452D86" w:rsidRDefault="00452D86" w:rsidP="00452D86">
      <w:pPr>
        <w:numPr>
          <w:ilvl w:val="0"/>
          <w:numId w:val="34"/>
        </w:numPr>
      </w:pPr>
      <w:r>
        <w:t>Agreed.</w:t>
      </w:r>
    </w:p>
    <w:p w14:paraId="59FFE9CC" w14:textId="77777777" w:rsidR="00452D86" w:rsidRDefault="00452D86" w:rsidP="00452D86">
      <w:pPr>
        <w:rPr>
          <w:b/>
          <w:color w:val="0000FF"/>
        </w:rPr>
      </w:pPr>
    </w:p>
    <w:p w14:paraId="49B926E7" w14:textId="58E4D9B1" w:rsidR="00452D86" w:rsidRDefault="00DD667F" w:rsidP="00452D86">
      <w:pPr>
        <w:rPr>
          <w:color w:val="FF0000"/>
        </w:rPr>
      </w:pPr>
      <w:ins w:id="596" w:author="Thomas Stockhammer" w:date="2021-02-10T14:22:00Z">
        <w:r>
          <w:rPr>
            <w:b/>
            <w:color w:val="0000FF"/>
          </w:rPr>
          <w:fldChar w:fldCharType="begin"/>
        </w:r>
        <w:r>
          <w:rPr>
            <w:b/>
            <w:color w:val="0000FF"/>
          </w:rPr>
          <w:instrText xml:space="preserve"> HYPERLINK "https://www.3gpp.org/ftp/TSG_SA/WG4_CODEC/TSGS4_112-e/Docs/S4-210303.zip" </w:instrText>
        </w:r>
        <w:r>
          <w:rPr>
            <w:b/>
            <w:color w:val="0000FF"/>
          </w:rPr>
        </w:r>
        <w:r>
          <w:rPr>
            <w:b/>
            <w:color w:val="0000FF"/>
          </w:rPr>
          <w:fldChar w:fldCharType="separate"/>
        </w:r>
      </w:ins>
      <w:r>
        <w:rPr>
          <w:rStyle w:val="Hyperlink"/>
          <w:b/>
        </w:rPr>
        <w:t>S4-210303</w:t>
      </w:r>
      <w:ins w:id="597" w:author="Thomas Stockhammer" w:date="2021-02-10T14:22:00Z">
        <w:r>
          <w:rPr>
            <w:b/>
            <w:color w:val="0000FF"/>
          </w:rPr>
          <w:fldChar w:fldCharType="end"/>
        </w:r>
      </w:ins>
      <w:r w:rsidR="00452D86">
        <w:t xml:space="preserve"> is </w:t>
      </w:r>
      <w:r w:rsidR="00452D86">
        <w:rPr>
          <w:color w:val="FF0000"/>
        </w:rPr>
        <w:t>agreed.</w:t>
      </w:r>
    </w:p>
    <w:p w14:paraId="5F16460E" w14:textId="77777777" w:rsidR="00452D86" w:rsidRDefault="00452D86" w:rsidP="00452D86"/>
    <w:p w14:paraId="748A74A1" w14:textId="77777777" w:rsidR="00452D86" w:rsidRDefault="00452D86" w:rsidP="00452D86"/>
    <w:tbl>
      <w:tblPr>
        <w:tblW w:w="894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920"/>
        <w:gridCol w:w="1815"/>
      </w:tblGrid>
      <w:tr w:rsidR="00452D86" w14:paraId="415D32E7" w14:textId="77777777" w:rsidTr="003D0D12">
        <w:trPr>
          <w:trHeight w:val="135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EA933C1" w14:textId="2E980F6D" w:rsidR="00452D86" w:rsidRDefault="00DD667F" w:rsidP="003D0D12">
            <w:pPr>
              <w:spacing w:before="240"/>
              <w:rPr>
                <w:color w:val="0000FF"/>
                <w:u w:val="single"/>
              </w:rPr>
            </w:pPr>
            <w:ins w:id="598" w:author="Thomas Stockhammer" w:date="2021-02-10T14:22:00Z">
              <w:r>
                <w:rPr>
                  <w:color w:val="0000FF"/>
                  <w:u w:val="single"/>
                </w:rPr>
                <w:lastRenderedPageBreak/>
                <w:fldChar w:fldCharType="begin"/>
              </w:r>
              <w:r>
                <w:rPr>
                  <w:color w:val="0000FF"/>
                  <w:u w:val="single"/>
                </w:rPr>
                <w:instrText xml:space="preserve"> HYPERLINK "https://www.3gpp.org/ftp/TSG_SA/WG4_CODEC/TSGS4_112-e/Docs/S4-210101.zip" </w:instrText>
              </w:r>
              <w:r>
                <w:rPr>
                  <w:color w:val="0000FF"/>
                  <w:u w:val="single"/>
                </w:rPr>
              </w:r>
              <w:r>
                <w:rPr>
                  <w:color w:val="0000FF"/>
                  <w:u w:val="single"/>
                </w:rPr>
                <w:fldChar w:fldCharType="separate"/>
              </w:r>
            </w:ins>
            <w:r>
              <w:rPr>
                <w:rStyle w:val="Hyperlink"/>
              </w:rPr>
              <w:t>S4-210101</w:t>
            </w:r>
            <w:ins w:id="599"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C336947" w14:textId="77777777" w:rsidR="00452D86" w:rsidRDefault="00452D86" w:rsidP="003D0D12">
            <w:pPr>
              <w:spacing w:before="240"/>
            </w:pPr>
            <w:r>
              <w:t>FS_5GMS_EXT: Content preparation deployment scenarios and functional description</w:t>
            </w:r>
          </w:p>
        </w:tc>
        <w:tc>
          <w:tcPr>
            <w:tcW w:w="19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B5A8D81" w14:textId="77777777" w:rsidR="00452D86" w:rsidRDefault="00452D86" w:rsidP="003D0D12">
            <w:pPr>
              <w:spacing w:before="240"/>
            </w:pPr>
            <w:r>
              <w:t>Tencent</w:t>
            </w:r>
          </w:p>
        </w:tc>
        <w:tc>
          <w:tcPr>
            <w:tcW w:w="181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BF356FD" w14:textId="77777777" w:rsidR="00452D86" w:rsidRDefault="00452D86" w:rsidP="003D0D12">
            <w:pPr>
              <w:spacing w:before="240"/>
            </w:pPr>
            <w:r>
              <w:t>Iraj Sodagar</w:t>
            </w:r>
          </w:p>
        </w:tc>
      </w:tr>
    </w:tbl>
    <w:p w14:paraId="2F769FA9" w14:textId="77777777" w:rsidR="00452D86" w:rsidRDefault="00452D86" w:rsidP="00452D86"/>
    <w:p w14:paraId="74D7E4C4" w14:textId="77777777" w:rsidR="00452D86" w:rsidRDefault="00452D86" w:rsidP="00452D86">
      <w:pPr>
        <w:rPr>
          <w:b/>
          <w:color w:val="0000FF"/>
        </w:rPr>
      </w:pPr>
      <w:r>
        <w:rPr>
          <w:b/>
          <w:color w:val="0000FF"/>
        </w:rPr>
        <w:t>E-mail Discussion:</w:t>
      </w:r>
    </w:p>
    <w:p w14:paraId="19703342" w14:textId="64C2FD33" w:rsidR="00452D86" w:rsidRDefault="00452D86" w:rsidP="00452D86">
      <w:r>
        <w:t xml:space="preserve">See </w:t>
      </w:r>
      <w:ins w:id="600" w:author="Thomas Stockhammer" w:date="2021-02-10T14:22:00Z">
        <w:r w:rsidR="00DD667F">
          <w:fldChar w:fldCharType="begin"/>
        </w:r>
        <w:r w:rsidR="00DD667F">
          <w:instrText xml:space="preserve"> HYPERLINK "https://www.3gpp.org/ftp/TSG_SA/WG4_CODEC/TSGS4_112-e/Docs/S4-210049.zip" </w:instrText>
        </w:r>
        <w:r w:rsidR="00DD667F">
          <w:fldChar w:fldCharType="separate"/>
        </w:r>
      </w:ins>
      <w:r w:rsidR="00DD667F">
        <w:rPr>
          <w:rStyle w:val="Hyperlink"/>
        </w:rPr>
        <w:t>S4-210049</w:t>
      </w:r>
      <w:ins w:id="601" w:author="Thomas Stockhammer" w:date="2021-02-10T14:22:00Z">
        <w:r w:rsidR="00DD667F">
          <w:fldChar w:fldCharType="end"/>
        </w:r>
      </w:ins>
      <w:r>
        <w:t>.</w:t>
      </w:r>
    </w:p>
    <w:p w14:paraId="006B2ECA" w14:textId="77777777" w:rsidR="00452D86" w:rsidRDefault="00452D86" w:rsidP="00452D86">
      <w:pPr>
        <w:rPr>
          <w:b/>
          <w:color w:val="0000FF"/>
        </w:rPr>
      </w:pPr>
    </w:p>
    <w:p w14:paraId="2AEEBD9F" w14:textId="77777777" w:rsidR="00452D86" w:rsidRDefault="00452D86" w:rsidP="00452D86">
      <w:pPr>
        <w:rPr>
          <w:b/>
          <w:color w:val="0000FF"/>
        </w:rPr>
      </w:pPr>
      <w:r>
        <w:rPr>
          <w:b/>
          <w:color w:val="0000FF"/>
        </w:rPr>
        <w:t>Decision:</w:t>
      </w:r>
    </w:p>
    <w:p w14:paraId="23ED461F" w14:textId="77777777" w:rsidR="00452D86" w:rsidRDefault="00452D86" w:rsidP="00452D86">
      <w:pPr>
        <w:numPr>
          <w:ilvl w:val="0"/>
          <w:numId w:val="34"/>
        </w:numPr>
      </w:pPr>
      <w:r>
        <w:t>Merged in 306, the revision of 049.</w:t>
      </w:r>
    </w:p>
    <w:p w14:paraId="60A7CB92" w14:textId="77777777" w:rsidR="00452D86" w:rsidRDefault="00452D86" w:rsidP="00452D86">
      <w:pPr>
        <w:rPr>
          <w:b/>
          <w:color w:val="0000FF"/>
        </w:rPr>
      </w:pPr>
    </w:p>
    <w:p w14:paraId="203979FE" w14:textId="01E3BFE5" w:rsidR="00452D86" w:rsidRDefault="00DD667F" w:rsidP="00452D86">
      <w:ins w:id="602" w:author="Thomas Stockhammer" w:date="2021-02-10T14:22:00Z">
        <w:r>
          <w:rPr>
            <w:b/>
            <w:color w:val="0000FF"/>
          </w:rPr>
          <w:fldChar w:fldCharType="begin"/>
        </w:r>
        <w:r>
          <w:rPr>
            <w:b/>
            <w:color w:val="0000FF"/>
          </w:rPr>
          <w:instrText xml:space="preserve"> HYPERLINK "https://www.3gpp.org/ftp/TSG_SA/WG4_CODEC/TSGS4_112-e/Docs/S4-210101.zip" </w:instrText>
        </w:r>
        <w:r>
          <w:rPr>
            <w:b/>
            <w:color w:val="0000FF"/>
          </w:rPr>
        </w:r>
        <w:r>
          <w:rPr>
            <w:b/>
            <w:color w:val="0000FF"/>
          </w:rPr>
          <w:fldChar w:fldCharType="separate"/>
        </w:r>
      </w:ins>
      <w:r>
        <w:rPr>
          <w:rStyle w:val="Hyperlink"/>
          <w:b/>
        </w:rPr>
        <w:t>S4-210101</w:t>
      </w:r>
      <w:ins w:id="603" w:author="Thomas Stockhammer" w:date="2021-02-10T14:22:00Z">
        <w:r>
          <w:rPr>
            <w:b/>
            <w:color w:val="0000FF"/>
          </w:rPr>
          <w:fldChar w:fldCharType="end"/>
        </w:r>
      </w:ins>
      <w:r w:rsidR="00452D86">
        <w:t xml:space="preserve"> is </w:t>
      </w:r>
      <w:r w:rsidR="00452D86">
        <w:rPr>
          <w:color w:val="FF0000"/>
        </w:rPr>
        <w:t xml:space="preserve">merged </w:t>
      </w:r>
      <w:r w:rsidR="00452D86">
        <w:t xml:space="preserve">into </w:t>
      </w:r>
      <w:ins w:id="604" w:author="Thomas Stockhammer" w:date="2021-02-10T14:22:00Z">
        <w:r>
          <w:fldChar w:fldCharType="begin"/>
        </w:r>
        <w:r>
          <w:instrText xml:space="preserve"> HYPERLINK "https://www.3gpp.org/ftp/TSG_SA/WG4_CODEC/TSGS4_112-e/Docs/S4-210030.zip" </w:instrText>
        </w:r>
        <w:r>
          <w:fldChar w:fldCharType="separate"/>
        </w:r>
      </w:ins>
      <w:r>
        <w:rPr>
          <w:rStyle w:val="Hyperlink"/>
        </w:rPr>
        <w:t>S4-210030</w:t>
      </w:r>
      <w:ins w:id="605" w:author="Thomas Stockhammer" w:date="2021-02-10T14:22:00Z">
        <w:r>
          <w:fldChar w:fldCharType="end"/>
        </w:r>
      </w:ins>
      <w:r w:rsidR="00452D86">
        <w:t>6.</w:t>
      </w:r>
    </w:p>
    <w:p w14:paraId="5809CE41" w14:textId="77777777" w:rsidR="00452D86" w:rsidRDefault="00452D86" w:rsidP="00452D86"/>
    <w:p w14:paraId="0B3A6A4F"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130"/>
        <w:gridCol w:w="1560"/>
      </w:tblGrid>
      <w:tr w:rsidR="00452D86" w14:paraId="22E57F54"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B0D123E" w14:textId="0D6F481D" w:rsidR="00452D86" w:rsidRDefault="00DD667F" w:rsidP="003D0D12">
            <w:pPr>
              <w:spacing w:before="240"/>
              <w:rPr>
                <w:color w:val="0000FF"/>
                <w:u w:val="single"/>
              </w:rPr>
            </w:pPr>
            <w:ins w:id="606" w:author="Thomas Stockhammer" w:date="2021-02-10T14:22:00Z">
              <w:r>
                <w:rPr>
                  <w:color w:val="0000FF"/>
                  <w:u w:val="single"/>
                </w:rPr>
                <w:fldChar w:fldCharType="begin"/>
              </w:r>
              <w:r>
                <w:rPr>
                  <w:color w:val="0000FF"/>
                  <w:u w:val="single"/>
                </w:rPr>
                <w:instrText xml:space="preserve"> HYPERLINK "https://www.3gpp.org/ftp/TSG_SA/WG4_CODEC/TSGS4_112-e/Docs/S4-210104.zip" </w:instrText>
              </w:r>
              <w:r>
                <w:rPr>
                  <w:color w:val="0000FF"/>
                  <w:u w:val="single"/>
                </w:rPr>
              </w:r>
              <w:r>
                <w:rPr>
                  <w:color w:val="0000FF"/>
                  <w:u w:val="single"/>
                </w:rPr>
                <w:fldChar w:fldCharType="separate"/>
              </w:r>
            </w:ins>
            <w:r>
              <w:rPr>
                <w:rStyle w:val="Hyperlink"/>
              </w:rPr>
              <w:t>S4-210104</w:t>
            </w:r>
            <w:ins w:id="607"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F81C18C" w14:textId="77777777" w:rsidR="00452D86" w:rsidRDefault="00452D86" w:rsidP="003D0D12">
            <w:pPr>
              <w:spacing w:before="240"/>
            </w:pPr>
            <w:r>
              <w:t>FS_5GMS_EXT: Proposed workplan</w:t>
            </w:r>
          </w:p>
        </w:tc>
        <w:tc>
          <w:tcPr>
            <w:tcW w:w="213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FEAD659" w14:textId="77777777" w:rsidR="00452D86" w:rsidRDefault="00452D86" w:rsidP="003D0D12">
            <w:pPr>
              <w:spacing w:before="240"/>
            </w:pPr>
            <w:r>
              <w:t>Tencent, Ericsson</w:t>
            </w:r>
          </w:p>
        </w:tc>
        <w:tc>
          <w:tcPr>
            <w:tcW w:w="156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F2E00E6" w14:textId="77777777" w:rsidR="00452D86" w:rsidRDefault="00452D86" w:rsidP="003D0D12">
            <w:pPr>
              <w:spacing w:before="240"/>
            </w:pPr>
            <w:r>
              <w:t>Iraj Sodagar</w:t>
            </w:r>
          </w:p>
        </w:tc>
      </w:tr>
    </w:tbl>
    <w:p w14:paraId="59527216" w14:textId="77777777" w:rsidR="00452D86" w:rsidRDefault="00452D86" w:rsidP="00452D86"/>
    <w:p w14:paraId="4AEF9527" w14:textId="77777777" w:rsidR="00452D86" w:rsidRDefault="00452D86" w:rsidP="00452D86">
      <w:pPr>
        <w:rPr>
          <w:b/>
          <w:color w:val="0000FF"/>
        </w:rPr>
      </w:pPr>
      <w:r>
        <w:rPr>
          <w:b/>
          <w:color w:val="0000FF"/>
        </w:rPr>
        <w:t>E-mail Discussion:</w:t>
      </w:r>
    </w:p>
    <w:p w14:paraId="6439C6DE"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16E7178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8F1A5A" w14:textId="77777777" w:rsidR="00452D86" w:rsidRDefault="00DD4288" w:rsidP="003D0D12">
            <w:pPr>
              <w:spacing w:before="240" w:after="240"/>
              <w:rPr>
                <w:color w:val="3366CC"/>
                <w:sz w:val="18"/>
                <w:szCs w:val="18"/>
              </w:rPr>
            </w:pPr>
            <w:hyperlink r:id="rId409">
              <w:r w:rsidR="00452D86">
                <w:rPr>
                  <w:color w:val="3366CC"/>
                  <w:sz w:val="18"/>
                  <w:szCs w:val="18"/>
                </w:rPr>
                <w:t>[8.8; 104; Block B; 08Feb 1200] [FS_5GMS_EXT ] Proposed workplan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7F2B128"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8329CA" w14:textId="77777777" w:rsidR="00452D86" w:rsidRDefault="00452D86" w:rsidP="003D0D12">
            <w:pPr>
              <w:spacing w:before="240" w:after="240"/>
              <w:rPr>
                <w:sz w:val="18"/>
                <w:szCs w:val="18"/>
              </w:rPr>
            </w:pPr>
            <w:r>
              <w:rPr>
                <w:sz w:val="18"/>
                <w:szCs w:val="18"/>
              </w:rPr>
              <w:t>Thu, 4 Feb 2021 08:26:18 +0000</w:t>
            </w:r>
          </w:p>
        </w:tc>
      </w:tr>
      <w:tr w:rsidR="00452D86" w14:paraId="6F5ABD6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A7F6F03" w14:textId="77777777" w:rsidR="00452D86" w:rsidRDefault="00DD4288" w:rsidP="003D0D12">
            <w:pPr>
              <w:spacing w:before="240" w:after="240"/>
              <w:rPr>
                <w:sz w:val="18"/>
                <w:szCs w:val="18"/>
              </w:rPr>
            </w:pPr>
            <w:hyperlink r:id="rId410">
              <w:r w:rsidR="00452D86">
                <w:rPr>
                  <w:color w:val="3366CC"/>
                  <w:sz w:val="18"/>
                  <w:szCs w:val="18"/>
                </w:rPr>
                <w:t>Re: [8.8; 104; Block B; 08Feb 1200] [FS_5GMS_EXT ] Proposed workplan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5D2AA6B"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DE0AD07" w14:textId="77777777" w:rsidR="00452D86" w:rsidRDefault="00452D86" w:rsidP="003D0D12">
            <w:pPr>
              <w:spacing w:before="240" w:after="240"/>
              <w:rPr>
                <w:sz w:val="18"/>
                <w:szCs w:val="18"/>
              </w:rPr>
            </w:pPr>
            <w:r>
              <w:rPr>
                <w:sz w:val="18"/>
                <w:szCs w:val="18"/>
              </w:rPr>
              <w:t>Sun, 7 Feb 2021 21:25:50 +0000</w:t>
            </w:r>
          </w:p>
        </w:tc>
      </w:tr>
      <w:tr w:rsidR="00452D86" w14:paraId="2D551C1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72227A4" w14:textId="77777777" w:rsidR="00452D86" w:rsidRDefault="00DD4288" w:rsidP="003D0D12">
            <w:pPr>
              <w:spacing w:before="240" w:after="240"/>
              <w:rPr>
                <w:color w:val="3366CC"/>
                <w:sz w:val="18"/>
                <w:szCs w:val="18"/>
              </w:rPr>
            </w:pPr>
            <w:hyperlink r:id="rId411">
              <w:r w:rsidR="00452D86">
                <w:rPr>
                  <w:color w:val="3366CC"/>
                  <w:sz w:val="18"/>
                  <w:szCs w:val="18"/>
                </w:rPr>
                <w:t>Re: [8.8; 104; Block B; 08Feb 1200] [FS_5GMS_EXT ] Proposed workplan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45769A9"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87D633D" w14:textId="77777777" w:rsidR="00452D86" w:rsidRDefault="00452D86" w:rsidP="003D0D12">
            <w:pPr>
              <w:spacing w:before="240" w:after="240"/>
              <w:rPr>
                <w:sz w:val="18"/>
                <w:szCs w:val="18"/>
              </w:rPr>
            </w:pPr>
            <w:r>
              <w:rPr>
                <w:sz w:val="18"/>
                <w:szCs w:val="18"/>
              </w:rPr>
              <w:t>Mon, 8 Feb 2021 12:20:29 +0000</w:t>
            </w:r>
          </w:p>
        </w:tc>
      </w:tr>
      <w:tr w:rsidR="00452D86" w14:paraId="753A7A5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5244F2A" w14:textId="77777777" w:rsidR="00452D86" w:rsidRDefault="00DD4288" w:rsidP="003D0D12">
            <w:pPr>
              <w:spacing w:before="240" w:after="240"/>
              <w:rPr>
                <w:color w:val="3366CC"/>
                <w:sz w:val="18"/>
                <w:szCs w:val="18"/>
              </w:rPr>
            </w:pPr>
            <w:hyperlink r:id="rId412">
              <w:r w:rsidR="00452D86">
                <w:rPr>
                  <w:color w:val="3366CC"/>
                  <w:sz w:val="18"/>
                  <w:szCs w:val="18"/>
                </w:rPr>
                <w:t>Re: [8.8; 104; Block B; 08Feb 1200] [FS_5GMS_EXT ] Proposed workplan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CFDD4CD"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0D98E72" w14:textId="77777777" w:rsidR="00452D86" w:rsidRDefault="00452D86" w:rsidP="003D0D12">
            <w:pPr>
              <w:spacing w:before="240" w:after="240"/>
              <w:rPr>
                <w:sz w:val="18"/>
                <w:szCs w:val="18"/>
              </w:rPr>
            </w:pPr>
            <w:r>
              <w:rPr>
                <w:sz w:val="18"/>
                <w:szCs w:val="18"/>
              </w:rPr>
              <w:t>Tue, 9 Feb 2021 07:06:03 +0000</w:t>
            </w:r>
          </w:p>
        </w:tc>
      </w:tr>
    </w:tbl>
    <w:p w14:paraId="5F73332A" w14:textId="77777777" w:rsidR="00452D86" w:rsidRDefault="00452D86" w:rsidP="00452D86">
      <w:pPr>
        <w:rPr>
          <w:b/>
          <w:color w:val="0000FF"/>
        </w:rPr>
      </w:pPr>
    </w:p>
    <w:p w14:paraId="617EC5DF" w14:textId="77777777" w:rsidR="00452D86" w:rsidRDefault="00452D86" w:rsidP="00452D86">
      <w:pPr>
        <w:rPr>
          <w:b/>
          <w:color w:val="0000FF"/>
        </w:rPr>
      </w:pPr>
      <w:r>
        <w:rPr>
          <w:b/>
          <w:color w:val="0000FF"/>
        </w:rPr>
        <w:t>Decision:</w:t>
      </w:r>
    </w:p>
    <w:p w14:paraId="5779E044" w14:textId="77777777" w:rsidR="00452D86" w:rsidRDefault="00452D86" w:rsidP="00452D86">
      <w:pPr>
        <w:numPr>
          <w:ilvl w:val="0"/>
          <w:numId w:val="34"/>
        </w:numPr>
      </w:pPr>
      <w:r>
        <w:lastRenderedPageBreak/>
        <w:t>Revised via e-mail.</w:t>
      </w:r>
    </w:p>
    <w:p w14:paraId="799D6BE3" w14:textId="77777777" w:rsidR="00452D86" w:rsidRDefault="00452D86" w:rsidP="00452D86">
      <w:pPr>
        <w:rPr>
          <w:b/>
          <w:color w:val="0000FF"/>
        </w:rPr>
      </w:pPr>
    </w:p>
    <w:p w14:paraId="2740E5D8" w14:textId="64473F91" w:rsidR="00452D86" w:rsidRDefault="00DD667F" w:rsidP="00452D86">
      <w:ins w:id="608" w:author="Thomas Stockhammer" w:date="2021-02-10T14:22:00Z">
        <w:r>
          <w:rPr>
            <w:b/>
            <w:color w:val="0000FF"/>
          </w:rPr>
          <w:fldChar w:fldCharType="begin"/>
        </w:r>
        <w:r>
          <w:rPr>
            <w:b/>
            <w:color w:val="0000FF"/>
          </w:rPr>
          <w:instrText xml:space="preserve"> HYPERLINK "https://www.3gpp.org/ftp/TSG_SA/WG4_CODEC/TSGS4_112-e/Docs/S4-210104.zip" </w:instrText>
        </w:r>
        <w:r>
          <w:rPr>
            <w:b/>
            <w:color w:val="0000FF"/>
          </w:rPr>
        </w:r>
        <w:r>
          <w:rPr>
            <w:b/>
            <w:color w:val="0000FF"/>
          </w:rPr>
          <w:fldChar w:fldCharType="separate"/>
        </w:r>
      </w:ins>
      <w:r>
        <w:rPr>
          <w:rStyle w:val="Hyperlink"/>
          <w:b/>
        </w:rPr>
        <w:t>S4-210104</w:t>
      </w:r>
      <w:ins w:id="609" w:author="Thomas Stockhammer" w:date="2021-02-10T14:22:00Z">
        <w:r>
          <w:rPr>
            <w:b/>
            <w:color w:val="0000FF"/>
          </w:rPr>
          <w:fldChar w:fldCharType="end"/>
        </w:r>
      </w:ins>
      <w:r w:rsidR="00452D86">
        <w:t xml:space="preserve"> is </w:t>
      </w:r>
      <w:r w:rsidR="00452D86">
        <w:rPr>
          <w:color w:val="FF0000"/>
        </w:rPr>
        <w:t xml:space="preserve">revised </w:t>
      </w:r>
      <w:r w:rsidR="00452D86">
        <w:t xml:space="preserve">to </w:t>
      </w:r>
      <w:ins w:id="610" w:author="Thomas Stockhammer" w:date="2021-02-10T14:22:00Z">
        <w:r>
          <w:fldChar w:fldCharType="begin"/>
        </w:r>
        <w:r>
          <w:instrText xml:space="preserve"> HYPERLINK "https://www.3gpp.org/ftp/TSG_SA/WG4_CODEC/TSGS4_112-e/Docs/S4-210297.zip" </w:instrText>
        </w:r>
        <w:r>
          <w:fldChar w:fldCharType="separate"/>
        </w:r>
      </w:ins>
      <w:r>
        <w:rPr>
          <w:rStyle w:val="Hyperlink"/>
        </w:rPr>
        <w:t>S4-210297</w:t>
      </w:r>
      <w:ins w:id="611" w:author="Thomas Stockhammer" w:date="2021-02-10T14:22:00Z">
        <w:r>
          <w:fldChar w:fldCharType="end"/>
        </w:r>
      </w:ins>
      <w:r w:rsidR="00452D86">
        <w:t>.</w:t>
      </w:r>
    </w:p>
    <w:p w14:paraId="7FBE450A" w14:textId="77777777" w:rsidR="00452D86" w:rsidRDefault="00452D86" w:rsidP="00452D86"/>
    <w:p w14:paraId="416B8BF7"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130"/>
        <w:gridCol w:w="1560"/>
      </w:tblGrid>
      <w:tr w:rsidR="00452D86" w14:paraId="5F0CE4F1"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5E55BF8" w14:textId="77777777" w:rsidR="00452D86" w:rsidRDefault="00DD4288" w:rsidP="003D0D12">
            <w:pPr>
              <w:spacing w:before="240"/>
              <w:rPr>
                <w:color w:val="0000FF"/>
                <w:u w:val="single"/>
              </w:rPr>
            </w:pPr>
            <w:hyperlink r:id="rId413">
              <w:r w:rsidR="00452D86">
                <w:rPr>
                  <w:color w:val="0000FF"/>
                  <w:u w:val="single"/>
                </w:rPr>
                <w:t>S4-210</w:t>
              </w:r>
            </w:hyperlink>
            <w:r w:rsidR="00452D86">
              <w:rPr>
                <w:color w:val="0000FF"/>
                <w:u w:val="single"/>
              </w:rPr>
              <w:t>297</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B061FBF" w14:textId="77777777" w:rsidR="00452D86" w:rsidRDefault="00452D86" w:rsidP="003D0D12">
            <w:pPr>
              <w:spacing w:before="240"/>
            </w:pPr>
            <w:r>
              <w:t>FS_5GMS_EXT: Proposed workplan</w:t>
            </w:r>
          </w:p>
        </w:tc>
        <w:tc>
          <w:tcPr>
            <w:tcW w:w="213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4FCB662" w14:textId="77777777" w:rsidR="00452D86" w:rsidRDefault="00452D86" w:rsidP="003D0D12">
            <w:pPr>
              <w:spacing w:before="240"/>
            </w:pPr>
            <w:r>
              <w:t>Tencent, Ericsson</w:t>
            </w:r>
          </w:p>
        </w:tc>
        <w:tc>
          <w:tcPr>
            <w:tcW w:w="156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DED98D4" w14:textId="77777777" w:rsidR="00452D86" w:rsidRDefault="00452D86" w:rsidP="003D0D12">
            <w:pPr>
              <w:spacing w:before="240"/>
            </w:pPr>
            <w:r>
              <w:t>Iraj Sodagar</w:t>
            </w:r>
          </w:p>
        </w:tc>
      </w:tr>
    </w:tbl>
    <w:p w14:paraId="0CB7C8EC" w14:textId="77777777" w:rsidR="00452D86" w:rsidRDefault="00452D86" w:rsidP="00452D86"/>
    <w:p w14:paraId="01A3B146" w14:textId="77777777" w:rsidR="00452D86" w:rsidRDefault="00452D86" w:rsidP="00452D86">
      <w:pPr>
        <w:rPr>
          <w:b/>
          <w:color w:val="0000FF"/>
        </w:rPr>
      </w:pPr>
      <w:r>
        <w:rPr>
          <w:b/>
          <w:color w:val="0000FF"/>
        </w:rPr>
        <w:t>E-mail Discussion:</w:t>
      </w:r>
    </w:p>
    <w:p w14:paraId="7FD46BFE" w14:textId="6B31A205" w:rsidR="00452D86" w:rsidRDefault="00452D86" w:rsidP="00452D86">
      <w:r>
        <w:t xml:space="preserve">See </w:t>
      </w:r>
      <w:ins w:id="612" w:author="Thomas Stockhammer" w:date="2021-02-10T14:22:00Z">
        <w:r w:rsidR="00DD667F">
          <w:fldChar w:fldCharType="begin"/>
        </w:r>
        <w:r w:rsidR="00DD667F">
          <w:instrText xml:space="preserve"> HYPERLINK "https://www.3gpp.org/ftp/TSG_SA/WG4_CODEC/TSGS4_112-e/Docs/S4-210104.zip" </w:instrText>
        </w:r>
        <w:r w:rsidR="00DD667F">
          <w:fldChar w:fldCharType="separate"/>
        </w:r>
      </w:ins>
      <w:r w:rsidR="00DD667F">
        <w:rPr>
          <w:rStyle w:val="Hyperlink"/>
        </w:rPr>
        <w:t>S4-210104</w:t>
      </w:r>
      <w:ins w:id="613" w:author="Thomas Stockhammer" w:date="2021-02-10T14:22:00Z">
        <w:r w:rsidR="00DD667F">
          <w:fldChar w:fldCharType="end"/>
        </w:r>
      </w:ins>
      <w:r>
        <w:t>.</w:t>
      </w:r>
    </w:p>
    <w:p w14:paraId="133FFDDE" w14:textId="77777777" w:rsidR="00452D86" w:rsidRDefault="00452D86" w:rsidP="00452D86">
      <w:pPr>
        <w:rPr>
          <w:b/>
          <w:color w:val="0000FF"/>
        </w:rPr>
      </w:pPr>
    </w:p>
    <w:p w14:paraId="18FADFC7" w14:textId="77777777" w:rsidR="00452D86" w:rsidRDefault="00452D86" w:rsidP="00452D86">
      <w:pPr>
        <w:rPr>
          <w:b/>
          <w:color w:val="0000FF"/>
        </w:rPr>
      </w:pPr>
      <w:r>
        <w:rPr>
          <w:b/>
          <w:color w:val="0000FF"/>
        </w:rPr>
        <w:t>Decision:</w:t>
      </w:r>
    </w:p>
    <w:p w14:paraId="6B679C9F" w14:textId="77777777" w:rsidR="00452D86" w:rsidRDefault="00452D86" w:rsidP="00452D86">
      <w:pPr>
        <w:numPr>
          <w:ilvl w:val="0"/>
          <w:numId w:val="34"/>
        </w:numPr>
      </w:pPr>
      <w:r>
        <w:t>Goes to the plenary</w:t>
      </w:r>
    </w:p>
    <w:p w14:paraId="00F07CF9" w14:textId="77777777" w:rsidR="00452D86" w:rsidRDefault="00452D86" w:rsidP="00452D86">
      <w:pPr>
        <w:rPr>
          <w:b/>
          <w:color w:val="0000FF"/>
        </w:rPr>
      </w:pPr>
    </w:p>
    <w:p w14:paraId="24F6FDA7" w14:textId="5C7B8A75" w:rsidR="00452D86" w:rsidRDefault="00DD667F" w:rsidP="00452D86">
      <w:pPr>
        <w:rPr>
          <w:color w:val="FF0000"/>
        </w:rPr>
      </w:pPr>
      <w:ins w:id="614" w:author="Thomas Stockhammer" w:date="2021-02-10T14:22:00Z">
        <w:r>
          <w:rPr>
            <w:b/>
            <w:color w:val="0000FF"/>
          </w:rPr>
          <w:fldChar w:fldCharType="begin"/>
        </w:r>
        <w:r>
          <w:rPr>
            <w:b/>
            <w:color w:val="0000FF"/>
          </w:rPr>
          <w:instrText xml:space="preserve"> HYPERLINK "https://www.3gpp.org/ftp/TSG_SA/WG4_CODEC/TSGS4_112-e/Docs/S4-210297.zip" </w:instrText>
        </w:r>
        <w:r>
          <w:rPr>
            <w:b/>
            <w:color w:val="0000FF"/>
          </w:rPr>
        </w:r>
        <w:r>
          <w:rPr>
            <w:b/>
            <w:color w:val="0000FF"/>
          </w:rPr>
          <w:fldChar w:fldCharType="separate"/>
        </w:r>
      </w:ins>
      <w:r>
        <w:rPr>
          <w:rStyle w:val="Hyperlink"/>
          <w:b/>
        </w:rPr>
        <w:t>S4-210297</w:t>
      </w:r>
      <w:ins w:id="615" w:author="Thomas Stockhammer" w:date="2021-02-10T14:22:00Z">
        <w:r>
          <w:rPr>
            <w:b/>
            <w:color w:val="0000FF"/>
          </w:rPr>
          <w:fldChar w:fldCharType="end"/>
        </w:r>
      </w:ins>
      <w:r w:rsidR="00452D86">
        <w:t xml:space="preserve"> </w:t>
      </w:r>
      <w:r w:rsidR="00452D86">
        <w:rPr>
          <w:color w:val="FF0000"/>
        </w:rPr>
        <w:t>goes to the plenary</w:t>
      </w:r>
      <w:r w:rsidR="00452D86">
        <w:t>.</w:t>
      </w:r>
    </w:p>
    <w:p w14:paraId="326DB50E" w14:textId="77777777" w:rsidR="00452D86" w:rsidRDefault="00452D86" w:rsidP="00452D86"/>
    <w:p w14:paraId="35C7A0B5" w14:textId="77777777" w:rsidR="00452D86" w:rsidRDefault="00452D86" w:rsidP="00452D86"/>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60"/>
        <w:gridCol w:w="2085"/>
      </w:tblGrid>
      <w:tr w:rsidR="00452D86" w14:paraId="7B5961CF"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66D0DF1" w14:textId="3B01A895" w:rsidR="00452D86" w:rsidRDefault="00DD667F" w:rsidP="003D0D12">
            <w:pPr>
              <w:spacing w:before="240"/>
              <w:rPr>
                <w:color w:val="0000FF"/>
                <w:u w:val="single"/>
              </w:rPr>
            </w:pPr>
            <w:ins w:id="616" w:author="Thomas Stockhammer" w:date="2021-02-10T14:22:00Z">
              <w:r>
                <w:rPr>
                  <w:color w:val="0000FF"/>
                  <w:u w:val="single"/>
                </w:rPr>
                <w:fldChar w:fldCharType="begin"/>
              </w:r>
              <w:r>
                <w:rPr>
                  <w:color w:val="0000FF"/>
                  <w:u w:val="single"/>
                </w:rPr>
                <w:instrText xml:space="preserve"> HYPERLINK "https://www.3gpp.org/ftp/TSG_SA/WG4_CODEC/TSGS4_112-e/Docs/S4-210136.zip" </w:instrText>
              </w:r>
              <w:r>
                <w:rPr>
                  <w:color w:val="0000FF"/>
                  <w:u w:val="single"/>
                </w:rPr>
              </w:r>
              <w:r>
                <w:rPr>
                  <w:color w:val="0000FF"/>
                  <w:u w:val="single"/>
                </w:rPr>
                <w:fldChar w:fldCharType="separate"/>
              </w:r>
            </w:ins>
            <w:r>
              <w:rPr>
                <w:rStyle w:val="Hyperlink"/>
              </w:rPr>
              <w:t>S4-210136</w:t>
            </w:r>
            <w:ins w:id="617"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0BCB1F6" w14:textId="77777777" w:rsidR="00452D86" w:rsidRDefault="00452D86" w:rsidP="003D0D12">
            <w:pPr>
              <w:spacing w:before="240"/>
            </w:pPr>
            <w:r>
              <w:t>First version of TR 26.804 "Study on 5G media streaming extensions"</w:t>
            </w:r>
          </w:p>
        </w:tc>
        <w:tc>
          <w:tcPr>
            <w:tcW w:w="156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2041B49" w14:textId="77777777" w:rsidR="00452D86" w:rsidRDefault="00452D86" w:rsidP="003D0D12">
            <w:pPr>
              <w:spacing w:before="240"/>
            </w:pPr>
            <w:r>
              <w:t>Ericsson LM</w:t>
            </w:r>
          </w:p>
        </w:tc>
        <w:tc>
          <w:tcPr>
            <w:tcW w:w="20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2978F18" w14:textId="77777777" w:rsidR="00452D86" w:rsidRDefault="00452D86" w:rsidP="003D0D12">
            <w:pPr>
              <w:spacing w:before="240"/>
            </w:pPr>
            <w:r>
              <w:t>Thorsten Lohmar</w:t>
            </w:r>
          </w:p>
        </w:tc>
      </w:tr>
    </w:tbl>
    <w:p w14:paraId="2F0A3717" w14:textId="77777777" w:rsidR="00452D86" w:rsidRDefault="00452D86" w:rsidP="00452D86"/>
    <w:p w14:paraId="35F02E9E" w14:textId="77777777" w:rsidR="00452D86" w:rsidRDefault="00452D86" w:rsidP="00452D86">
      <w:pPr>
        <w:rPr>
          <w:b/>
          <w:color w:val="0000FF"/>
        </w:rPr>
      </w:pPr>
      <w:r>
        <w:rPr>
          <w:b/>
          <w:color w:val="0000FF"/>
        </w:rPr>
        <w:t>E-mail Discussion:</w:t>
      </w:r>
    </w:p>
    <w:p w14:paraId="5A394541"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140CDCF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222B0FE" w14:textId="77777777" w:rsidR="00452D86" w:rsidRDefault="00DD4288" w:rsidP="003D0D12">
            <w:pPr>
              <w:spacing w:before="240" w:after="240"/>
              <w:rPr>
                <w:color w:val="3366CC"/>
                <w:sz w:val="18"/>
                <w:szCs w:val="18"/>
              </w:rPr>
            </w:pPr>
            <w:hyperlink r:id="rId414">
              <w:r w:rsidR="00452D86">
                <w:rPr>
                  <w:b/>
                  <w:color w:val="3366CC"/>
                  <w:sz w:val="18"/>
                  <w:szCs w:val="18"/>
                </w:rPr>
                <w:t>[8.8; 136; Block B; 08Feb 1200] [FS_5GMS_EXT TR 26.804] First version of TR 26.804 "Study on 5G media streaming extensions" -&gt; for agreement as basis for further work</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7ECED11"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74F9B7E" w14:textId="77777777" w:rsidR="00452D86" w:rsidRDefault="00452D86" w:rsidP="003D0D12">
            <w:pPr>
              <w:spacing w:before="240" w:after="240"/>
              <w:rPr>
                <w:sz w:val="18"/>
                <w:szCs w:val="18"/>
              </w:rPr>
            </w:pPr>
            <w:r>
              <w:rPr>
                <w:sz w:val="18"/>
                <w:szCs w:val="18"/>
              </w:rPr>
              <w:t>Thu, 4 Feb 2021 08:26:30 +0000</w:t>
            </w:r>
          </w:p>
        </w:tc>
      </w:tr>
      <w:tr w:rsidR="00452D86" w14:paraId="53BECC2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C866977" w14:textId="77777777" w:rsidR="00452D86" w:rsidRDefault="00DD4288" w:rsidP="003D0D12">
            <w:pPr>
              <w:spacing w:before="240" w:after="240"/>
              <w:rPr>
                <w:sz w:val="18"/>
                <w:szCs w:val="18"/>
              </w:rPr>
            </w:pPr>
            <w:hyperlink r:id="rId415">
              <w:r w:rsidR="00452D86">
                <w:rPr>
                  <w:b/>
                  <w:color w:val="3366CC"/>
                  <w:sz w:val="18"/>
                  <w:szCs w:val="18"/>
                </w:rPr>
                <w:t>Re: [8.8; 136; Block B; 08Feb 1200] [FS_5GMS_EXT TR 26.804] First version of TR 26.804 "Study on 5G media streaming extensions" -&gt; for agreement as basis for further work</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B88E3BA"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D954D2F" w14:textId="77777777" w:rsidR="00452D86" w:rsidRDefault="00452D86" w:rsidP="003D0D12">
            <w:pPr>
              <w:spacing w:before="240" w:after="240"/>
              <w:rPr>
                <w:sz w:val="18"/>
                <w:szCs w:val="18"/>
              </w:rPr>
            </w:pPr>
            <w:r>
              <w:rPr>
                <w:sz w:val="18"/>
                <w:szCs w:val="18"/>
              </w:rPr>
              <w:t>Sun, 7 Feb 2021 21:30:11 +0000</w:t>
            </w:r>
          </w:p>
        </w:tc>
      </w:tr>
      <w:tr w:rsidR="00452D86" w14:paraId="49C93E4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9AAEA54" w14:textId="77777777" w:rsidR="00452D86" w:rsidRDefault="00DD4288" w:rsidP="003D0D12">
            <w:pPr>
              <w:spacing w:before="240" w:after="240"/>
              <w:rPr>
                <w:color w:val="3366CC"/>
                <w:sz w:val="18"/>
                <w:szCs w:val="18"/>
              </w:rPr>
            </w:pPr>
            <w:hyperlink r:id="rId416">
              <w:r w:rsidR="00452D86">
                <w:rPr>
                  <w:b/>
                  <w:color w:val="3366CC"/>
                  <w:sz w:val="18"/>
                  <w:szCs w:val="18"/>
                </w:rPr>
                <w:t xml:space="preserve">Re: [8.8; 136; Block B; 08Feb 1200] [FS_5GMS_EXT TR 26.804] First version of TR 26.804 "Study on 5G media streaming </w:t>
              </w:r>
              <w:r w:rsidR="00452D86">
                <w:rPr>
                  <w:b/>
                  <w:color w:val="3366CC"/>
                  <w:sz w:val="18"/>
                  <w:szCs w:val="18"/>
                </w:rPr>
                <w:lastRenderedPageBreak/>
                <w:t>extensions" -&gt; for agreement as basis for further work</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CEC8384" w14:textId="77777777" w:rsidR="00452D86" w:rsidRDefault="00452D86" w:rsidP="003D0D12">
            <w:pPr>
              <w:spacing w:before="240" w:after="240"/>
              <w:rPr>
                <w:sz w:val="18"/>
                <w:szCs w:val="18"/>
              </w:rPr>
            </w:pPr>
            <w:r>
              <w:rPr>
                <w:sz w:val="18"/>
                <w:szCs w:val="18"/>
              </w:rPr>
              <w:lastRenderedPageBreak/>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87E211D" w14:textId="77777777" w:rsidR="00452D86" w:rsidRDefault="00452D86" w:rsidP="003D0D12">
            <w:pPr>
              <w:spacing w:before="240" w:after="240"/>
              <w:rPr>
                <w:sz w:val="18"/>
                <w:szCs w:val="18"/>
              </w:rPr>
            </w:pPr>
            <w:r>
              <w:rPr>
                <w:sz w:val="18"/>
                <w:szCs w:val="18"/>
              </w:rPr>
              <w:t>Mon, 8 Feb 2021 12:23:24 +0000</w:t>
            </w:r>
          </w:p>
        </w:tc>
      </w:tr>
      <w:tr w:rsidR="00452D86" w14:paraId="12AB068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8674DD0" w14:textId="77777777" w:rsidR="00452D86" w:rsidRDefault="00DD4288" w:rsidP="003D0D12">
            <w:pPr>
              <w:spacing w:before="240" w:after="240"/>
              <w:rPr>
                <w:color w:val="3366CC"/>
                <w:sz w:val="18"/>
                <w:szCs w:val="18"/>
              </w:rPr>
            </w:pPr>
            <w:hyperlink r:id="rId417">
              <w:r w:rsidR="00452D86">
                <w:rPr>
                  <w:b/>
                  <w:color w:val="3366CC"/>
                  <w:sz w:val="18"/>
                  <w:szCs w:val="18"/>
                </w:rPr>
                <w:t>Re: [8.8; 136; Block B; 08Feb 1200] [FS_5GMS_EXT TR 26.804] First version of TR 26.804 "Study on 5G media streaming extensions" -&gt; for agreement as basis for further work</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E20EF7E"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09080D4" w14:textId="77777777" w:rsidR="00452D86" w:rsidRDefault="00452D86" w:rsidP="003D0D12">
            <w:pPr>
              <w:spacing w:before="240" w:after="240"/>
              <w:rPr>
                <w:sz w:val="18"/>
                <w:szCs w:val="18"/>
              </w:rPr>
            </w:pPr>
            <w:r>
              <w:rPr>
                <w:sz w:val="18"/>
                <w:szCs w:val="18"/>
              </w:rPr>
              <w:t>Mon, 8 Feb 2021 15:32:39 +0000</w:t>
            </w:r>
          </w:p>
        </w:tc>
      </w:tr>
    </w:tbl>
    <w:p w14:paraId="46255343" w14:textId="77777777" w:rsidR="00452D86" w:rsidRDefault="00452D86" w:rsidP="00452D86">
      <w:pPr>
        <w:rPr>
          <w:b/>
          <w:color w:val="0000FF"/>
          <w:highlight w:val="yellow"/>
        </w:rPr>
      </w:pPr>
    </w:p>
    <w:p w14:paraId="20F8075C" w14:textId="77777777" w:rsidR="00452D86" w:rsidRDefault="00452D86" w:rsidP="00452D86">
      <w:pPr>
        <w:rPr>
          <w:b/>
          <w:color w:val="0000FF"/>
        </w:rPr>
      </w:pPr>
    </w:p>
    <w:p w14:paraId="663F1BFA" w14:textId="77777777" w:rsidR="00452D86" w:rsidRDefault="00452D86" w:rsidP="00452D86">
      <w:pPr>
        <w:rPr>
          <w:b/>
          <w:color w:val="0000FF"/>
        </w:rPr>
      </w:pPr>
      <w:r>
        <w:rPr>
          <w:b/>
          <w:color w:val="0000FF"/>
        </w:rPr>
        <w:t>Decision:</w:t>
      </w:r>
    </w:p>
    <w:p w14:paraId="1E213192" w14:textId="77777777" w:rsidR="00452D86" w:rsidRDefault="00452D86" w:rsidP="00452D86">
      <w:pPr>
        <w:numPr>
          <w:ilvl w:val="0"/>
          <w:numId w:val="34"/>
        </w:numPr>
      </w:pPr>
      <w:r>
        <w:t>Revised.</w:t>
      </w:r>
    </w:p>
    <w:p w14:paraId="7A776927" w14:textId="77777777" w:rsidR="00452D86" w:rsidRDefault="00452D86" w:rsidP="00452D86">
      <w:pPr>
        <w:rPr>
          <w:b/>
          <w:color w:val="0000FF"/>
        </w:rPr>
      </w:pPr>
    </w:p>
    <w:p w14:paraId="520A096F" w14:textId="1F71D1D6" w:rsidR="00452D86" w:rsidRDefault="00DD667F" w:rsidP="00452D86">
      <w:pPr>
        <w:rPr>
          <w:color w:val="FF0000"/>
        </w:rPr>
      </w:pPr>
      <w:ins w:id="618" w:author="Thomas Stockhammer" w:date="2021-02-10T14:22:00Z">
        <w:r>
          <w:rPr>
            <w:b/>
            <w:color w:val="0000FF"/>
          </w:rPr>
          <w:fldChar w:fldCharType="begin"/>
        </w:r>
        <w:r>
          <w:rPr>
            <w:b/>
            <w:color w:val="0000FF"/>
          </w:rPr>
          <w:instrText xml:space="preserve"> HYPERLINK "https://www.3gpp.org/ftp/TSG_SA/WG4_CODEC/TSGS4_112-e/Docs/S4-210136.zip" </w:instrText>
        </w:r>
        <w:r>
          <w:rPr>
            <w:b/>
            <w:color w:val="0000FF"/>
          </w:rPr>
        </w:r>
        <w:r>
          <w:rPr>
            <w:b/>
            <w:color w:val="0000FF"/>
          </w:rPr>
          <w:fldChar w:fldCharType="separate"/>
        </w:r>
      </w:ins>
      <w:r>
        <w:rPr>
          <w:rStyle w:val="Hyperlink"/>
          <w:b/>
        </w:rPr>
        <w:t>S4-210136</w:t>
      </w:r>
      <w:ins w:id="619" w:author="Thomas Stockhammer" w:date="2021-02-10T14:22:00Z">
        <w:r>
          <w:rPr>
            <w:b/>
            <w:color w:val="0000FF"/>
          </w:rPr>
          <w:fldChar w:fldCharType="end"/>
        </w:r>
      </w:ins>
      <w:r w:rsidR="00452D86">
        <w:t xml:space="preserve"> is </w:t>
      </w:r>
      <w:r w:rsidR="00452D86">
        <w:rPr>
          <w:color w:val="FF0000"/>
        </w:rPr>
        <w:t>revised</w:t>
      </w:r>
      <w:r w:rsidR="00452D86">
        <w:t xml:space="preserve"> to </w:t>
      </w:r>
      <w:ins w:id="620" w:author="Thomas Stockhammer" w:date="2021-02-10T14:22:00Z">
        <w:r>
          <w:fldChar w:fldCharType="begin"/>
        </w:r>
        <w:r>
          <w:instrText xml:space="preserve"> HYPERLINK "https://www.3gpp.org/ftp/TSG_SA/WG4_CODEC/TSGS4_112-e/Docs/S4-210305.zip" </w:instrText>
        </w:r>
        <w:r>
          <w:fldChar w:fldCharType="separate"/>
        </w:r>
      </w:ins>
      <w:r>
        <w:rPr>
          <w:rStyle w:val="Hyperlink"/>
        </w:rPr>
        <w:t>S4-210305</w:t>
      </w:r>
      <w:ins w:id="621" w:author="Thomas Stockhammer" w:date="2021-02-10T14:22:00Z">
        <w:r>
          <w:fldChar w:fldCharType="end"/>
        </w:r>
      </w:ins>
      <w:r w:rsidR="00452D86">
        <w:rPr>
          <w:color w:val="FF0000"/>
        </w:rPr>
        <w:t>.</w:t>
      </w:r>
    </w:p>
    <w:p w14:paraId="6618C25C" w14:textId="77777777" w:rsidR="00452D86" w:rsidRDefault="00452D86" w:rsidP="00452D86">
      <w:pPr>
        <w:rPr>
          <w:color w:val="FF0000"/>
        </w:rPr>
      </w:pPr>
    </w:p>
    <w:p w14:paraId="5EE537DC" w14:textId="77777777" w:rsidR="00452D86" w:rsidRDefault="00452D86" w:rsidP="00452D86"/>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60"/>
        <w:gridCol w:w="2085"/>
      </w:tblGrid>
      <w:tr w:rsidR="00452D86" w14:paraId="454E07D2"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A9CD71B" w14:textId="77777777" w:rsidR="00452D86" w:rsidRDefault="00DD4288" w:rsidP="003D0D12">
            <w:pPr>
              <w:spacing w:before="240"/>
              <w:rPr>
                <w:color w:val="0000FF"/>
                <w:u w:val="single"/>
              </w:rPr>
            </w:pPr>
            <w:hyperlink r:id="rId418">
              <w:r w:rsidR="00452D86">
                <w:rPr>
                  <w:color w:val="0000FF"/>
                  <w:u w:val="single"/>
                </w:rPr>
                <w:t>S4-210</w:t>
              </w:r>
            </w:hyperlink>
            <w:r w:rsidR="00452D86">
              <w:rPr>
                <w:color w:val="0000FF"/>
                <w:u w:val="single"/>
              </w:rPr>
              <w:t>305</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DF4D4AB" w14:textId="77777777" w:rsidR="00452D86" w:rsidRDefault="00452D86" w:rsidP="003D0D12">
            <w:pPr>
              <w:spacing w:before="240"/>
            </w:pPr>
            <w:r>
              <w:t>First version of TR 26.804 "Study on 5G media streaming extensions"</w:t>
            </w:r>
          </w:p>
        </w:tc>
        <w:tc>
          <w:tcPr>
            <w:tcW w:w="156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48F5DE5" w14:textId="77777777" w:rsidR="00452D86" w:rsidRDefault="00452D86" w:rsidP="003D0D12">
            <w:pPr>
              <w:spacing w:before="240"/>
            </w:pPr>
            <w:r>
              <w:t>Ericsson LM</w:t>
            </w:r>
          </w:p>
        </w:tc>
        <w:tc>
          <w:tcPr>
            <w:tcW w:w="20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B11CF65" w14:textId="77777777" w:rsidR="00452D86" w:rsidRDefault="00452D86" w:rsidP="003D0D12">
            <w:pPr>
              <w:spacing w:before="240"/>
            </w:pPr>
            <w:r>
              <w:t>Thorsten Lohmar</w:t>
            </w:r>
          </w:p>
        </w:tc>
      </w:tr>
    </w:tbl>
    <w:p w14:paraId="5D8ECA9F" w14:textId="77777777" w:rsidR="00452D86" w:rsidRDefault="00452D86" w:rsidP="00452D86"/>
    <w:p w14:paraId="4A000C9A" w14:textId="77777777" w:rsidR="00452D86" w:rsidRDefault="00452D86" w:rsidP="00452D86">
      <w:pPr>
        <w:rPr>
          <w:b/>
          <w:color w:val="0000FF"/>
        </w:rPr>
      </w:pPr>
      <w:r>
        <w:rPr>
          <w:b/>
          <w:color w:val="0000FF"/>
        </w:rPr>
        <w:t>E-mail Discussion:</w:t>
      </w:r>
    </w:p>
    <w:p w14:paraId="7EF05DC9" w14:textId="114C3228" w:rsidR="00452D86" w:rsidRDefault="00452D86" w:rsidP="00452D86">
      <w:r>
        <w:t xml:space="preserve">See </w:t>
      </w:r>
      <w:ins w:id="622" w:author="Thomas Stockhammer" w:date="2021-02-10T14:22:00Z">
        <w:r w:rsidR="00DD667F">
          <w:fldChar w:fldCharType="begin"/>
        </w:r>
        <w:r w:rsidR="00DD667F">
          <w:instrText xml:space="preserve"> HYPERLINK "https://www.3gpp.org/ftp/TSG_SA/WG4_CODEC/TSGS4_112-e/Docs/S4-210136.zip" </w:instrText>
        </w:r>
        <w:r w:rsidR="00DD667F">
          <w:fldChar w:fldCharType="separate"/>
        </w:r>
      </w:ins>
      <w:r w:rsidR="00DD667F">
        <w:rPr>
          <w:rStyle w:val="Hyperlink"/>
        </w:rPr>
        <w:t>S4-210136</w:t>
      </w:r>
      <w:ins w:id="623" w:author="Thomas Stockhammer" w:date="2021-02-10T14:22:00Z">
        <w:r w:rsidR="00DD667F">
          <w:fldChar w:fldCharType="end"/>
        </w:r>
      </w:ins>
      <w:r>
        <w:t>.</w:t>
      </w:r>
    </w:p>
    <w:p w14:paraId="664AF329" w14:textId="77777777" w:rsidR="00452D86" w:rsidRDefault="00452D86" w:rsidP="00452D86">
      <w:pPr>
        <w:rPr>
          <w:b/>
          <w:color w:val="0000FF"/>
        </w:rPr>
      </w:pPr>
    </w:p>
    <w:p w14:paraId="645F5192" w14:textId="77777777" w:rsidR="00452D86" w:rsidRDefault="00452D86" w:rsidP="00452D86">
      <w:pPr>
        <w:rPr>
          <w:b/>
          <w:color w:val="0000FF"/>
        </w:rPr>
      </w:pPr>
      <w:r>
        <w:rPr>
          <w:b/>
          <w:color w:val="0000FF"/>
        </w:rPr>
        <w:t>Decision:</w:t>
      </w:r>
    </w:p>
    <w:p w14:paraId="37C93A89" w14:textId="77777777" w:rsidR="00452D86" w:rsidRDefault="00452D86" w:rsidP="00452D86">
      <w:pPr>
        <w:numPr>
          <w:ilvl w:val="0"/>
          <w:numId w:val="34"/>
        </w:numPr>
      </w:pPr>
      <w:r>
        <w:t>Goes to the plenary</w:t>
      </w:r>
    </w:p>
    <w:p w14:paraId="3DD77435" w14:textId="77777777" w:rsidR="00452D86" w:rsidRDefault="00452D86" w:rsidP="00452D86">
      <w:pPr>
        <w:rPr>
          <w:b/>
          <w:color w:val="0000FF"/>
        </w:rPr>
      </w:pPr>
    </w:p>
    <w:p w14:paraId="0D91F850" w14:textId="092B6888" w:rsidR="00452D86" w:rsidRDefault="00DD667F" w:rsidP="00452D86">
      <w:pPr>
        <w:rPr>
          <w:color w:val="FF0000"/>
        </w:rPr>
      </w:pPr>
      <w:ins w:id="624" w:author="Thomas Stockhammer" w:date="2021-02-10T14:22:00Z">
        <w:r>
          <w:rPr>
            <w:b/>
            <w:color w:val="0000FF"/>
          </w:rPr>
          <w:fldChar w:fldCharType="begin"/>
        </w:r>
        <w:r>
          <w:rPr>
            <w:b/>
            <w:color w:val="0000FF"/>
          </w:rPr>
          <w:instrText xml:space="preserve"> HYPERLINK "https://www.3gpp.org/ftp/TSG_SA/WG4_CODEC/TSGS4_112-e/Docs/S4-210305.zip" </w:instrText>
        </w:r>
        <w:r>
          <w:rPr>
            <w:b/>
            <w:color w:val="0000FF"/>
          </w:rPr>
        </w:r>
        <w:r>
          <w:rPr>
            <w:b/>
            <w:color w:val="0000FF"/>
          </w:rPr>
          <w:fldChar w:fldCharType="separate"/>
        </w:r>
      </w:ins>
      <w:r>
        <w:rPr>
          <w:rStyle w:val="Hyperlink"/>
          <w:b/>
        </w:rPr>
        <w:t>S4-210305</w:t>
      </w:r>
      <w:ins w:id="625" w:author="Thomas Stockhammer" w:date="2021-02-10T14:22:00Z">
        <w:r>
          <w:rPr>
            <w:b/>
            <w:color w:val="0000FF"/>
          </w:rPr>
          <w:fldChar w:fldCharType="end"/>
        </w:r>
      </w:ins>
      <w:r w:rsidR="00452D86">
        <w:t xml:space="preserve"> </w:t>
      </w:r>
      <w:r w:rsidR="00452D86">
        <w:rPr>
          <w:color w:val="FF0000"/>
        </w:rPr>
        <w:t>goes to the plenary.</w:t>
      </w:r>
    </w:p>
    <w:p w14:paraId="33EFCD7C" w14:textId="77777777" w:rsidR="00452D86" w:rsidRDefault="00452D86" w:rsidP="00452D86"/>
    <w:p w14:paraId="11AADF46" w14:textId="77777777" w:rsidR="00452D86" w:rsidRDefault="00452D86" w:rsidP="00452D86"/>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55"/>
      </w:tblGrid>
      <w:tr w:rsidR="00452D86" w14:paraId="743947EA"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3443002" w14:textId="0413257E" w:rsidR="00452D86" w:rsidRDefault="00DD667F" w:rsidP="003D0D12">
            <w:pPr>
              <w:spacing w:before="240"/>
              <w:rPr>
                <w:color w:val="0000FF"/>
                <w:u w:val="single"/>
              </w:rPr>
            </w:pPr>
            <w:ins w:id="626" w:author="Thomas Stockhammer" w:date="2021-02-10T14:22:00Z">
              <w:r>
                <w:rPr>
                  <w:color w:val="0000FF"/>
                  <w:u w:val="single"/>
                </w:rPr>
                <w:fldChar w:fldCharType="begin"/>
              </w:r>
              <w:r>
                <w:rPr>
                  <w:color w:val="0000FF"/>
                  <w:u w:val="single"/>
                </w:rPr>
                <w:instrText xml:space="preserve"> HYPERLINK "https://www.3gpp.org/ftp/TSG_SA/WG4_CODEC/TSGS4_112-e/Docs/S4-210155.zip" </w:instrText>
              </w:r>
              <w:r>
                <w:rPr>
                  <w:color w:val="0000FF"/>
                  <w:u w:val="single"/>
                </w:rPr>
              </w:r>
              <w:r>
                <w:rPr>
                  <w:color w:val="0000FF"/>
                  <w:u w:val="single"/>
                </w:rPr>
                <w:fldChar w:fldCharType="separate"/>
              </w:r>
            </w:ins>
            <w:r>
              <w:rPr>
                <w:rStyle w:val="Hyperlink"/>
              </w:rPr>
              <w:t>S4-210155</w:t>
            </w:r>
            <w:ins w:id="627"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9F2A3AE" w14:textId="77777777" w:rsidR="00452D86" w:rsidRDefault="00452D86" w:rsidP="003D0D12">
            <w:pPr>
              <w:spacing w:before="240"/>
            </w:pPr>
            <w:r>
              <w:t>Collaboration Scenarios for Uplink streaming</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C7E13B6" w14:textId="77777777" w:rsidR="00452D86" w:rsidRDefault="00452D86" w:rsidP="003D0D12">
            <w:pPr>
              <w:spacing w:before="240"/>
            </w:pPr>
            <w:r>
              <w:t>Ericsson LM</w:t>
            </w:r>
          </w:p>
        </w:tc>
        <w:tc>
          <w:tcPr>
            <w:tcW w:w="20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BC73497" w14:textId="77777777" w:rsidR="00452D86" w:rsidRDefault="00452D86" w:rsidP="003D0D12">
            <w:pPr>
              <w:spacing w:before="240"/>
            </w:pPr>
            <w:r>
              <w:t>Bo Burman</w:t>
            </w:r>
          </w:p>
        </w:tc>
      </w:tr>
    </w:tbl>
    <w:p w14:paraId="5488CBA6" w14:textId="77777777" w:rsidR="00452D86" w:rsidRDefault="00452D86" w:rsidP="00452D86"/>
    <w:p w14:paraId="1EF99206" w14:textId="77777777" w:rsidR="00452D86" w:rsidRDefault="00452D86" w:rsidP="00452D86">
      <w:pPr>
        <w:rPr>
          <w:b/>
          <w:color w:val="0000FF"/>
        </w:rPr>
      </w:pPr>
      <w:r>
        <w:rPr>
          <w:b/>
          <w:color w:val="0000FF"/>
        </w:rPr>
        <w:t>E-mail Discussion:</w:t>
      </w:r>
    </w:p>
    <w:p w14:paraId="6763A72D" w14:textId="3D27529A" w:rsidR="00452D86" w:rsidRDefault="00452D86" w:rsidP="00452D86">
      <w:r>
        <w:t xml:space="preserve">See </w:t>
      </w:r>
      <w:ins w:id="628" w:author="Thomas Stockhammer" w:date="2021-02-10T14:22:00Z">
        <w:r w:rsidR="00DD667F">
          <w:fldChar w:fldCharType="begin"/>
        </w:r>
        <w:r w:rsidR="00DD667F">
          <w:instrText xml:space="preserve"> HYPERLINK "https://www.3gpp.org/ftp/TSG_SA/WG4_CODEC/TSGS4_112-e/Docs/S4-210052.zip" </w:instrText>
        </w:r>
        <w:r w:rsidR="00DD667F">
          <w:fldChar w:fldCharType="separate"/>
        </w:r>
      </w:ins>
      <w:r w:rsidR="00DD667F">
        <w:rPr>
          <w:rStyle w:val="Hyperlink"/>
        </w:rPr>
        <w:t>S4-210052</w:t>
      </w:r>
      <w:ins w:id="629" w:author="Thomas Stockhammer" w:date="2021-02-10T14:22:00Z">
        <w:r w:rsidR="00DD667F">
          <w:fldChar w:fldCharType="end"/>
        </w:r>
      </w:ins>
      <w:r>
        <w:t>.</w:t>
      </w:r>
    </w:p>
    <w:p w14:paraId="75114F9F" w14:textId="77777777" w:rsidR="00452D86" w:rsidRDefault="00452D86" w:rsidP="00452D86">
      <w:pPr>
        <w:rPr>
          <w:b/>
          <w:color w:val="0000FF"/>
        </w:rPr>
      </w:pPr>
    </w:p>
    <w:p w14:paraId="342884A4" w14:textId="77777777" w:rsidR="00452D86" w:rsidRDefault="00452D86" w:rsidP="00452D86">
      <w:pPr>
        <w:rPr>
          <w:b/>
          <w:color w:val="0000FF"/>
        </w:rPr>
      </w:pPr>
      <w:r>
        <w:rPr>
          <w:b/>
          <w:color w:val="0000FF"/>
        </w:rPr>
        <w:t>Decision:</w:t>
      </w:r>
    </w:p>
    <w:p w14:paraId="1175676A" w14:textId="77777777" w:rsidR="00452D86" w:rsidRDefault="00452D86" w:rsidP="00452D86">
      <w:pPr>
        <w:numPr>
          <w:ilvl w:val="0"/>
          <w:numId w:val="34"/>
        </w:numPr>
      </w:pPr>
      <w:r>
        <w:t>Merged via e-mail.</w:t>
      </w:r>
    </w:p>
    <w:p w14:paraId="600D0D32" w14:textId="77777777" w:rsidR="00452D86" w:rsidRDefault="00452D86" w:rsidP="00452D86">
      <w:pPr>
        <w:rPr>
          <w:b/>
          <w:color w:val="0000FF"/>
        </w:rPr>
      </w:pPr>
    </w:p>
    <w:p w14:paraId="6FC02023" w14:textId="57B0F1D8" w:rsidR="00452D86" w:rsidRDefault="00DD667F" w:rsidP="00452D86">
      <w:ins w:id="630" w:author="Thomas Stockhammer" w:date="2021-02-10T14:22:00Z">
        <w:r>
          <w:rPr>
            <w:b/>
            <w:color w:val="0000FF"/>
          </w:rPr>
          <w:lastRenderedPageBreak/>
          <w:fldChar w:fldCharType="begin"/>
        </w:r>
        <w:r>
          <w:rPr>
            <w:b/>
            <w:color w:val="0000FF"/>
          </w:rPr>
          <w:instrText xml:space="preserve"> HYPERLINK "https://www.3gpp.org/ftp/TSG_SA/WG4_CODEC/TSGS4_112-e/Docs/S4-210155.zip" </w:instrText>
        </w:r>
        <w:r>
          <w:rPr>
            <w:b/>
            <w:color w:val="0000FF"/>
          </w:rPr>
        </w:r>
        <w:r>
          <w:rPr>
            <w:b/>
            <w:color w:val="0000FF"/>
          </w:rPr>
          <w:fldChar w:fldCharType="separate"/>
        </w:r>
      </w:ins>
      <w:r>
        <w:rPr>
          <w:rStyle w:val="Hyperlink"/>
          <w:b/>
        </w:rPr>
        <w:t>S4-210155</w:t>
      </w:r>
      <w:ins w:id="631" w:author="Thomas Stockhammer" w:date="2021-02-10T14:22:00Z">
        <w:r>
          <w:rPr>
            <w:b/>
            <w:color w:val="0000FF"/>
          </w:rPr>
          <w:fldChar w:fldCharType="end"/>
        </w:r>
      </w:ins>
      <w:r w:rsidR="00452D86">
        <w:t xml:space="preserve"> is </w:t>
      </w:r>
      <w:r w:rsidR="00452D86">
        <w:rPr>
          <w:color w:val="FF0000"/>
        </w:rPr>
        <w:t xml:space="preserve">merged </w:t>
      </w:r>
      <w:r w:rsidR="00452D86">
        <w:t xml:space="preserve">into </w:t>
      </w:r>
      <w:ins w:id="632" w:author="Thomas Stockhammer" w:date="2021-02-10T14:22:00Z">
        <w:r>
          <w:fldChar w:fldCharType="begin"/>
        </w:r>
        <w:r>
          <w:instrText xml:space="preserve"> HYPERLINK "https://www.3gpp.org/ftp/TSG_SA/WG4_CODEC/TSGS4_112-e/Docs/S4-210299.zip" </w:instrText>
        </w:r>
        <w:r>
          <w:fldChar w:fldCharType="separate"/>
        </w:r>
      </w:ins>
      <w:r>
        <w:rPr>
          <w:rStyle w:val="Hyperlink"/>
        </w:rPr>
        <w:t>S4-210299</w:t>
      </w:r>
      <w:ins w:id="633" w:author="Thomas Stockhammer" w:date="2021-02-10T14:22:00Z">
        <w:r>
          <w:fldChar w:fldCharType="end"/>
        </w:r>
      </w:ins>
      <w:r w:rsidR="00452D86">
        <w:t>.</w:t>
      </w:r>
    </w:p>
    <w:p w14:paraId="389DCAE9" w14:textId="77777777" w:rsidR="00452D86" w:rsidRDefault="00452D86" w:rsidP="00452D86"/>
    <w:p w14:paraId="187E3193" w14:textId="77777777" w:rsidR="00452D86" w:rsidRDefault="00452D86" w:rsidP="00452D86"/>
    <w:tbl>
      <w:tblPr>
        <w:tblW w:w="880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25"/>
      </w:tblGrid>
      <w:tr w:rsidR="00452D86" w14:paraId="2DCF53F5"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C40A194" w14:textId="49153BC8" w:rsidR="00452D86" w:rsidRDefault="00DD667F" w:rsidP="003D0D12">
            <w:pPr>
              <w:spacing w:before="240"/>
              <w:rPr>
                <w:color w:val="0000FF"/>
                <w:u w:val="single"/>
              </w:rPr>
            </w:pPr>
            <w:ins w:id="634" w:author="Thomas Stockhammer" w:date="2021-02-10T14:22:00Z">
              <w:r>
                <w:rPr>
                  <w:color w:val="0000FF"/>
                  <w:u w:val="single"/>
                </w:rPr>
                <w:fldChar w:fldCharType="begin"/>
              </w:r>
              <w:r>
                <w:rPr>
                  <w:color w:val="0000FF"/>
                  <w:u w:val="single"/>
                </w:rPr>
                <w:instrText xml:space="preserve"> HYPERLINK "https://www.3gpp.org/ftp/TSG_SA/WG4_CODEC/TSGS4_112-e/Docs/S4-210156.zip" </w:instrText>
              </w:r>
              <w:r>
                <w:rPr>
                  <w:color w:val="0000FF"/>
                  <w:u w:val="single"/>
                </w:rPr>
              </w:r>
              <w:r>
                <w:rPr>
                  <w:color w:val="0000FF"/>
                  <w:u w:val="single"/>
                </w:rPr>
                <w:fldChar w:fldCharType="separate"/>
              </w:r>
            </w:ins>
            <w:r>
              <w:rPr>
                <w:rStyle w:val="Hyperlink"/>
              </w:rPr>
              <w:t>S4-210156</w:t>
            </w:r>
            <w:ins w:id="635"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683880E" w14:textId="77777777" w:rsidR="00452D86" w:rsidRDefault="00452D86" w:rsidP="003D0D12">
            <w:pPr>
              <w:spacing w:before="240"/>
            </w:pPr>
            <w:r>
              <w:t>Discussion on Traffic Identification</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F073A08" w14:textId="77777777" w:rsidR="00452D86" w:rsidRDefault="00452D86" w:rsidP="003D0D12">
            <w:pPr>
              <w:spacing w:before="240"/>
            </w:pPr>
            <w:r>
              <w:t>Ericsson LM</w:t>
            </w:r>
          </w:p>
        </w:tc>
        <w:tc>
          <w:tcPr>
            <w:tcW w:w="20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34A208B" w14:textId="77777777" w:rsidR="00452D86" w:rsidRDefault="00452D86" w:rsidP="003D0D12">
            <w:pPr>
              <w:spacing w:before="240"/>
            </w:pPr>
            <w:r>
              <w:t>Bo Burman</w:t>
            </w:r>
          </w:p>
        </w:tc>
      </w:tr>
    </w:tbl>
    <w:p w14:paraId="05D4A138" w14:textId="77777777" w:rsidR="00452D86" w:rsidRDefault="00452D86" w:rsidP="00452D86"/>
    <w:p w14:paraId="49399232" w14:textId="77777777" w:rsidR="00452D86" w:rsidRDefault="00452D86" w:rsidP="00452D86">
      <w:pPr>
        <w:rPr>
          <w:b/>
          <w:color w:val="0000FF"/>
        </w:rPr>
      </w:pPr>
      <w:r>
        <w:rPr>
          <w:b/>
          <w:color w:val="0000FF"/>
        </w:rPr>
        <w:t>E-mail Discussion:</w:t>
      </w:r>
    </w:p>
    <w:p w14:paraId="40AA727D" w14:textId="278BA69D" w:rsidR="00452D86" w:rsidRDefault="00452D86" w:rsidP="00452D86">
      <w:r>
        <w:t xml:space="preserve">See </w:t>
      </w:r>
      <w:ins w:id="636" w:author="Thomas Stockhammer" w:date="2021-02-10T14:22:00Z">
        <w:r w:rsidR="00DD667F">
          <w:fldChar w:fldCharType="begin"/>
        </w:r>
        <w:r w:rsidR="00DD667F">
          <w:instrText xml:space="preserve"> HYPERLINK "https://www.3gpp.org/ftp/TSG_SA/WG4_CODEC/TSGS4_112-e/Docs/S4-210050.zip" </w:instrText>
        </w:r>
        <w:r w:rsidR="00DD667F">
          <w:fldChar w:fldCharType="separate"/>
        </w:r>
      </w:ins>
      <w:r w:rsidR="00DD667F">
        <w:rPr>
          <w:rStyle w:val="Hyperlink"/>
        </w:rPr>
        <w:t>S4-210050</w:t>
      </w:r>
      <w:ins w:id="637" w:author="Thomas Stockhammer" w:date="2021-02-10T14:22:00Z">
        <w:r w:rsidR="00DD667F">
          <w:fldChar w:fldCharType="end"/>
        </w:r>
      </w:ins>
      <w:r>
        <w:t>.</w:t>
      </w:r>
    </w:p>
    <w:p w14:paraId="65F6F595" w14:textId="77777777" w:rsidR="00452D86" w:rsidRDefault="00452D86" w:rsidP="00452D86">
      <w:pPr>
        <w:rPr>
          <w:b/>
          <w:color w:val="0000FF"/>
        </w:rPr>
      </w:pPr>
    </w:p>
    <w:p w14:paraId="4E383C9B" w14:textId="77777777" w:rsidR="00452D86" w:rsidRDefault="00452D86" w:rsidP="00452D86">
      <w:r>
        <w:rPr>
          <w:b/>
          <w:color w:val="0000FF"/>
        </w:rPr>
        <w:t>Presenter:</w:t>
      </w:r>
      <w:r>
        <w:rPr>
          <w:b/>
        </w:rPr>
        <w:t xml:space="preserve">  Thorsten Lohmar (Ericsson)</w:t>
      </w:r>
    </w:p>
    <w:p w14:paraId="5E79DA3A" w14:textId="77777777" w:rsidR="00452D86" w:rsidRDefault="00452D86" w:rsidP="00452D86">
      <w:pPr>
        <w:rPr>
          <w:b/>
          <w:color w:val="0000FF"/>
        </w:rPr>
      </w:pPr>
    </w:p>
    <w:p w14:paraId="03B5CDB3" w14:textId="77777777" w:rsidR="00452D86" w:rsidRDefault="00452D86" w:rsidP="00452D86">
      <w:pPr>
        <w:rPr>
          <w:b/>
          <w:color w:val="0000FF"/>
        </w:rPr>
      </w:pPr>
      <w:r>
        <w:rPr>
          <w:b/>
          <w:color w:val="0000FF"/>
        </w:rPr>
        <w:t>Discussion:</w:t>
      </w:r>
    </w:p>
    <w:p w14:paraId="70A0EB58" w14:textId="77777777" w:rsidR="00452D86" w:rsidRDefault="00452D86" w:rsidP="00452D86">
      <w:pPr>
        <w:numPr>
          <w:ilvl w:val="0"/>
          <w:numId w:val="24"/>
        </w:numPr>
      </w:pPr>
      <w:r>
        <w:t>r2 based on Richard’s feedback.</w:t>
      </w:r>
    </w:p>
    <w:p w14:paraId="68718C52" w14:textId="77777777" w:rsidR="00452D86" w:rsidRDefault="00452D86" w:rsidP="00452D86">
      <w:pPr>
        <w:numPr>
          <w:ilvl w:val="0"/>
          <w:numId w:val="24"/>
        </w:numPr>
      </w:pPr>
      <w:r>
        <w:t>Imed: We should think of ways to merge with 050.</w:t>
      </w:r>
    </w:p>
    <w:p w14:paraId="672121A5" w14:textId="77777777" w:rsidR="00452D86" w:rsidRDefault="00452D86" w:rsidP="00452D86">
      <w:pPr>
        <w:numPr>
          <w:ilvl w:val="0"/>
          <w:numId w:val="24"/>
        </w:numPr>
      </w:pPr>
      <w:r>
        <w:t>Qi: Maybe it is better to add the study about the HTTP protocols also for Android.</w:t>
      </w:r>
    </w:p>
    <w:p w14:paraId="7D149A71" w14:textId="77777777" w:rsidR="00452D86" w:rsidRDefault="00452D86" w:rsidP="00452D86">
      <w:pPr>
        <w:numPr>
          <w:ilvl w:val="0"/>
          <w:numId w:val="24"/>
        </w:numPr>
      </w:pPr>
      <w:r>
        <w:t xml:space="preserve">Thomas: We have an overlap. </w:t>
      </w:r>
    </w:p>
    <w:p w14:paraId="1A75E9A6" w14:textId="77777777" w:rsidR="00452D86" w:rsidRDefault="00452D86" w:rsidP="00452D86">
      <w:pPr>
        <w:numPr>
          <w:ilvl w:val="0"/>
          <w:numId w:val="24"/>
        </w:numPr>
      </w:pPr>
      <w:r>
        <w:t>Imed: We have to make sure that new protocols are detectable, make sure that UPF can detect these new protocols.</w:t>
      </w:r>
    </w:p>
    <w:p w14:paraId="38913DE0" w14:textId="77777777" w:rsidR="00452D86" w:rsidRDefault="00452D86" w:rsidP="00452D86">
      <w:pPr>
        <w:numPr>
          <w:ilvl w:val="0"/>
          <w:numId w:val="24"/>
        </w:numPr>
      </w:pPr>
      <w:r>
        <w:t>Thorsten: In the diagram, it is UDR and not UDF.</w:t>
      </w:r>
    </w:p>
    <w:p w14:paraId="36FF9989" w14:textId="77777777" w:rsidR="00452D86" w:rsidRDefault="00452D86" w:rsidP="00452D86">
      <w:pPr>
        <w:numPr>
          <w:ilvl w:val="0"/>
          <w:numId w:val="24"/>
        </w:numPr>
      </w:pPr>
      <w:r>
        <w:t>Frédéric: We could move the HTTP study into an annex. We need to merge 050 and 156 taking as a basis.</w:t>
      </w:r>
    </w:p>
    <w:p w14:paraId="06B1EA79" w14:textId="77777777" w:rsidR="00452D86" w:rsidRDefault="00452D86" w:rsidP="00452D86">
      <w:pPr>
        <w:ind w:left="720"/>
      </w:pPr>
    </w:p>
    <w:p w14:paraId="727CE54B" w14:textId="77777777" w:rsidR="00452D86" w:rsidRDefault="00452D86" w:rsidP="00452D86">
      <w:pPr>
        <w:rPr>
          <w:b/>
          <w:color w:val="0000FF"/>
        </w:rPr>
      </w:pPr>
      <w:r>
        <w:rPr>
          <w:b/>
          <w:color w:val="0000FF"/>
        </w:rPr>
        <w:t>Decision:</w:t>
      </w:r>
    </w:p>
    <w:p w14:paraId="3C755712" w14:textId="77777777" w:rsidR="00452D86" w:rsidRDefault="00452D86" w:rsidP="00452D86">
      <w:pPr>
        <w:numPr>
          <w:ilvl w:val="0"/>
          <w:numId w:val="34"/>
        </w:numPr>
      </w:pPr>
      <w:r>
        <w:t>Merged in 307, the revision of 050.</w:t>
      </w:r>
    </w:p>
    <w:p w14:paraId="7C9A2BDF" w14:textId="77777777" w:rsidR="00452D86" w:rsidRDefault="00452D86" w:rsidP="00452D86">
      <w:pPr>
        <w:rPr>
          <w:b/>
          <w:color w:val="0000FF"/>
        </w:rPr>
      </w:pPr>
    </w:p>
    <w:p w14:paraId="4191FE27" w14:textId="2A60C066" w:rsidR="00452D86" w:rsidRDefault="00DD667F" w:rsidP="00452D86">
      <w:pPr>
        <w:rPr>
          <w:color w:val="FF0000"/>
        </w:rPr>
      </w:pPr>
      <w:ins w:id="638" w:author="Thomas Stockhammer" w:date="2021-02-10T14:22:00Z">
        <w:r>
          <w:rPr>
            <w:b/>
            <w:color w:val="0000FF"/>
          </w:rPr>
          <w:fldChar w:fldCharType="begin"/>
        </w:r>
        <w:r>
          <w:rPr>
            <w:b/>
            <w:color w:val="0000FF"/>
          </w:rPr>
          <w:instrText xml:space="preserve"> HYPERLINK "https://www.3gpp.org/ftp/TSG_SA/WG4_CODEC/TSGS4_112-e/Docs/S4-210156.zip" </w:instrText>
        </w:r>
        <w:r>
          <w:rPr>
            <w:b/>
            <w:color w:val="0000FF"/>
          </w:rPr>
        </w:r>
        <w:r>
          <w:rPr>
            <w:b/>
            <w:color w:val="0000FF"/>
          </w:rPr>
          <w:fldChar w:fldCharType="separate"/>
        </w:r>
      </w:ins>
      <w:r>
        <w:rPr>
          <w:rStyle w:val="Hyperlink"/>
          <w:b/>
        </w:rPr>
        <w:t>S4-210156</w:t>
      </w:r>
      <w:ins w:id="639" w:author="Thomas Stockhammer" w:date="2021-02-10T14:22:00Z">
        <w:r>
          <w:rPr>
            <w:b/>
            <w:color w:val="0000FF"/>
          </w:rPr>
          <w:fldChar w:fldCharType="end"/>
        </w:r>
      </w:ins>
      <w:r w:rsidR="00452D86">
        <w:t xml:space="preserve"> is </w:t>
      </w:r>
      <w:r w:rsidR="00452D86">
        <w:rPr>
          <w:color w:val="FF0000"/>
        </w:rPr>
        <w:t xml:space="preserve">merged </w:t>
      </w:r>
      <w:r w:rsidR="00452D86">
        <w:t xml:space="preserve">into </w:t>
      </w:r>
      <w:ins w:id="640" w:author="Thomas Stockhammer" w:date="2021-02-10T14:22:00Z">
        <w:r>
          <w:fldChar w:fldCharType="begin"/>
        </w:r>
        <w:r>
          <w:instrText xml:space="preserve"> HYPERLINK "https://www.3gpp.org/ftp/TSG_SA/WG4_CODEC/TSGS4_112-e/Docs/S4-210307.zip" </w:instrText>
        </w:r>
        <w:r>
          <w:fldChar w:fldCharType="separate"/>
        </w:r>
      </w:ins>
      <w:r>
        <w:rPr>
          <w:rStyle w:val="Hyperlink"/>
        </w:rPr>
        <w:t>S4-210307</w:t>
      </w:r>
      <w:ins w:id="641" w:author="Thomas Stockhammer" w:date="2021-02-10T14:22:00Z">
        <w:r>
          <w:fldChar w:fldCharType="end"/>
        </w:r>
      </w:ins>
      <w:r w:rsidR="00452D86">
        <w:rPr>
          <w:color w:val="FF0000"/>
        </w:rPr>
        <w:t>.</w:t>
      </w:r>
    </w:p>
    <w:p w14:paraId="18CFE6A0" w14:textId="77777777" w:rsidR="00452D86" w:rsidRDefault="00452D86" w:rsidP="00452D86"/>
    <w:p w14:paraId="7ACF5466" w14:textId="77777777" w:rsidR="00452D86" w:rsidRDefault="00452D86" w:rsidP="00452D86"/>
    <w:tbl>
      <w:tblPr>
        <w:tblW w:w="873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650"/>
        <w:gridCol w:w="1875"/>
      </w:tblGrid>
      <w:tr w:rsidR="00452D86" w14:paraId="697276B3"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EE5C9CF" w14:textId="18FADCD5" w:rsidR="00452D86" w:rsidRDefault="00DD667F" w:rsidP="003D0D12">
            <w:pPr>
              <w:spacing w:before="240"/>
              <w:rPr>
                <w:color w:val="0000FF"/>
                <w:u w:val="single"/>
              </w:rPr>
            </w:pPr>
            <w:ins w:id="642" w:author="Thomas Stockhammer" w:date="2021-02-10T14:22:00Z">
              <w:r>
                <w:rPr>
                  <w:color w:val="0000FF"/>
                  <w:u w:val="single"/>
                </w:rPr>
                <w:fldChar w:fldCharType="begin"/>
              </w:r>
              <w:r>
                <w:rPr>
                  <w:color w:val="0000FF"/>
                  <w:u w:val="single"/>
                </w:rPr>
                <w:instrText xml:space="preserve"> HYPERLINK "https://www.3gpp.org/ftp/TSG_SA/WG4_CODEC/TSGS4_112-e/Docs/S4-210163.zip" </w:instrText>
              </w:r>
              <w:r>
                <w:rPr>
                  <w:color w:val="0000FF"/>
                  <w:u w:val="single"/>
                </w:rPr>
              </w:r>
              <w:r>
                <w:rPr>
                  <w:color w:val="0000FF"/>
                  <w:u w:val="single"/>
                </w:rPr>
                <w:fldChar w:fldCharType="separate"/>
              </w:r>
            </w:ins>
            <w:r>
              <w:rPr>
                <w:rStyle w:val="Hyperlink"/>
              </w:rPr>
              <w:t>S4-210163</w:t>
            </w:r>
            <w:ins w:id="643"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07BF4AC" w14:textId="77777777" w:rsidR="00452D86" w:rsidRDefault="00452D86" w:rsidP="003D0D12">
            <w:pPr>
              <w:spacing w:before="240"/>
            </w:pPr>
            <w:r>
              <w:t>FS_5GMS_EXT: Uplink media streaming missing features</w:t>
            </w:r>
          </w:p>
        </w:tc>
        <w:tc>
          <w:tcPr>
            <w:tcW w:w="165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E6648AB" w14:textId="77777777" w:rsidR="00452D86" w:rsidRDefault="00452D86" w:rsidP="003D0D12">
            <w:pPr>
              <w:spacing w:before="240"/>
            </w:pPr>
            <w:r>
              <w:t>Tencent</w:t>
            </w:r>
          </w:p>
        </w:tc>
        <w:tc>
          <w:tcPr>
            <w:tcW w:w="18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4FEAE52" w14:textId="77777777" w:rsidR="00452D86" w:rsidRDefault="00452D86" w:rsidP="003D0D12">
            <w:pPr>
              <w:spacing w:before="240"/>
            </w:pPr>
            <w:r>
              <w:t>Iraj Sodagar</w:t>
            </w:r>
          </w:p>
        </w:tc>
      </w:tr>
    </w:tbl>
    <w:p w14:paraId="6740950E" w14:textId="77777777" w:rsidR="00452D86" w:rsidRDefault="00452D86" w:rsidP="00452D86"/>
    <w:p w14:paraId="33A326BC" w14:textId="77777777" w:rsidR="00452D86" w:rsidRDefault="00452D86" w:rsidP="00452D86">
      <w:pPr>
        <w:rPr>
          <w:b/>
          <w:color w:val="0000FF"/>
        </w:rPr>
      </w:pPr>
      <w:r>
        <w:rPr>
          <w:b/>
          <w:color w:val="0000FF"/>
        </w:rPr>
        <w:t>E-mail Discussion:</w:t>
      </w:r>
    </w:p>
    <w:p w14:paraId="1511BC50" w14:textId="6DF68C20" w:rsidR="00452D86" w:rsidRDefault="00452D86" w:rsidP="00452D86">
      <w:r>
        <w:t xml:space="preserve">See </w:t>
      </w:r>
      <w:ins w:id="644" w:author="Thomas Stockhammer" w:date="2021-02-10T14:22:00Z">
        <w:r w:rsidR="00DD667F">
          <w:fldChar w:fldCharType="begin"/>
        </w:r>
        <w:r w:rsidR="00DD667F">
          <w:instrText xml:space="preserve"> HYPERLINK "https://www.3gpp.org/ftp/TSG_SA/WG4_CODEC/TSGS4_112-e/Docs/S4-210052.zip" </w:instrText>
        </w:r>
        <w:r w:rsidR="00DD667F">
          <w:fldChar w:fldCharType="separate"/>
        </w:r>
      </w:ins>
      <w:r w:rsidR="00DD667F">
        <w:rPr>
          <w:rStyle w:val="Hyperlink"/>
        </w:rPr>
        <w:t>S4-210052</w:t>
      </w:r>
      <w:ins w:id="645" w:author="Thomas Stockhammer" w:date="2021-02-10T14:22:00Z">
        <w:r w:rsidR="00DD667F">
          <w:fldChar w:fldCharType="end"/>
        </w:r>
      </w:ins>
      <w:r>
        <w:t>.</w:t>
      </w:r>
    </w:p>
    <w:p w14:paraId="6471FD83" w14:textId="77777777" w:rsidR="00452D86" w:rsidRDefault="00452D86" w:rsidP="00452D86">
      <w:pPr>
        <w:rPr>
          <w:b/>
          <w:color w:val="0000FF"/>
        </w:rPr>
      </w:pPr>
    </w:p>
    <w:p w14:paraId="04176A21" w14:textId="77777777" w:rsidR="00452D86" w:rsidRDefault="00452D86" w:rsidP="00452D86">
      <w:pPr>
        <w:rPr>
          <w:b/>
          <w:color w:val="0000FF"/>
        </w:rPr>
      </w:pPr>
      <w:r>
        <w:rPr>
          <w:b/>
          <w:color w:val="0000FF"/>
        </w:rPr>
        <w:t>Decision:</w:t>
      </w:r>
    </w:p>
    <w:p w14:paraId="114F17CF" w14:textId="77777777" w:rsidR="00452D86" w:rsidRDefault="00452D86" w:rsidP="00452D86">
      <w:pPr>
        <w:numPr>
          <w:ilvl w:val="0"/>
          <w:numId w:val="34"/>
        </w:numPr>
      </w:pPr>
      <w:r>
        <w:t xml:space="preserve">Merged via e-mail </w:t>
      </w:r>
    </w:p>
    <w:p w14:paraId="22510CEF" w14:textId="77777777" w:rsidR="00452D86" w:rsidRDefault="00452D86" w:rsidP="00452D86">
      <w:pPr>
        <w:rPr>
          <w:b/>
          <w:color w:val="0000FF"/>
        </w:rPr>
      </w:pPr>
    </w:p>
    <w:p w14:paraId="1A69F129" w14:textId="6E9893FF" w:rsidR="00452D86" w:rsidRDefault="00DD667F" w:rsidP="00452D86">
      <w:ins w:id="646" w:author="Thomas Stockhammer" w:date="2021-02-10T14:22:00Z">
        <w:r>
          <w:rPr>
            <w:b/>
            <w:color w:val="0000FF"/>
          </w:rPr>
          <w:fldChar w:fldCharType="begin"/>
        </w:r>
        <w:r>
          <w:rPr>
            <w:b/>
            <w:color w:val="0000FF"/>
          </w:rPr>
          <w:instrText xml:space="preserve"> HYPERLINK "https://www.3gpp.org/ftp/TSG_SA/WG4_CODEC/TSGS4_112-e/Docs/S4-210163.zip" </w:instrText>
        </w:r>
        <w:r>
          <w:rPr>
            <w:b/>
            <w:color w:val="0000FF"/>
          </w:rPr>
        </w:r>
        <w:r>
          <w:rPr>
            <w:b/>
            <w:color w:val="0000FF"/>
          </w:rPr>
          <w:fldChar w:fldCharType="separate"/>
        </w:r>
      </w:ins>
      <w:r>
        <w:rPr>
          <w:rStyle w:val="Hyperlink"/>
          <w:b/>
        </w:rPr>
        <w:t>S4-210163</w:t>
      </w:r>
      <w:ins w:id="647" w:author="Thomas Stockhammer" w:date="2021-02-10T14:22:00Z">
        <w:r>
          <w:rPr>
            <w:b/>
            <w:color w:val="0000FF"/>
          </w:rPr>
          <w:fldChar w:fldCharType="end"/>
        </w:r>
      </w:ins>
      <w:r w:rsidR="00452D86">
        <w:t xml:space="preserve"> is </w:t>
      </w:r>
      <w:r w:rsidR="00452D86">
        <w:rPr>
          <w:color w:val="FF0000"/>
        </w:rPr>
        <w:t xml:space="preserve">merged </w:t>
      </w:r>
      <w:r w:rsidR="00452D86">
        <w:t xml:space="preserve">into </w:t>
      </w:r>
      <w:ins w:id="648" w:author="Thomas Stockhammer" w:date="2021-02-10T14:22:00Z">
        <w:r>
          <w:fldChar w:fldCharType="begin"/>
        </w:r>
        <w:r>
          <w:instrText xml:space="preserve"> HYPERLINK "https://www.3gpp.org/ftp/TSG_SA/WG4_CODEC/TSGS4_112-e/Docs/S4-210299.zip" </w:instrText>
        </w:r>
        <w:r>
          <w:fldChar w:fldCharType="separate"/>
        </w:r>
      </w:ins>
      <w:r>
        <w:rPr>
          <w:rStyle w:val="Hyperlink"/>
        </w:rPr>
        <w:t>S4-210299</w:t>
      </w:r>
      <w:ins w:id="649" w:author="Thomas Stockhammer" w:date="2021-02-10T14:22:00Z">
        <w:r>
          <w:fldChar w:fldCharType="end"/>
        </w:r>
      </w:ins>
      <w:r w:rsidR="00452D86">
        <w:t>.</w:t>
      </w:r>
    </w:p>
    <w:p w14:paraId="6D557E8B" w14:textId="77777777" w:rsidR="00452D86" w:rsidRDefault="00452D86" w:rsidP="00452D86"/>
    <w:p w14:paraId="03E493BC" w14:textId="77777777" w:rsidR="00452D86" w:rsidRDefault="00452D86" w:rsidP="00452D86"/>
    <w:tbl>
      <w:tblPr>
        <w:tblW w:w="870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010"/>
        <w:gridCol w:w="1485"/>
      </w:tblGrid>
      <w:tr w:rsidR="00452D86" w14:paraId="0EECD4F1"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30442E0" w14:textId="77777777" w:rsidR="00452D86" w:rsidRDefault="00DD4288" w:rsidP="003D0D12">
            <w:pPr>
              <w:spacing w:before="240"/>
              <w:rPr>
                <w:color w:val="0000FF"/>
                <w:u w:val="single"/>
              </w:rPr>
            </w:pPr>
            <w:hyperlink r:id="rId419">
              <w:r w:rsidR="00452D86">
                <w:rPr>
                  <w:color w:val="0000FF"/>
                  <w:u w:val="single"/>
                </w:rPr>
                <w:t>S4-210</w:t>
              </w:r>
            </w:hyperlink>
            <w:r w:rsidR="00452D86">
              <w:rPr>
                <w:color w:val="0000FF"/>
                <w:u w:val="single"/>
              </w:rPr>
              <w:t>299</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5867255" w14:textId="77777777" w:rsidR="00452D86" w:rsidRDefault="00452D86" w:rsidP="003D0D12">
            <w:pPr>
              <w:spacing w:before="240"/>
            </w:pPr>
            <w:r>
              <w:t>FS_5GMS-EXT pCR on text for inclusion in the TR section on uplink streaming</w:t>
            </w:r>
          </w:p>
        </w:tc>
        <w:tc>
          <w:tcPr>
            <w:tcW w:w="20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1DCCA2C" w14:textId="77777777" w:rsidR="00452D86" w:rsidRDefault="00452D86" w:rsidP="003D0D12">
            <w:pPr>
              <w:spacing w:before="240"/>
            </w:pPr>
            <w:r>
              <w:t>Qualcomm Incorporated, Ericsson LM, Tencent</w:t>
            </w:r>
          </w:p>
        </w:tc>
        <w:tc>
          <w:tcPr>
            <w:tcW w:w="14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E44C2AA" w14:textId="77777777" w:rsidR="00452D86" w:rsidRDefault="00452D86" w:rsidP="003D0D12">
            <w:pPr>
              <w:spacing w:before="240"/>
            </w:pPr>
            <w:r>
              <w:t>Thorsten Lohmar</w:t>
            </w:r>
          </w:p>
        </w:tc>
      </w:tr>
    </w:tbl>
    <w:p w14:paraId="2EB1EB95" w14:textId="77777777" w:rsidR="00452D86" w:rsidRDefault="00452D86" w:rsidP="00452D86"/>
    <w:p w14:paraId="7AA77849" w14:textId="77777777" w:rsidR="00452D86" w:rsidRDefault="00452D86" w:rsidP="00452D86">
      <w:pPr>
        <w:rPr>
          <w:b/>
          <w:color w:val="0000FF"/>
        </w:rPr>
      </w:pPr>
      <w:r>
        <w:rPr>
          <w:b/>
          <w:color w:val="0000FF"/>
        </w:rPr>
        <w:t>E-mail Discussion:</w:t>
      </w:r>
    </w:p>
    <w:p w14:paraId="05BE7B77" w14:textId="6B37DCC4" w:rsidR="00452D86" w:rsidRDefault="00452D86" w:rsidP="00452D86">
      <w:r>
        <w:t xml:space="preserve">See </w:t>
      </w:r>
      <w:ins w:id="650" w:author="Thomas Stockhammer" w:date="2021-02-10T14:22:00Z">
        <w:r w:rsidR="00DD667F">
          <w:fldChar w:fldCharType="begin"/>
        </w:r>
        <w:r w:rsidR="00DD667F">
          <w:instrText xml:space="preserve"> HYPERLINK "https://www.3gpp.org/ftp/TSG_SA/WG4_CODEC/TSGS4_112-e/Docs/S4-210052.zip" </w:instrText>
        </w:r>
        <w:r w:rsidR="00DD667F">
          <w:fldChar w:fldCharType="separate"/>
        </w:r>
      </w:ins>
      <w:r w:rsidR="00DD667F">
        <w:rPr>
          <w:rStyle w:val="Hyperlink"/>
        </w:rPr>
        <w:t>S4-210052</w:t>
      </w:r>
      <w:ins w:id="651" w:author="Thomas Stockhammer" w:date="2021-02-10T14:22:00Z">
        <w:r w:rsidR="00DD667F">
          <w:fldChar w:fldCharType="end"/>
        </w:r>
      </w:ins>
      <w:r>
        <w:t>.</w:t>
      </w:r>
    </w:p>
    <w:p w14:paraId="779329EB" w14:textId="77777777" w:rsidR="00452D86" w:rsidRDefault="00452D86" w:rsidP="00452D86">
      <w:pPr>
        <w:rPr>
          <w:b/>
          <w:color w:val="0000FF"/>
        </w:rPr>
      </w:pPr>
    </w:p>
    <w:p w14:paraId="63BC0438" w14:textId="77777777" w:rsidR="00452D86" w:rsidRDefault="00452D86" w:rsidP="00452D86">
      <w:pPr>
        <w:rPr>
          <w:b/>
          <w:color w:val="0000FF"/>
        </w:rPr>
      </w:pPr>
      <w:r>
        <w:rPr>
          <w:b/>
          <w:color w:val="0000FF"/>
        </w:rPr>
        <w:t>Decision:</w:t>
      </w:r>
    </w:p>
    <w:p w14:paraId="3EFACF41" w14:textId="77777777" w:rsidR="00452D86" w:rsidRDefault="00452D86" w:rsidP="00452D86">
      <w:pPr>
        <w:numPr>
          <w:ilvl w:val="0"/>
          <w:numId w:val="34"/>
        </w:numPr>
      </w:pPr>
      <w:r>
        <w:t>Will be reviewed during the plenary.</w:t>
      </w:r>
    </w:p>
    <w:p w14:paraId="36EDD492" w14:textId="77777777" w:rsidR="00452D86" w:rsidRDefault="00452D86" w:rsidP="00452D86">
      <w:pPr>
        <w:rPr>
          <w:b/>
          <w:color w:val="0000FF"/>
        </w:rPr>
      </w:pPr>
    </w:p>
    <w:p w14:paraId="5D00A45A" w14:textId="1F1DBEE1" w:rsidR="00452D86" w:rsidRDefault="00DD667F" w:rsidP="00452D86">
      <w:ins w:id="652" w:author="Thomas Stockhammer" w:date="2021-02-10T14:22:00Z">
        <w:r>
          <w:rPr>
            <w:b/>
            <w:color w:val="0000FF"/>
          </w:rPr>
          <w:fldChar w:fldCharType="begin"/>
        </w:r>
        <w:r>
          <w:rPr>
            <w:b/>
            <w:color w:val="0000FF"/>
          </w:rPr>
          <w:instrText xml:space="preserve"> HYPERLINK "https://www.3gpp.org/ftp/TSG_SA/WG4_CODEC/TSGS4_112-e/Docs/S4-210299.zip" </w:instrText>
        </w:r>
        <w:r>
          <w:rPr>
            <w:b/>
            <w:color w:val="0000FF"/>
          </w:rPr>
        </w:r>
        <w:r>
          <w:rPr>
            <w:b/>
            <w:color w:val="0000FF"/>
          </w:rPr>
          <w:fldChar w:fldCharType="separate"/>
        </w:r>
      </w:ins>
      <w:r>
        <w:rPr>
          <w:rStyle w:val="Hyperlink"/>
          <w:b/>
        </w:rPr>
        <w:t>S4-210299</w:t>
      </w:r>
      <w:ins w:id="653" w:author="Thomas Stockhammer" w:date="2021-02-10T14:22:00Z">
        <w:r>
          <w:rPr>
            <w:b/>
            <w:color w:val="0000FF"/>
          </w:rPr>
          <w:fldChar w:fldCharType="end"/>
        </w:r>
      </w:ins>
      <w:r w:rsidR="00452D86">
        <w:t xml:space="preserve"> </w:t>
      </w:r>
      <w:r w:rsidR="00452D86">
        <w:rPr>
          <w:color w:val="FF0000"/>
        </w:rPr>
        <w:t>goes to the plenary.</w:t>
      </w:r>
    </w:p>
    <w:p w14:paraId="7CADFD30" w14:textId="77777777" w:rsidR="00452D86" w:rsidRDefault="00452D86" w:rsidP="00452D86"/>
    <w:p w14:paraId="39D71B3D" w14:textId="77777777" w:rsidR="00452D86" w:rsidRDefault="00452D86" w:rsidP="00452D86">
      <w:pPr>
        <w:pStyle w:val="berschrift2"/>
      </w:pPr>
      <w:bookmarkStart w:id="654" w:name="_rzy26fsvsfj4" w:colFirst="0" w:colLast="0"/>
      <w:bookmarkEnd w:id="654"/>
      <w:r>
        <w:t>8.9</w:t>
      </w:r>
      <w:r>
        <w:tab/>
        <w:t>New Work / New Work Items and Study Items</w:t>
      </w:r>
    </w:p>
    <w:p w14:paraId="0C3CD64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610"/>
        <w:gridCol w:w="1080"/>
      </w:tblGrid>
      <w:tr w:rsidR="00452D86" w14:paraId="3FBA2667" w14:textId="77777777" w:rsidTr="003D0D12">
        <w:trPr>
          <w:trHeight w:val="135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4F5BAA3" w14:textId="331FAC1E" w:rsidR="00452D86" w:rsidRDefault="00DD667F" w:rsidP="003D0D12">
            <w:pPr>
              <w:spacing w:before="240"/>
              <w:rPr>
                <w:color w:val="0000FF"/>
                <w:u w:val="single"/>
              </w:rPr>
            </w:pPr>
            <w:ins w:id="655" w:author="Thomas Stockhammer" w:date="2021-02-10T14:22:00Z">
              <w:r>
                <w:rPr>
                  <w:color w:val="0000FF"/>
                  <w:u w:val="single"/>
                </w:rPr>
                <w:fldChar w:fldCharType="begin"/>
              </w:r>
              <w:r>
                <w:rPr>
                  <w:color w:val="0000FF"/>
                  <w:u w:val="single"/>
                </w:rPr>
                <w:instrText xml:space="preserve"> HYPERLINK "https://www.3gpp.org/ftp/TSG_SA/WG4_CODEC/TSGS4_112-e/Docs/S4-210160.zip" </w:instrText>
              </w:r>
              <w:r>
                <w:rPr>
                  <w:color w:val="0000FF"/>
                  <w:u w:val="single"/>
                </w:rPr>
              </w:r>
              <w:r>
                <w:rPr>
                  <w:color w:val="0000FF"/>
                  <w:u w:val="single"/>
                </w:rPr>
                <w:fldChar w:fldCharType="separate"/>
              </w:r>
            </w:ins>
            <w:r>
              <w:rPr>
                <w:rStyle w:val="Hyperlink"/>
              </w:rPr>
              <w:t>S4-210160</w:t>
            </w:r>
            <w:ins w:id="656" w:author="Thomas Stockhammer" w:date="2021-02-10T14:22:00Z">
              <w:r>
                <w:rPr>
                  <w:color w:val="0000FF"/>
                  <w:u w:val="single"/>
                </w:rPr>
                <w:fldChar w:fldCharType="end"/>
              </w:r>
            </w:ins>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205CC51" w14:textId="77777777" w:rsidR="00452D86" w:rsidRDefault="00452D86" w:rsidP="003D0D12">
            <w:pPr>
              <w:spacing w:before="240"/>
            </w:pPr>
            <w:r>
              <w:t>New Study Item on Media Production over 5G NPNs</w:t>
            </w:r>
          </w:p>
        </w:tc>
        <w:tc>
          <w:tcPr>
            <w:tcW w:w="26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37C15BF" w14:textId="77777777" w:rsidR="00452D86" w:rsidRDefault="00452D86" w:rsidP="003D0D12">
            <w:pPr>
              <w:spacing w:before="240"/>
            </w:pPr>
            <w:r>
              <w:t>Ericsson LM, AT&amp;T, BBC, B-Com, Dolby Laboratories Inc., EBU, Orange</w:t>
            </w:r>
          </w:p>
        </w:tc>
        <w:tc>
          <w:tcPr>
            <w:tcW w:w="108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A5AFD73" w14:textId="77777777" w:rsidR="00452D86" w:rsidRDefault="00452D86" w:rsidP="003D0D12">
            <w:pPr>
              <w:spacing w:before="240"/>
            </w:pPr>
            <w:r>
              <w:t>Bo Burman</w:t>
            </w:r>
          </w:p>
        </w:tc>
      </w:tr>
    </w:tbl>
    <w:p w14:paraId="63602065" w14:textId="77777777" w:rsidR="00452D86" w:rsidRDefault="00452D86" w:rsidP="00452D86"/>
    <w:p w14:paraId="79C7C0DE" w14:textId="77777777" w:rsidR="00452D86" w:rsidRDefault="00452D86" w:rsidP="00452D86">
      <w:pPr>
        <w:rPr>
          <w:b/>
          <w:color w:val="0000FF"/>
        </w:rPr>
      </w:pPr>
      <w:r>
        <w:rPr>
          <w:b/>
          <w:color w:val="0000FF"/>
        </w:rPr>
        <w:t>E-mail Discussion:</w:t>
      </w:r>
    </w:p>
    <w:p w14:paraId="7F3F005A" w14:textId="77777777" w:rsidR="00452D86" w:rsidRDefault="00452D86" w:rsidP="00452D86">
      <w:r>
        <w:t>None triggered</w:t>
      </w:r>
    </w:p>
    <w:p w14:paraId="2EFD78B4" w14:textId="77777777" w:rsidR="00452D86" w:rsidRDefault="00452D86" w:rsidP="00452D86">
      <w:pPr>
        <w:rPr>
          <w:b/>
          <w:color w:val="0000FF"/>
        </w:rPr>
      </w:pPr>
    </w:p>
    <w:p w14:paraId="4D0C5C8B" w14:textId="77777777" w:rsidR="00452D86" w:rsidRDefault="00452D86" w:rsidP="00452D86">
      <w:pPr>
        <w:rPr>
          <w:b/>
          <w:color w:val="0000FF"/>
        </w:rPr>
      </w:pPr>
      <w:r>
        <w:rPr>
          <w:b/>
          <w:color w:val="0000FF"/>
        </w:rPr>
        <w:t>Decision:</w:t>
      </w:r>
    </w:p>
    <w:p w14:paraId="6E472173" w14:textId="77777777" w:rsidR="00452D86" w:rsidRDefault="00452D86" w:rsidP="00452D86">
      <w:pPr>
        <w:numPr>
          <w:ilvl w:val="0"/>
          <w:numId w:val="34"/>
        </w:numPr>
      </w:pPr>
      <w:r>
        <w:t>Revised.</w:t>
      </w:r>
    </w:p>
    <w:p w14:paraId="39DB3AA1" w14:textId="77777777" w:rsidR="00452D86" w:rsidRDefault="00452D86" w:rsidP="00452D86">
      <w:pPr>
        <w:rPr>
          <w:b/>
          <w:color w:val="0000FF"/>
        </w:rPr>
      </w:pPr>
    </w:p>
    <w:p w14:paraId="2A650416" w14:textId="33DE1FCA" w:rsidR="00452D86" w:rsidRDefault="00DD667F" w:rsidP="00452D86">
      <w:pPr>
        <w:rPr>
          <w:color w:val="FF0000"/>
        </w:rPr>
      </w:pPr>
      <w:ins w:id="657" w:author="Thomas Stockhammer" w:date="2021-02-10T14:22:00Z">
        <w:r>
          <w:rPr>
            <w:b/>
            <w:color w:val="0000FF"/>
          </w:rPr>
          <w:fldChar w:fldCharType="begin"/>
        </w:r>
        <w:r>
          <w:rPr>
            <w:b/>
            <w:color w:val="0000FF"/>
          </w:rPr>
          <w:instrText xml:space="preserve"> HYPERLINK "https://www.3gpp.org/ftp/TSG_SA/WG4_CODEC/TSGS4_112-e/Docs/S4-210160.zip" </w:instrText>
        </w:r>
        <w:r>
          <w:rPr>
            <w:b/>
            <w:color w:val="0000FF"/>
          </w:rPr>
        </w:r>
        <w:r>
          <w:rPr>
            <w:b/>
            <w:color w:val="0000FF"/>
          </w:rPr>
          <w:fldChar w:fldCharType="separate"/>
        </w:r>
      </w:ins>
      <w:r>
        <w:rPr>
          <w:rStyle w:val="Hyperlink"/>
          <w:b/>
        </w:rPr>
        <w:t>S4-210160</w:t>
      </w:r>
      <w:ins w:id="658" w:author="Thomas Stockhammer" w:date="2021-02-10T14:22:00Z">
        <w:r>
          <w:rPr>
            <w:b/>
            <w:color w:val="0000FF"/>
          </w:rPr>
          <w:fldChar w:fldCharType="end"/>
        </w:r>
      </w:ins>
      <w:r w:rsidR="00452D86">
        <w:t xml:space="preserve"> is</w:t>
      </w:r>
      <w:r w:rsidR="00452D86">
        <w:rPr>
          <w:color w:val="FF0000"/>
        </w:rPr>
        <w:t xml:space="preserve"> revised</w:t>
      </w:r>
      <w:r w:rsidR="00452D86">
        <w:t xml:space="preserve"> to </w:t>
      </w:r>
      <w:ins w:id="659" w:author="Thomas Stockhammer" w:date="2021-02-10T14:22:00Z">
        <w:r>
          <w:fldChar w:fldCharType="begin"/>
        </w:r>
        <w:r>
          <w:instrText xml:space="preserve"> HYPERLINK "https://www.3gpp.org/ftp/TSG_SA/WG4_CODEC/TSGS4_112-e/Docs/S4-210240.zip" </w:instrText>
        </w:r>
        <w:r>
          <w:fldChar w:fldCharType="separate"/>
        </w:r>
      </w:ins>
      <w:r>
        <w:rPr>
          <w:rStyle w:val="Hyperlink"/>
        </w:rPr>
        <w:t>S4-210240</w:t>
      </w:r>
      <w:ins w:id="660" w:author="Thomas Stockhammer" w:date="2021-02-10T14:22:00Z">
        <w:r>
          <w:fldChar w:fldCharType="end"/>
        </w:r>
      </w:ins>
      <w:r w:rsidR="00452D86">
        <w:rPr>
          <w:color w:val="FF0000"/>
        </w:rPr>
        <w:t>.</w:t>
      </w:r>
    </w:p>
    <w:p w14:paraId="005A926B" w14:textId="77777777" w:rsidR="00452D86" w:rsidRDefault="00452D86" w:rsidP="00452D86">
      <w:pPr>
        <w:rPr>
          <w:color w:val="FF0000"/>
        </w:rPr>
      </w:pPr>
    </w:p>
    <w:p w14:paraId="2DAFBED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610"/>
        <w:gridCol w:w="1080"/>
      </w:tblGrid>
      <w:tr w:rsidR="00452D86" w14:paraId="5987F5C3" w14:textId="77777777" w:rsidTr="003D0D12">
        <w:trPr>
          <w:trHeight w:val="135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A39A2F0" w14:textId="77777777" w:rsidR="00452D86" w:rsidRDefault="00DD4288" w:rsidP="003D0D12">
            <w:pPr>
              <w:spacing w:before="240"/>
              <w:rPr>
                <w:color w:val="0000FF"/>
                <w:u w:val="single"/>
              </w:rPr>
            </w:pPr>
            <w:hyperlink r:id="rId420">
              <w:r w:rsidR="00452D86">
                <w:rPr>
                  <w:color w:val="0000FF"/>
                  <w:u w:val="single"/>
                </w:rPr>
                <w:t>S4-210</w:t>
              </w:r>
            </w:hyperlink>
            <w:r w:rsidR="00452D86">
              <w:rPr>
                <w:color w:val="0000FF"/>
                <w:u w:val="single"/>
              </w:rPr>
              <w:t>240</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02CAF13" w14:textId="77777777" w:rsidR="00452D86" w:rsidRDefault="00452D86" w:rsidP="003D0D12">
            <w:pPr>
              <w:spacing w:before="240"/>
            </w:pPr>
            <w:r>
              <w:t>New Study Item on Media Production over 5G NPNs</w:t>
            </w:r>
          </w:p>
        </w:tc>
        <w:tc>
          <w:tcPr>
            <w:tcW w:w="26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D45363B" w14:textId="77777777" w:rsidR="00452D86" w:rsidRDefault="00452D86" w:rsidP="003D0D12">
            <w:pPr>
              <w:spacing w:before="240"/>
            </w:pPr>
            <w:r>
              <w:t>Ericsson LM, AT&amp;T, BBC, B-Com, Dolby Laboratories Inc., EBU, Orange</w:t>
            </w:r>
          </w:p>
        </w:tc>
        <w:tc>
          <w:tcPr>
            <w:tcW w:w="108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33E5678" w14:textId="77777777" w:rsidR="00452D86" w:rsidRDefault="00452D86" w:rsidP="003D0D12">
            <w:pPr>
              <w:spacing w:before="240"/>
            </w:pPr>
            <w:r>
              <w:t>Bo Burman</w:t>
            </w:r>
          </w:p>
        </w:tc>
      </w:tr>
    </w:tbl>
    <w:p w14:paraId="4FEC0E35" w14:textId="77777777" w:rsidR="00452D86" w:rsidRDefault="00452D86" w:rsidP="00452D86"/>
    <w:p w14:paraId="2DE9F553" w14:textId="77777777" w:rsidR="00452D86" w:rsidRDefault="00452D86" w:rsidP="00452D86">
      <w:pPr>
        <w:rPr>
          <w:b/>
          <w:color w:val="0000FF"/>
        </w:rPr>
      </w:pPr>
      <w:r>
        <w:rPr>
          <w:b/>
          <w:color w:val="0000FF"/>
        </w:rPr>
        <w:t>E-mail Discussion:</w:t>
      </w:r>
    </w:p>
    <w:p w14:paraId="0375447A"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125988F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4D0AF32" w14:textId="77777777" w:rsidR="00452D86" w:rsidRDefault="00452D86" w:rsidP="003D0D12">
            <w:pPr>
              <w:spacing w:before="240" w:after="240"/>
              <w:rPr>
                <w:color w:val="3366CC"/>
                <w:sz w:val="18"/>
                <w:szCs w:val="18"/>
              </w:rPr>
            </w:pPr>
            <w:r>
              <w:rPr>
                <w:color w:val="3366CC"/>
                <w:sz w:val="18"/>
                <w:szCs w:val="18"/>
              </w:rPr>
              <w:lastRenderedPageBreak/>
              <w:t>[</w:t>
            </w:r>
            <w:hyperlink r:id="rId421">
              <w:r>
                <w:rPr>
                  <w:color w:val="1155CC"/>
                  <w:sz w:val="18"/>
                  <w:szCs w:val="18"/>
                  <w:u w:val="single"/>
                </w:rPr>
                <w:t>8.9; 240; Block B; 09Feb 1200] New SID on Study on Media Production over 5G NPN (FS_5GNPN_4_AVProd)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4DDF7D2"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278E0EC" w14:textId="77777777" w:rsidR="00452D86" w:rsidRDefault="00452D86" w:rsidP="003D0D12">
            <w:pPr>
              <w:spacing w:before="240" w:after="240"/>
              <w:rPr>
                <w:sz w:val="18"/>
                <w:szCs w:val="18"/>
              </w:rPr>
            </w:pPr>
            <w:r>
              <w:rPr>
                <w:sz w:val="18"/>
                <w:szCs w:val="18"/>
              </w:rPr>
              <w:t>Thu, 4 Feb 2021 08:27:39 +0000</w:t>
            </w:r>
          </w:p>
        </w:tc>
      </w:tr>
      <w:tr w:rsidR="00452D86" w14:paraId="1ED125C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FE82D4C" w14:textId="77777777" w:rsidR="00452D86" w:rsidRDefault="00DD4288" w:rsidP="003D0D12">
            <w:pPr>
              <w:spacing w:before="240" w:after="240"/>
              <w:rPr>
                <w:sz w:val="18"/>
                <w:szCs w:val="18"/>
              </w:rPr>
            </w:pPr>
            <w:hyperlink r:id="rId422">
              <w:r w:rsidR="00452D86">
                <w:rPr>
                  <w:color w:val="1155CC"/>
                  <w:sz w:val="18"/>
                  <w:szCs w:val="18"/>
                  <w:u w:val="single"/>
                </w:rPr>
                <w:t>Re: [8.9; 240; Block B; 09Feb 1200] New SID on Study on Media Production over 5G NPN (FS_5GNPN_4_AVProd)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91E6D9C" w14:textId="77777777" w:rsidR="00452D86" w:rsidRDefault="00452D86" w:rsidP="003D0D12">
            <w:pPr>
              <w:spacing w:before="240" w:after="240"/>
              <w:rPr>
                <w:sz w:val="18"/>
                <w:szCs w:val="18"/>
              </w:rPr>
            </w:pPr>
            <w:r>
              <w:rPr>
                <w:sz w:val="18"/>
                <w:szCs w:val="18"/>
              </w:rPr>
              <w:t>Ed O'Leary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F5FF1EE" w14:textId="77777777" w:rsidR="00452D86" w:rsidRDefault="00452D86" w:rsidP="003D0D12">
            <w:pPr>
              <w:spacing w:before="240" w:after="240"/>
              <w:rPr>
                <w:sz w:val="18"/>
                <w:szCs w:val="18"/>
              </w:rPr>
            </w:pPr>
            <w:r>
              <w:rPr>
                <w:sz w:val="18"/>
                <w:szCs w:val="18"/>
              </w:rPr>
              <w:t>Mon, 8 Feb 2021 17:57:33 +0000</w:t>
            </w:r>
          </w:p>
        </w:tc>
      </w:tr>
      <w:tr w:rsidR="00452D86" w14:paraId="009F154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A24556" w14:textId="77777777" w:rsidR="00452D86" w:rsidRDefault="00DD4288" w:rsidP="003D0D12">
            <w:pPr>
              <w:spacing w:before="240" w:after="240"/>
              <w:rPr>
                <w:color w:val="3366CC"/>
                <w:sz w:val="18"/>
                <w:szCs w:val="18"/>
              </w:rPr>
            </w:pPr>
            <w:hyperlink r:id="rId423">
              <w:r w:rsidR="00452D86">
                <w:rPr>
                  <w:color w:val="1155CC"/>
                  <w:sz w:val="18"/>
                  <w:szCs w:val="18"/>
                  <w:u w:val="single"/>
                </w:rPr>
                <w:t>Re: [8.9; 240; Block B; 09Feb 1200] New SID on Study on Media Production over 5G NPN (FS_5GNPN_4_AVProd)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4AE77B"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89F4176" w14:textId="77777777" w:rsidR="00452D86" w:rsidRDefault="00452D86" w:rsidP="003D0D12">
            <w:pPr>
              <w:spacing w:before="240" w:after="240"/>
              <w:rPr>
                <w:sz w:val="18"/>
                <w:szCs w:val="18"/>
              </w:rPr>
            </w:pPr>
            <w:r>
              <w:rPr>
                <w:sz w:val="18"/>
                <w:szCs w:val="18"/>
              </w:rPr>
              <w:t>Tue, 9 Feb 2021 09:57:44 +0000</w:t>
            </w:r>
          </w:p>
        </w:tc>
      </w:tr>
      <w:tr w:rsidR="00452D86" w14:paraId="09B058BF"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00DEBF" w14:textId="77777777" w:rsidR="00452D86" w:rsidRDefault="00DD4288" w:rsidP="003D0D12">
            <w:pPr>
              <w:spacing w:before="240" w:after="240"/>
              <w:rPr>
                <w:sz w:val="18"/>
                <w:szCs w:val="18"/>
              </w:rPr>
            </w:pPr>
            <w:hyperlink r:id="rId424">
              <w:r w:rsidR="00452D86">
                <w:rPr>
                  <w:color w:val="1155CC"/>
                  <w:sz w:val="18"/>
                  <w:szCs w:val="18"/>
                  <w:u w:val="single"/>
                </w:rPr>
                <w:t>Re: [8.9; 240; Block B; 09Feb 1200] New SID on Study on Media Production over 5G NPN (FS_5GNPN_4_AVProd)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66E32EF"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CA4CF44" w14:textId="77777777" w:rsidR="00452D86" w:rsidRDefault="00452D86" w:rsidP="003D0D12">
            <w:pPr>
              <w:spacing w:before="240" w:after="240"/>
              <w:rPr>
                <w:sz w:val="18"/>
                <w:szCs w:val="18"/>
              </w:rPr>
            </w:pPr>
            <w:r>
              <w:rPr>
                <w:sz w:val="18"/>
                <w:szCs w:val="18"/>
              </w:rPr>
              <w:t>Tue, 9 Feb 2021 13:23:16 +0000</w:t>
            </w:r>
          </w:p>
        </w:tc>
      </w:tr>
      <w:tr w:rsidR="00452D86" w14:paraId="5D837D8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D49405F" w14:textId="77777777" w:rsidR="00452D86" w:rsidRDefault="00DD4288" w:rsidP="003D0D12">
            <w:pPr>
              <w:spacing w:before="240" w:after="240"/>
              <w:rPr>
                <w:sz w:val="18"/>
                <w:szCs w:val="18"/>
              </w:rPr>
            </w:pPr>
            <w:hyperlink r:id="rId425">
              <w:r w:rsidR="00452D86">
                <w:rPr>
                  <w:color w:val="1155CC"/>
                  <w:sz w:val="18"/>
                  <w:szCs w:val="18"/>
                  <w:u w:val="single"/>
                </w:rPr>
                <w:t>Re: [8.9; 240; Block B; 09Feb 1200] New SID on Study on Media Production over 5G NPN (FS_5GNPN_4_AVProd)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E376411"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E0694B2" w14:textId="77777777" w:rsidR="00452D86" w:rsidRDefault="00452D86" w:rsidP="003D0D12">
            <w:pPr>
              <w:spacing w:before="240" w:after="240"/>
              <w:rPr>
                <w:sz w:val="18"/>
                <w:szCs w:val="18"/>
              </w:rPr>
            </w:pPr>
            <w:r>
              <w:rPr>
                <w:sz w:val="18"/>
                <w:szCs w:val="18"/>
              </w:rPr>
              <w:t>Tue, 9 Feb 2021 13:42:11 +0000</w:t>
            </w:r>
          </w:p>
        </w:tc>
      </w:tr>
      <w:tr w:rsidR="00452D86" w14:paraId="15FAF34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8739078" w14:textId="77777777" w:rsidR="00452D86" w:rsidRDefault="00DD4288" w:rsidP="003D0D12">
            <w:pPr>
              <w:spacing w:before="240" w:after="240"/>
              <w:rPr>
                <w:sz w:val="18"/>
                <w:szCs w:val="18"/>
              </w:rPr>
            </w:pPr>
            <w:hyperlink r:id="rId426">
              <w:r w:rsidR="00452D86">
                <w:rPr>
                  <w:color w:val="1155CC"/>
                  <w:sz w:val="18"/>
                  <w:szCs w:val="18"/>
                  <w:u w:val="single"/>
                </w:rPr>
                <w:t>Re: [8.9; 240; Block B; 09Feb 1200] New SID on Study on Media Production over 5G NPN (FS_5GNPN_4_AVProd)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479F8B4"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646D233" w14:textId="77777777" w:rsidR="00452D86" w:rsidRDefault="00452D86" w:rsidP="003D0D12">
            <w:pPr>
              <w:spacing w:before="240" w:after="240"/>
              <w:rPr>
                <w:sz w:val="18"/>
                <w:szCs w:val="18"/>
              </w:rPr>
            </w:pPr>
            <w:r>
              <w:rPr>
                <w:sz w:val="18"/>
                <w:szCs w:val="18"/>
              </w:rPr>
              <w:t>Tue, 9 Feb 2021 19:52:18 +0000</w:t>
            </w:r>
          </w:p>
        </w:tc>
      </w:tr>
    </w:tbl>
    <w:p w14:paraId="5754A5B7" w14:textId="77777777" w:rsidR="00452D86" w:rsidRDefault="00452D86" w:rsidP="00452D86">
      <w:pPr>
        <w:rPr>
          <w:b/>
          <w:color w:val="0000FF"/>
        </w:rPr>
      </w:pPr>
    </w:p>
    <w:p w14:paraId="65664807" w14:textId="77777777" w:rsidR="00452D86" w:rsidRDefault="00452D86" w:rsidP="00452D86">
      <w:pPr>
        <w:rPr>
          <w:b/>
          <w:color w:val="0000FF"/>
        </w:rPr>
      </w:pPr>
      <w:r>
        <w:rPr>
          <w:b/>
          <w:color w:val="0000FF"/>
        </w:rPr>
        <w:t>Decision:</w:t>
      </w:r>
    </w:p>
    <w:p w14:paraId="1FE619A0" w14:textId="77777777" w:rsidR="00452D86" w:rsidRDefault="00452D86" w:rsidP="00452D86">
      <w:pPr>
        <w:numPr>
          <w:ilvl w:val="0"/>
          <w:numId w:val="34"/>
        </w:numPr>
      </w:pPr>
      <w:r>
        <w:t>Goes to the plenary.</w:t>
      </w:r>
    </w:p>
    <w:p w14:paraId="5971C3E0" w14:textId="77777777" w:rsidR="00452D86" w:rsidRDefault="00452D86" w:rsidP="00452D86">
      <w:pPr>
        <w:rPr>
          <w:b/>
          <w:color w:val="0000FF"/>
        </w:rPr>
      </w:pPr>
    </w:p>
    <w:p w14:paraId="7C743D6A" w14:textId="5F790972" w:rsidR="00452D86" w:rsidRDefault="00DD667F" w:rsidP="00452D86">
      <w:pPr>
        <w:rPr>
          <w:color w:val="FF0000"/>
        </w:rPr>
      </w:pPr>
      <w:ins w:id="661" w:author="Thomas Stockhammer" w:date="2021-02-10T14:22:00Z">
        <w:r>
          <w:rPr>
            <w:b/>
            <w:color w:val="0000FF"/>
          </w:rPr>
          <w:fldChar w:fldCharType="begin"/>
        </w:r>
        <w:r>
          <w:rPr>
            <w:b/>
            <w:color w:val="0000FF"/>
          </w:rPr>
          <w:instrText xml:space="preserve"> HYPERLINK "https://www.3gpp.org/ftp/TSG_SA/WG4_CODEC/TSGS4_112-e/Docs/S4-210240.zip" </w:instrText>
        </w:r>
        <w:r>
          <w:rPr>
            <w:b/>
            <w:color w:val="0000FF"/>
          </w:rPr>
        </w:r>
        <w:r>
          <w:rPr>
            <w:b/>
            <w:color w:val="0000FF"/>
          </w:rPr>
          <w:fldChar w:fldCharType="separate"/>
        </w:r>
      </w:ins>
      <w:r>
        <w:rPr>
          <w:rStyle w:val="Hyperlink"/>
          <w:b/>
        </w:rPr>
        <w:t>S4-210240</w:t>
      </w:r>
      <w:ins w:id="662" w:author="Thomas Stockhammer" w:date="2021-02-10T14:22:00Z">
        <w:r>
          <w:rPr>
            <w:b/>
            <w:color w:val="0000FF"/>
          </w:rPr>
          <w:fldChar w:fldCharType="end"/>
        </w:r>
      </w:ins>
      <w:r w:rsidR="00452D86">
        <w:t xml:space="preserve"> </w:t>
      </w:r>
      <w:r w:rsidR="00452D86">
        <w:rPr>
          <w:color w:val="FF0000"/>
        </w:rPr>
        <w:t>goes to the plenary.</w:t>
      </w:r>
    </w:p>
    <w:p w14:paraId="126511EF" w14:textId="77777777" w:rsidR="00452D86" w:rsidRDefault="00452D86" w:rsidP="00452D86"/>
    <w:p w14:paraId="4A6DAC34" w14:textId="77777777" w:rsidR="00452D86" w:rsidRDefault="00452D86" w:rsidP="00452D86">
      <w:pPr>
        <w:pStyle w:val="berschrift2"/>
      </w:pPr>
      <w:bookmarkStart w:id="663" w:name="_l0csfn9pyd72" w:colFirst="0" w:colLast="0"/>
      <w:bookmarkEnd w:id="663"/>
      <w:r>
        <w:t>8.10</w:t>
      </w:r>
      <w:r>
        <w:tab/>
        <w:t>Others including TEI</w:t>
      </w:r>
    </w:p>
    <w:p w14:paraId="6C743170" w14:textId="77777777" w:rsidR="00452D86" w:rsidRDefault="00452D86" w:rsidP="00452D86">
      <w:r>
        <w:t>See 8.5</w:t>
      </w:r>
    </w:p>
    <w:p w14:paraId="40997AC4" w14:textId="77777777" w:rsidR="00452D86" w:rsidRDefault="00452D86" w:rsidP="00452D86">
      <w:pPr>
        <w:pStyle w:val="berschrift2"/>
      </w:pPr>
      <w:bookmarkStart w:id="664" w:name="_k040lpj3l1ay" w:colFirst="0" w:colLast="0"/>
      <w:bookmarkEnd w:id="664"/>
      <w:r>
        <w:lastRenderedPageBreak/>
        <w:t>8.11</w:t>
      </w:r>
      <w:r>
        <w:tab/>
        <w:t>Review of the future work plan (next meeting dates, hosts)</w:t>
      </w:r>
    </w:p>
    <w:p w14:paraId="5B078C64" w14:textId="77777777" w:rsidR="00452D86" w:rsidRDefault="00452D86" w:rsidP="00452D86">
      <w:pPr>
        <w:pStyle w:val="berschrift2"/>
      </w:pPr>
      <w:bookmarkStart w:id="665" w:name="_6rghhug0weuo" w:colFirst="0" w:colLast="0"/>
      <w:bookmarkEnd w:id="665"/>
      <w:r>
        <w:t>8.12</w:t>
      </w:r>
      <w:r>
        <w:tab/>
        <w:t>Any Other Business</w:t>
      </w:r>
    </w:p>
    <w:p w14:paraId="4BA1B457" w14:textId="77777777" w:rsidR="00452D86" w:rsidRDefault="00452D86" w:rsidP="00452D86">
      <w:pPr>
        <w:pStyle w:val="berschrift2"/>
      </w:pPr>
      <w:bookmarkStart w:id="666" w:name="_78at3ntdjala" w:colFirst="0" w:colLast="0"/>
      <w:bookmarkEnd w:id="666"/>
      <w:r>
        <w:t>8.13</w:t>
      </w:r>
      <w:r>
        <w:tab/>
        <w:t>Close of the session</w:t>
      </w:r>
    </w:p>
    <w:p w14:paraId="1590498C" w14:textId="77777777" w:rsidR="00452D86" w:rsidRDefault="00452D86" w:rsidP="00452D86">
      <w:pPr>
        <w:rPr>
          <w:sz w:val="32"/>
          <w:szCs w:val="32"/>
        </w:rPr>
      </w:pPr>
      <w:bookmarkStart w:id="667" w:name="_2jxsxqh" w:colFirst="0" w:colLast="0"/>
      <w:bookmarkEnd w:id="667"/>
      <w:r>
        <w:t>The chairman thanked the delegates and closed the meeting at 1530 on 9th February 2021.</w:t>
      </w:r>
    </w:p>
    <w:p w14:paraId="5B622E77" w14:textId="77777777" w:rsidR="00452D86" w:rsidRDefault="00452D86" w:rsidP="00452D86">
      <w:pPr>
        <w:pStyle w:val="berschrift2"/>
      </w:pPr>
      <w:bookmarkStart w:id="668" w:name="kix.h3r8lcsagh6h" w:colFirst="0" w:colLast="0"/>
      <w:bookmarkEnd w:id="668"/>
      <w:r>
        <w:t>Annex A: Attendees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325"/>
        <w:gridCol w:w="1710"/>
        <w:gridCol w:w="4020"/>
        <w:gridCol w:w="1305"/>
      </w:tblGrid>
      <w:tr w:rsidR="00452D86" w14:paraId="6D75A6B3" w14:textId="77777777" w:rsidTr="003D0D12">
        <w:tc>
          <w:tcPr>
            <w:tcW w:w="2325"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609D6452" w14:textId="77777777" w:rsidR="00452D86" w:rsidRDefault="00452D86" w:rsidP="003D0D12">
            <w:pPr>
              <w:rPr>
                <w:rFonts w:ascii="Calibri" w:eastAsia="Calibri" w:hAnsi="Calibri" w:cs="Calibri"/>
                <w:b/>
                <w:color w:val="FFFFFF"/>
                <w:sz w:val="24"/>
                <w:szCs w:val="24"/>
              </w:rPr>
            </w:pPr>
            <w:r>
              <w:rPr>
                <w:rFonts w:ascii="Calibri" w:eastAsia="Calibri" w:hAnsi="Calibri" w:cs="Calibri"/>
                <w:b/>
                <w:color w:val="FFFFFF"/>
                <w:sz w:val="24"/>
                <w:szCs w:val="24"/>
              </w:rPr>
              <w:t>NAME LAST</w:t>
            </w:r>
          </w:p>
        </w:tc>
        <w:tc>
          <w:tcPr>
            <w:tcW w:w="1710"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14:paraId="111E7682" w14:textId="77777777" w:rsidR="00452D86" w:rsidRDefault="00452D86" w:rsidP="003D0D12">
            <w:r>
              <w:rPr>
                <w:rFonts w:ascii="Calibri" w:eastAsia="Calibri" w:hAnsi="Calibri" w:cs="Calibri"/>
                <w:b/>
                <w:color w:val="FFFFFF"/>
                <w:sz w:val="24"/>
                <w:szCs w:val="24"/>
              </w:rPr>
              <w:t>FIRST</w:t>
            </w:r>
          </w:p>
        </w:tc>
        <w:tc>
          <w:tcPr>
            <w:tcW w:w="4020"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14:paraId="58B50F19" w14:textId="77777777" w:rsidR="00452D86" w:rsidRDefault="00452D86" w:rsidP="003D0D12">
            <w:pPr>
              <w:rPr>
                <w:rFonts w:ascii="Calibri" w:eastAsia="Calibri" w:hAnsi="Calibri" w:cs="Calibri"/>
                <w:b/>
                <w:color w:val="FFFFFF"/>
                <w:sz w:val="24"/>
                <w:szCs w:val="24"/>
              </w:rPr>
            </w:pPr>
            <w:r>
              <w:rPr>
                <w:rFonts w:ascii="Calibri" w:eastAsia="Calibri" w:hAnsi="Calibri" w:cs="Calibri"/>
                <w:b/>
                <w:color w:val="FFFFFF"/>
                <w:sz w:val="24"/>
                <w:szCs w:val="24"/>
              </w:rPr>
              <w:t>COMPANY</w:t>
            </w:r>
          </w:p>
        </w:tc>
        <w:tc>
          <w:tcPr>
            <w:tcW w:w="1305"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14:paraId="351122ED" w14:textId="77777777" w:rsidR="00452D86" w:rsidRDefault="00452D86" w:rsidP="003D0D12">
            <w:pPr>
              <w:jc w:val="center"/>
              <w:rPr>
                <w:rFonts w:ascii="Calibri" w:eastAsia="Calibri" w:hAnsi="Calibri" w:cs="Calibri"/>
                <w:b/>
                <w:color w:val="FFFFFF"/>
                <w:sz w:val="24"/>
                <w:szCs w:val="24"/>
              </w:rPr>
            </w:pPr>
            <w:r>
              <w:rPr>
                <w:rFonts w:ascii="Calibri" w:eastAsia="Calibri" w:hAnsi="Calibri" w:cs="Calibri"/>
                <w:b/>
                <w:color w:val="FFFFFF"/>
                <w:sz w:val="24"/>
                <w:szCs w:val="24"/>
              </w:rPr>
              <w:t>Attended</w:t>
            </w:r>
          </w:p>
        </w:tc>
      </w:tr>
      <w:tr w:rsidR="00452D86" w14:paraId="0FAB61B7"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589219A"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Gabin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8DB057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Frédéric</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56D44A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Dolby</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BEF8AC4"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DE294DD"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CD05B29"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Plante</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045F7C8"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Fabrice</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373F7CDD"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Apple</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9A5EF86"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DB904E4"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875AA11"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50A287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James</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1BF3259"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AT&amp;T</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EFB675C"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60F01EF"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DFDA22E"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Biatek</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6438239"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Thibaud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6E7916F"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Ateme</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CC3292A"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67262D58"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8C9E0DB"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Bradbury</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3C3D96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Richard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B78CFFD"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BBC Research &amp; Development</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74CFE8E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53001BCA"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EA683ED"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Gao</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51FF7B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Fei</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66EC81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CMCC</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2FE5B44"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6AAB85F4"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636F74A"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Yin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5B9A2BB"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Yujian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DA4B965"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CMCC</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33695340"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67E526AE"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13EDB53"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Bernhard</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370D86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Feiten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B2A5AFB"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Deutsche Telekom</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32F12354"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4A9DE3F"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D09C0E5"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Lee</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A39E94E"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Brian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AB8468D"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Dolby</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A777AAC"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190234FF"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3BFCE7C"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Ratkaj</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0613C59"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Darko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D54D8E0"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EBU</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3B11129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C498D24"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4B7D8D5"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Thienot</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C060DB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Cédric</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F48F102"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Enensys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C52B72A"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C0848B2"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CB8717A"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Heikkilä</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AE60F2A"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Gunnar</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6E0A0CB"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Ericsson</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428539D4"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14FB79B2"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4D97D80"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Aracena</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6B0711E"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Mauricio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9F048AB"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Ericsson</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220878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39CBC2BF"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E78519F"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Lohmar</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8DFFDD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Thorsten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4198948"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Ericsson</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2B44BC5"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39EBCE9"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8FAEEBB"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Yee Sin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DA5518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Chan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3A3485F9"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Facebook</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C047F9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28B9B7A"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BC20B51"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Sanchez</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E38DFA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Yago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6E87FC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Fraunhofer HHI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07AD009"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CB4340F"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0D83F42"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lastRenderedPageBreak/>
              <w:t>Dohla</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2FFA532"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Stefan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471551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Fraunhofer IIS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AD94836"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85FE8D8"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83DE16B"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Hall</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8FD81AB"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Eddy</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0642EA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Huawei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E5E729E"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11A8715D"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2749152"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Pan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CF7AB2B"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Qi</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46E42D2"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Huawei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750666F3"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F77DEA3"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611C4A5"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Howells</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2B1A8D5"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Elfed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4A6EABE"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Huawei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32883C23"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6A282EDB"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4A4D77A"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Liu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2EB2900"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Yan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290E25A"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Huawei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3B48927A"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403A5B98"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29A6DEA"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Fourdeux</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9776222"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Henri</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3FC67B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InterDigital</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5232474"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1398D6E1"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9D8ADD0"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Hamza</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890C50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Ahmed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4E272EE"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InterDigital Communications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E5FFDD0"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34983DD0"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69781FB2"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Houdaille</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064E51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Rémi</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9B4FBF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InterDigital</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F3237ED"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23BEF0F"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F882FAD"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Martin-Cocher</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699D4E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Gaelle</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6890EE3"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InterDigital</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30CEF10"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0E3F06D"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04EFFC6"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Woosuk</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1B7030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Kwon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4FB206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LG Electronics Inc.</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117960C"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FBEA395"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38B4391"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Han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0ABD8F8"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Jaeshin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BAF71AA"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LG Electronics Inc.</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44A88337"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3216D174"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F96535D"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Saha</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508CE28"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Jayeeta</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DD9B74A"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MCC</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445954CB"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44642E0C"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06E2396"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Wang</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C58002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Dong</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70B40D2"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OPPO</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75C291E6"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F15B461"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2476830"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Lemotheux</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874CD83"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Julien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3FCC66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Orange</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355010A"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1A856DA5"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EB59540"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Bouazizi</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72B91F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Imed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D8A8E49"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Qualcomm Incorporated</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7816826"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35FA414B"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BCC25BE"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Lo</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1D0927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Charles</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9907C2F"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Qualcomm Incorporated</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6F8E873"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B49DDA6"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CA7B8F4"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Stockhammer</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96F5942"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Thomas</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FC0130B"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Qualcomm Incorporated</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76A74D35"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4D2F3E52"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BC8D24B"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O’Leary</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238486F"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Edward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43FA53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Rogers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8B1EF1F"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50AD0FC6"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876A343"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Lee</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A62022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Ryan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CF9709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860B283"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5876DC07"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A430403"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Rhyu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7FD9BD8"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Sungryeul</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7505C25"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0EBFDDC"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95419FD"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62E3E317"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Yang</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B8BCE6F"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Hyun-Koo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D7B537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Samsung Electronics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F3CC4BC"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1BFACC0"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A75F9DE"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Song</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AFF965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Jaeyeon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A372F2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2195ADE"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901086B"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152FAC6"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Joshi</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76B512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Rajan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B15FD9E"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45AF815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5E575478"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7ACE4B6"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lastRenderedPageBreak/>
              <w:t>Prakash</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ECEED0F"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Kolan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3695B92"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BEAEB7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BFCD46A"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7507A8D"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Szucs</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57A4FD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Paul</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0558BB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Sony Corporation</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CDD2C63"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1386A06E"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D6DD7E0"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Isberg</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9FF7F78"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Peter</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9CA094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Sony</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6D34EE6"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272CB5B"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EC54B64"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Gibellino</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1EA145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Diego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C1B45B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Telecom Italia</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D4E5DD6"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3D2E9D2"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8F06290"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Tan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901F59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Peng</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B36B1E9"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TELUS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C5429C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9ECAF67"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6D60D7CE"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Sodagar</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743F4B8"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Iraj</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5100C7D"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Tencent America</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3BBE27E"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5AC022F5"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7811BBA9"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Teniou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B5939E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Gilles</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90F485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Tencent</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A56B08F"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0874B06"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809F603"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Abhishek</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12F7EDF"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Rohit</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6230A2E"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Tencent</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94A4008"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0540F33"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155F00A"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Li</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8E64E5A"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Qiuting</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658BEA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ZTE</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597819B"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bl>
    <w:p w14:paraId="33D7BC9E" w14:textId="77777777" w:rsidR="00452D86" w:rsidRDefault="00452D86" w:rsidP="00452D86"/>
    <w:p w14:paraId="766BCFDD" w14:textId="77777777" w:rsidR="00452D86" w:rsidRDefault="00452D86" w:rsidP="00452D86"/>
    <w:p w14:paraId="2112510A" w14:textId="77777777" w:rsidR="00452D86" w:rsidRDefault="00452D86" w:rsidP="00452D86">
      <w:pPr>
        <w:rPr>
          <w:sz w:val="40"/>
          <w:szCs w:val="40"/>
        </w:rPr>
      </w:pPr>
      <w:r>
        <w:br w:type="page"/>
      </w:r>
    </w:p>
    <w:p w14:paraId="56BBBAEF" w14:textId="77777777" w:rsidR="00452D86" w:rsidRDefault="00452D86" w:rsidP="00452D86">
      <w:pPr>
        <w:pStyle w:val="berschrift1"/>
      </w:pPr>
      <w:r>
        <w:lastRenderedPageBreak/>
        <w:t>Annex B: Final agenda</w:t>
      </w:r>
    </w:p>
    <w:tbl>
      <w:tblPr>
        <w:tblW w:w="103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27"/>
        <w:gridCol w:w="4294"/>
        <w:gridCol w:w="1080"/>
        <w:gridCol w:w="4137"/>
      </w:tblGrid>
      <w:tr w:rsidR="00BA511D" w:rsidRPr="001D202E" w14:paraId="025A16F0" w14:textId="77777777" w:rsidTr="006D7D4C">
        <w:trPr>
          <w:trHeight w:val="20"/>
        </w:trPr>
        <w:tc>
          <w:tcPr>
            <w:tcW w:w="827" w:type="dxa"/>
            <w:shd w:val="clear" w:color="auto" w:fill="auto"/>
            <w:vAlign w:val="center"/>
          </w:tcPr>
          <w:p w14:paraId="2CABF815" w14:textId="77777777" w:rsidR="00BA511D" w:rsidRPr="0061568A" w:rsidRDefault="00BA511D" w:rsidP="006D7D4C">
            <w:pPr>
              <w:pStyle w:val="Heading"/>
              <w:tabs>
                <w:tab w:val="left" w:pos="7200"/>
              </w:tabs>
              <w:spacing w:before="40" w:after="40" w:line="240" w:lineRule="auto"/>
              <w:ind w:left="57" w:right="57" w:firstLine="0"/>
              <w:rPr>
                <w:rFonts w:cs="Arial"/>
                <w:bCs/>
                <w:color w:val="000000" w:themeColor="text1"/>
                <w:sz w:val="20"/>
              </w:rPr>
            </w:pPr>
            <w:r w:rsidRPr="0061568A">
              <w:rPr>
                <w:rFonts w:cs="Arial"/>
                <w:bCs/>
                <w:color w:val="000000" w:themeColor="text1"/>
                <w:sz w:val="20"/>
              </w:rPr>
              <w:t>A.I.</w:t>
            </w:r>
          </w:p>
        </w:tc>
        <w:tc>
          <w:tcPr>
            <w:tcW w:w="4294" w:type="dxa"/>
            <w:shd w:val="clear" w:color="auto" w:fill="auto"/>
            <w:vAlign w:val="center"/>
          </w:tcPr>
          <w:p w14:paraId="5C58FC1E" w14:textId="77777777" w:rsidR="00BA511D" w:rsidRPr="0061568A" w:rsidRDefault="00BA511D" w:rsidP="006D7D4C">
            <w:pPr>
              <w:pStyle w:val="Heading"/>
              <w:tabs>
                <w:tab w:val="left" w:pos="7200"/>
              </w:tabs>
              <w:spacing w:before="40" w:after="40" w:line="240" w:lineRule="auto"/>
              <w:ind w:left="57" w:right="57" w:firstLine="0"/>
              <w:rPr>
                <w:rFonts w:cs="Arial"/>
                <w:bCs/>
                <w:color w:val="000000" w:themeColor="text1"/>
                <w:sz w:val="20"/>
              </w:rPr>
            </w:pPr>
            <w:r w:rsidRPr="0061568A">
              <w:rPr>
                <w:rFonts w:cs="Arial"/>
                <w:bCs/>
                <w:color w:val="000000" w:themeColor="text1"/>
                <w:sz w:val="20"/>
              </w:rPr>
              <w:t>Title of A.I.</w:t>
            </w:r>
          </w:p>
        </w:tc>
        <w:tc>
          <w:tcPr>
            <w:tcW w:w="1080" w:type="dxa"/>
          </w:tcPr>
          <w:p w14:paraId="5CCCF778" w14:textId="77777777" w:rsidR="00BA511D" w:rsidRPr="0061568A" w:rsidRDefault="00BA511D" w:rsidP="006D7D4C">
            <w:pPr>
              <w:pStyle w:val="Heading"/>
              <w:tabs>
                <w:tab w:val="left" w:pos="7200"/>
              </w:tabs>
              <w:spacing w:before="40" w:after="40" w:line="240" w:lineRule="auto"/>
              <w:ind w:left="57" w:right="57" w:firstLine="0"/>
              <w:rPr>
                <w:rFonts w:cs="Arial"/>
                <w:bCs/>
                <w:color w:val="000000" w:themeColor="text1"/>
                <w:sz w:val="20"/>
              </w:rPr>
            </w:pPr>
            <w:r>
              <w:rPr>
                <w:rFonts w:cs="Arial"/>
                <w:bCs/>
                <w:color w:val="000000" w:themeColor="text1"/>
                <w:sz w:val="20"/>
              </w:rPr>
              <w:t>Block</w:t>
            </w:r>
          </w:p>
        </w:tc>
        <w:tc>
          <w:tcPr>
            <w:tcW w:w="4137" w:type="dxa"/>
          </w:tcPr>
          <w:p w14:paraId="3E3E9800" w14:textId="77777777" w:rsidR="00BA511D" w:rsidRPr="0061568A" w:rsidRDefault="00BA511D" w:rsidP="006D7D4C">
            <w:pPr>
              <w:pStyle w:val="Heading"/>
              <w:tabs>
                <w:tab w:val="left" w:pos="7200"/>
              </w:tabs>
              <w:spacing w:before="40" w:after="40" w:line="240" w:lineRule="auto"/>
              <w:ind w:left="57" w:right="57" w:firstLine="0"/>
              <w:rPr>
                <w:rFonts w:cs="Arial"/>
                <w:bCs/>
                <w:color w:val="000000" w:themeColor="text1"/>
                <w:sz w:val="20"/>
              </w:rPr>
            </w:pPr>
          </w:p>
        </w:tc>
      </w:tr>
      <w:tr w:rsidR="00BA511D" w:rsidRPr="007135C3" w14:paraId="6097FEFD" w14:textId="77777777" w:rsidTr="006D7D4C">
        <w:trPr>
          <w:trHeight w:val="20"/>
        </w:trPr>
        <w:tc>
          <w:tcPr>
            <w:tcW w:w="827" w:type="dxa"/>
            <w:shd w:val="clear" w:color="auto" w:fill="auto"/>
            <w:vAlign w:val="center"/>
            <w:hideMark/>
          </w:tcPr>
          <w:p w14:paraId="552EADFB"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8</w:t>
            </w:r>
          </w:p>
        </w:tc>
        <w:tc>
          <w:tcPr>
            <w:tcW w:w="4294" w:type="dxa"/>
            <w:shd w:val="clear" w:color="auto" w:fill="auto"/>
            <w:vAlign w:val="center"/>
            <w:hideMark/>
          </w:tcPr>
          <w:p w14:paraId="7AD56A3F"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sidRPr="001624E1">
              <w:rPr>
                <w:rFonts w:cs="Arial"/>
                <w:bCs/>
                <w:color w:val="000000"/>
                <w:sz w:val="20"/>
              </w:rPr>
              <w:t>Multicast-Broadcast-Streaming (MBS) SWG</w:t>
            </w:r>
          </w:p>
        </w:tc>
        <w:tc>
          <w:tcPr>
            <w:tcW w:w="1080" w:type="dxa"/>
          </w:tcPr>
          <w:p w14:paraId="6859F197"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w:t>
            </w:r>
          </w:p>
        </w:tc>
        <w:tc>
          <w:tcPr>
            <w:tcW w:w="4137" w:type="dxa"/>
          </w:tcPr>
          <w:p w14:paraId="5D960DB0"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03B07524" w14:textId="77777777" w:rsidTr="006D7D4C">
        <w:trPr>
          <w:trHeight w:val="20"/>
        </w:trPr>
        <w:tc>
          <w:tcPr>
            <w:tcW w:w="827" w:type="dxa"/>
            <w:shd w:val="clear" w:color="auto" w:fill="auto"/>
            <w:vAlign w:val="center"/>
            <w:hideMark/>
          </w:tcPr>
          <w:p w14:paraId="421E18E3"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w:t>
            </w:r>
            <w:r w:rsidRPr="001624E1">
              <w:rPr>
                <w:rFonts w:cs="Arial"/>
                <w:b w:val="0"/>
                <w:bCs/>
                <w:color w:val="000000"/>
                <w:sz w:val="20"/>
              </w:rPr>
              <w:t>.1</w:t>
            </w:r>
          </w:p>
        </w:tc>
        <w:tc>
          <w:tcPr>
            <w:tcW w:w="4294" w:type="dxa"/>
            <w:shd w:val="clear" w:color="auto" w:fill="auto"/>
            <w:vAlign w:val="center"/>
            <w:hideMark/>
          </w:tcPr>
          <w:p w14:paraId="17AD824D"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Opening of the session</w:t>
            </w:r>
          </w:p>
        </w:tc>
        <w:tc>
          <w:tcPr>
            <w:tcW w:w="1080" w:type="dxa"/>
          </w:tcPr>
          <w:p w14:paraId="766C828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A</w:t>
            </w:r>
          </w:p>
        </w:tc>
        <w:tc>
          <w:tcPr>
            <w:tcW w:w="4137" w:type="dxa"/>
          </w:tcPr>
          <w:p w14:paraId="3BD8B54F"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240EF559" w14:textId="77777777" w:rsidTr="006D7D4C">
        <w:trPr>
          <w:trHeight w:val="20"/>
        </w:trPr>
        <w:tc>
          <w:tcPr>
            <w:tcW w:w="827" w:type="dxa"/>
            <w:shd w:val="clear" w:color="auto" w:fill="auto"/>
            <w:vAlign w:val="center"/>
            <w:hideMark/>
          </w:tcPr>
          <w:p w14:paraId="238A8699"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w:t>
            </w:r>
            <w:r w:rsidRPr="001624E1">
              <w:rPr>
                <w:rFonts w:cs="Arial"/>
                <w:b w:val="0"/>
                <w:bCs/>
                <w:color w:val="000000"/>
                <w:sz w:val="20"/>
              </w:rPr>
              <w:t>.2</w:t>
            </w:r>
          </w:p>
        </w:tc>
        <w:tc>
          <w:tcPr>
            <w:tcW w:w="4294" w:type="dxa"/>
            <w:shd w:val="clear" w:color="auto" w:fill="auto"/>
            <w:vAlign w:val="center"/>
            <w:hideMark/>
          </w:tcPr>
          <w:p w14:paraId="145A6EFB"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Registration of documents</w:t>
            </w:r>
          </w:p>
        </w:tc>
        <w:tc>
          <w:tcPr>
            <w:tcW w:w="1080" w:type="dxa"/>
          </w:tcPr>
          <w:p w14:paraId="6C604D07"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A</w:t>
            </w:r>
          </w:p>
        </w:tc>
        <w:tc>
          <w:tcPr>
            <w:tcW w:w="4137" w:type="dxa"/>
          </w:tcPr>
          <w:p w14:paraId="4577E813"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6A0AE7" w14:paraId="290FE62D" w14:textId="77777777" w:rsidTr="006D7D4C">
        <w:trPr>
          <w:trHeight w:val="20"/>
        </w:trPr>
        <w:tc>
          <w:tcPr>
            <w:tcW w:w="827" w:type="dxa"/>
            <w:shd w:val="clear" w:color="auto" w:fill="auto"/>
            <w:vAlign w:val="center"/>
            <w:hideMark/>
          </w:tcPr>
          <w:p w14:paraId="6CE72601"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sz w:val="20"/>
              </w:rPr>
              <w:t>8</w:t>
            </w:r>
            <w:r w:rsidRPr="006B6244">
              <w:rPr>
                <w:rFonts w:cs="Arial"/>
                <w:b w:val="0"/>
                <w:bCs/>
                <w:sz w:val="20"/>
              </w:rPr>
              <w:t>.3</w:t>
            </w:r>
          </w:p>
        </w:tc>
        <w:tc>
          <w:tcPr>
            <w:tcW w:w="4294" w:type="dxa"/>
            <w:shd w:val="clear" w:color="auto" w:fill="auto"/>
            <w:vAlign w:val="center"/>
            <w:hideMark/>
          </w:tcPr>
          <w:p w14:paraId="7AA9E9EC"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sidRPr="006B6244">
              <w:rPr>
                <w:rFonts w:cs="Arial"/>
                <w:b w:val="0"/>
                <w:bCs/>
                <w:sz w:val="20"/>
              </w:rPr>
              <w:t>Reports/Liaisons from other groups/meetings</w:t>
            </w:r>
          </w:p>
        </w:tc>
        <w:tc>
          <w:tcPr>
            <w:tcW w:w="1080" w:type="dxa"/>
          </w:tcPr>
          <w:p w14:paraId="638002C9"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sz w:val="20"/>
              </w:rPr>
              <w:t>A</w:t>
            </w:r>
          </w:p>
        </w:tc>
        <w:tc>
          <w:tcPr>
            <w:tcW w:w="4137" w:type="dxa"/>
          </w:tcPr>
          <w:p w14:paraId="40F7C331" w14:textId="77777777" w:rsidR="00BA511D" w:rsidRPr="005369DD" w:rsidRDefault="00BA511D" w:rsidP="006D7D4C">
            <w:pPr>
              <w:pStyle w:val="Heading"/>
              <w:tabs>
                <w:tab w:val="left" w:pos="7200"/>
              </w:tabs>
              <w:spacing w:before="40" w:after="40" w:line="240" w:lineRule="auto"/>
              <w:ind w:left="57" w:right="57" w:firstLine="0"/>
              <w:rPr>
                <w:rFonts w:cs="Arial"/>
                <w:bCs/>
                <w:color w:val="FF0000"/>
                <w:sz w:val="20"/>
              </w:rPr>
            </w:pPr>
            <w:r w:rsidRPr="005369DD">
              <w:rPr>
                <w:rFonts w:cs="Arial"/>
                <w:bCs/>
                <w:color w:val="FF0000"/>
                <w:sz w:val="20"/>
              </w:rPr>
              <w:t>003 (DVB/MABR) -&gt; MBS SWG -&gt; reply in 225-&gt;310a (plenary)</w:t>
            </w:r>
          </w:p>
          <w:p w14:paraId="7C081766" w14:textId="77777777" w:rsidR="00BA511D" w:rsidRPr="008D39E9" w:rsidRDefault="00BA511D" w:rsidP="006D7D4C">
            <w:pPr>
              <w:pStyle w:val="Heading"/>
              <w:tabs>
                <w:tab w:val="left" w:pos="7200"/>
              </w:tabs>
              <w:spacing w:before="40" w:after="40" w:line="240" w:lineRule="auto"/>
              <w:ind w:left="57" w:right="57" w:firstLine="0"/>
              <w:rPr>
                <w:rFonts w:cs="Arial"/>
                <w:bCs/>
                <w:color w:val="FF0000"/>
                <w:sz w:val="20"/>
                <w:lang w:val="en-US"/>
              </w:rPr>
            </w:pPr>
            <w:r w:rsidRPr="008D39E9">
              <w:rPr>
                <w:rFonts w:cs="Arial"/>
                <w:bCs/>
                <w:color w:val="FF0000"/>
                <w:sz w:val="20"/>
                <w:lang w:val="en-US"/>
              </w:rPr>
              <w:t>004n (SCTE/DASH) -&gt; MBS SWG -&gt; noted</w:t>
            </w:r>
          </w:p>
          <w:p w14:paraId="5D7693C5" w14:textId="77777777" w:rsidR="00BA511D" w:rsidRPr="006A0AE7"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 xml:space="preserve">318 (RAN3) </w:t>
            </w:r>
            <w:r w:rsidRPr="00B22988">
              <w:rPr>
                <w:rFonts w:cs="Arial"/>
                <w:bCs/>
                <w:color w:val="00B0F0"/>
                <w:sz w:val="20"/>
                <w:lang w:val="en-US"/>
              </w:rPr>
              <w:t>-&gt; postponed</w:t>
            </w:r>
          </w:p>
        </w:tc>
      </w:tr>
      <w:tr w:rsidR="00BA511D" w:rsidRPr="007135C3" w14:paraId="22B9D39E" w14:textId="77777777" w:rsidTr="006D7D4C">
        <w:trPr>
          <w:trHeight w:val="20"/>
        </w:trPr>
        <w:tc>
          <w:tcPr>
            <w:tcW w:w="827" w:type="dxa"/>
            <w:shd w:val="clear" w:color="auto" w:fill="auto"/>
            <w:vAlign w:val="center"/>
            <w:hideMark/>
          </w:tcPr>
          <w:p w14:paraId="61FE1E9E"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sz w:val="20"/>
              </w:rPr>
              <w:t>8</w:t>
            </w:r>
            <w:r w:rsidRPr="006B6244">
              <w:rPr>
                <w:rFonts w:cs="Arial"/>
                <w:b w:val="0"/>
                <w:bCs/>
                <w:sz w:val="20"/>
              </w:rPr>
              <w:t>.4</w:t>
            </w:r>
          </w:p>
        </w:tc>
        <w:tc>
          <w:tcPr>
            <w:tcW w:w="4294" w:type="dxa"/>
            <w:shd w:val="clear" w:color="auto" w:fill="auto"/>
            <w:vAlign w:val="center"/>
            <w:hideMark/>
          </w:tcPr>
          <w:p w14:paraId="6CE97E2B"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sidRPr="006B6244">
              <w:rPr>
                <w:rFonts w:cs="Arial"/>
                <w:b w:val="0"/>
                <w:bCs/>
                <w:sz w:val="20"/>
              </w:rPr>
              <w:t>Issues for immediate consideration</w:t>
            </w:r>
          </w:p>
        </w:tc>
        <w:tc>
          <w:tcPr>
            <w:tcW w:w="1080" w:type="dxa"/>
          </w:tcPr>
          <w:p w14:paraId="549A319A"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sz w:val="20"/>
              </w:rPr>
              <w:t>A</w:t>
            </w:r>
          </w:p>
        </w:tc>
        <w:tc>
          <w:tcPr>
            <w:tcW w:w="4137" w:type="dxa"/>
          </w:tcPr>
          <w:p w14:paraId="3A6DD60F"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77622D" w14:paraId="2C62A82B" w14:textId="77777777" w:rsidTr="006D7D4C">
        <w:trPr>
          <w:trHeight w:val="20"/>
        </w:trPr>
        <w:tc>
          <w:tcPr>
            <w:tcW w:w="827" w:type="dxa"/>
            <w:shd w:val="clear" w:color="auto" w:fill="auto"/>
            <w:vAlign w:val="center"/>
          </w:tcPr>
          <w:p w14:paraId="4DF829E4"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sz w:val="20"/>
              </w:rPr>
              <w:t>8</w:t>
            </w:r>
            <w:r w:rsidRPr="006B6244">
              <w:rPr>
                <w:rFonts w:cs="Arial"/>
                <w:b w:val="0"/>
                <w:bCs/>
                <w:sz w:val="20"/>
              </w:rPr>
              <w:t>.5</w:t>
            </w:r>
          </w:p>
        </w:tc>
        <w:tc>
          <w:tcPr>
            <w:tcW w:w="4294" w:type="dxa"/>
            <w:shd w:val="clear" w:color="auto" w:fill="auto"/>
            <w:vAlign w:val="center"/>
          </w:tcPr>
          <w:p w14:paraId="446BF355"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sidRPr="006B6244">
              <w:rPr>
                <w:rFonts w:cs="Arial"/>
                <w:b w:val="0"/>
                <w:sz w:val="20"/>
              </w:rPr>
              <w:t xml:space="preserve">CRs to </w:t>
            </w:r>
            <w:r>
              <w:rPr>
                <w:rFonts w:cs="Arial"/>
                <w:b w:val="0"/>
                <w:sz w:val="20"/>
              </w:rPr>
              <w:t>f</w:t>
            </w:r>
            <w:r w:rsidRPr="006B6244">
              <w:rPr>
                <w:rFonts w:cs="Arial"/>
                <w:b w:val="0"/>
                <w:sz w:val="20"/>
              </w:rPr>
              <w:t>eatures in Release 1</w:t>
            </w:r>
            <w:r>
              <w:rPr>
                <w:rFonts w:cs="Arial"/>
                <w:b w:val="0"/>
                <w:sz w:val="20"/>
              </w:rPr>
              <w:t>6</w:t>
            </w:r>
            <w:r w:rsidRPr="006B6244">
              <w:rPr>
                <w:rFonts w:cs="Arial"/>
                <w:b w:val="0"/>
                <w:sz w:val="20"/>
              </w:rPr>
              <w:t xml:space="preserve"> and earlier</w:t>
            </w:r>
          </w:p>
        </w:tc>
        <w:tc>
          <w:tcPr>
            <w:tcW w:w="1080" w:type="dxa"/>
          </w:tcPr>
          <w:p w14:paraId="7C62E61B" w14:textId="77777777" w:rsidR="00BA511D" w:rsidRPr="00E433AA"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A</w:t>
            </w:r>
          </w:p>
        </w:tc>
        <w:tc>
          <w:tcPr>
            <w:tcW w:w="4137" w:type="dxa"/>
          </w:tcPr>
          <w:p w14:paraId="79229F07" w14:textId="77777777" w:rsidR="00BA511D" w:rsidRDefault="00BA511D" w:rsidP="006D7D4C">
            <w:pPr>
              <w:pStyle w:val="Heading"/>
              <w:tabs>
                <w:tab w:val="left" w:pos="7200"/>
              </w:tabs>
              <w:spacing w:before="40" w:after="40" w:line="240" w:lineRule="auto"/>
              <w:ind w:left="57" w:right="57" w:firstLine="0"/>
              <w:rPr>
                <w:rFonts w:cs="Arial"/>
                <w:bCs/>
                <w:color w:val="000000"/>
                <w:sz w:val="20"/>
              </w:rPr>
            </w:pPr>
            <w:r w:rsidRPr="00FF754F">
              <w:rPr>
                <w:rFonts w:cs="Arial"/>
                <w:bCs/>
                <w:color w:val="FF0000"/>
                <w:sz w:val="20"/>
              </w:rPr>
              <w:t>135a (plenary), 042-&gt;228-&gt;246a (plenary), 116-&gt;229a (plenary), 117n, 082</w:t>
            </w:r>
            <w:r w:rsidRPr="00AA3728">
              <w:rPr>
                <w:rFonts w:cs="Arial"/>
                <w:bCs/>
                <w:color w:val="FF0000"/>
                <w:sz w:val="20"/>
              </w:rPr>
              <w:t>-&gt;</w:t>
            </w:r>
            <w:r w:rsidRPr="00AA3728">
              <w:rPr>
                <w:rFonts w:cs="Arial"/>
                <w:bCs/>
                <w:color w:val="00B0F0"/>
                <w:sz w:val="20"/>
              </w:rPr>
              <w:t>230pp</w:t>
            </w:r>
            <w:r w:rsidRPr="002C0499">
              <w:rPr>
                <w:rFonts w:cs="Arial"/>
                <w:bCs/>
                <w:color w:val="000000"/>
                <w:sz w:val="20"/>
              </w:rPr>
              <w:t xml:space="preserve">, </w:t>
            </w:r>
            <w:r w:rsidRPr="00580F49">
              <w:rPr>
                <w:rFonts w:cs="Arial"/>
                <w:bCs/>
                <w:color w:val="FF0000"/>
                <w:sz w:val="20"/>
              </w:rPr>
              <w:t>159n, 044-&gt;</w:t>
            </w:r>
            <w:r w:rsidRPr="00FF754F">
              <w:rPr>
                <w:rFonts w:cs="Arial"/>
                <w:bCs/>
                <w:color w:val="FF0000"/>
                <w:sz w:val="20"/>
              </w:rPr>
              <w:t>140-&gt;226a, 227-&gt;247a (plenary), 012a, 038a, 134-&gt;232a, 157a, 158-&gt;241a, 174a (plenary), 106</w:t>
            </w:r>
            <w:r w:rsidRPr="002D3759">
              <w:rPr>
                <w:rFonts w:cs="Arial"/>
                <w:bCs/>
                <w:color w:val="FF0000"/>
                <w:sz w:val="20"/>
              </w:rPr>
              <w:t>-&gt;</w:t>
            </w:r>
            <w:r w:rsidRPr="002135DC">
              <w:rPr>
                <w:rFonts w:cs="Arial"/>
                <w:bCs/>
                <w:color w:val="FF0000"/>
                <w:sz w:val="20"/>
              </w:rPr>
              <w:t>235</w:t>
            </w:r>
            <w:r w:rsidRPr="00BC1C7F">
              <w:rPr>
                <w:rFonts w:cs="Arial"/>
                <w:bCs/>
                <w:color w:val="FF0000"/>
                <w:sz w:val="20"/>
              </w:rPr>
              <w:t>-&gt; 311a (plenary</w:t>
            </w:r>
            <w:r w:rsidRPr="000F378E">
              <w:rPr>
                <w:rFonts w:cs="Arial"/>
                <w:bCs/>
                <w:color w:val="FF0000"/>
                <w:sz w:val="20"/>
              </w:rPr>
              <w:t>), 231-&gt;</w:t>
            </w:r>
            <w:r>
              <w:rPr>
                <w:rFonts w:cs="Arial"/>
                <w:bCs/>
                <w:color w:val="000000"/>
                <w:sz w:val="20"/>
              </w:rPr>
              <w:t>317 (plenary)</w:t>
            </w:r>
          </w:p>
          <w:p w14:paraId="403BCE3F" w14:textId="77777777" w:rsidR="00BA511D" w:rsidRPr="00E55FBC" w:rsidRDefault="00BA511D" w:rsidP="006D7D4C">
            <w:pPr>
              <w:pStyle w:val="Heading"/>
              <w:tabs>
                <w:tab w:val="left" w:pos="7200"/>
              </w:tabs>
              <w:spacing w:before="40" w:after="40" w:line="240" w:lineRule="auto"/>
              <w:ind w:left="57" w:right="57" w:firstLine="0"/>
              <w:rPr>
                <w:rFonts w:cs="Arial"/>
                <w:bCs/>
                <w:color w:val="FF0000"/>
                <w:sz w:val="20"/>
              </w:rPr>
            </w:pPr>
            <w:r w:rsidRPr="00E55FBC">
              <w:rPr>
                <w:rFonts w:cs="Arial"/>
                <w:bCs/>
                <w:color w:val="FF0000"/>
                <w:sz w:val="20"/>
              </w:rPr>
              <w:t>Open API: 296-&gt;309n</w:t>
            </w:r>
          </w:p>
          <w:p w14:paraId="516426B8" w14:textId="77777777" w:rsidR="00BA511D" w:rsidRDefault="00BA511D" w:rsidP="006D7D4C">
            <w:pPr>
              <w:pStyle w:val="Heading"/>
              <w:tabs>
                <w:tab w:val="left" w:pos="7200"/>
              </w:tabs>
              <w:spacing w:before="40" w:after="40" w:line="240" w:lineRule="auto"/>
              <w:ind w:left="57" w:right="57" w:firstLine="0"/>
              <w:rPr>
                <w:rFonts w:cs="Arial"/>
                <w:bCs/>
                <w:sz w:val="20"/>
              </w:rPr>
            </w:pPr>
          </w:p>
          <w:p w14:paraId="0A2E46E6"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sidRPr="006941CA">
              <w:rPr>
                <w:rFonts w:cs="Arial"/>
                <w:bCs/>
                <w:strike/>
                <w:color w:val="FF0000"/>
                <w:sz w:val="20"/>
              </w:rPr>
              <w:t>039</w:t>
            </w:r>
            <w:r w:rsidRPr="006941CA">
              <w:rPr>
                <w:rFonts w:cs="Arial"/>
                <w:bCs/>
                <w:color w:val="FF0000"/>
                <w:sz w:val="20"/>
              </w:rPr>
              <w:t xml:space="preserve">, </w:t>
            </w:r>
            <w:r w:rsidRPr="006941CA">
              <w:rPr>
                <w:rFonts w:cs="Arial"/>
                <w:bCs/>
                <w:strike/>
                <w:color w:val="FF0000"/>
                <w:sz w:val="20"/>
              </w:rPr>
              <w:t>043</w:t>
            </w:r>
          </w:p>
        </w:tc>
      </w:tr>
      <w:tr w:rsidR="00BA511D" w:rsidRPr="00211AD3" w14:paraId="5E33FD5B" w14:textId="77777777" w:rsidTr="006D7D4C">
        <w:trPr>
          <w:trHeight w:val="20"/>
        </w:trPr>
        <w:tc>
          <w:tcPr>
            <w:tcW w:w="827" w:type="dxa"/>
            <w:shd w:val="clear" w:color="auto" w:fill="auto"/>
            <w:vAlign w:val="center"/>
          </w:tcPr>
          <w:p w14:paraId="5FDA3F74" w14:textId="77777777" w:rsidR="00BA511D" w:rsidRPr="00211AD3" w:rsidRDefault="00BA511D" w:rsidP="006D7D4C">
            <w:pPr>
              <w:pStyle w:val="Heading"/>
              <w:tabs>
                <w:tab w:val="left" w:pos="7200"/>
              </w:tabs>
              <w:spacing w:before="40" w:after="40" w:line="240" w:lineRule="auto"/>
              <w:ind w:left="57" w:right="57" w:firstLine="0"/>
              <w:rPr>
                <w:rFonts w:cs="Arial"/>
                <w:b w:val="0"/>
                <w:bCs/>
                <w:sz w:val="20"/>
              </w:rPr>
            </w:pPr>
            <w:r w:rsidRPr="00211AD3">
              <w:rPr>
                <w:rFonts w:cs="Arial"/>
                <w:b w:val="0"/>
                <w:bCs/>
                <w:sz w:val="20"/>
              </w:rPr>
              <w:t>8.</w:t>
            </w:r>
            <w:r>
              <w:rPr>
                <w:rFonts w:cs="Arial"/>
                <w:b w:val="0"/>
                <w:bCs/>
                <w:sz w:val="20"/>
              </w:rPr>
              <w:t>6</w:t>
            </w:r>
          </w:p>
        </w:tc>
        <w:tc>
          <w:tcPr>
            <w:tcW w:w="4294" w:type="dxa"/>
            <w:shd w:val="clear" w:color="auto" w:fill="auto"/>
            <w:vAlign w:val="center"/>
          </w:tcPr>
          <w:p w14:paraId="52C12A11" w14:textId="77777777" w:rsidR="00BA511D" w:rsidRPr="00211AD3" w:rsidRDefault="00BA511D" w:rsidP="006D7D4C">
            <w:pPr>
              <w:pStyle w:val="Heading"/>
              <w:tabs>
                <w:tab w:val="left" w:pos="7200"/>
              </w:tabs>
              <w:spacing w:before="40" w:after="40" w:line="240" w:lineRule="auto"/>
              <w:ind w:left="57" w:right="57" w:firstLine="0"/>
              <w:rPr>
                <w:rFonts w:cs="Arial"/>
                <w:b w:val="0"/>
                <w:bCs/>
                <w:sz w:val="20"/>
                <w:lang w:val="en-US"/>
              </w:rPr>
            </w:pPr>
            <w:r w:rsidRPr="00CA31AF">
              <w:rPr>
                <w:rFonts w:cs="Arial"/>
                <w:b w:val="0"/>
                <w:bCs/>
                <w:sz w:val="20"/>
                <w:lang w:val="en-US"/>
              </w:rPr>
              <w:t>FS_5GMS_Multicast</w:t>
            </w:r>
            <w:r>
              <w:rPr>
                <w:rFonts w:cs="Arial"/>
                <w:b w:val="0"/>
                <w:bCs/>
                <w:sz w:val="20"/>
                <w:lang w:val="en-US"/>
              </w:rPr>
              <w:t xml:space="preserve"> (</w:t>
            </w:r>
            <w:r w:rsidRPr="00CA31AF">
              <w:rPr>
                <w:rFonts w:cs="Arial"/>
                <w:b w:val="0"/>
                <w:bCs/>
                <w:sz w:val="20"/>
                <w:lang w:val="en-US"/>
              </w:rPr>
              <w:t>Feasibility Study on Multicast Architecture Enhancements for 5GMSA</w:t>
            </w:r>
            <w:r>
              <w:rPr>
                <w:rFonts w:cs="Arial"/>
                <w:b w:val="0"/>
                <w:bCs/>
                <w:sz w:val="20"/>
                <w:lang w:val="en-US"/>
              </w:rPr>
              <w:t>)</w:t>
            </w:r>
          </w:p>
        </w:tc>
        <w:tc>
          <w:tcPr>
            <w:tcW w:w="1080" w:type="dxa"/>
          </w:tcPr>
          <w:p w14:paraId="5777C1B7" w14:textId="77777777" w:rsidR="00BA511D" w:rsidRPr="00E433AA"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A</w:t>
            </w:r>
          </w:p>
        </w:tc>
        <w:tc>
          <w:tcPr>
            <w:tcW w:w="4137" w:type="dxa"/>
          </w:tcPr>
          <w:p w14:paraId="284F66C5"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 xml:space="preserve">TR: </w:t>
            </w:r>
            <w:r w:rsidRPr="00E87BA2">
              <w:rPr>
                <w:rFonts w:cs="Arial"/>
                <w:bCs/>
                <w:color w:val="FF0000"/>
                <w:sz w:val="20"/>
                <w:lang w:val="en-US"/>
              </w:rPr>
              <w:t>081-&gt;</w:t>
            </w:r>
            <w:r w:rsidRPr="00044C71">
              <w:rPr>
                <w:rFonts w:cs="Arial"/>
                <w:bCs/>
                <w:color w:val="FF0000"/>
                <w:sz w:val="20"/>
                <w:lang w:val="en-US"/>
              </w:rPr>
              <w:t>233</w:t>
            </w:r>
            <w:r>
              <w:rPr>
                <w:rFonts w:cs="Arial"/>
                <w:bCs/>
                <w:color w:val="FF0000"/>
                <w:sz w:val="20"/>
                <w:lang w:val="en-US"/>
              </w:rPr>
              <w:t>-&gt;</w:t>
            </w:r>
            <w:r w:rsidRPr="00044C71">
              <w:rPr>
                <w:rFonts w:cs="Arial"/>
                <w:bCs/>
                <w:sz w:val="20"/>
                <w:lang w:val="en-US"/>
              </w:rPr>
              <w:t>245</w:t>
            </w:r>
            <w:r>
              <w:rPr>
                <w:rFonts w:cs="Arial"/>
                <w:bCs/>
                <w:sz w:val="20"/>
                <w:lang w:val="en-US"/>
              </w:rPr>
              <w:t xml:space="preserve"> (plenary)</w:t>
            </w:r>
          </w:p>
          <w:p w14:paraId="09264C84"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 xml:space="preserve">TP: </w:t>
            </w:r>
            <w:r w:rsidRPr="00695B55">
              <w:rPr>
                <w:rFonts w:cs="Arial"/>
                <w:bCs/>
                <w:color w:val="FF0000"/>
                <w:sz w:val="20"/>
                <w:lang w:val="en-US"/>
              </w:rPr>
              <w:t>080</w:t>
            </w:r>
            <w:r w:rsidRPr="001A5EA8">
              <w:rPr>
                <w:rFonts w:cs="Arial"/>
                <w:bCs/>
                <w:color w:val="FF0000"/>
                <w:sz w:val="20"/>
                <w:lang w:val="en-US"/>
              </w:rPr>
              <w:t>-&gt;234a</w:t>
            </w:r>
            <w:r>
              <w:rPr>
                <w:rFonts w:cs="Arial"/>
                <w:bCs/>
                <w:color w:val="FF0000"/>
                <w:sz w:val="20"/>
                <w:lang w:val="en-US"/>
              </w:rPr>
              <w:t xml:space="preserve"> (plenary)</w:t>
            </w:r>
          </w:p>
          <w:p w14:paraId="1D52193B"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p>
          <w:p w14:paraId="719EA587"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sidRPr="003E7722">
              <w:rPr>
                <w:rFonts w:cs="Arial"/>
                <w:bCs/>
                <w:color w:val="FF0000"/>
                <w:sz w:val="20"/>
                <w:lang w:val="en-US"/>
              </w:rPr>
              <w:t>046-&gt;236-&gt;</w:t>
            </w:r>
            <w:r w:rsidRPr="008D549C">
              <w:rPr>
                <w:rFonts w:cs="Arial"/>
                <w:bCs/>
                <w:color w:val="FF0000"/>
                <w:sz w:val="20"/>
                <w:lang w:val="en-US"/>
              </w:rPr>
              <w:t>249a</w:t>
            </w:r>
            <w:r w:rsidRPr="00E433AA">
              <w:rPr>
                <w:rFonts w:cs="Arial"/>
                <w:bCs/>
                <w:sz w:val="20"/>
                <w:lang w:val="en-US"/>
              </w:rPr>
              <w:t xml:space="preserve">, </w:t>
            </w:r>
            <w:r w:rsidRPr="00A06727">
              <w:rPr>
                <w:rFonts w:cs="Arial"/>
                <w:bCs/>
                <w:color w:val="FF0000"/>
                <w:sz w:val="20"/>
                <w:lang w:val="en-US"/>
              </w:rPr>
              <w:t>047</w:t>
            </w:r>
            <w:r w:rsidRPr="00912552">
              <w:rPr>
                <w:rFonts w:cs="Arial"/>
                <w:bCs/>
                <w:color w:val="FF0000"/>
                <w:sz w:val="20"/>
                <w:lang w:val="en-US"/>
              </w:rPr>
              <w:t>-&gt;237</w:t>
            </w:r>
            <w:r w:rsidRPr="008D549C">
              <w:rPr>
                <w:rFonts w:cs="Arial"/>
                <w:bCs/>
                <w:color w:val="FF0000"/>
                <w:sz w:val="20"/>
                <w:lang w:val="en-US"/>
              </w:rPr>
              <w:t xml:space="preserve">-&gt;250a, </w:t>
            </w:r>
            <w:r w:rsidRPr="005812C0">
              <w:rPr>
                <w:rFonts w:cs="Arial"/>
                <w:bCs/>
                <w:color w:val="FF0000"/>
                <w:sz w:val="20"/>
                <w:lang w:val="en-US"/>
              </w:rPr>
              <w:t>048-&gt;</w:t>
            </w:r>
            <w:r w:rsidRPr="00912552">
              <w:rPr>
                <w:rFonts w:cs="Arial"/>
                <w:bCs/>
                <w:color w:val="FF0000"/>
                <w:sz w:val="20"/>
                <w:lang w:val="en-US"/>
              </w:rPr>
              <w:t>238-&gt;251</w:t>
            </w:r>
            <w:r w:rsidRPr="008D549C">
              <w:rPr>
                <w:rFonts w:cs="Arial"/>
                <w:bCs/>
                <w:color w:val="FF0000"/>
                <w:sz w:val="20"/>
                <w:lang w:val="en-US"/>
              </w:rPr>
              <w:t xml:space="preserve">-&gt;308a, </w:t>
            </w:r>
            <w:r w:rsidRPr="00DD139D">
              <w:rPr>
                <w:rFonts w:cs="Arial"/>
                <w:bCs/>
                <w:color w:val="FF0000"/>
                <w:sz w:val="20"/>
                <w:lang w:val="en-US"/>
              </w:rPr>
              <w:t>079a</w:t>
            </w:r>
            <w:r w:rsidRPr="00E433AA">
              <w:rPr>
                <w:rFonts w:cs="Arial"/>
                <w:bCs/>
                <w:sz w:val="20"/>
                <w:lang w:val="en-US"/>
              </w:rPr>
              <w:t xml:space="preserve">, </w:t>
            </w:r>
            <w:r w:rsidRPr="00FF1B78">
              <w:rPr>
                <w:rFonts w:cs="Arial"/>
                <w:bCs/>
                <w:color w:val="FF0000"/>
                <w:sz w:val="20"/>
                <w:lang w:val="en-US"/>
              </w:rPr>
              <w:t>152a</w:t>
            </w:r>
            <w:r w:rsidRPr="00E433AA">
              <w:rPr>
                <w:rFonts w:cs="Arial"/>
                <w:bCs/>
                <w:sz w:val="20"/>
                <w:lang w:val="en-US"/>
              </w:rPr>
              <w:t xml:space="preserve">, </w:t>
            </w:r>
            <w:r w:rsidRPr="00B873CB">
              <w:rPr>
                <w:rFonts w:cs="Arial"/>
                <w:bCs/>
                <w:color w:val="FF0000"/>
                <w:sz w:val="20"/>
                <w:lang w:val="en-US"/>
              </w:rPr>
              <w:t>153</w:t>
            </w:r>
            <w:r w:rsidRPr="00B2664C">
              <w:rPr>
                <w:rFonts w:cs="Arial"/>
                <w:bCs/>
                <w:color w:val="FF0000"/>
                <w:sz w:val="20"/>
                <w:lang w:val="en-US"/>
              </w:rPr>
              <w:t>-&gt;239</w:t>
            </w:r>
            <w:r w:rsidRPr="009F139F">
              <w:rPr>
                <w:rFonts w:cs="Arial"/>
                <w:bCs/>
                <w:color w:val="FF0000"/>
                <w:sz w:val="20"/>
                <w:lang w:val="en-US"/>
              </w:rPr>
              <w:t>a, 154-&gt;244a</w:t>
            </w:r>
          </w:p>
          <w:p w14:paraId="6E41159D"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sidRPr="005848E3">
              <w:rPr>
                <w:rFonts w:cs="Arial"/>
                <w:bCs/>
                <w:color w:val="FF0000"/>
                <w:sz w:val="20"/>
                <w:lang w:val="en-US"/>
              </w:rPr>
              <w:t>LS: 242-&gt;312-&gt;</w:t>
            </w:r>
            <w:r>
              <w:rPr>
                <w:rFonts w:cs="Arial"/>
                <w:bCs/>
                <w:sz w:val="20"/>
                <w:lang w:val="en-US"/>
              </w:rPr>
              <w:t>319 (plenary)</w:t>
            </w:r>
          </w:p>
          <w:p w14:paraId="51E725B0"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 xml:space="preserve">SID update: </w:t>
            </w:r>
            <w:r w:rsidRPr="009F139F">
              <w:rPr>
                <w:rFonts w:cs="Arial"/>
                <w:bCs/>
                <w:color w:val="FF0000"/>
                <w:sz w:val="20"/>
                <w:lang w:val="en-US"/>
              </w:rPr>
              <w:t>243-&gt;</w:t>
            </w:r>
            <w:r>
              <w:rPr>
                <w:rFonts w:cs="Arial"/>
                <w:bCs/>
                <w:sz w:val="20"/>
                <w:lang w:val="en-US"/>
              </w:rPr>
              <w:t>248 (plenary)</w:t>
            </w:r>
          </w:p>
          <w:p w14:paraId="2B9DC24E" w14:textId="77777777" w:rsidR="00BA511D" w:rsidRPr="00044C71" w:rsidRDefault="00BA511D" w:rsidP="006D7D4C">
            <w:pPr>
              <w:pStyle w:val="Heading"/>
              <w:tabs>
                <w:tab w:val="left" w:pos="7200"/>
              </w:tabs>
              <w:spacing w:before="40" w:after="40" w:line="240" w:lineRule="auto"/>
              <w:ind w:left="57" w:right="57" w:firstLine="0"/>
              <w:rPr>
                <w:rFonts w:cs="Arial"/>
                <w:bCs/>
                <w:strike/>
                <w:sz w:val="20"/>
                <w:lang w:val="en-US"/>
              </w:rPr>
            </w:pPr>
            <w:r w:rsidRPr="00044C71">
              <w:rPr>
                <w:rFonts w:cs="Arial"/>
                <w:bCs/>
                <w:strike/>
                <w:color w:val="FF0000"/>
                <w:sz w:val="20"/>
              </w:rPr>
              <w:t>045</w:t>
            </w:r>
          </w:p>
        </w:tc>
      </w:tr>
      <w:tr w:rsidR="00BA511D" w:rsidRPr="000A4190" w14:paraId="117BD4E4" w14:textId="77777777" w:rsidTr="006D7D4C">
        <w:trPr>
          <w:trHeight w:val="20"/>
        </w:trPr>
        <w:tc>
          <w:tcPr>
            <w:tcW w:w="827" w:type="dxa"/>
            <w:shd w:val="clear" w:color="auto" w:fill="auto"/>
            <w:vAlign w:val="center"/>
          </w:tcPr>
          <w:p w14:paraId="0B8B6FCB"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bookmarkStart w:id="669" w:name="_Hlk63322779"/>
            <w:r>
              <w:rPr>
                <w:rFonts w:cs="Arial"/>
                <w:b w:val="0"/>
                <w:bCs/>
                <w:color w:val="000000"/>
                <w:sz w:val="20"/>
              </w:rPr>
              <w:t>8.7</w:t>
            </w:r>
          </w:p>
        </w:tc>
        <w:tc>
          <w:tcPr>
            <w:tcW w:w="4294" w:type="dxa"/>
            <w:shd w:val="clear" w:color="auto" w:fill="auto"/>
            <w:vAlign w:val="center"/>
          </w:tcPr>
          <w:p w14:paraId="7F4C6927" w14:textId="77777777" w:rsidR="00BA511D" w:rsidRPr="00750A17" w:rsidRDefault="00BA511D" w:rsidP="006D7D4C">
            <w:pPr>
              <w:pStyle w:val="Heading"/>
              <w:tabs>
                <w:tab w:val="left" w:pos="7200"/>
              </w:tabs>
              <w:spacing w:before="40" w:after="40" w:line="240" w:lineRule="auto"/>
              <w:ind w:left="57" w:right="57" w:firstLine="0"/>
              <w:rPr>
                <w:rFonts w:cs="Arial"/>
                <w:b w:val="0"/>
                <w:bCs/>
                <w:color w:val="000000"/>
                <w:sz w:val="20"/>
              </w:rPr>
            </w:pPr>
            <w:r w:rsidRPr="00465065">
              <w:rPr>
                <w:rFonts w:cs="Arial"/>
                <w:b w:val="0"/>
                <w:bCs/>
                <w:sz w:val="20"/>
              </w:rPr>
              <w:t>FS_EMSA</w:t>
            </w:r>
            <w:r>
              <w:rPr>
                <w:rFonts w:cs="Arial"/>
                <w:b w:val="0"/>
                <w:bCs/>
                <w:color w:val="000000"/>
                <w:sz w:val="20"/>
              </w:rPr>
              <w:t xml:space="preserve"> (</w:t>
            </w:r>
            <w:r w:rsidRPr="00CA31AF">
              <w:rPr>
                <w:rFonts w:cs="Arial"/>
                <w:b w:val="0"/>
                <w:bCs/>
                <w:color w:val="000000"/>
                <w:sz w:val="20"/>
              </w:rPr>
              <w:t xml:space="preserve">Feasibility Study </w:t>
            </w:r>
            <w:r w:rsidRPr="00465065">
              <w:rPr>
                <w:rFonts w:cs="Arial"/>
                <w:b w:val="0"/>
                <w:bCs/>
                <w:sz w:val="20"/>
              </w:rPr>
              <w:t>on Streaming Architecture extensions For Edge processing)</w:t>
            </w:r>
          </w:p>
        </w:tc>
        <w:tc>
          <w:tcPr>
            <w:tcW w:w="1080" w:type="dxa"/>
          </w:tcPr>
          <w:p w14:paraId="316AF607" w14:textId="77777777" w:rsidR="00BA511D" w:rsidRPr="00E433AA" w:rsidRDefault="00BA511D" w:rsidP="006D7D4C">
            <w:pPr>
              <w:pStyle w:val="Heading"/>
              <w:tabs>
                <w:tab w:val="left" w:pos="7200"/>
              </w:tabs>
              <w:spacing w:before="40" w:after="40" w:line="240" w:lineRule="auto"/>
              <w:ind w:left="57" w:right="57" w:firstLine="0"/>
              <w:rPr>
                <w:rFonts w:cs="Arial"/>
                <w:bCs/>
                <w:sz w:val="20"/>
              </w:rPr>
            </w:pPr>
            <w:r>
              <w:rPr>
                <w:rFonts w:cs="Arial"/>
                <w:bCs/>
                <w:sz w:val="20"/>
              </w:rPr>
              <w:t>B</w:t>
            </w:r>
          </w:p>
        </w:tc>
        <w:tc>
          <w:tcPr>
            <w:tcW w:w="4137" w:type="dxa"/>
          </w:tcPr>
          <w:p w14:paraId="6F6D43EE" w14:textId="77777777" w:rsidR="00BA511D" w:rsidRPr="000A1D4A" w:rsidRDefault="00BA511D" w:rsidP="006D7D4C">
            <w:pPr>
              <w:pStyle w:val="Heading"/>
              <w:tabs>
                <w:tab w:val="left" w:pos="7200"/>
              </w:tabs>
              <w:spacing w:before="40" w:after="40" w:line="240" w:lineRule="auto"/>
              <w:ind w:left="57" w:right="57" w:firstLine="0"/>
              <w:rPr>
                <w:rFonts w:cs="Arial"/>
                <w:bCs/>
                <w:sz w:val="20"/>
              </w:rPr>
            </w:pPr>
            <w:r w:rsidRPr="006245DD">
              <w:rPr>
                <w:rFonts w:cs="Arial"/>
                <w:bCs/>
                <w:color w:val="FF0000"/>
                <w:sz w:val="20"/>
              </w:rPr>
              <w:t>083-&gt;253-&gt;</w:t>
            </w:r>
            <w:r w:rsidRPr="008A3DEA">
              <w:rPr>
                <w:rFonts w:cs="Arial"/>
                <w:bCs/>
                <w:color w:val="FF0000"/>
                <w:sz w:val="20"/>
              </w:rPr>
              <w:t>304a</w:t>
            </w:r>
          </w:p>
          <w:p w14:paraId="4DD3F60D" w14:textId="77777777" w:rsidR="00BA511D" w:rsidRPr="00A176DF" w:rsidRDefault="00BA511D" w:rsidP="006D7D4C">
            <w:pPr>
              <w:pStyle w:val="Heading"/>
              <w:tabs>
                <w:tab w:val="left" w:pos="7200"/>
              </w:tabs>
              <w:spacing w:before="40" w:after="40" w:line="240" w:lineRule="auto"/>
              <w:ind w:left="57" w:right="57" w:firstLine="0"/>
              <w:rPr>
                <w:rFonts w:cs="Arial"/>
                <w:bCs/>
                <w:sz w:val="20"/>
              </w:rPr>
            </w:pPr>
            <w:bookmarkStart w:id="670" w:name="_Hlk63769499"/>
            <w:r w:rsidRPr="00A176DF">
              <w:rPr>
                <w:rFonts w:cs="Arial"/>
                <w:bCs/>
                <w:color w:val="FF0000"/>
                <w:sz w:val="20"/>
              </w:rPr>
              <w:t>084-&gt;</w:t>
            </w:r>
            <w:r w:rsidRPr="008A3DEA">
              <w:rPr>
                <w:rFonts w:cs="Arial"/>
                <w:bCs/>
                <w:color w:val="FF0000"/>
                <w:sz w:val="20"/>
              </w:rPr>
              <w:t>313a</w:t>
            </w:r>
          </w:p>
          <w:bookmarkEnd w:id="670"/>
          <w:p w14:paraId="57931C79" w14:textId="77777777" w:rsidR="00BA511D" w:rsidRPr="008A3DEA" w:rsidRDefault="00BA511D" w:rsidP="006D7D4C">
            <w:pPr>
              <w:pStyle w:val="Heading"/>
              <w:tabs>
                <w:tab w:val="left" w:pos="7200"/>
              </w:tabs>
              <w:spacing w:before="40" w:after="40" w:line="240" w:lineRule="auto"/>
              <w:ind w:left="57" w:right="57" w:firstLine="0"/>
              <w:rPr>
                <w:rFonts w:cs="Arial"/>
                <w:bCs/>
                <w:color w:val="FF0000"/>
                <w:sz w:val="20"/>
              </w:rPr>
            </w:pPr>
            <w:r w:rsidRPr="00562249">
              <w:rPr>
                <w:rFonts w:cs="Arial"/>
                <w:bCs/>
                <w:color w:val="FF0000"/>
                <w:sz w:val="20"/>
              </w:rPr>
              <w:t>161-&gt;</w:t>
            </w:r>
            <w:r w:rsidRPr="007E72E0">
              <w:rPr>
                <w:rFonts w:cs="Arial"/>
                <w:bCs/>
                <w:color w:val="FF0000"/>
                <w:sz w:val="20"/>
              </w:rPr>
              <w:t>254-&gt;</w:t>
            </w:r>
            <w:r>
              <w:rPr>
                <w:rFonts w:cs="Arial"/>
                <w:bCs/>
                <w:sz w:val="20"/>
              </w:rPr>
              <w:t>320 (plenary)</w:t>
            </w:r>
            <w:r w:rsidRPr="00562249">
              <w:rPr>
                <w:rFonts w:cs="Arial"/>
                <w:bCs/>
                <w:sz w:val="20"/>
              </w:rPr>
              <w:t xml:space="preserve">, </w:t>
            </w:r>
            <w:r w:rsidRPr="00562249">
              <w:rPr>
                <w:rFonts w:cs="Arial"/>
                <w:bCs/>
                <w:color w:val="FF0000"/>
                <w:sz w:val="20"/>
              </w:rPr>
              <w:t>085-&gt;</w:t>
            </w:r>
            <w:r w:rsidRPr="008A3DEA">
              <w:rPr>
                <w:rFonts w:cs="Arial"/>
                <w:bCs/>
                <w:color w:val="FF0000"/>
                <w:sz w:val="20"/>
              </w:rPr>
              <w:t>295n, 100pa, 120n</w:t>
            </w:r>
          </w:p>
          <w:p w14:paraId="41B8404C" w14:textId="77777777" w:rsidR="00BA511D" w:rsidRDefault="00BA511D" w:rsidP="006D7D4C">
            <w:pPr>
              <w:pStyle w:val="Heading"/>
              <w:tabs>
                <w:tab w:val="left" w:pos="7200"/>
              </w:tabs>
              <w:spacing w:before="40" w:after="40" w:line="240" w:lineRule="auto"/>
              <w:ind w:left="57" w:right="57" w:firstLine="0"/>
              <w:rPr>
                <w:rFonts w:cs="Arial"/>
                <w:bCs/>
                <w:color w:val="FF0000"/>
                <w:sz w:val="20"/>
              </w:rPr>
            </w:pPr>
            <w:r w:rsidRPr="008A3DEA">
              <w:rPr>
                <w:rFonts w:cs="Arial"/>
                <w:bCs/>
                <w:color w:val="FF0000"/>
                <w:sz w:val="20"/>
              </w:rPr>
              <w:t>162-&gt;252n</w:t>
            </w:r>
          </w:p>
          <w:p w14:paraId="5487847E" w14:textId="77777777" w:rsidR="00BA511D" w:rsidRPr="003A0EA1" w:rsidRDefault="00BA511D" w:rsidP="006D7D4C">
            <w:pPr>
              <w:pStyle w:val="Heading"/>
              <w:tabs>
                <w:tab w:val="left" w:pos="7200"/>
              </w:tabs>
              <w:spacing w:before="40" w:after="40" w:line="240" w:lineRule="auto"/>
              <w:ind w:left="57" w:right="57" w:firstLine="0"/>
              <w:rPr>
                <w:rFonts w:cs="Arial"/>
                <w:bCs/>
                <w:sz w:val="20"/>
              </w:rPr>
            </w:pPr>
            <w:r w:rsidRPr="003A0EA1">
              <w:rPr>
                <w:rFonts w:cs="Arial"/>
                <w:bCs/>
                <w:sz w:val="20"/>
              </w:rPr>
              <w:t xml:space="preserve">TR: </w:t>
            </w:r>
            <w:r>
              <w:rPr>
                <w:rFonts w:cs="Arial"/>
                <w:bCs/>
                <w:sz w:val="20"/>
              </w:rPr>
              <w:t>321 (plenary)</w:t>
            </w:r>
          </w:p>
          <w:p w14:paraId="6DF2AA4A"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sidRPr="003A0EA1">
              <w:rPr>
                <w:rFonts w:cs="Arial"/>
                <w:bCs/>
                <w:sz w:val="20"/>
              </w:rPr>
              <w:t xml:space="preserve">TP: </w:t>
            </w:r>
            <w:r>
              <w:rPr>
                <w:rFonts w:cs="Arial"/>
                <w:bCs/>
                <w:sz w:val="20"/>
              </w:rPr>
              <w:t>322 (plenary)</w:t>
            </w:r>
          </w:p>
        </w:tc>
      </w:tr>
      <w:tr w:rsidR="00BA511D" w:rsidRPr="000A4190" w14:paraId="56EB8838" w14:textId="77777777" w:rsidTr="006D7D4C">
        <w:trPr>
          <w:trHeight w:val="20"/>
        </w:trPr>
        <w:tc>
          <w:tcPr>
            <w:tcW w:w="827" w:type="dxa"/>
            <w:shd w:val="clear" w:color="auto" w:fill="auto"/>
            <w:vAlign w:val="center"/>
          </w:tcPr>
          <w:p w14:paraId="56A2F9FB"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8.8</w:t>
            </w:r>
          </w:p>
        </w:tc>
        <w:tc>
          <w:tcPr>
            <w:tcW w:w="4294" w:type="dxa"/>
            <w:shd w:val="clear" w:color="auto" w:fill="auto"/>
            <w:vAlign w:val="center"/>
          </w:tcPr>
          <w:p w14:paraId="455CF324" w14:textId="77777777" w:rsidR="00BA511D" w:rsidRPr="00465065" w:rsidRDefault="00BA511D" w:rsidP="006D7D4C">
            <w:pPr>
              <w:pStyle w:val="Heading"/>
              <w:tabs>
                <w:tab w:val="left" w:pos="7200"/>
              </w:tabs>
              <w:spacing w:before="40" w:after="40" w:line="240" w:lineRule="auto"/>
              <w:ind w:left="57" w:right="57" w:firstLine="0"/>
              <w:rPr>
                <w:rFonts w:cs="Arial"/>
                <w:b w:val="0"/>
                <w:bCs/>
                <w:sz w:val="20"/>
              </w:rPr>
            </w:pPr>
            <w:bookmarkStart w:id="671" w:name="_Hlk63316907"/>
            <w:r w:rsidRPr="00BD1939">
              <w:rPr>
                <w:rFonts w:cs="Arial"/>
                <w:b w:val="0"/>
                <w:bCs/>
                <w:sz w:val="20"/>
              </w:rPr>
              <w:t>FS_5GMS_EXT</w:t>
            </w:r>
            <w:r>
              <w:rPr>
                <w:rFonts w:cs="Arial"/>
                <w:b w:val="0"/>
                <w:bCs/>
                <w:sz w:val="20"/>
              </w:rPr>
              <w:t xml:space="preserve"> </w:t>
            </w:r>
            <w:bookmarkEnd w:id="671"/>
            <w:r>
              <w:rPr>
                <w:rFonts w:cs="Arial"/>
                <w:b w:val="0"/>
                <w:bCs/>
                <w:sz w:val="20"/>
              </w:rPr>
              <w:t>(</w:t>
            </w:r>
            <w:r w:rsidRPr="00BD1939">
              <w:rPr>
                <w:rFonts w:cs="Arial"/>
                <w:b w:val="0"/>
                <w:bCs/>
                <w:sz w:val="20"/>
              </w:rPr>
              <w:t>Study on 5G media streaming extensions</w:t>
            </w:r>
            <w:r>
              <w:rPr>
                <w:rFonts w:cs="Arial"/>
                <w:b w:val="0"/>
                <w:bCs/>
                <w:sz w:val="20"/>
              </w:rPr>
              <w:t>)</w:t>
            </w:r>
          </w:p>
        </w:tc>
        <w:tc>
          <w:tcPr>
            <w:tcW w:w="1080" w:type="dxa"/>
          </w:tcPr>
          <w:p w14:paraId="19E88791" w14:textId="77777777" w:rsidR="00BA511D" w:rsidRPr="00E433AA" w:rsidRDefault="00BA511D" w:rsidP="006D7D4C">
            <w:pPr>
              <w:pStyle w:val="Heading"/>
              <w:tabs>
                <w:tab w:val="left" w:pos="7200"/>
              </w:tabs>
              <w:spacing w:before="40" w:after="40" w:line="240" w:lineRule="auto"/>
              <w:ind w:left="57" w:right="57" w:firstLine="0"/>
              <w:rPr>
                <w:rFonts w:cs="Arial"/>
                <w:bCs/>
                <w:sz w:val="20"/>
              </w:rPr>
            </w:pPr>
            <w:r>
              <w:rPr>
                <w:rFonts w:cs="Arial"/>
                <w:bCs/>
                <w:sz w:val="20"/>
              </w:rPr>
              <w:t>B</w:t>
            </w:r>
          </w:p>
        </w:tc>
        <w:tc>
          <w:tcPr>
            <w:tcW w:w="4137" w:type="dxa"/>
          </w:tcPr>
          <w:p w14:paraId="08A59734"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 xml:space="preserve">TP: </w:t>
            </w:r>
            <w:r w:rsidRPr="005E1B7A">
              <w:rPr>
                <w:rFonts w:cs="Arial"/>
                <w:bCs/>
                <w:color w:val="FF0000"/>
                <w:sz w:val="20"/>
              </w:rPr>
              <w:t>104-&gt;</w:t>
            </w:r>
            <w:r>
              <w:rPr>
                <w:rFonts w:cs="Arial"/>
                <w:bCs/>
                <w:sz w:val="20"/>
              </w:rPr>
              <w:t>297 (plenary)</w:t>
            </w:r>
          </w:p>
          <w:p w14:paraId="53A64AFB"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 xml:space="preserve">TR: </w:t>
            </w:r>
            <w:r w:rsidRPr="007332E1">
              <w:rPr>
                <w:rFonts w:cs="Arial"/>
                <w:bCs/>
                <w:color w:val="FF0000"/>
                <w:sz w:val="20"/>
              </w:rPr>
              <w:t>136-&gt;</w:t>
            </w:r>
            <w:r>
              <w:rPr>
                <w:rFonts w:cs="Arial"/>
                <w:bCs/>
                <w:sz w:val="20"/>
              </w:rPr>
              <w:t>305 (plenary)</w:t>
            </w:r>
          </w:p>
          <w:p w14:paraId="2D9755A7"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 xml:space="preserve">Content </w:t>
            </w:r>
            <w:r w:rsidRPr="007F1F35">
              <w:rPr>
                <w:rFonts w:cs="Arial"/>
                <w:bCs/>
                <w:sz w:val="20"/>
              </w:rPr>
              <w:t xml:space="preserve">prep: </w:t>
            </w:r>
            <w:r w:rsidRPr="00E57811">
              <w:rPr>
                <w:rFonts w:cs="Arial"/>
                <w:bCs/>
                <w:color w:val="FF0000"/>
                <w:sz w:val="20"/>
              </w:rPr>
              <w:t>049-&gt;</w:t>
            </w:r>
            <w:r>
              <w:rPr>
                <w:rFonts w:cs="Arial"/>
                <w:bCs/>
                <w:sz w:val="20"/>
              </w:rPr>
              <w:t>306 (plenary)</w:t>
            </w:r>
            <w:r w:rsidRPr="007F1F35">
              <w:rPr>
                <w:rFonts w:cs="Arial"/>
                <w:bCs/>
                <w:sz w:val="20"/>
              </w:rPr>
              <w:t xml:space="preserve">, </w:t>
            </w:r>
            <w:r w:rsidRPr="00E57811">
              <w:rPr>
                <w:rFonts w:cs="Arial"/>
                <w:bCs/>
                <w:color w:val="FF0000"/>
                <w:sz w:val="20"/>
              </w:rPr>
              <w:t>1</w:t>
            </w:r>
            <w:r w:rsidRPr="00D706A9">
              <w:rPr>
                <w:rFonts w:cs="Arial"/>
                <w:bCs/>
                <w:color w:val="FF0000"/>
                <w:sz w:val="20"/>
              </w:rPr>
              <w:t>01m(-&gt;306)</w:t>
            </w:r>
          </w:p>
          <w:p w14:paraId="21BDB2AC" w14:textId="77777777" w:rsidR="00BA511D" w:rsidRPr="00D706A9" w:rsidRDefault="00BA511D" w:rsidP="006D7D4C">
            <w:pPr>
              <w:pStyle w:val="Heading"/>
              <w:tabs>
                <w:tab w:val="left" w:pos="7200"/>
              </w:tabs>
              <w:spacing w:before="40" w:after="40" w:line="240" w:lineRule="auto"/>
              <w:ind w:left="57" w:right="57" w:firstLine="0"/>
              <w:rPr>
                <w:rFonts w:cs="Arial"/>
                <w:bCs/>
                <w:color w:val="FF0000"/>
                <w:sz w:val="20"/>
              </w:rPr>
            </w:pPr>
            <w:r>
              <w:rPr>
                <w:rFonts w:cs="Arial"/>
                <w:bCs/>
                <w:sz w:val="20"/>
              </w:rPr>
              <w:t>Traffic Id</w:t>
            </w:r>
            <w:r w:rsidRPr="007F1F35">
              <w:rPr>
                <w:rFonts w:cs="Arial"/>
                <w:bCs/>
                <w:sz w:val="20"/>
              </w:rPr>
              <w:t xml:space="preserve">: </w:t>
            </w:r>
            <w:r w:rsidRPr="00DD5399">
              <w:rPr>
                <w:rFonts w:cs="Arial"/>
                <w:bCs/>
                <w:color w:val="FF0000"/>
                <w:sz w:val="20"/>
              </w:rPr>
              <w:t>050-&gt;</w:t>
            </w:r>
            <w:r>
              <w:rPr>
                <w:rFonts w:cs="Arial"/>
                <w:bCs/>
                <w:sz w:val="20"/>
              </w:rPr>
              <w:t>307 (plenary)</w:t>
            </w:r>
            <w:r w:rsidRPr="00D706A9">
              <w:rPr>
                <w:rFonts w:cs="Arial"/>
                <w:bCs/>
                <w:color w:val="FF0000"/>
                <w:sz w:val="20"/>
              </w:rPr>
              <w:t>, 156m(in 307)</w:t>
            </w:r>
          </w:p>
          <w:p w14:paraId="057C4382"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 xml:space="preserve">Transport: </w:t>
            </w:r>
            <w:r w:rsidRPr="005E1B7A">
              <w:rPr>
                <w:rFonts w:cs="Arial"/>
                <w:bCs/>
                <w:color w:val="FF0000"/>
                <w:sz w:val="20"/>
              </w:rPr>
              <w:t>051-</w:t>
            </w:r>
            <w:r w:rsidRPr="00761358">
              <w:rPr>
                <w:rFonts w:cs="Arial"/>
                <w:bCs/>
                <w:color w:val="FF0000"/>
                <w:sz w:val="20"/>
              </w:rPr>
              <w:t>&gt;298a</w:t>
            </w:r>
          </w:p>
          <w:p w14:paraId="0B368F99" w14:textId="77777777" w:rsidR="00BA511D" w:rsidRPr="00D706A9" w:rsidRDefault="00BA511D" w:rsidP="006D7D4C">
            <w:pPr>
              <w:pStyle w:val="Heading"/>
              <w:tabs>
                <w:tab w:val="left" w:pos="7200"/>
              </w:tabs>
              <w:spacing w:before="40" w:after="40" w:line="240" w:lineRule="auto"/>
              <w:ind w:left="57" w:right="57" w:firstLine="0"/>
              <w:rPr>
                <w:rFonts w:cs="Arial"/>
                <w:bCs/>
                <w:color w:val="FF0000"/>
                <w:sz w:val="20"/>
              </w:rPr>
            </w:pPr>
            <w:r w:rsidRPr="00D706A9">
              <w:rPr>
                <w:rFonts w:cs="Arial"/>
                <w:bCs/>
                <w:color w:val="FF0000"/>
                <w:sz w:val="20"/>
              </w:rPr>
              <w:lastRenderedPageBreak/>
              <w:t xml:space="preserve">Uplink: 052m, 155m, 163m all merged into </w:t>
            </w:r>
            <w:r w:rsidRPr="00540976">
              <w:rPr>
                <w:rFonts w:cs="Arial"/>
                <w:bCs/>
                <w:sz w:val="20"/>
              </w:rPr>
              <w:t>299 (plenary)</w:t>
            </w:r>
          </w:p>
          <w:p w14:paraId="472F8AFE"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 xml:space="preserve">Background: </w:t>
            </w:r>
            <w:r w:rsidRPr="00E038D7">
              <w:rPr>
                <w:rFonts w:cs="Arial"/>
                <w:bCs/>
                <w:color w:val="FF0000"/>
                <w:sz w:val="20"/>
              </w:rPr>
              <w:t>053-&gt;</w:t>
            </w:r>
            <w:r>
              <w:rPr>
                <w:rFonts w:cs="Arial"/>
                <w:bCs/>
                <w:sz w:val="20"/>
              </w:rPr>
              <w:t>300 (plenary)</w:t>
            </w:r>
          </w:p>
          <w:p w14:paraId="05F404C6" w14:textId="77777777" w:rsidR="00BA511D" w:rsidRPr="007955F9" w:rsidRDefault="00BA511D" w:rsidP="006D7D4C">
            <w:pPr>
              <w:pStyle w:val="Heading"/>
              <w:tabs>
                <w:tab w:val="left" w:pos="7200"/>
              </w:tabs>
              <w:spacing w:before="40" w:after="40" w:line="240" w:lineRule="auto"/>
              <w:ind w:left="57" w:right="57" w:firstLine="0"/>
              <w:rPr>
                <w:rFonts w:cs="Arial"/>
                <w:bCs/>
                <w:color w:val="FF0000"/>
                <w:sz w:val="20"/>
              </w:rPr>
            </w:pPr>
            <w:r w:rsidRPr="007955F9">
              <w:rPr>
                <w:rFonts w:cs="Arial"/>
                <w:bCs/>
                <w:color w:val="FF0000"/>
                <w:sz w:val="20"/>
              </w:rPr>
              <w:t>Content aware: 054a</w:t>
            </w:r>
          </w:p>
          <w:p w14:paraId="7D67D2E1"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 xml:space="preserve">Nw Events: </w:t>
            </w:r>
            <w:r w:rsidRPr="00E038D7">
              <w:rPr>
                <w:rFonts w:cs="Arial"/>
                <w:bCs/>
                <w:color w:val="FF0000"/>
                <w:sz w:val="20"/>
              </w:rPr>
              <w:t>055-&gt;</w:t>
            </w:r>
            <w:r>
              <w:rPr>
                <w:rFonts w:cs="Arial"/>
                <w:bCs/>
                <w:sz w:val="20"/>
              </w:rPr>
              <w:t>301 (plenary)</w:t>
            </w:r>
          </w:p>
          <w:p w14:paraId="1311EF5D" w14:textId="77777777" w:rsidR="00BA511D" w:rsidRPr="008C64E4" w:rsidRDefault="00BA511D" w:rsidP="006D7D4C">
            <w:pPr>
              <w:pStyle w:val="Heading"/>
              <w:tabs>
                <w:tab w:val="left" w:pos="7200"/>
              </w:tabs>
              <w:spacing w:before="40" w:after="40" w:line="240" w:lineRule="auto"/>
              <w:ind w:left="57" w:right="57" w:firstLine="0"/>
              <w:rPr>
                <w:rFonts w:cs="Arial"/>
                <w:bCs/>
                <w:color w:val="FF0000"/>
                <w:sz w:val="20"/>
              </w:rPr>
            </w:pPr>
            <w:r w:rsidRPr="008C64E4">
              <w:rPr>
                <w:rFonts w:cs="Arial"/>
                <w:bCs/>
                <w:color w:val="FF0000"/>
                <w:sz w:val="20"/>
              </w:rPr>
              <w:t>App auth: 056a</w:t>
            </w:r>
          </w:p>
          <w:p w14:paraId="32186C5F" w14:textId="77777777" w:rsidR="00BA511D" w:rsidRPr="008C64E4" w:rsidRDefault="00BA511D" w:rsidP="006D7D4C">
            <w:pPr>
              <w:pStyle w:val="Heading"/>
              <w:tabs>
                <w:tab w:val="left" w:pos="7200"/>
              </w:tabs>
              <w:spacing w:before="40" w:after="40" w:line="240" w:lineRule="auto"/>
              <w:ind w:left="57" w:right="57" w:firstLine="0"/>
              <w:rPr>
                <w:rFonts w:cs="Arial"/>
                <w:bCs/>
                <w:color w:val="FF0000"/>
                <w:sz w:val="20"/>
              </w:rPr>
            </w:pPr>
            <w:r w:rsidRPr="008C64E4">
              <w:rPr>
                <w:rFonts w:cs="Arial"/>
                <w:bCs/>
                <w:color w:val="FF0000"/>
                <w:sz w:val="20"/>
              </w:rPr>
              <w:t>Content prot.: 057-&gt;302a</w:t>
            </w:r>
          </w:p>
          <w:p w14:paraId="6E024B15" w14:textId="77777777" w:rsidR="00BA511D" w:rsidRPr="00AA37E6" w:rsidRDefault="00BA511D" w:rsidP="006D7D4C">
            <w:pPr>
              <w:pStyle w:val="Heading"/>
              <w:tabs>
                <w:tab w:val="left" w:pos="7200"/>
              </w:tabs>
              <w:spacing w:before="40" w:after="40" w:line="240" w:lineRule="auto"/>
              <w:ind w:left="57" w:right="57" w:firstLine="0"/>
              <w:rPr>
                <w:rFonts w:cs="Arial"/>
                <w:bCs/>
                <w:color w:val="FF0000"/>
                <w:sz w:val="20"/>
              </w:rPr>
            </w:pPr>
            <w:r w:rsidRPr="00AA37E6">
              <w:rPr>
                <w:rFonts w:cs="Arial"/>
                <w:bCs/>
                <w:color w:val="FF0000"/>
                <w:sz w:val="20"/>
              </w:rPr>
              <w:t>Live: 058-&gt;303a</w:t>
            </w:r>
          </w:p>
          <w:p w14:paraId="690744E9"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0A4190" w14:paraId="06007228" w14:textId="77777777" w:rsidTr="006D7D4C">
        <w:trPr>
          <w:trHeight w:val="20"/>
        </w:trPr>
        <w:tc>
          <w:tcPr>
            <w:tcW w:w="827" w:type="dxa"/>
            <w:shd w:val="clear" w:color="auto" w:fill="auto"/>
            <w:vAlign w:val="center"/>
          </w:tcPr>
          <w:p w14:paraId="24D5A390"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lastRenderedPageBreak/>
              <w:t>8</w:t>
            </w:r>
            <w:r w:rsidRPr="001624E1">
              <w:rPr>
                <w:rFonts w:cs="Arial"/>
                <w:b w:val="0"/>
                <w:bCs/>
                <w:color w:val="000000"/>
                <w:sz w:val="20"/>
              </w:rPr>
              <w:t>.</w:t>
            </w:r>
            <w:r>
              <w:rPr>
                <w:rFonts w:cs="Arial"/>
                <w:b w:val="0"/>
                <w:bCs/>
                <w:color w:val="000000"/>
                <w:sz w:val="20"/>
              </w:rPr>
              <w:t>9</w:t>
            </w:r>
          </w:p>
        </w:tc>
        <w:tc>
          <w:tcPr>
            <w:tcW w:w="4294" w:type="dxa"/>
            <w:shd w:val="clear" w:color="auto" w:fill="auto"/>
            <w:vAlign w:val="center"/>
          </w:tcPr>
          <w:p w14:paraId="32F08F46" w14:textId="77777777" w:rsidR="00BA511D" w:rsidRPr="00CA31AF"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New Work / New Work Items and Study Items</w:t>
            </w:r>
          </w:p>
        </w:tc>
        <w:tc>
          <w:tcPr>
            <w:tcW w:w="1080" w:type="dxa"/>
          </w:tcPr>
          <w:p w14:paraId="51B5409A" w14:textId="77777777" w:rsidR="00BA511D"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B</w:t>
            </w:r>
          </w:p>
        </w:tc>
        <w:tc>
          <w:tcPr>
            <w:tcW w:w="4137" w:type="dxa"/>
          </w:tcPr>
          <w:p w14:paraId="317C3B6C"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sidRPr="008261C5">
              <w:rPr>
                <w:rFonts w:cs="Arial"/>
                <w:bCs/>
                <w:color w:val="FF0000"/>
                <w:sz w:val="20"/>
              </w:rPr>
              <w:t>160-&gt;</w:t>
            </w:r>
            <w:r w:rsidRPr="008A68C9">
              <w:rPr>
                <w:rFonts w:cs="Arial"/>
                <w:bCs/>
                <w:color w:val="000000"/>
                <w:sz w:val="20"/>
              </w:rPr>
              <w:t>240</w:t>
            </w:r>
            <w:r>
              <w:rPr>
                <w:rFonts w:cs="Arial"/>
                <w:bCs/>
                <w:color w:val="000000"/>
                <w:sz w:val="20"/>
              </w:rPr>
              <w:t xml:space="preserve"> (plenary)</w:t>
            </w:r>
          </w:p>
        </w:tc>
      </w:tr>
      <w:bookmarkEnd w:id="669"/>
      <w:tr w:rsidR="00BA511D" w:rsidRPr="007135C3" w14:paraId="5C546CFC" w14:textId="77777777" w:rsidTr="006D7D4C">
        <w:trPr>
          <w:trHeight w:val="20"/>
        </w:trPr>
        <w:tc>
          <w:tcPr>
            <w:tcW w:w="827" w:type="dxa"/>
            <w:shd w:val="clear" w:color="auto" w:fill="auto"/>
            <w:vAlign w:val="center"/>
          </w:tcPr>
          <w:p w14:paraId="5A282CCA"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w:t>
            </w:r>
            <w:r w:rsidRPr="001624E1">
              <w:rPr>
                <w:rFonts w:cs="Arial"/>
                <w:b w:val="0"/>
                <w:bCs/>
                <w:color w:val="000000"/>
                <w:sz w:val="20"/>
              </w:rPr>
              <w:t>.1</w:t>
            </w:r>
            <w:r>
              <w:rPr>
                <w:rFonts w:cs="Arial"/>
                <w:b w:val="0"/>
                <w:bCs/>
                <w:color w:val="000000"/>
                <w:sz w:val="20"/>
              </w:rPr>
              <w:t>0</w:t>
            </w:r>
          </w:p>
        </w:tc>
        <w:tc>
          <w:tcPr>
            <w:tcW w:w="4294" w:type="dxa"/>
            <w:shd w:val="clear" w:color="auto" w:fill="auto"/>
            <w:vAlign w:val="center"/>
          </w:tcPr>
          <w:p w14:paraId="524B2D6E"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Others including TEI</w:t>
            </w:r>
          </w:p>
        </w:tc>
        <w:tc>
          <w:tcPr>
            <w:tcW w:w="1080" w:type="dxa"/>
          </w:tcPr>
          <w:p w14:paraId="291AABF4"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B</w:t>
            </w:r>
          </w:p>
        </w:tc>
        <w:tc>
          <w:tcPr>
            <w:tcW w:w="4137" w:type="dxa"/>
          </w:tcPr>
          <w:p w14:paraId="7F43850E"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12DEF384" w14:textId="77777777" w:rsidTr="006D7D4C">
        <w:trPr>
          <w:trHeight w:val="20"/>
        </w:trPr>
        <w:tc>
          <w:tcPr>
            <w:tcW w:w="827" w:type="dxa"/>
            <w:shd w:val="clear" w:color="auto" w:fill="auto"/>
            <w:vAlign w:val="center"/>
          </w:tcPr>
          <w:p w14:paraId="2DE5E5FA"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w:t>
            </w:r>
            <w:r w:rsidRPr="001624E1">
              <w:rPr>
                <w:rFonts w:cs="Arial"/>
                <w:b w:val="0"/>
                <w:bCs/>
                <w:color w:val="000000"/>
                <w:sz w:val="20"/>
              </w:rPr>
              <w:t>.</w:t>
            </w:r>
            <w:r>
              <w:rPr>
                <w:rFonts w:cs="Arial"/>
                <w:b w:val="0"/>
                <w:bCs/>
                <w:color w:val="000000"/>
                <w:sz w:val="20"/>
              </w:rPr>
              <w:t>11</w:t>
            </w:r>
          </w:p>
        </w:tc>
        <w:tc>
          <w:tcPr>
            <w:tcW w:w="4294" w:type="dxa"/>
            <w:shd w:val="clear" w:color="auto" w:fill="auto"/>
            <w:vAlign w:val="center"/>
          </w:tcPr>
          <w:p w14:paraId="67B466E8"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Review of the future work plan (next meeting dates, hosts)</w:t>
            </w:r>
          </w:p>
        </w:tc>
        <w:tc>
          <w:tcPr>
            <w:tcW w:w="1080" w:type="dxa"/>
          </w:tcPr>
          <w:p w14:paraId="0EDCD03D"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B</w:t>
            </w:r>
          </w:p>
        </w:tc>
        <w:tc>
          <w:tcPr>
            <w:tcW w:w="4137" w:type="dxa"/>
          </w:tcPr>
          <w:p w14:paraId="482D749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052B88E4" w14:textId="77777777" w:rsidTr="006D7D4C">
        <w:trPr>
          <w:trHeight w:val="20"/>
        </w:trPr>
        <w:tc>
          <w:tcPr>
            <w:tcW w:w="827" w:type="dxa"/>
            <w:shd w:val="clear" w:color="auto" w:fill="auto"/>
            <w:vAlign w:val="center"/>
          </w:tcPr>
          <w:p w14:paraId="0E30D1F1"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w:t>
            </w:r>
            <w:r w:rsidRPr="001624E1">
              <w:rPr>
                <w:rFonts w:cs="Arial"/>
                <w:b w:val="0"/>
                <w:bCs/>
                <w:color w:val="000000"/>
                <w:sz w:val="20"/>
              </w:rPr>
              <w:t>.</w:t>
            </w:r>
            <w:r>
              <w:rPr>
                <w:rFonts w:cs="Arial"/>
                <w:b w:val="0"/>
                <w:bCs/>
                <w:color w:val="000000"/>
                <w:sz w:val="20"/>
              </w:rPr>
              <w:t>12</w:t>
            </w:r>
          </w:p>
        </w:tc>
        <w:tc>
          <w:tcPr>
            <w:tcW w:w="4294" w:type="dxa"/>
            <w:shd w:val="clear" w:color="auto" w:fill="auto"/>
            <w:vAlign w:val="center"/>
          </w:tcPr>
          <w:p w14:paraId="01F2CCDE"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Any Other Business</w:t>
            </w:r>
          </w:p>
        </w:tc>
        <w:tc>
          <w:tcPr>
            <w:tcW w:w="1080" w:type="dxa"/>
          </w:tcPr>
          <w:p w14:paraId="5AAA0A9B"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B</w:t>
            </w:r>
          </w:p>
        </w:tc>
        <w:tc>
          <w:tcPr>
            <w:tcW w:w="4137" w:type="dxa"/>
          </w:tcPr>
          <w:p w14:paraId="4865D1B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7A3B90F6" w14:textId="77777777" w:rsidTr="006D7D4C">
        <w:trPr>
          <w:trHeight w:val="20"/>
        </w:trPr>
        <w:tc>
          <w:tcPr>
            <w:tcW w:w="827" w:type="dxa"/>
            <w:shd w:val="clear" w:color="auto" w:fill="auto"/>
            <w:vAlign w:val="center"/>
          </w:tcPr>
          <w:p w14:paraId="722F4EC5"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8.13</w:t>
            </w:r>
          </w:p>
        </w:tc>
        <w:tc>
          <w:tcPr>
            <w:tcW w:w="4294" w:type="dxa"/>
            <w:shd w:val="clear" w:color="auto" w:fill="auto"/>
            <w:vAlign w:val="center"/>
          </w:tcPr>
          <w:p w14:paraId="1BEDC166"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Close of the session</w:t>
            </w:r>
          </w:p>
        </w:tc>
        <w:tc>
          <w:tcPr>
            <w:tcW w:w="1080" w:type="dxa"/>
          </w:tcPr>
          <w:p w14:paraId="0B2113D7"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B</w:t>
            </w:r>
          </w:p>
        </w:tc>
        <w:tc>
          <w:tcPr>
            <w:tcW w:w="4137" w:type="dxa"/>
          </w:tcPr>
          <w:p w14:paraId="0F02D1E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3DE0E768" w14:textId="77777777" w:rsidTr="006D7D4C">
        <w:trPr>
          <w:trHeight w:val="20"/>
        </w:trPr>
        <w:tc>
          <w:tcPr>
            <w:tcW w:w="827" w:type="dxa"/>
            <w:shd w:val="clear" w:color="auto" w:fill="auto"/>
            <w:vAlign w:val="center"/>
            <w:hideMark/>
          </w:tcPr>
          <w:p w14:paraId="5A352BD8"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12</w:t>
            </w:r>
          </w:p>
        </w:tc>
        <w:tc>
          <w:tcPr>
            <w:tcW w:w="4294" w:type="dxa"/>
            <w:shd w:val="clear" w:color="auto" w:fill="auto"/>
            <w:vAlign w:val="center"/>
            <w:hideMark/>
          </w:tcPr>
          <w:p w14:paraId="44DFEEAF"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sidRPr="001624E1">
              <w:rPr>
                <w:rFonts w:cs="Arial"/>
                <w:bCs/>
                <w:color w:val="000000"/>
                <w:sz w:val="20"/>
              </w:rPr>
              <w:t xml:space="preserve">LSs received during the meeting and </w:t>
            </w:r>
            <w:r>
              <w:rPr>
                <w:rFonts w:cs="Arial"/>
                <w:bCs/>
                <w:color w:val="000000"/>
                <w:sz w:val="20"/>
              </w:rPr>
              <w:t>Postponed Liaisons (from A. I. 5)</w:t>
            </w:r>
          </w:p>
        </w:tc>
        <w:tc>
          <w:tcPr>
            <w:tcW w:w="1080" w:type="dxa"/>
          </w:tcPr>
          <w:p w14:paraId="5DD49B05"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404BFACA"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15B7B9D1" w14:textId="77777777" w:rsidTr="006D7D4C">
        <w:trPr>
          <w:trHeight w:val="20"/>
        </w:trPr>
        <w:tc>
          <w:tcPr>
            <w:tcW w:w="827" w:type="dxa"/>
            <w:shd w:val="clear" w:color="auto" w:fill="auto"/>
            <w:vAlign w:val="center"/>
            <w:hideMark/>
          </w:tcPr>
          <w:p w14:paraId="781A5A51"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13</w:t>
            </w:r>
          </w:p>
        </w:tc>
        <w:tc>
          <w:tcPr>
            <w:tcW w:w="4294" w:type="dxa"/>
            <w:shd w:val="clear" w:color="auto" w:fill="auto"/>
            <w:vAlign w:val="center"/>
            <w:hideMark/>
          </w:tcPr>
          <w:p w14:paraId="2607D7F4"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sidRPr="001624E1">
              <w:rPr>
                <w:rFonts w:cs="Arial"/>
                <w:bCs/>
                <w:color w:val="000000"/>
                <w:sz w:val="20"/>
              </w:rPr>
              <w:t>Reports and general</w:t>
            </w:r>
            <w:r>
              <w:rPr>
                <w:rFonts w:cs="Arial"/>
                <w:bCs/>
                <w:color w:val="000000"/>
                <w:sz w:val="20"/>
              </w:rPr>
              <w:t xml:space="preserve"> issues from sub-working-groups</w:t>
            </w:r>
          </w:p>
        </w:tc>
        <w:tc>
          <w:tcPr>
            <w:tcW w:w="1080" w:type="dxa"/>
          </w:tcPr>
          <w:p w14:paraId="15F46F4E"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5D5EB7A2"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42902442" w14:textId="77777777" w:rsidTr="006D7D4C">
        <w:trPr>
          <w:trHeight w:val="20"/>
        </w:trPr>
        <w:tc>
          <w:tcPr>
            <w:tcW w:w="827" w:type="dxa"/>
            <w:shd w:val="clear" w:color="auto" w:fill="auto"/>
            <w:vAlign w:val="center"/>
            <w:hideMark/>
          </w:tcPr>
          <w:p w14:paraId="446032FC"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13.</w:t>
            </w:r>
            <w:r w:rsidRPr="001624E1">
              <w:rPr>
                <w:rFonts w:cs="Arial"/>
                <w:b w:val="0"/>
                <w:bCs/>
                <w:color w:val="000000"/>
                <w:sz w:val="20"/>
              </w:rPr>
              <w:t>1</w:t>
            </w:r>
          </w:p>
        </w:tc>
        <w:tc>
          <w:tcPr>
            <w:tcW w:w="4294" w:type="dxa"/>
            <w:shd w:val="clear" w:color="auto" w:fill="auto"/>
            <w:vAlign w:val="center"/>
            <w:hideMark/>
          </w:tcPr>
          <w:p w14:paraId="3990BFE5"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EVS SWG</w:t>
            </w:r>
          </w:p>
        </w:tc>
        <w:tc>
          <w:tcPr>
            <w:tcW w:w="1080" w:type="dxa"/>
          </w:tcPr>
          <w:p w14:paraId="011E7F93"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0A10D38B"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4F8C3925" w14:textId="77777777" w:rsidTr="006D7D4C">
        <w:trPr>
          <w:trHeight w:val="20"/>
        </w:trPr>
        <w:tc>
          <w:tcPr>
            <w:tcW w:w="827" w:type="dxa"/>
            <w:shd w:val="clear" w:color="auto" w:fill="auto"/>
            <w:vAlign w:val="center"/>
            <w:hideMark/>
          </w:tcPr>
          <w:p w14:paraId="2ECBD620"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13.</w:t>
            </w:r>
            <w:r w:rsidRPr="001624E1">
              <w:rPr>
                <w:rFonts w:cs="Arial"/>
                <w:b w:val="0"/>
                <w:bCs/>
                <w:color w:val="000000"/>
                <w:sz w:val="20"/>
              </w:rPr>
              <w:t>2</w:t>
            </w:r>
          </w:p>
        </w:tc>
        <w:tc>
          <w:tcPr>
            <w:tcW w:w="4294" w:type="dxa"/>
            <w:shd w:val="clear" w:color="auto" w:fill="auto"/>
            <w:vAlign w:val="center"/>
            <w:hideMark/>
          </w:tcPr>
          <w:p w14:paraId="5CE25933"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MBS SWG</w:t>
            </w:r>
          </w:p>
        </w:tc>
        <w:tc>
          <w:tcPr>
            <w:tcW w:w="1080" w:type="dxa"/>
          </w:tcPr>
          <w:p w14:paraId="7284CF9E"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6C1DD54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56A09754" w14:textId="77777777" w:rsidTr="006D7D4C">
        <w:trPr>
          <w:trHeight w:val="20"/>
        </w:trPr>
        <w:tc>
          <w:tcPr>
            <w:tcW w:w="827" w:type="dxa"/>
            <w:shd w:val="clear" w:color="auto" w:fill="auto"/>
            <w:vAlign w:val="center"/>
            <w:hideMark/>
          </w:tcPr>
          <w:p w14:paraId="5179225F"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13.</w:t>
            </w:r>
            <w:r w:rsidRPr="001624E1">
              <w:rPr>
                <w:rFonts w:cs="Arial"/>
                <w:b w:val="0"/>
                <w:bCs/>
                <w:color w:val="000000"/>
                <w:sz w:val="20"/>
              </w:rPr>
              <w:t>3</w:t>
            </w:r>
          </w:p>
        </w:tc>
        <w:tc>
          <w:tcPr>
            <w:tcW w:w="4294" w:type="dxa"/>
            <w:shd w:val="clear" w:color="auto" w:fill="auto"/>
            <w:vAlign w:val="center"/>
            <w:hideMark/>
          </w:tcPr>
          <w:p w14:paraId="2F287FDD"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MTSI SWG</w:t>
            </w:r>
          </w:p>
        </w:tc>
        <w:tc>
          <w:tcPr>
            <w:tcW w:w="1080" w:type="dxa"/>
          </w:tcPr>
          <w:p w14:paraId="3FBE039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779CD4E7"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6450E46A" w14:textId="77777777" w:rsidTr="006D7D4C">
        <w:trPr>
          <w:trHeight w:val="20"/>
        </w:trPr>
        <w:tc>
          <w:tcPr>
            <w:tcW w:w="827" w:type="dxa"/>
            <w:shd w:val="clear" w:color="auto" w:fill="auto"/>
            <w:vAlign w:val="center"/>
            <w:hideMark/>
          </w:tcPr>
          <w:p w14:paraId="69DA63A1"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13.</w:t>
            </w:r>
            <w:r w:rsidRPr="001624E1">
              <w:rPr>
                <w:rFonts w:cs="Arial"/>
                <w:b w:val="0"/>
                <w:bCs/>
                <w:color w:val="000000"/>
                <w:sz w:val="20"/>
              </w:rPr>
              <w:t>4</w:t>
            </w:r>
          </w:p>
        </w:tc>
        <w:tc>
          <w:tcPr>
            <w:tcW w:w="4294" w:type="dxa"/>
            <w:shd w:val="clear" w:color="auto" w:fill="auto"/>
            <w:vAlign w:val="center"/>
            <w:hideMark/>
          </w:tcPr>
          <w:p w14:paraId="7A2D09D3"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SQ SWG</w:t>
            </w:r>
          </w:p>
        </w:tc>
        <w:tc>
          <w:tcPr>
            <w:tcW w:w="1080" w:type="dxa"/>
          </w:tcPr>
          <w:p w14:paraId="2CDEEAE6"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7EE64E25"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5BDFB24C" w14:textId="77777777" w:rsidTr="006D7D4C">
        <w:trPr>
          <w:trHeight w:val="20"/>
        </w:trPr>
        <w:tc>
          <w:tcPr>
            <w:tcW w:w="827" w:type="dxa"/>
            <w:shd w:val="clear" w:color="auto" w:fill="auto"/>
            <w:vAlign w:val="center"/>
            <w:hideMark/>
          </w:tcPr>
          <w:p w14:paraId="0E57A3D5"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13.</w:t>
            </w:r>
            <w:r w:rsidRPr="001624E1">
              <w:rPr>
                <w:rFonts w:cs="Arial"/>
                <w:b w:val="0"/>
                <w:bCs/>
                <w:color w:val="000000"/>
                <w:sz w:val="20"/>
              </w:rPr>
              <w:t>5</w:t>
            </w:r>
          </w:p>
        </w:tc>
        <w:tc>
          <w:tcPr>
            <w:tcW w:w="4294" w:type="dxa"/>
            <w:shd w:val="clear" w:color="auto" w:fill="auto"/>
            <w:vAlign w:val="center"/>
            <w:hideMark/>
          </w:tcPr>
          <w:p w14:paraId="5334D661"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Video SWG</w:t>
            </w:r>
          </w:p>
        </w:tc>
        <w:tc>
          <w:tcPr>
            <w:tcW w:w="1080" w:type="dxa"/>
          </w:tcPr>
          <w:p w14:paraId="2D112354"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05850A10"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25C46DAB" w14:textId="77777777" w:rsidTr="006D7D4C">
        <w:trPr>
          <w:trHeight w:val="20"/>
        </w:trPr>
        <w:tc>
          <w:tcPr>
            <w:tcW w:w="827" w:type="dxa"/>
            <w:shd w:val="clear" w:color="auto" w:fill="auto"/>
            <w:vAlign w:val="center"/>
            <w:hideMark/>
          </w:tcPr>
          <w:p w14:paraId="2FC7E713"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14</w:t>
            </w:r>
          </w:p>
        </w:tc>
        <w:tc>
          <w:tcPr>
            <w:tcW w:w="4294" w:type="dxa"/>
            <w:shd w:val="clear" w:color="auto" w:fill="auto"/>
            <w:vAlign w:val="center"/>
            <w:hideMark/>
          </w:tcPr>
          <w:p w14:paraId="22F89919"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Pr>
                <w:rFonts w:cs="Arial"/>
                <w:sz w:val="20"/>
              </w:rPr>
              <w:t>CRs to features in Release 16</w:t>
            </w:r>
            <w:r w:rsidRPr="001624E1">
              <w:rPr>
                <w:rFonts w:cs="Arial"/>
                <w:sz w:val="20"/>
              </w:rPr>
              <w:t xml:space="preserve"> and earlier</w:t>
            </w:r>
          </w:p>
        </w:tc>
        <w:tc>
          <w:tcPr>
            <w:tcW w:w="1080" w:type="dxa"/>
          </w:tcPr>
          <w:p w14:paraId="36161BB7"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093207D6" w14:textId="77777777" w:rsidR="00BA511D" w:rsidRPr="00321EBC" w:rsidRDefault="00BA511D" w:rsidP="006D7D4C">
            <w:pPr>
              <w:pStyle w:val="Heading"/>
              <w:tabs>
                <w:tab w:val="left" w:pos="7200"/>
              </w:tabs>
              <w:spacing w:before="40" w:after="40" w:line="240" w:lineRule="auto"/>
              <w:ind w:left="57" w:right="57" w:firstLine="0"/>
              <w:rPr>
                <w:rFonts w:cs="Arial"/>
                <w:bCs/>
                <w:color w:val="FF0000"/>
                <w:sz w:val="20"/>
              </w:rPr>
            </w:pPr>
            <w:r w:rsidRPr="00321EBC">
              <w:rPr>
                <w:rFonts w:cs="Arial"/>
                <w:bCs/>
                <w:color w:val="FF0000"/>
                <w:sz w:val="20"/>
              </w:rPr>
              <w:t>TS 26.346: 135a</w:t>
            </w:r>
          </w:p>
          <w:p w14:paraId="5F6353BD" w14:textId="77777777" w:rsidR="00BA511D" w:rsidRDefault="00BA511D" w:rsidP="006D7D4C">
            <w:pPr>
              <w:pStyle w:val="Heading"/>
              <w:tabs>
                <w:tab w:val="left" w:pos="7200"/>
              </w:tabs>
              <w:spacing w:before="40" w:after="40" w:line="240" w:lineRule="auto"/>
              <w:ind w:left="57" w:right="57" w:firstLine="0"/>
              <w:rPr>
                <w:rFonts w:cs="Arial"/>
                <w:bCs/>
                <w:color w:val="00B050"/>
                <w:sz w:val="20"/>
              </w:rPr>
            </w:pPr>
            <w:r w:rsidRPr="00735C92">
              <w:rPr>
                <w:rFonts w:cs="Arial"/>
                <w:bCs/>
                <w:color w:val="FF0000"/>
                <w:sz w:val="20"/>
              </w:rPr>
              <w:t>TS 26.512: 174-&gt;</w:t>
            </w:r>
            <w:r w:rsidRPr="00735C92">
              <w:rPr>
                <w:rFonts w:cs="Arial"/>
                <w:bCs/>
                <w:sz w:val="20"/>
              </w:rPr>
              <w:t>292</w:t>
            </w:r>
            <w:r>
              <w:rPr>
                <w:rFonts w:cs="Arial"/>
                <w:bCs/>
                <w:sz w:val="20"/>
              </w:rPr>
              <w:t>PP, 317</w:t>
            </w:r>
          </w:p>
          <w:p w14:paraId="00905FF1" w14:textId="77777777" w:rsidR="00BA511D" w:rsidRPr="00735C92" w:rsidRDefault="00BA511D" w:rsidP="006D7D4C">
            <w:pPr>
              <w:pStyle w:val="Heading"/>
              <w:tabs>
                <w:tab w:val="left" w:pos="7200"/>
              </w:tabs>
              <w:spacing w:before="40" w:after="40" w:line="240" w:lineRule="auto"/>
              <w:ind w:left="57" w:right="57" w:firstLine="0"/>
              <w:rPr>
                <w:rFonts w:cs="Arial"/>
                <w:bCs/>
                <w:color w:val="FF0000"/>
                <w:sz w:val="20"/>
              </w:rPr>
            </w:pPr>
            <w:r w:rsidRPr="00735C92">
              <w:rPr>
                <w:rFonts w:cs="Arial"/>
                <w:bCs/>
                <w:color w:val="FF0000"/>
                <w:sz w:val="20"/>
              </w:rPr>
              <w:t>TS 26.511: 246a</w:t>
            </w:r>
          </w:p>
          <w:p w14:paraId="3DBD51B4" w14:textId="77777777" w:rsidR="00BA511D" w:rsidRPr="00735C92" w:rsidRDefault="00BA511D" w:rsidP="006D7D4C">
            <w:pPr>
              <w:pStyle w:val="Heading"/>
              <w:tabs>
                <w:tab w:val="left" w:pos="7200"/>
              </w:tabs>
              <w:spacing w:before="40" w:after="40" w:line="240" w:lineRule="auto"/>
              <w:ind w:left="57" w:right="57" w:firstLine="0"/>
              <w:rPr>
                <w:rFonts w:cs="Arial"/>
                <w:bCs/>
                <w:color w:val="FF0000"/>
                <w:sz w:val="20"/>
              </w:rPr>
            </w:pPr>
            <w:r w:rsidRPr="00735C92">
              <w:rPr>
                <w:rFonts w:cs="Arial"/>
                <w:bCs/>
                <w:color w:val="FF0000"/>
                <w:sz w:val="20"/>
              </w:rPr>
              <w:t>TS 26.501: 229a</w:t>
            </w:r>
          </w:p>
          <w:p w14:paraId="22F4463A" w14:textId="77777777" w:rsidR="00BA511D" w:rsidRDefault="00BA511D" w:rsidP="006D7D4C">
            <w:pPr>
              <w:pStyle w:val="Heading"/>
              <w:tabs>
                <w:tab w:val="left" w:pos="7200"/>
              </w:tabs>
              <w:spacing w:before="40" w:after="40" w:line="240" w:lineRule="auto"/>
              <w:ind w:left="57" w:right="57" w:firstLine="0"/>
              <w:rPr>
                <w:rFonts w:cs="Arial"/>
                <w:bCs/>
                <w:color w:val="FF0000"/>
                <w:sz w:val="20"/>
              </w:rPr>
            </w:pPr>
            <w:r w:rsidRPr="00735C92">
              <w:rPr>
                <w:rFonts w:cs="Arial"/>
                <w:bCs/>
                <w:color w:val="FF0000"/>
                <w:sz w:val="20"/>
              </w:rPr>
              <w:t>LS on DASH: 247-&gt;293app</w:t>
            </w:r>
          </w:p>
          <w:p w14:paraId="1036EA3A"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sidRPr="00BC1C7F">
              <w:rPr>
                <w:rFonts w:cs="Arial"/>
                <w:bCs/>
                <w:sz w:val="20"/>
              </w:rPr>
              <w:t xml:space="preserve">LS to SA2/CT3: </w:t>
            </w:r>
            <w:r w:rsidRPr="00BC1C7F">
              <w:rPr>
                <w:rFonts w:cs="Arial"/>
                <w:bCs/>
                <w:color w:val="00B050"/>
                <w:sz w:val="20"/>
              </w:rPr>
              <w:t>311</w:t>
            </w:r>
          </w:p>
        </w:tc>
      </w:tr>
      <w:tr w:rsidR="00BA511D" w:rsidRPr="003676E2" w14:paraId="2C9888BA" w14:textId="77777777" w:rsidTr="006D7D4C">
        <w:trPr>
          <w:trHeight w:val="20"/>
        </w:trPr>
        <w:tc>
          <w:tcPr>
            <w:tcW w:w="827" w:type="dxa"/>
            <w:shd w:val="clear" w:color="auto" w:fill="auto"/>
            <w:vAlign w:val="center"/>
          </w:tcPr>
          <w:p w14:paraId="7BAFEE3E" w14:textId="77777777" w:rsidR="00BA511D" w:rsidRPr="003676E2" w:rsidRDefault="00BA511D" w:rsidP="006D7D4C">
            <w:pPr>
              <w:pStyle w:val="Heading"/>
              <w:tabs>
                <w:tab w:val="left" w:pos="7200"/>
              </w:tabs>
              <w:spacing w:before="40" w:after="40" w:line="240" w:lineRule="auto"/>
              <w:ind w:left="57" w:right="57" w:firstLine="0"/>
              <w:rPr>
                <w:rFonts w:cs="Arial"/>
                <w:bCs/>
                <w:sz w:val="20"/>
              </w:rPr>
            </w:pPr>
            <w:r w:rsidRPr="003676E2">
              <w:rPr>
                <w:rFonts w:cs="Arial"/>
                <w:bCs/>
                <w:sz w:val="20"/>
              </w:rPr>
              <w:t>1</w:t>
            </w:r>
            <w:r>
              <w:rPr>
                <w:rFonts w:cs="Arial"/>
                <w:bCs/>
                <w:sz w:val="20"/>
              </w:rPr>
              <w:t>5</w:t>
            </w:r>
          </w:p>
        </w:tc>
        <w:tc>
          <w:tcPr>
            <w:tcW w:w="4294" w:type="dxa"/>
            <w:shd w:val="clear" w:color="auto" w:fill="auto"/>
            <w:vAlign w:val="center"/>
          </w:tcPr>
          <w:p w14:paraId="2753B869" w14:textId="77777777" w:rsidR="00BA511D" w:rsidRPr="003676E2" w:rsidRDefault="00BA511D" w:rsidP="006D7D4C">
            <w:pPr>
              <w:pStyle w:val="Heading"/>
              <w:tabs>
                <w:tab w:val="left" w:pos="7200"/>
              </w:tabs>
              <w:spacing w:before="40" w:after="40" w:line="240" w:lineRule="auto"/>
              <w:ind w:left="57" w:right="57" w:firstLine="0"/>
              <w:rPr>
                <w:rFonts w:cs="Arial"/>
                <w:bCs/>
                <w:sz w:val="20"/>
              </w:rPr>
            </w:pPr>
            <w:r w:rsidRPr="003676E2">
              <w:rPr>
                <w:rFonts w:cs="Arial"/>
                <w:bCs/>
                <w:sz w:val="20"/>
              </w:rPr>
              <w:t>Release 1</w:t>
            </w:r>
            <w:r>
              <w:rPr>
                <w:rFonts w:cs="Arial"/>
                <w:bCs/>
                <w:sz w:val="20"/>
              </w:rPr>
              <w:t>7</w:t>
            </w:r>
            <w:r w:rsidRPr="003676E2">
              <w:rPr>
                <w:rFonts w:cs="Arial"/>
                <w:bCs/>
                <w:sz w:val="20"/>
              </w:rPr>
              <w:t xml:space="preserve"> Features</w:t>
            </w:r>
          </w:p>
        </w:tc>
        <w:tc>
          <w:tcPr>
            <w:tcW w:w="1080" w:type="dxa"/>
          </w:tcPr>
          <w:p w14:paraId="51D65F99"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281E470D"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3676E2" w14:paraId="38FCAFBC" w14:textId="77777777" w:rsidTr="006D7D4C">
        <w:trPr>
          <w:trHeight w:val="20"/>
        </w:trPr>
        <w:tc>
          <w:tcPr>
            <w:tcW w:w="827" w:type="dxa"/>
            <w:shd w:val="clear" w:color="auto" w:fill="auto"/>
            <w:vAlign w:val="center"/>
          </w:tcPr>
          <w:p w14:paraId="72C21A97" w14:textId="77777777" w:rsidR="00BA511D" w:rsidRPr="003676E2"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sz w:val="20"/>
              </w:rPr>
              <w:t>15.</w:t>
            </w:r>
            <w:r w:rsidRPr="003676E2">
              <w:rPr>
                <w:rFonts w:cs="Arial"/>
                <w:b w:val="0"/>
                <w:bCs/>
                <w:sz w:val="20"/>
              </w:rPr>
              <w:t>1</w:t>
            </w:r>
          </w:p>
        </w:tc>
        <w:tc>
          <w:tcPr>
            <w:tcW w:w="4294" w:type="dxa"/>
            <w:shd w:val="clear" w:color="auto" w:fill="auto"/>
            <w:vAlign w:val="center"/>
          </w:tcPr>
          <w:p w14:paraId="1B82F696" w14:textId="77777777" w:rsidR="00BA511D" w:rsidRPr="003676E2" w:rsidRDefault="00BA511D" w:rsidP="006D7D4C">
            <w:pPr>
              <w:pStyle w:val="Heading"/>
              <w:tabs>
                <w:tab w:val="left" w:pos="7200"/>
              </w:tabs>
              <w:spacing w:before="40" w:after="40" w:line="240" w:lineRule="auto"/>
              <w:ind w:left="57" w:right="57" w:firstLine="0"/>
              <w:rPr>
                <w:rFonts w:cs="Arial"/>
                <w:bCs/>
                <w:sz w:val="20"/>
              </w:rPr>
            </w:pPr>
            <w:r w:rsidRPr="003676E2">
              <w:rPr>
                <w:rFonts w:cs="Arial"/>
                <w:b w:val="0"/>
                <w:bCs/>
                <w:sz w:val="20"/>
              </w:rPr>
              <w:t>IVAS_Codec (EVS Codec Extension for Immersive Voice and Audio Services)</w:t>
            </w:r>
          </w:p>
        </w:tc>
        <w:tc>
          <w:tcPr>
            <w:tcW w:w="1080" w:type="dxa"/>
          </w:tcPr>
          <w:p w14:paraId="0A3AA958"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077F4813"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3676E2" w14:paraId="65EFFA9B" w14:textId="77777777" w:rsidTr="006D7D4C">
        <w:trPr>
          <w:trHeight w:val="20"/>
        </w:trPr>
        <w:tc>
          <w:tcPr>
            <w:tcW w:w="827" w:type="dxa"/>
            <w:shd w:val="clear" w:color="auto" w:fill="auto"/>
            <w:vAlign w:val="center"/>
          </w:tcPr>
          <w:p w14:paraId="50EE86ED"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sz w:val="20"/>
              </w:rPr>
              <w:t>15</w:t>
            </w:r>
            <w:r>
              <w:rPr>
                <w:rFonts w:cs="Arial"/>
                <w:b w:val="0"/>
                <w:bCs/>
                <w:color w:val="000000"/>
                <w:sz w:val="20"/>
              </w:rPr>
              <w:t>.2</w:t>
            </w:r>
          </w:p>
        </w:tc>
        <w:tc>
          <w:tcPr>
            <w:tcW w:w="4294" w:type="dxa"/>
            <w:shd w:val="clear" w:color="auto" w:fill="auto"/>
            <w:vAlign w:val="center"/>
          </w:tcPr>
          <w:p w14:paraId="69BB24D0" w14:textId="77777777" w:rsidR="00BA511D" w:rsidRPr="00781050" w:rsidRDefault="00BA511D" w:rsidP="006D7D4C">
            <w:pPr>
              <w:pStyle w:val="Heading"/>
              <w:tabs>
                <w:tab w:val="left" w:pos="7200"/>
              </w:tabs>
              <w:spacing w:before="40" w:after="40" w:line="240" w:lineRule="auto"/>
              <w:ind w:left="57" w:right="57" w:firstLine="0"/>
              <w:rPr>
                <w:rFonts w:cs="Arial"/>
                <w:b w:val="0"/>
                <w:bCs/>
                <w:color w:val="000000"/>
                <w:sz w:val="20"/>
              </w:rPr>
            </w:pPr>
            <w:r w:rsidRPr="0030746A">
              <w:rPr>
                <w:rFonts w:cs="Arial"/>
                <w:b w:val="0"/>
                <w:bCs/>
                <w:color w:val="000000"/>
                <w:sz w:val="20"/>
                <w:lang w:val="en-US"/>
              </w:rPr>
              <w:t>ITT4RT</w:t>
            </w:r>
            <w:r>
              <w:rPr>
                <w:rFonts w:cs="Arial"/>
                <w:b w:val="0"/>
                <w:bCs/>
                <w:color w:val="000000"/>
                <w:sz w:val="20"/>
              </w:rPr>
              <w:t xml:space="preserve"> (</w:t>
            </w:r>
            <w:r w:rsidRPr="0030746A">
              <w:rPr>
                <w:rFonts w:cs="Arial"/>
                <w:b w:val="0"/>
                <w:bCs/>
                <w:color w:val="000000"/>
                <w:sz w:val="20"/>
                <w:lang w:val="en-US"/>
              </w:rPr>
              <w:t>Support of Immersive Teleconferencing and Tele</w:t>
            </w:r>
            <w:r>
              <w:rPr>
                <w:rFonts w:cs="Arial"/>
                <w:b w:val="0"/>
                <w:bCs/>
                <w:color w:val="000000"/>
                <w:sz w:val="20"/>
                <w:lang w:val="en-US"/>
              </w:rPr>
              <w:t>presence for Remote Terminals</w:t>
            </w:r>
            <w:r w:rsidRPr="0030746A">
              <w:rPr>
                <w:rFonts w:cs="Arial"/>
                <w:b w:val="0"/>
                <w:bCs/>
                <w:color w:val="000000"/>
                <w:sz w:val="20"/>
                <w:lang w:val="en-US"/>
              </w:rPr>
              <w:t>)</w:t>
            </w:r>
          </w:p>
        </w:tc>
        <w:tc>
          <w:tcPr>
            <w:tcW w:w="1080" w:type="dxa"/>
          </w:tcPr>
          <w:p w14:paraId="4B801CEC" w14:textId="77777777" w:rsidR="00BA511D" w:rsidRPr="00B3520C" w:rsidRDefault="00BA511D" w:rsidP="006D7D4C">
            <w:pPr>
              <w:pStyle w:val="Heading"/>
              <w:tabs>
                <w:tab w:val="left" w:pos="7200"/>
              </w:tabs>
              <w:spacing w:before="40" w:after="40" w:line="240" w:lineRule="auto"/>
              <w:ind w:left="57" w:right="57" w:firstLine="0"/>
              <w:rPr>
                <w:rFonts w:cs="Arial"/>
                <w:bCs/>
                <w:strike/>
                <w:color w:val="000000"/>
                <w:sz w:val="20"/>
                <w:lang w:val="en-US"/>
              </w:rPr>
            </w:pPr>
            <w:r>
              <w:rPr>
                <w:rFonts w:cs="Arial"/>
                <w:bCs/>
                <w:color w:val="000000"/>
                <w:sz w:val="20"/>
              </w:rPr>
              <w:t>Plenary</w:t>
            </w:r>
          </w:p>
        </w:tc>
        <w:tc>
          <w:tcPr>
            <w:tcW w:w="4137" w:type="dxa"/>
          </w:tcPr>
          <w:p w14:paraId="0CE27004"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lang w:val="en-US"/>
              </w:rPr>
            </w:pPr>
          </w:p>
        </w:tc>
      </w:tr>
      <w:tr w:rsidR="00BA511D" w:rsidRPr="003676E2" w14:paraId="0DA9CB3F" w14:textId="77777777" w:rsidTr="006D7D4C">
        <w:trPr>
          <w:trHeight w:val="20"/>
        </w:trPr>
        <w:tc>
          <w:tcPr>
            <w:tcW w:w="827" w:type="dxa"/>
            <w:shd w:val="clear" w:color="auto" w:fill="auto"/>
            <w:vAlign w:val="center"/>
          </w:tcPr>
          <w:p w14:paraId="426DEC24"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sz w:val="20"/>
              </w:rPr>
              <w:t>15</w:t>
            </w:r>
            <w:r>
              <w:rPr>
                <w:rFonts w:cs="Arial"/>
                <w:b w:val="0"/>
                <w:bCs/>
                <w:color w:val="000000"/>
                <w:sz w:val="20"/>
              </w:rPr>
              <w:t>.3</w:t>
            </w:r>
          </w:p>
        </w:tc>
        <w:tc>
          <w:tcPr>
            <w:tcW w:w="4294" w:type="dxa"/>
            <w:shd w:val="clear" w:color="auto" w:fill="auto"/>
            <w:vAlign w:val="center"/>
          </w:tcPr>
          <w:p w14:paraId="0E090722" w14:textId="77777777" w:rsidR="00BA511D" w:rsidRPr="0030746A" w:rsidRDefault="00BA511D" w:rsidP="006D7D4C">
            <w:pPr>
              <w:pStyle w:val="Heading"/>
              <w:tabs>
                <w:tab w:val="left" w:pos="7200"/>
              </w:tabs>
              <w:spacing w:before="40" w:after="40" w:line="240" w:lineRule="auto"/>
              <w:ind w:left="57" w:right="57" w:firstLine="0"/>
              <w:rPr>
                <w:rFonts w:cs="Arial"/>
                <w:b w:val="0"/>
                <w:bCs/>
                <w:color w:val="000000"/>
                <w:sz w:val="20"/>
                <w:lang w:val="en-US"/>
              </w:rPr>
            </w:pPr>
            <w:r w:rsidRPr="00796410">
              <w:rPr>
                <w:rFonts w:cs="Arial"/>
                <w:b w:val="0"/>
                <w:sz w:val="20"/>
                <w:lang w:val="en-US"/>
              </w:rPr>
              <w:t>ATIAS</w:t>
            </w:r>
            <w:r>
              <w:rPr>
                <w:rFonts w:cs="Arial"/>
                <w:b w:val="0"/>
                <w:sz w:val="20"/>
                <w:lang w:val="en-US"/>
              </w:rPr>
              <w:t xml:space="preserve"> (</w:t>
            </w:r>
            <w:r w:rsidRPr="00796410">
              <w:rPr>
                <w:rFonts w:cs="Arial"/>
                <w:b w:val="0"/>
                <w:sz w:val="20"/>
                <w:lang w:val="en-US"/>
              </w:rPr>
              <w:t>Terminal Audio quality performance and Test methods for Immersive Audio Services)</w:t>
            </w:r>
          </w:p>
        </w:tc>
        <w:tc>
          <w:tcPr>
            <w:tcW w:w="1080" w:type="dxa"/>
          </w:tcPr>
          <w:p w14:paraId="0B6365F7"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r>
              <w:rPr>
                <w:rFonts w:cs="Arial"/>
                <w:bCs/>
                <w:color w:val="000000"/>
                <w:sz w:val="20"/>
              </w:rPr>
              <w:t>Plenary</w:t>
            </w:r>
          </w:p>
        </w:tc>
        <w:tc>
          <w:tcPr>
            <w:tcW w:w="4137" w:type="dxa"/>
          </w:tcPr>
          <w:p w14:paraId="7F4B7A8F"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p>
        </w:tc>
      </w:tr>
      <w:tr w:rsidR="00BA511D" w:rsidRPr="003676E2" w14:paraId="0FE102A3" w14:textId="77777777" w:rsidTr="006D7D4C">
        <w:trPr>
          <w:trHeight w:val="20"/>
        </w:trPr>
        <w:tc>
          <w:tcPr>
            <w:tcW w:w="827" w:type="dxa"/>
            <w:shd w:val="clear" w:color="auto" w:fill="auto"/>
            <w:vAlign w:val="center"/>
          </w:tcPr>
          <w:p w14:paraId="45E6D6C6"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sz w:val="20"/>
              </w:rPr>
              <w:t>15</w:t>
            </w:r>
            <w:r>
              <w:rPr>
                <w:rFonts w:cs="Arial"/>
                <w:b w:val="0"/>
                <w:bCs/>
                <w:color w:val="000000"/>
                <w:sz w:val="20"/>
              </w:rPr>
              <w:t>.4</w:t>
            </w:r>
          </w:p>
        </w:tc>
        <w:tc>
          <w:tcPr>
            <w:tcW w:w="4294" w:type="dxa"/>
            <w:shd w:val="clear" w:color="auto" w:fill="auto"/>
            <w:vAlign w:val="center"/>
          </w:tcPr>
          <w:p w14:paraId="43CA4E2F" w14:textId="77777777" w:rsidR="00BA511D" w:rsidRPr="00796410" w:rsidRDefault="00BA511D" w:rsidP="006D7D4C">
            <w:pPr>
              <w:pStyle w:val="Heading"/>
              <w:tabs>
                <w:tab w:val="left" w:pos="7200"/>
              </w:tabs>
              <w:spacing w:before="40" w:after="40" w:line="240" w:lineRule="auto"/>
              <w:ind w:left="57" w:right="57" w:firstLine="0"/>
              <w:rPr>
                <w:rFonts w:cs="Arial"/>
                <w:b w:val="0"/>
                <w:sz w:val="20"/>
                <w:lang w:val="en-US"/>
              </w:rPr>
            </w:pPr>
            <w:r w:rsidRPr="00211AD3">
              <w:rPr>
                <w:rFonts w:cs="Arial"/>
                <w:b w:val="0"/>
                <w:sz w:val="20"/>
                <w:lang w:val="en-US"/>
              </w:rPr>
              <w:t>HaNTE (Handsets Featuring Non-Traditional Earpieces)</w:t>
            </w:r>
          </w:p>
        </w:tc>
        <w:tc>
          <w:tcPr>
            <w:tcW w:w="1080" w:type="dxa"/>
          </w:tcPr>
          <w:p w14:paraId="43263C43"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r>
              <w:rPr>
                <w:rFonts w:cs="Arial"/>
                <w:bCs/>
                <w:color w:val="000000"/>
                <w:sz w:val="20"/>
              </w:rPr>
              <w:t>Plenary</w:t>
            </w:r>
          </w:p>
        </w:tc>
        <w:tc>
          <w:tcPr>
            <w:tcW w:w="4137" w:type="dxa"/>
          </w:tcPr>
          <w:p w14:paraId="2CE2B25A"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p>
        </w:tc>
      </w:tr>
      <w:tr w:rsidR="00BA511D" w:rsidRPr="003676E2" w14:paraId="5E5B6137" w14:textId="77777777" w:rsidTr="006D7D4C">
        <w:trPr>
          <w:trHeight w:val="20"/>
        </w:trPr>
        <w:tc>
          <w:tcPr>
            <w:tcW w:w="827" w:type="dxa"/>
            <w:shd w:val="clear" w:color="auto" w:fill="auto"/>
            <w:vAlign w:val="center"/>
          </w:tcPr>
          <w:p w14:paraId="462ED5D2" w14:textId="77777777" w:rsidR="00BA511D"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sz w:val="20"/>
              </w:rPr>
              <w:lastRenderedPageBreak/>
              <w:t>15.5</w:t>
            </w:r>
          </w:p>
        </w:tc>
        <w:tc>
          <w:tcPr>
            <w:tcW w:w="4294" w:type="dxa"/>
            <w:shd w:val="clear" w:color="auto" w:fill="auto"/>
            <w:vAlign w:val="center"/>
          </w:tcPr>
          <w:p w14:paraId="0DCDB262" w14:textId="77777777" w:rsidR="00BA511D" w:rsidRPr="00211AD3" w:rsidRDefault="00BA511D" w:rsidP="006D7D4C">
            <w:pPr>
              <w:pStyle w:val="Heading"/>
              <w:tabs>
                <w:tab w:val="left" w:pos="7200"/>
              </w:tabs>
              <w:spacing w:before="40" w:after="40" w:line="240" w:lineRule="auto"/>
              <w:ind w:left="57" w:right="57" w:firstLine="0"/>
              <w:rPr>
                <w:rFonts w:cs="Arial"/>
                <w:b w:val="0"/>
                <w:sz w:val="20"/>
                <w:lang w:val="en-US"/>
              </w:rPr>
            </w:pPr>
            <w:r w:rsidRPr="00520E33">
              <w:rPr>
                <w:rFonts w:cs="Arial"/>
                <w:b w:val="0"/>
                <w:sz w:val="20"/>
                <w:lang w:val="en-US"/>
              </w:rPr>
              <w:t>HInT (Extension for headset interface tests of UE)</w:t>
            </w:r>
          </w:p>
        </w:tc>
        <w:tc>
          <w:tcPr>
            <w:tcW w:w="1080" w:type="dxa"/>
          </w:tcPr>
          <w:p w14:paraId="27410BF5"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r>
              <w:rPr>
                <w:rFonts w:cs="Arial"/>
                <w:bCs/>
                <w:color w:val="000000"/>
                <w:sz w:val="20"/>
              </w:rPr>
              <w:t>Plenary</w:t>
            </w:r>
          </w:p>
        </w:tc>
        <w:tc>
          <w:tcPr>
            <w:tcW w:w="4137" w:type="dxa"/>
          </w:tcPr>
          <w:p w14:paraId="05746BE2"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p>
        </w:tc>
      </w:tr>
      <w:tr w:rsidR="00BA511D" w:rsidRPr="007135C3" w14:paraId="7D646133" w14:textId="77777777" w:rsidTr="006D7D4C">
        <w:trPr>
          <w:trHeight w:val="20"/>
        </w:trPr>
        <w:tc>
          <w:tcPr>
            <w:tcW w:w="827" w:type="dxa"/>
            <w:shd w:val="clear" w:color="auto" w:fill="auto"/>
            <w:vAlign w:val="center"/>
          </w:tcPr>
          <w:p w14:paraId="72AD69F2" w14:textId="77777777" w:rsidR="00BA511D"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sz w:val="20"/>
              </w:rPr>
              <w:t>15.6</w:t>
            </w:r>
          </w:p>
        </w:tc>
        <w:tc>
          <w:tcPr>
            <w:tcW w:w="4294" w:type="dxa"/>
            <w:shd w:val="clear" w:color="auto" w:fill="auto"/>
            <w:vAlign w:val="center"/>
          </w:tcPr>
          <w:p w14:paraId="01C6697F" w14:textId="77777777" w:rsidR="00BA511D" w:rsidRPr="00206A63" w:rsidRDefault="00BA511D" w:rsidP="006D7D4C">
            <w:pPr>
              <w:pStyle w:val="Heading"/>
              <w:tabs>
                <w:tab w:val="left" w:pos="7200"/>
              </w:tabs>
              <w:spacing w:before="40" w:after="40" w:line="240" w:lineRule="auto"/>
              <w:ind w:left="57" w:right="57" w:firstLine="0"/>
              <w:rPr>
                <w:rFonts w:cs="Arial"/>
                <w:b w:val="0"/>
                <w:bCs/>
                <w:sz w:val="20"/>
              </w:rPr>
            </w:pPr>
            <w:r w:rsidRPr="002D5476">
              <w:rPr>
                <w:rFonts w:cs="Arial"/>
                <w:b w:val="0"/>
                <w:sz w:val="20"/>
                <w:lang w:val="en-US"/>
              </w:rPr>
              <w:t xml:space="preserve">8K_VR_5G </w:t>
            </w:r>
            <w:r>
              <w:rPr>
                <w:rFonts w:cs="Arial"/>
                <w:b w:val="0"/>
                <w:sz w:val="20"/>
                <w:lang w:val="en-US"/>
              </w:rPr>
              <w:t>(</w:t>
            </w:r>
            <w:r w:rsidRPr="002D5476">
              <w:rPr>
                <w:rFonts w:cs="Arial"/>
                <w:b w:val="0"/>
                <w:sz w:val="20"/>
                <w:lang w:val="en-US"/>
              </w:rPr>
              <w:t>Operation Points for 8K VR 360 Video over 5G</w:t>
            </w:r>
            <w:r>
              <w:rPr>
                <w:rFonts w:cs="Arial"/>
                <w:b w:val="0"/>
                <w:sz w:val="20"/>
                <w:lang w:val="en-US"/>
              </w:rPr>
              <w:t>)</w:t>
            </w:r>
          </w:p>
        </w:tc>
        <w:tc>
          <w:tcPr>
            <w:tcW w:w="1080" w:type="dxa"/>
          </w:tcPr>
          <w:p w14:paraId="33C9D4ED"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r>
              <w:rPr>
                <w:rFonts w:cs="Arial"/>
                <w:bCs/>
                <w:color w:val="000000"/>
                <w:sz w:val="20"/>
              </w:rPr>
              <w:t>Plenary</w:t>
            </w:r>
          </w:p>
        </w:tc>
        <w:tc>
          <w:tcPr>
            <w:tcW w:w="4137" w:type="dxa"/>
          </w:tcPr>
          <w:p w14:paraId="60FA4CE2"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p>
        </w:tc>
      </w:tr>
      <w:tr w:rsidR="00BA511D" w:rsidRPr="007135C3" w14:paraId="71B6F993" w14:textId="77777777" w:rsidTr="006D7D4C">
        <w:trPr>
          <w:trHeight w:val="20"/>
        </w:trPr>
        <w:tc>
          <w:tcPr>
            <w:tcW w:w="827" w:type="dxa"/>
            <w:shd w:val="clear" w:color="auto" w:fill="auto"/>
            <w:vAlign w:val="center"/>
          </w:tcPr>
          <w:p w14:paraId="0EF1DF56" w14:textId="77777777" w:rsidR="00BA511D" w:rsidRPr="0072691A"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sz w:val="20"/>
              </w:rPr>
              <w:t>15</w:t>
            </w:r>
            <w:r>
              <w:rPr>
                <w:rFonts w:cs="Arial"/>
                <w:b w:val="0"/>
                <w:bCs/>
                <w:color w:val="000000"/>
                <w:sz w:val="20"/>
              </w:rPr>
              <w:t>.7</w:t>
            </w:r>
          </w:p>
        </w:tc>
        <w:tc>
          <w:tcPr>
            <w:tcW w:w="4294" w:type="dxa"/>
            <w:shd w:val="clear" w:color="auto" w:fill="auto"/>
            <w:vAlign w:val="center"/>
          </w:tcPr>
          <w:p w14:paraId="701198D1" w14:textId="77777777" w:rsidR="00BA511D" w:rsidRPr="00206A63" w:rsidRDefault="00BA511D" w:rsidP="006D7D4C">
            <w:pPr>
              <w:pStyle w:val="Heading"/>
              <w:tabs>
                <w:tab w:val="left" w:pos="7200"/>
              </w:tabs>
              <w:spacing w:before="40" w:after="40" w:line="240" w:lineRule="auto"/>
              <w:ind w:left="57" w:right="57" w:firstLine="0"/>
              <w:rPr>
                <w:rFonts w:cs="Arial"/>
                <w:b w:val="0"/>
                <w:bCs/>
                <w:color w:val="000000"/>
                <w:sz w:val="20"/>
              </w:rPr>
            </w:pPr>
            <w:r w:rsidRPr="00206A63">
              <w:rPr>
                <w:rFonts w:cs="Arial"/>
                <w:b w:val="0"/>
                <w:bCs/>
                <w:sz w:val="20"/>
              </w:rPr>
              <w:t>TEI1</w:t>
            </w:r>
            <w:r>
              <w:rPr>
                <w:rFonts w:cs="Arial"/>
                <w:b w:val="0"/>
                <w:bCs/>
                <w:sz w:val="20"/>
              </w:rPr>
              <w:t>7</w:t>
            </w:r>
            <w:r w:rsidRPr="00206A63">
              <w:rPr>
                <w:rFonts w:cs="Arial"/>
                <w:b w:val="0"/>
                <w:bCs/>
                <w:sz w:val="20"/>
              </w:rPr>
              <w:t xml:space="preserve"> and any other Rel-1</w:t>
            </w:r>
            <w:r>
              <w:rPr>
                <w:rFonts w:cs="Arial"/>
                <w:b w:val="0"/>
                <w:bCs/>
                <w:sz w:val="20"/>
              </w:rPr>
              <w:t>7</w:t>
            </w:r>
            <w:r w:rsidRPr="00206A63">
              <w:rPr>
                <w:rFonts w:cs="Arial"/>
                <w:b w:val="0"/>
                <w:bCs/>
                <w:sz w:val="20"/>
              </w:rPr>
              <w:t xml:space="preserve"> documents</w:t>
            </w:r>
          </w:p>
        </w:tc>
        <w:tc>
          <w:tcPr>
            <w:tcW w:w="1080" w:type="dxa"/>
          </w:tcPr>
          <w:p w14:paraId="6E207B11"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6F1E1FCD"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7135C3" w14:paraId="1FE9D65C" w14:textId="77777777" w:rsidTr="006D7D4C">
        <w:trPr>
          <w:trHeight w:val="20"/>
        </w:trPr>
        <w:tc>
          <w:tcPr>
            <w:tcW w:w="827" w:type="dxa"/>
            <w:shd w:val="clear" w:color="auto" w:fill="auto"/>
            <w:vAlign w:val="center"/>
            <w:hideMark/>
          </w:tcPr>
          <w:p w14:paraId="13917138"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16</w:t>
            </w:r>
          </w:p>
        </w:tc>
        <w:tc>
          <w:tcPr>
            <w:tcW w:w="4294" w:type="dxa"/>
            <w:shd w:val="clear" w:color="auto" w:fill="auto"/>
            <w:vAlign w:val="center"/>
            <w:hideMark/>
          </w:tcPr>
          <w:p w14:paraId="4DB12BB6" w14:textId="77777777" w:rsidR="00BA511D" w:rsidRPr="00206A63" w:rsidRDefault="00BA511D" w:rsidP="006D7D4C">
            <w:pPr>
              <w:pStyle w:val="Heading"/>
              <w:tabs>
                <w:tab w:val="left" w:pos="7200"/>
              </w:tabs>
              <w:spacing w:before="40" w:after="40" w:line="240" w:lineRule="auto"/>
              <w:ind w:left="57" w:right="57" w:firstLine="0"/>
              <w:rPr>
                <w:rFonts w:cs="Arial"/>
                <w:bCs/>
                <w:color w:val="000000"/>
                <w:sz w:val="20"/>
              </w:rPr>
            </w:pPr>
            <w:r w:rsidRPr="00206A63">
              <w:rPr>
                <w:rFonts w:cs="Arial"/>
                <w:bCs/>
                <w:color w:val="000000"/>
                <w:sz w:val="20"/>
              </w:rPr>
              <w:t>Study Items</w:t>
            </w:r>
          </w:p>
        </w:tc>
        <w:tc>
          <w:tcPr>
            <w:tcW w:w="1080" w:type="dxa"/>
          </w:tcPr>
          <w:p w14:paraId="20E6D211"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52158DB2"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9544F8" w14:paraId="7327D4E3" w14:textId="77777777" w:rsidTr="006D7D4C">
        <w:trPr>
          <w:trHeight w:val="20"/>
        </w:trPr>
        <w:tc>
          <w:tcPr>
            <w:tcW w:w="827" w:type="dxa"/>
            <w:shd w:val="clear" w:color="auto" w:fill="auto"/>
            <w:vAlign w:val="center"/>
          </w:tcPr>
          <w:p w14:paraId="68D14217"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color w:val="000000"/>
                <w:sz w:val="20"/>
              </w:rPr>
              <w:t>16.1</w:t>
            </w:r>
          </w:p>
        </w:tc>
        <w:tc>
          <w:tcPr>
            <w:tcW w:w="4294" w:type="dxa"/>
            <w:shd w:val="clear" w:color="auto" w:fill="auto"/>
            <w:vAlign w:val="center"/>
          </w:tcPr>
          <w:p w14:paraId="3EE14ED0"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lang w:val="en-US"/>
              </w:rPr>
            </w:pPr>
            <w:r w:rsidRPr="00CA31AF">
              <w:rPr>
                <w:rFonts w:cs="Arial"/>
                <w:b w:val="0"/>
                <w:bCs/>
                <w:sz w:val="20"/>
                <w:lang w:val="en-US"/>
              </w:rPr>
              <w:t>FS_5GMS_Multicast</w:t>
            </w:r>
            <w:r>
              <w:rPr>
                <w:rFonts w:cs="Arial"/>
                <w:b w:val="0"/>
                <w:bCs/>
                <w:sz w:val="20"/>
                <w:lang w:val="en-US"/>
              </w:rPr>
              <w:t xml:space="preserve"> (</w:t>
            </w:r>
            <w:r w:rsidRPr="00CA31AF">
              <w:rPr>
                <w:rFonts w:cs="Arial"/>
                <w:b w:val="0"/>
                <w:bCs/>
                <w:sz w:val="20"/>
                <w:lang w:val="en-US"/>
              </w:rPr>
              <w:t>Feasibility Study on Multicast Architecture Enhancements for 5GMSA</w:t>
            </w:r>
            <w:r>
              <w:rPr>
                <w:rFonts w:cs="Arial"/>
                <w:b w:val="0"/>
                <w:bCs/>
                <w:sz w:val="20"/>
                <w:lang w:val="en-US"/>
              </w:rPr>
              <w:t>)</w:t>
            </w:r>
          </w:p>
        </w:tc>
        <w:tc>
          <w:tcPr>
            <w:tcW w:w="1080" w:type="dxa"/>
          </w:tcPr>
          <w:p w14:paraId="64994EF6"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r>
              <w:rPr>
                <w:rFonts w:cs="Arial"/>
                <w:bCs/>
                <w:color w:val="000000"/>
                <w:sz w:val="20"/>
              </w:rPr>
              <w:t>Plenary</w:t>
            </w:r>
          </w:p>
        </w:tc>
        <w:tc>
          <w:tcPr>
            <w:tcW w:w="4137" w:type="dxa"/>
          </w:tcPr>
          <w:p w14:paraId="6877258E"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TR 26.802: 245</w:t>
            </w:r>
          </w:p>
          <w:p w14:paraId="3DE8B1E5" w14:textId="77777777" w:rsidR="00BA511D" w:rsidRDefault="00BA511D" w:rsidP="006D7D4C">
            <w:pPr>
              <w:pStyle w:val="Heading"/>
              <w:tabs>
                <w:tab w:val="left" w:pos="7200"/>
              </w:tabs>
              <w:spacing w:before="40" w:after="40" w:line="240" w:lineRule="auto"/>
              <w:ind w:left="57" w:right="57" w:firstLine="0"/>
              <w:rPr>
                <w:rFonts w:cs="Arial"/>
                <w:bCs/>
                <w:color w:val="00B050"/>
                <w:sz w:val="20"/>
                <w:lang w:val="en-US"/>
              </w:rPr>
            </w:pPr>
            <w:r>
              <w:rPr>
                <w:rFonts w:cs="Arial"/>
                <w:bCs/>
                <w:sz w:val="20"/>
                <w:lang w:val="en-US"/>
              </w:rPr>
              <w:t xml:space="preserve">TP: </w:t>
            </w:r>
            <w:r w:rsidRPr="00DD40BA">
              <w:rPr>
                <w:rFonts w:cs="Arial"/>
                <w:bCs/>
                <w:color w:val="00B050"/>
                <w:sz w:val="20"/>
                <w:lang w:val="en-US"/>
              </w:rPr>
              <w:t>234</w:t>
            </w:r>
          </w:p>
          <w:p w14:paraId="22FD7AF4"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SID: 248</w:t>
            </w:r>
          </w:p>
          <w:p w14:paraId="7162B788"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r w:rsidRPr="00BF2B4F">
              <w:rPr>
                <w:rFonts w:cs="Arial"/>
                <w:bCs/>
                <w:sz w:val="20"/>
                <w:lang w:val="en-US"/>
              </w:rPr>
              <w:t xml:space="preserve">LS: </w:t>
            </w:r>
            <w:r>
              <w:rPr>
                <w:rFonts w:cs="Arial"/>
                <w:bCs/>
                <w:sz w:val="20"/>
                <w:lang w:val="en-US"/>
              </w:rPr>
              <w:t>319</w:t>
            </w:r>
          </w:p>
        </w:tc>
      </w:tr>
      <w:tr w:rsidR="00BA511D" w:rsidRPr="009544F8" w14:paraId="2F7AE602" w14:textId="77777777" w:rsidTr="006D7D4C">
        <w:trPr>
          <w:trHeight w:val="20"/>
        </w:trPr>
        <w:tc>
          <w:tcPr>
            <w:tcW w:w="827" w:type="dxa"/>
            <w:shd w:val="clear" w:color="auto" w:fill="auto"/>
            <w:vAlign w:val="center"/>
          </w:tcPr>
          <w:p w14:paraId="5A1F0BAA"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color w:val="000000"/>
                <w:sz w:val="20"/>
              </w:rPr>
              <w:t>16</w:t>
            </w:r>
            <w:r>
              <w:rPr>
                <w:rFonts w:cs="Arial"/>
                <w:b w:val="0"/>
                <w:bCs/>
                <w:sz w:val="20"/>
              </w:rPr>
              <w:t>.2</w:t>
            </w:r>
          </w:p>
        </w:tc>
        <w:tc>
          <w:tcPr>
            <w:tcW w:w="4294" w:type="dxa"/>
            <w:shd w:val="clear" w:color="auto" w:fill="auto"/>
            <w:vAlign w:val="center"/>
          </w:tcPr>
          <w:p w14:paraId="740F54B1" w14:textId="77777777" w:rsidR="00BA511D" w:rsidRPr="00D95ECF" w:rsidRDefault="00BA511D" w:rsidP="006D7D4C">
            <w:pPr>
              <w:pStyle w:val="Heading"/>
              <w:tabs>
                <w:tab w:val="left" w:pos="7200"/>
              </w:tabs>
              <w:spacing w:before="40" w:after="40" w:line="240" w:lineRule="auto"/>
              <w:ind w:left="57" w:right="57" w:firstLine="0"/>
              <w:rPr>
                <w:rFonts w:cs="Arial"/>
                <w:b w:val="0"/>
                <w:bCs/>
                <w:color w:val="000000"/>
                <w:sz w:val="20"/>
                <w:lang w:val="en-US"/>
              </w:rPr>
            </w:pPr>
            <w:r w:rsidRPr="00CA31AF">
              <w:rPr>
                <w:rFonts w:cs="Arial"/>
                <w:b w:val="0"/>
                <w:bCs/>
                <w:color w:val="000000"/>
                <w:sz w:val="20"/>
              </w:rPr>
              <w:t xml:space="preserve">FS_XRTraffic </w:t>
            </w:r>
            <w:r>
              <w:rPr>
                <w:rFonts w:cs="Arial"/>
                <w:b w:val="0"/>
                <w:bCs/>
                <w:color w:val="000000"/>
                <w:sz w:val="20"/>
              </w:rPr>
              <w:t>(</w:t>
            </w:r>
            <w:r w:rsidRPr="00CA31AF">
              <w:rPr>
                <w:rFonts w:cs="Arial"/>
                <w:b w:val="0"/>
                <w:bCs/>
                <w:color w:val="000000"/>
                <w:sz w:val="20"/>
              </w:rPr>
              <w:t>Feasibility Study on Typical Traffic Characteristics for XR Services and other Media</w:t>
            </w:r>
            <w:r>
              <w:rPr>
                <w:rFonts w:cs="Arial"/>
                <w:b w:val="0"/>
                <w:bCs/>
                <w:color w:val="000000"/>
                <w:sz w:val="20"/>
              </w:rPr>
              <w:t>)</w:t>
            </w:r>
          </w:p>
        </w:tc>
        <w:tc>
          <w:tcPr>
            <w:tcW w:w="1080" w:type="dxa"/>
          </w:tcPr>
          <w:p w14:paraId="0B3105A3"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72B1F117"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9544F8" w14:paraId="5FF8BEDE" w14:textId="77777777" w:rsidTr="006D7D4C">
        <w:trPr>
          <w:trHeight w:val="20"/>
        </w:trPr>
        <w:tc>
          <w:tcPr>
            <w:tcW w:w="827" w:type="dxa"/>
            <w:shd w:val="clear" w:color="auto" w:fill="auto"/>
            <w:vAlign w:val="center"/>
          </w:tcPr>
          <w:p w14:paraId="18D6AEE0" w14:textId="77777777" w:rsidR="00BA511D"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color w:val="000000"/>
                <w:sz w:val="20"/>
              </w:rPr>
              <w:t>16</w:t>
            </w:r>
            <w:r>
              <w:rPr>
                <w:rFonts w:cs="Arial"/>
                <w:b w:val="0"/>
                <w:bCs/>
                <w:sz w:val="20"/>
              </w:rPr>
              <w:t>.3</w:t>
            </w:r>
          </w:p>
        </w:tc>
        <w:tc>
          <w:tcPr>
            <w:tcW w:w="4294" w:type="dxa"/>
            <w:shd w:val="clear" w:color="auto" w:fill="auto"/>
            <w:vAlign w:val="center"/>
          </w:tcPr>
          <w:p w14:paraId="7EFF7A2C" w14:textId="77777777" w:rsidR="00BA511D" w:rsidRPr="00D95ECF" w:rsidRDefault="00BA511D" w:rsidP="006D7D4C">
            <w:pPr>
              <w:pStyle w:val="Heading"/>
              <w:tabs>
                <w:tab w:val="left" w:pos="7200"/>
              </w:tabs>
              <w:spacing w:before="40" w:after="40" w:line="240" w:lineRule="auto"/>
              <w:ind w:left="57" w:right="57" w:firstLine="0"/>
              <w:rPr>
                <w:rFonts w:cs="Arial"/>
                <w:b w:val="0"/>
                <w:bCs/>
                <w:color w:val="000000"/>
                <w:sz w:val="20"/>
                <w:lang w:val="en-US"/>
              </w:rPr>
            </w:pPr>
            <w:r w:rsidRPr="00465065">
              <w:rPr>
                <w:rFonts w:cs="Arial"/>
                <w:b w:val="0"/>
                <w:bCs/>
                <w:sz w:val="20"/>
              </w:rPr>
              <w:t>FS_EMSA</w:t>
            </w:r>
            <w:r>
              <w:rPr>
                <w:rFonts w:cs="Arial"/>
                <w:b w:val="0"/>
                <w:bCs/>
                <w:color w:val="000000"/>
                <w:sz w:val="20"/>
              </w:rPr>
              <w:t xml:space="preserve"> (</w:t>
            </w:r>
            <w:r w:rsidRPr="00CA31AF">
              <w:rPr>
                <w:rFonts w:cs="Arial"/>
                <w:b w:val="0"/>
                <w:bCs/>
                <w:color w:val="000000"/>
                <w:sz w:val="20"/>
              </w:rPr>
              <w:t xml:space="preserve">Feasibility Study </w:t>
            </w:r>
            <w:r w:rsidRPr="00465065">
              <w:rPr>
                <w:rFonts w:cs="Arial"/>
                <w:b w:val="0"/>
                <w:bCs/>
                <w:sz w:val="20"/>
              </w:rPr>
              <w:t>on Streaming Architecture extensions For Edge processing)</w:t>
            </w:r>
          </w:p>
        </w:tc>
        <w:tc>
          <w:tcPr>
            <w:tcW w:w="1080" w:type="dxa"/>
          </w:tcPr>
          <w:p w14:paraId="29FEF008"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344B3B19"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Architecture: 320</w:t>
            </w:r>
          </w:p>
          <w:p w14:paraId="4526FFE7" w14:textId="77777777" w:rsidR="00BA511D" w:rsidRPr="003A0EA1" w:rsidRDefault="00BA511D" w:rsidP="006D7D4C">
            <w:pPr>
              <w:pStyle w:val="Heading"/>
              <w:tabs>
                <w:tab w:val="left" w:pos="7200"/>
              </w:tabs>
              <w:spacing w:before="40" w:after="40" w:line="240" w:lineRule="auto"/>
              <w:ind w:left="57" w:right="57" w:firstLine="0"/>
              <w:rPr>
                <w:rFonts w:cs="Arial"/>
                <w:bCs/>
                <w:sz w:val="20"/>
              </w:rPr>
            </w:pPr>
            <w:r>
              <w:rPr>
                <w:rFonts w:cs="Arial"/>
                <w:bCs/>
                <w:sz w:val="20"/>
              </w:rPr>
              <w:t>TR: 321</w:t>
            </w:r>
          </w:p>
          <w:p w14:paraId="04342840"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sidRPr="003A0EA1">
              <w:rPr>
                <w:rFonts w:cs="Arial"/>
                <w:bCs/>
                <w:sz w:val="20"/>
              </w:rPr>
              <w:t xml:space="preserve">TP: </w:t>
            </w:r>
            <w:r>
              <w:rPr>
                <w:rFonts w:cs="Arial"/>
                <w:bCs/>
                <w:sz w:val="20"/>
              </w:rPr>
              <w:t>322</w:t>
            </w:r>
          </w:p>
        </w:tc>
      </w:tr>
      <w:tr w:rsidR="00BA511D" w:rsidRPr="003676E2" w14:paraId="740860FE" w14:textId="77777777" w:rsidTr="006D7D4C">
        <w:trPr>
          <w:trHeight w:val="20"/>
        </w:trPr>
        <w:tc>
          <w:tcPr>
            <w:tcW w:w="827" w:type="dxa"/>
            <w:shd w:val="clear" w:color="auto" w:fill="auto"/>
            <w:vAlign w:val="center"/>
          </w:tcPr>
          <w:p w14:paraId="64BF3D83"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16.4</w:t>
            </w:r>
          </w:p>
        </w:tc>
        <w:tc>
          <w:tcPr>
            <w:tcW w:w="4294" w:type="dxa"/>
            <w:shd w:val="clear" w:color="auto" w:fill="auto"/>
            <w:vAlign w:val="center"/>
          </w:tcPr>
          <w:p w14:paraId="17A7B5E4" w14:textId="77777777" w:rsidR="00BA511D" w:rsidRPr="0030746A" w:rsidRDefault="00BA511D" w:rsidP="006D7D4C">
            <w:pPr>
              <w:pStyle w:val="Heading"/>
              <w:tabs>
                <w:tab w:val="left" w:pos="7200"/>
              </w:tabs>
              <w:spacing w:before="40" w:after="40" w:line="240" w:lineRule="auto"/>
              <w:ind w:left="57" w:right="57" w:firstLine="0"/>
              <w:rPr>
                <w:rFonts w:cs="Arial"/>
                <w:b w:val="0"/>
                <w:bCs/>
                <w:color w:val="000000"/>
                <w:sz w:val="20"/>
                <w:lang w:val="en-US"/>
              </w:rPr>
            </w:pPr>
            <w:r w:rsidRPr="003C65E9">
              <w:rPr>
                <w:rFonts w:cs="Arial"/>
                <w:b w:val="0"/>
                <w:bCs/>
                <w:color w:val="000000"/>
                <w:sz w:val="20"/>
                <w:lang w:val="en-US"/>
              </w:rPr>
              <w:t xml:space="preserve">FS_VR_CoGui </w:t>
            </w:r>
            <w:r>
              <w:rPr>
                <w:rFonts w:cs="Arial"/>
                <w:b w:val="0"/>
                <w:bCs/>
                <w:color w:val="000000"/>
                <w:sz w:val="20"/>
                <w:lang w:val="en-US"/>
              </w:rPr>
              <w:t>(</w:t>
            </w:r>
            <w:r w:rsidRPr="003C65E9">
              <w:rPr>
                <w:rFonts w:cs="Arial"/>
                <w:b w:val="0"/>
                <w:bCs/>
                <w:color w:val="000000"/>
                <w:sz w:val="20"/>
                <w:lang w:val="en-US"/>
              </w:rPr>
              <w:t>Feasibility Study on VR Streaming Conformance and Guidelines)</w:t>
            </w:r>
          </w:p>
        </w:tc>
        <w:tc>
          <w:tcPr>
            <w:tcW w:w="1080" w:type="dxa"/>
          </w:tcPr>
          <w:p w14:paraId="17F9A381"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lang w:val="en-US"/>
              </w:rPr>
            </w:pPr>
            <w:r>
              <w:rPr>
                <w:rFonts w:cs="Arial"/>
                <w:bCs/>
                <w:color w:val="000000"/>
                <w:sz w:val="20"/>
              </w:rPr>
              <w:t>Plenary</w:t>
            </w:r>
          </w:p>
        </w:tc>
        <w:tc>
          <w:tcPr>
            <w:tcW w:w="4137" w:type="dxa"/>
          </w:tcPr>
          <w:p w14:paraId="5F023DC4"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lang w:val="en-US"/>
              </w:rPr>
            </w:pPr>
          </w:p>
        </w:tc>
      </w:tr>
      <w:tr w:rsidR="00BA511D" w:rsidRPr="003676E2" w14:paraId="6BBBD094" w14:textId="77777777" w:rsidTr="006D7D4C">
        <w:trPr>
          <w:trHeight w:val="20"/>
        </w:trPr>
        <w:tc>
          <w:tcPr>
            <w:tcW w:w="827" w:type="dxa"/>
            <w:shd w:val="clear" w:color="auto" w:fill="auto"/>
            <w:vAlign w:val="center"/>
          </w:tcPr>
          <w:p w14:paraId="007DD37C"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16.5</w:t>
            </w:r>
          </w:p>
        </w:tc>
        <w:tc>
          <w:tcPr>
            <w:tcW w:w="4294" w:type="dxa"/>
            <w:shd w:val="clear" w:color="auto" w:fill="auto"/>
            <w:vAlign w:val="center"/>
          </w:tcPr>
          <w:p w14:paraId="7626DC0A" w14:textId="77777777" w:rsidR="00BA511D" w:rsidRPr="003C65E9" w:rsidRDefault="00BA511D" w:rsidP="006D7D4C">
            <w:pPr>
              <w:pStyle w:val="Heading"/>
              <w:tabs>
                <w:tab w:val="left" w:pos="7200"/>
              </w:tabs>
              <w:spacing w:before="40" w:after="40" w:line="240" w:lineRule="auto"/>
              <w:ind w:left="57" w:right="57" w:firstLine="0"/>
              <w:rPr>
                <w:rFonts w:cs="Arial"/>
                <w:b w:val="0"/>
                <w:bCs/>
                <w:color w:val="000000"/>
                <w:sz w:val="20"/>
                <w:lang w:val="en-US"/>
              </w:rPr>
            </w:pPr>
            <w:r w:rsidRPr="00CA31AF">
              <w:rPr>
                <w:rFonts w:cs="Arial"/>
                <w:b w:val="0"/>
                <w:bCs/>
                <w:color w:val="000000"/>
                <w:sz w:val="20"/>
                <w:lang w:val="en-US"/>
              </w:rPr>
              <w:t>FS_5GVideo</w:t>
            </w:r>
            <w:r>
              <w:rPr>
                <w:rFonts w:cs="Arial"/>
                <w:b w:val="0"/>
                <w:bCs/>
                <w:color w:val="000000"/>
                <w:sz w:val="20"/>
                <w:lang w:val="en-US"/>
              </w:rPr>
              <w:t xml:space="preserve"> (</w:t>
            </w:r>
            <w:r w:rsidRPr="00CA31AF">
              <w:rPr>
                <w:rFonts w:cs="Arial"/>
                <w:b w:val="0"/>
                <w:bCs/>
                <w:color w:val="000000"/>
                <w:sz w:val="20"/>
                <w:lang w:val="en-US"/>
              </w:rPr>
              <w:t>Feasibility Study on 5G Video Codec Characteristics)</w:t>
            </w:r>
          </w:p>
        </w:tc>
        <w:tc>
          <w:tcPr>
            <w:tcW w:w="1080" w:type="dxa"/>
          </w:tcPr>
          <w:p w14:paraId="4BD45AFA"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lang w:val="en-US"/>
              </w:rPr>
            </w:pPr>
            <w:r>
              <w:rPr>
                <w:rFonts w:cs="Arial"/>
                <w:bCs/>
                <w:color w:val="000000"/>
                <w:sz w:val="20"/>
              </w:rPr>
              <w:t>Plenary</w:t>
            </w:r>
          </w:p>
        </w:tc>
        <w:tc>
          <w:tcPr>
            <w:tcW w:w="4137" w:type="dxa"/>
          </w:tcPr>
          <w:p w14:paraId="2CB30B0E"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lang w:val="en-US"/>
              </w:rPr>
            </w:pPr>
          </w:p>
        </w:tc>
      </w:tr>
      <w:tr w:rsidR="00BA511D" w:rsidRPr="003676E2" w14:paraId="65A4FC40" w14:textId="77777777" w:rsidTr="006D7D4C">
        <w:trPr>
          <w:trHeight w:val="20"/>
        </w:trPr>
        <w:tc>
          <w:tcPr>
            <w:tcW w:w="827" w:type="dxa"/>
            <w:shd w:val="clear" w:color="auto" w:fill="auto"/>
            <w:vAlign w:val="center"/>
          </w:tcPr>
          <w:p w14:paraId="1F3DBC52"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16.6</w:t>
            </w:r>
          </w:p>
        </w:tc>
        <w:tc>
          <w:tcPr>
            <w:tcW w:w="4294" w:type="dxa"/>
            <w:shd w:val="clear" w:color="auto" w:fill="auto"/>
            <w:vAlign w:val="center"/>
          </w:tcPr>
          <w:p w14:paraId="1E6E67B0" w14:textId="77777777" w:rsidR="00BA511D" w:rsidRPr="00CA31AF" w:rsidRDefault="00BA511D" w:rsidP="006D7D4C">
            <w:pPr>
              <w:pStyle w:val="Heading"/>
              <w:tabs>
                <w:tab w:val="left" w:pos="7200"/>
              </w:tabs>
              <w:spacing w:before="40" w:after="40" w:line="240" w:lineRule="auto"/>
              <w:ind w:left="57" w:right="57" w:firstLine="0"/>
              <w:rPr>
                <w:rFonts w:cs="Arial"/>
                <w:b w:val="0"/>
                <w:bCs/>
                <w:color w:val="000000"/>
                <w:sz w:val="20"/>
                <w:lang w:val="en-US"/>
              </w:rPr>
            </w:pPr>
            <w:r w:rsidRPr="00CA31AF">
              <w:rPr>
                <w:rFonts w:cs="Arial"/>
                <w:b w:val="0"/>
                <w:bCs/>
                <w:color w:val="000000"/>
                <w:sz w:val="20"/>
              </w:rPr>
              <w:t>FS_FLUS_NBMP</w:t>
            </w:r>
            <w:r>
              <w:rPr>
                <w:rFonts w:cs="Arial"/>
                <w:b w:val="0"/>
                <w:bCs/>
                <w:color w:val="000000"/>
                <w:sz w:val="20"/>
              </w:rPr>
              <w:t xml:space="preserve"> (Feasibility </w:t>
            </w:r>
            <w:r w:rsidRPr="00CA31AF">
              <w:rPr>
                <w:rFonts w:cs="Arial"/>
                <w:b w:val="0"/>
                <w:bCs/>
                <w:color w:val="000000"/>
                <w:sz w:val="20"/>
              </w:rPr>
              <w:t>Study on the use of NBMP in E</w:t>
            </w:r>
            <w:r>
              <w:rPr>
                <w:rFonts w:cs="Arial"/>
                <w:b w:val="0"/>
                <w:bCs/>
                <w:color w:val="000000"/>
                <w:sz w:val="20"/>
              </w:rPr>
              <w:t>_</w:t>
            </w:r>
            <w:r w:rsidRPr="00CA31AF">
              <w:rPr>
                <w:rFonts w:cs="Arial"/>
                <w:b w:val="0"/>
                <w:bCs/>
                <w:color w:val="000000"/>
                <w:sz w:val="20"/>
              </w:rPr>
              <w:t>FLUS)</w:t>
            </w:r>
          </w:p>
        </w:tc>
        <w:tc>
          <w:tcPr>
            <w:tcW w:w="1080" w:type="dxa"/>
          </w:tcPr>
          <w:p w14:paraId="0C8C92DF"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07EB36E1"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3676E2" w14:paraId="7730AA1B" w14:textId="77777777" w:rsidTr="006D7D4C">
        <w:trPr>
          <w:trHeight w:val="20"/>
        </w:trPr>
        <w:tc>
          <w:tcPr>
            <w:tcW w:w="827" w:type="dxa"/>
            <w:shd w:val="clear" w:color="auto" w:fill="auto"/>
            <w:vAlign w:val="center"/>
          </w:tcPr>
          <w:p w14:paraId="056E0B08"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16.7</w:t>
            </w:r>
          </w:p>
        </w:tc>
        <w:tc>
          <w:tcPr>
            <w:tcW w:w="4294" w:type="dxa"/>
            <w:shd w:val="clear" w:color="auto" w:fill="auto"/>
            <w:vAlign w:val="center"/>
          </w:tcPr>
          <w:p w14:paraId="69A9D4F8" w14:textId="77777777" w:rsidR="00BA511D" w:rsidRPr="00CA31AF" w:rsidRDefault="00BA511D" w:rsidP="006D7D4C">
            <w:pPr>
              <w:pStyle w:val="Heading"/>
              <w:tabs>
                <w:tab w:val="left" w:pos="7200"/>
              </w:tabs>
              <w:spacing w:before="40" w:after="40" w:line="240" w:lineRule="auto"/>
              <w:ind w:left="57" w:right="57" w:firstLine="0"/>
              <w:rPr>
                <w:rFonts w:cs="Arial"/>
                <w:b w:val="0"/>
                <w:bCs/>
                <w:color w:val="000000"/>
                <w:sz w:val="20"/>
              </w:rPr>
            </w:pPr>
            <w:r w:rsidRPr="00520E33">
              <w:rPr>
                <w:rFonts w:cs="Arial"/>
                <w:b w:val="0"/>
                <w:bCs/>
                <w:color w:val="000000"/>
                <w:sz w:val="20"/>
              </w:rPr>
              <w:t>FS_5GSTAR (Feasibility Study on 5G Glass-type AR/MR Devices)</w:t>
            </w:r>
          </w:p>
        </w:tc>
        <w:tc>
          <w:tcPr>
            <w:tcW w:w="1080" w:type="dxa"/>
          </w:tcPr>
          <w:p w14:paraId="335C2E9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72746AC3"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3676E2" w14:paraId="6112AEA3" w14:textId="77777777" w:rsidTr="006D7D4C">
        <w:trPr>
          <w:trHeight w:val="20"/>
        </w:trPr>
        <w:tc>
          <w:tcPr>
            <w:tcW w:w="827" w:type="dxa"/>
            <w:shd w:val="clear" w:color="auto" w:fill="auto"/>
            <w:vAlign w:val="center"/>
          </w:tcPr>
          <w:p w14:paraId="20FAC3F9"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16.8</w:t>
            </w:r>
          </w:p>
        </w:tc>
        <w:tc>
          <w:tcPr>
            <w:tcW w:w="4294" w:type="dxa"/>
            <w:shd w:val="clear" w:color="auto" w:fill="auto"/>
            <w:vAlign w:val="center"/>
          </w:tcPr>
          <w:p w14:paraId="4F3CEC2A" w14:textId="77777777" w:rsidR="00BA511D" w:rsidRPr="00520E33" w:rsidRDefault="00BA511D" w:rsidP="006D7D4C">
            <w:pPr>
              <w:pStyle w:val="Heading"/>
              <w:tabs>
                <w:tab w:val="left" w:pos="7200"/>
              </w:tabs>
              <w:spacing w:before="40" w:after="40" w:line="240" w:lineRule="auto"/>
              <w:ind w:left="57" w:right="57" w:firstLine="0"/>
              <w:rPr>
                <w:rFonts w:cs="Arial"/>
                <w:b w:val="0"/>
                <w:bCs/>
                <w:color w:val="000000"/>
                <w:sz w:val="20"/>
              </w:rPr>
            </w:pPr>
            <w:r w:rsidRPr="00BD1939">
              <w:rPr>
                <w:rFonts w:cs="Arial"/>
                <w:b w:val="0"/>
                <w:bCs/>
                <w:sz w:val="20"/>
              </w:rPr>
              <w:t>FS_5GMS_EXT</w:t>
            </w:r>
            <w:r>
              <w:rPr>
                <w:rFonts w:cs="Arial"/>
                <w:b w:val="0"/>
                <w:bCs/>
                <w:sz w:val="20"/>
              </w:rPr>
              <w:t xml:space="preserve"> (</w:t>
            </w:r>
            <w:r w:rsidRPr="00BD1939">
              <w:rPr>
                <w:rFonts w:cs="Arial"/>
                <w:b w:val="0"/>
                <w:bCs/>
                <w:sz w:val="20"/>
              </w:rPr>
              <w:t>Study on 5G media streaming extensions</w:t>
            </w:r>
            <w:r>
              <w:rPr>
                <w:rFonts w:cs="Arial"/>
                <w:b w:val="0"/>
                <w:bCs/>
                <w:sz w:val="20"/>
              </w:rPr>
              <w:t>)</w:t>
            </w:r>
          </w:p>
        </w:tc>
        <w:tc>
          <w:tcPr>
            <w:tcW w:w="1080" w:type="dxa"/>
          </w:tcPr>
          <w:p w14:paraId="6F3CF6C0"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10D30862"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pCRs: 306, 307, 299, 300, 301</w:t>
            </w:r>
          </w:p>
          <w:p w14:paraId="0AF548FC"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TR: 305</w:t>
            </w:r>
          </w:p>
          <w:p w14:paraId="7EFD938E"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sz w:val="20"/>
              </w:rPr>
              <w:t>TP: 297</w:t>
            </w:r>
          </w:p>
        </w:tc>
      </w:tr>
      <w:tr w:rsidR="00BA511D" w:rsidRPr="007135C3" w14:paraId="01246F93" w14:textId="77777777" w:rsidTr="006D7D4C">
        <w:trPr>
          <w:trHeight w:val="20"/>
        </w:trPr>
        <w:tc>
          <w:tcPr>
            <w:tcW w:w="827" w:type="dxa"/>
            <w:shd w:val="clear" w:color="auto" w:fill="auto"/>
            <w:vAlign w:val="center"/>
            <w:hideMark/>
          </w:tcPr>
          <w:p w14:paraId="24C28D64"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1</w:t>
            </w:r>
            <w:r>
              <w:rPr>
                <w:rFonts w:cs="Arial"/>
                <w:bCs/>
                <w:sz w:val="20"/>
              </w:rPr>
              <w:t>7</w:t>
            </w:r>
          </w:p>
        </w:tc>
        <w:tc>
          <w:tcPr>
            <w:tcW w:w="4294" w:type="dxa"/>
            <w:shd w:val="clear" w:color="auto" w:fill="auto"/>
            <w:vAlign w:val="center"/>
            <w:hideMark/>
          </w:tcPr>
          <w:p w14:paraId="56B6F790"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Work Items and Study Items under the responsibility of other TSGs/WGs impacting SA4 work</w:t>
            </w:r>
          </w:p>
        </w:tc>
        <w:tc>
          <w:tcPr>
            <w:tcW w:w="1080" w:type="dxa"/>
          </w:tcPr>
          <w:p w14:paraId="44443F08"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0932E915"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7135C3" w14:paraId="313DF135" w14:textId="77777777" w:rsidTr="006D7D4C">
        <w:trPr>
          <w:trHeight w:val="20"/>
        </w:trPr>
        <w:tc>
          <w:tcPr>
            <w:tcW w:w="827" w:type="dxa"/>
            <w:shd w:val="clear" w:color="auto" w:fill="auto"/>
            <w:vAlign w:val="center"/>
            <w:hideMark/>
          </w:tcPr>
          <w:p w14:paraId="6DD8FC91"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Pr>
                <w:rFonts w:cs="Arial"/>
                <w:bCs/>
                <w:sz w:val="20"/>
              </w:rPr>
              <w:t>18</w:t>
            </w:r>
          </w:p>
        </w:tc>
        <w:tc>
          <w:tcPr>
            <w:tcW w:w="4294" w:type="dxa"/>
            <w:shd w:val="clear" w:color="auto" w:fill="auto"/>
            <w:vAlign w:val="center"/>
            <w:hideMark/>
          </w:tcPr>
          <w:p w14:paraId="385E4049"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New Work / New Work Items and Study Items</w:t>
            </w:r>
          </w:p>
        </w:tc>
        <w:tc>
          <w:tcPr>
            <w:tcW w:w="1080" w:type="dxa"/>
          </w:tcPr>
          <w:p w14:paraId="12D50E68"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1296761D"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sz w:val="20"/>
              </w:rPr>
              <w:t>240</w:t>
            </w:r>
          </w:p>
        </w:tc>
      </w:tr>
      <w:tr w:rsidR="00BA511D" w:rsidRPr="007135C3" w14:paraId="62EAE4E0" w14:textId="77777777" w:rsidTr="006D7D4C">
        <w:trPr>
          <w:trHeight w:val="20"/>
        </w:trPr>
        <w:tc>
          <w:tcPr>
            <w:tcW w:w="827" w:type="dxa"/>
            <w:shd w:val="clear" w:color="auto" w:fill="auto"/>
            <w:vAlign w:val="center"/>
            <w:hideMark/>
          </w:tcPr>
          <w:p w14:paraId="305B3A59"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Pr>
                <w:rFonts w:cs="Arial"/>
                <w:bCs/>
                <w:sz w:val="20"/>
              </w:rPr>
              <w:t>19</w:t>
            </w:r>
          </w:p>
        </w:tc>
        <w:tc>
          <w:tcPr>
            <w:tcW w:w="4294" w:type="dxa"/>
            <w:shd w:val="clear" w:color="auto" w:fill="auto"/>
            <w:vAlign w:val="center"/>
            <w:hideMark/>
          </w:tcPr>
          <w:p w14:paraId="36DA35BC"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Postponed issues</w:t>
            </w:r>
          </w:p>
        </w:tc>
        <w:tc>
          <w:tcPr>
            <w:tcW w:w="1080" w:type="dxa"/>
          </w:tcPr>
          <w:p w14:paraId="6C4C391F"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43385392"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7135C3" w14:paraId="6698C290" w14:textId="77777777" w:rsidTr="006D7D4C">
        <w:trPr>
          <w:trHeight w:val="20"/>
        </w:trPr>
        <w:tc>
          <w:tcPr>
            <w:tcW w:w="827" w:type="dxa"/>
            <w:shd w:val="clear" w:color="auto" w:fill="auto"/>
            <w:vAlign w:val="center"/>
            <w:hideMark/>
          </w:tcPr>
          <w:p w14:paraId="685B413C"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2</w:t>
            </w:r>
            <w:r>
              <w:rPr>
                <w:rFonts w:cs="Arial"/>
                <w:bCs/>
                <w:sz w:val="20"/>
              </w:rPr>
              <w:t>0</w:t>
            </w:r>
          </w:p>
        </w:tc>
        <w:tc>
          <w:tcPr>
            <w:tcW w:w="4294" w:type="dxa"/>
            <w:shd w:val="clear" w:color="auto" w:fill="auto"/>
            <w:vAlign w:val="center"/>
            <w:hideMark/>
          </w:tcPr>
          <w:p w14:paraId="0FE28F2A"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Review of the future work plan (next meeting dates, hosts)</w:t>
            </w:r>
          </w:p>
        </w:tc>
        <w:tc>
          <w:tcPr>
            <w:tcW w:w="1080" w:type="dxa"/>
          </w:tcPr>
          <w:p w14:paraId="019AF51C"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30B9E526"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7135C3" w14:paraId="3317B69C" w14:textId="77777777" w:rsidTr="006D7D4C">
        <w:trPr>
          <w:trHeight w:val="20"/>
        </w:trPr>
        <w:tc>
          <w:tcPr>
            <w:tcW w:w="827" w:type="dxa"/>
            <w:shd w:val="clear" w:color="auto" w:fill="auto"/>
            <w:vAlign w:val="center"/>
            <w:hideMark/>
          </w:tcPr>
          <w:p w14:paraId="0D6CF8E7"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2</w:t>
            </w:r>
            <w:r>
              <w:rPr>
                <w:rFonts w:cs="Arial"/>
                <w:bCs/>
                <w:sz w:val="20"/>
              </w:rPr>
              <w:t>1</w:t>
            </w:r>
          </w:p>
        </w:tc>
        <w:tc>
          <w:tcPr>
            <w:tcW w:w="4294" w:type="dxa"/>
            <w:shd w:val="clear" w:color="auto" w:fill="auto"/>
            <w:vAlign w:val="center"/>
            <w:hideMark/>
          </w:tcPr>
          <w:p w14:paraId="289564FA"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Any Other Business</w:t>
            </w:r>
          </w:p>
        </w:tc>
        <w:tc>
          <w:tcPr>
            <w:tcW w:w="1080" w:type="dxa"/>
          </w:tcPr>
          <w:p w14:paraId="064F80FF"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331476A0"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1D202E" w14:paraId="46A34EDF" w14:textId="77777777" w:rsidTr="006D7D4C">
        <w:trPr>
          <w:trHeight w:val="20"/>
        </w:trPr>
        <w:tc>
          <w:tcPr>
            <w:tcW w:w="827" w:type="dxa"/>
            <w:shd w:val="clear" w:color="auto" w:fill="auto"/>
            <w:vAlign w:val="center"/>
            <w:hideMark/>
          </w:tcPr>
          <w:p w14:paraId="2FC55A63" w14:textId="77777777" w:rsidR="00BA511D" w:rsidRPr="00042010" w:rsidRDefault="00BA511D" w:rsidP="006D7D4C">
            <w:pPr>
              <w:pStyle w:val="Heading"/>
              <w:tabs>
                <w:tab w:val="left" w:pos="7200"/>
              </w:tabs>
              <w:spacing w:before="40" w:after="40" w:line="240" w:lineRule="auto"/>
              <w:ind w:left="57" w:right="57" w:firstLine="0"/>
              <w:rPr>
                <w:rFonts w:cs="Arial"/>
                <w:bCs/>
                <w:color w:val="FF0000"/>
                <w:sz w:val="20"/>
              </w:rPr>
            </w:pPr>
            <w:r w:rsidRPr="00042010">
              <w:rPr>
                <w:rFonts w:cs="Arial"/>
                <w:bCs/>
                <w:color w:val="FF0000"/>
                <w:sz w:val="20"/>
              </w:rPr>
              <w:t>22</w:t>
            </w:r>
          </w:p>
        </w:tc>
        <w:tc>
          <w:tcPr>
            <w:tcW w:w="4294" w:type="dxa"/>
            <w:shd w:val="clear" w:color="auto" w:fill="auto"/>
            <w:vAlign w:val="center"/>
            <w:hideMark/>
          </w:tcPr>
          <w:p w14:paraId="41294807" w14:textId="77777777" w:rsidR="00BA511D" w:rsidRPr="00042010" w:rsidRDefault="00BA511D" w:rsidP="006D7D4C">
            <w:pPr>
              <w:pStyle w:val="Heading"/>
              <w:tabs>
                <w:tab w:val="left" w:pos="7200"/>
              </w:tabs>
              <w:spacing w:before="40" w:after="40" w:line="240" w:lineRule="auto"/>
              <w:ind w:left="57" w:right="57" w:firstLine="0"/>
              <w:rPr>
                <w:rFonts w:cs="Arial"/>
                <w:bCs/>
                <w:color w:val="FF0000"/>
                <w:sz w:val="20"/>
              </w:rPr>
            </w:pPr>
            <w:r w:rsidRPr="00042010">
              <w:rPr>
                <w:rFonts w:cs="Arial"/>
                <w:bCs/>
                <w:color w:val="FF0000"/>
                <w:sz w:val="20"/>
              </w:rPr>
              <w:t>Close of meeting: Wednesday February 10</w:t>
            </w:r>
            <w:r w:rsidRPr="00042010">
              <w:rPr>
                <w:rFonts w:cs="Arial"/>
                <w:bCs/>
                <w:color w:val="FF0000"/>
                <w:sz w:val="20"/>
                <w:vertAlign w:val="superscript"/>
              </w:rPr>
              <w:t>th</w:t>
            </w:r>
            <w:r w:rsidRPr="00042010">
              <w:rPr>
                <w:rFonts w:cs="Arial"/>
                <w:bCs/>
                <w:color w:val="FF0000"/>
                <w:sz w:val="20"/>
              </w:rPr>
              <w:t>, at 1</w:t>
            </w:r>
            <w:r>
              <w:rPr>
                <w:rFonts w:cs="Arial"/>
                <w:bCs/>
                <w:color w:val="FF0000"/>
                <w:sz w:val="20"/>
              </w:rPr>
              <w:t>8</w:t>
            </w:r>
            <w:r w:rsidRPr="00042010">
              <w:rPr>
                <w:rFonts w:cs="Arial"/>
                <w:bCs/>
                <w:color w:val="FF0000"/>
                <w:sz w:val="20"/>
              </w:rPr>
              <w:t>:00 hours CET (at the latest)</w:t>
            </w:r>
          </w:p>
        </w:tc>
        <w:tc>
          <w:tcPr>
            <w:tcW w:w="1080" w:type="dxa"/>
          </w:tcPr>
          <w:p w14:paraId="67BD19FE" w14:textId="77777777" w:rsidR="00BA511D" w:rsidRPr="0036451F" w:rsidRDefault="00BA511D" w:rsidP="006D7D4C">
            <w:pPr>
              <w:pStyle w:val="Heading"/>
              <w:tabs>
                <w:tab w:val="left" w:pos="7200"/>
              </w:tabs>
              <w:spacing w:before="40" w:after="40" w:line="240" w:lineRule="auto"/>
              <w:ind w:left="57" w:right="57" w:firstLine="0"/>
              <w:rPr>
                <w:rFonts w:cs="Arial"/>
                <w:bCs/>
                <w:color w:val="FF0000"/>
                <w:sz w:val="20"/>
              </w:rPr>
            </w:pPr>
            <w:r>
              <w:rPr>
                <w:rFonts w:cs="Arial"/>
                <w:bCs/>
                <w:color w:val="000000"/>
                <w:sz w:val="20"/>
              </w:rPr>
              <w:t>Plenary</w:t>
            </w:r>
          </w:p>
        </w:tc>
        <w:tc>
          <w:tcPr>
            <w:tcW w:w="4137" w:type="dxa"/>
          </w:tcPr>
          <w:p w14:paraId="5C9B233A" w14:textId="77777777" w:rsidR="00BA511D" w:rsidRPr="0036451F" w:rsidRDefault="00BA511D" w:rsidP="006D7D4C">
            <w:pPr>
              <w:pStyle w:val="Heading"/>
              <w:tabs>
                <w:tab w:val="left" w:pos="7200"/>
              </w:tabs>
              <w:spacing w:before="40" w:after="40" w:line="240" w:lineRule="auto"/>
              <w:ind w:left="57" w:right="57" w:firstLine="0"/>
              <w:rPr>
                <w:rFonts w:cs="Arial"/>
                <w:bCs/>
                <w:color w:val="FF0000"/>
                <w:sz w:val="20"/>
              </w:rPr>
            </w:pPr>
          </w:p>
        </w:tc>
      </w:tr>
    </w:tbl>
    <w:p w14:paraId="7AFF358B" w14:textId="3EF0885C" w:rsidR="00452D86" w:rsidRDefault="00452D86" w:rsidP="00452D86"/>
    <w:p w14:paraId="2BB603B8" w14:textId="77777777" w:rsidR="00452D86" w:rsidRDefault="00452D86" w:rsidP="00452D86">
      <w:pPr>
        <w:spacing w:line="240" w:lineRule="auto"/>
        <w:rPr>
          <w:b/>
          <w:sz w:val="34"/>
          <w:szCs w:val="34"/>
        </w:rPr>
      </w:pPr>
    </w:p>
    <w:p w14:paraId="00B964D1" w14:textId="77777777" w:rsidR="00452D86" w:rsidRDefault="00452D86" w:rsidP="00452D86">
      <w:pPr>
        <w:spacing w:line="240" w:lineRule="auto"/>
        <w:rPr>
          <w:b/>
          <w:sz w:val="34"/>
          <w:szCs w:val="34"/>
        </w:rPr>
      </w:pPr>
    </w:p>
    <w:p w14:paraId="635D5787" w14:textId="77777777" w:rsidR="00452D86" w:rsidRDefault="00452D86" w:rsidP="00452D86">
      <w:pPr>
        <w:tabs>
          <w:tab w:val="left" w:pos="2948"/>
          <w:tab w:val="left" w:pos="6275"/>
          <w:tab w:val="left" w:pos="8745"/>
          <w:tab w:val="left" w:pos="9195"/>
          <w:tab w:val="left" w:pos="10865"/>
          <w:tab w:val="left" w:pos="14010"/>
        </w:tabs>
        <w:rPr>
          <w:sz w:val="24"/>
          <w:szCs w:val="24"/>
        </w:rPr>
      </w:pPr>
    </w:p>
    <w:p w14:paraId="4F562471" w14:textId="77777777" w:rsidR="00BC3FD3" w:rsidRDefault="00BC3FD3">
      <w:pPr>
        <w:spacing w:line="240" w:lineRule="auto"/>
        <w:rPr>
          <w:i/>
          <w:sz w:val="20"/>
          <w:szCs w:val="20"/>
        </w:rPr>
        <w:sectPr w:rsidR="00BC3FD3">
          <w:headerReference w:type="default" r:id="rId427"/>
          <w:pgSz w:w="12240" w:h="15840"/>
          <w:pgMar w:top="1440" w:right="1440" w:bottom="1440" w:left="1440" w:header="720" w:footer="720" w:gutter="0"/>
          <w:pgNumType w:start="1"/>
          <w:cols w:space="720"/>
        </w:sectPr>
      </w:pPr>
    </w:p>
    <w:p w14:paraId="36C0ED9A" w14:textId="77777777" w:rsidR="000941BA" w:rsidRDefault="000941BA">
      <w:pPr>
        <w:tabs>
          <w:tab w:val="left" w:pos="2948"/>
          <w:tab w:val="left" w:pos="6275"/>
          <w:tab w:val="left" w:pos="8745"/>
          <w:tab w:val="left" w:pos="9195"/>
          <w:tab w:val="left" w:pos="10865"/>
          <w:tab w:val="left" w:pos="14010"/>
        </w:tabs>
        <w:rPr>
          <w:sz w:val="19"/>
          <w:szCs w:val="19"/>
        </w:rPr>
      </w:pPr>
    </w:p>
    <w:p w14:paraId="2267EBAA" w14:textId="6A301661" w:rsidR="00BC3FD3" w:rsidRDefault="00DB1FD7">
      <w:pPr>
        <w:pStyle w:val="berschrift1"/>
      </w:pPr>
      <w:r>
        <w:t>Annex C - Documents status</w:t>
      </w:r>
    </w:p>
    <w:p w14:paraId="51D7833E" w14:textId="53D2D2F7" w:rsidR="00F37082" w:rsidRDefault="00F37082" w:rsidP="00F37082"/>
    <w:p w14:paraId="59F427B8" w14:textId="77777777" w:rsidR="00F37082" w:rsidRPr="00F37082" w:rsidRDefault="00F37082" w:rsidP="00F37082"/>
    <w:p w14:paraId="07C88D83" w14:textId="77777777" w:rsidR="00BC3FD3" w:rsidRDefault="00DB1FD7">
      <w:pPr>
        <w:pStyle w:val="berschrift2"/>
      </w:pPr>
      <w:r>
        <w:t>C.1 Agreed documents (not presented to SA4 plenary)</w:t>
      </w:r>
    </w:p>
    <w:p w14:paraId="33E98945" w14:textId="77777777" w:rsidR="00BC0C2D" w:rsidRDefault="00BC0C2D" w:rsidP="00BC0C2D"/>
    <w:tbl>
      <w:tblPr>
        <w:tblW w:w="12995" w:type="dxa"/>
        <w:tblCellMar>
          <w:left w:w="70" w:type="dxa"/>
          <w:right w:w="70" w:type="dxa"/>
        </w:tblCellMar>
        <w:tblLook w:val="04A0" w:firstRow="1" w:lastRow="0" w:firstColumn="1" w:lastColumn="0" w:noHBand="0" w:noVBand="1"/>
      </w:tblPr>
      <w:tblGrid>
        <w:gridCol w:w="1046"/>
        <w:gridCol w:w="5071"/>
        <w:gridCol w:w="1680"/>
        <w:gridCol w:w="1188"/>
        <w:gridCol w:w="925"/>
        <w:gridCol w:w="975"/>
        <w:gridCol w:w="1055"/>
        <w:gridCol w:w="1055"/>
      </w:tblGrid>
      <w:tr w:rsidR="00BC0C2D" w:rsidRPr="005D79A4" w14:paraId="2D0AAC8D" w14:textId="77777777" w:rsidTr="00E54FEF">
        <w:trPr>
          <w:trHeight w:val="1260"/>
        </w:trPr>
        <w:tc>
          <w:tcPr>
            <w:tcW w:w="1046"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2143FC20" w14:textId="77777777" w:rsidR="00BC0C2D" w:rsidRPr="005D79A4" w:rsidRDefault="00BC0C2D" w:rsidP="00E54FEF">
            <w:pPr>
              <w:spacing w:line="240" w:lineRule="auto"/>
              <w:jc w:val="center"/>
              <w:rPr>
                <w:rFonts w:eastAsia="Times New Roman"/>
                <w:b/>
                <w:bCs/>
                <w:color w:val="000000"/>
                <w:sz w:val="18"/>
                <w:szCs w:val="18"/>
                <w:lang w:val="fr-FR" w:eastAsia="fr-FR"/>
              </w:rPr>
            </w:pPr>
            <w:bookmarkStart w:id="672" w:name="_Hlk63845976"/>
            <w:r w:rsidRPr="005D79A4">
              <w:rPr>
                <w:rFonts w:eastAsia="Times New Roman"/>
                <w:b/>
                <w:bCs/>
                <w:color w:val="000000"/>
                <w:sz w:val="18"/>
                <w:szCs w:val="18"/>
                <w:lang w:val="fr-FR" w:eastAsia="fr-FR"/>
              </w:rPr>
              <w:t>TDoc</w:t>
            </w:r>
          </w:p>
        </w:tc>
        <w:tc>
          <w:tcPr>
            <w:tcW w:w="5071"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482C2C38"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Title</w:t>
            </w:r>
          </w:p>
        </w:tc>
        <w:tc>
          <w:tcPr>
            <w:tcW w:w="1680"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61A93CF4"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Source</w:t>
            </w:r>
          </w:p>
        </w:tc>
        <w:tc>
          <w:tcPr>
            <w:tcW w:w="1188"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349449F6"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For</w:t>
            </w:r>
          </w:p>
        </w:tc>
        <w:tc>
          <w:tcPr>
            <w:tcW w:w="92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37E63CBB"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SWG Agenda item</w:t>
            </w:r>
          </w:p>
        </w:tc>
        <w:tc>
          <w:tcPr>
            <w:tcW w:w="97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16B4AE06" w14:textId="77777777" w:rsidR="00BC0C2D" w:rsidRPr="00605B6C" w:rsidRDefault="00BC0C2D" w:rsidP="00E54FEF">
            <w:pPr>
              <w:spacing w:line="240" w:lineRule="auto"/>
              <w:jc w:val="center"/>
              <w:rPr>
                <w:rFonts w:eastAsia="Times New Roman"/>
                <w:b/>
                <w:bCs/>
                <w:color w:val="000000"/>
                <w:sz w:val="18"/>
                <w:szCs w:val="18"/>
                <w:lang w:val="fr-FR" w:eastAsia="fr-FR"/>
              </w:rPr>
            </w:pPr>
            <w:r w:rsidRPr="00605B6C">
              <w:rPr>
                <w:rFonts w:eastAsia="Times New Roman"/>
                <w:b/>
                <w:bCs/>
                <w:color w:val="000000"/>
                <w:sz w:val="18"/>
                <w:szCs w:val="18"/>
                <w:lang w:val="fr-FR" w:eastAsia="fr-FR"/>
              </w:rPr>
              <w:t>TDoc Status</w:t>
            </w:r>
          </w:p>
        </w:tc>
        <w:tc>
          <w:tcPr>
            <w:tcW w:w="105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2C84D8B9" w14:textId="77777777" w:rsidR="00BC0C2D" w:rsidRPr="005D79A4" w:rsidRDefault="00BC0C2D" w:rsidP="00E54FEF">
            <w:pPr>
              <w:spacing w:line="240" w:lineRule="auto"/>
              <w:jc w:val="center"/>
              <w:rPr>
                <w:rFonts w:eastAsia="Times New Roman"/>
                <w:b/>
                <w:bCs/>
                <w:color w:val="000000"/>
                <w:sz w:val="18"/>
                <w:szCs w:val="18"/>
                <w:lang w:val="fr-FR" w:eastAsia="fr-FR"/>
              </w:rPr>
            </w:pPr>
            <w:r>
              <w:rPr>
                <w:rFonts w:eastAsia="Times New Roman"/>
                <w:b/>
                <w:bCs/>
                <w:color w:val="000000"/>
                <w:sz w:val="18"/>
                <w:szCs w:val="18"/>
                <w:lang w:val="fr-FR" w:eastAsia="fr-FR"/>
              </w:rPr>
              <w:t>Revised to</w:t>
            </w:r>
          </w:p>
        </w:tc>
        <w:tc>
          <w:tcPr>
            <w:tcW w:w="1055" w:type="dxa"/>
            <w:tcBorders>
              <w:top w:val="single" w:sz="4" w:space="0" w:color="999999"/>
              <w:left w:val="single" w:sz="4" w:space="0" w:color="auto"/>
              <w:bottom w:val="single" w:sz="4" w:space="0" w:color="999999"/>
              <w:right w:val="single" w:sz="4" w:space="0" w:color="999999"/>
            </w:tcBorders>
            <w:shd w:val="clear" w:color="auto" w:fill="A6A6A6" w:themeFill="background1" w:themeFillShade="A6"/>
            <w:hideMark/>
          </w:tcPr>
          <w:p w14:paraId="7F7B020D"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Plenary Agenda item</w:t>
            </w:r>
          </w:p>
        </w:tc>
      </w:tr>
      <w:tr w:rsidR="00BA511D" w:rsidRPr="005D79A4" w14:paraId="655F499D"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D8A7292" w14:textId="1F5F714F" w:rsidR="00BA511D" w:rsidRPr="005D79A4" w:rsidRDefault="00DD667F" w:rsidP="00BA511D">
            <w:pPr>
              <w:spacing w:line="240" w:lineRule="auto"/>
              <w:rPr>
                <w:rFonts w:eastAsia="Times New Roman"/>
                <w:b/>
                <w:bCs/>
                <w:color w:val="1155CC"/>
                <w:sz w:val="16"/>
                <w:szCs w:val="16"/>
                <w:u w:val="single"/>
                <w:lang w:val="fr-FR" w:eastAsia="fr-FR"/>
              </w:rPr>
            </w:pPr>
            <w:ins w:id="673"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"https://www.3gpp.org/ftp/TSG_SA/WG4_CODEC/TSGS4_112-e/Docs/S4-210012.zip"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S4-210012</w:t>
            </w:r>
            <w:ins w:id="674"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359FA3F" w14:textId="50969F73" w:rsidR="00BA511D" w:rsidRPr="005D79A4" w:rsidRDefault="00BA511D" w:rsidP="00BA511D">
            <w:pPr>
              <w:spacing w:line="240" w:lineRule="auto"/>
              <w:rPr>
                <w:rFonts w:eastAsia="Times New Roman"/>
                <w:color w:val="000000"/>
                <w:sz w:val="16"/>
                <w:szCs w:val="16"/>
                <w:lang w:eastAsia="fr-FR"/>
              </w:rPr>
            </w:pPr>
            <w:r w:rsidRPr="00F37082">
              <w:rPr>
                <w:rFonts w:eastAsia="Times New Roman"/>
                <w:sz w:val="16"/>
                <w:szCs w:val="16"/>
                <w:lang w:val="en-US"/>
              </w:rPr>
              <w:t>Essential corrections to Consumption Reporting APIs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DE206FE" w14:textId="3D6FD5D8" w:rsidR="00BA511D" w:rsidRPr="005D79A4" w:rsidRDefault="00BA511D" w:rsidP="00BA511D">
            <w:pPr>
              <w:spacing w:line="240" w:lineRule="auto"/>
              <w:rPr>
                <w:rFonts w:eastAsia="Times New Roman"/>
                <w:color w:val="000000"/>
                <w:sz w:val="16"/>
                <w:szCs w:val="16"/>
                <w:lang w:val="fr-FR" w:eastAsia="fr-FR"/>
              </w:rPr>
            </w:pPr>
            <w:r w:rsidRPr="00F37082">
              <w:rPr>
                <w:rFonts w:eastAsia="Times New Roman"/>
                <w:sz w:val="16"/>
                <w:szCs w:val="16"/>
                <w:lang w:val="en-US"/>
              </w:rPr>
              <w:t>BBC, Enensys Technology, Ericsson</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33342BF" w14:textId="066B9BDC" w:rsidR="00BA511D" w:rsidRPr="005D79A4" w:rsidRDefault="00BA511D" w:rsidP="00BA511D">
            <w:pPr>
              <w:spacing w:line="240" w:lineRule="auto"/>
              <w:rPr>
                <w:rFonts w:eastAsia="Times New Roman"/>
                <w:color w:val="000000"/>
                <w:sz w:val="16"/>
                <w:szCs w:val="16"/>
                <w:lang w:val="fr-FR" w:eastAsia="fr-FR"/>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094789F" w14:textId="6946F8F9" w:rsidR="00BA511D" w:rsidRPr="005D79A4" w:rsidRDefault="00BA511D" w:rsidP="00BA511D">
            <w:pPr>
              <w:spacing w:line="240" w:lineRule="auto"/>
              <w:rPr>
                <w:rFonts w:eastAsia="Times New Roman"/>
                <w:color w:val="000000"/>
                <w:sz w:val="16"/>
                <w:szCs w:val="16"/>
                <w:lang w:val="fr-FR" w:eastAsia="fr-FR"/>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1AE4406F" w14:textId="62CA4F2F" w:rsidR="00BA511D" w:rsidRPr="00605B6C" w:rsidRDefault="00BA511D" w:rsidP="00BA511D">
            <w:pPr>
              <w:spacing w:line="240" w:lineRule="auto"/>
              <w:rPr>
                <w:rFonts w:eastAsia="Times New Roman"/>
                <w:color w:val="000000"/>
                <w:sz w:val="16"/>
                <w:szCs w:val="16"/>
                <w:lang w:val="fr-FR" w:eastAsia="fr-FR"/>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41889F8A" w14:textId="064C990A" w:rsidR="00BA511D" w:rsidRPr="005D79A4" w:rsidRDefault="00BA511D" w:rsidP="00BA511D">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15D5A55" w14:textId="4397DBBD" w:rsidR="00BA511D" w:rsidRPr="005D79A4"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09BC4791"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6B32EEE7" w14:textId="3709A2E1" w:rsidR="00BA511D" w:rsidRDefault="00DD667F" w:rsidP="00BA511D">
            <w:pPr>
              <w:spacing w:line="240" w:lineRule="auto"/>
            </w:pPr>
            <w:ins w:id="675"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"https://www.3gpp.org/ftp/TSG_SA/WG4_CODEC/TSGS4_112-e/Docs/S4-210038.zip"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S4-210038</w:t>
            </w:r>
            <w:ins w:id="676"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C0409EF" w14:textId="2F3BD4F5"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Replacement client architecture figures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1FDCC98" w14:textId="25657C32"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09EDAF4" w14:textId="415A3EB0"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942A685" w14:textId="3E23CC71"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1CFB1B07" w14:textId="7E66D11B"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6848A5CB" w14:textId="4970F2A4"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60D5D2C" w14:textId="0D1964E8"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75A2FB75"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2C5D489C" w14:textId="778FBB39" w:rsidR="00BA511D" w:rsidRDefault="00DD667F" w:rsidP="00BA511D">
            <w:pPr>
              <w:spacing w:line="240" w:lineRule="auto"/>
            </w:pPr>
            <w:ins w:id="677"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"https://www.3gpp.org/ftp/TSG_SA/WG4_CODEC/TSGS4_112-e/Docs/S4-210054.zip"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S4-210054</w:t>
            </w:r>
            <w:ins w:id="678"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1B76237" w14:textId="4CFA7C4F"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[FS_5GMS-EXT] Key Topic Content Aware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433F8DC7" w14:textId="407FCF32"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82EF52A" w14:textId="023C8B9B"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C803F59" w14:textId="67C47600"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1F0B132C" w14:textId="76EFBCC9"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06EB50A9" w14:textId="662A533E"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C82166D" w14:textId="00C864D8"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769E2463"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5E2A4E08" w14:textId="673D7219" w:rsidR="00BA511D" w:rsidRDefault="00DD667F" w:rsidP="00BA511D">
            <w:pPr>
              <w:spacing w:line="240" w:lineRule="auto"/>
            </w:pPr>
            <w:ins w:id="679"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"https://www.3gpp.org/ftp/TSG_SA/WG4_CODEC/TSGS4_112-e/Docs/S4-210056.zip"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S4-210056</w:t>
            </w:r>
            <w:ins w:id="680"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80075EE" w14:textId="74567F3E"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[FS_5GMS-EXT] Key Topic Per-application-authorization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4B8E9F3" w14:textId="355C530D"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4F3FBDA" w14:textId="31EAF85C"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F11953D" w14:textId="1E46A4B6"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20972419" w14:textId="172991F1"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61508BE0" w14:textId="30D08A64"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A130470" w14:textId="4B59EEE0"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BA511D" w:rsidRPr="005D79A4" w14:paraId="286402A3"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6EC93ED4" w14:textId="1A26DD45" w:rsidR="00BA511D" w:rsidRDefault="00DD667F" w:rsidP="00BA511D">
            <w:pPr>
              <w:spacing w:line="240" w:lineRule="auto"/>
            </w:pPr>
            <w:ins w:id="681"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"https://www.3gpp.org/ftp/TSG_SA/WG4_CODEC/TSGS4_112-e/Docs/S4-210079.zip"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S4-210079</w:t>
            </w:r>
            <w:ins w:id="682"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97C509D" w14:textId="636929A8"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pCR TR 26.802 - key issues on MABR support in 5GMS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12D6BC7" w14:textId="546FFA7B"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TELUS, BBC, Qualcomm, Ericsson, Telecom Italia, Enensys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68C9BD7" w14:textId="66E92277"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B436C56" w14:textId="18DC0AA5"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349FE201" w14:textId="4C91267F"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74AE1421" w14:textId="777EA5B5"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5473909" w14:textId="50A80D36" w:rsidR="00BA511D" w:rsidRDefault="00BA511D" w:rsidP="00BA511D">
            <w:pPr>
              <w:spacing w:line="240" w:lineRule="auto"/>
              <w:rPr>
                <w:rFonts w:eastAsia="Times New Roman"/>
                <w:color w:val="000000"/>
                <w:sz w:val="16"/>
                <w:szCs w:val="16"/>
                <w:lang w:eastAsia="fr-FR"/>
              </w:rPr>
            </w:pPr>
            <w:r>
              <w:rPr>
                <w:rFonts w:eastAsia="Times New Roman"/>
                <w:color w:val="000000"/>
                <w:sz w:val="16"/>
                <w:szCs w:val="16"/>
                <w:lang w:eastAsia="fr-FR"/>
              </w:rPr>
              <w:t>-</w:t>
            </w:r>
          </w:p>
        </w:tc>
      </w:tr>
      <w:tr w:rsidR="00BA511D" w:rsidRPr="005D79A4" w14:paraId="0F61A6C2"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236DD602" w14:textId="69E59F5A" w:rsidR="00BA511D" w:rsidRDefault="00DD667F" w:rsidP="00BA511D">
            <w:pPr>
              <w:spacing w:line="240" w:lineRule="auto"/>
            </w:pPr>
            <w:ins w:id="683"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"https://www.3gpp.org/ftp/TSG_SA/WG4_CODEC/TSGS4_112-e/Docs/S4-210100.zip"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S4-210100</w:t>
            </w:r>
            <w:ins w:id="684"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7B7CDB6" w14:textId="3A13239C"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FS_EMSA: Architecture update</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15BA7CA" w14:textId="0B49E394"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Tencent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440E711" w14:textId="2CAC5851"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8ED6C97" w14:textId="6AC4F410"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376BA889" w14:textId="20D40572"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Partially agreed</w:t>
            </w:r>
          </w:p>
        </w:tc>
        <w:tc>
          <w:tcPr>
            <w:tcW w:w="1055" w:type="dxa"/>
            <w:tcBorders>
              <w:top w:val="single" w:sz="4" w:space="0" w:color="999999"/>
              <w:left w:val="single" w:sz="4" w:space="0" w:color="auto"/>
              <w:bottom w:val="single" w:sz="4" w:space="0" w:color="999999"/>
              <w:right w:val="single" w:sz="4" w:space="0" w:color="auto"/>
            </w:tcBorders>
          </w:tcPr>
          <w:p w14:paraId="382D54C7" w14:textId="00E1B52B"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E1A3B4C" w14:textId="6DEFE26C" w:rsidR="00BA511D" w:rsidRDefault="00BA511D" w:rsidP="00BA511D">
            <w:pPr>
              <w:spacing w:line="240" w:lineRule="auto"/>
              <w:rPr>
                <w:rFonts w:eastAsia="Times New Roman"/>
                <w:color w:val="000000"/>
                <w:sz w:val="16"/>
                <w:szCs w:val="16"/>
                <w:lang w:eastAsia="fr-FR"/>
              </w:rPr>
            </w:pPr>
            <w:r>
              <w:rPr>
                <w:rFonts w:eastAsia="Times New Roman"/>
                <w:color w:val="000000"/>
                <w:sz w:val="16"/>
                <w:szCs w:val="16"/>
                <w:lang w:eastAsia="fr-FR"/>
              </w:rPr>
              <w:t>-</w:t>
            </w:r>
          </w:p>
        </w:tc>
      </w:tr>
      <w:tr w:rsidR="00BA511D" w:rsidRPr="005D79A4" w14:paraId="292845A8"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676DF5DA" w14:textId="5888D151" w:rsidR="00BA511D" w:rsidRDefault="00DD667F" w:rsidP="00BA511D">
            <w:pPr>
              <w:spacing w:line="240" w:lineRule="auto"/>
            </w:pPr>
            <w:ins w:id="685"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"https://www.3gpp.org/ftp/TSG_SA/WG4_CODEC/TSGS4_112-e/Docs/S4-210152.zip"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S4-210152</w:t>
            </w:r>
            <w:ins w:id="686"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07D9938" w14:textId="150390DE"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Review of xMB-C wrt User Plane properties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D6BB7D5" w14:textId="44D948B9"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Ericsson LM, 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87852F3" w14:textId="5EC7C443"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B13214D" w14:textId="30C11D20"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47F14576" w14:textId="7B8725D8"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0E02AC71" w14:textId="0AC3CBC7"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79E2619" w14:textId="146D51F6" w:rsidR="00BA511D" w:rsidRDefault="00BA511D" w:rsidP="00BA511D">
            <w:pPr>
              <w:spacing w:line="240" w:lineRule="auto"/>
              <w:rPr>
                <w:rFonts w:eastAsia="Times New Roman"/>
                <w:color w:val="000000"/>
                <w:sz w:val="16"/>
                <w:szCs w:val="16"/>
                <w:lang w:eastAsia="fr-FR"/>
              </w:rPr>
            </w:pPr>
            <w:r>
              <w:rPr>
                <w:rFonts w:eastAsia="Times New Roman"/>
                <w:color w:val="000000"/>
                <w:sz w:val="16"/>
                <w:szCs w:val="16"/>
                <w:lang w:eastAsia="fr-FR"/>
              </w:rPr>
              <w:t>-</w:t>
            </w:r>
          </w:p>
        </w:tc>
      </w:tr>
      <w:tr w:rsidR="00BA511D" w:rsidRPr="005D79A4" w14:paraId="1F7892CD"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2D87A3A7" w14:textId="4552A061" w:rsidR="00BA511D" w:rsidRDefault="00DD667F" w:rsidP="00BA511D">
            <w:pPr>
              <w:spacing w:line="240" w:lineRule="auto"/>
            </w:pPr>
            <w:ins w:id="687"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"https://www.3gpp.org/ftp/TSG_SA/WG4_CODEC/TSGS4_112-e/Docs/S4-210157.zip"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S4-210157</w:t>
            </w:r>
            <w:ins w:id="688"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79E0CD9" w14:textId="61E1EE05"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M5 definition in OpenAPI 3.0 format</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55FC251" w14:textId="3375180C"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5AE5CF8" w14:textId="2E286338"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D314AC4" w14:textId="5E733388"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8.10</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470E35A4" w14:textId="048CE098"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072CB8C3" w14:textId="2B90E82F"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9B8BEB2" w14:textId="7128190E" w:rsidR="00BA511D" w:rsidRDefault="00BA511D" w:rsidP="00BA511D">
            <w:pPr>
              <w:spacing w:line="240" w:lineRule="auto"/>
              <w:rPr>
                <w:rFonts w:eastAsia="Times New Roman"/>
                <w:color w:val="000000"/>
                <w:sz w:val="16"/>
                <w:szCs w:val="16"/>
                <w:lang w:eastAsia="fr-FR"/>
              </w:rPr>
            </w:pPr>
            <w:r>
              <w:rPr>
                <w:rFonts w:eastAsia="Times New Roman"/>
                <w:color w:val="000000"/>
                <w:sz w:val="16"/>
                <w:szCs w:val="16"/>
                <w:lang w:eastAsia="fr-FR"/>
              </w:rPr>
              <w:t>-</w:t>
            </w:r>
          </w:p>
        </w:tc>
      </w:tr>
      <w:tr w:rsidR="00BA511D" w:rsidRPr="005D79A4" w14:paraId="7EEC91DB"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F21FAEA" w14:textId="2FBCC189" w:rsidR="00BA511D" w:rsidRDefault="00DD667F" w:rsidP="00BA511D">
            <w:pPr>
              <w:spacing w:line="240" w:lineRule="auto"/>
            </w:pPr>
            <w:ins w:id="689"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"https://www.3gpp.org/ftp/TSG_SA/WG4_CODEC/TSGS4_112-e/Docs/S4-210226.zip"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S4-210226</w:t>
            </w:r>
            <w:ins w:id="690"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5A3AF5B" w14:textId="37FF1A61" w:rsidR="00BA511D" w:rsidRPr="00F37082" w:rsidRDefault="00BA511D" w:rsidP="00BA511D">
            <w:pPr>
              <w:spacing w:line="240" w:lineRule="auto"/>
              <w:rPr>
                <w:rFonts w:eastAsia="Times New Roman"/>
                <w:sz w:val="16"/>
                <w:szCs w:val="16"/>
                <w:lang w:val="en-US"/>
              </w:rPr>
            </w:pPr>
            <w:r w:rsidRPr="00CC559B">
              <w:rPr>
                <w:color w:val="000000"/>
                <w:sz w:val="16"/>
                <w:szCs w:val="16"/>
                <w:lang w:eastAsia="en-GB"/>
              </w:rPr>
              <w:t>3GPP DASH – More relevant than ever?</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38B39C9" w14:textId="50A3BAC7" w:rsidR="00BA511D" w:rsidRPr="00F37082" w:rsidRDefault="00BA511D" w:rsidP="00BA511D">
            <w:pPr>
              <w:spacing w:line="240" w:lineRule="auto"/>
              <w:rPr>
                <w:rFonts w:eastAsia="Times New Roman"/>
                <w:sz w:val="16"/>
                <w:szCs w:val="16"/>
                <w:lang w:val="en-US"/>
              </w:rPr>
            </w:pPr>
            <w:r w:rsidRPr="00CC559B">
              <w:rPr>
                <w:color w:val="000000"/>
                <w:sz w:val="16"/>
                <w:szCs w:val="16"/>
                <w:lang w:eastAsia="en-GB"/>
              </w:rPr>
              <w:t>Qualcomm Incorporated, Comcast, Orange, Dolby Laboratories, Tencent, Ericsson LM, BBC, InterDigital</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F349416"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F21CF16" w14:textId="34413F55" w:rsidR="00BA511D" w:rsidRPr="00F37082" w:rsidRDefault="00BA511D" w:rsidP="00BA511D">
            <w:pPr>
              <w:spacing w:line="240" w:lineRule="auto"/>
              <w:rPr>
                <w:rFonts w:eastAsia="Times New Roman"/>
                <w:sz w:val="16"/>
                <w:szCs w:val="16"/>
                <w:lang w:val="en-US"/>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1F123039" w14:textId="46276DF4"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rPr>
              <w:t>agreed</w:t>
            </w:r>
          </w:p>
        </w:tc>
        <w:tc>
          <w:tcPr>
            <w:tcW w:w="1055" w:type="dxa"/>
            <w:tcBorders>
              <w:top w:val="single" w:sz="4" w:space="0" w:color="999999"/>
              <w:left w:val="single" w:sz="4" w:space="0" w:color="auto"/>
              <w:bottom w:val="single" w:sz="4" w:space="0" w:color="999999"/>
              <w:right w:val="single" w:sz="4" w:space="0" w:color="auto"/>
            </w:tcBorders>
          </w:tcPr>
          <w:p w14:paraId="17D0BB26" w14:textId="71B20DD1" w:rsidR="00BA511D" w:rsidRPr="005C697C" w:rsidRDefault="00BA511D" w:rsidP="00BA511D">
            <w:pPr>
              <w:spacing w:line="240" w:lineRule="auto"/>
              <w:rPr>
                <w:rFonts w:eastAsia="Times New Roman"/>
                <w:b/>
                <w:bCs/>
                <w:color w:val="0000FF"/>
                <w:sz w:val="16"/>
                <w:szCs w:val="16"/>
                <w:u w:val="single"/>
                <w:lang w:val="en-US"/>
              </w:rPr>
            </w:pPr>
            <w:r w:rsidRPr="00CC559B">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DA85C60" w14:textId="56C90582" w:rsidR="00BA511D" w:rsidRDefault="00BA511D" w:rsidP="00BA511D">
            <w:pPr>
              <w:spacing w:line="240" w:lineRule="auto"/>
              <w:rPr>
                <w:rFonts w:eastAsia="Times New Roman"/>
                <w:color w:val="000000"/>
                <w:sz w:val="16"/>
                <w:szCs w:val="16"/>
                <w:lang w:eastAsia="fr-FR"/>
              </w:rPr>
            </w:pPr>
            <w:r w:rsidRPr="00CC559B">
              <w:rPr>
                <w:rFonts w:eastAsia="Times New Roman"/>
                <w:color w:val="000000"/>
                <w:sz w:val="16"/>
                <w:szCs w:val="16"/>
                <w:lang w:val="fr-FR" w:eastAsia="fr-FR"/>
              </w:rPr>
              <w:t>-</w:t>
            </w:r>
          </w:p>
        </w:tc>
      </w:tr>
      <w:tr w:rsidR="00BA511D" w:rsidRPr="005D79A4" w14:paraId="1BFA29CE"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493562D" w14:textId="49077A6D" w:rsidR="00BA511D" w:rsidRPr="00CC559B" w:rsidRDefault="00DD667F" w:rsidP="00BA511D">
            <w:pPr>
              <w:spacing w:line="240" w:lineRule="auto"/>
              <w:rPr>
                <w:color w:val="000000"/>
                <w:sz w:val="16"/>
                <w:szCs w:val="16"/>
                <w:lang w:eastAsia="en-GB"/>
              </w:rPr>
            </w:pPr>
            <w:ins w:id="691"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"https://www.3gpp.org/ftp/TSG_SA/WG4_CODEC/TSGS4_112-e/Docs/S4-210239.zip"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S4-210239</w:t>
            </w:r>
            <w:ins w:id="692"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335DD2D1" w14:textId="3FA8379C" w:rsidR="00BA511D" w:rsidRPr="00CC559B" w:rsidRDefault="00BA511D" w:rsidP="00BA511D">
            <w:pPr>
              <w:spacing w:line="240" w:lineRule="auto"/>
              <w:rPr>
                <w:color w:val="000000"/>
                <w:sz w:val="16"/>
                <w:szCs w:val="16"/>
                <w:lang w:eastAsia="en-GB"/>
              </w:rPr>
            </w:pPr>
            <w:r w:rsidRPr="00CC559B">
              <w:rPr>
                <w:color w:val="000000"/>
                <w:sz w:val="16"/>
                <w:szCs w:val="16"/>
                <w:lang w:eastAsia="en-GB"/>
              </w:rPr>
              <w:t>New Key Issue on 'Collaboration and deployment scenarios'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16D66EE" w14:textId="336A2999" w:rsidR="00BA511D" w:rsidRPr="00CC559B" w:rsidRDefault="00BA511D" w:rsidP="00BA511D">
            <w:pPr>
              <w:spacing w:line="240" w:lineRule="auto"/>
              <w:rPr>
                <w:color w:val="000000"/>
                <w:sz w:val="16"/>
                <w:szCs w:val="16"/>
                <w:lang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D128B7B"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B7DD169" w14:textId="0ACAA8D4" w:rsidR="00BA511D" w:rsidRPr="00CC559B" w:rsidRDefault="00BA511D" w:rsidP="00BA511D">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04D7A049" w14:textId="1BBB831E" w:rsidR="00BA511D" w:rsidRDefault="00BA511D" w:rsidP="00BA511D">
            <w:pPr>
              <w:spacing w:line="240" w:lineRule="auto"/>
              <w:rPr>
                <w:rFonts w:eastAsia="Times New Roman"/>
                <w:b/>
                <w:bCs/>
                <w:sz w:val="16"/>
                <w:szCs w:val="16"/>
                <w:u w:val="single"/>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5F2CBCA7" w14:textId="03A1CEEC" w:rsidR="00BA511D" w:rsidRPr="00CC559B"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24E2BFB" w14:textId="718BEFF9" w:rsidR="00BA511D" w:rsidRPr="00CC559B"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2D4606A5"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8CB2CBE" w14:textId="7D3C3E6A" w:rsidR="00BA511D" w:rsidRPr="00CC559B" w:rsidRDefault="00DD667F" w:rsidP="00BA511D">
            <w:pPr>
              <w:spacing w:line="240" w:lineRule="auto"/>
              <w:rPr>
                <w:color w:val="000000"/>
                <w:sz w:val="16"/>
                <w:szCs w:val="16"/>
                <w:lang w:eastAsia="en-GB"/>
              </w:rPr>
            </w:pPr>
            <w:ins w:id="693" w:author="Thomas Stockhammer" w:date="2021-02-10T14:22:00Z">
              <w:r>
                <w:rPr>
                  <w:color w:val="000000"/>
                  <w:sz w:val="16"/>
                  <w:szCs w:val="16"/>
                  <w:lang w:eastAsia="en-GB"/>
                </w:rPr>
                <w:lastRenderedPageBreak/>
                <w:fldChar w:fldCharType="begin"/>
              </w:r>
              <w:r>
                <w:rPr>
                  <w:color w:val="000000"/>
                  <w:sz w:val="16"/>
                  <w:szCs w:val="16"/>
                  <w:lang w:eastAsia="en-GB"/>
                </w:rPr>
                <w:instrText xml:space="preserve"> HYPERLINK "https://www.3gpp.org/ftp/TSG_SA/WG4_CODEC/TSGS4_112-e/Docs/S4-210241.zip"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S4-210241</w:t>
            </w:r>
            <w:ins w:id="694"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5806AF7" w14:textId="140E1FE3" w:rsidR="00BA511D" w:rsidRPr="00CC559B" w:rsidRDefault="00BA511D" w:rsidP="00BA511D">
            <w:pPr>
              <w:spacing w:line="240" w:lineRule="auto"/>
              <w:rPr>
                <w:color w:val="000000"/>
                <w:sz w:val="16"/>
                <w:szCs w:val="16"/>
                <w:lang w:eastAsia="en-GB"/>
              </w:rPr>
            </w:pPr>
            <w:r w:rsidRPr="00CC559B">
              <w:rPr>
                <w:color w:val="000000"/>
                <w:sz w:val="16"/>
                <w:szCs w:val="16"/>
                <w:lang w:eastAsia="en-GB"/>
              </w:rPr>
              <w:t>Draft CR to TS 26.512 on removal of editor’s notes and handling of multiple AF instances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A943576" w14:textId="7CEA0308" w:rsidR="00BA511D" w:rsidRPr="00CC559B" w:rsidRDefault="00BA511D" w:rsidP="00BA511D">
            <w:pPr>
              <w:spacing w:line="240" w:lineRule="auto"/>
              <w:rPr>
                <w:color w:val="000000"/>
                <w:sz w:val="16"/>
                <w:szCs w:val="16"/>
                <w:lang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2D3BE65"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03BE9F4" w14:textId="38833342" w:rsidR="00BA511D" w:rsidRPr="00CC559B" w:rsidRDefault="00BA511D" w:rsidP="00BA511D">
            <w:pPr>
              <w:spacing w:line="240" w:lineRule="auto"/>
              <w:rPr>
                <w:color w:val="000000"/>
                <w:sz w:val="16"/>
                <w:szCs w:val="16"/>
                <w:lang w:eastAsia="en-GB"/>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758B177E" w14:textId="1C522D71"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74114584" w14:textId="17A5FFF3"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5A4C5D3" w14:textId="5658D415"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51581EDB"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C18F49E" w14:textId="2876DB0C" w:rsidR="00BA511D" w:rsidRPr="00CC559B" w:rsidRDefault="00DD667F" w:rsidP="00BA511D">
            <w:pPr>
              <w:spacing w:line="240" w:lineRule="auto"/>
              <w:rPr>
                <w:color w:val="000000"/>
                <w:sz w:val="16"/>
                <w:szCs w:val="16"/>
                <w:lang w:eastAsia="en-GB"/>
              </w:rPr>
            </w:pPr>
            <w:ins w:id="695"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"https://www.3gpp.org/ftp/TSG_SA/WG4_CODEC/TSGS4_112-e/Docs/S4-210244.zip"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S4-210244</w:t>
            </w:r>
            <w:ins w:id="696"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46CFFEF" w14:textId="729449B2" w:rsidR="00BA511D" w:rsidRPr="00CC559B" w:rsidRDefault="00BA511D" w:rsidP="00BA511D">
            <w:pPr>
              <w:spacing w:line="240" w:lineRule="auto"/>
              <w:rPr>
                <w:color w:val="000000"/>
                <w:sz w:val="16"/>
                <w:szCs w:val="16"/>
                <w:lang w:eastAsia="en-GB"/>
              </w:rPr>
            </w:pPr>
            <w:r w:rsidRPr="00CC559B">
              <w:rPr>
                <w:color w:val="000000"/>
                <w:sz w:val="16"/>
                <w:szCs w:val="16"/>
                <w:lang w:eastAsia="en-GB"/>
              </w:rPr>
              <w:t>Discussion on the scope of FS_5GMS-Multicast wrt 5MBS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4A31F95" w14:textId="3DDC2654" w:rsidR="00BA511D" w:rsidRPr="00CC559B" w:rsidRDefault="00BA511D" w:rsidP="00BA511D">
            <w:pPr>
              <w:spacing w:line="240" w:lineRule="auto"/>
              <w:rPr>
                <w:color w:val="000000"/>
                <w:sz w:val="16"/>
                <w:szCs w:val="16"/>
                <w:lang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0FF73F7"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310A698" w14:textId="41B73750" w:rsidR="00BA511D" w:rsidRPr="00CC559B" w:rsidRDefault="00BA511D" w:rsidP="00BA511D">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70D3E337" w14:textId="2CD1C6E3"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0BC0B88F" w14:textId="06C7CF9B"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B74F7EC" w14:textId="3A741851"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046DA938"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41C37F7" w14:textId="57BC5992" w:rsidR="00BA511D" w:rsidRPr="00CC559B" w:rsidRDefault="00DD667F" w:rsidP="00BA511D">
            <w:pPr>
              <w:spacing w:line="240" w:lineRule="auto"/>
              <w:rPr>
                <w:color w:val="000000"/>
                <w:sz w:val="16"/>
                <w:szCs w:val="16"/>
                <w:lang w:eastAsia="en-GB"/>
              </w:rPr>
            </w:pPr>
            <w:ins w:id="697"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"https://www.3gpp.org/ftp/TSG_SA/WG4_CODEC/TSGS4_112-e/Docs/S4-210249.zip"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S4-210249</w:t>
            </w:r>
            <w:ins w:id="698"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99BB3B4" w14:textId="507B6737" w:rsidR="00BA511D" w:rsidRPr="00CC559B" w:rsidRDefault="00BA511D" w:rsidP="00BA511D">
            <w:pPr>
              <w:spacing w:line="240" w:lineRule="auto"/>
              <w:rPr>
                <w:color w:val="000000"/>
                <w:sz w:val="16"/>
                <w:szCs w:val="16"/>
                <w:lang w:eastAsia="en-GB"/>
              </w:rPr>
            </w:pPr>
            <w:r w:rsidRPr="00CC559B">
              <w:rPr>
                <w:color w:val="000000"/>
                <w:sz w:val="16"/>
                <w:szCs w:val="16"/>
                <w:lang w:eastAsia="en-GB"/>
              </w:rPr>
              <w:t>[FS_5GMS_Multicast] Client Architectures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549EA58" w14:textId="293395B4" w:rsidR="00BA511D" w:rsidRPr="00CC559B" w:rsidRDefault="00BA511D" w:rsidP="00BA511D">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FAFDF4D"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91662B1" w14:textId="3B02E35F" w:rsidR="00BA511D" w:rsidRPr="00CC559B" w:rsidRDefault="00BA511D" w:rsidP="00BA511D">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5AD4F259" w14:textId="78D98A33"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36621633" w14:textId="4C97CCCC"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BFA8282" w14:textId="76989B21"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2DF620D7"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1EDD1E2" w14:textId="2102CE37" w:rsidR="00BA511D" w:rsidRPr="00CC559B" w:rsidRDefault="00DD667F" w:rsidP="00BA511D">
            <w:pPr>
              <w:spacing w:line="240" w:lineRule="auto"/>
              <w:rPr>
                <w:color w:val="000000"/>
                <w:sz w:val="16"/>
                <w:szCs w:val="16"/>
                <w:lang w:eastAsia="en-GB"/>
              </w:rPr>
            </w:pPr>
            <w:ins w:id="699"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"https://www.3gpp.org/ftp/TSG_SA/WG4_CODEC/TSGS4_112-e/Docs/S4-210250.zip"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S4-210250</w:t>
            </w:r>
            <w:ins w:id="700"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B9983AD" w14:textId="5457A0B8" w:rsidR="00BA511D" w:rsidRPr="00CC559B" w:rsidRDefault="00BA511D" w:rsidP="00BA511D">
            <w:pPr>
              <w:spacing w:line="240" w:lineRule="auto"/>
              <w:rPr>
                <w:color w:val="000000"/>
                <w:sz w:val="16"/>
                <w:szCs w:val="16"/>
                <w:lang w:eastAsia="en-GB"/>
              </w:rPr>
            </w:pPr>
            <w:r w:rsidRPr="00CC559B">
              <w:rPr>
                <w:color w:val="000000"/>
                <w:sz w:val="16"/>
                <w:szCs w:val="16"/>
                <w:lang w:eastAsia="en-GB"/>
              </w:rPr>
              <w:t>[FS_5GMS_Multicast] Hybrid use case</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B5D3CA5" w14:textId="40BD8D5B" w:rsidR="00BA511D" w:rsidRPr="00CC559B" w:rsidRDefault="00BA511D" w:rsidP="00BA511D">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2EC6AA4"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2C41A93" w14:textId="42E4C615" w:rsidR="00BA511D" w:rsidRPr="00CC559B" w:rsidRDefault="00BA511D" w:rsidP="00BA511D">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683C6320" w14:textId="5D8FEE4A"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6FB3A7DA" w14:textId="75B584D7"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A3B3F3E" w14:textId="4FB624E4"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275A91DB"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D914547" w14:textId="6078FCAF" w:rsidR="00BA511D" w:rsidRPr="00CC559B" w:rsidRDefault="00DD667F" w:rsidP="00BA511D">
            <w:pPr>
              <w:spacing w:line="240" w:lineRule="auto"/>
              <w:rPr>
                <w:color w:val="000000"/>
                <w:sz w:val="16"/>
                <w:szCs w:val="16"/>
                <w:lang w:eastAsia="en-GB"/>
              </w:rPr>
            </w:pPr>
            <w:ins w:id="701"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"https://www.3gpp.org/ftp/TSG_SA/WG4_CODEC/TSGS4_112-e/Docs/S4-210298.zip"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S4-210298</w:t>
            </w:r>
            <w:ins w:id="702"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91B76E1" w14:textId="02B57765" w:rsidR="00BA511D" w:rsidRPr="00CC559B" w:rsidRDefault="00BA511D" w:rsidP="00BA511D">
            <w:pPr>
              <w:spacing w:line="240" w:lineRule="auto"/>
              <w:rPr>
                <w:color w:val="000000"/>
                <w:sz w:val="16"/>
                <w:szCs w:val="16"/>
                <w:lang w:eastAsia="en-GB"/>
              </w:rPr>
            </w:pPr>
            <w:r w:rsidRPr="00CC559B">
              <w:rPr>
                <w:color w:val="000000"/>
                <w:sz w:val="16"/>
                <w:szCs w:val="16"/>
                <w:lang w:eastAsia="en-GB"/>
              </w:rPr>
              <w:t>[FS_5GMS-EXT] Key Topic Additional / New transport protocols</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5DAC7785" w14:textId="06B20D33" w:rsidR="00BA511D" w:rsidRPr="00CC559B" w:rsidRDefault="00BA511D" w:rsidP="00BA511D">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C7204BB"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D2C447C" w14:textId="77B11725" w:rsidR="00BA511D" w:rsidRPr="00CC559B" w:rsidRDefault="00BA511D" w:rsidP="00BA511D">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264C3EFC" w14:textId="5FD1F16C"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56191FCA" w14:textId="1427AB0E"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CE564D9" w14:textId="50DA045D"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2CD7A153"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F9F8939" w14:textId="3EEB743F" w:rsidR="00BA511D" w:rsidRPr="00CC559B" w:rsidRDefault="00DD667F" w:rsidP="00BA511D">
            <w:pPr>
              <w:spacing w:line="240" w:lineRule="auto"/>
              <w:rPr>
                <w:color w:val="000000"/>
                <w:sz w:val="16"/>
                <w:szCs w:val="16"/>
                <w:lang w:eastAsia="en-GB"/>
              </w:rPr>
            </w:pPr>
            <w:ins w:id="703"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"https://www.3gpp.org/ftp/TSG_SA/WG4_CODEC/TSGS4_112-e/Docs/S4-210302.zip"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S4-210302</w:t>
            </w:r>
            <w:ins w:id="704"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66035B0" w14:textId="67A9CDB6" w:rsidR="00BA511D" w:rsidRPr="00CC559B" w:rsidRDefault="00BA511D" w:rsidP="00BA511D">
            <w:pPr>
              <w:spacing w:line="240" w:lineRule="auto"/>
              <w:rPr>
                <w:color w:val="000000"/>
                <w:sz w:val="16"/>
                <w:szCs w:val="16"/>
                <w:lang w:eastAsia="en-GB"/>
              </w:rPr>
            </w:pPr>
            <w:r w:rsidRPr="00CC559B">
              <w:rPr>
                <w:color w:val="000000"/>
                <w:sz w:val="16"/>
                <w:szCs w:val="16"/>
                <w:lang w:eastAsia="en-GB"/>
              </w:rPr>
              <w:t>[FS_5GMS-EXT] Key Topic Support for encrypted and high-value content</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3F85C95" w14:textId="7845AA90" w:rsidR="00BA511D" w:rsidRPr="00CC559B" w:rsidRDefault="00BA511D" w:rsidP="00BA511D">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A048A15"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B322C2E" w14:textId="23AD4249" w:rsidR="00BA511D" w:rsidRPr="00CC559B" w:rsidRDefault="00BA511D" w:rsidP="00BA511D">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4ED5D7C5" w14:textId="48D4BA9E"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7CC39287" w14:textId="24081FE8"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5D94FCF" w14:textId="66BCDF52"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4D896106"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A5D8DC3" w14:textId="5EAD71B1" w:rsidR="00BA511D" w:rsidRPr="00CC559B" w:rsidRDefault="00DD667F" w:rsidP="00BA511D">
            <w:pPr>
              <w:spacing w:line="240" w:lineRule="auto"/>
              <w:rPr>
                <w:color w:val="000000"/>
                <w:sz w:val="16"/>
                <w:szCs w:val="16"/>
                <w:lang w:eastAsia="en-GB"/>
              </w:rPr>
            </w:pPr>
            <w:ins w:id="705"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"https://www.3gpp.org/ftp/TSG_SA/WG4_CODEC/TSGS4_112-e/Docs/S4-210303.zip"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S4-210303</w:t>
            </w:r>
            <w:ins w:id="706"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421439B2" w14:textId="2881BDE9" w:rsidR="00BA511D" w:rsidRPr="00CC559B" w:rsidRDefault="00BA511D" w:rsidP="00BA511D">
            <w:pPr>
              <w:spacing w:line="240" w:lineRule="auto"/>
              <w:rPr>
                <w:color w:val="000000"/>
                <w:sz w:val="16"/>
                <w:szCs w:val="16"/>
                <w:lang w:eastAsia="en-GB"/>
              </w:rPr>
            </w:pPr>
            <w:r w:rsidRPr="00CC559B">
              <w:rPr>
                <w:color w:val="000000"/>
                <w:sz w:val="16"/>
                <w:szCs w:val="16"/>
                <w:lang w:eastAsia="en-GB"/>
              </w:rPr>
              <w:t>[FS_5GMS-EXT] Key Topic Scalable distribution of unicast Live Services</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CF642EC" w14:textId="145F50A4" w:rsidR="00BA511D" w:rsidRPr="00CC559B" w:rsidRDefault="00BA511D" w:rsidP="00BA511D">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E7228BC"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C917555" w14:textId="27A55183" w:rsidR="00BA511D" w:rsidRPr="00CC559B" w:rsidRDefault="00BA511D" w:rsidP="00BA511D">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234F3132" w14:textId="0C34CF55"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301F139F" w14:textId="6102A0F5"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340870A" w14:textId="3CE5AFDF"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081E21F7"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4C676BE9" w14:textId="2F128FAE" w:rsidR="00BA511D" w:rsidRPr="00CC559B" w:rsidRDefault="00DD667F" w:rsidP="00BA511D">
            <w:pPr>
              <w:spacing w:line="240" w:lineRule="auto"/>
              <w:rPr>
                <w:color w:val="000000"/>
                <w:sz w:val="16"/>
                <w:szCs w:val="16"/>
                <w:lang w:eastAsia="en-GB"/>
              </w:rPr>
            </w:pPr>
            <w:ins w:id="707"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"https://www.3gpp.org/ftp/TSG_SA/WG4_CODEC/TSGS4_112-e/Docs/S4-210304.zip"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S4-210304</w:t>
            </w:r>
            <w:ins w:id="708"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36A3A030" w14:textId="1AA3A34F" w:rsidR="00BA511D" w:rsidRPr="00CC559B" w:rsidRDefault="00BA511D" w:rsidP="00BA511D">
            <w:pPr>
              <w:spacing w:line="240" w:lineRule="auto"/>
              <w:rPr>
                <w:color w:val="000000"/>
                <w:sz w:val="16"/>
                <w:szCs w:val="16"/>
                <w:lang w:eastAsia="en-GB"/>
              </w:rPr>
            </w:pPr>
            <w:r w:rsidRPr="00CC559B">
              <w:rPr>
                <w:color w:val="000000"/>
                <w:sz w:val="16"/>
                <w:szCs w:val="16"/>
                <w:lang w:eastAsia="en-GB"/>
              </w:rPr>
              <w:t xml:space="preserve">Clarification of EAS discovery solutions during UE mobility in SA2 </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E452369" w14:textId="12BCC06E" w:rsidR="00BA511D" w:rsidRPr="00BA511D" w:rsidRDefault="00BA511D" w:rsidP="00BA511D">
            <w:pPr>
              <w:spacing w:line="240" w:lineRule="auto"/>
              <w:rPr>
                <w:color w:val="000000"/>
                <w:sz w:val="16"/>
                <w:szCs w:val="16"/>
                <w:lang w:val="fr-FR" w:eastAsia="en-GB"/>
              </w:rPr>
            </w:pPr>
            <w:r w:rsidRPr="00CC559B">
              <w:rPr>
                <w:color w:val="000000"/>
                <w:sz w:val="16"/>
                <w:szCs w:val="16"/>
                <w:lang w:val="fr-FR" w:eastAsia="en-GB"/>
              </w:rPr>
              <w:t>HUAWEI Technologies Japan K.K., 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D6C420A" w14:textId="77777777" w:rsidR="00BA511D" w:rsidRPr="00BA511D" w:rsidRDefault="00BA511D" w:rsidP="00BA511D">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D2E841A" w14:textId="6E2EEE4F" w:rsidR="00BA511D" w:rsidRPr="00CC559B" w:rsidRDefault="00BA511D" w:rsidP="00BA511D">
            <w:pPr>
              <w:spacing w:line="240" w:lineRule="auto"/>
              <w:rPr>
                <w:color w:val="000000"/>
                <w:sz w:val="16"/>
                <w:szCs w:val="16"/>
                <w:lang w:eastAsia="en-GB"/>
              </w:rPr>
            </w:pPr>
            <w:r w:rsidRPr="00CC559B">
              <w:rPr>
                <w:color w:val="000000"/>
                <w:sz w:val="16"/>
                <w:szCs w:val="16"/>
                <w:lang w:val="fr-FR"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3C8EA6B2" w14:textId="19794F4D"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479DDEEB" w14:textId="5DE40786"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E7DB890" w14:textId="1001959F"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7C706A8A"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D9B3B5F" w14:textId="692EEAE4" w:rsidR="00BA511D" w:rsidRPr="00CC559B" w:rsidRDefault="00DD667F" w:rsidP="00BA511D">
            <w:pPr>
              <w:spacing w:line="240" w:lineRule="auto"/>
              <w:rPr>
                <w:color w:val="000000"/>
                <w:sz w:val="16"/>
                <w:szCs w:val="16"/>
                <w:lang w:eastAsia="en-GB"/>
              </w:rPr>
            </w:pPr>
            <w:ins w:id="709"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"https://www.3gpp.org/ftp/TSG_SA/WG4_CODEC/TSGS4_112-e/Docs/S4-210308.zip"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S4-210308</w:t>
            </w:r>
            <w:ins w:id="710"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74156D3" w14:textId="74FC5EFE" w:rsidR="00BA511D" w:rsidRPr="00CC559B" w:rsidRDefault="00BA511D" w:rsidP="00BA511D">
            <w:pPr>
              <w:spacing w:line="240" w:lineRule="auto"/>
              <w:rPr>
                <w:color w:val="000000"/>
                <w:sz w:val="16"/>
                <w:szCs w:val="16"/>
                <w:lang w:eastAsia="en-GB"/>
              </w:rPr>
            </w:pPr>
            <w:r w:rsidRPr="00CC559B">
              <w:rPr>
                <w:color w:val="000000"/>
                <w:sz w:val="16"/>
                <w:szCs w:val="16"/>
                <w:lang w:eastAsia="en-GB"/>
              </w:rPr>
              <w:t>[FS_5GMS_Multicast] Interworking with EPC and enTV</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0AC8FAE" w14:textId="10D51F67" w:rsidR="00BA511D" w:rsidRPr="00CC559B" w:rsidRDefault="00BA511D" w:rsidP="00BA511D">
            <w:pPr>
              <w:spacing w:line="240" w:lineRule="auto"/>
              <w:rPr>
                <w:color w:val="000000"/>
                <w:sz w:val="16"/>
                <w:szCs w:val="16"/>
                <w:lang w:val="fr-FR"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710D470" w14:textId="77777777" w:rsidR="00BA511D" w:rsidRPr="00BA511D" w:rsidRDefault="00BA511D" w:rsidP="00BA511D">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BB29871" w14:textId="5B2276D3" w:rsidR="00BA511D" w:rsidRPr="00CC559B" w:rsidRDefault="00BA511D" w:rsidP="00BA511D">
            <w:pPr>
              <w:spacing w:line="240" w:lineRule="auto"/>
              <w:rPr>
                <w:color w:val="000000"/>
                <w:sz w:val="16"/>
                <w:szCs w:val="16"/>
                <w:lang w:val="fr-FR"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2D8EF308" w14:textId="543576A2"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600E346C" w14:textId="221519F7"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BFE0E1F" w14:textId="1E91EEE6"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6749DA14"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3494AAB3" w14:textId="4FBF35CA" w:rsidR="00BA511D" w:rsidRPr="00CC559B" w:rsidRDefault="00DD667F" w:rsidP="00BA511D">
            <w:pPr>
              <w:spacing w:line="240" w:lineRule="auto"/>
              <w:rPr>
                <w:color w:val="000000"/>
                <w:sz w:val="16"/>
                <w:szCs w:val="16"/>
                <w:lang w:eastAsia="en-GB"/>
              </w:rPr>
            </w:pPr>
            <w:ins w:id="711"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"https://www.3gpp.org/ftp/TSG_SA/WG4_CODEC/TSGS4_112-e/Docs/S4-210313.zip"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S4-210313</w:t>
            </w:r>
            <w:ins w:id="712"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46657250" w14:textId="4BDBA1F9" w:rsidR="00BA511D" w:rsidRPr="00CC559B" w:rsidRDefault="00BA511D" w:rsidP="00BA511D">
            <w:pPr>
              <w:spacing w:line="240" w:lineRule="auto"/>
              <w:rPr>
                <w:color w:val="000000"/>
                <w:sz w:val="16"/>
                <w:szCs w:val="16"/>
                <w:lang w:eastAsia="en-GB"/>
              </w:rPr>
            </w:pPr>
            <w:r w:rsidRPr="00CC559B">
              <w:rPr>
                <w:color w:val="000000"/>
                <w:sz w:val="16"/>
                <w:szCs w:val="16"/>
                <w:lang w:eastAsia="en-GB"/>
              </w:rPr>
              <w:t>Overview of concluded edge application relocation solutions in SA2</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CDF465F" w14:textId="43E1A9FE" w:rsidR="00BA511D" w:rsidRPr="00BA511D" w:rsidRDefault="00BA511D" w:rsidP="00BA511D">
            <w:pPr>
              <w:spacing w:line="240" w:lineRule="auto"/>
              <w:rPr>
                <w:color w:val="000000"/>
                <w:sz w:val="16"/>
                <w:szCs w:val="16"/>
                <w:lang w:val="fr-FR" w:eastAsia="en-GB"/>
              </w:rPr>
            </w:pPr>
            <w:r w:rsidRPr="00CC559B">
              <w:rPr>
                <w:color w:val="000000"/>
                <w:sz w:val="16"/>
                <w:szCs w:val="16"/>
                <w:lang w:val="fr-FR" w:eastAsia="en-GB"/>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C9B8626" w14:textId="77777777" w:rsidR="00BA511D" w:rsidRPr="00BA511D" w:rsidRDefault="00BA511D" w:rsidP="00BA511D">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5763F43" w14:textId="43435BA0" w:rsidR="00BA511D" w:rsidRPr="00CC559B" w:rsidRDefault="00BA511D" w:rsidP="00BA511D">
            <w:pPr>
              <w:spacing w:line="240" w:lineRule="auto"/>
              <w:rPr>
                <w:color w:val="000000"/>
                <w:sz w:val="16"/>
                <w:szCs w:val="16"/>
                <w:lang w:eastAsia="en-GB"/>
              </w:rPr>
            </w:pPr>
            <w:r w:rsidRPr="00CC559B">
              <w:rPr>
                <w:color w:val="000000"/>
                <w:sz w:val="16"/>
                <w:szCs w:val="16"/>
                <w:lang w:val="fr-FR"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3465D6EA" w14:textId="0A1EE79D"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41F2A639" w14:textId="5EA82762"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4DFC309" w14:textId="73FBC107"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bookmarkEnd w:id="672"/>
    </w:tbl>
    <w:p w14:paraId="107D149B" w14:textId="77777777" w:rsidR="00BC3FD3" w:rsidRDefault="00BC3FD3"/>
    <w:p w14:paraId="298C34DC" w14:textId="77777777" w:rsidR="00BC3FD3" w:rsidRDefault="00DB1FD7">
      <w:pPr>
        <w:pStyle w:val="berschrift2"/>
      </w:pPr>
      <w:r>
        <w:t>C.2 Agreed documents (to be presented to SA4 plenary)</w:t>
      </w:r>
    </w:p>
    <w:p w14:paraId="02D49865" w14:textId="77777777" w:rsidR="00BC0C2D" w:rsidRDefault="00DB1FD7">
      <w:pPr>
        <w:widowControl w:val="0"/>
        <w:tabs>
          <w:tab w:val="left" w:pos="900"/>
          <w:tab w:val="left" w:pos="7200"/>
        </w:tabs>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W w:w="12995" w:type="dxa"/>
        <w:tblCellMar>
          <w:left w:w="70" w:type="dxa"/>
          <w:right w:w="70" w:type="dxa"/>
        </w:tblCellMar>
        <w:tblLook w:val="04A0" w:firstRow="1" w:lastRow="0" w:firstColumn="1" w:lastColumn="0" w:noHBand="0" w:noVBand="1"/>
      </w:tblPr>
      <w:tblGrid>
        <w:gridCol w:w="1046"/>
        <w:gridCol w:w="5071"/>
        <w:gridCol w:w="1680"/>
        <w:gridCol w:w="1188"/>
        <w:gridCol w:w="925"/>
        <w:gridCol w:w="975"/>
        <w:gridCol w:w="1055"/>
        <w:gridCol w:w="1055"/>
      </w:tblGrid>
      <w:tr w:rsidR="00BC0C2D" w:rsidRPr="005D79A4" w14:paraId="271AE0B0" w14:textId="77777777" w:rsidTr="00E54FEF">
        <w:trPr>
          <w:trHeight w:val="1260"/>
        </w:trPr>
        <w:tc>
          <w:tcPr>
            <w:tcW w:w="1046"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30E6FE35"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TDoc</w:t>
            </w:r>
          </w:p>
        </w:tc>
        <w:tc>
          <w:tcPr>
            <w:tcW w:w="5071"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28B314D8"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Title</w:t>
            </w:r>
          </w:p>
        </w:tc>
        <w:tc>
          <w:tcPr>
            <w:tcW w:w="1680"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793367ED"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Source</w:t>
            </w:r>
          </w:p>
        </w:tc>
        <w:tc>
          <w:tcPr>
            <w:tcW w:w="1188"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4426D78C"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For</w:t>
            </w:r>
          </w:p>
        </w:tc>
        <w:tc>
          <w:tcPr>
            <w:tcW w:w="92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2127F7CB"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SWG Agenda item</w:t>
            </w:r>
          </w:p>
        </w:tc>
        <w:tc>
          <w:tcPr>
            <w:tcW w:w="97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1559E9BC" w14:textId="77777777" w:rsidR="00BC0C2D" w:rsidRPr="00605B6C" w:rsidRDefault="00BC0C2D" w:rsidP="00E54FEF">
            <w:pPr>
              <w:spacing w:line="240" w:lineRule="auto"/>
              <w:jc w:val="center"/>
              <w:rPr>
                <w:rFonts w:eastAsia="Times New Roman"/>
                <w:b/>
                <w:bCs/>
                <w:color w:val="000000"/>
                <w:sz w:val="18"/>
                <w:szCs w:val="18"/>
                <w:lang w:val="fr-FR" w:eastAsia="fr-FR"/>
              </w:rPr>
            </w:pPr>
            <w:r w:rsidRPr="00605B6C">
              <w:rPr>
                <w:rFonts w:eastAsia="Times New Roman"/>
                <w:b/>
                <w:bCs/>
                <w:color w:val="000000"/>
                <w:sz w:val="18"/>
                <w:szCs w:val="18"/>
                <w:lang w:val="fr-FR" w:eastAsia="fr-FR"/>
              </w:rPr>
              <w:t>TDoc Status</w:t>
            </w:r>
          </w:p>
        </w:tc>
        <w:tc>
          <w:tcPr>
            <w:tcW w:w="105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3568939C" w14:textId="77777777" w:rsidR="00BC0C2D" w:rsidRPr="005D79A4" w:rsidRDefault="00BC0C2D" w:rsidP="00E54FEF">
            <w:pPr>
              <w:spacing w:line="240" w:lineRule="auto"/>
              <w:jc w:val="center"/>
              <w:rPr>
                <w:rFonts w:eastAsia="Times New Roman"/>
                <w:b/>
                <w:bCs/>
                <w:color w:val="000000"/>
                <w:sz w:val="18"/>
                <w:szCs w:val="18"/>
                <w:lang w:val="fr-FR" w:eastAsia="fr-FR"/>
              </w:rPr>
            </w:pPr>
            <w:r>
              <w:rPr>
                <w:rFonts w:eastAsia="Times New Roman"/>
                <w:b/>
                <w:bCs/>
                <w:color w:val="000000"/>
                <w:sz w:val="18"/>
                <w:szCs w:val="18"/>
                <w:lang w:val="fr-FR" w:eastAsia="fr-FR"/>
              </w:rPr>
              <w:t>Revised to</w:t>
            </w:r>
          </w:p>
        </w:tc>
        <w:tc>
          <w:tcPr>
            <w:tcW w:w="1055" w:type="dxa"/>
            <w:tcBorders>
              <w:top w:val="single" w:sz="4" w:space="0" w:color="999999"/>
              <w:left w:val="single" w:sz="4" w:space="0" w:color="auto"/>
              <w:bottom w:val="single" w:sz="4" w:space="0" w:color="999999"/>
              <w:right w:val="single" w:sz="4" w:space="0" w:color="999999"/>
            </w:tcBorders>
            <w:shd w:val="clear" w:color="auto" w:fill="A6A6A6" w:themeFill="background1" w:themeFillShade="A6"/>
            <w:hideMark/>
          </w:tcPr>
          <w:p w14:paraId="07F39800"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Plenary Agenda item</w:t>
            </w:r>
          </w:p>
        </w:tc>
      </w:tr>
      <w:tr w:rsidR="0022771B" w:rsidRPr="005D79A4" w14:paraId="7A2EBADC"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4D2A8B9D" w14:textId="51F2BF69" w:rsidR="0022771B" w:rsidRPr="00605B6C" w:rsidRDefault="00DD667F" w:rsidP="0022771B">
            <w:pPr>
              <w:spacing w:line="240" w:lineRule="auto"/>
              <w:rPr>
                <w:rFonts w:eastAsia="Times New Roman"/>
                <w:b/>
                <w:bCs/>
                <w:color w:val="0000FF"/>
                <w:sz w:val="16"/>
                <w:szCs w:val="16"/>
                <w:u w:val="single"/>
              </w:rPr>
            </w:pPr>
            <w:ins w:id="713"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"https://www.3gpp.org/ftp/TSG_SA/WG4_CODEC/TSGS4_112-e/Docs/S4-210135.zip"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S4-210135</w:t>
            </w:r>
            <w:ins w:id="714"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743AF168" w14:textId="0D4D37B5" w:rsidR="0022771B" w:rsidRPr="00605B6C" w:rsidRDefault="0022771B" w:rsidP="0022771B">
            <w:pPr>
              <w:spacing w:line="240" w:lineRule="auto"/>
              <w:rPr>
                <w:rFonts w:eastAsia="Times New Roman"/>
                <w:sz w:val="16"/>
                <w:szCs w:val="16"/>
              </w:rPr>
            </w:pPr>
            <w:r w:rsidRPr="00F37082">
              <w:rPr>
                <w:rFonts w:eastAsia="Times New Roman"/>
                <w:sz w:val="16"/>
                <w:szCs w:val="16"/>
                <w:lang w:val="en-US"/>
              </w:rPr>
              <w:t>Bug Fix on Main USD Schema in Annex J.1</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44C07CA" w14:textId="665EDCFD" w:rsidR="0022771B" w:rsidRPr="00605B6C" w:rsidRDefault="0022771B" w:rsidP="0022771B">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3D37E2A" w14:textId="6050C5A0" w:rsidR="0022771B" w:rsidRPr="00605B6C" w:rsidRDefault="0022771B" w:rsidP="0022771B">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39BEA6D" w14:textId="15BA84A9" w:rsidR="0022771B" w:rsidRPr="00605B6C" w:rsidRDefault="0022771B" w:rsidP="0022771B">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2F7D10EB" w14:textId="2F8012B3" w:rsidR="0022771B" w:rsidRPr="00605B6C" w:rsidRDefault="0022771B" w:rsidP="0022771B">
            <w:pPr>
              <w:spacing w:line="240" w:lineRule="auto"/>
              <w:rPr>
                <w:rFonts w:eastAsia="Times New Roman"/>
                <w:b/>
                <w:bCs/>
                <w:sz w:val="16"/>
                <w:szCs w:val="16"/>
                <w:u w:val="single"/>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6BFEDF7C" w14:textId="5F5A258E" w:rsidR="0022771B" w:rsidRPr="005D79A4" w:rsidRDefault="0022771B" w:rsidP="0022771B">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BD08944" w14:textId="205FB232" w:rsidR="0022771B" w:rsidRPr="005D79A4" w:rsidRDefault="0022771B" w:rsidP="0022771B">
            <w:pPr>
              <w:spacing w:line="240" w:lineRule="auto"/>
              <w:rPr>
                <w:rFonts w:eastAsia="Times New Roman"/>
                <w:color w:val="000000"/>
                <w:sz w:val="16"/>
                <w:szCs w:val="16"/>
                <w:lang w:val="fr-FR" w:eastAsia="fr-FR"/>
              </w:rPr>
            </w:pPr>
            <w:r>
              <w:rPr>
                <w:rFonts w:eastAsia="Times New Roman"/>
                <w:color w:val="000000"/>
                <w:sz w:val="16"/>
                <w:szCs w:val="16"/>
                <w:lang w:eastAsia="fr-FR"/>
              </w:rPr>
              <w:t>14</w:t>
            </w:r>
          </w:p>
        </w:tc>
      </w:tr>
      <w:tr w:rsidR="0022771B" w:rsidRPr="005D79A4" w14:paraId="590F1D3D" w14:textId="77777777" w:rsidTr="0016350B">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DC37CDC" w14:textId="32BE96D1" w:rsidR="0022771B" w:rsidRPr="00605B6C" w:rsidRDefault="00DD667F" w:rsidP="0022771B">
            <w:pPr>
              <w:spacing w:line="240" w:lineRule="auto"/>
              <w:rPr>
                <w:rFonts w:eastAsia="Times New Roman"/>
                <w:b/>
                <w:bCs/>
                <w:color w:val="0000FF"/>
                <w:sz w:val="16"/>
                <w:szCs w:val="16"/>
                <w:u w:val="single"/>
              </w:rPr>
            </w:pPr>
            <w:ins w:id="715"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"https://www.3gpp.org/ftp/TSG_SA/WG4_CODEC/TSGS4_112-e/Docs/S4-210229.zip"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S4-210229</w:t>
            </w:r>
            <w:ins w:id="716"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F99F655" w14:textId="17FE43E7" w:rsidR="0022771B" w:rsidRPr="00605B6C" w:rsidRDefault="0022771B" w:rsidP="0022771B">
            <w:pPr>
              <w:spacing w:line="240" w:lineRule="auto"/>
              <w:rPr>
                <w:rFonts w:eastAsia="Times New Roman"/>
                <w:sz w:val="16"/>
                <w:szCs w:val="16"/>
              </w:rPr>
            </w:pPr>
            <w:r w:rsidRPr="00992265">
              <w:rPr>
                <w:color w:val="000000"/>
                <w:sz w:val="16"/>
                <w:szCs w:val="16"/>
                <w:lang w:eastAsia="en-GB"/>
              </w:rPr>
              <w:t xml:space="preserve">CR to TS 26.501 0027 on clarifications and corrections (Rel-16) </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508C292B" w14:textId="107FBA74" w:rsidR="0022771B" w:rsidRPr="00593730" w:rsidRDefault="0022771B" w:rsidP="0022771B">
            <w:pPr>
              <w:spacing w:line="240" w:lineRule="auto"/>
              <w:rPr>
                <w:rFonts w:eastAsia="Times New Roman"/>
                <w:sz w:val="16"/>
                <w:szCs w:val="16"/>
                <w:lang w:val="fr-FR"/>
              </w:rPr>
            </w:pPr>
            <w:r w:rsidRPr="00CC559B">
              <w:rPr>
                <w:color w:val="000000"/>
                <w:sz w:val="16"/>
                <w:szCs w:val="16"/>
                <w:lang w:eastAsia="en-GB"/>
              </w:rPr>
              <w:t>Samsung Electronics Co., Ltd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C142E10" w14:textId="50457F64" w:rsidR="0022771B" w:rsidRPr="00605B6C" w:rsidRDefault="0022771B" w:rsidP="0022771B">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D37F4AE" w14:textId="0F20BD33" w:rsidR="0022771B" w:rsidRPr="00605B6C" w:rsidRDefault="0022771B" w:rsidP="0022771B">
            <w:pPr>
              <w:spacing w:line="240" w:lineRule="auto"/>
              <w:rPr>
                <w:rFonts w:eastAsia="Times New Roman"/>
                <w:sz w:val="16"/>
                <w:szCs w:val="16"/>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06B27B06" w14:textId="760704D2" w:rsidR="0022771B" w:rsidRPr="00605B6C" w:rsidRDefault="0022771B" w:rsidP="0022771B">
            <w:pPr>
              <w:spacing w:line="240" w:lineRule="auto"/>
              <w:rPr>
                <w:rFonts w:eastAsia="Times New Roman"/>
                <w:b/>
                <w:bCs/>
                <w:sz w:val="16"/>
                <w:szCs w:val="16"/>
                <w:u w:val="single"/>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0826576C" w14:textId="0650EE71" w:rsidR="0022771B" w:rsidRPr="005D79A4" w:rsidRDefault="0022771B" w:rsidP="0022771B">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1F46D3A" w14:textId="69D82C28" w:rsidR="0022771B" w:rsidRPr="005D79A4" w:rsidRDefault="0022771B" w:rsidP="0022771B">
            <w:pPr>
              <w:spacing w:line="240" w:lineRule="auto"/>
              <w:rPr>
                <w:rFonts w:eastAsia="Times New Roman"/>
                <w:color w:val="000000"/>
                <w:sz w:val="16"/>
                <w:szCs w:val="16"/>
                <w:lang w:val="fr-FR" w:eastAsia="fr-FR"/>
              </w:rPr>
            </w:pPr>
            <w:r>
              <w:rPr>
                <w:rFonts w:eastAsia="Times New Roman"/>
                <w:color w:val="000000"/>
                <w:sz w:val="16"/>
                <w:szCs w:val="16"/>
                <w:lang w:val="fr-FR" w:eastAsia="fr-FR"/>
              </w:rPr>
              <w:t>14</w:t>
            </w:r>
          </w:p>
        </w:tc>
      </w:tr>
      <w:tr w:rsidR="0022771B" w:rsidRPr="007F675E" w14:paraId="5394620A" w14:textId="77777777" w:rsidTr="00FF5EB4">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33E19ED4" w14:textId="4493563F" w:rsidR="0022771B" w:rsidRPr="00605B6C" w:rsidRDefault="00DD667F" w:rsidP="0022771B">
            <w:pPr>
              <w:spacing w:line="240" w:lineRule="auto"/>
              <w:rPr>
                <w:rFonts w:eastAsia="Times New Roman"/>
                <w:color w:val="000000"/>
                <w:sz w:val="16"/>
                <w:szCs w:val="16"/>
              </w:rPr>
            </w:pPr>
            <w:ins w:id="717"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"https://www.3gpp.org/ftp/TSG_SA/WG4_CODEC/TSGS4_112-e/Docs/S4-210234.zip"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S4-210234</w:t>
            </w:r>
            <w:ins w:id="718"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196F38B" w14:textId="0839F95D" w:rsidR="0022771B" w:rsidRPr="00605B6C" w:rsidRDefault="0022771B" w:rsidP="0022771B">
            <w:pPr>
              <w:spacing w:line="240" w:lineRule="auto"/>
              <w:rPr>
                <w:rFonts w:eastAsia="Times New Roman"/>
                <w:sz w:val="16"/>
                <w:szCs w:val="16"/>
              </w:rPr>
            </w:pPr>
            <w:r w:rsidRPr="00CC559B">
              <w:rPr>
                <w:color w:val="000000"/>
                <w:sz w:val="16"/>
                <w:szCs w:val="16"/>
                <w:lang w:eastAsia="en-GB"/>
              </w:rPr>
              <w:t>[FS_5GMS_Multicast] Updated time and work plan</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70A151B" w14:textId="332008FA" w:rsidR="0022771B" w:rsidRPr="00605B6C" w:rsidRDefault="0022771B" w:rsidP="0022771B">
            <w:pPr>
              <w:spacing w:line="240" w:lineRule="auto"/>
              <w:rPr>
                <w:rFonts w:eastAsia="Times New Roman"/>
                <w:sz w:val="16"/>
                <w:szCs w:val="16"/>
              </w:rPr>
            </w:pPr>
            <w:r w:rsidRPr="00CC559B">
              <w:rPr>
                <w:color w:val="000000"/>
                <w:sz w:val="16"/>
                <w:szCs w:val="16"/>
                <w:lang w:eastAsia="en-GB"/>
              </w:rPr>
              <w:t>Rapporteur (TELUS)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8D87F27" w14:textId="67BD273F" w:rsidR="0022771B" w:rsidRPr="00605B6C" w:rsidRDefault="0022771B" w:rsidP="0022771B">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492ECE8" w14:textId="6F052E64" w:rsidR="0022771B" w:rsidRPr="00605B6C" w:rsidRDefault="0022771B" w:rsidP="0022771B">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23977625" w14:textId="34D1AEC9" w:rsidR="0022771B" w:rsidRPr="00605B6C" w:rsidRDefault="0022771B" w:rsidP="0022771B">
            <w:pPr>
              <w:spacing w:line="240" w:lineRule="auto"/>
              <w:rPr>
                <w:rFonts w:eastAsia="Times New Roman"/>
                <w:sz w:val="16"/>
                <w:szCs w:val="16"/>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049C3892" w14:textId="6B2B239E" w:rsidR="0022771B" w:rsidRPr="007F675E" w:rsidRDefault="0022771B" w:rsidP="0022771B">
            <w:pPr>
              <w:spacing w:line="240" w:lineRule="auto"/>
              <w:rPr>
                <w:rFonts w:eastAsia="Times New Roman"/>
                <w:color w:val="000000"/>
                <w:sz w:val="16"/>
                <w:szCs w:val="16"/>
                <w:lang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832E552" w14:textId="710252FD" w:rsidR="0022771B" w:rsidRPr="007F675E" w:rsidRDefault="0022771B" w:rsidP="0022771B">
            <w:pPr>
              <w:spacing w:line="240" w:lineRule="auto"/>
              <w:rPr>
                <w:rFonts w:eastAsia="Times New Roman"/>
                <w:color w:val="000000"/>
                <w:sz w:val="16"/>
                <w:szCs w:val="16"/>
                <w:lang w:eastAsia="fr-FR"/>
              </w:rPr>
            </w:pPr>
            <w:r>
              <w:rPr>
                <w:rFonts w:eastAsia="Times New Roman"/>
                <w:color w:val="000000"/>
                <w:sz w:val="16"/>
                <w:szCs w:val="16"/>
                <w:lang w:val="fr-FR" w:eastAsia="fr-FR"/>
              </w:rPr>
              <w:t>16.1</w:t>
            </w:r>
          </w:p>
        </w:tc>
      </w:tr>
      <w:tr w:rsidR="0022771B" w:rsidRPr="005D79A4" w14:paraId="3E09844B" w14:textId="77777777" w:rsidTr="00270303">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7E81FF28" w14:textId="7BC713F6" w:rsidR="0022771B" w:rsidRPr="00605B6C" w:rsidRDefault="00DD667F" w:rsidP="0022771B">
            <w:pPr>
              <w:spacing w:line="240" w:lineRule="auto"/>
              <w:rPr>
                <w:rFonts w:eastAsia="Times New Roman"/>
                <w:color w:val="000000"/>
                <w:sz w:val="16"/>
                <w:szCs w:val="16"/>
              </w:rPr>
            </w:pPr>
            <w:ins w:id="719"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"https://www.3gpp.org/ftp/TSG_SA/WG4_CODEC/TSGS4_112-e/Docs/S4-210246.zip"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S4-210246</w:t>
            </w:r>
            <w:ins w:id="720"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5C26A674" w14:textId="6A0EB2F2" w:rsidR="0022771B" w:rsidRPr="00605B6C" w:rsidRDefault="0022771B" w:rsidP="0022771B">
            <w:pPr>
              <w:spacing w:line="240" w:lineRule="auto"/>
              <w:rPr>
                <w:rFonts w:eastAsia="Times New Roman"/>
                <w:sz w:val="16"/>
                <w:szCs w:val="16"/>
              </w:rPr>
            </w:pPr>
            <w:r w:rsidRPr="00CC559B">
              <w:rPr>
                <w:color w:val="000000"/>
                <w:sz w:val="16"/>
                <w:szCs w:val="16"/>
                <w:lang w:eastAsia="en-GB"/>
              </w:rPr>
              <w:t>CR to TS 26.511 0002 rev1 on various corrections (Rel-16)</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51CC92F8" w14:textId="50F3ECB1" w:rsidR="0022771B" w:rsidRPr="00605B6C" w:rsidRDefault="0022771B" w:rsidP="0022771B">
            <w:pPr>
              <w:spacing w:line="240" w:lineRule="auto"/>
              <w:rPr>
                <w:rFonts w:eastAsia="Times New Roman"/>
                <w:sz w:val="16"/>
                <w:szCs w:val="16"/>
              </w:rPr>
            </w:pPr>
            <w:r w:rsidRPr="00CC559B">
              <w:rPr>
                <w:color w:val="000000"/>
                <w:sz w:val="16"/>
                <w:szCs w:val="16"/>
                <w:lang w:eastAsia="en-GB"/>
              </w:rPr>
              <w:t>Qualcomm Incorporated, 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02F2456" w14:textId="3A3764C6" w:rsidR="0022771B" w:rsidRPr="00605B6C" w:rsidRDefault="0022771B" w:rsidP="0022771B">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B91D4D5" w14:textId="38CC2907" w:rsidR="0022771B" w:rsidRPr="00605B6C" w:rsidRDefault="0022771B" w:rsidP="0022771B">
            <w:pPr>
              <w:spacing w:line="240" w:lineRule="auto"/>
              <w:rPr>
                <w:rFonts w:eastAsia="Times New Roman"/>
                <w:sz w:val="16"/>
                <w:szCs w:val="16"/>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449E9DD6" w14:textId="0B4ECC82" w:rsidR="0022771B" w:rsidRPr="00605B6C" w:rsidRDefault="0022771B" w:rsidP="0022771B">
            <w:pPr>
              <w:spacing w:line="240" w:lineRule="auto"/>
              <w:rPr>
                <w:rFonts w:eastAsia="Times New Roman"/>
                <w:sz w:val="16"/>
                <w:szCs w:val="16"/>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1419E5E6" w14:textId="69085E55" w:rsidR="0022771B" w:rsidRPr="005D79A4" w:rsidRDefault="0022771B" w:rsidP="0022771B">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0956326" w14:textId="0117CB2F" w:rsidR="0022771B" w:rsidRPr="005D79A4" w:rsidRDefault="0022771B" w:rsidP="0022771B">
            <w:pPr>
              <w:spacing w:line="240" w:lineRule="auto"/>
              <w:rPr>
                <w:rFonts w:eastAsia="Times New Roman"/>
                <w:color w:val="000000"/>
                <w:sz w:val="16"/>
                <w:szCs w:val="16"/>
                <w:lang w:val="fr-FR" w:eastAsia="fr-FR"/>
              </w:rPr>
            </w:pPr>
            <w:r>
              <w:rPr>
                <w:rFonts w:eastAsia="Times New Roman"/>
                <w:color w:val="000000"/>
                <w:sz w:val="16"/>
                <w:szCs w:val="16"/>
                <w:lang w:val="fr-FR" w:eastAsia="fr-FR"/>
              </w:rPr>
              <w:t>14</w:t>
            </w:r>
          </w:p>
        </w:tc>
      </w:tr>
      <w:bookmarkStart w:id="721" w:name="_Hlk56164970"/>
      <w:tr w:rsidR="0022771B" w:rsidRPr="005D79A4" w14:paraId="090FA9B4" w14:textId="77777777" w:rsidTr="00270303">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E2502C5" w14:textId="64B6B14C" w:rsidR="0022771B" w:rsidRPr="00605B6C" w:rsidRDefault="00DD667F" w:rsidP="0022771B">
            <w:pPr>
              <w:spacing w:line="240" w:lineRule="auto"/>
              <w:rPr>
                <w:rFonts w:eastAsia="Times New Roman"/>
                <w:color w:val="000000"/>
                <w:sz w:val="16"/>
                <w:szCs w:val="16"/>
              </w:rPr>
            </w:pPr>
            <w:ins w:id="722"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"https://www.3gpp.org/ftp/TSG_SA/WG4_CODEC/TSGS4_112-e/Docs/S4-210247.zip"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S4-210247</w:t>
            </w:r>
            <w:ins w:id="723"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3CE80B05" w14:textId="4029663E" w:rsidR="0022771B" w:rsidRPr="00605B6C" w:rsidRDefault="0022771B" w:rsidP="0022771B">
            <w:pPr>
              <w:spacing w:line="240" w:lineRule="auto"/>
              <w:rPr>
                <w:rFonts w:eastAsia="Times New Roman"/>
                <w:sz w:val="16"/>
                <w:szCs w:val="16"/>
              </w:rPr>
            </w:pPr>
            <w:r w:rsidRPr="00CC559B">
              <w:rPr>
                <w:color w:val="000000"/>
                <w:sz w:val="16"/>
                <w:szCs w:val="16"/>
                <w:lang w:eastAsia="en-GB"/>
              </w:rPr>
              <w:t>LS to ISO/IEC JTC1 on DASH</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CFB9549" w14:textId="0F442DD5" w:rsidR="0022771B" w:rsidRPr="00605B6C" w:rsidRDefault="0022771B" w:rsidP="0022771B">
            <w:pPr>
              <w:spacing w:line="240" w:lineRule="auto"/>
              <w:rPr>
                <w:rFonts w:eastAsia="Times New Roman"/>
                <w:sz w:val="16"/>
                <w:szCs w:val="16"/>
              </w:rPr>
            </w:pPr>
            <w:r w:rsidRPr="00CC559B">
              <w:rPr>
                <w:color w:val="000000"/>
                <w:sz w:val="16"/>
                <w:szCs w:val="16"/>
                <w:lang w:eastAsia="en-GB"/>
              </w:rPr>
              <w:t>MBS (Thomas)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A9ADC86" w14:textId="0E5EBD78" w:rsidR="0022771B" w:rsidRPr="00605B6C" w:rsidRDefault="0022771B" w:rsidP="0022771B">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20AD3B4" w14:textId="459F0352" w:rsidR="0022771B" w:rsidRPr="00605B6C" w:rsidRDefault="0022771B" w:rsidP="0022771B">
            <w:pPr>
              <w:spacing w:line="240" w:lineRule="auto"/>
              <w:rPr>
                <w:rFonts w:eastAsia="Times New Roman"/>
                <w:sz w:val="16"/>
                <w:szCs w:val="16"/>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64685DC1" w14:textId="004F2A73" w:rsidR="0022771B" w:rsidRPr="00DB2822" w:rsidRDefault="0022771B" w:rsidP="0022771B">
            <w:pPr>
              <w:spacing w:line="240" w:lineRule="auto"/>
              <w:rPr>
                <w:rFonts w:eastAsia="Times New Roman"/>
                <w:b/>
                <w:bCs/>
                <w:sz w:val="16"/>
                <w:szCs w:val="16"/>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12E1AC41" w14:textId="781C2017" w:rsidR="0022771B" w:rsidRPr="005D79A4" w:rsidRDefault="0022771B" w:rsidP="0022771B">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699E5BE" w14:textId="6A0819E6" w:rsidR="0022771B" w:rsidRPr="005D79A4" w:rsidRDefault="0022771B" w:rsidP="0022771B">
            <w:pPr>
              <w:spacing w:line="240" w:lineRule="auto"/>
              <w:rPr>
                <w:rFonts w:eastAsia="Times New Roman"/>
                <w:color w:val="000000"/>
                <w:sz w:val="16"/>
                <w:szCs w:val="16"/>
                <w:lang w:val="fr-FR" w:eastAsia="fr-FR"/>
              </w:rPr>
            </w:pPr>
            <w:r>
              <w:rPr>
                <w:rFonts w:eastAsia="Times New Roman"/>
                <w:color w:val="000000"/>
                <w:sz w:val="16"/>
                <w:szCs w:val="16"/>
                <w:lang w:val="fr-FR" w:eastAsia="fr-FR"/>
              </w:rPr>
              <w:t>14</w:t>
            </w:r>
          </w:p>
        </w:tc>
      </w:tr>
      <w:bookmarkEnd w:id="721"/>
      <w:tr w:rsidR="0022771B" w:rsidRPr="005D79A4" w14:paraId="561E9BDF" w14:textId="77777777" w:rsidTr="00EB7E68">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38EE25A6" w14:textId="555F0533" w:rsidR="0022771B" w:rsidRPr="00605B6C" w:rsidRDefault="00DD667F" w:rsidP="0022771B">
            <w:pPr>
              <w:spacing w:line="240" w:lineRule="auto"/>
              <w:rPr>
                <w:rFonts w:eastAsia="Times New Roman"/>
                <w:color w:val="000000"/>
                <w:sz w:val="16"/>
                <w:szCs w:val="16"/>
              </w:rPr>
            </w:pPr>
            <w:ins w:id="724" w:author="Thomas Stockhammer" w:date="2021-02-10T14:22:00Z">
              <w:r>
                <w:rPr>
                  <w:color w:val="000000"/>
                  <w:sz w:val="16"/>
                  <w:szCs w:val="16"/>
                  <w:lang w:eastAsia="en-GB"/>
                </w:rPr>
                <w:fldChar w:fldCharType="begin"/>
              </w:r>
              <w:r>
                <w:rPr>
                  <w:color w:val="000000"/>
                  <w:sz w:val="16"/>
                  <w:szCs w:val="16"/>
                  <w:lang w:eastAsia="en-GB"/>
                </w:rPr>
                <w:instrText xml:space="preserve"> HYPERLINK "https://www.3gpp.org/ftp/TSG_SA/WG4_CODEC/TSGS4_112-e/Docs/S4-210310.zip"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S4-210310</w:t>
            </w:r>
            <w:ins w:id="725"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327212E" w14:textId="5D9973FC" w:rsidR="0022771B" w:rsidRPr="00605B6C" w:rsidRDefault="0022771B" w:rsidP="0022771B">
            <w:pPr>
              <w:spacing w:line="240" w:lineRule="auto"/>
              <w:rPr>
                <w:rFonts w:eastAsia="Times New Roman"/>
                <w:sz w:val="16"/>
                <w:szCs w:val="16"/>
              </w:rPr>
            </w:pPr>
            <w:r w:rsidRPr="00CC559B">
              <w:rPr>
                <w:color w:val="000000"/>
                <w:sz w:val="16"/>
                <w:szCs w:val="16"/>
                <w:lang w:eastAsia="en-GB"/>
              </w:rPr>
              <w:t>Response LS to Liaison from DVB on Phase I technical specification “DVB-MABR”</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F30AD51" w14:textId="63036668" w:rsidR="0022771B" w:rsidRPr="00312E27" w:rsidRDefault="0022771B" w:rsidP="0022771B">
            <w:pPr>
              <w:spacing w:line="240" w:lineRule="auto"/>
              <w:rPr>
                <w:rFonts w:eastAsia="Times New Roman"/>
                <w:sz w:val="16"/>
                <w:szCs w:val="16"/>
                <w:lang w:val="fr-FR"/>
              </w:rPr>
            </w:pPr>
            <w:r w:rsidRPr="00CC559B">
              <w:rPr>
                <w:color w:val="000000"/>
                <w:sz w:val="16"/>
                <w:szCs w:val="16"/>
                <w:lang w:eastAsia="en-GB"/>
              </w:rPr>
              <w:t>Dolby Laboratories Inc.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975BA77" w14:textId="577B091F" w:rsidR="0022771B" w:rsidRPr="00605B6C" w:rsidRDefault="0022771B" w:rsidP="0022771B">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47F505B" w14:textId="147C9826" w:rsidR="0022771B" w:rsidRPr="00605B6C" w:rsidRDefault="0022771B" w:rsidP="0022771B">
            <w:pPr>
              <w:spacing w:line="240" w:lineRule="auto"/>
              <w:rPr>
                <w:rFonts w:eastAsia="Times New Roman"/>
                <w:sz w:val="16"/>
                <w:szCs w:val="16"/>
              </w:rPr>
            </w:pPr>
            <w:r w:rsidRPr="00CC559B">
              <w:rPr>
                <w:color w:val="000000"/>
                <w:sz w:val="16"/>
                <w:szCs w:val="16"/>
                <w:lang w:eastAsia="en-GB"/>
              </w:rPr>
              <w:t>8.3</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133A86E8" w14:textId="0AE5A0A8" w:rsidR="0022771B" w:rsidRPr="00605B6C" w:rsidRDefault="0022771B" w:rsidP="0022771B">
            <w:pPr>
              <w:spacing w:line="240" w:lineRule="auto"/>
              <w:rPr>
                <w:rFonts w:eastAsia="Times New Roman"/>
                <w:sz w:val="16"/>
                <w:szCs w:val="16"/>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47562F93" w14:textId="2650FF03" w:rsidR="0022771B" w:rsidRPr="005D79A4" w:rsidRDefault="0022771B" w:rsidP="0022771B">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06BE435" w14:textId="0C53CF7D" w:rsidR="0022771B" w:rsidRPr="005D79A4" w:rsidRDefault="0022771B" w:rsidP="0022771B">
            <w:pPr>
              <w:spacing w:line="240" w:lineRule="auto"/>
              <w:rPr>
                <w:rFonts w:eastAsia="Times New Roman"/>
                <w:color w:val="000000"/>
                <w:sz w:val="16"/>
                <w:szCs w:val="16"/>
                <w:lang w:val="fr-FR" w:eastAsia="fr-FR"/>
              </w:rPr>
            </w:pPr>
            <w:r>
              <w:rPr>
                <w:rFonts w:eastAsia="Times New Roman"/>
                <w:color w:val="000000"/>
                <w:sz w:val="16"/>
                <w:szCs w:val="16"/>
                <w:lang w:val="fr-FR" w:eastAsia="fr-FR"/>
              </w:rPr>
              <w:t>5.3</w:t>
            </w:r>
          </w:p>
        </w:tc>
      </w:tr>
      <w:tr w:rsidR="0022771B" w:rsidRPr="005D79A4" w14:paraId="5D40E38E" w14:textId="77777777" w:rsidTr="00EB7E68">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F4E92F3" w14:textId="235CCBA3" w:rsidR="0022771B" w:rsidRPr="00605B6C" w:rsidRDefault="00DD667F" w:rsidP="0022771B">
            <w:pPr>
              <w:spacing w:line="240" w:lineRule="auto"/>
              <w:rPr>
                <w:rFonts w:eastAsia="Times New Roman"/>
                <w:color w:val="000000"/>
                <w:sz w:val="16"/>
                <w:szCs w:val="16"/>
              </w:rPr>
            </w:pPr>
            <w:ins w:id="726" w:author="Thomas Stockhammer" w:date="2021-02-10T14:22:00Z">
              <w:r>
                <w:rPr>
                  <w:color w:val="000000"/>
                  <w:sz w:val="16"/>
                  <w:szCs w:val="16"/>
                  <w:lang w:eastAsia="en-GB"/>
                </w:rPr>
                <w:lastRenderedPageBreak/>
                <w:fldChar w:fldCharType="begin"/>
              </w:r>
              <w:r>
                <w:rPr>
                  <w:color w:val="000000"/>
                  <w:sz w:val="16"/>
                  <w:szCs w:val="16"/>
                  <w:lang w:eastAsia="en-GB"/>
                </w:rPr>
                <w:instrText xml:space="preserve"> HYPERLINK "https://www.3gpp.org/ftp/TSG_SA/WG4_CODEC/TSGS4_112-e/Docs/S4-210311.zip"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S4-210311</w:t>
            </w:r>
            <w:ins w:id="727" w:author="Thomas Stockhammer" w:date="2021-02-10T14:22: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3468656C" w14:textId="1F578A16" w:rsidR="0022771B" w:rsidRPr="00605B6C" w:rsidRDefault="0022771B" w:rsidP="0022771B">
            <w:pPr>
              <w:spacing w:line="240" w:lineRule="auto"/>
              <w:rPr>
                <w:rFonts w:eastAsia="Times New Roman"/>
                <w:sz w:val="16"/>
                <w:szCs w:val="16"/>
              </w:rPr>
            </w:pPr>
            <w:r w:rsidRPr="00CC559B">
              <w:rPr>
                <w:color w:val="000000"/>
                <w:sz w:val="16"/>
                <w:szCs w:val="16"/>
                <w:lang w:eastAsia="en-GB"/>
              </w:rPr>
              <w:t>Draft LS on App ID Usage in NEF Related Service API</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4079E80" w14:textId="7C593373" w:rsidR="0022771B" w:rsidRPr="0022771B" w:rsidRDefault="0022771B" w:rsidP="0022771B">
            <w:pPr>
              <w:spacing w:line="240" w:lineRule="auto"/>
              <w:rPr>
                <w:rFonts w:eastAsia="Times New Roman"/>
                <w:sz w:val="16"/>
                <w:szCs w:val="16"/>
                <w:lang w:val="fr-FR"/>
              </w:rPr>
            </w:pPr>
            <w:r w:rsidRPr="00CC559B">
              <w:rPr>
                <w:color w:val="000000"/>
                <w:sz w:val="16"/>
                <w:szCs w:val="16"/>
                <w:lang w:val="fr-FR" w:eastAsia="en-GB"/>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3586C2A" w14:textId="49689685" w:rsidR="0022771B" w:rsidRPr="0022771B" w:rsidRDefault="0022771B" w:rsidP="0022771B">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23A7508" w14:textId="0517AB3B" w:rsidR="0022771B" w:rsidRPr="00605B6C" w:rsidRDefault="0022771B" w:rsidP="0022771B">
            <w:pPr>
              <w:spacing w:line="240" w:lineRule="auto"/>
              <w:rPr>
                <w:rFonts w:eastAsia="Times New Roman"/>
                <w:sz w:val="16"/>
                <w:szCs w:val="16"/>
              </w:rPr>
            </w:pPr>
            <w:r w:rsidRPr="00CC559B">
              <w:rPr>
                <w:color w:val="000000"/>
                <w:sz w:val="16"/>
                <w:szCs w:val="16"/>
                <w:lang w:val="fr-FR"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17A86B5B" w14:textId="7810B200" w:rsidR="0022771B" w:rsidRPr="00605B6C" w:rsidRDefault="0022771B" w:rsidP="0022771B">
            <w:pPr>
              <w:spacing w:line="240" w:lineRule="auto"/>
              <w:rPr>
                <w:rFonts w:eastAsia="Times New Roman"/>
                <w:sz w:val="16"/>
                <w:szCs w:val="16"/>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332B456C" w14:textId="3389935A" w:rsidR="0022771B" w:rsidRPr="005D79A4" w:rsidRDefault="0022771B" w:rsidP="0022771B">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E131608" w14:textId="3FE6A628" w:rsidR="0022771B" w:rsidRPr="005D79A4" w:rsidRDefault="0022771B" w:rsidP="0022771B">
            <w:pPr>
              <w:spacing w:line="240" w:lineRule="auto"/>
              <w:rPr>
                <w:rFonts w:eastAsia="Times New Roman"/>
                <w:color w:val="000000"/>
                <w:sz w:val="16"/>
                <w:szCs w:val="16"/>
                <w:lang w:val="fr-FR" w:eastAsia="fr-FR"/>
              </w:rPr>
            </w:pPr>
            <w:r>
              <w:rPr>
                <w:rFonts w:eastAsia="Times New Roman"/>
                <w:color w:val="000000"/>
                <w:sz w:val="16"/>
                <w:szCs w:val="16"/>
                <w:lang w:val="fr-FR" w:eastAsia="fr-FR"/>
              </w:rPr>
              <w:t>14</w:t>
            </w:r>
          </w:p>
        </w:tc>
      </w:tr>
    </w:tbl>
    <w:p w14:paraId="5FE7F052" w14:textId="77777777" w:rsidR="00BC3FD3" w:rsidRDefault="00BC3FD3">
      <w:pPr>
        <w:widowControl w:val="0"/>
        <w:tabs>
          <w:tab w:val="left" w:pos="900"/>
          <w:tab w:val="left" w:pos="7200"/>
        </w:tabs>
        <w:spacing w:before="240"/>
        <w:rPr>
          <w:rFonts w:ascii="Times New Roman" w:eastAsia="Times New Roman" w:hAnsi="Times New Roman" w:cs="Times New Roman"/>
          <w:b/>
          <w:sz w:val="24"/>
          <w:szCs w:val="24"/>
        </w:rPr>
      </w:pPr>
    </w:p>
    <w:p w14:paraId="5FFB57BF" w14:textId="77777777" w:rsidR="00BC3FD3" w:rsidRDefault="00DB1FD7">
      <w:pPr>
        <w:pStyle w:val="berschrift2"/>
      </w:pPr>
      <w:r>
        <w:t>C.3 Other status than agreed documents (not to be presented to SA4 plenary)</w:t>
      </w:r>
    </w:p>
    <w:p w14:paraId="4862320C" w14:textId="77777777" w:rsidR="00CD6F22" w:rsidRDefault="00DB1FD7">
      <w:pPr>
        <w:widowControl w:val="0"/>
        <w:tabs>
          <w:tab w:val="left" w:pos="900"/>
          <w:tab w:val="left" w:pos="7200"/>
        </w:tabs>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W w:w="12995" w:type="dxa"/>
        <w:tblCellMar>
          <w:left w:w="70" w:type="dxa"/>
          <w:right w:w="70" w:type="dxa"/>
        </w:tblCellMar>
        <w:tblLook w:val="04A0" w:firstRow="1" w:lastRow="0" w:firstColumn="1" w:lastColumn="0" w:noHBand="0" w:noVBand="1"/>
      </w:tblPr>
      <w:tblGrid>
        <w:gridCol w:w="1046"/>
        <w:gridCol w:w="5071"/>
        <w:gridCol w:w="1680"/>
        <w:gridCol w:w="1188"/>
        <w:gridCol w:w="925"/>
        <w:gridCol w:w="975"/>
        <w:gridCol w:w="1055"/>
        <w:gridCol w:w="1055"/>
      </w:tblGrid>
      <w:tr w:rsidR="00CD6F22" w:rsidRPr="005D79A4" w14:paraId="70CF4A5C" w14:textId="77777777" w:rsidTr="00E54FEF">
        <w:trPr>
          <w:trHeight w:val="1260"/>
        </w:trPr>
        <w:tc>
          <w:tcPr>
            <w:tcW w:w="1046"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7A26D344" w14:textId="77777777" w:rsidR="00CD6F22" w:rsidRPr="005D79A4" w:rsidRDefault="00CD6F22" w:rsidP="00E54FEF">
            <w:pPr>
              <w:spacing w:line="240" w:lineRule="auto"/>
              <w:jc w:val="center"/>
              <w:rPr>
                <w:rFonts w:eastAsia="Times New Roman"/>
                <w:b/>
                <w:bCs/>
                <w:color w:val="000000"/>
                <w:sz w:val="18"/>
                <w:szCs w:val="18"/>
                <w:lang w:val="fr-FR" w:eastAsia="fr-FR"/>
              </w:rPr>
            </w:pPr>
            <w:bookmarkStart w:id="728" w:name="_Hlk56759378"/>
            <w:r w:rsidRPr="005D79A4">
              <w:rPr>
                <w:rFonts w:eastAsia="Times New Roman"/>
                <w:b/>
                <w:bCs/>
                <w:color w:val="000000"/>
                <w:sz w:val="18"/>
                <w:szCs w:val="18"/>
                <w:lang w:val="fr-FR" w:eastAsia="fr-FR"/>
              </w:rPr>
              <w:t>TDoc</w:t>
            </w:r>
          </w:p>
        </w:tc>
        <w:tc>
          <w:tcPr>
            <w:tcW w:w="5071"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3E83E0E6" w14:textId="77777777" w:rsidR="00CD6F22" w:rsidRPr="005D79A4" w:rsidRDefault="00CD6F22"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Title</w:t>
            </w:r>
          </w:p>
        </w:tc>
        <w:tc>
          <w:tcPr>
            <w:tcW w:w="1680"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6457A182" w14:textId="77777777" w:rsidR="00CD6F22" w:rsidRPr="005D79A4" w:rsidRDefault="00CD6F22"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Source</w:t>
            </w:r>
          </w:p>
        </w:tc>
        <w:tc>
          <w:tcPr>
            <w:tcW w:w="1188"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10DBDCC9" w14:textId="77777777" w:rsidR="00CD6F22" w:rsidRPr="005D79A4" w:rsidRDefault="00CD6F22"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For</w:t>
            </w:r>
          </w:p>
        </w:tc>
        <w:tc>
          <w:tcPr>
            <w:tcW w:w="92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5DB1B55A" w14:textId="77777777" w:rsidR="00CD6F22" w:rsidRPr="005D79A4" w:rsidRDefault="00CD6F22"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SWG Agenda item</w:t>
            </w:r>
          </w:p>
        </w:tc>
        <w:tc>
          <w:tcPr>
            <w:tcW w:w="97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05872F97" w14:textId="77777777" w:rsidR="00CD6F22" w:rsidRPr="00605B6C" w:rsidRDefault="00CD6F22" w:rsidP="00E54FEF">
            <w:pPr>
              <w:spacing w:line="240" w:lineRule="auto"/>
              <w:jc w:val="center"/>
              <w:rPr>
                <w:rFonts w:eastAsia="Times New Roman"/>
                <w:b/>
                <w:bCs/>
                <w:color w:val="000000"/>
                <w:sz w:val="18"/>
                <w:szCs w:val="18"/>
                <w:lang w:val="fr-FR" w:eastAsia="fr-FR"/>
              </w:rPr>
            </w:pPr>
            <w:r w:rsidRPr="00605B6C">
              <w:rPr>
                <w:rFonts w:eastAsia="Times New Roman"/>
                <w:b/>
                <w:bCs/>
                <w:color w:val="000000"/>
                <w:sz w:val="18"/>
                <w:szCs w:val="18"/>
                <w:lang w:val="fr-FR" w:eastAsia="fr-FR"/>
              </w:rPr>
              <w:t>TDoc Status</w:t>
            </w:r>
          </w:p>
        </w:tc>
        <w:tc>
          <w:tcPr>
            <w:tcW w:w="105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2E396AEE" w14:textId="77777777" w:rsidR="00CD6F22" w:rsidRPr="005D79A4" w:rsidRDefault="00CD6F22" w:rsidP="00E54FEF">
            <w:pPr>
              <w:spacing w:line="240" w:lineRule="auto"/>
              <w:jc w:val="center"/>
              <w:rPr>
                <w:rFonts w:eastAsia="Times New Roman"/>
                <w:b/>
                <w:bCs/>
                <w:color w:val="000000"/>
                <w:sz w:val="18"/>
                <w:szCs w:val="18"/>
                <w:lang w:val="fr-FR" w:eastAsia="fr-FR"/>
              </w:rPr>
            </w:pPr>
            <w:r>
              <w:rPr>
                <w:rFonts w:eastAsia="Times New Roman"/>
                <w:b/>
                <w:bCs/>
                <w:color w:val="000000"/>
                <w:sz w:val="18"/>
                <w:szCs w:val="18"/>
                <w:lang w:val="fr-FR" w:eastAsia="fr-FR"/>
              </w:rPr>
              <w:t>Revised to</w:t>
            </w:r>
          </w:p>
        </w:tc>
        <w:tc>
          <w:tcPr>
            <w:tcW w:w="1055" w:type="dxa"/>
            <w:tcBorders>
              <w:top w:val="single" w:sz="4" w:space="0" w:color="999999"/>
              <w:left w:val="single" w:sz="4" w:space="0" w:color="auto"/>
              <w:bottom w:val="single" w:sz="4" w:space="0" w:color="999999"/>
              <w:right w:val="single" w:sz="4" w:space="0" w:color="999999"/>
            </w:tcBorders>
            <w:shd w:val="clear" w:color="auto" w:fill="A6A6A6" w:themeFill="background1" w:themeFillShade="A6"/>
            <w:hideMark/>
          </w:tcPr>
          <w:p w14:paraId="6BC7F357" w14:textId="77777777" w:rsidR="00CD6F22" w:rsidRPr="005D79A4" w:rsidRDefault="00CD6F22"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Plenary Agenda item</w:t>
            </w:r>
          </w:p>
        </w:tc>
      </w:tr>
      <w:tr w:rsidR="00AF3348" w:rsidRPr="005D79A4" w14:paraId="5E0E9396"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5B64B211" w14:textId="514D94CE" w:rsidR="00AF3348" w:rsidRPr="005D79A4" w:rsidRDefault="00DD667F" w:rsidP="00AF3348">
            <w:pPr>
              <w:spacing w:line="240" w:lineRule="auto"/>
              <w:rPr>
                <w:rFonts w:eastAsia="Times New Roman"/>
                <w:b/>
                <w:bCs/>
                <w:color w:val="0000FF"/>
                <w:sz w:val="16"/>
                <w:szCs w:val="16"/>
                <w:u w:val="single"/>
                <w:lang w:val="fr-FR" w:eastAsia="fr-FR"/>
              </w:rPr>
            </w:pPr>
            <w:ins w:id="729"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"https://www.3gpp.org/ftp/TSG_SA/WG4_CODEC/TSGS4_112-e/Docs/S4-210003.zip"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S4-210003</w:t>
            </w:r>
            <w:ins w:id="730"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1101FC0" w14:textId="1A5D74CB" w:rsidR="00AF3348" w:rsidRPr="00605B6C" w:rsidRDefault="00AF3348" w:rsidP="00AF3348">
            <w:pPr>
              <w:spacing w:line="240" w:lineRule="auto"/>
              <w:rPr>
                <w:rFonts w:eastAsia="Times New Roman"/>
                <w:color w:val="000000"/>
                <w:sz w:val="16"/>
                <w:szCs w:val="16"/>
                <w:lang w:eastAsia="fr-FR"/>
              </w:rPr>
            </w:pPr>
            <w:r w:rsidRPr="00F37082">
              <w:rPr>
                <w:rFonts w:eastAsia="Times New Roman"/>
                <w:sz w:val="16"/>
                <w:szCs w:val="16"/>
                <w:lang w:val="en-US"/>
              </w:rPr>
              <w:t>Liaison from DVB on Phase I technical specification “DVB-MABR”</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229EDFF8" w14:textId="0E564CE4" w:rsidR="00AF3348" w:rsidRPr="005D79A4" w:rsidRDefault="00AF3348" w:rsidP="00AF3348">
            <w:pPr>
              <w:spacing w:line="240" w:lineRule="auto"/>
              <w:rPr>
                <w:rFonts w:eastAsia="Times New Roman"/>
                <w:color w:val="000000"/>
                <w:sz w:val="16"/>
                <w:szCs w:val="16"/>
                <w:lang w:val="fr-FR" w:eastAsia="fr-FR"/>
              </w:rPr>
            </w:pPr>
            <w:r w:rsidRPr="00F37082">
              <w:rPr>
                <w:rFonts w:eastAsia="Times New Roman"/>
                <w:sz w:val="16"/>
                <w:szCs w:val="16"/>
                <w:lang w:val="en-US"/>
              </w:rPr>
              <w:t>3GPP MCC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402F10E" w14:textId="1FD082B3" w:rsidR="00AF3348" w:rsidRPr="005D79A4" w:rsidRDefault="00AF3348" w:rsidP="00AF3348">
            <w:pPr>
              <w:spacing w:line="240" w:lineRule="auto"/>
              <w:rPr>
                <w:rFonts w:eastAsia="Times New Roman"/>
                <w:color w:val="000000"/>
                <w:sz w:val="16"/>
                <w:szCs w:val="16"/>
                <w:lang w:val="fr-FR" w:eastAsia="fr-FR"/>
              </w:rPr>
            </w:pPr>
            <w:r w:rsidRPr="00F37082">
              <w:rPr>
                <w:rFonts w:eastAsia="Times New Roman"/>
                <w:sz w:val="16"/>
                <w:szCs w:val="16"/>
                <w:lang w:val="en-US"/>
              </w:rPr>
              <w:t>Decision</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FE67642" w14:textId="1D32C587" w:rsidR="00AF3348" w:rsidRPr="005D79A4" w:rsidRDefault="00AF3348" w:rsidP="00AF3348">
            <w:pPr>
              <w:spacing w:line="240" w:lineRule="auto"/>
              <w:rPr>
                <w:rFonts w:eastAsia="Times New Roman"/>
                <w:color w:val="000000"/>
                <w:sz w:val="16"/>
                <w:szCs w:val="16"/>
                <w:lang w:val="fr-FR" w:eastAsia="fr-FR"/>
              </w:rPr>
            </w:pPr>
            <w:r w:rsidRPr="00F37082">
              <w:rPr>
                <w:rFonts w:eastAsia="Times New Roman"/>
                <w:sz w:val="16"/>
                <w:szCs w:val="16"/>
                <w:lang w:val="en-US"/>
              </w:rPr>
              <w:t>5.3</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753A975" w14:textId="3FD07DDF" w:rsidR="00AF3348" w:rsidRPr="00605B6C" w:rsidRDefault="00AF3348" w:rsidP="00AF3348">
            <w:pPr>
              <w:spacing w:line="240" w:lineRule="auto"/>
              <w:rPr>
                <w:rFonts w:eastAsia="Times New Roman"/>
                <w:color w:val="000000"/>
                <w:sz w:val="16"/>
                <w:szCs w:val="16"/>
                <w:lang w:val="fr-FR" w:eastAsia="fr-FR"/>
              </w:rPr>
            </w:pPr>
            <w:r>
              <w:rPr>
                <w:rFonts w:eastAsia="Times New Roman"/>
                <w:b/>
                <w:bCs/>
                <w:sz w:val="16"/>
                <w:szCs w:val="16"/>
                <w:u w:val="single"/>
                <w:lang w:val="en-US"/>
              </w:rPr>
              <w:t>Replied to</w:t>
            </w:r>
          </w:p>
        </w:tc>
        <w:tc>
          <w:tcPr>
            <w:tcW w:w="1055" w:type="dxa"/>
            <w:tcBorders>
              <w:top w:val="single" w:sz="4" w:space="0" w:color="999999"/>
              <w:left w:val="single" w:sz="4" w:space="0" w:color="auto"/>
              <w:bottom w:val="single" w:sz="4" w:space="0" w:color="999999"/>
              <w:right w:val="single" w:sz="4" w:space="0" w:color="auto"/>
            </w:tcBorders>
          </w:tcPr>
          <w:p w14:paraId="2F989B10" w14:textId="3C79A5D5"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C817913" w14:textId="21DBC3B5"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19213E0"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040B87B" w14:textId="7DA999E5" w:rsidR="00AF3348" w:rsidRPr="005D79A4" w:rsidRDefault="00DD667F" w:rsidP="00AF3348">
            <w:pPr>
              <w:spacing w:line="240" w:lineRule="auto"/>
              <w:rPr>
                <w:rFonts w:eastAsia="Times New Roman"/>
                <w:b/>
                <w:bCs/>
                <w:color w:val="0000FF"/>
                <w:sz w:val="16"/>
                <w:szCs w:val="16"/>
                <w:u w:val="single"/>
                <w:lang w:val="fr-FR" w:eastAsia="fr-FR"/>
              </w:rPr>
            </w:pPr>
            <w:ins w:id="731"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"https://www.3gpp.org/ftp/TSG_SA/WG4_CODEC/TSGS4_112-e/Docs/S4-210004.zip"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S4-210004</w:t>
            </w:r>
            <w:ins w:id="732"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7DF24276" w14:textId="36286B2A" w:rsidR="00AF3348" w:rsidRPr="005D79A4" w:rsidRDefault="00AF3348" w:rsidP="00AF3348">
            <w:pPr>
              <w:spacing w:line="240" w:lineRule="auto"/>
              <w:rPr>
                <w:rFonts w:eastAsia="Times New Roman"/>
                <w:color w:val="000000"/>
                <w:sz w:val="16"/>
                <w:szCs w:val="16"/>
                <w:lang w:eastAsia="fr-FR"/>
              </w:rPr>
            </w:pPr>
            <w:r w:rsidRPr="00F37082">
              <w:rPr>
                <w:rFonts w:eastAsia="Times New Roman"/>
                <w:sz w:val="16"/>
                <w:szCs w:val="16"/>
                <w:lang w:val="en-US"/>
              </w:rPr>
              <w:t>Liaison on availability of DASH</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1ECABC4" w14:textId="47A3EF31" w:rsidR="00AF3348" w:rsidRPr="005D79A4" w:rsidRDefault="00AF3348" w:rsidP="00AF3348">
            <w:pPr>
              <w:spacing w:line="240" w:lineRule="auto"/>
              <w:rPr>
                <w:rFonts w:eastAsia="Times New Roman"/>
                <w:color w:val="000000"/>
                <w:sz w:val="16"/>
                <w:szCs w:val="16"/>
                <w:lang w:val="fr-FR" w:eastAsia="fr-FR"/>
              </w:rPr>
            </w:pPr>
            <w:r w:rsidRPr="00F37082">
              <w:rPr>
                <w:rFonts w:eastAsia="Times New Roman"/>
                <w:sz w:val="16"/>
                <w:szCs w:val="16"/>
                <w:lang w:val="en-US"/>
              </w:rPr>
              <w:t>3GPP MCC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F8664A0" w14:textId="771C08D5" w:rsidR="00AF3348" w:rsidRPr="005D79A4" w:rsidRDefault="00AF3348" w:rsidP="00AF3348">
            <w:pPr>
              <w:spacing w:line="240" w:lineRule="auto"/>
              <w:rPr>
                <w:rFonts w:eastAsia="Times New Roman"/>
                <w:color w:val="000000"/>
                <w:sz w:val="16"/>
                <w:szCs w:val="16"/>
                <w:lang w:val="fr-FR" w:eastAsia="fr-FR"/>
              </w:rPr>
            </w:pPr>
            <w:r w:rsidRPr="00F37082">
              <w:rPr>
                <w:rFonts w:eastAsia="Times New Roman"/>
                <w:sz w:val="16"/>
                <w:szCs w:val="16"/>
                <w:lang w:val="en-US"/>
              </w:rPr>
              <w:t>Presentation</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1CF59F1" w14:textId="098BD203" w:rsidR="00AF3348" w:rsidRPr="005D79A4" w:rsidRDefault="00AF3348" w:rsidP="00AF3348">
            <w:pPr>
              <w:spacing w:line="240" w:lineRule="auto"/>
              <w:rPr>
                <w:rFonts w:eastAsia="Times New Roman"/>
                <w:color w:val="000000"/>
                <w:sz w:val="16"/>
                <w:szCs w:val="16"/>
                <w:lang w:val="fr-FR" w:eastAsia="fr-FR"/>
              </w:rPr>
            </w:pPr>
            <w:r w:rsidRPr="00F37082">
              <w:rPr>
                <w:rFonts w:eastAsia="Times New Roman"/>
                <w:sz w:val="16"/>
                <w:szCs w:val="16"/>
                <w:lang w:val="en-US"/>
              </w:rPr>
              <w:t>5.3</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ABA4A4A" w14:textId="54046FAA" w:rsidR="00AF3348" w:rsidRPr="00605B6C" w:rsidRDefault="00AF3348" w:rsidP="00AF3348">
            <w:pPr>
              <w:spacing w:line="240" w:lineRule="auto"/>
              <w:rPr>
                <w:rFonts w:eastAsia="Times New Roman"/>
                <w:color w:val="000000"/>
                <w:sz w:val="16"/>
                <w:szCs w:val="16"/>
                <w:lang w:val="fr-FR" w:eastAsia="fr-FR"/>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07C0EDA0" w14:textId="493CBDE6"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F68C674" w14:textId="3A4E0509"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2067337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44881D9" w14:textId="3341A340" w:rsidR="00AF3348" w:rsidRPr="00605B6C" w:rsidRDefault="00DD667F" w:rsidP="00AF3348">
            <w:pPr>
              <w:spacing w:line="240" w:lineRule="auto"/>
              <w:rPr>
                <w:rFonts w:eastAsia="Times New Roman"/>
                <w:b/>
                <w:bCs/>
                <w:color w:val="0000FF"/>
                <w:sz w:val="16"/>
                <w:szCs w:val="16"/>
                <w:u w:val="single"/>
              </w:rPr>
            </w:pPr>
            <w:ins w:id="733" w:author="Thomas Stockhammer" w:date="2021-02-10T14:22:00Z">
              <w:r>
                <w:rPr>
                  <w:rFonts w:eastAsia="Times New Roman"/>
                  <w:color w:val="000000"/>
                  <w:sz w:val="16"/>
                  <w:szCs w:val="16"/>
                  <w:lang w:val="en-US"/>
                </w:rPr>
                <w:fldChar w:fldCharType="begin"/>
              </w:r>
              <w:r>
                <w:rPr>
                  <w:rFonts w:eastAsia="Times New Roman"/>
                  <w:color w:val="000000"/>
                  <w:sz w:val="16"/>
                  <w:szCs w:val="16"/>
                  <w:lang w:val="en-US"/>
                </w:rPr>
                <w:instrText xml:space="preserve"> HYPERLINK "https://www.3gpp.org/ftp/TSG_SA/WG4_CODEC/TSGS4_112-e/Docs/S4-210039.zip" </w:instrText>
              </w:r>
              <w:r>
                <w:rPr>
                  <w:rFonts w:eastAsia="Times New Roman"/>
                  <w:color w:val="000000"/>
                  <w:sz w:val="16"/>
                  <w:szCs w:val="16"/>
                  <w:lang w:val="en-US"/>
                </w:rPr>
              </w:r>
              <w:r>
                <w:rPr>
                  <w:rFonts w:eastAsia="Times New Roman"/>
                  <w:color w:val="000000"/>
                  <w:sz w:val="16"/>
                  <w:szCs w:val="16"/>
                  <w:lang w:val="en-US"/>
                </w:rPr>
                <w:fldChar w:fldCharType="separate"/>
              </w:r>
            </w:ins>
            <w:r>
              <w:rPr>
                <w:rStyle w:val="Hyperlink"/>
                <w:rFonts w:eastAsia="Times New Roman"/>
                <w:sz w:val="16"/>
                <w:szCs w:val="16"/>
                <w:lang w:val="en-US"/>
              </w:rPr>
              <w:t>S4-210039</w:t>
            </w:r>
            <w:ins w:id="734" w:author="Thomas Stockhammer" w:date="2021-02-10T14:22:00Z">
              <w:r>
                <w:rPr>
                  <w:rFonts w:eastAsia="Times New Roman"/>
                  <w:color w:val="000000"/>
                  <w:sz w:val="16"/>
                  <w:szCs w:val="16"/>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CAA669C" w14:textId="5B176D3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Corrections on Procedures and APIs for Downlink and Uplink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02F1D0D" w14:textId="2CC5209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 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A7A6645" w14:textId="217FD2E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4B24A26" w14:textId="3FCB2C3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6D3488E" w14:textId="706CA960" w:rsidR="00AF3348" w:rsidRPr="00605B6C" w:rsidRDefault="00AF3348" w:rsidP="00AF3348">
            <w:pPr>
              <w:spacing w:line="240" w:lineRule="auto"/>
              <w:rPr>
                <w:rFonts w:eastAsia="Times New Roman"/>
                <w:b/>
                <w:bCs/>
                <w:sz w:val="16"/>
                <w:szCs w:val="16"/>
                <w:u w:val="single"/>
              </w:rPr>
            </w:pPr>
            <w:r w:rsidRPr="00F37082">
              <w:rPr>
                <w:rFonts w:eastAsia="Times New Roman"/>
                <w:color w:val="9C0006"/>
                <w:sz w:val="16"/>
                <w:szCs w:val="16"/>
                <w:lang w:val="en-US"/>
              </w:rPr>
              <w:t>withdrawn</w:t>
            </w:r>
          </w:p>
        </w:tc>
        <w:tc>
          <w:tcPr>
            <w:tcW w:w="1055" w:type="dxa"/>
            <w:tcBorders>
              <w:top w:val="single" w:sz="4" w:space="0" w:color="999999"/>
              <w:left w:val="single" w:sz="4" w:space="0" w:color="auto"/>
              <w:bottom w:val="single" w:sz="4" w:space="0" w:color="999999"/>
              <w:right w:val="single" w:sz="4" w:space="0" w:color="auto"/>
            </w:tcBorders>
          </w:tcPr>
          <w:p w14:paraId="329344A1" w14:textId="13AAAED4"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6BCB48C" w14:textId="1601C4AC"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D0662CD"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22DC5C1" w14:textId="4E80D07C" w:rsidR="00AF3348" w:rsidRPr="00605B6C" w:rsidRDefault="00DD667F" w:rsidP="00AF3348">
            <w:pPr>
              <w:spacing w:line="240" w:lineRule="auto"/>
              <w:rPr>
                <w:rFonts w:eastAsia="Times New Roman"/>
                <w:b/>
                <w:bCs/>
                <w:color w:val="0000FF"/>
                <w:sz w:val="16"/>
                <w:szCs w:val="16"/>
                <w:u w:val="single"/>
              </w:rPr>
            </w:pPr>
            <w:ins w:id="735"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"https://www.3gpp.org/ftp/TSG_SA/WG4_CODEC/TSGS4_112-e/Docs/S4-210042.zip"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S4-210042</w:t>
            </w:r>
            <w:ins w:id="736"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21084413" w14:textId="0266037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Proposed Corrections to TS 26.511</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52840E7" w14:textId="1E9ED01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44EBA02" w14:textId="4DA17AC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B429B44" w14:textId="46F07AF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254B76EA" w14:textId="12AA1892"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B1DC879" w14:textId="12BBD9AD" w:rsidR="00AF3348" w:rsidRPr="005D79A4" w:rsidRDefault="00DD667F" w:rsidP="00AF3348">
            <w:pPr>
              <w:spacing w:line="240" w:lineRule="auto"/>
              <w:rPr>
                <w:rFonts w:eastAsia="Times New Roman"/>
                <w:color w:val="000000"/>
                <w:sz w:val="16"/>
                <w:szCs w:val="16"/>
                <w:lang w:val="fr-FR" w:eastAsia="fr-FR"/>
              </w:rPr>
            </w:pPr>
            <w:ins w:id="737"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"https://www.3gpp.org/ftp/TSG_SA/WG4_CODEC/TSGS4_112-e/Docs/S4-210228.zip"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S4-210228</w:t>
            </w:r>
            <w:ins w:id="738"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0A09F27" w14:textId="3C0FB413"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50B46EFF"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9091ED4" w14:textId="023371A6" w:rsidR="00AF3348" w:rsidRPr="00605B6C" w:rsidRDefault="00DD667F" w:rsidP="00AF3348">
            <w:pPr>
              <w:spacing w:line="240" w:lineRule="auto"/>
              <w:rPr>
                <w:rFonts w:eastAsia="Times New Roman"/>
                <w:b/>
                <w:bCs/>
                <w:color w:val="0000FF"/>
                <w:sz w:val="16"/>
                <w:szCs w:val="16"/>
                <w:u w:val="single"/>
              </w:rPr>
            </w:pPr>
            <w:ins w:id="739" w:author="Thomas Stockhammer" w:date="2021-02-10T14:22:00Z">
              <w:r>
                <w:rPr>
                  <w:rFonts w:eastAsia="Times New Roman"/>
                  <w:color w:val="000000"/>
                  <w:sz w:val="16"/>
                  <w:szCs w:val="16"/>
                  <w:lang w:val="en-US"/>
                </w:rPr>
                <w:fldChar w:fldCharType="begin"/>
              </w:r>
              <w:r>
                <w:rPr>
                  <w:rFonts w:eastAsia="Times New Roman"/>
                  <w:color w:val="000000"/>
                  <w:sz w:val="16"/>
                  <w:szCs w:val="16"/>
                  <w:lang w:val="en-US"/>
                </w:rPr>
                <w:instrText xml:space="preserve"> HYPERLINK "https://www.3gpp.org/ftp/TSG_SA/WG4_CODEC/TSGS4_112-e/Docs/S4-210043.zip" </w:instrText>
              </w:r>
              <w:r>
                <w:rPr>
                  <w:rFonts w:eastAsia="Times New Roman"/>
                  <w:color w:val="000000"/>
                  <w:sz w:val="16"/>
                  <w:szCs w:val="16"/>
                  <w:lang w:val="en-US"/>
                </w:rPr>
              </w:r>
              <w:r>
                <w:rPr>
                  <w:rFonts w:eastAsia="Times New Roman"/>
                  <w:color w:val="000000"/>
                  <w:sz w:val="16"/>
                  <w:szCs w:val="16"/>
                  <w:lang w:val="en-US"/>
                </w:rPr>
                <w:fldChar w:fldCharType="separate"/>
              </w:r>
            </w:ins>
            <w:r>
              <w:rPr>
                <w:rStyle w:val="Hyperlink"/>
                <w:rFonts w:eastAsia="Times New Roman"/>
                <w:sz w:val="16"/>
                <w:szCs w:val="16"/>
                <w:lang w:val="en-US"/>
              </w:rPr>
              <w:t>S4-210043</w:t>
            </w:r>
            <w:ins w:id="740" w:author="Thomas Stockhammer" w:date="2021-02-10T14:22:00Z">
              <w:r>
                <w:rPr>
                  <w:rFonts w:eastAsia="Times New Roman"/>
                  <w:color w:val="000000"/>
                  <w:sz w:val="16"/>
                  <w:szCs w:val="16"/>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DF06203" w14:textId="4EC69C9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Proposed Corrections to TS 26.512</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49ECF35E" w14:textId="3472FAE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24134AB" w14:textId="3A0FDE1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A8E3D97" w14:textId="0DC7C2F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DDDAFE8" w14:textId="43904B50" w:rsidR="00AF3348" w:rsidRPr="00605B6C" w:rsidRDefault="00AF3348" w:rsidP="00AF3348">
            <w:pPr>
              <w:spacing w:line="240" w:lineRule="auto"/>
              <w:rPr>
                <w:rFonts w:eastAsia="Times New Roman"/>
                <w:b/>
                <w:bCs/>
                <w:sz w:val="16"/>
                <w:szCs w:val="16"/>
                <w:u w:val="single"/>
              </w:rPr>
            </w:pPr>
            <w:r w:rsidRPr="00F37082">
              <w:rPr>
                <w:rFonts w:eastAsia="Times New Roman"/>
                <w:color w:val="9C0006"/>
                <w:sz w:val="16"/>
                <w:szCs w:val="16"/>
                <w:lang w:val="en-US"/>
              </w:rPr>
              <w:t>withdrawn</w:t>
            </w:r>
          </w:p>
        </w:tc>
        <w:tc>
          <w:tcPr>
            <w:tcW w:w="1055" w:type="dxa"/>
            <w:tcBorders>
              <w:top w:val="single" w:sz="4" w:space="0" w:color="999999"/>
              <w:left w:val="single" w:sz="4" w:space="0" w:color="auto"/>
              <w:bottom w:val="single" w:sz="4" w:space="0" w:color="999999"/>
              <w:right w:val="single" w:sz="4" w:space="0" w:color="auto"/>
            </w:tcBorders>
          </w:tcPr>
          <w:p w14:paraId="3CB24042" w14:textId="11A60904"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D57E9E3" w14:textId="29B4A6D6"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6A9F3B13"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5131C0E" w14:textId="162DD1F2" w:rsidR="00AF3348" w:rsidRPr="00605B6C" w:rsidRDefault="00DD667F" w:rsidP="00AF3348">
            <w:pPr>
              <w:spacing w:line="240" w:lineRule="auto"/>
              <w:rPr>
                <w:rFonts w:eastAsia="Times New Roman"/>
                <w:b/>
                <w:bCs/>
                <w:color w:val="0000FF"/>
                <w:sz w:val="16"/>
                <w:szCs w:val="16"/>
                <w:u w:val="single"/>
              </w:rPr>
            </w:pPr>
            <w:ins w:id="741"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"https://www.3gpp.org/ftp/TSG_SA/WG4_CODEC/TSGS4_112-e/Docs/S4-210044.zip"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S4-210044</w:t>
            </w:r>
            <w:ins w:id="742"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92822BF" w14:textId="19A73E3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3GPP DASH – More relevant than ever?</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3C9D52C" w14:textId="400B6DD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 Comcast, Orange, Dolby Laboratories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103E662" w14:textId="1180EBF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DA9F893" w14:textId="19E8C13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CB1D101" w14:textId="114A1396"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CAC0225" w14:textId="626CB255" w:rsidR="00AF3348" w:rsidRPr="005D79A4" w:rsidRDefault="00DD667F" w:rsidP="00AF3348">
            <w:pPr>
              <w:spacing w:line="240" w:lineRule="auto"/>
              <w:rPr>
                <w:rFonts w:eastAsia="Times New Roman"/>
                <w:color w:val="000000"/>
                <w:sz w:val="16"/>
                <w:szCs w:val="16"/>
                <w:lang w:val="fr-FR" w:eastAsia="fr-FR"/>
              </w:rPr>
            </w:pPr>
            <w:ins w:id="743"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"https://www.3gpp.org/ftp/TSG_SA/WG4_CODEC/TSGS4_112-e/Docs/S4-210140.zip"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S4-210140</w:t>
            </w:r>
            <w:ins w:id="744" w:author="Thomas Stockhammer" w:date="2021-02-10T14:22:00Z">
              <w:r>
                <w:rPr>
                  <w:rFonts w:eastAsia="Times New Roman"/>
                  <w:b/>
                  <w:bCs/>
                  <w:color w:val="0000FF"/>
                  <w:sz w:val="16"/>
                  <w:szCs w:val="16"/>
                  <w:u w:val="single"/>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DDB2174" w14:textId="1EB7CCB3"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0DA4CB3"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9AA433B" w14:textId="60CE6127" w:rsidR="00AF3348" w:rsidRPr="00605B6C" w:rsidRDefault="00DD667F" w:rsidP="00AF3348">
            <w:pPr>
              <w:spacing w:line="240" w:lineRule="auto"/>
              <w:rPr>
                <w:rFonts w:eastAsia="Times New Roman"/>
                <w:b/>
                <w:bCs/>
                <w:color w:val="0000FF"/>
                <w:sz w:val="16"/>
                <w:szCs w:val="16"/>
                <w:u w:val="single"/>
              </w:rPr>
            </w:pPr>
            <w:ins w:id="745" w:author="Thomas Stockhammer" w:date="2021-02-10T14:22:00Z">
              <w:r>
                <w:rPr>
                  <w:rFonts w:eastAsia="Times New Roman"/>
                  <w:color w:val="000000"/>
                  <w:sz w:val="16"/>
                  <w:szCs w:val="16"/>
                  <w:lang w:val="en-US"/>
                </w:rPr>
                <w:fldChar w:fldCharType="begin"/>
              </w:r>
              <w:r>
                <w:rPr>
                  <w:rFonts w:eastAsia="Times New Roman"/>
                  <w:color w:val="000000"/>
                  <w:sz w:val="16"/>
                  <w:szCs w:val="16"/>
                  <w:lang w:val="en-US"/>
                </w:rPr>
                <w:instrText xml:space="preserve"> HYPERLINK "https://www.3gpp.org/ftp/TSG_SA/WG4_CODEC/TSGS4_112-e/Docs/S4-210045.zip" </w:instrText>
              </w:r>
              <w:r>
                <w:rPr>
                  <w:rFonts w:eastAsia="Times New Roman"/>
                  <w:color w:val="000000"/>
                  <w:sz w:val="16"/>
                  <w:szCs w:val="16"/>
                  <w:lang w:val="en-US"/>
                </w:rPr>
              </w:r>
              <w:r>
                <w:rPr>
                  <w:rFonts w:eastAsia="Times New Roman"/>
                  <w:color w:val="000000"/>
                  <w:sz w:val="16"/>
                  <w:szCs w:val="16"/>
                  <w:lang w:val="en-US"/>
                </w:rPr>
                <w:fldChar w:fldCharType="separate"/>
              </w:r>
            </w:ins>
            <w:r>
              <w:rPr>
                <w:rStyle w:val="Hyperlink"/>
                <w:rFonts w:eastAsia="Times New Roman"/>
                <w:sz w:val="16"/>
                <w:szCs w:val="16"/>
                <w:lang w:val="en-US"/>
              </w:rPr>
              <w:t>S4-210045</w:t>
            </w:r>
            <w:ins w:id="746" w:author="Thomas Stockhammer" w:date="2021-02-10T14:22:00Z">
              <w:r>
                <w:rPr>
                  <w:rFonts w:eastAsia="Times New Roman"/>
                  <w:color w:val="000000"/>
                  <w:sz w:val="16"/>
                  <w:szCs w:val="16"/>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3E22DE4" w14:textId="5E7E102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[FS_5GMS_Multicast] Key issue on re-use of MBMS service layer</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7073641" w14:textId="253F144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AB93ED2" w14:textId="7FF95BF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FABC4A5" w14:textId="1C49850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BA3DD4A" w14:textId="4B80E184" w:rsidR="00AF3348" w:rsidRPr="00605B6C" w:rsidRDefault="00AF3348" w:rsidP="00AF3348">
            <w:pPr>
              <w:spacing w:line="240" w:lineRule="auto"/>
              <w:rPr>
                <w:rFonts w:eastAsia="Times New Roman"/>
                <w:b/>
                <w:bCs/>
                <w:sz w:val="16"/>
                <w:szCs w:val="16"/>
                <w:u w:val="single"/>
              </w:rPr>
            </w:pPr>
            <w:r w:rsidRPr="009A3F71">
              <w:rPr>
                <w:rFonts w:eastAsia="Times New Roman"/>
                <w:color w:val="9C0006"/>
                <w:sz w:val="16"/>
                <w:szCs w:val="16"/>
                <w:lang w:val="en-US"/>
              </w:rPr>
              <w:t>withdrawn</w:t>
            </w:r>
          </w:p>
        </w:tc>
        <w:tc>
          <w:tcPr>
            <w:tcW w:w="1055" w:type="dxa"/>
            <w:tcBorders>
              <w:top w:val="single" w:sz="4" w:space="0" w:color="999999"/>
              <w:left w:val="single" w:sz="4" w:space="0" w:color="auto"/>
              <w:bottom w:val="single" w:sz="4" w:space="0" w:color="999999"/>
              <w:right w:val="single" w:sz="4" w:space="0" w:color="auto"/>
            </w:tcBorders>
          </w:tcPr>
          <w:p w14:paraId="286D1037" w14:textId="2A58507C"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B13C786" w14:textId="19145C1F"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0A067C38"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11BD53F5" w14:textId="7535BB7C" w:rsidR="00AF3348" w:rsidRPr="00605B6C" w:rsidRDefault="00DD667F" w:rsidP="00AF3348">
            <w:pPr>
              <w:spacing w:line="240" w:lineRule="auto"/>
              <w:rPr>
                <w:rFonts w:eastAsia="Times New Roman"/>
                <w:b/>
                <w:bCs/>
                <w:color w:val="0000FF"/>
                <w:sz w:val="16"/>
                <w:szCs w:val="16"/>
                <w:u w:val="single"/>
              </w:rPr>
            </w:pPr>
            <w:ins w:id="747"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"https://www.3gpp.org/ftp/TSG_SA/WG4_CODEC/TSGS4_112-e/Docs/S4-210046.zip"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S4-210046</w:t>
            </w:r>
            <w:ins w:id="748"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274AAB2F" w14:textId="6356D6D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[FS_5GMS_Multicast] Client Architectures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695E0FE" w14:textId="157CAFF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EE575F1" w14:textId="6B76DFC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3EAA08C" w14:textId="4A74DC9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B1E20C3" w14:textId="003E94E6"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1DDB7CBC" w14:textId="32547984" w:rsidR="00AF3348" w:rsidRPr="005D79A4" w:rsidRDefault="00DD667F" w:rsidP="00AF3348">
            <w:pPr>
              <w:spacing w:line="240" w:lineRule="auto"/>
              <w:rPr>
                <w:rFonts w:eastAsia="Times New Roman"/>
                <w:color w:val="000000"/>
                <w:sz w:val="16"/>
                <w:szCs w:val="16"/>
                <w:lang w:val="fr-FR" w:eastAsia="fr-FR"/>
              </w:rPr>
            </w:pPr>
            <w:ins w:id="749"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"https://www.3gpp.org/ftp/TSG_SA/WG4_CODEC/TSGS4_112-e/Docs/S4-210236.zip"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S4-210236</w:t>
            </w:r>
            <w:ins w:id="750"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84CEC00" w14:textId="4D156AC7"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526FC11"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5D81702" w14:textId="67A9F1BC" w:rsidR="00AF3348" w:rsidRPr="00605B6C" w:rsidRDefault="00DD667F" w:rsidP="00AF3348">
            <w:pPr>
              <w:spacing w:line="240" w:lineRule="auto"/>
              <w:rPr>
                <w:rFonts w:eastAsia="Times New Roman"/>
                <w:b/>
                <w:bCs/>
                <w:color w:val="0000FF"/>
                <w:sz w:val="16"/>
                <w:szCs w:val="16"/>
                <w:u w:val="single"/>
              </w:rPr>
            </w:pPr>
            <w:ins w:id="751"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"https://www.3gpp.org/ftp/TSG_SA/WG4_CODEC/TSGS4_112-e/Docs/S4-210047.zip"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S4-210047</w:t>
            </w:r>
            <w:ins w:id="752"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DF77713" w14:textId="389FF1DF"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[FS_5GMS_Multicast] Hybrid use case</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99FFB74" w14:textId="6B0ECAA8"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97E6C07" w14:textId="3181764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2032F0C" w14:textId="4EA38DAF"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F30A56B" w14:textId="737F5122"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4846CD57" w14:textId="346FFE72" w:rsidR="00AF3348" w:rsidRPr="005D79A4" w:rsidRDefault="00DD667F" w:rsidP="00AF3348">
            <w:pPr>
              <w:spacing w:line="240" w:lineRule="auto"/>
              <w:rPr>
                <w:rFonts w:eastAsia="Times New Roman"/>
                <w:color w:val="000000"/>
                <w:sz w:val="16"/>
                <w:szCs w:val="16"/>
                <w:lang w:val="fr-FR" w:eastAsia="fr-FR"/>
              </w:rPr>
            </w:pPr>
            <w:ins w:id="753"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"https://www.3gpp.org/ftp/TSG_SA/WG4_CODEC/TSGS4_112-e/Docs/S4-210237.zip"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S4-210237</w:t>
            </w:r>
            <w:ins w:id="754"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F4069C8" w14:textId="389BDD4A"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2C799EE4"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3A0ECEC" w14:textId="668830A4" w:rsidR="00AF3348" w:rsidRPr="00605B6C" w:rsidRDefault="00DD667F" w:rsidP="00AF3348">
            <w:pPr>
              <w:spacing w:line="240" w:lineRule="auto"/>
              <w:rPr>
                <w:rFonts w:eastAsia="Times New Roman"/>
                <w:b/>
                <w:bCs/>
                <w:color w:val="0000FF"/>
                <w:sz w:val="16"/>
                <w:szCs w:val="16"/>
                <w:u w:val="single"/>
              </w:rPr>
            </w:pPr>
            <w:ins w:id="755"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"https://www.3gpp.org/ftp/TSG_SA/WG4_CODEC/TSGS4_112-e/Docs/S4-210048.zip"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S4-210048</w:t>
            </w:r>
            <w:ins w:id="756"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FADDDEB" w14:textId="651EA13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[FS_5GMS_Multicast] Interworking with EPC and enTV</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C276573" w14:textId="631CBC5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E6BC7E3" w14:textId="60720FE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7E04ADF" w14:textId="12D8D08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2A52D25" w14:textId="22C4D36A"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05C1C002" w14:textId="263EE2CB" w:rsidR="00AF3348" w:rsidRPr="005D79A4" w:rsidRDefault="00DD667F" w:rsidP="00AF3348">
            <w:pPr>
              <w:spacing w:line="240" w:lineRule="auto"/>
              <w:rPr>
                <w:rFonts w:eastAsia="Times New Roman"/>
                <w:color w:val="000000"/>
                <w:sz w:val="16"/>
                <w:szCs w:val="16"/>
                <w:lang w:val="fr-FR" w:eastAsia="fr-FR"/>
              </w:rPr>
            </w:pPr>
            <w:ins w:id="757"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"https://www.3gpp.org/ftp/TSG_SA/WG4_CODEC/TSGS4_112-e/Docs/S4-210238.zip"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S4-210238</w:t>
            </w:r>
            <w:ins w:id="758"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4EFBEDA" w14:textId="3F61BA6C"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72FA8A41"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50D167AB" w14:textId="7BFED31C" w:rsidR="00AF3348" w:rsidRPr="00605B6C" w:rsidRDefault="00DD667F" w:rsidP="00AF3348">
            <w:pPr>
              <w:spacing w:line="240" w:lineRule="auto"/>
              <w:rPr>
                <w:rFonts w:eastAsia="Times New Roman"/>
                <w:b/>
                <w:bCs/>
                <w:color w:val="0000FF"/>
                <w:sz w:val="16"/>
                <w:szCs w:val="16"/>
                <w:u w:val="single"/>
              </w:rPr>
            </w:pPr>
            <w:ins w:id="759"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"https://www.3gpp.org/ftp/TSG_SA/WG4_CODEC/TSGS4_112-e/Docs/S4-210049.zip"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S4-210049</w:t>
            </w:r>
            <w:ins w:id="760"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C82F8F8" w14:textId="72A6091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Content Preparation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7960083" w14:textId="66B7B2E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09E60D4" w14:textId="305782B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6F58A8C" w14:textId="283E79C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4D0D522" w14:textId="7FD386B5"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2A8D3CA4" w14:textId="278A56FF" w:rsidR="00AF3348" w:rsidRPr="005D79A4" w:rsidRDefault="00DD667F" w:rsidP="00AF3348">
            <w:pPr>
              <w:spacing w:line="240" w:lineRule="auto"/>
              <w:rPr>
                <w:rFonts w:eastAsia="Times New Roman"/>
                <w:color w:val="000000"/>
                <w:sz w:val="16"/>
                <w:szCs w:val="16"/>
                <w:lang w:val="fr-FR" w:eastAsia="fr-FR"/>
              </w:rPr>
            </w:pPr>
            <w:ins w:id="761"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"https://www.3gpp.org/ftp/TSG_SA/WG4_CODEC/TSGS4_112-e/Docs/S4-210306.zip"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S4-210306</w:t>
            </w:r>
            <w:ins w:id="762"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75C1767" w14:textId="704C8BB5"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67F3CDC"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1096D687" w14:textId="3C616784" w:rsidR="00AF3348" w:rsidRPr="00605B6C" w:rsidRDefault="00DD667F" w:rsidP="00AF3348">
            <w:pPr>
              <w:spacing w:line="240" w:lineRule="auto"/>
              <w:rPr>
                <w:rFonts w:eastAsia="Times New Roman"/>
                <w:b/>
                <w:bCs/>
                <w:color w:val="0000FF"/>
                <w:sz w:val="16"/>
                <w:szCs w:val="16"/>
                <w:u w:val="single"/>
              </w:rPr>
            </w:pPr>
            <w:ins w:id="763"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"https://www.3gpp.org/ftp/TSG_SA/WG4_CODEC/TSGS4_112-e/Docs/S4-210050.zip"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S4-210050</w:t>
            </w:r>
            <w:ins w:id="764"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5B0B6B6" w14:textId="50FFEFC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Traffic Identification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75E2A66" w14:textId="059ECCF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28D736F" w14:textId="382AA6A8"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7921DC7" w14:textId="57483CF8"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2B8D1477" w14:textId="0957C9F1"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E56E368" w14:textId="3F71FFA8" w:rsidR="00AF3348" w:rsidRPr="005D79A4" w:rsidRDefault="00DD667F" w:rsidP="00AF3348">
            <w:pPr>
              <w:spacing w:line="240" w:lineRule="auto"/>
              <w:rPr>
                <w:rFonts w:eastAsia="Times New Roman"/>
                <w:color w:val="000000"/>
                <w:sz w:val="16"/>
                <w:szCs w:val="16"/>
                <w:lang w:val="fr-FR" w:eastAsia="fr-FR"/>
              </w:rPr>
            </w:pPr>
            <w:ins w:id="765"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"https://www.3gpp.org/ftp/TSG_SA/WG4_CODEC/TSGS4_112-e/Docs/S4-210307.zip"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S4-210307</w:t>
            </w:r>
            <w:ins w:id="766"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65F063D" w14:textId="589A2B46"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0488678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1A4E9093" w14:textId="6784CE29" w:rsidR="00AF3348" w:rsidRPr="00605B6C" w:rsidRDefault="00DD667F" w:rsidP="00AF3348">
            <w:pPr>
              <w:spacing w:line="240" w:lineRule="auto"/>
              <w:rPr>
                <w:rFonts w:eastAsia="Times New Roman"/>
                <w:b/>
                <w:bCs/>
                <w:color w:val="0000FF"/>
                <w:sz w:val="16"/>
                <w:szCs w:val="16"/>
                <w:u w:val="single"/>
              </w:rPr>
            </w:pPr>
            <w:ins w:id="767"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"https://www.3gpp.org/ftp/TSG_SA/WG4_CODEC/TSGS4_112-e/Docs/S4-210051.zip"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S4-210051</w:t>
            </w:r>
            <w:ins w:id="768"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530D2A46" w14:textId="60CAEC4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Additional / New transport protocols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3B1B9539" w14:textId="63D810C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C3884B9" w14:textId="73077A3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F487EF5" w14:textId="00E8F32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B3B36FF" w14:textId="03C561E9"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9B9C51A" w14:textId="2F8C7CD6" w:rsidR="00AF3348" w:rsidRPr="005D79A4" w:rsidRDefault="00DD667F" w:rsidP="00AF3348">
            <w:pPr>
              <w:spacing w:line="240" w:lineRule="auto"/>
              <w:rPr>
                <w:rFonts w:eastAsia="Times New Roman"/>
                <w:color w:val="000000"/>
                <w:sz w:val="16"/>
                <w:szCs w:val="16"/>
                <w:lang w:val="fr-FR" w:eastAsia="fr-FR"/>
              </w:rPr>
            </w:pPr>
            <w:ins w:id="769"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"https://www.3gpp.org/ftp/TSG_SA/WG4_CODEC/TSGS4_112-e/Docs/S4-210298.zip"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S4-210298</w:t>
            </w:r>
            <w:ins w:id="770"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6CB6903" w14:textId="1AE3ABDF"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3BEEC01D"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FF7FB1B" w14:textId="6429A62E" w:rsidR="00AF3348" w:rsidRPr="00605B6C" w:rsidRDefault="00DD667F" w:rsidP="00AF3348">
            <w:pPr>
              <w:spacing w:line="240" w:lineRule="auto"/>
              <w:rPr>
                <w:rFonts w:eastAsia="Times New Roman"/>
                <w:b/>
                <w:bCs/>
                <w:color w:val="0000FF"/>
                <w:sz w:val="16"/>
                <w:szCs w:val="16"/>
                <w:u w:val="single"/>
              </w:rPr>
            </w:pPr>
            <w:ins w:id="771"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"https://www.3gpp.org/ftp/TSG_SA/WG4_CODEC/TSGS4_112-e/Docs/S4-210052.zip"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S4-210052</w:t>
            </w:r>
            <w:ins w:id="772"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676937F0" w14:textId="1D82317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Uplink media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4A93D937" w14:textId="26B12C1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500E375" w14:textId="75F4C06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E22B621" w14:textId="4986E22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4B1D36D" w14:textId="569FA466" w:rsidR="00AF3348" w:rsidRPr="00605B6C" w:rsidRDefault="00AF3348" w:rsidP="00AF3348">
            <w:pPr>
              <w:spacing w:line="240" w:lineRule="auto"/>
              <w:rPr>
                <w:rFonts w:eastAsia="Times New Roman"/>
                <w:b/>
                <w:bCs/>
                <w:sz w:val="16"/>
                <w:szCs w:val="16"/>
                <w:u w:val="single"/>
              </w:rPr>
            </w:pPr>
            <w:r>
              <w:rPr>
                <w:rFonts w:eastAsia="Times New Roman"/>
                <w:b/>
                <w:bCs/>
                <w:color w:val="9C6500"/>
                <w:sz w:val="16"/>
                <w:szCs w:val="16"/>
                <w:u w:val="single"/>
                <w:lang w:val="en-US"/>
              </w:rPr>
              <w:t>merged</w:t>
            </w:r>
          </w:p>
        </w:tc>
        <w:tc>
          <w:tcPr>
            <w:tcW w:w="1055" w:type="dxa"/>
            <w:tcBorders>
              <w:top w:val="single" w:sz="4" w:space="0" w:color="999999"/>
              <w:left w:val="single" w:sz="4" w:space="0" w:color="auto"/>
              <w:bottom w:val="single" w:sz="4" w:space="0" w:color="999999"/>
              <w:right w:val="single" w:sz="4" w:space="0" w:color="auto"/>
            </w:tcBorders>
          </w:tcPr>
          <w:p w14:paraId="3508C25B" w14:textId="56F5A809" w:rsidR="00AF3348" w:rsidRPr="005D79A4" w:rsidRDefault="00DD667F" w:rsidP="00AF3348">
            <w:pPr>
              <w:spacing w:line="240" w:lineRule="auto"/>
              <w:rPr>
                <w:rFonts w:eastAsia="Times New Roman"/>
                <w:color w:val="000000"/>
                <w:sz w:val="16"/>
                <w:szCs w:val="16"/>
                <w:lang w:val="fr-FR" w:eastAsia="fr-FR"/>
              </w:rPr>
            </w:pPr>
            <w:ins w:id="773"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"https://www.3gpp.org/ftp/TSG_SA/WG4_CODEC/TSGS4_112-e/Docs/S4-210306.zip"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S4-210306</w:t>
            </w:r>
            <w:ins w:id="774"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C14FB05" w14:textId="5EF8C8AE"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7E8CCB9"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514CF572" w14:textId="7637088C" w:rsidR="00AF3348" w:rsidRPr="00605B6C" w:rsidRDefault="00DD667F" w:rsidP="00AF3348">
            <w:pPr>
              <w:spacing w:line="240" w:lineRule="auto"/>
              <w:rPr>
                <w:rFonts w:eastAsia="Times New Roman"/>
                <w:b/>
                <w:bCs/>
                <w:color w:val="0000FF"/>
                <w:sz w:val="16"/>
                <w:szCs w:val="16"/>
                <w:u w:val="single"/>
              </w:rPr>
            </w:pPr>
            <w:ins w:id="775" w:author="Thomas Stockhammer" w:date="2021-02-10T14:22:00Z">
              <w:r>
                <w:rPr>
                  <w:rFonts w:eastAsia="Times New Roman"/>
                  <w:b/>
                  <w:bCs/>
                  <w:color w:val="0000FF"/>
                  <w:sz w:val="16"/>
                  <w:szCs w:val="16"/>
                  <w:u w:val="single"/>
                  <w:lang w:val="en-US"/>
                </w:rPr>
                <w:lastRenderedPageBreak/>
                <w:fldChar w:fldCharType="begin"/>
              </w:r>
              <w:r>
                <w:rPr>
                  <w:rFonts w:eastAsia="Times New Roman"/>
                  <w:b/>
                  <w:bCs/>
                  <w:color w:val="0000FF"/>
                  <w:sz w:val="16"/>
                  <w:szCs w:val="16"/>
                  <w:u w:val="single"/>
                  <w:lang w:val="en-US"/>
                </w:rPr>
                <w:instrText xml:space="preserve"> HYPERLINK "https://www.3gpp.org/ftp/TSG_SA/WG4_CODEC/TSGS4_112-e/Docs/S4-210053.zip"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S4-210053</w:t>
            </w:r>
            <w:ins w:id="776"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070F93F" w14:textId="33CB4BF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Background traffic</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916AFC4" w14:textId="192F14A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661CFCA" w14:textId="3E38528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16D4D35" w14:textId="11C2517F"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9378F0B" w14:textId="66BD29CF"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437779F4" w14:textId="4F37A9D8" w:rsidR="00AF3348" w:rsidRPr="005D79A4" w:rsidRDefault="00DD667F" w:rsidP="00AF3348">
            <w:pPr>
              <w:spacing w:line="240" w:lineRule="auto"/>
              <w:rPr>
                <w:rFonts w:eastAsia="Times New Roman"/>
                <w:color w:val="000000"/>
                <w:sz w:val="16"/>
                <w:szCs w:val="16"/>
                <w:lang w:val="fr-FR" w:eastAsia="fr-FR"/>
              </w:rPr>
            </w:pPr>
            <w:ins w:id="777"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"https://www.3gpp.org/ftp/TSG_SA/WG4_CODEC/TSGS4_112-e/Docs/S4-210300.zip"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S4-210300</w:t>
            </w:r>
            <w:ins w:id="778"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98E6C97" w14:textId="69DEF764"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2883444B"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D2967A6" w14:textId="4BE8C15B" w:rsidR="00AF3348" w:rsidRPr="00605B6C" w:rsidRDefault="00DD667F" w:rsidP="00AF3348">
            <w:pPr>
              <w:spacing w:line="240" w:lineRule="auto"/>
              <w:rPr>
                <w:rFonts w:eastAsia="Times New Roman"/>
                <w:b/>
                <w:bCs/>
                <w:color w:val="0000FF"/>
                <w:sz w:val="16"/>
                <w:szCs w:val="16"/>
                <w:u w:val="single"/>
              </w:rPr>
            </w:pPr>
            <w:ins w:id="779"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"https://www.3gpp.org/ftp/TSG_SA/WG4_CODEC/TSGS4_112-e/Docs/S4-210055.zip"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S4-210055</w:t>
            </w:r>
            <w:ins w:id="780"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87A345B" w14:textId="7F7C5E6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Network Event usage</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43375403" w14:textId="613FABFA" w:rsidR="00AF3348" w:rsidRPr="00593730" w:rsidRDefault="00AF3348" w:rsidP="00AF3348">
            <w:pPr>
              <w:spacing w:line="240" w:lineRule="auto"/>
              <w:rPr>
                <w:rFonts w:eastAsia="Times New Roman"/>
                <w:sz w:val="16"/>
                <w:szCs w:val="16"/>
                <w:lang w:val="fr-FR"/>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C9EBF79" w14:textId="62B5862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1244A44" w14:textId="68E7D14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841ED37" w14:textId="205414C4"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74364100" w14:textId="6C22DEFA" w:rsidR="00AF3348" w:rsidRPr="005D79A4" w:rsidRDefault="00DD667F" w:rsidP="00AF3348">
            <w:pPr>
              <w:spacing w:line="240" w:lineRule="auto"/>
              <w:rPr>
                <w:rFonts w:eastAsia="Times New Roman"/>
                <w:color w:val="000000"/>
                <w:sz w:val="16"/>
                <w:szCs w:val="16"/>
                <w:lang w:val="fr-FR" w:eastAsia="fr-FR"/>
              </w:rPr>
            </w:pPr>
            <w:ins w:id="781"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"https://www.3gpp.org/ftp/TSG_SA/WG4_CODEC/TSGS4_112-e/Docs/S4-210301.zip"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S4-210301</w:t>
            </w:r>
            <w:ins w:id="782"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0689E06" w14:textId="1C7DD95F"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7E7F978C"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A85185E" w14:textId="039145D7" w:rsidR="00AF3348" w:rsidRPr="00605B6C" w:rsidRDefault="00DD667F" w:rsidP="00AF3348">
            <w:pPr>
              <w:spacing w:line="240" w:lineRule="auto"/>
              <w:rPr>
                <w:rFonts w:eastAsia="Times New Roman"/>
                <w:b/>
                <w:bCs/>
                <w:color w:val="0000FF"/>
                <w:sz w:val="16"/>
                <w:szCs w:val="16"/>
                <w:u w:val="single"/>
              </w:rPr>
            </w:pPr>
            <w:ins w:id="783"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"https://www.3gpp.org/ftp/TSG_SA/WG4_CODEC/TSGS4_112-e/Docs/S4-210057.zip"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S4-210057</w:t>
            </w:r>
            <w:ins w:id="784"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5F04B540" w14:textId="5C9D4A1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Support for encrypted and high-value content</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2AA2FB1" w14:textId="192FD003" w:rsidR="00AF3348" w:rsidRPr="00593730" w:rsidRDefault="00AF3348" w:rsidP="00AF3348">
            <w:pPr>
              <w:spacing w:line="240" w:lineRule="auto"/>
              <w:rPr>
                <w:rFonts w:eastAsia="Times New Roman"/>
                <w:sz w:val="16"/>
                <w:szCs w:val="16"/>
                <w:lang w:val="fr-FR"/>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5F4722A" w14:textId="5A4BC86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DCC9F6E" w14:textId="2853CB9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E0D278F" w14:textId="31B563B3"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39B388AB" w14:textId="3E4D83CD" w:rsidR="00AF3348" w:rsidRPr="005D79A4" w:rsidRDefault="00DD667F" w:rsidP="00AF3348">
            <w:pPr>
              <w:spacing w:line="240" w:lineRule="auto"/>
              <w:rPr>
                <w:rFonts w:eastAsia="Times New Roman"/>
                <w:color w:val="000000"/>
                <w:sz w:val="16"/>
                <w:szCs w:val="16"/>
                <w:lang w:val="fr-FR" w:eastAsia="fr-FR"/>
              </w:rPr>
            </w:pPr>
            <w:ins w:id="785"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"https://www.3gpp.org/ftp/TSG_SA/WG4_CODEC/TSGS4_112-e/Docs/S4-210302.zip"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S4-210302</w:t>
            </w:r>
            <w:ins w:id="786"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78EDB4B" w14:textId="2AC0EBE6"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246F81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FE5C4C0" w14:textId="1DC73F05" w:rsidR="00AF3348" w:rsidRPr="00605B6C" w:rsidRDefault="00DD667F" w:rsidP="00AF3348">
            <w:pPr>
              <w:spacing w:line="240" w:lineRule="auto"/>
              <w:rPr>
                <w:rFonts w:eastAsia="Times New Roman"/>
                <w:b/>
                <w:bCs/>
                <w:color w:val="0000FF"/>
                <w:sz w:val="16"/>
                <w:szCs w:val="16"/>
                <w:u w:val="single"/>
              </w:rPr>
            </w:pPr>
            <w:ins w:id="787"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"https://www.3gpp.org/ftp/TSG_SA/WG4_CODEC/TSGS4_112-e/Docs/S4-210058.zip"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S4-210058</w:t>
            </w:r>
            <w:ins w:id="788"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2CB9F35C" w14:textId="542D512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Scalable distribution of unicast Live Services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4B9E2C4" w14:textId="698FA9FF"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A3D6AF2" w14:textId="4779918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13C9590" w14:textId="1DCFAAA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C42925F" w14:textId="42D18EC5"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30F63748" w14:textId="64E9D8E8" w:rsidR="00AF3348" w:rsidRPr="005D79A4" w:rsidRDefault="00DD667F" w:rsidP="00AF3348">
            <w:pPr>
              <w:spacing w:line="240" w:lineRule="auto"/>
              <w:rPr>
                <w:rFonts w:eastAsia="Times New Roman"/>
                <w:color w:val="000000"/>
                <w:sz w:val="16"/>
                <w:szCs w:val="16"/>
                <w:lang w:val="fr-FR" w:eastAsia="fr-FR"/>
              </w:rPr>
            </w:pPr>
            <w:ins w:id="789"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"https://www.3gpp.org/ftp/TSG_SA/WG4_CODEC/TSGS4_112-e/Docs/S4-210303.zip"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S4-210303</w:t>
            </w:r>
            <w:ins w:id="790"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0B386CA" w14:textId="4A9111B3" w:rsidR="00AF3348" w:rsidRPr="005D79A4" w:rsidRDefault="00AF3348" w:rsidP="00AF3348">
            <w:pPr>
              <w:spacing w:line="240" w:lineRule="auto"/>
              <w:rPr>
                <w:rFonts w:eastAsia="Times New Roman"/>
                <w:color w:val="000000"/>
                <w:sz w:val="16"/>
                <w:szCs w:val="16"/>
                <w:lang w:val="fr-FR" w:eastAsia="fr-FR"/>
              </w:rPr>
            </w:pPr>
          </w:p>
        </w:tc>
      </w:tr>
      <w:tr w:rsidR="00AF3348" w:rsidRPr="005D79A4" w14:paraId="6B574F6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22FA818" w14:textId="617E96E8" w:rsidR="00AF3348" w:rsidRPr="00605B6C" w:rsidRDefault="00DD667F" w:rsidP="00AF3348">
            <w:pPr>
              <w:spacing w:line="240" w:lineRule="auto"/>
              <w:rPr>
                <w:rFonts w:eastAsia="Times New Roman"/>
                <w:b/>
                <w:bCs/>
                <w:color w:val="0000FF"/>
                <w:sz w:val="16"/>
                <w:szCs w:val="16"/>
                <w:u w:val="single"/>
              </w:rPr>
            </w:pPr>
            <w:ins w:id="791"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"https://www.3gpp.org/ftp/TSG_SA/WG4_CODEC/TSGS4_112-e/Docs/S4-210080.zip"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S4-210080</w:t>
            </w:r>
            <w:ins w:id="792"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29508247" w14:textId="118EAC4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[FS_5GMS_Multicast] Updated time and work plan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0A2A474" w14:textId="2973558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A8BB4A1" w14:textId="48A568BF"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 </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C9D710F" w14:textId="0CB04A8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F072DDA" w14:textId="62278FB4"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0177097F" w14:textId="736D12AA" w:rsidR="00AF3348" w:rsidRPr="005D79A4" w:rsidRDefault="00DD667F" w:rsidP="00AF3348">
            <w:pPr>
              <w:spacing w:line="240" w:lineRule="auto"/>
              <w:rPr>
                <w:rFonts w:eastAsia="Times New Roman"/>
                <w:color w:val="000000"/>
                <w:sz w:val="16"/>
                <w:szCs w:val="16"/>
                <w:lang w:val="fr-FR" w:eastAsia="fr-FR"/>
              </w:rPr>
            </w:pPr>
            <w:ins w:id="793"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"https://www.3gpp.org/ftp/TSG_SA/WG4_CODEC/TSGS4_112-e/Docs/S4-210234.zip"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S4-210234</w:t>
            </w:r>
            <w:ins w:id="794"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EB40602" w14:textId="5C58AAE0"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455A4B97"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F8DC4BD" w14:textId="00E489AF" w:rsidR="00AF3348" w:rsidRPr="00605B6C" w:rsidRDefault="00DD667F" w:rsidP="00AF3348">
            <w:pPr>
              <w:spacing w:line="240" w:lineRule="auto"/>
              <w:rPr>
                <w:rFonts w:eastAsia="Times New Roman"/>
                <w:b/>
                <w:bCs/>
                <w:color w:val="0000FF"/>
                <w:sz w:val="16"/>
                <w:szCs w:val="16"/>
                <w:u w:val="single"/>
              </w:rPr>
            </w:pPr>
            <w:ins w:id="795"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"https://www.3gpp.org/ftp/TSG_SA/WG4_CODEC/TSGS4_112-e/Docs/S4-210081.zip"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S4-210081</w:t>
            </w:r>
            <w:ins w:id="796"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CC141A1" w14:textId="2D63581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draft TR 26.802</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2CFF9575" w14:textId="57379A1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415666B" w14:textId="0B1E2FA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4070A90" w14:textId="201608D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D2CFB2C" w14:textId="085DA8F3"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01AC9E0E" w14:textId="470191E6" w:rsidR="00AF3348" w:rsidRPr="005D79A4" w:rsidRDefault="00DD667F" w:rsidP="00AF3348">
            <w:pPr>
              <w:spacing w:line="240" w:lineRule="auto"/>
              <w:rPr>
                <w:rFonts w:eastAsia="Times New Roman"/>
                <w:color w:val="000000"/>
                <w:sz w:val="16"/>
                <w:szCs w:val="16"/>
                <w:lang w:val="fr-FR" w:eastAsia="fr-FR"/>
              </w:rPr>
            </w:pPr>
            <w:ins w:id="797"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"https://www.3gpp.org/ftp/TSG_SA/WG4_CODEC/TSGS4_112-e/Docs/S4-210233.zip"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S4-210233</w:t>
            </w:r>
            <w:ins w:id="798"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638351C" w14:textId="575E5213"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A00BE8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412B739" w14:textId="754CB503" w:rsidR="00AF3348" w:rsidRPr="00605B6C" w:rsidRDefault="00DD667F" w:rsidP="00AF3348">
            <w:pPr>
              <w:spacing w:line="240" w:lineRule="auto"/>
              <w:rPr>
                <w:rFonts w:eastAsia="Times New Roman"/>
                <w:b/>
                <w:bCs/>
                <w:color w:val="0000FF"/>
                <w:sz w:val="16"/>
                <w:szCs w:val="16"/>
                <w:u w:val="single"/>
              </w:rPr>
            </w:pPr>
            <w:ins w:id="799"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"https://www.3gpp.org/ftp/TSG_SA/WG4_CODEC/TSGS4_112-e/Docs/S4-210082.zip"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S4-210082</w:t>
            </w:r>
            <w:ins w:id="800"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D0BD79A" w14:textId="2EB04D6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Removal of Editor’s notes in 5GMS3</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A5B1D3D" w14:textId="3C958C2F" w:rsidR="00AF3348" w:rsidRPr="00AF3348" w:rsidRDefault="00AF3348" w:rsidP="00AF3348">
            <w:pPr>
              <w:spacing w:line="240" w:lineRule="auto"/>
              <w:rPr>
                <w:rFonts w:eastAsia="Times New Roman"/>
                <w:sz w:val="16"/>
                <w:szCs w:val="16"/>
                <w:lang w:val="fr-FR"/>
              </w:rPr>
            </w:pPr>
            <w:r w:rsidRPr="00F37082">
              <w:rPr>
                <w:rFonts w:eastAsia="Times New Roman"/>
                <w:sz w:val="16"/>
                <w:szCs w:val="16"/>
                <w:lang w:val="fr-FR"/>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47D9562" w14:textId="502FA9E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0D8C3D8" w14:textId="4F962A6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6DDF707" w14:textId="4EE4CA2B"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6C5AC545" w14:textId="48FA62EA" w:rsidR="00AF3348" w:rsidRPr="005D79A4" w:rsidRDefault="00DD667F" w:rsidP="00AF3348">
            <w:pPr>
              <w:spacing w:line="240" w:lineRule="auto"/>
              <w:rPr>
                <w:rFonts w:eastAsia="Times New Roman"/>
                <w:color w:val="000000"/>
                <w:sz w:val="16"/>
                <w:szCs w:val="16"/>
                <w:lang w:val="fr-FR" w:eastAsia="fr-FR"/>
              </w:rPr>
            </w:pPr>
            <w:ins w:id="801"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"https://www.3gpp.org/ftp/TSG_SA/WG4_CODEC/TSGS4_112-e/Docs/S4-210230.zip"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S4-210230</w:t>
            </w:r>
            <w:ins w:id="802"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14EE053" w14:textId="5D4CAD74"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447792AF"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999E397" w14:textId="7DAA3858" w:rsidR="00AF3348" w:rsidRPr="00605B6C" w:rsidRDefault="00DD667F" w:rsidP="00AF3348">
            <w:pPr>
              <w:spacing w:line="240" w:lineRule="auto"/>
              <w:rPr>
                <w:rFonts w:eastAsia="Times New Roman"/>
                <w:b/>
                <w:bCs/>
                <w:color w:val="0000FF"/>
                <w:sz w:val="16"/>
                <w:szCs w:val="16"/>
                <w:u w:val="single"/>
              </w:rPr>
            </w:pPr>
            <w:ins w:id="803"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"https://www.3gpp.org/ftp/TSG_SA/WG4_CODEC/TSGS4_112-e/Docs/S4-210083.zip"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S4-210083</w:t>
            </w:r>
            <w:ins w:id="804"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6FBCC14A" w14:textId="64EA8FA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 xml:space="preserve">Clarification of EAS discovery solutions during UE mobility in SA2 </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37501EE2" w14:textId="1596D736" w:rsidR="00AF3348" w:rsidRPr="00AF3348" w:rsidRDefault="00AF3348" w:rsidP="00AF3348">
            <w:pPr>
              <w:spacing w:line="240" w:lineRule="auto"/>
              <w:rPr>
                <w:rFonts w:eastAsia="Times New Roman"/>
                <w:sz w:val="16"/>
                <w:szCs w:val="16"/>
                <w:lang w:val="fr-FR"/>
              </w:rPr>
            </w:pPr>
            <w:r w:rsidRPr="00F37082">
              <w:rPr>
                <w:rFonts w:eastAsia="Times New Roman"/>
                <w:sz w:val="16"/>
                <w:szCs w:val="16"/>
                <w:lang w:val="fr-FR"/>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7BD8644" w14:textId="56CAF3A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CD4A117" w14:textId="42F240F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434C6A5" w14:textId="62B3CBED"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7B5993B" w14:textId="0FE14A5A" w:rsidR="00AF3348" w:rsidRPr="005D79A4" w:rsidRDefault="00DD667F" w:rsidP="00AF3348">
            <w:pPr>
              <w:spacing w:line="240" w:lineRule="auto"/>
              <w:rPr>
                <w:rFonts w:eastAsia="Times New Roman"/>
                <w:color w:val="000000"/>
                <w:sz w:val="16"/>
                <w:szCs w:val="16"/>
                <w:lang w:val="fr-FR" w:eastAsia="fr-FR"/>
              </w:rPr>
            </w:pPr>
            <w:ins w:id="805"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"https://www.3gpp.org/ftp/TSG_SA/WG4_CODEC/TSGS4_112-e/Docs/S4-210253.zip"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S4-210253</w:t>
            </w:r>
            <w:ins w:id="806"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CC45ED9" w14:textId="5D461614"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5EF4506"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A43141F" w14:textId="703B1F33" w:rsidR="00AF3348" w:rsidRPr="00605B6C" w:rsidRDefault="00DD667F" w:rsidP="00AF3348">
            <w:pPr>
              <w:spacing w:line="240" w:lineRule="auto"/>
              <w:rPr>
                <w:rFonts w:eastAsia="Times New Roman"/>
                <w:b/>
                <w:bCs/>
                <w:color w:val="0000FF"/>
                <w:sz w:val="16"/>
                <w:szCs w:val="16"/>
                <w:u w:val="single"/>
              </w:rPr>
            </w:pPr>
            <w:ins w:id="807"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"https://www.3gpp.org/ftp/TSG_SA/WG4_CODEC/TSGS4_112-e/Docs/S4-210084.zip"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S4-210084</w:t>
            </w:r>
            <w:ins w:id="808"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A67CD37" w14:textId="30BADC8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Overview of concluded edge application relocation solutions in SA2</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3B389CA9" w14:textId="0BABB876" w:rsidR="00AF3348" w:rsidRPr="00AF3348" w:rsidRDefault="00AF3348" w:rsidP="00AF3348">
            <w:pPr>
              <w:spacing w:line="240" w:lineRule="auto"/>
              <w:rPr>
                <w:rFonts w:eastAsia="Times New Roman"/>
                <w:sz w:val="16"/>
                <w:szCs w:val="16"/>
                <w:lang w:val="fr-FR"/>
              </w:rPr>
            </w:pPr>
            <w:r w:rsidRPr="00F37082">
              <w:rPr>
                <w:rFonts w:eastAsia="Times New Roman"/>
                <w:sz w:val="16"/>
                <w:szCs w:val="16"/>
                <w:lang w:val="fr-FR"/>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5DEC588" w14:textId="55D032E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E4CA67B" w14:textId="2F3E807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D9B9FBD" w14:textId="0BD260CC"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064BF473" w14:textId="2D841539" w:rsidR="00AF3348" w:rsidRPr="005D79A4" w:rsidRDefault="00DD667F" w:rsidP="00AF3348">
            <w:pPr>
              <w:spacing w:line="240" w:lineRule="auto"/>
              <w:rPr>
                <w:rFonts w:eastAsia="Times New Roman"/>
                <w:color w:val="000000"/>
                <w:sz w:val="16"/>
                <w:szCs w:val="16"/>
                <w:lang w:val="fr-FR" w:eastAsia="fr-FR"/>
              </w:rPr>
            </w:pPr>
            <w:ins w:id="809"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"https://www.3gpp.org/ftp/TSG_SA/WG4_CODEC/TSGS4_112-e/Docs/S4-210313.zip"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S4-210313</w:t>
            </w:r>
            <w:ins w:id="810"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AED8AB6" w14:textId="1D9A0F03"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EFBDC9D"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738005F" w14:textId="7043040C" w:rsidR="00AF3348" w:rsidRPr="00605B6C" w:rsidRDefault="00DD667F" w:rsidP="00AF3348">
            <w:pPr>
              <w:spacing w:line="240" w:lineRule="auto"/>
              <w:rPr>
                <w:rFonts w:eastAsia="Times New Roman"/>
                <w:b/>
                <w:bCs/>
                <w:color w:val="0000FF"/>
                <w:sz w:val="16"/>
                <w:szCs w:val="16"/>
                <w:u w:val="single"/>
              </w:rPr>
            </w:pPr>
            <w:ins w:id="811"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"https://www.3gpp.org/ftp/TSG_SA/WG4_CODEC/TSGS4_112-e/Docs/S4-210085.zip"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S4-210085</w:t>
            </w:r>
            <w:ins w:id="812"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A732CD4" w14:textId="1341EB8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Discussion for architecture mapping from SA6 to SA4</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F8BA5A4" w14:textId="62F63F3C" w:rsidR="00AF3348" w:rsidRPr="00AF3348" w:rsidRDefault="00AF3348" w:rsidP="00AF3348">
            <w:pPr>
              <w:spacing w:line="240" w:lineRule="auto"/>
              <w:rPr>
                <w:rFonts w:eastAsia="Times New Roman"/>
                <w:sz w:val="16"/>
                <w:szCs w:val="16"/>
                <w:lang w:val="fr-FR"/>
              </w:rPr>
            </w:pPr>
            <w:r w:rsidRPr="00F37082">
              <w:rPr>
                <w:rFonts w:eastAsia="Times New Roman"/>
                <w:sz w:val="16"/>
                <w:szCs w:val="16"/>
                <w:lang w:val="fr-FR"/>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B5E829B" w14:textId="1BE4D7C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3C5623A" w14:textId="3536FE9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65636D1" w14:textId="19D15553"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4481D168" w14:textId="672FF62E" w:rsidR="00AF3348" w:rsidRPr="005D79A4" w:rsidRDefault="00DD667F" w:rsidP="00AF3348">
            <w:pPr>
              <w:spacing w:line="240" w:lineRule="auto"/>
              <w:rPr>
                <w:rFonts w:eastAsia="Times New Roman"/>
                <w:color w:val="000000"/>
                <w:sz w:val="16"/>
                <w:szCs w:val="16"/>
                <w:lang w:val="fr-FR" w:eastAsia="fr-FR"/>
              </w:rPr>
            </w:pPr>
            <w:ins w:id="813" w:author="Thomas Stockhammer" w:date="2021-02-10T14:22: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"https://www.3gpp.org/ftp/TSG_SA/WG4_CODEC/TSGS4_112-e/Docs/S4-210295.zip"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S4-210295</w:t>
            </w:r>
            <w:ins w:id="814" w:author="Thomas Stockhammer" w:date="2021-02-10T14:22: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34B68AF" w14:textId="6D6F854F"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01C2302"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435B7769" w14:textId="625366CE" w:rsidR="00AF3348" w:rsidRPr="00605B6C" w:rsidRDefault="00DD667F" w:rsidP="00AF3348">
            <w:pPr>
              <w:spacing w:line="240" w:lineRule="auto"/>
              <w:rPr>
                <w:rFonts w:eastAsia="Times New Roman"/>
                <w:b/>
                <w:bCs/>
                <w:color w:val="0000FF"/>
                <w:sz w:val="16"/>
                <w:szCs w:val="16"/>
                <w:u w:val="single"/>
              </w:rPr>
            </w:pPr>
            <w:ins w:id="815" w:author="Thomas Stockhammer" w:date="2021-02-10T14:22: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"https://www.3gpp.org/ftp/TSG_SA/WG4_CODEC/TSGS4_112-e/Docs/S4-210101.zip"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S4-210101</w:t>
            </w:r>
            <w:ins w:id="816" w:author="Thomas Stockhammer" w:date="2021-02-10T14:22: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2700DCC0" w14:textId="04DD760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FS_5GMS_EXT: Content preparation deployment scenarios and functional description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72170EA" w14:textId="3F04E120" w:rsidR="00AF3348" w:rsidRPr="00593730" w:rsidRDefault="00AF3348" w:rsidP="00AF3348">
            <w:pPr>
              <w:spacing w:line="240" w:lineRule="auto"/>
              <w:rPr>
                <w:rFonts w:eastAsia="Times New Roman"/>
                <w:sz w:val="16"/>
                <w:szCs w:val="16"/>
                <w:lang w:val="fr-FR"/>
              </w:rPr>
            </w:pPr>
            <w:r w:rsidRPr="00F37082">
              <w:rPr>
                <w:rFonts w:eastAsia="Times New Roman"/>
                <w:sz w:val="16"/>
                <w:szCs w:val="16"/>
                <w:lang w:val="en-US"/>
              </w:rPr>
              <w:t>Tencent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8F59F92" w14:textId="393D5D8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1F7605B" w14:textId="0239897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A38655E" w14:textId="745A6A85" w:rsidR="00AF3348" w:rsidRPr="00605B6C" w:rsidRDefault="00AF3348" w:rsidP="00AF3348">
            <w:pPr>
              <w:spacing w:line="240" w:lineRule="auto"/>
              <w:rPr>
                <w:rFonts w:eastAsia="Times New Roman"/>
                <w:b/>
                <w:bCs/>
                <w:sz w:val="16"/>
                <w:szCs w:val="16"/>
                <w:u w:val="single"/>
              </w:rPr>
            </w:pPr>
            <w:r>
              <w:rPr>
                <w:rFonts w:eastAsia="Times New Roman"/>
                <w:b/>
                <w:bCs/>
                <w:color w:val="9C6500"/>
                <w:sz w:val="16"/>
                <w:szCs w:val="16"/>
                <w:u w:val="single"/>
                <w:lang w:val="en-US"/>
              </w:rPr>
              <w:t>merged</w:t>
            </w:r>
          </w:p>
        </w:tc>
        <w:tc>
          <w:tcPr>
            <w:tcW w:w="1055" w:type="dxa"/>
            <w:tcBorders>
              <w:top w:val="single" w:sz="4" w:space="0" w:color="999999"/>
              <w:left w:val="single" w:sz="4" w:space="0" w:color="auto"/>
              <w:bottom w:val="single" w:sz="4" w:space="0" w:color="999999"/>
              <w:right w:val="single" w:sz="4" w:space="0" w:color="auto"/>
            </w:tcBorders>
          </w:tcPr>
          <w:p w14:paraId="0095869E" w14:textId="1F9F0D87" w:rsidR="00AF3348" w:rsidRPr="005D79A4" w:rsidRDefault="00DD667F" w:rsidP="00AF3348">
            <w:pPr>
              <w:spacing w:line="240" w:lineRule="auto"/>
              <w:rPr>
                <w:rFonts w:eastAsia="Times New Roman"/>
                <w:color w:val="000000"/>
                <w:sz w:val="16"/>
                <w:szCs w:val="16"/>
                <w:lang w:val="fr-FR" w:eastAsia="fr-FR"/>
              </w:rPr>
            </w:pPr>
            <w:ins w:id="817"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"https://www.3gpp.org/ftp/TSG_SA/WG4_CODEC/TSGS4_112-e/Docs/S4-210306.zip"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S4-210306</w:t>
            </w:r>
            <w:ins w:id="818"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35A091C" w14:textId="0AF82394"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B8961BD"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4277CCAA" w14:textId="07FB95B2" w:rsidR="00AF3348" w:rsidRPr="00605B6C" w:rsidRDefault="00DD667F" w:rsidP="00AF3348">
            <w:pPr>
              <w:spacing w:line="240" w:lineRule="auto"/>
              <w:rPr>
                <w:rFonts w:eastAsia="Times New Roman"/>
                <w:b/>
                <w:bCs/>
                <w:color w:val="0000FF"/>
                <w:sz w:val="16"/>
                <w:szCs w:val="16"/>
                <w:u w:val="single"/>
              </w:rPr>
            </w:pPr>
            <w:ins w:id="819"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"https://www.3gpp.org/ftp/TSG_SA/WG4_CODEC/TSGS4_112-e/Docs/S4-210104.zip"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S4-210104</w:t>
            </w:r>
            <w:ins w:id="820"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8F37482" w14:textId="1003320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FS_5GMS_EXT: Proposed workplan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EC959D1" w14:textId="65A1E3C5" w:rsidR="00AF3348" w:rsidRPr="00593730" w:rsidRDefault="00AF3348" w:rsidP="00AF3348">
            <w:pPr>
              <w:spacing w:line="240" w:lineRule="auto"/>
              <w:rPr>
                <w:rFonts w:eastAsia="Times New Roman"/>
                <w:sz w:val="16"/>
                <w:szCs w:val="16"/>
                <w:lang w:val="fr-FR"/>
              </w:rPr>
            </w:pPr>
            <w:r w:rsidRPr="00F37082">
              <w:rPr>
                <w:rFonts w:eastAsia="Times New Roman"/>
                <w:sz w:val="16"/>
                <w:szCs w:val="16"/>
                <w:lang w:val="en-US"/>
              </w:rPr>
              <w:t>Tencent, Ericsson</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D87A8C8" w14:textId="0EABD82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862ABE4" w14:textId="718F427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C691C3F" w14:textId="1FF63005" w:rsidR="00AF3348" w:rsidRPr="00605B6C" w:rsidRDefault="00AF3348" w:rsidP="00AF3348">
            <w:pPr>
              <w:spacing w:line="240" w:lineRule="auto"/>
              <w:rPr>
                <w:rFonts w:eastAsia="Times New Roman"/>
                <w:b/>
                <w:bCs/>
                <w:color w:val="9C6500"/>
                <w:sz w:val="16"/>
                <w:szCs w:val="16"/>
                <w:u w:val="single"/>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176D9599" w14:textId="7D678805" w:rsidR="00AF3348" w:rsidRPr="005D79A4" w:rsidRDefault="00DD667F" w:rsidP="00AF3348">
            <w:pPr>
              <w:spacing w:line="240" w:lineRule="auto"/>
              <w:rPr>
                <w:rFonts w:eastAsia="Times New Roman"/>
                <w:color w:val="000000"/>
                <w:sz w:val="16"/>
                <w:szCs w:val="16"/>
                <w:lang w:val="fr-FR" w:eastAsia="fr-FR"/>
              </w:rPr>
            </w:pPr>
            <w:ins w:id="821"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"https://www.3gpp.org/ftp/TSG_SA/WG4_CODEC/TSGS4_112-e/Docs/S4-210297.zip"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S4-210297</w:t>
            </w:r>
            <w:ins w:id="822"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210DA08" w14:textId="17558B18"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6FCE621A"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20775AAA" w14:textId="7DB767CD" w:rsidR="00AF3348" w:rsidRPr="00605B6C" w:rsidRDefault="00DD667F" w:rsidP="00AF3348">
            <w:pPr>
              <w:spacing w:line="240" w:lineRule="auto"/>
              <w:rPr>
                <w:rFonts w:eastAsia="Times New Roman"/>
                <w:b/>
                <w:bCs/>
                <w:color w:val="0000FF"/>
                <w:sz w:val="16"/>
                <w:szCs w:val="16"/>
                <w:u w:val="single"/>
              </w:rPr>
            </w:pPr>
            <w:ins w:id="823"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"https://www.3gpp.org/ftp/TSG_SA/WG4_CODEC/TSGS4_112-e/Docs/S4-210106.zip"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S4-210106</w:t>
            </w:r>
            <w:ins w:id="824"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DDDFEC8" w14:textId="0BB4BBF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Draft LS on App ID Usage in NEF Related Service API</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883FC05" w14:textId="2F9B652B" w:rsidR="00AF3348" w:rsidRPr="00AF3348" w:rsidRDefault="00AF3348" w:rsidP="00AF3348">
            <w:pPr>
              <w:spacing w:line="240" w:lineRule="auto"/>
              <w:rPr>
                <w:rFonts w:eastAsia="Times New Roman"/>
                <w:sz w:val="16"/>
                <w:szCs w:val="16"/>
                <w:lang w:val="fr-FR"/>
              </w:rPr>
            </w:pPr>
            <w:r w:rsidRPr="00F37082">
              <w:rPr>
                <w:rFonts w:eastAsia="Times New Roman"/>
                <w:sz w:val="16"/>
                <w:szCs w:val="16"/>
                <w:lang w:val="fr-FR"/>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A6842F4" w14:textId="7785012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CDD5D22" w14:textId="448B246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34AE107" w14:textId="28FFF2B6" w:rsidR="00AF3348" w:rsidRPr="00605B6C" w:rsidRDefault="00AF3348" w:rsidP="00AF3348">
            <w:pPr>
              <w:spacing w:line="240" w:lineRule="auto"/>
              <w:rPr>
                <w:rFonts w:eastAsia="Times New Roman"/>
                <w:b/>
                <w:bCs/>
                <w:sz w:val="16"/>
                <w:szCs w:val="16"/>
                <w:u w:val="single"/>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7AA7B729" w14:textId="70AC3AD5" w:rsidR="00AF3348" w:rsidRPr="005D79A4" w:rsidRDefault="00DD667F" w:rsidP="00AF3348">
            <w:pPr>
              <w:spacing w:line="240" w:lineRule="auto"/>
              <w:rPr>
                <w:rFonts w:eastAsia="Times New Roman"/>
                <w:color w:val="000000"/>
                <w:sz w:val="16"/>
                <w:szCs w:val="16"/>
                <w:lang w:val="fr-FR" w:eastAsia="fr-FR"/>
              </w:rPr>
            </w:pPr>
            <w:ins w:id="825"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"https://www.3gpp.org/ftp/TSG_SA/WG4_CODEC/TSGS4_112-e/Docs/S4-210235.zip"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S4-210235</w:t>
            </w:r>
            <w:ins w:id="826"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F2A9622" w14:textId="1F154F2C"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9186511"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5B9671C9" w14:textId="733A15C6" w:rsidR="00AF3348" w:rsidRPr="00605B6C" w:rsidRDefault="00DD667F" w:rsidP="00AF3348">
            <w:pPr>
              <w:spacing w:line="240" w:lineRule="auto"/>
              <w:rPr>
                <w:rFonts w:eastAsia="Times New Roman"/>
                <w:b/>
                <w:bCs/>
                <w:color w:val="0000FF"/>
                <w:sz w:val="16"/>
                <w:szCs w:val="16"/>
                <w:u w:val="single"/>
              </w:rPr>
            </w:pPr>
            <w:ins w:id="827"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"https://www.3gpp.org/ftp/TSG_SA/WG4_CODEC/TSGS4_112-e/Docs/S4-210116.zip"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S4-210116</w:t>
            </w:r>
            <w:ins w:id="828"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5980D0D" w14:textId="66FC90B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Editorial Improvements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25398E2E" w14:textId="0249880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Samsung Electronics Co., Ltd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C10481D" w14:textId="59F4B84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7AB4C5E" w14:textId="1C4D808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19D5EBB" w14:textId="64490054" w:rsidR="00AF3348" w:rsidRPr="00605B6C" w:rsidRDefault="00AF3348" w:rsidP="00AF3348">
            <w:pPr>
              <w:spacing w:line="240" w:lineRule="auto"/>
              <w:rPr>
                <w:rFonts w:eastAsia="Times New Roman"/>
                <w:b/>
                <w:bCs/>
                <w:sz w:val="16"/>
                <w:szCs w:val="16"/>
                <w:u w:val="single"/>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1D4808B2" w14:textId="67DEB913" w:rsidR="00AF3348" w:rsidRPr="005D79A4" w:rsidRDefault="00DD667F" w:rsidP="00AF3348">
            <w:pPr>
              <w:spacing w:line="240" w:lineRule="auto"/>
              <w:rPr>
                <w:rFonts w:eastAsia="Times New Roman"/>
                <w:color w:val="000000"/>
                <w:sz w:val="16"/>
                <w:szCs w:val="16"/>
                <w:lang w:val="fr-FR" w:eastAsia="fr-FR"/>
              </w:rPr>
            </w:pPr>
            <w:ins w:id="829"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"https://www.3gpp.org/ftp/TSG_SA/WG4_CODEC/TSGS4_112-e/Docs/S4-210229.zip"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S4-210229</w:t>
            </w:r>
            <w:ins w:id="830"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F82698E" w14:textId="5DC77387"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1C18E683"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7EA4060" w14:textId="1C601B36" w:rsidR="00AF3348" w:rsidRPr="00605B6C" w:rsidRDefault="00DD667F" w:rsidP="00AF3348">
            <w:pPr>
              <w:spacing w:line="240" w:lineRule="auto"/>
              <w:rPr>
                <w:rFonts w:eastAsia="Times New Roman"/>
                <w:b/>
                <w:bCs/>
                <w:color w:val="0000FF"/>
                <w:sz w:val="16"/>
                <w:szCs w:val="16"/>
                <w:u w:val="single"/>
              </w:rPr>
            </w:pPr>
            <w:ins w:id="831"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"https://www.3gpp.org/ftp/TSG_SA/WG4_CODEC/TSGS4_112-e/Docs/S4-210117.zip"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S4-210117</w:t>
            </w:r>
            <w:ins w:id="832"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0B47ED0" w14:textId="11B3305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On editorial improvement on TS 26.501</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771C689" w14:textId="22528A1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Samsung Electronics Co., Ltd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2DA2880" w14:textId="53878FC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65068DB" w14:textId="12A4C5A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5D34F6F" w14:textId="564050A4" w:rsidR="00AF3348" w:rsidRPr="00605B6C" w:rsidRDefault="00AF3348" w:rsidP="00AF3348">
            <w:pPr>
              <w:spacing w:line="240" w:lineRule="auto"/>
              <w:rPr>
                <w:rFonts w:eastAsia="Times New Roman"/>
                <w:b/>
                <w:bCs/>
                <w:sz w:val="16"/>
                <w:szCs w:val="16"/>
                <w:u w:val="single"/>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269B36CC" w14:textId="7C6298C3"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B9206BA" w14:textId="6D8B7456"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545518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24FFA5F" w14:textId="155929B3" w:rsidR="00AF3348" w:rsidRPr="00605B6C" w:rsidRDefault="00DD667F" w:rsidP="00AF3348">
            <w:pPr>
              <w:spacing w:line="240" w:lineRule="auto"/>
              <w:rPr>
                <w:rFonts w:eastAsia="Times New Roman"/>
                <w:b/>
                <w:bCs/>
                <w:color w:val="0000FF"/>
                <w:sz w:val="16"/>
                <w:szCs w:val="16"/>
                <w:u w:val="single"/>
              </w:rPr>
            </w:pPr>
            <w:ins w:id="833"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"https://www.3gpp.org/ftp/TSG_SA/WG4_CODEC/TSGS4_112-e/Docs/S4-210120.zip"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S4-210120</w:t>
            </w:r>
            <w:ins w:id="834"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5144CCA0" w14:textId="4D1780A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On EMSA architecture</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76B0638" w14:textId="19AF1B8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Samsung Electronics Co., Ltd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FDA78FF" w14:textId="6DBEC40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B60A2A2" w14:textId="4A7257A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54BEC15" w14:textId="1F992365" w:rsidR="00AF3348" w:rsidRPr="00605B6C" w:rsidRDefault="00AF3348" w:rsidP="00AF3348">
            <w:pPr>
              <w:spacing w:line="240" w:lineRule="auto"/>
              <w:rPr>
                <w:rFonts w:eastAsia="Times New Roman"/>
                <w:b/>
                <w:bCs/>
                <w:sz w:val="16"/>
                <w:szCs w:val="16"/>
                <w:u w:val="single"/>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4CACA331" w14:textId="50EF93FC"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5FD662C" w14:textId="120D1087"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4249404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F55233F" w14:textId="72CBF729" w:rsidR="00AF3348" w:rsidRPr="00605B6C" w:rsidRDefault="00DD667F" w:rsidP="00AF3348">
            <w:pPr>
              <w:spacing w:line="240" w:lineRule="auto"/>
              <w:rPr>
                <w:rFonts w:eastAsia="Times New Roman"/>
                <w:b/>
                <w:bCs/>
                <w:color w:val="0000FF"/>
                <w:sz w:val="16"/>
                <w:szCs w:val="16"/>
                <w:u w:val="single"/>
              </w:rPr>
            </w:pPr>
            <w:ins w:id="835"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"https://www.3gpp.org/ftp/TSG_SA/WG4_CODEC/TSGS4_112-e/Docs/S4-210134.zip"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S4-210134</w:t>
            </w:r>
            <w:ins w:id="836"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036101D" w14:textId="1BB617E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Corrections on Procedures and APIs for Downlink and Uplink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514F569" w14:textId="33BF6A6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 BBC, 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017A4EC" w14:textId="5161024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61EBB3D" w14:textId="11A20F8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401F444" w14:textId="11397EF0" w:rsidR="00AF3348" w:rsidRPr="00605B6C" w:rsidRDefault="00AF3348" w:rsidP="00AF3348">
            <w:pPr>
              <w:spacing w:line="240" w:lineRule="auto"/>
              <w:rPr>
                <w:rFonts w:eastAsia="Times New Roman"/>
                <w:b/>
                <w:bCs/>
                <w:sz w:val="16"/>
                <w:szCs w:val="16"/>
                <w:u w:val="single"/>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1A04BE21" w14:textId="7793936A" w:rsidR="00AF3348" w:rsidRPr="005D79A4" w:rsidRDefault="00DD667F" w:rsidP="00AF3348">
            <w:pPr>
              <w:spacing w:line="240" w:lineRule="auto"/>
              <w:rPr>
                <w:rFonts w:eastAsia="Times New Roman"/>
                <w:color w:val="000000"/>
                <w:sz w:val="16"/>
                <w:szCs w:val="16"/>
                <w:lang w:val="fr-FR" w:eastAsia="fr-FR"/>
              </w:rPr>
            </w:pPr>
            <w:ins w:id="837"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"https://www.3gpp.org/ftp/TSG_SA/WG4_CODEC/TSGS4_112-e/Docs/S4-210232.zip"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S4-210232</w:t>
            </w:r>
            <w:ins w:id="838"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2FEC145" w14:textId="322279EF"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5F8E654F"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60328013" w14:textId="4756C59A" w:rsidR="00AF3348" w:rsidRPr="00605B6C" w:rsidRDefault="00DD667F" w:rsidP="00AF3348">
            <w:pPr>
              <w:spacing w:line="240" w:lineRule="auto"/>
              <w:rPr>
                <w:rFonts w:eastAsia="Times New Roman"/>
                <w:b/>
                <w:bCs/>
                <w:color w:val="0000FF"/>
                <w:sz w:val="16"/>
                <w:szCs w:val="16"/>
                <w:u w:val="single"/>
              </w:rPr>
            </w:pPr>
            <w:ins w:id="839"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"https://www.3gpp.org/ftp/TSG_SA/WG4_CODEC/TSGS4_112-e/Docs/S4-210136.zip"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S4-210136</w:t>
            </w:r>
            <w:ins w:id="840"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C685583" w14:textId="5D0DCC0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First version of TR 26.804 "Study on 5G media streaming extensions"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9A538B1" w14:textId="755898E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27C9752" w14:textId="62EDF15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 </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0C60765" w14:textId="5D515FE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8168908" w14:textId="15D979C3" w:rsidR="00AF3348" w:rsidRPr="00605B6C" w:rsidRDefault="00AF3348" w:rsidP="00AF3348">
            <w:pPr>
              <w:spacing w:line="240" w:lineRule="auto"/>
              <w:rPr>
                <w:rFonts w:eastAsia="Times New Roman"/>
                <w:b/>
                <w:bCs/>
                <w:sz w:val="16"/>
                <w:szCs w:val="16"/>
                <w:u w:val="single"/>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393BB7E" w14:textId="53531026" w:rsidR="00AF3348" w:rsidRPr="005D79A4" w:rsidRDefault="00DD667F" w:rsidP="00AF3348">
            <w:pPr>
              <w:spacing w:line="240" w:lineRule="auto"/>
              <w:rPr>
                <w:rFonts w:eastAsia="Times New Roman"/>
                <w:color w:val="000000"/>
                <w:sz w:val="16"/>
                <w:szCs w:val="16"/>
                <w:lang w:val="fr-FR" w:eastAsia="fr-FR"/>
              </w:rPr>
            </w:pPr>
            <w:ins w:id="841"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"https://www.3gpp.org/ftp/TSG_SA/WG4_CODEC/TSGS4_112-e/Docs/S4-210305.zip"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S4-210305</w:t>
            </w:r>
            <w:ins w:id="842"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58CA477" w14:textId="3347C5DF"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9374A08"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4D1801B" w14:textId="31082900" w:rsidR="00AF3348" w:rsidRPr="00605B6C" w:rsidRDefault="00DD667F" w:rsidP="00AF3348">
            <w:pPr>
              <w:spacing w:line="240" w:lineRule="auto"/>
              <w:rPr>
                <w:rFonts w:eastAsia="Times New Roman"/>
                <w:color w:val="000000"/>
                <w:sz w:val="16"/>
                <w:szCs w:val="16"/>
              </w:rPr>
            </w:pPr>
            <w:ins w:id="843"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"https://www.3gpp.org/ftp/TSG_SA/WG4_CODEC/TSGS4_112-e/Docs/S4-210140.zip"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S4-210140</w:t>
            </w:r>
            <w:ins w:id="844"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242C880B" w14:textId="0F8F0F88"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3GPP DASH – More relevant than ever?</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B6BC7C4" w14:textId="7E53910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 Comcast, Orange, Dolby Laboratories, Tencent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0DB85C4" w14:textId="66EF6AF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0A788B2" w14:textId="09E88DF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633DC00" w14:textId="399BABC1"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0E8B9C7B" w14:textId="0253C97B" w:rsidR="00AF3348" w:rsidRPr="005D79A4" w:rsidRDefault="00DD667F" w:rsidP="00AF3348">
            <w:pPr>
              <w:spacing w:line="240" w:lineRule="auto"/>
              <w:rPr>
                <w:rFonts w:eastAsia="Times New Roman"/>
                <w:color w:val="000000"/>
                <w:sz w:val="16"/>
                <w:szCs w:val="16"/>
                <w:lang w:val="fr-FR" w:eastAsia="fr-FR"/>
              </w:rPr>
            </w:pPr>
            <w:ins w:id="845"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"https://www.3gpp.org/ftp/TSG_SA/WG4_CODEC/TSGS4_112-e/Docs/S4-210226.zip"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S4-210226</w:t>
            </w:r>
            <w:ins w:id="846"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CFEE22B" w14:textId="66D29BD1"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178625F8"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EB7ECE4" w14:textId="09ABB604" w:rsidR="00AF3348" w:rsidRPr="00605B6C" w:rsidRDefault="00DD667F" w:rsidP="00AF3348">
            <w:pPr>
              <w:spacing w:line="240" w:lineRule="auto"/>
              <w:rPr>
                <w:rFonts w:eastAsia="Times New Roman"/>
                <w:color w:val="000000"/>
                <w:sz w:val="16"/>
                <w:szCs w:val="16"/>
              </w:rPr>
            </w:pPr>
            <w:ins w:id="847"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"https://www.3gpp.org/ftp/TSG_SA/WG4_CODEC/TSGS4_112-e/Docs/S4-210153.zip"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S4-210153</w:t>
            </w:r>
            <w:ins w:id="848"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7107DD70" w14:textId="386C289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New Key Issue on 'Collaboration and deployment scenarios'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5C70035" w14:textId="285EB9A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E5FC818" w14:textId="5505BC8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B8C2E90" w14:textId="581E2DA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BE32F17" w14:textId="18C9683C"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35926AF6" w14:textId="2ECC6EF8" w:rsidR="00AF3348" w:rsidRPr="005D79A4" w:rsidRDefault="00DD667F" w:rsidP="00AF3348">
            <w:pPr>
              <w:spacing w:line="240" w:lineRule="auto"/>
              <w:rPr>
                <w:rFonts w:eastAsia="Times New Roman"/>
                <w:color w:val="000000"/>
                <w:sz w:val="16"/>
                <w:szCs w:val="16"/>
                <w:lang w:val="fr-FR" w:eastAsia="fr-FR"/>
              </w:rPr>
            </w:pPr>
            <w:ins w:id="849"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"https://www.3gpp.org/ftp/TSG_SA/WG4_CODEC/TSGS4_112-e/Docs/S4-210239.zip"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S4-210239</w:t>
            </w:r>
            <w:ins w:id="850"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D1E1E88" w14:textId="6CD56552"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B8701D7"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106B576A" w14:textId="3252EC7A" w:rsidR="00AF3348" w:rsidRPr="00605B6C" w:rsidRDefault="00DD667F" w:rsidP="00AF3348">
            <w:pPr>
              <w:spacing w:line="240" w:lineRule="auto"/>
              <w:rPr>
                <w:rFonts w:eastAsia="Times New Roman"/>
                <w:color w:val="000000"/>
                <w:sz w:val="16"/>
                <w:szCs w:val="16"/>
              </w:rPr>
            </w:pPr>
            <w:ins w:id="851"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"https://www.3gpp.org/ftp/TSG_SA/WG4_CODEC/TSGS4_112-e/Docs/S4-210154.zip"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S4-210154</w:t>
            </w:r>
            <w:ins w:id="852"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1053974" w14:textId="0B02F13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Discussion on the scope of FS_5GMS-Multicast wrt 5MBS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4079D69B" w14:textId="0AED2CF8"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D2ACC62" w14:textId="47E2D2F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DEF82E7" w14:textId="63C4931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87D8D58" w14:textId="074BC422"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43A43000" w14:textId="038F7BC5" w:rsidR="00AF3348" w:rsidRPr="005D79A4" w:rsidRDefault="00DD667F" w:rsidP="00AF3348">
            <w:pPr>
              <w:spacing w:line="240" w:lineRule="auto"/>
              <w:rPr>
                <w:rFonts w:eastAsia="Times New Roman"/>
                <w:color w:val="000000"/>
                <w:sz w:val="16"/>
                <w:szCs w:val="16"/>
                <w:lang w:val="fr-FR" w:eastAsia="fr-FR"/>
              </w:rPr>
            </w:pPr>
            <w:ins w:id="853"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"https://www.3gpp.org/ftp/TSG_SA/WG4_CODEC/TSGS4_112-e/Docs/S4-210244.zip"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S4-210244</w:t>
            </w:r>
            <w:ins w:id="854"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CD25156" w14:textId="7A07A46B"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5EC11AA1"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55E9EC1" w14:textId="224B981D" w:rsidR="00AF3348" w:rsidRPr="00605B6C" w:rsidRDefault="00DD667F" w:rsidP="00AF3348">
            <w:pPr>
              <w:spacing w:line="240" w:lineRule="auto"/>
              <w:rPr>
                <w:rFonts w:eastAsia="Times New Roman"/>
                <w:color w:val="000000"/>
                <w:sz w:val="16"/>
                <w:szCs w:val="16"/>
              </w:rPr>
            </w:pPr>
            <w:ins w:id="855" w:author="Thomas Stockhammer" w:date="2021-02-10T14:23:00Z">
              <w:r>
                <w:rPr>
                  <w:rFonts w:eastAsia="Times New Roman"/>
                  <w:b/>
                  <w:bCs/>
                  <w:color w:val="0000FF"/>
                  <w:sz w:val="16"/>
                  <w:szCs w:val="16"/>
                  <w:u w:val="single"/>
                  <w:lang w:val="en-US"/>
                </w:rPr>
                <w:lastRenderedPageBreak/>
                <w:fldChar w:fldCharType="begin"/>
              </w:r>
              <w:r>
                <w:rPr>
                  <w:rFonts w:eastAsia="Times New Roman"/>
                  <w:b/>
                  <w:bCs/>
                  <w:color w:val="0000FF"/>
                  <w:sz w:val="16"/>
                  <w:szCs w:val="16"/>
                  <w:u w:val="single"/>
                  <w:lang w:val="en-US"/>
                </w:rPr>
                <w:instrText xml:space="preserve"> HYPERLINK "https://www.3gpp.org/ftp/TSG_SA/WG4_CODEC/TSGS4_112-e/Docs/S4-210155.zip"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S4-210155</w:t>
            </w:r>
            <w:ins w:id="856"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9FCF927" w14:textId="1378E57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Collaboration Scenarios for Uplink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8EF1900" w14:textId="20074F3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79EC196" w14:textId="53777E3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0754DE5" w14:textId="2A31365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F39F8B8" w14:textId="3CFF1401"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Merged</w:t>
            </w:r>
          </w:p>
        </w:tc>
        <w:tc>
          <w:tcPr>
            <w:tcW w:w="1055" w:type="dxa"/>
            <w:tcBorders>
              <w:top w:val="single" w:sz="4" w:space="0" w:color="999999"/>
              <w:left w:val="single" w:sz="4" w:space="0" w:color="auto"/>
              <w:bottom w:val="single" w:sz="4" w:space="0" w:color="999999"/>
              <w:right w:val="single" w:sz="4" w:space="0" w:color="auto"/>
            </w:tcBorders>
          </w:tcPr>
          <w:p w14:paraId="6E07A353" w14:textId="5B8F0A32" w:rsidR="00AF3348" w:rsidRPr="005D79A4" w:rsidRDefault="00DD667F" w:rsidP="00AF3348">
            <w:pPr>
              <w:spacing w:line="240" w:lineRule="auto"/>
              <w:rPr>
                <w:rFonts w:eastAsia="Times New Roman"/>
                <w:color w:val="000000"/>
                <w:sz w:val="16"/>
                <w:szCs w:val="16"/>
                <w:lang w:val="fr-FR" w:eastAsia="fr-FR"/>
              </w:rPr>
            </w:pPr>
            <w:ins w:id="857"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"https://www.3gpp.org/ftp/TSG_SA/WG4_CODEC/TSGS4_112-e/Docs/S4-210299.zip"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S4-210299</w:t>
            </w:r>
            <w:ins w:id="858"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611AA5A" w14:textId="7F486B84"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AA604E1"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1278DD2" w14:textId="6FB5B1EA" w:rsidR="00AF3348" w:rsidRPr="00605B6C" w:rsidRDefault="00DD667F" w:rsidP="00AF3348">
            <w:pPr>
              <w:spacing w:line="240" w:lineRule="auto"/>
              <w:rPr>
                <w:rFonts w:eastAsia="Times New Roman"/>
                <w:color w:val="000000"/>
                <w:sz w:val="16"/>
                <w:szCs w:val="16"/>
              </w:rPr>
            </w:pPr>
            <w:ins w:id="859"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"https://www.3gpp.org/ftp/TSG_SA/WG4_CODEC/TSGS4_112-e/Docs/S4-210156.zip"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S4-210156</w:t>
            </w:r>
            <w:ins w:id="860"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55788A61" w14:textId="0E5E688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Discussion on Traffic Identification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0C6183F5" w14:textId="56DCB88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41003E1" w14:textId="6CA07A7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5719938" w14:textId="63883758"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20FC1F3" w14:textId="7BC029AB"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Merged</w:t>
            </w:r>
          </w:p>
        </w:tc>
        <w:tc>
          <w:tcPr>
            <w:tcW w:w="1055" w:type="dxa"/>
            <w:tcBorders>
              <w:top w:val="single" w:sz="4" w:space="0" w:color="999999"/>
              <w:left w:val="single" w:sz="4" w:space="0" w:color="auto"/>
              <w:bottom w:val="single" w:sz="4" w:space="0" w:color="999999"/>
              <w:right w:val="single" w:sz="4" w:space="0" w:color="auto"/>
            </w:tcBorders>
          </w:tcPr>
          <w:p w14:paraId="2190617E" w14:textId="093B7CBE" w:rsidR="00AF3348" w:rsidRPr="005D79A4" w:rsidRDefault="00DD667F" w:rsidP="00AF3348">
            <w:pPr>
              <w:spacing w:line="240" w:lineRule="auto"/>
              <w:rPr>
                <w:rFonts w:eastAsia="Times New Roman"/>
                <w:color w:val="000000"/>
                <w:sz w:val="16"/>
                <w:szCs w:val="16"/>
                <w:lang w:val="fr-FR" w:eastAsia="fr-FR"/>
              </w:rPr>
            </w:pPr>
            <w:ins w:id="861"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"https://www.3gpp.org/ftp/TSG_SA/WG4_CODEC/TSGS4_112-e/Docs/S4-210307.zip"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S4-210307</w:t>
            </w:r>
            <w:ins w:id="862"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AF8ECED" w14:textId="53E9A8C2"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8893FD7"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B3859E1" w14:textId="08E70B03" w:rsidR="00AF3348" w:rsidRPr="00605B6C" w:rsidRDefault="00DD667F" w:rsidP="00AF3348">
            <w:pPr>
              <w:spacing w:line="240" w:lineRule="auto"/>
              <w:rPr>
                <w:rFonts w:eastAsia="Times New Roman"/>
                <w:color w:val="000000"/>
                <w:sz w:val="16"/>
                <w:szCs w:val="16"/>
              </w:rPr>
            </w:pPr>
            <w:ins w:id="863"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"https://www.3gpp.org/ftp/TSG_SA/WG4_CODEC/TSGS4_112-e/Docs/S4-210158.zip"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S4-210158</w:t>
            </w:r>
            <w:ins w:id="864"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BDCBD5F" w14:textId="5697DE5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Various Corrections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2E599491" w14:textId="1B3925C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DA55B36" w14:textId="7A6B981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BA90CF9" w14:textId="0CB67EC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8.10</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F636493" w14:textId="502B4D39"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3165D7A" w14:textId="2DD5186B" w:rsidR="00AF3348" w:rsidRPr="005D79A4" w:rsidRDefault="00DD667F" w:rsidP="00AF3348">
            <w:pPr>
              <w:spacing w:line="240" w:lineRule="auto"/>
              <w:rPr>
                <w:rFonts w:eastAsia="Times New Roman"/>
                <w:color w:val="000000"/>
                <w:sz w:val="16"/>
                <w:szCs w:val="16"/>
                <w:lang w:val="fr-FR" w:eastAsia="fr-FR"/>
              </w:rPr>
            </w:pPr>
            <w:ins w:id="865"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"https://www.3gpp.org/ftp/TSG_SA/WG4_CODEC/TSGS4_112-e/Docs/S4-210241.zip"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S4-210241</w:t>
            </w:r>
            <w:ins w:id="866"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C0CF7C0" w14:textId="7B0ABBDD"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4A3212AF"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462F2B3" w14:textId="2E767267" w:rsidR="00AF3348" w:rsidRPr="00605B6C" w:rsidRDefault="00DD667F" w:rsidP="00AF3348">
            <w:pPr>
              <w:spacing w:line="240" w:lineRule="auto"/>
              <w:rPr>
                <w:rFonts w:eastAsia="Times New Roman"/>
                <w:color w:val="000000"/>
                <w:sz w:val="16"/>
                <w:szCs w:val="16"/>
              </w:rPr>
            </w:pPr>
            <w:ins w:id="867"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"https://www.3gpp.org/ftp/TSG_SA/WG4_CODEC/TSGS4_112-e/Docs/S4-210159.zip"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S4-210159</w:t>
            </w:r>
            <w:ins w:id="868"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63057D77" w14:textId="61431566" w:rsidR="00AF3348" w:rsidRPr="00605B6C" w:rsidRDefault="00AF3348" w:rsidP="00AF3348">
            <w:pPr>
              <w:tabs>
                <w:tab w:val="center" w:pos="2465"/>
              </w:tabs>
              <w:spacing w:line="240" w:lineRule="auto"/>
              <w:rPr>
                <w:rFonts w:eastAsia="Times New Roman"/>
                <w:sz w:val="16"/>
                <w:szCs w:val="16"/>
              </w:rPr>
            </w:pPr>
            <w:r w:rsidRPr="00F37082">
              <w:rPr>
                <w:rFonts w:eastAsia="Times New Roman"/>
                <w:sz w:val="16"/>
                <w:szCs w:val="16"/>
                <w:lang w:val="en-US"/>
              </w:rPr>
              <w:t>Discussion on PFD referencing within Dynamic Policy API</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4AB2029" w14:textId="6598C8E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3FDAE3F" w14:textId="3160913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Discussion</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6126934" w14:textId="60AF235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8.10</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B5A99DB" w14:textId="39EBF4A9"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2DCD0F3F" w14:textId="2C15BD61"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ECEAF91" w14:textId="590EFEBD"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C88F707"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E03A893" w14:textId="2C21EF21" w:rsidR="00AF3348" w:rsidRPr="00605B6C" w:rsidRDefault="00DD667F" w:rsidP="00AF3348">
            <w:pPr>
              <w:spacing w:line="240" w:lineRule="auto"/>
              <w:rPr>
                <w:rFonts w:eastAsia="Times New Roman"/>
                <w:color w:val="000000"/>
                <w:sz w:val="16"/>
                <w:szCs w:val="16"/>
              </w:rPr>
            </w:pPr>
            <w:ins w:id="869"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"https://www.3gpp.org/ftp/TSG_SA/WG4_CODEC/TSGS4_112-e/Docs/S4-210160.zip"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S4-210160</w:t>
            </w:r>
            <w:ins w:id="870"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6D6709E8" w14:textId="18862C0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New Study Item on Media Production over 5G NPNs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24F408E3" w14:textId="6E5453E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 AT&amp;T, BBC, B-Com, Dolby Laboratories Inc., EBU, Orange</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105ACD4" w14:textId="3423775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1C41BFB" w14:textId="4FA64E4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8.9</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2B72334B" w14:textId="3A14BA94"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726862F" w14:textId="640A6D7E" w:rsidR="00AF3348" w:rsidRPr="005D79A4" w:rsidRDefault="00DD667F" w:rsidP="00AF3348">
            <w:pPr>
              <w:spacing w:line="240" w:lineRule="auto"/>
              <w:rPr>
                <w:rFonts w:eastAsia="Times New Roman"/>
                <w:color w:val="000000"/>
                <w:sz w:val="16"/>
                <w:szCs w:val="16"/>
                <w:lang w:val="fr-FR" w:eastAsia="fr-FR"/>
              </w:rPr>
            </w:pPr>
            <w:ins w:id="871"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"https://www.3gpp.org/ftp/TSG_SA/WG4_CODEC/TSGS4_112-e/Docs/S4-210240.zip"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S4-210240</w:t>
            </w:r>
            <w:ins w:id="872"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BF68CEA" w14:textId="545AC531"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2676921"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6D79917F" w14:textId="0740E604" w:rsidR="00AF3348" w:rsidRPr="00605B6C" w:rsidRDefault="00DD667F" w:rsidP="00AF3348">
            <w:pPr>
              <w:spacing w:line="240" w:lineRule="auto"/>
              <w:rPr>
                <w:rFonts w:eastAsia="Times New Roman"/>
                <w:color w:val="000000"/>
                <w:sz w:val="16"/>
                <w:szCs w:val="16"/>
              </w:rPr>
            </w:pPr>
            <w:ins w:id="873"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"https://www.3gpp.org/ftp/TSG_SA/WG4_CODEC/TSGS4_112-e/Docs/S4-210161.zip"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S4-210161</w:t>
            </w:r>
            <w:ins w:id="874"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6BCF99B0" w14:textId="2AD89AD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EMSA architecture</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647EC27" w14:textId="52B983E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Wireless GmbH</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03B4758" w14:textId="3206CFB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 </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D2CD721" w14:textId="4A5ACD2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C45F6DD" w14:textId="187C79A8"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431C4903" w14:textId="775443E2" w:rsidR="00AF3348" w:rsidRPr="005D79A4" w:rsidRDefault="00DD667F" w:rsidP="00AF3348">
            <w:pPr>
              <w:spacing w:line="240" w:lineRule="auto"/>
              <w:rPr>
                <w:rFonts w:eastAsia="Times New Roman"/>
                <w:color w:val="000000"/>
                <w:sz w:val="16"/>
                <w:szCs w:val="16"/>
                <w:lang w:val="fr-FR" w:eastAsia="fr-FR"/>
              </w:rPr>
            </w:pPr>
            <w:ins w:id="875"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"https://www.3gpp.org/ftp/TSG_SA/WG4_CODEC/TSGS4_112-e/Docs/S4-210254.zip"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S4-210254</w:t>
            </w:r>
            <w:ins w:id="876"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F29D1EE" w14:textId="7C4CB83E"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5C9CA787"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43916BF" w14:textId="4B25D948" w:rsidR="00AF3348" w:rsidRPr="00605B6C" w:rsidRDefault="00DD667F" w:rsidP="00AF3348">
            <w:pPr>
              <w:spacing w:line="240" w:lineRule="auto"/>
              <w:rPr>
                <w:rFonts w:eastAsia="Times New Roman"/>
                <w:color w:val="000000"/>
                <w:sz w:val="16"/>
                <w:szCs w:val="16"/>
              </w:rPr>
            </w:pPr>
            <w:ins w:id="877"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"https://www.3gpp.org/ftp/TSG_SA/WG4_CODEC/TSGS4_112-e/Docs/S4-210162.zip"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S4-210162</w:t>
            </w:r>
            <w:ins w:id="878"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D2A4553" w14:textId="42F0A6B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Split Rendering Use Case Walkthrough</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9B253DF" w14:textId="253951F7" w:rsidR="00AF3348" w:rsidRPr="00FA4B70" w:rsidRDefault="00AF3348" w:rsidP="00AF3348">
            <w:pPr>
              <w:spacing w:line="240" w:lineRule="auto"/>
              <w:rPr>
                <w:rFonts w:eastAsia="Times New Roman"/>
                <w:sz w:val="16"/>
                <w:szCs w:val="16"/>
                <w:lang w:val="fr-FR"/>
              </w:rPr>
            </w:pPr>
            <w:r w:rsidRPr="00F37082">
              <w:rPr>
                <w:rFonts w:eastAsia="Times New Roman"/>
                <w:sz w:val="16"/>
                <w:szCs w:val="16"/>
                <w:lang w:val="en-US"/>
              </w:rPr>
              <w:t>Qualco</w:t>
            </w:r>
            <w:r>
              <w:rPr>
                <w:rFonts w:eastAsia="Times New Roman"/>
                <w:sz w:val="16"/>
                <w:szCs w:val="16"/>
                <w:lang w:val="en-US"/>
              </w:rPr>
              <w:t>-</w:t>
            </w:r>
            <w:r w:rsidRPr="00F37082">
              <w:rPr>
                <w:rFonts w:eastAsia="Times New Roman"/>
                <w:sz w:val="16"/>
                <w:szCs w:val="16"/>
                <w:lang w:val="en-US"/>
              </w:rPr>
              <w:t>mm Wireless GmbH</w:t>
            </w:r>
            <w:r>
              <w:rPr>
                <w:rFonts w:eastAsia="Times New Roman"/>
                <w:sz w:val="16"/>
                <w:szCs w:val="16"/>
                <w:lang w:val="en-US"/>
              </w:rPr>
              <w: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948803B" w14:textId="230A382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 </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D6C38C3" w14:textId="5A18748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BCA8F2B" w14:textId="773B2267"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64E3480D" w14:textId="35DF9AC4" w:rsidR="00AF3348" w:rsidRPr="005D79A4" w:rsidRDefault="00DD667F" w:rsidP="00AF3348">
            <w:pPr>
              <w:spacing w:line="240" w:lineRule="auto"/>
              <w:rPr>
                <w:rFonts w:eastAsia="Times New Roman"/>
                <w:color w:val="000000"/>
                <w:sz w:val="16"/>
                <w:szCs w:val="16"/>
                <w:lang w:val="fr-FR" w:eastAsia="fr-FR"/>
              </w:rPr>
            </w:pPr>
            <w:ins w:id="879"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"https://www.3gpp.org/ftp/TSG_SA/WG4_CODEC/TSGS4_112-e/Docs/S4-210252.zip"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S4-210252</w:t>
            </w:r>
            <w:ins w:id="880"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E4FF5FB" w14:textId="4C6CF945"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6AA71142"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0D3BDF0" w14:textId="181A8657" w:rsidR="00AF3348" w:rsidRPr="00605B6C" w:rsidRDefault="00DD667F" w:rsidP="00AF3348">
            <w:pPr>
              <w:spacing w:line="240" w:lineRule="auto"/>
              <w:rPr>
                <w:rFonts w:eastAsia="Times New Roman"/>
                <w:color w:val="000000"/>
                <w:sz w:val="16"/>
                <w:szCs w:val="16"/>
              </w:rPr>
            </w:pPr>
            <w:ins w:id="881" w:author="Thomas Stockhammer" w:date="2021-02-10T14:23:00Z">
              <w:r>
                <w:rPr>
                  <w:rFonts w:eastAsia="Times New Roman"/>
                  <w:b/>
                  <w:bCs/>
                  <w:color w:val="0000FF"/>
                  <w:sz w:val="16"/>
                  <w:szCs w:val="16"/>
                  <w:u w:val="single"/>
                  <w:lang w:val="en-US"/>
                </w:rPr>
                <w:fldChar w:fldCharType="begin"/>
              </w:r>
              <w:r>
                <w:rPr>
                  <w:rFonts w:eastAsia="Times New Roman"/>
                  <w:b/>
                  <w:bCs/>
                  <w:color w:val="0000FF"/>
                  <w:sz w:val="16"/>
                  <w:szCs w:val="16"/>
                  <w:u w:val="single"/>
                  <w:lang w:val="en-US"/>
                </w:rPr>
                <w:instrText xml:space="preserve"> HYPERLINK "https://www.3gpp.org/ftp/TSG_SA/WG4_CODEC/TSGS4_112-e/Docs/S4-210163.zip" </w:instrText>
              </w:r>
              <w:r>
                <w:rPr>
                  <w:rFonts w:eastAsia="Times New Roman"/>
                  <w:b/>
                  <w:bCs/>
                  <w:color w:val="0000FF"/>
                  <w:sz w:val="16"/>
                  <w:szCs w:val="16"/>
                  <w:u w:val="single"/>
                  <w:lang w:val="en-US"/>
                </w:rPr>
              </w:r>
              <w:r>
                <w:rPr>
                  <w:rFonts w:eastAsia="Times New Roman"/>
                  <w:b/>
                  <w:bCs/>
                  <w:color w:val="0000FF"/>
                  <w:sz w:val="16"/>
                  <w:szCs w:val="16"/>
                  <w:u w:val="single"/>
                  <w:lang w:val="en-US"/>
                </w:rPr>
                <w:fldChar w:fldCharType="separate"/>
              </w:r>
            </w:ins>
            <w:r>
              <w:rPr>
                <w:rStyle w:val="Hyperlink"/>
                <w:rFonts w:eastAsia="Times New Roman"/>
                <w:b/>
                <w:bCs/>
                <w:sz w:val="16"/>
                <w:szCs w:val="16"/>
                <w:lang w:val="en-US"/>
              </w:rPr>
              <w:t>S4-210163</w:t>
            </w:r>
            <w:ins w:id="882" w:author="Thomas Stockhammer" w:date="2021-02-10T14:23:00Z">
              <w:r>
                <w:rPr>
                  <w:rFonts w:eastAsia="Times New Roman"/>
                  <w:b/>
                  <w:bCs/>
                  <w:color w:val="0000FF"/>
                  <w:sz w:val="16"/>
                  <w:szCs w:val="16"/>
                  <w:u w:val="single"/>
                  <w:lang w:val="en-US"/>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562A5623" w14:textId="20E11E4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FS_5GMS_EXT: Uplink media streaming missing features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31374E2A" w14:textId="7753CEB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Tencent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1BE7135" w14:textId="652DB6B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209D0D2" w14:textId="25C776E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D9D0EEF" w14:textId="70294F63"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Merged</w:t>
            </w:r>
          </w:p>
        </w:tc>
        <w:tc>
          <w:tcPr>
            <w:tcW w:w="1055" w:type="dxa"/>
            <w:tcBorders>
              <w:top w:val="single" w:sz="4" w:space="0" w:color="999999"/>
              <w:left w:val="single" w:sz="4" w:space="0" w:color="auto"/>
              <w:bottom w:val="single" w:sz="4" w:space="0" w:color="999999"/>
              <w:right w:val="single" w:sz="4" w:space="0" w:color="auto"/>
            </w:tcBorders>
          </w:tcPr>
          <w:p w14:paraId="0D52D067" w14:textId="54D58E2B" w:rsidR="00AF3348" w:rsidRPr="005D79A4" w:rsidRDefault="00DD667F" w:rsidP="00AF3348">
            <w:pPr>
              <w:spacing w:line="240" w:lineRule="auto"/>
              <w:rPr>
                <w:rFonts w:eastAsia="Times New Roman"/>
                <w:color w:val="000000"/>
                <w:sz w:val="16"/>
                <w:szCs w:val="16"/>
                <w:lang w:val="fr-FR" w:eastAsia="fr-FR"/>
              </w:rPr>
            </w:pPr>
            <w:ins w:id="883" w:author="Thomas Stockhammer" w:date="2021-02-10T14:23:00Z">
              <w:r>
                <w:rPr>
                  <w:rFonts w:eastAsia="Times New Roman"/>
                  <w:b/>
                  <w:bCs/>
                  <w:color w:val="000000"/>
                  <w:sz w:val="16"/>
                  <w:szCs w:val="16"/>
                  <w:lang w:val="en-US"/>
                </w:rPr>
                <w:fldChar w:fldCharType="begin"/>
              </w:r>
              <w:r>
                <w:rPr>
                  <w:rFonts w:eastAsia="Times New Roman"/>
                  <w:b/>
                  <w:bCs/>
                  <w:color w:val="000000"/>
                  <w:sz w:val="16"/>
                  <w:szCs w:val="16"/>
                  <w:lang w:val="en-US"/>
                </w:rPr>
                <w:instrText xml:space="preserve"> HYPERLINK "https://www.3gpp.org/ftp/TSG_SA/WG4_CODEC/TSGS4_112-e/Docs/S4-210299.zip" </w:instrText>
              </w:r>
              <w:r>
                <w:rPr>
                  <w:rFonts w:eastAsia="Times New Roman"/>
                  <w:b/>
                  <w:bCs/>
                  <w:color w:val="000000"/>
                  <w:sz w:val="16"/>
                  <w:szCs w:val="16"/>
                  <w:lang w:val="en-US"/>
                </w:rPr>
              </w:r>
              <w:r>
                <w:rPr>
                  <w:rFonts w:eastAsia="Times New Roman"/>
                  <w:b/>
                  <w:bCs/>
                  <w:color w:val="000000"/>
                  <w:sz w:val="16"/>
                  <w:szCs w:val="16"/>
                  <w:lang w:val="en-US"/>
                </w:rPr>
                <w:fldChar w:fldCharType="separate"/>
              </w:r>
            </w:ins>
            <w:r>
              <w:rPr>
                <w:rStyle w:val="Hyperlink"/>
                <w:rFonts w:eastAsia="Times New Roman"/>
                <w:b/>
                <w:bCs/>
                <w:sz w:val="16"/>
                <w:szCs w:val="16"/>
                <w:lang w:val="en-US"/>
              </w:rPr>
              <w:t>S4-210299</w:t>
            </w:r>
            <w:ins w:id="884" w:author="Thomas Stockhammer" w:date="2021-02-10T14:23:00Z">
              <w:r>
                <w:rPr>
                  <w:rFonts w:eastAsia="Times New Roman"/>
                  <w:b/>
                  <w:bCs/>
                  <w:color w:val="000000"/>
                  <w:sz w:val="16"/>
                  <w:szCs w:val="16"/>
                  <w:lang w:val="en-US"/>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D11B059" w14:textId="12F5F391"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44CDA854"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64E0365" w14:textId="543D3279" w:rsidR="00AF3348" w:rsidRPr="00605B6C" w:rsidRDefault="00DD667F" w:rsidP="00AF3348">
            <w:pPr>
              <w:spacing w:line="240" w:lineRule="auto"/>
              <w:rPr>
                <w:rFonts w:eastAsia="Times New Roman"/>
                <w:color w:val="000000"/>
                <w:sz w:val="16"/>
                <w:szCs w:val="16"/>
              </w:rPr>
            </w:pPr>
            <w:ins w:id="885"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"https://www.3gpp.org/ftp/TSG_SA/WG4_CODEC/TSGS4_112-e/Docs/S4-210225.zip"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S4-210225</w:t>
            </w:r>
            <w:ins w:id="886"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9E4FB2E" w14:textId="282FDEB2" w:rsidR="00AF3348" w:rsidRPr="00605B6C" w:rsidRDefault="00AF3348" w:rsidP="00AF3348">
            <w:pPr>
              <w:spacing w:line="240" w:lineRule="auto"/>
              <w:rPr>
                <w:rFonts w:eastAsia="Times New Roman"/>
                <w:sz w:val="16"/>
                <w:szCs w:val="16"/>
              </w:rPr>
            </w:pPr>
            <w:r w:rsidRPr="00CC559B">
              <w:rPr>
                <w:color w:val="000000"/>
                <w:sz w:val="16"/>
                <w:szCs w:val="16"/>
                <w:lang w:eastAsia="en-GB"/>
              </w:rPr>
              <w:t>Response LS to Liaison from DVB on Phase I technical specification “DVB-MABR”</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0084E41D" w14:textId="4F7F168C" w:rsidR="00AF3348" w:rsidRPr="00605B6C" w:rsidRDefault="00AF3348" w:rsidP="00AF3348">
            <w:pPr>
              <w:spacing w:line="240" w:lineRule="auto"/>
              <w:rPr>
                <w:rFonts w:eastAsia="Times New Roman"/>
                <w:sz w:val="16"/>
                <w:szCs w:val="16"/>
              </w:rPr>
            </w:pPr>
            <w:r w:rsidRPr="00CC559B">
              <w:rPr>
                <w:color w:val="000000"/>
                <w:sz w:val="16"/>
                <w:szCs w:val="16"/>
                <w:lang w:eastAsia="en-GB"/>
              </w:rPr>
              <w:t>Dolby Laboratories Inc.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52FDC32" w14:textId="009B848F"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81F0B5C" w14:textId="5990E86D" w:rsidR="00AF3348" w:rsidRPr="00605B6C" w:rsidRDefault="00AF3348" w:rsidP="00AF3348">
            <w:pPr>
              <w:spacing w:line="240" w:lineRule="auto"/>
              <w:rPr>
                <w:rFonts w:eastAsia="Times New Roman"/>
                <w:sz w:val="16"/>
                <w:szCs w:val="16"/>
              </w:rPr>
            </w:pPr>
            <w:r w:rsidRPr="00CC559B">
              <w:rPr>
                <w:color w:val="000000"/>
                <w:sz w:val="16"/>
                <w:szCs w:val="16"/>
                <w:lang w:eastAsia="en-GB"/>
              </w:rPr>
              <w:t>8.3</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A03994D" w14:textId="27318932" w:rsidR="00AF3348" w:rsidRPr="00605B6C" w:rsidRDefault="00AF3348" w:rsidP="00AF3348">
            <w:pPr>
              <w:spacing w:line="240" w:lineRule="auto"/>
              <w:rPr>
                <w:rFonts w:eastAsia="Times New Roman"/>
                <w:sz w:val="16"/>
                <w:szCs w:val="16"/>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771D077A" w14:textId="0A4D10A2" w:rsidR="00AF3348" w:rsidRPr="00595707" w:rsidRDefault="00DD667F" w:rsidP="00AF3348">
            <w:pPr>
              <w:spacing w:line="240" w:lineRule="auto"/>
              <w:rPr>
                <w:rFonts w:eastAsia="Times New Roman"/>
                <w:color w:val="000000"/>
                <w:sz w:val="16"/>
                <w:szCs w:val="16"/>
                <w:lang w:val="en-US" w:eastAsia="fr-FR"/>
              </w:rPr>
            </w:pPr>
            <w:ins w:id="887"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"https://www.3gpp.org/ftp/TSG_SA/WG4_CODEC/TSGS4_112-e/Docs/S4-210310.zip"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S4-210310</w:t>
            </w:r>
            <w:ins w:id="888"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FB4C3F0" w14:textId="04990BE7" w:rsidR="00AF3348" w:rsidRPr="00595707" w:rsidRDefault="00AF3348" w:rsidP="00AF3348">
            <w:pPr>
              <w:spacing w:line="240" w:lineRule="auto"/>
              <w:rPr>
                <w:rFonts w:eastAsia="Times New Roman"/>
                <w:color w:val="000000"/>
                <w:sz w:val="16"/>
                <w:szCs w:val="16"/>
                <w:lang w:val="en-US" w:eastAsia="fr-FR"/>
              </w:rPr>
            </w:pPr>
            <w:r w:rsidRPr="00CC559B">
              <w:rPr>
                <w:rFonts w:eastAsia="Times New Roman"/>
                <w:color w:val="000000"/>
                <w:sz w:val="16"/>
                <w:szCs w:val="16"/>
                <w:lang w:val="fr-FR" w:eastAsia="fr-FR"/>
              </w:rPr>
              <w:t>-</w:t>
            </w:r>
          </w:p>
        </w:tc>
      </w:tr>
      <w:bookmarkStart w:id="889" w:name="_Hlk56165718"/>
      <w:tr w:rsidR="00AF3348" w:rsidRPr="005D79A4" w14:paraId="3A0DDF41"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D713EBC" w14:textId="7A11DF4E" w:rsidR="00AF3348" w:rsidRPr="00605B6C" w:rsidRDefault="00DD667F" w:rsidP="00AF3348">
            <w:pPr>
              <w:spacing w:line="240" w:lineRule="auto"/>
              <w:rPr>
                <w:rFonts w:eastAsia="Times New Roman"/>
                <w:color w:val="000000"/>
                <w:sz w:val="16"/>
                <w:szCs w:val="16"/>
              </w:rPr>
            </w:pPr>
            <w:ins w:id="890"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"https://www.3gpp.org/ftp/TSG_SA/WG4_CODEC/TSGS4_112-e/Docs/S4-210227.zip"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S4-210227</w:t>
            </w:r>
            <w:ins w:id="891"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C8076A1" w14:textId="549C88B2" w:rsidR="00AF3348" w:rsidRPr="00605B6C" w:rsidRDefault="00AF3348" w:rsidP="00AF3348">
            <w:pPr>
              <w:spacing w:line="240" w:lineRule="auto"/>
              <w:rPr>
                <w:rFonts w:eastAsia="Times New Roman"/>
                <w:sz w:val="16"/>
                <w:szCs w:val="16"/>
              </w:rPr>
            </w:pPr>
            <w:r w:rsidRPr="00CC559B">
              <w:rPr>
                <w:color w:val="000000"/>
                <w:sz w:val="16"/>
                <w:szCs w:val="16"/>
                <w:lang w:eastAsia="en-GB"/>
              </w:rPr>
              <w:t>LS to ISO/IEC JTC1 on DASH</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753F182" w14:textId="1434EA4F" w:rsidR="00AF3348" w:rsidRPr="00605B6C" w:rsidRDefault="00AF3348" w:rsidP="00AF3348">
            <w:pPr>
              <w:spacing w:line="240" w:lineRule="auto"/>
              <w:rPr>
                <w:rFonts w:eastAsia="Times New Roman"/>
                <w:sz w:val="16"/>
                <w:szCs w:val="16"/>
              </w:rPr>
            </w:pPr>
            <w:r w:rsidRPr="00CC559B">
              <w:rPr>
                <w:color w:val="000000"/>
                <w:sz w:val="16"/>
                <w:szCs w:val="16"/>
                <w:lang w:eastAsia="en-GB"/>
              </w:rPr>
              <w:t>MBS (Thomas)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A64B4D0" w14:textId="23A03F4C"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47945F6" w14:textId="4D0DA3C7" w:rsidR="00AF3348" w:rsidRPr="00605B6C" w:rsidRDefault="00AF3348" w:rsidP="00AF3348">
            <w:pPr>
              <w:spacing w:line="240" w:lineRule="auto"/>
              <w:rPr>
                <w:rFonts w:eastAsia="Times New Roman"/>
                <w:sz w:val="16"/>
                <w:szCs w:val="16"/>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B7DC343" w14:textId="1F50E349" w:rsidR="00AF3348" w:rsidRPr="00605B6C" w:rsidRDefault="00AF3348" w:rsidP="00AF3348">
            <w:pPr>
              <w:spacing w:line="240" w:lineRule="auto"/>
              <w:rPr>
                <w:rFonts w:eastAsia="Times New Roman"/>
                <w:sz w:val="16"/>
                <w:szCs w:val="16"/>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32B8B376" w14:textId="6C5B5403" w:rsidR="00AF3348" w:rsidRPr="005D79A4" w:rsidRDefault="00DD667F" w:rsidP="00AF3348">
            <w:pPr>
              <w:spacing w:line="240" w:lineRule="auto"/>
              <w:rPr>
                <w:rFonts w:eastAsia="Times New Roman"/>
                <w:color w:val="000000"/>
                <w:sz w:val="16"/>
                <w:szCs w:val="16"/>
                <w:lang w:val="fr-FR" w:eastAsia="fr-FR"/>
              </w:rPr>
            </w:pPr>
            <w:ins w:id="892"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"https://www.3gpp.org/ftp/TSG_SA/WG4_CODEC/TSGS4_112-e/Docs/S4-210247.zip"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S4-210247</w:t>
            </w:r>
            <w:ins w:id="893"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2C992B3" w14:textId="20F1D05A" w:rsidR="00AF3348" w:rsidRPr="005D79A4" w:rsidRDefault="00AF3348" w:rsidP="00AF3348">
            <w:pPr>
              <w:spacing w:line="240" w:lineRule="auto"/>
              <w:rPr>
                <w:rFonts w:eastAsia="Times New Roman"/>
                <w:color w:val="000000"/>
                <w:sz w:val="16"/>
                <w:szCs w:val="16"/>
                <w:lang w:val="fr-FR" w:eastAsia="fr-FR"/>
              </w:rPr>
            </w:pPr>
            <w:r w:rsidRPr="00CC559B">
              <w:rPr>
                <w:rFonts w:eastAsia="Times New Roman"/>
                <w:color w:val="000000"/>
                <w:sz w:val="16"/>
                <w:szCs w:val="16"/>
                <w:lang w:val="fr-FR" w:eastAsia="fr-FR"/>
              </w:rPr>
              <w:t>-</w:t>
            </w:r>
          </w:p>
        </w:tc>
      </w:tr>
      <w:bookmarkStart w:id="894" w:name="_Hlk56188413"/>
      <w:bookmarkEnd w:id="889"/>
      <w:tr w:rsidR="00AF3348" w:rsidRPr="005D79A4" w14:paraId="145601D3"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413A8EC4" w14:textId="341116B8" w:rsidR="00AF3348" w:rsidRPr="00605B6C" w:rsidRDefault="00DD667F" w:rsidP="00AF3348">
            <w:pPr>
              <w:spacing w:line="240" w:lineRule="auto"/>
              <w:rPr>
                <w:rFonts w:eastAsia="Times New Roman"/>
                <w:color w:val="000000"/>
                <w:sz w:val="16"/>
                <w:szCs w:val="16"/>
              </w:rPr>
            </w:pPr>
            <w:ins w:id="895"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"https://www.3gpp.org/ftp/TSG_SA/WG4_CODEC/TSGS4_112-e/Docs/S4-210228.zip"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S4-210228</w:t>
            </w:r>
            <w:ins w:id="896"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E83B9FC" w14:textId="6F44FA10" w:rsidR="00AF3348" w:rsidRPr="00605B6C" w:rsidRDefault="00AF3348" w:rsidP="00AF3348">
            <w:pPr>
              <w:spacing w:line="240" w:lineRule="auto"/>
              <w:rPr>
                <w:rFonts w:eastAsia="Times New Roman"/>
                <w:sz w:val="16"/>
                <w:szCs w:val="16"/>
              </w:rPr>
            </w:pPr>
            <w:r>
              <w:rPr>
                <w:color w:val="000000"/>
                <w:sz w:val="16"/>
                <w:szCs w:val="16"/>
                <w:lang w:eastAsia="en-GB"/>
              </w:rPr>
              <w:t xml:space="preserve">Draft </w:t>
            </w:r>
            <w:r w:rsidRPr="00CC559B">
              <w:rPr>
                <w:color w:val="000000"/>
                <w:sz w:val="16"/>
                <w:szCs w:val="16"/>
                <w:lang w:eastAsia="en-GB"/>
              </w:rPr>
              <w:t>CR to TS 26.511 on various corrections (Rel-16)</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E82EF03" w14:textId="443A2356" w:rsidR="00AF3348" w:rsidRPr="00605B6C" w:rsidRDefault="00AF3348" w:rsidP="00AF3348">
            <w:pPr>
              <w:spacing w:line="240" w:lineRule="auto"/>
              <w:rPr>
                <w:rFonts w:eastAsia="Times New Roman"/>
                <w:sz w:val="16"/>
                <w:szCs w:val="16"/>
              </w:rPr>
            </w:pPr>
            <w:r w:rsidRPr="00CC559B">
              <w:rPr>
                <w:color w:val="000000"/>
                <w:sz w:val="16"/>
                <w:szCs w:val="16"/>
                <w:lang w:eastAsia="en-GB"/>
              </w:rPr>
              <w:t>Qualcomm Incorporated, 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0180050" w14:textId="5F77AC86"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3D0B5B5" w14:textId="056A66E6" w:rsidR="00AF3348" w:rsidRPr="00605B6C" w:rsidRDefault="00AF3348" w:rsidP="00AF3348">
            <w:pPr>
              <w:spacing w:line="240" w:lineRule="auto"/>
              <w:rPr>
                <w:rFonts w:eastAsia="Times New Roman"/>
                <w:sz w:val="16"/>
                <w:szCs w:val="16"/>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8D7C6E3" w14:textId="5DFA3210" w:rsidR="00AF3348" w:rsidRPr="00605B6C" w:rsidRDefault="00AF3348" w:rsidP="00AF3348">
            <w:pPr>
              <w:spacing w:line="240" w:lineRule="auto"/>
              <w:rPr>
                <w:rFonts w:eastAsia="Times New Roman"/>
                <w:sz w:val="16"/>
                <w:szCs w:val="16"/>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58F595AE" w14:textId="2FC4ED86" w:rsidR="00AF3348" w:rsidRPr="005D79A4" w:rsidRDefault="00DD667F" w:rsidP="00AF3348">
            <w:pPr>
              <w:spacing w:line="240" w:lineRule="auto"/>
              <w:rPr>
                <w:rFonts w:eastAsia="Times New Roman"/>
                <w:color w:val="000000"/>
                <w:sz w:val="16"/>
                <w:szCs w:val="16"/>
                <w:lang w:val="fr-FR" w:eastAsia="fr-FR"/>
              </w:rPr>
            </w:pPr>
            <w:ins w:id="897"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"https://www.3gpp.org/ftp/TSG_SA/WG4_CODEC/TSGS4_112-e/Docs/S4-210246.zip"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S4-210246</w:t>
            </w:r>
            <w:ins w:id="898"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07C1C49" w14:textId="00C9C454" w:rsidR="00AF3348" w:rsidRPr="005D79A4" w:rsidRDefault="00AF3348" w:rsidP="00AF3348">
            <w:pPr>
              <w:spacing w:line="240" w:lineRule="auto"/>
              <w:rPr>
                <w:rFonts w:eastAsia="Times New Roman"/>
                <w:color w:val="000000"/>
                <w:sz w:val="16"/>
                <w:szCs w:val="16"/>
                <w:lang w:val="fr-FR" w:eastAsia="fr-FR"/>
              </w:rPr>
            </w:pPr>
            <w:r w:rsidRPr="00CC559B">
              <w:rPr>
                <w:rFonts w:eastAsia="Times New Roman"/>
                <w:color w:val="000000"/>
                <w:sz w:val="16"/>
                <w:szCs w:val="16"/>
                <w:lang w:val="fr-FR" w:eastAsia="fr-FR"/>
              </w:rPr>
              <w:t>-</w:t>
            </w:r>
          </w:p>
        </w:tc>
      </w:tr>
      <w:bookmarkStart w:id="899" w:name="_Hlk56423581"/>
      <w:bookmarkEnd w:id="894"/>
      <w:tr w:rsidR="00AF3348" w:rsidRPr="005D79A4" w14:paraId="7D99A2CE"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450EDC83" w14:textId="20BEEFC7" w:rsidR="00AF3348" w:rsidRPr="00605B6C" w:rsidRDefault="00DD667F" w:rsidP="00AF3348">
            <w:pPr>
              <w:spacing w:line="240" w:lineRule="auto"/>
              <w:rPr>
                <w:rFonts w:eastAsia="Times New Roman"/>
                <w:color w:val="000000"/>
                <w:sz w:val="16"/>
                <w:szCs w:val="16"/>
              </w:rPr>
            </w:pPr>
            <w:ins w:id="900"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"https://www.3gpp.org/ftp/TSG_SA/WG4_CODEC/TSGS4_112-e/Docs/S4-210230.zip"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S4-210230</w:t>
            </w:r>
            <w:ins w:id="901"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62E5C56" w14:textId="23F7CD1F" w:rsidR="00AF3348" w:rsidRPr="00605B6C" w:rsidRDefault="00AF3348" w:rsidP="00AF3348">
            <w:pPr>
              <w:spacing w:line="240" w:lineRule="auto"/>
              <w:rPr>
                <w:rFonts w:eastAsia="Times New Roman"/>
                <w:sz w:val="16"/>
                <w:szCs w:val="16"/>
              </w:rPr>
            </w:pPr>
            <w:r w:rsidRPr="00CC559B">
              <w:rPr>
                <w:color w:val="000000"/>
                <w:sz w:val="16"/>
                <w:szCs w:val="16"/>
                <w:lang w:eastAsia="en-GB"/>
              </w:rPr>
              <w:t>CR to TS 26.512 0003 Removal of Editor’s notes in 5GMS3 (Rel-16)</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B994BC7" w14:textId="7484D33C" w:rsidR="00AF3348" w:rsidRPr="00AF3348" w:rsidRDefault="00AF3348" w:rsidP="00AF3348">
            <w:pPr>
              <w:spacing w:line="240" w:lineRule="auto"/>
              <w:rPr>
                <w:rFonts w:eastAsia="Times New Roman"/>
                <w:sz w:val="16"/>
                <w:szCs w:val="16"/>
                <w:lang w:val="fr-FR"/>
              </w:rPr>
            </w:pPr>
            <w:r w:rsidRPr="00CC559B">
              <w:rPr>
                <w:color w:val="000000"/>
                <w:sz w:val="16"/>
                <w:szCs w:val="16"/>
                <w:lang w:val="fr-FR" w:eastAsia="en-GB"/>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2FCC06C" w14:textId="257AF1FA" w:rsidR="00AF3348" w:rsidRPr="00AF3348" w:rsidRDefault="00AF3348" w:rsidP="00AF3348">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56ED2BE" w14:textId="26A88EBF" w:rsidR="00AF3348" w:rsidRPr="00605B6C" w:rsidRDefault="00AF3348" w:rsidP="00AF3348">
            <w:pPr>
              <w:spacing w:line="240" w:lineRule="auto"/>
              <w:rPr>
                <w:rFonts w:eastAsia="Times New Roman"/>
                <w:sz w:val="16"/>
                <w:szCs w:val="16"/>
              </w:rPr>
            </w:pPr>
            <w:r w:rsidRPr="00CC559B">
              <w:rPr>
                <w:color w:val="000000"/>
                <w:sz w:val="16"/>
                <w:szCs w:val="16"/>
                <w:lang w:val="fr-FR"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7977EE4" w14:textId="2B79093C"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Postponed</w:t>
            </w:r>
          </w:p>
        </w:tc>
        <w:tc>
          <w:tcPr>
            <w:tcW w:w="1055" w:type="dxa"/>
            <w:tcBorders>
              <w:top w:val="single" w:sz="4" w:space="0" w:color="999999"/>
              <w:left w:val="single" w:sz="4" w:space="0" w:color="auto"/>
              <w:bottom w:val="single" w:sz="4" w:space="0" w:color="999999"/>
              <w:right w:val="single" w:sz="4" w:space="0" w:color="auto"/>
            </w:tcBorders>
          </w:tcPr>
          <w:p w14:paraId="69EBCFAF" w14:textId="5D640016" w:rsidR="00AF3348" w:rsidRPr="005D79A4" w:rsidRDefault="00AF3348" w:rsidP="00AF3348">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68B6B22" w14:textId="60643C28"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bookmarkStart w:id="902" w:name="_Hlk56436004"/>
      <w:bookmarkEnd w:id="899"/>
      <w:tr w:rsidR="00AF3348" w:rsidRPr="005D79A4" w14:paraId="37E1D43F"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A07C687" w14:textId="07C9F6D2" w:rsidR="00AF3348" w:rsidRPr="00605B6C" w:rsidRDefault="00DD667F" w:rsidP="00AF3348">
            <w:pPr>
              <w:spacing w:line="240" w:lineRule="auto"/>
              <w:rPr>
                <w:rFonts w:eastAsia="Times New Roman"/>
                <w:color w:val="000000"/>
                <w:sz w:val="16"/>
                <w:szCs w:val="16"/>
              </w:rPr>
            </w:pPr>
            <w:ins w:id="903"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"https://www.3gpp.org/ftp/TSG_SA/WG4_CODEC/TSGS4_112-e/Docs/S4-210231.zip"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S4-210231</w:t>
            </w:r>
            <w:ins w:id="904"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757EF19" w14:textId="3546C588" w:rsidR="00AF3348" w:rsidRPr="00605B6C" w:rsidRDefault="00AF3348" w:rsidP="00AF3348">
            <w:pPr>
              <w:spacing w:line="240" w:lineRule="auto"/>
              <w:rPr>
                <w:rFonts w:eastAsia="Times New Roman"/>
                <w:sz w:val="16"/>
                <w:szCs w:val="16"/>
              </w:rPr>
            </w:pPr>
            <w:r>
              <w:rPr>
                <w:color w:val="000000"/>
                <w:sz w:val="16"/>
                <w:szCs w:val="16"/>
                <w:lang w:eastAsia="en-GB"/>
              </w:rPr>
              <w:t xml:space="preserve">Draft </w:t>
            </w:r>
            <w:r w:rsidRPr="00CC559B">
              <w:rPr>
                <w:color w:val="000000"/>
                <w:sz w:val="16"/>
                <w:szCs w:val="16"/>
                <w:lang w:eastAsia="en-GB"/>
              </w:rPr>
              <w:t xml:space="preserve">CR to TS 26.512 </w:t>
            </w:r>
            <w:r w:rsidRPr="00992265">
              <w:rPr>
                <w:color w:val="000000"/>
                <w:sz w:val="16"/>
                <w:szCs w:val="16"/>
                <w:lang w:eastAsia="en-GB"/>
              </w:rPr>
              <w:t xml:space="preserve">Corrections on Procedures and APIs for Downlink and Uplink Streaming </w:t>
            </w:r>
            <w:r>
              <w:rPr>
                <w:color w:val="000000"/>
                <w:sz w:val="16"/>
                <w:szCs w:val="16"/>
                <w:lang w:eastAsia="en-GB"/>
              </w:rPr>
              <w:t xml:space="preserve">and other corrections </w:t>
            </w:r>
            <w:r w:rsidRPr="00CC559B">
              <w:rPr>
                <w:color w:val="000000"/>
                <w:sz w:val="16"/>
                <w:szCs w:val="16"/>
                <w:lang w:eastAsia="en-GB"/>
              </w:rPr>
              <w:t>(Rel-16)</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37C8BEB" w14:textId="7714BD2F" w:rsidR="00AF3348" w:rsidRPr="00605B6C" w:rsidRDefault="00AF3348" w:rsidP="00AF3348">
            <w:pPr>
              <w:spacing w:line="240" w:lineRule="auto"/>
              <w:rPr>
                <w:rFonts w:eastAsia="Times New Roman"/>
                <w:sz w:val="16"/>
                <w:szCs w:val="16"/>
              </w:rPr>
            </w:pPr>
            <w:r w:rsidRPr="00992265">
              <w:rPr>
                <w:color w:val="000000"/>
                <w:sz w:val="16"/>
                <w:szCs w:val="16"/>
                <w:lang w:val="fr-FR" w:eastAsia="en-GB"/>
              </w:rPr>
              <w:t>Ericsson LM, BBC, Enensys Technologies, 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C10772F" w14:textId="1A40F6EF"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EB9247C" w14:textId="71AAA6F0" w:rsidR="00AF3348" w:rsidRPr="00605B6C" w:rsidRDefault="00AF3348" w:rsidP="00AF3348">
            <w:pPr>
              <w:spacing w:line="240" w:lineRule="auto"/>
              <w:rPr>
                <w:rFonts w:eastAsia="Times New Roman"/>
                <w:sz w:val="16"/>
                <w:szCs w:val="16"/>
              </w:rPr>
            </w:pPr>
            <w:r w:rsidRPr="00CC559B">
              <w:rPr>
                <w:color w:val="000000"/>
                <w:sz w:val="16"/>
                <w:szCs w:val="16"/>
                <w:lang w:val="fr-FR"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FB97DCB" w14:textId="3AD3308F" w:rsidR="00AF3348" w:rsidRPr="00605B6C" w:rsidRDefault="00AF3348" w:rsidP="00AF3348">
            <w:pPr>
              <w:spacing w:line="240" w:lineRule="auto"/>
              <w:rPr>
                <w:rFonts w:eastAsia="Times New Roman"/>
                <w:sz w:val="16"/>
                <w:szCs w:val="16"/>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5A1B98EE" w14:textId="36766F2E" w:rsidR="00AF3348" w:rsidRPr="005D79A4" w:rsidRDefault="00DD667F" w:rsidP="00AF3348">
            <w:pPr>
              <w:spacing w:line="240" w:lineRule="auto"/>
              <w:rPr>
                <w:rFonts w:eastAsia="Times New Roman"/>
                <w:color w:val="000000"/>
                <w:sz w:val="16"/>
                <w:szCs w:val="16"/>
                <w:lang w:val="fr-FR" w:eastAsia="fr-FR"/>
              </w:rPr>
            </w:pPr>
            <w:ins w:id="905"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"https://www.3gpp.org/ftp/TSG_SA/WG4_CODEC/TSGS4_112-e/Docs/S4-210317.zip"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S4-210317</w:t>
            </w:r>
            <w:ins w:id="906"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FC6C789" w14:textId="7918BEA7"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bookmarkEnd w:id="902"/>
      <w:tr w:rsidR="00AF3348" w:rsidRPr="005D79A4" w14:paraId="455AFE07"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6E570EB" w14:textId="2B726640" w:rsidR="00AF3348" w:rsidRPr="00605B6C" w:rsidRDefault="00DD667F" w:rsidP="00AF3348">
            <w:pPr>
              <w:spacing w:line="240" w:lineRule="auto"/>
              <w:rPr>
                <w:rFonts w:eastAsia="Times New Roman"/>
                <w:color w:val="000000"/>
                <w:sz w:val="16"/>
                <w:szCs w:val="16"/>
              </w:rPr>
            </w:pPr>
            <w:ins w:id="907"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"https://www.3gpp.org/ftp/TSG_SA/WG4_CODEC/TSGS4_112-e/Docs/S4-210233.zip"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S4-210233</w:t>
            </w:r>
            <w:ins w:id="908"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B29AE53" w14:textId="31A415E7" w:rsidR="00AF3348" w:rsidRPr="00605B6C" w:rsidRDefault="00AF3348" w:rsidP="00AF3348">
            <w:pPr>
              <w:spacing w:line="240" w:lineRule="auto"/>
              <w:rPr>
                <w:rFonts w:eastAsia="Times New Roman"/>
                <w:sz w:val="16"/>
                <w:szCs w:val="16"/>
              </w:rPr>
            </w:pPr>
            <w:r w:rsidRPr="00CC559B">
              <w:rPr>
                <w:color w:val="000000"/>
                <w:sz w:val="16"/>
                <w:szCs w:val="16"/>
                <w:lang w:eastAsia="en-GB"/>
              </w:rPr>
              <w:t>Draft TR 26.802 Multicast Architecture Enhancement for 5G Media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0911A6E2" w14:textId="7EE91B4D" w:rsidR="00AF3348" w:rsidRPr="00605B6C" w:rsidRDefault="00AF3348" w:rsidP="00AF3348">
            <w:pPr>
              <w:spacing w:line="240" w:lineRule="auto"/>
              <w:rPr>
                <w:rFonts w:eastAsia="Times New Roman"/>
                <w:sz w:val="16"/>
                <w:szCs w:val="16"/>
              </w:rPr>
            </w:pPr>
            <w:r w:rsidRPr="00CC559B">
              <w:rPr>
                <w:color w:val="000000"/>
                <w:sz w:val="16"/>
                <w:szCs w:val="16"/>
                <w:lang w:eastAsia="en-GB"/>
              </w:rPr>
              <w:t>Editor (TELUS)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53BE1FB" w14:textId="39A866CC"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558FE4C" w14:textId="4FC957C0" w:rsidR="00AF3348" w:rsidRPr="00605B6C" w:rsidRDefault="00AF3348" w:rsidP="00AF3348">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22209895" w14:textId="7A384779" w:rsidR="00AF3348" w:rsidRPr="00605B6C" w:rsidRDefault="00AF3348" w:rsidP="00AF3348">
            <w:pPr>
              <w:spacing w:line="240" w:lineRule="auto"/>
              <w:rPr>
                <w:rFonts w:eastAsia="Times New Roman"/>
                <w:sz w:val="16"/>
                <w:szCs w:val="16"/>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578A3FFA" w14:textId="6733EA4E" w:rsidR="00AF3348" w:rsidRPr="00E10A0C" w:rsidRDefault="00DD667F" w:rsidP="00AF3348">
            <w:pPr>
              <w:spacing w:line="240" w:lineRule="auto"/>
              <w:rPr>
                <w:rFonts w:eastAsia="Times New Roman"/>
                <w:color w:val="000000"/>
                <w:sz w:val="16"/>
                <w:szCs w:val="16"/>
                <w:lang w:eastAsia="fr-FR"/>
              </w:rPr>
            </w:pPr>
            <w:ins w:id="909"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"https://www.3gpp.org/ftp/TSG_SA/WG4_CODEC/TSGS4_112-e/Docs/S4-210245.zip"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S4-210245</w:t>
            </w:r>
            <w:ins w:id="910"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DC54E55" w14:textId="10342DC8"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w:t>
            </w:r>
          </w:p>
        </w:tc>
      </w:tr>
      <w:tr w:rsidR="00AF3348" w:rsidRPr="005D79A4" w14:paraId="7065809B"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9EDF3AC" w14:textId="40577873" w:rsidR="00AF3348" w:rsidRPr="00605B6C" w:rsidRDefault="00DD667F" w:rsidP="00AF3348">
            <w:pPr>
              <w:spacing w:line="240" w:lineRule="auto"/>
              <w:rPr>
                <w:rFonts w:eastAsia="Times New Roman"/>
                <w:color w:val="000000"/>
                <w:sz w:val="16"/>
                <w:szCs w:val="16"/>
              </w:rPr>
            </w:pPr>
            <w:ins w:id="911"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"https://www.3gpp.org/ftp/TSG_SA/WG4_CODEC/TSGS4_112-e/Docs/S4-210235.zip"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S4-210235</w:t>
            </w:r>
            <w:ins w:id="912"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8AA0440" w14:textId="65DE4BB2" w:rsidR="00AF3348" w:rsidRPr="00605B6C" w:rsidRDefault="00AF3348" w:rsidP="00AF3348">
            <w:pPr>
              <w:spacing w:line="240" w:lineRule="auto"/>
              <w:rPr>
                <w:rFonts w:eastAsia="Times New Roman"/>
                <w:sz w:val="16"/>
                <w:szCs w:val="16"/>
              </w:rPr>
            </w:pPr>
            <w:r w:rsidRPr="00CC559B">
              <w:rPr>
                <w:color w:val="000000"/>
                <w:sz w:val="16"/>
                <w:szCs w:val="16"/>
                <w:lang w:eastAsia="en-GB"/>
              </w:rPr>
              <w:t>Draft LS on App ID Usage in NEF Related Service API</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D71BAE7" w14:textId="1C0AD68D" w:rsidR="00AF3348" w:rsidRPr="00AF3348" w:rsidRDefault="00AF3348" w:rsidP="00AF3348">
            <w:pPr>
              <w:spacing w:line="240" w:lineRule="auto"/>
              <w:rPr>
                <w:rFonts w:eastAsia="Times New Roman"/>
                <w:sz w:val="16"/>
                <w:szCs w:val="16"/>
                <w:lang w:val="fr-FR"/>
              </w:rPr>
            </w:pPr>
            <w:r w:rsidRPr="00CC559B">
              <w:rPr>
                <w:color w:val="000000"/>
                <w:sz w:val="16"/>
                <w:szCs w:val="16"/>
                <w:lang w:val="fr-FR" w:eastAsia="en-GB"/>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F1C1DD7" w14:textId="1C5BAE11" w:rsidR="00AF3348" w:rsidRPr="00AF3348" w:rsidRDefault="00AF3348" w:rsidP="00AF3348">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4B1867E" w14:textId="66D5AA26" w:rsidR="00AF3348" w:rsidRPr="00605B6C" w:rsidRDefault="00AF3348" w:rsidP="00AF3348">
            <w:pPr>
              <w:spacing w:line="240" w:lineRule="auto"/>
              <w:rPr>
                <w:rFonts w:eastAsia="Times New Roman"/>
                <w:sz w:val="16"/>
                <w:szCs w:val="16"/>
              </w:rPr>
            </w:pPr>
            <w:r w:rsidRPr="00CC559B">
              <w:rPr>
                <w:color w:val="000000"/>
                <w:sz w:val="16"/>
                <w:szCs w:val="16"/>
                <w:lang w:val="fr-FR"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9814AE4" w14:textId="2DED6639" w:rsidR="00AF3348" w:rsidRPr="00605B6C" w:rsidRDefault="00AF3348" w:rsidP="00AF3348">
            <w:pPr>
              <w:spacing w:line="240" w:lineRule="auto"/>
              <w:rPr>
                <w:rFonts w:eastAsia="Times New Roman"/>
                <w:sz w:val="16"/>
                <w:szCs w:val="16"/>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7022F2BA" w14:textId="1420FA42" w:rsidR="00AF3348" w:rsidRPr="00E10A0C" w:rsidRDefault="00DD667F" w:rsidP="00AF3348">
            <w:pPr>
              <w:spacing w:line="240" w:lineRule="auto"/>
              <w:rPr>
                <w:rFonts w:eastAsia="Times New Roman"/>
                <w:color w:val="000000"/>
                <w:sz w:val="16"/>
                <w:szCs w:val="16"/>
                <w:lang w:eastAsia="fr-FR"/>
              </w:rPr>
            </w:pPr>
            <w:ins w:id="913"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"https://www.3gpp.org/ftp/TSG_SA/WG4_CODEC/TSGS4_112-e/Docs/S4-210311.zip"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S4-210311</w:t>
            </w:r>
            <w:ins w:id="914"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7C6CAFA" w14:textId="08CC0091"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w:t>
            </w:r>
          </w:p>
        </w:tc>
      </w:tr>
      <w:tr w:rsidR="00AF3348" w:rsidRPr="005D79A4" w14:paraId="297B90F0"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103A576" w14:textId="1A84F3ED" w:rsidR="00AF3348" w:rsidRPr="00605B6C" w:rsidRDefault="00DD667F" w:rsidP="00AF3348">
            <w:pPr>
              <w:spacing w:line="240" w:lineRule="auto"/>
              <w:rPr>
                <w:rFonts w:eastAsia="Times New Roman"/>
                <w:color w:val="000000"/>
                <w:sz w:val="16"/>
                <w:szCs w:val="16"/>
              </w:rPr>
            </w:pPr>
            <w:ins w:id="915"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"https://www.3gpp.org/ftp/TSG_SA/WG4_CODEC/TSGS4_112-e/Docs/S4-210236.zip"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S4-210236</w:t>
            </w:r>
            <w:ins w:id="916"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3EF49C2" w14:textId="16820670" w:rsidR="00AF3348" w:rsidRPr="00605B6C" w:rsidRDefault="00AF3348" w:rsidP="00AF3348">
            <w:pPr>
              <w:spacing w:line="240" w:lineRule="auto"/>
              <w:rPr>
                <w:rFonts w:eastAsia="Times New Roman"/>
                <w:sz w:val="16"/>
                <w:szCs w:val="16"/>
              </w:rPr>
            </w:pPr>
            <w:r w:rsidRPr="00CC559B">
              <w:rPr>
                <w:color w:val="000000"/>
                <w:sz w:val="16"/>
                <w:szCs w:val="16"/>
                <w:lang w:eastAsia="en-GB"/>
              </w:rPr>
              <w:t>[FS_5GMS_Multicast] Client Architectures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0DED3933" w14:textId="153DBC13" w:rsidR="00AF3348" w:rsidRPr="00605B6C" w:rsidRDefault="00AF3348" w:rsidP="00AF3348">
            <w:pPr>
              <w:spacing w:line="240" w:lineRule="auto"/>
              <w:rPr>
                <w:rFonts w:eastAsia="Times New Roman"/>
                <w:sz w:val="16"/>
                <w:szCs w:val="16"/>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0B80E75" w14:textId="0FD23D1A"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00F9087" w14:textId="7C64E004" w:rsidR="00AF3348" w:rsidRPr="00605B6C" w:rsidRDefault="00AF3348" w:rsidP="00AF3348">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02857EB" w14:textId="44F305B8" w:rsidR="00AF3348" w:rsidRPr="00605B6C" w:rsidRDefault="00AF3348" w:rsidP="00AF3348">
            <w:pPr>
              <w:spacing w:line="240" w:lineRule="auto"/>
              <w:rPr>
                <w:rFonts w:eastAsia="Times New Roman"/>
                <w:sz w:val="16"/>
                <w:szCs w:val="16"/>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66C1BA25" w14:textId="49B3D74E" w:rsidR="00AF3348" w:rsidRPr="00E10A0C" w:rsidRDefault="00DD667F" w:rsidP="00AF3348">
            <w:pPr>
              <w:spacing w:line="240" w:lineRule="auto"/>
              <w:rPr>
                <w:rFonts w:eastAsia="Times New Roman"/>
                <w:color w:val="000000"/>
                <w:sz w:val="16"/>
                <w:szCs w:val="16"/>
                <w:lang w:eastAsia="fr-FR"/>
              </w:rPr>
            </w:pPr>
            <w:ins w:id="917"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"https://www.3gpp.org/ftp/TSG_SA/WG4_CODEC/TSGS4_112-e/Docs/S4-210249.zip"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S4-210249</w:t>
            </w:r>
            <w:ins w:id="918"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10F0D3C" w14:textId="418C322D"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w:t>
            </w:r>
          </w:p>
        </w:tc>
      </w:tr>
      <w:tr w:rsidR="00AF3348" w:rsidRPr="005D79A4" w14:paraId="5F9D8EA5"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4740E60" w14:textId="3B96A0C9" w:rsidR="00AF3348" w:rsidRPr="00605B6C" w:rsidRDefault="00DD667F" w:rsidP="00AF3348">
            <w:pPr>
              <w:spacing w:line="240" w:lineRule="auto"/>
              <w:rPr>
                <w:rFonts w:eastAsia="Times New Roman"/>
                <w:color w:val="000000"/>
                <w:sz w:val="16"/>
                <w:szCs w:val="16"/>
              </w:rPr>
            </w:pPr>
            <w:ins w:id="919"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"https://www.3gpp.org/ftp/TSG_SA/WG4_CODEC/TSGS4_112-e/Docs/S4-210237.zip"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S4-210237</w:t>
            </w:r>
            <w:ins w:id="920"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3581B6A" w14:textId="214C2B44" w:rsidR="00AF3348" w:rsidRPr="00605B6C" w:rsidRDefault="00AF3348" w:rsidP="00AF3348">
            <w:pPr>
              <w:spacing w:line="240" w:lineRule="auto"/>
              <w:rPr>
                <w:rFonts w:eastAsia="Times New Roman"/>
                <w:sz w:val="16"/>
                <w:szCs w:val="16"/>
              </w:rPr>
            </w:pPr>
            <w:r w:rsidRPr="00CC559B">
              <w:rPr>
                <w:color w:val="000000"/>
                <w:sz w:val="16"/>
                <w:szCs w:val="16"/>
                <w:lang w:eastAsia="en-GB"/>
              </w:rPr>
              <w:t>[FS_5GMS_Multicast] Hybrid use case</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620A799" w14:textId="0224897A" w:rsidR="00AF3348" w:rsidRPr="00605B6C" w:rsidRDefault="00AF3348" w:rsidP="00AF3348">
            <w:pPr>
              <w:spacing w:line="240" w:lineRule="auto"/>
              <w:rPr>
                <w:rFonts w:eastAsia="Times New Roman"/>
                <w:sz w:val="16"/>
                <w:szCs w:val="16"/>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DCA563F" w14:textId="3F0F0E14"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65B9B88" w14:textId="4EBAC285" w:rsidR="00AF3348" w:rsidRPr="00605B6C" w:rsidRDefault="00AF3348" w:rsidP="00AF3348">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36A98EF" w14:textId="6DC540CE" w:rsidR="00AF3348" w:rsidRPr="00605B6C" w:rsidRDefault="00AF3348" w:rsidP="00AF3348">
            <w:pPr>
              <w:spacing w:line="240" w:lineRule="auto"/>
              <w:rPr>
                <w:rFonts w:eastAsia="Times New Roman"/>
                <w:sz w:val="16"/>
                <w:szCs w:val="16"/>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7B79CB35" w14:textId="7B6B77A8" w:rsidR="00AF3348" w:rsidRPr="00E10A0C" w:rsidRDefault="00DD667F" w:rsidP="00AF3348">
            <w:pPr>
              <w:spacing w:line="240" w:lineRule="auto"/>
              <w:rPr>
                <w:rFonts w:eastAsia="Times New Roman"/>
                <w:color w:val="000000"/>
                <w:sz w:val="16"/>
                <w:szCs w:val="16"/>
                <w:lang w:eastAsia="fr-FR"/>
              </w:rPr>
            </w:pPr>
            <w:ins w:id="921"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"https://www.3gpp.org/ftp/TSG_SA/WG4_CODEC/TSGS4_112-e/Docs/S4-210250.zip"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S4-210250</w:t>
            </w:r>
            <w:ins w:id="922"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A75ADEA" w14:textId="0DE40CA0"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w:t>
            </w:r>
          </w:p>
        </w:tc>
      </w:tr>
      <w:tr w:rsidR="00AF3348" w:rsidRPr="005D79A4" w14:paraId="34E9BF8E"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3A764953" w14:textId="2F0839DC" w:rsidR="00AF3348" w:rsidRPr="00605B6C" w:rsidRDefault="00DD667F" w:rsidP="00AF3348">
            <w:pPr>
              <w:spacing w:line="240" w:lineRule="auto"/>
              <w:rPr>
                <w:rFonts w:eastAsia="Times New Roman"/>
                <w:color w:val="000000"/>
                <w:sz w:val="16"/>
                <w:szCs w:val="16"/>
              </w:rPr>
            </w:pPr>
            <w:ins w:id="923"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"https://www.3gpp.org/ftp/TSG_SA/WG4_CODEC/TSGS4_112-e/Docs/S4-210238.zip"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S4-210238</w:t>
            </w:r>
            <w:ins w:id="924"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6E7D8E1" w14:textId="2078DCDB" w:rsidR="00AF3348" w:rsidRPr="00605B6C" w:rsidRDefault="00AF3348" w:rsidP="00AF3348">
            <w:pPr>
              <w:spacing w:line="240" w:lineRule="auto"/>
              <w:rPr>
                <w:rFonts w:eastAsia="Times New Roman"/>
                <w:sz w:val="16"/>
                <w:szCs w:val="16"/>
              </w:rPr>
            </w:pPr>
            <w:r w:rsidRPr="00CC559B">
              <w:rPr>
                <w:color w:val="000000"/>
                <w:sz w:val="16"/>
                <w:szCs w:val="16"/>
                <w:lang w:eastAsia="en-GB"/>
              </w:rPr>
              <w:t>[FS_5GMS_Multicast] Interworking with EPC and enTV</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77826DF" w14:textId="57BD7634" w:rsidR="00AF3348" w:rsidRPr="00605B6C" w:rsidRDefault="00AF3348" w:rsidP="00AF3348">
            <w:pPr>
              <w:spacing w:line="240" w:lineRule="auto"/>
              <w:rPr>
                <w:rFonts w:eastAsia="Times New Roman"/>
                <w:sz w:val="16"/>
                <w:szCs w:val="16"/>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77831E0" w14:textId="0381D2B5"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91E1154" w14:textId="1A6C9A86" w:rsidR="00AF3348" w:rsidRPr="00605B6C" w:rsidRDefault="00AF3348" w:rsidP="00AF3348">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18B8AC7" w14:textId="5370B895" w:rsidR="00AF3348" w:rsidRPr="00605B6C" w:rsidRDefault="00AF3348" w:rsidP="00AF3348">
            <w:pPr>
              <w:spacing w:line="240" w:lineRule="auto"/>
              <w:rPr>
                <w:rFonts w:eastAsia="Times New Roman"/>
                <w:sz w:val="16"/>
                <w:szCs w:val="16"/>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61579DCD" w14:textId="3A274806" w:rsidR="00AF3348" w:rsidRPr="00E10A0C" w:rsidRDefault="00DD667F" w:rsidP="00AF3348">
            <w:pPr>
              <w:spacing w:line="240" w:lineRule="auto"/>
              <w:rPr>
                <w:rFonts w:eastAsia="Times New Roman"/>
                <w:color w:val="000000"/>
                <w:sz w:val="16"/>
                <w:szCs w:val="16"/>
                <w:lang w:eastAsia="fr-FR"/>
              </w:rPr>
            </w:pPr>
            <w:ins w:id="925"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"https://www.3gpp.org/ftp/TSG_SA/WG4_CODEC/TSGS4_112-e/Docs/S4-210251.zip"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S4-210251</w:t>
            </w:r>
            <w:ins w:id="926"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94DB370" w14:textId="32D78E94"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w:t>
            </w:r>
          </w:p>
        </w:tc>
      </w:tr>
      <w:tr w:rsidR="00AF3348" w:rsidRPr="005D79A4" w14:paraId="2A34142F"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225E48D" w14:textId="227A4EEA" w:rsidR="00AF3348" w:rsidRPr="00CC559B" w:rsidRDefault="00DD667F" w:rsidP="00AF3348">
            <w:pPr>
              <w:spacing w:line="240" w:lineRule="auto"/>
              <w:rPr>
                <w:color w:val="000000"/>
                <w:sz w:val="16"/>
                <w:szCs w:val="16"/>
                <w:lang w:eastAsia="en-GB"/>
              </w:rPr>
            </w:pPr>
            <w:ins w:id="927"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"https://www.3gpp.org/ftp/TSG_SA/WG4_CODEC/TSGS4_112-e/Docs/S4-210242.zip"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S4-210242</w:t>
            </w:r>
            <w:ins w:id="928"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2BDD760" w14:textId="65BB9842" w:rsidR="00AF3348" w:rsidRPr="00CC559B" w:rsidRDefault="00AF3348" w:rsidP="00AF3348">
            <w:pPr>
              <w:spacing w:line="240" w:lineRule="auto"/>
              <w:rPr>
                <w:color w:val="000000"/>
                <w:sz w:val="16"/>
                <w:szCs w:val="16"/>
                <w:lang w:eastAsia="en-GB"/>
              </w:rPr>
            </w:pPr>
            <w:r w:rsidRPr="00CC559B">
              <w:rPr>
                <w:color w:val="000000"/>
                <w:sz w:val="16"/>
                <w:szCs w:val="16"/>
                <w:lang w:eastAsia="en-GB"/>
              </w:rPr>
              <w:t xml:space="preserve">LS to SA2 and SA6 on FS_5GMS_Multicast and 5MBS </w:t>
            </w:r>
            <w:r w:rsidRPr="00CC559B">
              <w:rPr>
                <w:color w:val="000000"/>
                <w:sz w:val="16"/>
                <w:szCs w:val="16"/>
                <w:highlight w:val="yellow"/>
                <w:lang w:eastAsia="en-GB"/>
              </w:rPr>
              <w:t>TBD</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7FC7C22" w14:textId="68CD0014" w:rsidR="00AF3348" w:rsidRPr="00CC559B" w:rsidRDefault="00AF3348" w:rsidP="00AF3348">
            <w:pPr>
              <w:spacing w:line="240" w:lineRule="auto"/>
              <w:rPr>
                <w:color w:val="000000"/>
                <w:sz w:val="16"/>
                <w:szCs w:val="16"/>
                <w:lang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C32DA4D"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5ED8D6B" w14:textId="1B88F2E2" w:rsidR="00AF3348" w:rsidRPr="00CC559B" w:rsidRDefault="00AF3348" w:rsidP="00AF3348">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5572CB8" w14:textId="6FDA85FD" w:rsidR="00AF3348" w:rsidRDefault="00AF3348" w:rsidP="00AF3348">
            <w:pPr>
              <w:spacing w:line="240" w:lineRule="auto"/>
              <w:rPr>
                <w:rFonts w:eastAsia="Times New Roman"/>
                <w:b/>
                <w:bCs/>
                <w:sz w:val="16"/>
                <w:szCs w:val="16"/>
                <w:u w:val="single"/>
                <w:lang w:val="en-US"/>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5C5B696E" w14:textId="75B8447C" w:rsidR="00AF3348" w:rsidRDefault="00DD667F" w:rsidP="00AF3348">
            <w:pPr>
              <w:spacing w:line="240" w:lineRule="auto"/>
              <w:rPr>
                <w:rFonts w:eastAsia="Times New Roman"/>
                <w:b/>
                <w:bCs/>
                <w:color w:val="0000FF"/>
                <w:sz w:val="16"/>
                <w:szCs w:val="16"/>
                <w:u w:val="single"/>
                <w:lang w:val="en-US"/>
              </w:rPr>
            </w:pPr>
            <w:ins w:id="929"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"https://www.3gpp.org/ftp/TSG_SA/WG4_CODEC/TSGS4_112-e/Docs/S4-210312.zip"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S4-210312</w:t>
            </w:r>
            <w:ins w:id="930"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9E891F4" w14:textId="6D4356F4"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1ED43FCF"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DA60F06" w14:textId="3212118E" w:rsidR="00AF3348" w:rsidRPr="00CC559B" w:rsidRDefault="00DD667F" w:rsidP="00AF3348">
            <w:pPr>
              <w:spacing w:line="240" w:lineRule="auto"/>
              <w:rPr>
                <w:color w:val="000000"/>
                <w:sz w:val="16"/>
                <w:szCs w:val="16"/>
                <w:lang w:eastAsia="en-GB"/>
              </w:rPr>
            </w:pPr>
            <w:ins w:id="931"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"https://www.3gpp.org/ftp/TSG_SA/WG4_CODEC/TSGS4_112-e/Docs/S4-210243.zip"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S4-210243</w:t>
            </w:r>
            <w:ins w:id="932"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569B16C5" w14:textId="617AF6C2" w:rsidR="00AF3348" w:rsidRPr="00CC559B" w:rsidRDefault="00AF3348" w:rsidP="00AF3348">
            <w:pPr>
              <w:spacing w:line="240" w:lineRule="auto"/>
              <w:rPr>
                <w:color w:val="000000"/>
                <w:sz w:val="16"/>
                <w:szCs w:val="16"/>
                <w:lang w:eastAsia="en-GB"/>
              </w:rPr>
            </w:pPr>
            <w:r w:rsidRPr="00CC559B">
              <w:rPr>
                <w:color w:val="000000"/>
                <w:sz w:val="16"/>
                <w:szCs w:val="16"/>
                <w:lang w:eastAsia="en-GB"/>
              </w:rPr>
              <w:t>Draft revised SID FS_5GMS_Multicast</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6C5693F" w14:textId="45594D76" w:rsidR="00AF3348" w:rsidRPr="00CC559B" w:rsidRDefault="00AF3348" w:rsidP="00AF3348">
            <w:pPr>
              <w:spacing w:line="240" w:lineRule="auto"/>
              <w:rPr>
                <w:color w:val="000000"/>
                <w:sz w:val="16"/>
                <w:szCs w:val="16"/>
                <w:lang w:eastAsia="en-GB"/>
              </w:rPr>
            </w:pPr>
            <w:r w:rsidRPr="00CC559B">
              <w:rPr>
                <w:color w:val="000000"/>
                <w:sz w:val="16"/>
                <w:szCs w:val="16"/>
                <w:lang w:eastAsia="en-GB"/>
              </w:rPr>
              <w:t>Rapporteur (TELUS)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E635C05"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4CE0642" w14:textId="0DFD91AB" w:rsidR="00AF3348" w:rsidRPr="00CC559B" w:rsidRDefault="00AF3348" w:rsidP="00AF3348">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ED2CEAB" w14:textId="53CA12E1"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584F54E7" w14:textId="7DA6F71E" w:rsidR="00AF3348" w:rsidRPr="00CC559B" w:rsidRDefault="00DD667F" w:rsidP="00AF3348">
            <w:pPr>
              <w:spacing w:line="240" w:lineRule="auto"/>
              <w:rPr>
                <w:color w:val="000000"/>
                <w:sz w:val="16"/>
                <w:szCs w:val="16"/>
                <w:lang w:eastAsia="en-GB"/>
              </w:rPr>
            </w:pPr>
            <w:ins w:id="933"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"https://www.3gpp.org/ftp/TSG_SA/WG4_CODEC/TSGS4_112-e/Docs/S4-210248.zip"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S4-210248</w:t>
            </w:r>
            <w:ins w:id="934"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6791980" w14:textId="4C23E753"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6106B70A"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199B91A" w14:textId="4B9ECD3E" w:rsidR="00AF3348" w:rsidRPr="00CC559B" w:rsidRDefault="00DD667F" w:rsidP="00AF3348">
            <w:pPr>
              <w:spacing w:line="240" w:lineRule="auto"/>
              <w:rPr>
                <w:color w:val="000000"/>
                <w:sz w:val="16"/>
                <w:szCs w:val="16"/>
                <w:lang w:eastAsia="en-GB"/>
              </w:rPr>
            </w:pPr>
            <w:ins w:id="935"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"https://www.3gpp.org/ftp/TSG_SA/WG4_CODEC/TSGS4_112-e/Docs/S4-210251.zip"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S4-210251</w:t>
            </w:r>
            <w:ins w:id="936"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15ECE86" w14:textId="3F503C15" w:rsidR="00AF3348" w:rsidRPr="00CC559B" w:rsidRDefault="00AF3348" w:rsidP="00AF3348">
            <w:pPr>
              <w:spacing w:line="240" w:lineRule="auto"/>
              <w:rPr>
                <w:color w:val="000000"/>
                <w:sz w:val="16"/>
                <w:szCs w:val="16"/>
                <w:lang w:eastAsia="en-GB"/>
              </w:rPr>
            </w:pPr>
            <w:r w:rsidRPr="00CC559B">
              <w:rPr>
                <w:color w:val="000000"/>
                <w:sz w:val="16"/>
                <w:szCs w:val="16"/>
                <w:lang w:eastAsia="en-GB"/>
              </w:rPr>
              <w:t>[FS_5GMS_Multicast] Interworking with EPC and enTV</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D25A75F" w14:textId="041DCF98"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892C64C"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1CE22D4" w14:textId="06B1A528" w:rsidR="00AF3348" w:rsidRPr="00CC559B" w:rsidRDefault="00AF3348" w:rsidP="00AF3348">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C1B1B53" w14:textId="6819A614" w:rsidR="00AF3348" w:rsidRDefault="00AF3348" w:rsidP="00AF3348">
            <w:pPr>
              <w:spacing w:line="240" w:lineRule="auto"/>
              <w:rPr>
                <w:rFonts w:eastAsia="Times New Roman"/>
                <w:b/>
                <w:bCs/>
                <w:sz w:val="16"/>
                <w:szCs w:val="16"/>
                <w:u w:val="single"/>
                <w:lang w:val="en-US"/>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06F3FFD2" w14:textId="62CF0B85" w:rsidR="00AF3348" w:rsidRDefault="00DD667F" w:rsidP="00AF3348">
            <w:pPr>
              <w:spacing w:line="240" w:lineRule="auto"/>
              <w:rPr>
                <w:rFonts w:eastAsia="Times New Roman"/>
                <w:b/>
                <w:bCs/>
                <w:color w:val="0000FF"/>
                <w:sz w:val="16"/>
                <w:szCs w:val="16"/>
                <w:u w:val="single"/>
                <w:lang w:val="en-US"/>
              </w:rPr>
            </w:pPr>
            <w:ins w:id="937"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"https://www.3gpp.org/ftp/TSG_SA/WG4_CODEC/TSGS4_112-e/Docs/S4-210308.zip"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S4-210308</w:t>
            </w:r>
            <w:ins w:id="938"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9A9C566" w14:textId="5112F8F6"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5408D56D"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83A5D62" w14:textId="444EB9FD" w:rsidR="00AF3348" w:rsidRPr="00CC559B" w:rsidRDefault="00DD667F" w:rsidP="00AF3348">
            <w:pPr>
              <w:spacing w:line="240" w:lineRule="auto"/>
              <w:rPr>
                <w:color w:val="000000"/>
                <w:sz w:val="16"/>
                <w:szCs w:val="16"/>
                <w:lang w:eastAsia="en-GB"/>
              </w:rPr>
            </w:pPr>
            <w:ins w:id="939"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"https://www.3gpp.org/ftp/TSG_SA/WG4_CODEC/TSGS4_112-e/Docs/S4-210252.zip"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S4-210252</w:t>
            </w:r>
            <w:ins w:id="940"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21D6F24" w14:textId="363ADAD7" w:rsidR="00AF3348" w:rsidRPr="00CC559B" w:rsidRDefault="00AF3348" w:rsidP="00AF3348">
            <w:pPr>
              <w:spacing w:line="240" w:lineRule="auto"/>
              <w:rPr>
                <w:color w:val="000000"/>
                <w:sz w:val="16"/>
                <w:szCs w:val="16"/>
                <w:lang w:eastAsia="en-GB"/>
              </w:rPr>
            </w:pPr>
            <w:r w:rsidRPr="00CC559B">
              <w:rPr>
                <w:color w:val="000000"/>
                <w:sz w:val="16"/>
                <w:szCs w:val="16"/>
                <w:lang w:eastAsia="en-GB"/>
              </w:rPr>
              <w:t xml:space="preserve">Split Rendering Use Case Walkthrough </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5E3D7930" w14:textId="0AEA47D8"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Wireless GmbH</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75F20B8"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7771D78" w14:textId="58D2E5DC" w:rsidR="00AF3348" w:rsidRPr="00CC559B" w:rsidRDefault="00AF3348" w:rsidP="00AF3348">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FB24A5A" w14:textId="2DC91233" w:rsidR="00AF3348" w:rsidRDefault="00AF3348" w:rsidP="00AF3348">
            <w:pPr>
              <w:spacing w:line="240" w:lineRule="auto"/>
              <w:rPr>
                <w:rFonts w:eastAsia="Times New Roman"/>
                <w:color w:val="000000"/>
                <w:sz w:val="16"/>
                <w:szCs w:val="16"/>
                <w:lang w:val="fr-FR" w:eastAsia="fr-FR"/>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05DB3CA9" w14:textId="15CBE9E0" w:rsidR="00AF3348" w:rsidRPr="00CC559B" w:rsidRDefault="00AF3348" w:rsidP="00AF3348">
            <w:pPr>
              <w:spacing w:line="240" w:lineRule="auto"/>
              <w:rPr>
                <w:color w:val="000000"/>
                <w:sz w:val="16"/>
                <w:szCs w:val="16"/>
                <w:lang w:eastAsia="en-GB"/>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6B2CA54" w14:textId="4AD7E475"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18F6F90E"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0717D5B" w14:textId="5A95ED03" w:rsidR="00AF3348" w:rsidRPr="00CC559B" w:rsidRDefault="00DD667F" w:rsidP="00AF3348">
            <w:pPr>
              <w:spacing w:line="240" w:lineRule="auto"/>
              <w:rPr>
                <w:color w:val="000000"/>
                <w:sz w:val="16"/>
                <w:szCs w:val="16"/>
                <w:lang w:eastAsia="en-GB"/>
              </w:rPr>
            </w:pPr>
            <w:ins w:id="941" w:author="Thomas Stockhammer" w:date="2021-02-10T14:23:00Z">
              <w:r>
                <w:rPr>
                  <w:color w:val="000000"/>
                  <w:sz w:val="16"/>
                  <w:szCs w:val="16"/>
                  <w:lang w:eastAsia="en-GB"/>
                </w:rPr>
                <w:lastRenderedPageBreak/>
                <w:fldChar w:fldCharType="begin"/>
              </w:r>
              <w:r>
                <w:rPr>
                  <w:color w:val="000000"/>
                  <w:sz w:val="16"/>
                  <w:szCs w:val="16"/>
                  <w:lang w:eastAsia="en-GB"/>
                </w:rPr>
                <w:instrText xml:space="preserve"> HYPERLINK "https://www.3gpp.org/ftp/TSG_SA/WG4_CODEC/TSGS4_112-e/Docs/S4-210253.zip"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S4-210253</w:t>
            </w:r>
            <w:ins w:id="942"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CE2E706" w14:textId="587AA3A1" w:rsidR="00AF3348" w:rsidRPr="00CC559B" w:rsidRDefault="00AF3348" w:rsidP="00AF3348">
            <w:pPr>
              <w:spacing w:line="240" w:lineRule="auto"/>
              <w:rPr>
                <w:color w:val="000000"/>
                <w:sz w:val="16"/>
                <w:szCs w:val="16"/>
                <w:lang w:eastAsia="en-GB"/>
              </w:rPr>
            </w:pPr>
            <w:r w:rsidRPr="00CC559B">
              <w:rPr>
                <w:color w:val="000000"/>
                <w:sz w:val="16"/>
                <w:szCs w:val="16"/>
                <w:lang w:eastAsia="en-GB"/>
              </w:rPr>
              <w:t xml:space="preserve">Clarification of EAS discovery solutions during UE mobility in SA2 </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7C5984A" w14:textId="73E4457B" w:rsidR="00AF3348" w:rsidRPr="00AF3348" w:rsidRDefault="00AF3348" w:rsidP="00AF3348">
            <w:pPr>
              <w:spacing w:line="240" w:lineRule="auto"/>
              <w:rPr>
                <w:color w:val="000000"/>
                <w:sz w:val="16"/>
                <w:szCs w:val="16"/>
                <w:lang w:val="fr-FR" w:eastAsia="en-GB"/>
              </w:rPr>
            </w:pPr>
            <w:r w:rsidRPr="00CC559B">
              <w:rPr>
                <w:color w:val="000000"/>
                <w:sz w:val="16"/>
                <w:szCs w:val="16"/>
                <w:lang w:val="fr-FR" w:eastAsia="en-GB"/>
              </w:rPr>
              <w:t>HUAWEI Technologies Japan K.K., 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27010D3" w14:textId="77777777" w:rsidR="00AF3348" w:rsidRPr="00AF3348" w:rsidRDefault="00AF3348" w:rsidP="00AF3348">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0421C22" w14:textId="174A7267" w:rsidR="00AF3348" w:rsidRPr="00CC559B" w:rsidRDefault="00AF3348" w:rsidP="00AF3348">
            <w:pPr>
              <w:spacing w:line="240" w:lineRule="auto"/>
              <w:rPr>
                <w:color w:val="000000"/>
                <w:sz w:val="16"/>
                <w:szCs w:val="16"/>
                <w:lang w:eastAsia="en-GB"/>
              </w:rPr>
            </w:pPr>
            <w:r w:rsidRPr="00CC559B">
              <w:rPr>
                <w:color w:val="000000"/>
                <w:sz w:val="16"/>
                <w:szCs w:val="16"/>
                <w:lang w:val="fr-FR"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33E2802" w14:textId="1E13907E" w:rsidR="00AF3348" w:rsidRDefault="00AF3348" w:rsidP="00AF3348">
            <w:pPr>
              <w:spacing w:line="240" w:lineRule="auto"/>
              <w:rPr>
                <w:rFonts w:eastAsia="Times New Roman"/>
                <w:b/>
                <w:bCs/>
                <w:sz w:val="16"/>
                <w:szCs w:val="16"/>
                <w:u w:val="single"/>
                <w:lang w:val="en-US"/>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72919EAE" w14:textId="5EA59C97" w:rsidR="00AF3348" w:rsidRDefault="00DD667F" w:rsidP="00AF3348">
            <w:pPr>
              <w:spacing w:line="240" w:lineRule="auto"/>
              <w:rPr>
                <w:rFonts w:eastAsia="Times New Roman"/>
                <w:b/>
                <w:bCs/>
                <w:color w:val="0000FF"/>
                <w:sz w:val="16"/>
                <w:szCs w:val="16"/>
                <w:u w:val="single"/>
                <w:lang w:val="en-US"/>
              </w:rPr>
            </w:pPr>
            <w:ins w:id="943"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"https://www.3gpp.org/ftp/TSG_SA/WG4_CODEC/TSGS4_112-e/Docs/S4-210304.zip"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S4-210304</w:t>
            </w:r>
            <w:ins w:id="944"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7815DC3" w14:textId="2742186E"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61B6074D"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758B336" w14:textId="6F1B19E8" w:rsidR="00AF3348" w:rsidRPr="00CC559B" w:rsidRDefault="00DD667F" w:rsidP="00AF3348">
            <w:pPr>
              <w:spacing w:line="240" w:lineRule="auto"/>
              <w:rPr>
                <w:color w:val="000000"/>
                <w:sz w:val="16"/>
                <w:szCs w:val="16"/>
                <w:lang w:eastAsia="en-GB"/>
              </w:rPr>
            </w:pPr>
            <w:ins w:id="945"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"https://www.3gpp.org/ftp/TSG_SA/WG4_CODEC/TSGS4_112-e/Docs/S4-210254.zip"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S4-210254</w:t>
            </w:r>
            <w:ins w:id="946"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0E00D11" w14:textId="676E609C" w:rsidR="00AF3348" w:rsidRPr="00CC559B" w:rsidRDefault="00AF3348" w:rsidP="00AF3348">
            <w:pPr>
              <w:spacing w:line="240" w:lineRule="auto"/>
              <w:rPr>
                <w:color w:val="000000"/>
                <w:sz w:val="16"/>
                <w:szCs w:val="16"/>
                <w:lang w:eastAsia="en-GB"/>
              </w:rPr>
            </w:pPr>
            <w:r w:rsidRPr="00CC559B">
              <w:rPr>
                <w:color w:val="000000"/>
                <w:sz w:val="16"/>
                <w:szCs w:val="16"/>
                <w:lang w:eastAsia="en-GB"/>
              </w:rPr>
              <w:t>EMSA architecture</w:t>
            </w:r>
            <w:r w:rsidRPr="00CC559B">
              <w:rPr>
                <w:color w:val="000000"/>
                <w:sz w:val="16"/>
                <w:szCs w:val="16"/>
                <w:lang w:eastAsia="en-GB"/>
              </w:rPr>
              <w:tab/>
              <w:t xml:space="preserve"> </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E61EE9D" w14:textId="107D2E72" w:rsidR="00AF3348" w:rsidRPr="00CC559B" w:rsidRDefault="00AF3348" w:rsidP="00AF3348">
            <w:pPr>
              <w:spacing w:line="240" w:lineRule="auto"/>
              <w:rPr>
                <w:color w:val="000000"/>
                <w:sz w:val="16"/>
                <w:szCs w:val="16"/>
                <w:lang w:val="fr-FR" w:eastAsia="en-GB"/>
              </w:rPr>
            </w:pPr>
            <w:r w:rsidRPr="00CC559B">
              <w:rPr>
                <w:color w:val="000000"/>
                <w:sz w:val="16"/>
                <w:szCs w:val="16"/>
                <w:lang w:eastAsia="en-GB"/>
              </w:rPr>
              <w:t>Qualcomm Wireless GmbH</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E0BC1AB"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411B126" w14:textId="2D6B82DD" w:rsidR="00AF3348" w:rsidRPr="00CC559B" w:rsidRDefault="00AF3348" w:rsidP="00AF3348">
            <w:pPr>
              <w:spacing w:line="240" w:lineRule="auto"/>
              <w:rPr>
                <w:color w:val="000000"/>
                <w:sz w:val="16"/>
                <w:szCs w:val="16"/>
                <w:lang w:val="fr-FR" w:eastAsia="en-GB"/>
              </w:rPr>
            </w:pPr>
            <w:r w:rsidRPr="00CC559B">
              <w:rPr>
                <w:color w:val="000000"/>
                <w:sz w:val="16"/>
                <w:szCs w:val="16"/>
                <w:lang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5C5CFF3" w14:textId="10881BA6"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20C7929E" w14:textId="24DBD197" w:rsidR="00AF3348" w:rsidRPr="00CC559B" w:rsidRDefault="00DD667F" w:rsidP="00AF3348">
            <w:pPr>
              <w:spacing w:line="240" w:lineRule="auto"/>
              <w:rPr>
                <w:color w:val="000000"/>
                <w:sz w:val="16"/>
                <w:szCs w:val="16"/>
                <w:lang w:eastAsia="en-GB"/>
              </w:rPr>
            </w:pPr>
            <w:ins w:id="947"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"https://www.3gpp.org/ftp/TSG_SA/WG4_CODEC/TSGS4_112-e/Docs/S4-210320.zip"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S4-210320</w:t>
            </w:r>
            <w:ins w:id="948"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3507C1C" w14:textId="292170CD"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7B7FE82F"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4BA91005" w14:textId="4A151A98" w:rsidR="00AF3348" w:rsidRPr="00CC559B" w:rsidRDefault="00DD667F" w:rsidP="00AF3348">
            <w:pPr>
              <w:spacing w:line="240" w:lineRule="auto"/>
              <w:rPr>
                <w:color w:val="000000"/>
                <w:sz w:val="16"/>
                <w:szCs w:val="16"/>
                <w:lang w:eastAsia="en-GB"/>
              </w:rPr>
            </w:pPr>
            <w:ins w:id="949"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"https://www.3gpp.org/ftp/TSG_SA/WG4_CODEC/TSGS4_112-e/Docs/S4-210295.zip"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S4-210295</w:t>
            </w:r>
            <w:ins w:id="950"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FD868AF" w14:textId="679449AD" w:rsidR="00AF3348" w:rsidRPr="00CC559B" w:rsidRDefault="00AF3348" w:rsidP="00AF3348">
            <w:pPr>
              <w:spacing w:line="240" w:lineRule="auto"/>
              <w:rPr>
                <w:color w:val="000000"/>
                <w:sz w:val="16"/>
                <w:szCs w:val="16"/>
                <w:lang w:eastAsia="en-GB"/>
              </w:rPr>
            </w:pPr>
            <w:r w:rsidRPr="00CC559B">
              <w:rPr>
                <w:color w:val="000000"/>
                <w:sz w:val="16"/>
                <w:szCs w:val="16"/>
                <w:lang w:eastAsia="en-GB"/>
              </w:rPr>
              <w:t>Discussion for architecture mapping from SA6 to SA4</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C34C563" w14:textId="3EDB537B" w:rsidR="00AF3348" w:rsidRPr="00AF3348" w:rsidRDefault="00AF3348" w:rsidP="00AF3348">
            <w:pPr>
              <w:spacing w:line="240" w:lineRule="auto"/>
              <w:rPr>
                <w:color w:val="000000"/>
                <w:sz w:val="16"/>
                <w:szCs w:val="16"/>
                <w:lang w:val="fr-FR" w:eastAsia="en-GB"/>
              </w:rPr>
            </w:pPr>
            <w:r w:rsidRPr="00CC559B">
              <w:rPr>
                <w:color w:val="000000"/>
                <w:sz w:val="16"/>
                <w:szCs w:val="16"/>
                <w:lang w:val="fr-FR" w:eastAsia="en-GB"/>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F852934" w14:textId="77777777" w:rsidR="00AF3348" w:rsidRPr="00AF3348" w:rsidRDefault="00AF3348" w:rsidP="00AF3348">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28A793F" w14:textId="7F1E6328" w:rsidR="00AF3348" w:rsidRPr="00CC559B" w:rsidRDefault="00AF3348" w:rsidP="00AF3348">
            <w:pPr>
              <w:spacing w:line="240" w:lineRule="auto"/>
              <w:rPr>
                <w:color w:val="000000"/>
                <w:sz w:val="16"/>
                <w:szCs w:val="16"/>
                <w:lang w:eastAsia="en-GB"/>
              </w:rPr>
            </w:pPr>
            <w:r w:rsidRPr="00CC559B">
              <w:rPr>
                <w:color w:val="000000"/>
                <w:sz w:val="16"/>
                <w:szCs w:val="16"/>
                <w:lang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55A390F" w14:textId="4BCEEEB1" w:rsidR="00AF3348" w:rsidRDefault="00AF3348" w:rsidP="00AF3348">
            <w:pPr>
              <w:spacing w:line="240" w:lineRule="auto"/>
              <w:rPr>
                <w:rFonts w:eastAsia="Times New Roman"/>
                <w:color w:val="000000"/>
                <w:sz w:val="16"/>
                <w:szCs w:val="16"/>
                <w:lang w:val="fr-FR" w:eastAsia="fr-FR"/>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614BBFC0" w14:textId="5CA7CB33" w:rsidR="00AF3348" w:rsidRPr="00CC559B" w:rsidRDefault="00AF3348" w:rsidP="00AF3348">
            <w:pPr>
              <w:spacing w:line="240" w:lineRule="auto"/>
              <w:rPr>
                <w:color w:val="000000"/>
                <w:sz w:val="16"/>
                <w:szCs w:val="16"/>
                <w:lang w:eastAsia="en-GB"/>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20817A5" w14:textId="2C2B47A2"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9CA4A90"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33D588B5" w14:textId="607C3F1F" w:rsidR="00AF3348" w:rsidRPr="00CC559B" w:rsidRDefault="00DD667F" w:rsidP="00AF3348">
            <w:pPr>
              <w:spacing w:line="240" w:lineRule="auto"/>
              <w:rPr>
                <w:color w:val="000000"/>
                <w:sz w:val="16"/>
                <w:szCs w:val="16"/>
                <w:lang w:eastAsia="en-GB"/>
              </w:rPr>
            </w:pPr>
            <w:ins w:id="951"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"https://www.3gpp.org/ftp/TSG_SA/WG4_CODEC/TSGS4_112-e/Docs/S4-210296.zip"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S4-210296</w:t>
            </w:r>
            <w:ins w:id="952"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1EA524F" w14:textId="0FE34AEA" w:rsidR="00AF3348" w:rsidRPr="00CC559B" w:rsidRDefault="00AF3348" w:rsidP="00AF3348">
            <w:pPr>
              <w:spacing w:line="240" w:lineRule="auto"/>
              <w:rPr>
                <w:color w:val="000000"/>
                <w:sz w:val="16"/>
                <w:szCs w:val="16"/>
                <w:lang w:eastAsia="en-GB"/>
              </w:rPr>
            </w:pPr>
            <w:r w:rsidRPr="00CC559B">
              <w:rPr>
                <w:color w:val="000000"/>
                <w:sz w:val="16"/>
                <w:szCs w:val="16"/>
                <w:lang w:eastAsia="en-GB"/>
              </w:rPr>
              <w:t>Discussion on 3GPP OpenAPI documentation guidelines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5647046" w14:textId="1DBDAD14" w:rsidR="00AF3348" w:rsidRPr="00CC559B" w:rsidRDefault="00AF3348" w:rsidP="00AF3348">
            <w:pPr>
              <w:spacing w:line="240" w:lineRule="auto"/>
              <w:rPr>
                <w:color w:val="000000"/>
                <w:sz w:val="16"/>
                <w:szCs w:val="16"/>
                <w:lang w:val="fr-FR" w:eastAsia="en-GB"/>
              </w:rPr>
            </w:pPr>
            <w:r w:rsidRPr="00CC559B">
              <w:rPr>
                <w:color w:val="000000"/>
                <w:sz w:val="16"/>
                <w:szCs w:val="16"/>
                <w:lang w:eastAsia="en-GB"/>
              </w:rPr>
              <w:t>Ericsson LM., ….</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9340385"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B77FA35" w14:textId="10A5A957" w:rsidR="00AF3348" w:rsidRPr="00CC559B" w:rsidRDefault="00AF3348" w:rsidP="00AF3348">
            <w:pPr>
              <w:spacing w:line="240" w:lineRule="auto"/>
              <w:rPr>
                <w:color w:val="000000"/>
                <w:sz w:val="16"/>
                <w:szCs w:val="16"/>
                <w:lang w:eastAsia="en-GB"/>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4C68485" w14:textId="3E5E369D" w:rsidR="00AF3348" w:rsidRDefault="00AF3348" w:rsidP="00AF3348">
            <w:pPr>
              <w:spacing w:line="240" w:lineRule="auto"/>
              <w:rPr>
                <w:rFonts w:eastAsia="Times New Roman"/>
                <w:b/>
                <w:bCs/>
                <w:sz w:val="16"/>
                <w:szCs w:val="16"/>
                <w:u w:val="single"/>
                <w:lang w:val="en-US"/>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1ED69DD0" w14:textId="08D9EBFE" w:rsidR="00AF3348" w:rsidRDefault="00DD667F" w:rsidP="00AF3348">
            <w:pPr>
              <w:spacing w:line="240" w:lineRule="auto"/>
              <w:rPr>
                <w:rFonts w:eastAsia="Times New Roman"/>
                <w:b/>
                <w:bCs/>
                <w:color w:val="0000FF"/>
                <w:sz w:val="16"/>
                <w:szCs w:val="16"/>
                <w:u w:val="single"/>
                <w:lang w:val="en-US"/>
              </w:rPr>
            </w:pPr>
            <w:ins w:id="953"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"https://www.3gpp.org/ftp/TSG_SA/WG4_CODEC/TSGS4_112-e/Docs/S4-210309.zip"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S4-210309</w:t>
            </w:r>
            <w:ins w:id="954"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A70F095" w14:textId="2AEF2668"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1DBF7E85"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2A4A38E" w14:textId="1D369CD5" w:rsidR="00AF3348" w:rsidRPr="00CC559B" w:rsidRDefault="00DD667F" w:rsidP="00AF3348">
            <w:pPr>
              <w:spacing w:line="240" w:lineRule="auto"/>
              <w:rPr>
                <w:color w:val="000000"/>
                <w:sz w:val="16"/>
                <w:szCs w:val="16"/>
                <w:lang w:eastAsia="en-GB"/>
              </w:rPr>
            </w:pPr>
            <w:ins w:id="955"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"https://www.3gpp.org/ftp/TSG_SA/WG4_CODEC/TSGS4_112-e/Docs/S4-210309.zip"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S4-210309</w:t>
            </w:r>
            <w:ins w:id="956"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1233A4F" w14:textId="0DC9CBB6" w:rsidR="00AF3348" w:rsidRPr="00CC559B" w:rsidRDefault="00AF3348" w:rsidP="00AF3348">
            <w:pPr>
              <w:spacing w:line="240" w:lineRule="auto"/>
              <w:rPr>
                <w:color w:val="000000"/>
                <w:sz w:val="16"/>
                <w:szCs w:val="16"/>
                <w:lang w:eastAsia="en-GB"/>
              </w:rPr>
            </w:pPr>
            <w:r w:rsidRPr="00CC559B">
              <w:rPr>
                <w:color w:val="000000"/>
                <w:sz w:val="16"/>
                <w:szCs w:val="16"/>
                <w:lang w:eastAsia="en-GB"/>
              </w:rPr>
              <w:t>Discussion on 3GPP OpenAPI documentation guidelines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F809343" w14:textId="1198BDFE" w:rsidR="00AF3348" w:rsidRPr="00CC559B" w:rsidRDefault="00AF3348" w:rsidP="00AF3348">
            <w:pPr>
              <w:spacing w:line="240" w:lineRule="auto"/>
              <w:rPr>
                <w:color w:val="000000"/>
                <w:sz w:val="16"/>
                <w:szCs w:val="16"/>
                <w:lang w:eastAsia="en-GB"/>
              </w:rPr>
            </w:pPr>
            <w:r w:rsidRPr="00CC559B">
              <w:rPr>
                <w:color w:val="000000"/>
                <w:sz w:val="16"/>
                <w:szCs w:val="16"/>
                <w:lang w:eastAsia="en-GB"/>
              </w:rPr>
              <w:t>Ericsson LM., ….</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29E4268"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C666B0B" w14:textId="2BBD6795" w:rsidR="00AF3348" w:rsidRPr="00CC559B" w:rsidRDefault="00AF3348" w:rsidP="00AF3348">
            <w:pPr>
              <w:spacing w:line="240" w:lineRule="auto"/>
              <w:rPr>
                <w:color w:val="000000"/>
                <w:sz w:val="16"/>
                <w:szCs w:val="16"/>
                <w:lang w:eastAsia="en-GB"/>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02567FB" w14:textId="1C3B7C59"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0612B9A4" w14:textId="311E252B"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7687790" w14:textId="6C84BD5B"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15631401"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190B7FA" w14:textId="032FBDAB" w:rsidR="00AF3348" w:rsidRPr="00CC559B" w:rsidRDefault="00DD667F" w:rsidP="00AF3348">
            <w:pPr>
              <w:spacing w:line="240" w:lineRule="auto"/>
              <w:rPr>
                <w:color w:val="000000"/>
                <w:sz w:val="16"/>
                <w:szCs w:val="16"/>
                <w:lang w:eastAsia="en-GB"/>
              </w:rPr>
            </w:pPr>
            <w:ins w:id="957"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"https://www.3gpp.org/ftp/TSG_SA/WG4_CODEC/TSGS4_112-e/Docs/S4-210312.zip"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S4-210312</w:t>
            </w:r>
            <w:ins w:id="958"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7EEBF11" w14:textId="3488482C" w:rsidR="00AF3348" w:rsidRPr="00CC559B" w:rsidRDefault="00AF3348" w:rsidP="00AF3348">
            <w:pPr>
              <w:spacing w:line="240" w:lineRule="auto"/>
              <w:rPr>
                <w:color w:val="000000"/>
                <w:sz w:val="16"/>
                <w:szCs w:val="16"/>
                <w:lang w:eastAsia="en-GB"/>
              </w:rPr>
            </w:pPr>
            <w:r w:rsidRPr="00CC559B">
              <w:rPr>
                <w:color w:val="000000"/>
                <w:sz w:val="16"/>
                <w:szCs w:val="16"/>
                <w:lang w:eastAsia="en-GB"/>
              </w:rPr>
              <w:t>Reply LS on Service Layer aspects for 5G MBS (to SA2)</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D24F9CC" w14:textId="6B45A0B7" w:rsidR="00AF3348" w:rsidRPr="00CC559B" w:rsidRDefault="00AF3348" w:rsidP="00AF3348">
            <w:pPr>
              <w:spacing w:line="240" w:lineRule="auto"/>
              <w:rPr>
                <w:color w:val="000000"/>
                <w:sz w:val="16"/>
                <w:szCs w:val="16"/>
                <w:lang w:val="fr-FR"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E8FBC16"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B2F5B94" w14:textId="6933796D" w:rsidR="00AF3348" w:rsidRPr="00CC559B" w:rsidRDefault="00AF3348" w:rsidP="00AF3348">
            <w:pPr>
              <w:spacing w:line="240" w:lineRule="auto"/>
              <w:rPr>
                <w:color w:val="000000"/>
                <w:sz w:val="16"/>
                <w:szCs w:val="16"/>
                <w:lang w:val="fr-FR"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2D91076" w14:textId="76C628A1" w:rsidR="00AF3348" w:rsidRDefault="00AF3348" w:rsidP="00AF3348">
            <w:pPr>
              <w:spacing w:line="240" w:lineRule="auto"/>
              <w:rPr>
                <w:rFonts w:eastAsia="Times New Roman"/>
                <w:b/>
                <w:bCs/>
                <w:sz w:val="16"/>
                <w:szCs w:val="16"/>
                <w:u w:val="single"/>
                <w:lang w:val="en-US"/>
              </w:rPr>
            </w:pPr>
            <w:r>
              <w:rPr>
                <w:rFonts w:eastAsia="Times New Roman"/>
                <w:color w:val="000000"/>
                <w:sz w:val="16"/>
                <w:szCs w:val="16"/>
                <w:lang w:val="fr-FR" w:eastAsia="fr-FR"/>
              </w:rPr>
              <w:t>Revised</w:t>
            </w:r>
          </w:p>
        </w:tc>
        <w:tc>
          <w:tcPr>
            <w:tcW w:w="1055" w:type="dxa"/>
            <w:tcBorders>
              <w:top w:val="single" w:sz="4" w:space="0" w:color="999999"/>
              <w:left w:val="single" w:sz="4" w:space="0" w:color="auto"/>
              <w:bottom w:val="single" w:sz="4" w:space="0" w:color="999999"/>
              <w:right w:val="single" w:sz="4" w:space="0" w:color="auto"/>
            </w:tcBorders>
          </w:tcPr>
          <w:p w14:paraId="1C595496" w14:textId="4AB4B051" w:rsidR="00AF3348" w:rsidRDefault="00DD667F" w:rsidP="00AF3348">
            <w:pPr>
              <w:spacing w:line="240" w:lineRule="auto"/>
              <w:rPr>
                <w:rFonts w:eastAsia="Times New Roman"/>
                <w:b/>
                <w:bCs/>
                <w:color w:val="0000FF"/>
                <w:sz w:val="16"/>
                <w:szCs w:val="16"/>
                <w:u w:val="single"/>
                <w:lang w:val="en-US"/>
              </w:rPr>
            </w:pPr>
            <w:ins w:id="959"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"https://www.3gpp.org/ftp/TSG_SA/WG4_CODEC/TSGS4_112-e/Docs/S4-210319.zip"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S4-210319</w:t>
            </w:r>
            <w:ins w:id="960" w:author="Thomas Stockhammer" w:date="2021-02-10T14:23:00Z">
              <w:r>
                <w:rPr>
                  <w:color w:val="000000"/>
                  <w:sz w:val="16"/>
                  <w:szCs w:val="16"/>
                  <w:lang w:eastAsia="en-GB"/>
                </w:rPr>
                <w:fldChar w:fldCharType="end"/>
              </w:r>
            </w:ins>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A0ED08A" w14:textId="5F4502D6"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bookmarkEnd w:id="728"/>
    </w:tbl>
    <w:p w14:paraId="24CCEC7B" w14:textId="77777777" w:rsidR="00BC3FD3" w:rsidRDefault="00BC3FD3">
      <w:pPr>
        <w:widowControl w:val="0"/>
        <w:tabs>
          <w:tab w:val="left" w:pos="900"/>
          <w:tab w:val="left" w:pos="7200"/>
        </w:tabs>
        <w:spacing w:before="240"/>
        <w:rPr>
          <w:rFonts w:ascii="Times New Roman" w:eastAsia="Times New Roman" w:hAnsi="Times New Roman" w:cs="Times New Roman"/>
          <w:b/>
          <w:sz w:val="24"/>
          <w:szCs w:val="24"/>
        </w:rPr>
      </w:pPr>
    </w:p>
    <w:p w14:paraId="6498F28A" w14:textId="77777777" w:rsidR="00BC3FD3" w:rsidRDefault="00DB1FD7">
      <w:pPr>
        <w:pStyle w:val="berschrift2"/>
      </w:pPr>
      <w:r>
        <w:t>C.4 Other status than agreed documents (to be presented to SA4 plenary)</w:t>
      </w:r>
    </w:p>
    <w:tbl>
      <w:tblPr>
        <w:tblW w:w="12995" w:type="dxa"/>
        <w:tblCellMar>
          <w:left w:w="70" w:type="dxa"/>
          <w:right w:w="70" w:type="dxa"/>
        </w:tblCellMar>
        <w:tblLook w:val="04A0" w:firstRow="1" w:lastRow="0" w:firstColumn="1" w:lastColumn="0" w:noHBand="0" w:noVBand="1"/>
      </w:tblPr>
      <w:tblGrid>
        <w:gridCol w:w="1046"/>
        <w:gridCol w:w="5071"/>
        <w:gridCol w:w="1680"/>
        <w:gridCol w:w="1188"/>
        <w:gridCol w:w="925"/>
        <w:gridCol w:w="975"/>
        <w:gridCol w:w="1055"/>
        <w:gridCol w:w="1055"/>
      </w:tblGrid>
      <w:tr w:rsidR="00E529FA" w:rsidRPr="005D79A4" w14:paraId="7C500869" w14:textId="77777777" w:rsidTr="00E54FEF">
        <w:trPr>
          <w:trHeight w:val="1260"/>
        </w:trPr>
        <w:tc>
          <w:tcPr>
            <w:tcW w:w="1046"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5A9D7963" w14:textId="77777777" w:rsidR="00E529FA" w:rsidRPr="005D79A4" w:rsidRDefault="00DB1FD7" w:rsidP="00E54FEF">
            <w:pPr>
              <w:spacing w:line="240" w:lineRule="auto"/>
              <w:jc w:val="center"/>
              <w:rPr>
                <w:rFonts w:eastAsia="Times New Roman"/>
                <w:b/>
                <w:bCs/>
                <w:color w:val="000000"/>
                <w:sz w:val="18"/>
                <w:szCs w:val="18"/>
                <w:lang w:val="fr-FR" w:eastAsia="fr-FR"/>
              </w:rPr>
            </w:pPr>
            <w:r>
              <w:rPr>
                <w:b/>
              </w:rPr>
              <w:t xml:space="preserve"> </w:t>
            </w:r>
            <w:r w:rsidR="00E529FA" w:rsidRPr="005D79A4">
              <w:rPr>
                <w:rFonts w:eastAsia="Times New Roman"/>
                <w:b/>
                <w:bCs/>
                <w:color w:val="000000"/>
                <w:sz w:val="18"/>
                <w:szCs w:val="18"/>
                <w:lang w:val="fr-FR" w:eastAsia="fr-FR"/>
              </w:rPr>
              <w:t>TDoc</w:t>
            </w:r>
          </w:p>
        </w:tc>
        <w:tc>
          <w:tcPr>
            <w:tcW w:w="5071"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6646C253" w14:textId="77777777" w:rsidR="00E529FA" w:rsidRPr="005D79A4" w:rsidRDefault="00E529FA"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Title</w:t>
            </w:r>
          </w:p>
        </w:tc>
        <w:tc>
          <w:tcPr>
            <w:tcW w:w="1680"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4399D18E" w14:textId="77777777" w:rsidR="00E529FA" w:rsidRPr="005D79A4" w:rsidRDefault="00E529FA"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Source</w:t>
            </w:r>
          </w:p>
        </w:tc>
        <w:tc>
          <w:tcPr>
            <w:tcW w:w="1188"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7F090189" w14:textId="77777777" w:rsidR="00E529FA" w:rsidRPr="005D79A4" w:rsidRDefault="00E529FA"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For</w:t>
            </w:r>
          </w:p>
        </w:tc>
        <w:tc>
          <w:tcPr>
            <w:tcW w:w="92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178CD384" w14:textId="77777777" w:rsidR="00E529FA" w:rsidRPr="005D79A4" w:rsidRDefault="00E529FA"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SWG Agenda item</w:t>
            </w:r>
          </w:p>
        </w:tc>
        <w:tc>
          <w:tcPr>
            <w:tcW w:w="97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109B346A" w14:textId="77777777" w:rsidR="00E529FA" w:rsidRPr="00605B6C" w:rsidRDefault="00E529FA" w:rsidP="00E54FEF">
            <w:pPr>
              <w:spacing w:line="240" w:lineRule="auto"/>
              <w:jc w:val="center"/>
              <w:rPr>
                <w:rFonts w:eastAsia="Times New Roman"/>
                <w:b/>
                <w:bCs/>
                <w:color w:val="000000"/>
                <w:sz w:val="18"/>
                <w:szCs w:val="18"/>
                <w:lang w:val="fr-FR" w:eastAsia="fr-FR"/>
              </w:rPr>
            </w:pPr>
            <w:r w:rsidRPr="00605B6C">
              <w:rPr>
                <w:rFonts w:eastAsia="Times New Roman"/>
                <w:b/>
                <w:bCs/>
                <w:color w:val="000000"/>
                <w:sz w:val="18"/>
                <w:szCs w:val="18"/>
                <w:lang w:val="fr-FR" w:eastAsia="fr-FR"/>
              </w:rPr>
              <w:t>TDoc Status</w:t>
            </w:r>
          </w:p>
        </w:tc>
        <w:tc>
          <w:tcPr>
            <w:tcW w:w="105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2D368899" w14:textId="77777777" w:rsidR="00E529FA" w:rsidRPr="005D79A4" w:rsidRDefault="00E529FA" w:rsidP="00E54FEF">
            <w:pPr>
              <w:spacing w:line="240" w:lineRule="auto"/>
              <w:jc w:val="center"/>
              <w:rPr>
                <w:rFonts w:eastAsia="Times New Roman"/>
                <w:b/>
                <w:bCs/>
                <w:color w:val="000000"/>
                <w:sz w:val="18"/>
                <w:szCs w:val="18"/>
                <w:lang w:val="fr-FR" w:eastAsia="fr-FR"/>
              </w:rPr>
            </w:pPr>
            <w:r>
              <w:rPr>
                <w:rFonts w:eastAsia="Times New Roman"/>
                <w:b/>
                <w:bCs/>
                <w:color w:val="000000"/>
                <w:sz w:val="18"/>
                <w:szCs w:val="18"/>
                <w:lang w:val="fr-FR" w:eastAsia="fr-FR"/>
              </w:rPr>
              <w:t>Revised to</w:t>
            </w:r>
          </w:p>
        </w:tc>
        <w:tc>
          <w:tcPr>
            <w:tcW w:w="1055" w:type="dxa"/>
            <w:tcBorders>
              <w:top w:val="single" w:sz="4" w:space="0" w:color="999999"/>
              <w:left w:val="single" w:sz="4" w:space="0" w:color="auto"/>
              <w:bottom w:val="single" w:sz="4" w:space="0" w:color="999999"/>
              <w:right w:val="single" w:sz="4" w:space="0" w:color="999999"/>
            </w:tcBorders>
            <w:shd w:val="clear" w:color="auto" w:fill="A6A6A6" w:themeFill="background1" w:themeFillShade="A6"/>
            <w:hideMark/>
          </w:tcPr>
          <w:p w14:paraId="20231101" w14:textId="77777777" w:rsidR="00E529FA" w:rsidRPr="005D79A4" w:rsidRDefault="00E529FA"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Plenary Agenda item</w:t>
            </w:r>
          </w:p>
        </w:tc>
      </w:tr>
      <w:bookmarkStart w:id="961" w:name="_Hlk56432581"/>
      <w:tr w:rsidR="00AF3348" w:rsidRPr="005D79A4" w14:paraId="6CD5C690" w14:textId="77777777" w:rsidTr="00B24A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55F9510" w14:textId="1D133E79" w:rsidR="00AF3348" w:rsidRPr="00605B6C" w:rsidRDefault="00DD667F" w:rsidP="00AF3348">
            <w:pPr>
              <w:spacing w:line="240" w:lineRule="auto"/>
              <w:rPr>
                <w:rFonts w:eastAsia="Times New Roman"/>
                <w:color w:val="000000"/>
                <w:sz w:val="16"/>
                <w:szCs w:val="16"/>
              </w:rPr>
            </w:pPr>
            <w:ins w:id="962"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"https://www.3gpp.org/ftp/TSG_SA/WG4_CODEC/TSGS4_112-e/Docs/S4-210240.zip"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S4-210240</w:t>
            </w:r>
            <w:ins w:id="963"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5EE65676" w14:textId="254C6AD2" w:rsidR="00AF3348" w:rsidRPr="00605B6C" w:rsidRDefault="00AF3348" w:rsidP="00AF3348">
            <w:pPr>
              <w:spacing w:line="240" w:lineRule="auto"/>
              <w:rPr>
                <w:rFonts w:eastAsia="Times New Roman"/>
                <w:sz w:val="16"/>
                <w:szCs w:val="16"/>
              </w:rPr>
            </w:pPr>
            <w:r w:rsidRPr="00CC559B">
              <w:rPr>
                <w:color w:val="000000"/>
                <w:sz w:val="16"/>
                <w:szCs w:val="16"/>
                <w:lang w:eastAsia="en-GB"/>
              </w:rPr>
              <w:t>New Study Item on Media Production over 5G NPNs</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58FC9EE" w14:textId="7FAAC6F0" w:rsidR="00AF3348" w:rsidRPr="00605B6C" w:rsidRDefault="00AF3348" w:rsidP="00AF3348">
            <w:pPr>
              <w:spacing w:line="240" w:lineRule="auto"/>
              <w:rPr>
                <w:rFonts w:eastAsia="Times New Roman"/>
                <w:sz w:val="16"/>
                <w:szCs w:val="16"/>
              </w:rPr>
            </w:pPr>
            <w:r w:rsidRPr="00CC559B">
              <w:rPr>
                <w:color w:val="000000"/>
                <w:sz w:val="16"/>
                <w:szCs w:val="16"/>
                <w:lang w:eastAsia="en-GB"/>
              </w:rPr>
              <w:t>Ericsson LM, AT&amp;T, B-Com, BBC, Dolby Laboratories Inc., EBU, Orange, Sennheiser Electronic GmbH, Verizon UK Ltd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84279DE" w14:textId="6F41FEFD"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949FB49" w14:textId="559EDE6C" w:rsidR="00AF3348" w:rsidRPr="00605B6C" w:rsidRDefault="00AF3348" w:rsidP="00AF3348">
            <w:pPr>
              <w:spacing w:line="240" w:lineRule="auto"/>
              <w:rPr>
                <w:rFonts w:eastAsia="Times New Roman"/>
                <w:sz w:val="16"/>
                <w:szCs w:val="16"/>
              </w:rPr>
            </w:pPr>
            <w:r w:rsidRPr="00CC559B">
              <w:rPr>
                <w:color w:val="000000"/>
                <w:sz w:val="16"/>
                <w:szCs w:val="16"/>
                <w:lang w:eastAsia="en-GB"/>
              </w:rPr>
              <w:t>8.9</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639FDDA" w14:textId="4AC7AB2D"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09CC8856" w14:textId="68FEC44C" w:rsidR="00AF3348" w:rsidRPr="005D79A4" w:rsidRDefault="00AF3348" w:rsidP="00AF3348">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697138D" w14:textId="10BD877B"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18</w:t>
            </w:r>
          </w:p>
        </w:tc>
      </w:tr>
      <w:bookmarkEnd w:id="961"/>
      <w:tr w:rsidR="00AF3348" w:rsidRPr="005D79A4" w14:paraId="066CC0F1" w14:textId="77777777" w:rsidTr="006736E7">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02F60F2" w14:textId="4C888D11" w:rsidR="00AF3348" w:rsidRPr="00605B6C" w:rsidRDefault="00DD667F" w:rsidP="00AF3348">
            <w:pPr>
              <w:spacing w:line="240" w:lineRule="auto"/>
              <w:rPr>
                <w:rFonts w:eastAsia="Times New Roman"/>
                <w:color w:val="000000"/>
                <w:sz w:val="16"/>
                <w:szCs w:val="16"/>
              </w:rPr>
            </w:pPr>
            <w:ins w:id="964"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"https://www.3gpp.org/ftp/TSG_SA/WG4_CODEC/TSGS4_112-e/Docs/S4-210245.zip"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S4-210245</w:t>
            </w:r>
            <w:ins w:id="965"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4A70DA4" w14:textId="1D7852F0" w:rsidR="00AF3348" w:rsidRPr="00605B6C" w:rsidRDefault="00AF3348" w:rsidP="00AF3348">
            <w:pPr>
              <w:spacing w:line="240" w:lineRule="auto"/>
              <w:rPr>
                <w:rFonts w:eastAsia="Times New Roman"/>
                <w:sz w:val="16"/>
                <w:szCs w:val="16"/>
              </w:rPr>
            </w:pPr>
            <w:r w:rsidRPr="00CC559B">
              <w:rPr>
                <w:color w:val="000000"/>
                <w:sz w:val="16"/>
                <w:szCs w:val="16"/>
                <w:lang w:eastAsia="en-GB"/>
              </w:rPr>
              <w:t>Draft TR 26.802 v0.3.0 Multicast Architecture Enhancement for 5G Media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7C30B5E" w14:textId="2C127291" w:rsidR="00AF3348" w:rsidRPr="00605B6C" w:rsidRDefault="00AF3348" w:rsidP="00AF3348">
            <w:pPr>
              <w:spacing w:line="240" w:lineRule="auto"/>
              <w:rPr>
                <w:rFonts w:eastAsia="Times New Roman"/>
                <w:sz w:val="16"/>
                <w:szCs w:val="16"/>
              </w:rPr>
            </w:pPr>
            <w:r w:rsidRPr="00CC559B">
              <w:rPr>
                <w:color w:val="000000"/>
                <w:sz w:val="16"/>
                <w:szCs w:val="16"/>
                <w:lang w:eastAsia="en-GB"/>
              </w:rPr>
              <w:t>Editor (TELUS)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097F73B" w14:textId="3A99276A"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0F4635C" w14:textId="5AC1F30D" w:rsidR="00AF3348" w:rsidRPr="00605B6C" w:rsidRDefault="00AF3348" w:rsidP="00AF3348">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A947A7D" w14:textId="5D961369"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0D2C04D9" w14:textId="61738D3E" w:rsidR="00AF3348" w:rsidRPr="005D79A4" w:rsidRDefault="00AF3348" w:rsidP="00AF3348">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CC2C0D6" w14:textId="28FE6528"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16.1</w:t>
            </w:r>
          </w:p>
        </w:tc>
      </w:tr>
      <w:tr w:rsidR="00AF3348" w:rsidRPr="005D79A4" w14:paraId="7EEB17CA" w14:textId="77777777" w:rsidTr="006025E3">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5327FF2" w14:textId="7DB9177F" w:rsidR="00AF3348" w:rsidRPr="00605B6C" w:rsidRDefault="00DD667F" w:rsidP="00AF3348">
            <w:pPr>
              <w:spacing w:line="240" w:lineRule="auto"/>
              <w:rPr>
                <w:rFonts w:eastAsia="Times New Roman"/>
                <w:color w:val="000000"/>
                <w:sz w:val="16"/>
                <w:szCs w:val="16"/>
              </w:rPr>
            </w:pPr>
            <w:ins w:id="966"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"https://www.3gpp.org/ftp/TSG_SA/WG4_CODEC/TSGS4_112-e/Docs/S4-210248.zip"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S4-210248</w:t>
            </w:r>
            <w:ins w:id="967"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4D6328B3" w14:textId="3145762A" w:rsidR="00AF3348" w:rsidRPr="00605B6C" w:rsidRDefault="00AF3348" w:rsidP="00AF3348">
            <w:pPr>
              <w:spacing w:line="240" w:lineRule="auto"/>
              <w:rPr>
                <w:rFonts w:eastAsia="Times New Roman"/>
                <w:sz w:val="16"/>
                <w:szCs w:val="16"/>
              </w:rPr>
            </w:pPr>
            <w:r w:rsidRPr="00CC559B">
              <w:rPr>
                <w:color w:val="000000"/>
                <w:sz w:val="16"/>
                <w:szCs w:val="16"/>
                <w:lang w:eastAsia="en-GB"/>
              </w:rPr>
              <w:t>Draft revised SID FS_5GMS_Multicast</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701D474C" w14:textId="50D2FBE7" w:rsidR="00AF3348" w:rsidRPr="00605B6C" w:rsidRDefault="00AF3348" w:rsidP="00AF3348">
            <w:pPr>
              <w:spacing w:line="240" w:lineRule="auto"/>
              <w:rPr>
                <w:rFonts w:eastAsia="Times New Roman"/>
                <w:sz w:val="16"/>
                <w:szCs w:val="16"/>
              </w:rPr>
            </w:pPr>
            <w:r w:rsidRPr="00CC559B">
              <w:rPr>
                <w:color w:val="000000"/>
                <w:sz w:val="16"/>
                <w:szCs w:val="16"/>
                <w:lang w:eastAsia="en-GB"/>
              </w:rPr>
              <w:t>Rapporteur (TELUS)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E451A82" w14:textId="0B8C90B3"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C16B648" w14:textId="4916B42B" w:rsidR="00AF3348" w:rsidRPr="00605B6C" w:rsidRDefault="00AF3348" w:rsidP="00AF3348">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E5BC5D0" w14:textId="070ABB01"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21C0BEB7" w14:textId="41B4BFA0" w:rsidR="00AF3348" w:rsidRPr="00E10A0C" w:rsidRDefault="00AF3348" w:rsidP="00AF3348">
            <w:pPr>
              <w:spacing w:line="240" w:lineRule="auto"/>
              <w:rPr>
                <w:rFonts w:eastAsia="Times New Roman"/>
                <w:color w:val="000000"/>
                <w:sz w:val="16"/>
                <w:szCs w:val="16"/>
                <w:lang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A613996" w14:textId="4E2821AF"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16.1</w:t>
            </w:r>
          </w:p>
        </w:tc>
      </w:tr>
      <w:tr w:rsidR="00AF3348" w:rsidRPr="005D79A4" w14:paraId="49E179B1" w14:textId="77777777" w:rsidTr="00E26207">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BFC9A98" w14:textId="75162ED0" w:rsidR="00AF3348" w:rsidRPr="00605B6C" w:rsidRDefault="00DD667F" w:rsidP="00AF3348">
            <w:pPr>
              <w:spacing w:line="240" w:lineRule="auto"/>
              <w:rPr>
                <w:rFonts w:eastAsia="Times New Roman"/>
                <w:color w:val="000000"/>
                <w:sz w:val="16"/>
                <w:szCs w:val="16"/>
              </w:rPr>
            </w:pPr>
            <w:ins w:id="968"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"https://www.3gpp.org/ftp/TSG_SA/WG4_CODEC/TSGS4_112-e/Docs/S4-210297.zip"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S4-210297</w:t>
            </w:r>
            <w:ins w:id="969"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44C37696" w14:textId="6E0C2838" w:rsidR="00AF3348" w:rsidRPr="00605B6C" w:rsidRDefault="00AF3348" w:rsidP="00AF3348">
            <w:pPr>
              <w:spacing w:line="240" w:lineRule="auto"/>
              <w:rPr>
                <w:rFonts w:eastAsia="Times New Roman"/>
                <w:sz w:val="16"/>
                <w:szCs w:val="16"/>
              </w:rPr>
            </w:pPr>
            <w:r w:rsidRPr="00CC559B">
              <w:rPr>
                <w:color w:val="000000"/>
                <w:sz w:val="16"/>
                <w:szCs w:val="16"/>
                <w:lang w:eastAsia="en-GB"/>
              </w:rPr>
              <w:t>FS_5GMS_EXT: Proposed workplan</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9A92944" w14:textId="636FDD8F" w:rsidR="00AF3348" w:rsidRPr="00605B6C" w:rsidRDefault="00AF3348" w:rsidP="00AF3348">
            <w:pPr>
              <w:spacing w:line="240" w:lineRule="auto"/>
              <w:rPr>
                <w:rFonts w:eastAsia="Times New Roman"/>
                <w:sz w:val="16"/>
                <w:szCs w:val="16"/>
              </w:rPr>
            </w:pPr>
            <w:r w:rsidRPr="00CC559B">
              <w:rPr>
                <w:color w:val="000000"/>
                <w:sz w:val="16"/>
                <w:szCs w:val="16"/>
                <w:lang w:eastAsia="en-GB"/>
              </w:rPr>
              <w:t>Rapporteurs (Tencent, Ericsson)</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9A0E834" w14:textId="2F406A8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CF8C5D7" w14:textId="5593A278" w:rsidR="00AF3348" w:rsidRPr="00605B6C" w:rsidRDefault="00AF3348" w:rsidP="00AF3348">
            <w:pPr>
              <w:spacing w:line="240" w:lineRule="auto"/>
              <w:rPr>
                <w:rFonts w:eastAsia="Times New Roman"/>
                <w:sz w:val="16"/>
                <w:szCs w:val="16"/>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ECAB6B9" w14:textId="1BCCC889"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71D0CD84" w14:textId="1A35FBAD" w:rsidR="00AF3348" w:rsidRPr="00E10A0C" w:rsidRDefault="00AF3348" w:rsidP="00AF3348">
            <w:pPr>
              <w:spacing w:line="240" w:lineRule="auto"/>
              <w:rPr>
                <w:rFonts w:eastAsia="Times New Roman"/>
                <w:color w:val="000000"/>
                <w:sz w:val="16"/>
                <w:szCs w:val="16"/>
                <w:lang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26939F6" w14:textId="2404CF66"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16.8</w:t>
            </w:r>
          </w:p>
        </w:tc>
      </w:tr>
      <w:bookmarkStart w:id="970" w:name="_Hlk56629038"/>
      <w:tr w:rsidR="00AF3348" w:rsidRPr="005D79A4" w14:paraId="035F4DEE"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A0667B8" w14:textId="69117C38" w:rsidR="00AF3348" w:rsidRPr="00605B6C" w:rsidRDefault="00DD667F" w:rsidP="00AF3348">
            <w:pPr>
              <w:spacing w:line="240" w:lineRule="auto"/>
              <w:rPr>
                <w:rFonts w:eastAsia="Times New Roman"/>
                <w:color w:val="000000"/>
                <w:sz w:val="16"/>
                <w:szCs w:val="16"/>
              </w:rPr>
            </w:pPr>
            <w:ins w:id="971"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"https://www.3gpp.org/ftp/TSG_SA/WG4_CODEC/TSGS4_112-e/Docs/S4-210299.zip"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S4-210299</w:t>
            </w:r>
            <w:ins w:id="972"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2C5F7AE" w14:textId="08FA14F1" w:rsidR="00AF3348" w:rsidRPr="00605B6C" w:rsidRDefault="00AF3348" w:rsidP="00AF3348">
            <w:pPr>
              <w:spacing w:line="240" w:lineRule="auto"/>
              <w:rPr>
                <w:rFonts w:eastAsia="Times New Roman"/>
                <w:sz w:val="16"/>
                <w:szCs w:val="16"/>
              </w:rPr>
            </w:pPr>
            <w:r w:rsidRPr="00CC559B">
              <w:rPr>
                <w:color w:val="000000"/>
                <w:sz w:val="16"/>
                <w:szCs w:val="16"/>
                <w:lang w:eastAsia="en-GB"/>
              </w:rPr>
              <w:t>FS_5GMS-EXT pCR on text for inclusion in the TR section on uplink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FBB8F06" w14:textId="7D02091C" w:rsidR="00AF3348" w:rsidRPr="00605B6C" w:rsidRDefault="00AF3348" w:rsidP="00AF3348">
            <w:pPr>
              <w:spacing w:line="240" w:lineRule="auto"/>
              <w:rPr>
                <w:rFonts w:eastAsia="Times New Roman"/>
                <w:sz w:val="16"/>
                <w:szCs w:val="16"/>
              </w:rPr>
            </w:pPr>
            <w:r w:rsidRPr="00CC559B">
              <w:rPr>
                <w:color w:val="000000"/>
                <w:sz w:val="16"/>
                <w:szCs w:val="16"/>
                <w:lang w:eastAsia="en-GB"/>
              </w:rPr>
              <w:t>Qualcomm Incorporated, Ericsson LM, Tencent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96AB796" w14:textId="1F1E0075"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E11F09A" w14:textId="522473C7" w:rsidR="00AF3348" w:rsidRPr="00605B6C" w:rsidRDefault="00AF3348" w:rsidP="00AF3348">
            <w:pPr>
              <w:spacing w:line="240" w:lineRule="auto"/>
              <w:rPr>
                <w:rFonts w:eastAsia="Times New Roman"/>
                <w:sz w:val="16"/>
                <w:szCs w:val="16"/>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1480821" w14:textId="5B7A75D4"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536CBF11" w14:textId="04072C5F" w:rsidR="00AF3348" w:rsidRPr="00E10A0C" w:rsidRDefault="00AF3348" w:rsidP="00AF3348">
            <w:pPr>
              <w:spacing w:line="240" w:lineRule="auto"/>
              <w:rPr>
                <w:rFonts w:eastAsia="Times New Roman"/>
                <w:color w:val="000000"/>
                <w:sz w:val="16"/>
                <w:szCs w:val="16"/>
                <w:lang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DEACA4B" w14:textId="223DF0A3"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16.8</w:t>
            </w:r>
          </w:p>
        </w:tc>
      </w:tr>
      <w:bookmarkEnd w:id="970"/>
      <w:tr w:rsidR="00AF3348" w:rsidRPr="005D79A4" w14:paraId="3A9C32BD"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7A3D5D27" w14:textId="521A3B46" w:rsidR="00AF3348" w:rsidRPr="00605B6C" w:rsidRDefault="00DD667F" w:rsidP="00AF3348">
            <w:pPr>
              <w:spacing w:line="240" w:lineRule="auto"/>
              <w:rPr>
                <w:rFonts w:eastAsia="Times New Roman"/>
                <w:color w:val="000000"/>
                <w:sz w:val="16"/>
                <w:szCs w:val="16"/>
              </w:rPr>
            </w:pPr>
            <w:ins w:id="973"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"https://www.3gpp.org/ftp/TSG_SA/WG4_CODEC/TSGS4_112-e/Docs/S4-210300.zip"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S4-210300</w:t>
            </w:r>
            <w:ins w:id="974"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F2B9C21" w14:textId="277D44BE" w:rsidR="00AF3348" w:rsidRPr="00605B6C" w:rsidRDefault="00AF3348" w:rsidP="00AF3348">
            <w:pPr>
              <w:spacing w:line="240" w:lineRule="auto"/>
              <w:rPr>
                <w:rFonts w:eastAsia="Times New Roman"/>
                <w:sz w:val="16"/>
                <w:szCs w:val="16"/>
              </w:rPr>
            </w:pPr>
            <w:r w:rsidRPr="00CC559B">
              <w:rPr>
                <w:color w:val="000000"/>
                <w:sz w:val="16"/>
                <w:szCs w:val="16"/>
                <w:lang w:eastAsia="en-GB"/>
              </w:rPr>
              <w:t>[FS_5GMS-EXT] Key Topic Background traffic</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711544F" w14:textId="0BC2EC1E" w:rsidR="00AF3348" w:rsidRPr="00605B6C" w:rsidRDefault="00AF3348" w:rsidP="00AF3348">
            <w:pPr>
              <w:spacing w:line="240" w:lineRule="auto"/>
              <w:rPr>
                <w:rFonts w:eastAsia="Times New Roman"/>
                <w:sz w:val="16"/>
                <w:szCs w:val="16"/>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EDC4EFE" w14:textId="08C53A1C"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4CF1628" w14:textId="4FE8EC20" w:rsidR="00AF3348" w:rsidRPr="00605B6C" w:rsidRDefault="00AF3348" w:rsidP="00AF3348">
            <w:pPr>
              <w:spacing w:line="240" w:lineRule="auto"/>
              <w:rPr>
                <w:rFonts w:eastAsia="Times New Roman"/>
                <w:sz w:val="16"/>
                <w:szCs w:val="16"/>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791B2A2" w14:textId="35B76E6D"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4B7EA9DF" w14:textId="59142D87" w:rsidR="00AF3348" w:rsidRPr="00E10A0C" w:rsidRDefault="00AF3348" w:rsidP="00AF3348">
            <w:pPr>
              <w:spacing w:line="240" w:lineRule="auto"/>
              <w:rPr>
                <w:rFonts w:eastAsia="Times New Roman"/>
                <w:color w:val="000000"/>
                <w:sz w:val="16"/>
                <w:szCs w:val="16"/>
                <w:lang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547B29E" w14:textId="76237D64"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16.8</w:t>
            </w:r>
          </w:p>
        </w:tc>
      </w:tr>
      <w:tr w:rsidR="00AF3348" w:rsidRPr="005D79A4" w14:paraId="7D3E27EC"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B41CFC4" w14:textId="5CFF1B85" w:rsidR="00AF3348" w:rsidRPr="00CC559B" w:rsidRDefault="00DD667F" w:rsidP="00AF3348">
            <w:pPr>
              <w:spacing w:line="240" w:lineRule="auto"/>
              <w:rPr>
                <w:color w:val="000000"/>
                <w:sz w:val="16"/>
                <w:szCs w:val="16"/>
                <w:lang w:eastAsia="en-GB"/>
              </w:rPr>
            </w:pPr>
            <w:ins w:id="975"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"https://www.3gpp.org/ftp/TSG_SA/WG4_CODEC/TSGS4_112-e/Docs/S4-210301.zip"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S4-210301</w:t>
            </w:r>
            <w:ins w:id="976"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6CC6F58" w14:textId="7995C309" w:rsidR="00AF3348" w:rsidRPr="00CC559B" w:rsidRDefault="00AF3348" w:rsidP="00AF3348">
            <w:pPr>
              <w:spacing w:line="240" w:lineRule="auto"/>
              <w:rPr>
                <w:color w:val="000000"/>
                <w:sz w:val="16"/>
                <w:szCs w:val="16"/>
                <w:lang w:eastAsia="en-GB"/>
              </w:rPr>
            </w:pPr>
            <w:r w:rsidRPr="00CC559B">
              <w:rPr>
                <w:color w:val="000000"/>
                <w:sz w:val="16"/>
                <w:szCs w:val="16"/>
                <w:lang w:eastAsia="en-GB"/>
              </w:rPr>
              <w:t>[FS_5GMS-EXT] Key Topic Network Event usage</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BD82DFA" w14:textId="0168387E"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F68B3B2"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EC2B8BD" w14:textId="164BF5F2" w:rsidR="00AF3348" w:rsidRPr="00CC559B" w:rsidRDefault="00AF3348" w:rsidP="00AF3348">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2F35F4EA" w14:textId="7B26F2EB"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44018F12" w14:textId="20421AF2"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ADA8C1F" w14:textId="231071A2"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16.8</w:t>
            </w:r>
          </w:p>
        </w:tc>
      </w:tr>
      <w:tr w:rsidR="00AF3348" w:rsidRPr="005D79A4" w14:paraId="5C6E4E7B"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54AA550" w14:textId="2E19AE10" w:rsidR="00AF3348" w:rsidRPr="00CC559B" w:rsidRDefault="00DD667F" w:rsidP="00AF3348">
            <w:pPr>
              <w:spacing w:line="240" w:lineRule="auto"/>
              <w:rPr>
                <w:color w:val="000000"/>
                <w:sz w:val="16"/>
                <w:szCs w:val="16"/>
                <w:lang w:eastAsia="en-GB"/>
              </w:rPr>
            </w:pPr>
            <w:ins w:id="977" w:author="Thomas Stockhammer" w:date="2021-02-10T14:23:00Z">
              <w:r>
                <w:rPr>
                  <w:color w:val="000000"/>
                  <w:sz w:val="16"/>
                  <w:szCs w:val="16"/>
                  <w:lang w:eastAsia="en-GB"/>
                </w:rPr>
                <w:lastRenderedPageBreak/>
                <w:fldChar w:fldCharType="begin"/>
              </w:r>
              <w:r>
                <w:rPr>
                  <w:color w:val="000000"/>
                  <w:sz w:val="16"/>
                  <w:szCs w:val="16"/>
                  <w:lang w:eastAsia="en-GB"/>
                </w:rPr>
                <w:instrText xml:space="preserve"> HYPERLINK "https://www.3gpp.org/ftp/TSG_SA/WG4_CODEC/TSGS4_112-e/Docs/S4-210305.zip"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S4-210305</w:t>
            </w:r>
            <w:ins w:id="978"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BB4DB14" w14:textId="3B15521E" w:rsidR="00AF3348" w:rsidRPr="00CC559B" w:rsidRDefault="00AF3348" w:rsidP="00AF3348">
            <w:pPr>
              <w:spacing w:line="240" w:lineRule="auto"/>
              <w:rPr>
                <w:color w:val="000000"/>
                <w:sz w:val="16"/>
                <w:szCs w:val="16"/>
                <w:lang w:eastAsia="en-GB"/>
              </w:rPr>
            </w:pPr>
            <w:r w:rsidRPr="00CC559B">
              <w:rPr>
                <w:color w:val="000000"/>
                <w:sz w:val="16"/>
                <w:szCs w:val="16"/>
                <w:lang w:eastAsia="en-GB"/>
              </w:rPr>
              <w:t>Drat TR 26.804 v0.1.0 "Study on 5G media streaming extensions"</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445997B" w14:textId="3BFC2B6E" w:rsidR="00AF3348" w:rsidRPr="00CC559B" w:rsidRDefault="00AF3348" w:rsidP="00AF3348">
            <w:pPr>
              <w:spacing w:line="240" w:lineRule="auto"/>
              <w:rPr>
                <w:color w:val="000000"/>
                <w:sz w:val="16"/>
                <w:szCs w:val="16"/>
                <w:lang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D1DF067"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09C8EC2" w14:textId="541AEF54" w:rsidR="00AF3348" w:rsidRPr="00CC559B" w:rsidRDefault="00AF3348" w:rsidP="00AF3348">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11DA587" w14:textId="285C5796"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19643251" w14:textId="7998E8CF"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3EB1416" w14:textId="7A284CCD"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16.8</w:t>
            </w:r>
          </w:p>
        </w:tc>
      </w:tr>
      <w:tr w:rsidR="00AF3348" w:rsidRPr="005D79A4" w14:paraId="37C201A0"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1113731" w14:textId="51827543" w:rsidR="00AF3348" w:rsidRPr="00CC559B" w:rsidRDefault="00DD667F" w:rsidP="00AF3348">
            <w:pPr>
              <w:spacing w:line="240" w:lineRule="auto"/>
              <w:rPr>
                <w:color w:val="000000"/>
                <w:sz w:val="16"/>
                <w:szCs w:val="16"/>
                <w:lang w:eastAsia="en-GB"/>
              </w:rPr>
            </w:pPr>
            <w:ins w:id="979"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"https://www.3gpp.org/ftp/TSG_SA/WG4_CODEC/TSGS4_112-e/Docs/S4-210306.zip"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S4-210306</w:t>
            </w:r>
            <w:ins w:id="980"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C7F260C" w14:textId="313636EB" w:rsidR="00AF3348" w:rsidRPr="00CC559B" w:rsidRDefault="00AF3348" w:rsidP="00AF3348">
            <w:pPr>
              <w:spacing w:line="240" w:lineRule="auto"/>
              <w:rPr>
                <w:color w:val="000000"/>
                <w:sz w:val="16"/>
                <w:szCs w:val="16"/>
                <w:lang w:eastAsia="en-GB"/>
              </w:rPr>
            </w:pPr>
            <w:r w:rsidRPr="00CC559B">
              <w:rPr>
                <w:color w:val="000000"/>
                <w:sz w:val="16"/>
                <w:szCs w:val="16"/>
                <w:lang w:eastAsia="en-GB"/>
              </w:rPr>
              <w:t>[FS_5GMS-EXT] Key Topic Content Preparation</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54E36CA1" w14:textId="07E5AD91"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Incorporated, Tencent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3CB4743"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879A8F6" w14:textId="11403F23" w:rsidR="00AF3348" w:rsidRPr="00CC559B" w:rsidRDefault="00AF3348" w:rsidP="00AF3348">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E53B41F" w14:textId="68C2E2AD"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3C31B911" w14:textId="177EF332"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A9596AB" w14:textId="7C4491AA"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16.8</w:t>
            </w:r>
          </w:p>
        </w:tc>
      </w:tr>
      <w:tr w:rsidR="00AF3348" w:rsidRPr="005D79A4" w14:paraId="22AB3760"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751423B1" w14:textId="35CA84E2" w:rsidR="00AF3348" w:rsidRPr="00CC559B" w:rsidRDefault="00DD667F" w:rsidP="00AF3348">
            <w:pPr>
              <w:spacing w:line="240" w:lineRule="auto"/>
              <w:rPr>
                <w:color w:val="000000"/>
                <w:sz w:val="16"/>
                <w:szCs w:val="16"/>
                <w:lang w:eastAsia="en-GB"/>
              </w:rPr>
            </w:pPr>
            <w:ins w:id="981"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"https://www.3gpp.org/ftp/TSG_SA/WG4_CODEC/TSGS4_112-e/Docs/S4-210307.zip"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S4-210307</w:t>
            </w:r>
            <w:ins w:id="982"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0AA3F14" w14:textId="2515BAA6" w:rsidR="00AF3348" w:rsidRPr="00CC559B" w:rsidRDefault="00AF3348" w:rsidP="00AF3348">
            <w:pPr>
              <w:spacing w:line="240" w:lineRule="auto"/>
              <w:rPr>
                <w:color w:val="000000"/>
                <w:sz w:val="16"/>
                <w:szCs w:val="16"/>
                <w:lang w:eastAsia="en-GB"/>
              </w:rPr>
            </w:pPr>
            <w:r w:rsidRPr="00CC559B">
              <w:rPr>
                <w:color w:val="000000"/>
                <w:sz w:val="16"/>
                <w:szCs w:val="16"/>
                <w:lang w:eastAsia="en-GB"/>
              </w:rPr>
              <w:t>[FS_5GMS-EXT] Key Topic Traffic Identification</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E42ACD2" w14:textId="4DA644E0"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Incorporated, 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EECC3DE"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C22CB60" w14:textId="7EAD25A8" w:rsidR="00AF3348" w:rsidRPr="00CC559B" w:rsidRDefault="00AF3348" w:rsidP="00AF3348">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DE116C3" w14:textId="538A8788"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1F331E78" w14:textId="047E3CA9"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7249D17" w14:textId="79E9C11C"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16.8</w:t>
            </w:r>
          </w:p>
        </w:tc>
      </w:tr>
      <w:tr w:rsidR="00AF3348" w:rsidRPr="005D79A4" w14:paraId="25EA6240"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0E713E4" w14:textId="53DC2727" w:rsidR="00AF3348" w:rsidRPr="00CC559B" w:rsidRDefault="00DD667F" w:rsidP="00AF3348">
            <w:pPr>
              <w:spacing w:line="240" w:lineRule="auto"/>
              <w:rPr>
                <w:color w:val="000000"/>
                <w:sz w:val="16"/>
                <w:szCs w:val="16"/>
                <w:lang w:eastAsia="en-GB"/>
              </w:rPr>
            </w:pPr>
            <w:ins w:id="983"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"https://www.3gpp.org/ftp/TSG_SA/WG4_CODEC/TSGS4_112-e/Docs/S4-210314.zip"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S4-210314</w:t>
            </w:r>
            <w:ins w:id="984"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3BF2D484" w14:textId="1EED1249" w:rsidR="00AF3348" w:rsidRPr="00CC559B" w:rsidRDefault="00AF3348" w:rsidP="00AF3348">
            <w:pPr>
              <w:spacing w:line="240" w:lineRule="auto"/>
              <w:rPr>
                <w:color w:val="000000"/>
                <w:sz w:val="16"/>
                <w:szCs w:val="16"/>
                <w:lang w:eastAsia="en-GB"/>
              </w:rPr>
            </w:pPr>
            <w:r w:rsidRPr="00CC559B">
              <w:rPr>
                <w:color w:val="000000"/>
                <w:sz w:val="16"/>
                <w:szCs w:val="16"/>
                <w:lang w:eastAsia="en-GB"/>
              </w:rPr>
              <w:t>MBS SWG report at SA4#112-e</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DCF98C1" w14:textId="07E34DEB" w:rsidR="00AF3348" w:rsidRPr="00CC559B" w:rsidRDefault="00AF3348" w:rsidP="00AF3348">
            <w:pPr>
              <w:spacing w:line="240" w:lineRule="auto"/>
              <w:rPr>
                <w:color w:val="000000"/>
                <w:sz w:val="16"/>
                <w:szCs w:val="16"/>
                <w:lang w:eastAsia="en-GB"/>
              </w:rPr>
            </w:pPr>
            <w:r w:rsidRPr="00CC559B">
              <w:rPr>
                <w:color w:val="000000"/>
                <w:sz w:val="16"/>
                <w:szCs w:val="16"/>
                <w:lang w:eastAsia="en-GB"/>
              </w:rPr>
              <w:t>Dolby Laboratories Inc.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0241062"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2956B94" w14:textId="3630F5B8" w:rsidR="00AF3348" w:rsidRPr="00CC559B" w:rsidRDefault="00AF3348" w:rsidP="00AF3348">
            <w:pPr>
              <w:spacing w:line="240" w:lineRule="auto"/>
              <w:rPr>
                <w:color w:val="000000"/>
                <w:sz w:val="16"/>
                <w:szCs w:val="16"/>
                <w:lang w:eastAsia="en-GB"/>
              </w:rPr>
            </w:pPr>
            <w:r w:rsidRPr="00CC559B">
              <w:rPr>
                <w:color w:val="000000"/>
                <w:sz w:val="16"/>
                <w:szCs w:val="16"/>
                <w:lang w:eastAsia="en-GB"/>
              </w:rPr>
              <w:t>13.2</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94CB66E" w14:textId="0F4F5EAA"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reserved</w:t>
            </w:r>
          </w:p>
        </w:tc>
        <w:tc>
          <w:tcPr>
            <w:tcW w:w="1055" w:type="dxa"/>
            <w:tcBorders>
              <w:top w:val="single" w:sz="4" w:space="0" w:color="999999"/>
              <w:left w:val="single" w:sz="4" w:space="0" w:color="auto"/>
              <w:bottom w:val="single" w:sz="4" w:space="0" w:color="999999"/>
              <w:right w:val="single" w:sz="4" w:space="0" w:color="auto"/>
            </w:tcBorders>
          </w:tcPr>
          <w:p w14:paraId="5EFF4D23" w14:textId="72EF4E36"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33F13E1" w14:textId="61985F22"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13.2</w:t>
            </w:r>
          </w:p>
        </w:tc>
      </w:tr>
      <w:tr w:rsidR="00AF3348" w:rsidRPr="005D79A4" w14:paraId="1B38287A"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25DDCC7" w14:textId="687CF772" w:rsidR="00AF3348" w:rsidRPr="00CC559B" w:rsidRDefault="00DD667F" w:rsidP="00AF3348">
            <w:pPr>
              <w:spacing w:line="240" w:lineRule="auto"/>
              <w:rPr>
                <w:color w:val="000000"/>
                <w:sz w:val="16"/>
                <w:szCs w:val="16"/>
                <w:lang w:eastAsia="en-GB"/>
              </w:rPr>
            </w:pPr>
            <w:ins w:id="985"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"https://www.3gpp.org/ftp/TSG_SA/WG4_CODEC/TSGS4_112-e/Docs/S4-210317.zip"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S4-210317</w:t>
            </w:r>
            <w:ins w:id="986"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5EB9D00" w14:textId="3A652542" w:rsidR="00AF3348" w:rsidRPr="00CC559B" w:rsidRDefault="00AF3348" w:rsidP="00AF3348">
            <w:pPr>
              <w:spacing w:line="240" w:lineRule="auto"/>
              <w:rPr>
                <w:color w:val="000000"/>
                <w:sz w:val="16"/>
                <w:szCs w:val="16"/>
                <w:lang w:eastAsia="en-GB"/>
              </w:rPr>
            </w:pPr>
            <w:r w:rsidRPr="00CC559B">
              <w:rPr>
                <w:color w:val="000000"/>
                <w:sz w:val="16"/>
                <w:szCs w:val="16"/>
                <w:lang w:eastAsia="en-GB"/>
              </w:rPr>
              <w:t xml:space="preserve">CR to TS 26.512 </w:t>
            </w:r>
            <w:r>
              <w:rPr>
                <w:color w:val="000000"/>
                <w:sz w:val="16"/>
                <w:szCs w:val="16"/>
                <w:lang w:eastAsia="en-GB"/>
              </w:rPr>
              <w:t>0008</w:t>
            </w:r>
            <w:r w:rsidRPr="00CC559B">
              <w:rPr>
                <w:color w:val="000000"/>
                <w:sz w:val="16"/>
                <w:szCs w:val="16"/>
                <w:lang w:eastAsia="en-GB"/>
              </w:rPr>
              <w:t xml:space="preserve"> Aggregated </w:t>
            </w:r>
            <w:r>
              <w:rPr>
                <w:color w:val="000000"/>
                <w:sz w:val="16"/>
                <w:szCs w:val="16"/>
                <w:lang w:eastAsia="en-GB"/>
              </w:rPr>
              <w:t xml:space="preserve">corrective </w:t>
            </w:r>
            <w:r w:rsidRPr="00CC559B">
              <w:rPr>
                <w:color w:val="000000"/>
                <w:sz w:val="16"/>
                <w:szCs w:val="16"/>
                <w:lang w:eastAsia="en-GB"/>
              </w:rPr>
              <w:t>CR(Rel-16)</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AF2F99D" w14:textId="555322E7" w:rsidR="00AF3348" w:rsidRPr="00CC559B" w:rsidRDefault="00AF3348" w:rsidP="00AF3348">
            <w:pPr>
              <w:spacing w:line="240" w:lineRule="auto"/>
              <w:rPr>
                <w:color w:val="000000"/>
                <w:sz w:val="16"/>
                <w:szCs w:val="16"/>
                <w:lang w:eastAsia="en-GB"/>
              </w:rPr>
            </w:pPr>
            <w:r w:rsidRPr="00F13158">
              <w:rPr>
                <w:color w:val="000000"/>
                <w:sz w:val="16"/>
                <w:szCs w:val="16"/>
                <w:lang w:val="fr-FR" w:eastAsia="en-GB"/>
              </w:rPr>
              <w:t>Ericsson LM, BBC, Enensys Technologies, 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65EFC8B"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50B0165" w14:textId="716ECE28" w:rsidR="00AF3348" w:rsidRPr="00CC559B" w:rsidRDefault="00AF3348" w:rsidP="00AF3348">
            <w:pPr>
              <w:spacing w:line="240" w:lineRule="auto"/>
              <w:rPr>
                <w:color w:val="000000"/>
                <w:sz w:val="16"/>
                <w:szCs w:val="16"/>
                <w:lang w:eastAsia="en-GB"/>
              </w:rPr>
            </w:pPr>
            <w:r w:rsidRPr="00CC559B">
              <w:rPr>
                <w:color w:val="000000"/>
                <w:sz w:val="16"/>
                <w:szCs w:val="16"/>
                <w:lang w:val="fr-FR"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2412934" w14:textId="42E7D75B"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68D67B7E" w14:textId="533D9D97"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74C752E" w14:textId="7DD39A65"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14</w:t>
            </w:r>
          </w:p>
        </w:tc>
      </w:tr>
      <w:tr w:rsidR="00AF3348" w:rsidRPr="005D79A4" w14:paraId="52B77F2E"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0F403A4" w14:textId="5CD99F5B" w:rsidR="00AF3348" w:rsidRPr="00CC559B" w:rsidRDefault="00DD667F" w:rsidP="00AF3348">
            <w:pPr>
              <w:spacing w:line="240" w:lineRule="auto"/>
              <w:rPr>
                <w:color w:val="000000"/>
                <w:sz w:val="16"/>
                <w:szCs w:val="16"/>
                <w:lang w:eastAsia="en-GB"/>
              </w:rPr>
            </w:pPr>
            <w:ins w:id="987"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"https://www.3gpp.org/ftp/TSG_SA/WG4_CODEC/TSGS4_112-e/Docs/S4-210319.zip"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S4-210319</w:t>
            </w:r>
            <w:ins w:id="988"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C3C6360" w14:textId="09B6E2A6" w:rsidR="00AF3348" w:rsidRPr="00CC559B" w:rsidRDefault="00AF3348" w:rsidP="00AF3348">
            <w:pPr>
              <w:spacing w:line="240" w:lineRule="auto"/>
              <w:rPr>
                <w:color w:val="000000"/>
                <w:sz w:val="16"/>
                <w:szCs w:val="16"/>
                <w:lang w:eastAsia="en-GB"/>
              </w:rPr>
            </w:pPr>
            <w:r w:rsidRPr="00CC559B">
              <w:rPr>
                <w:color w:val="000000"/>
                <w:sz w:val="16"/>
                <w:szCs w:val="16"/>
                <w:lang w:eastAsia="en-GB"/>
              </w:rPr>
              <w:t>LS on Service Layer aspects for 5G MBS (to SA2)</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3BD2794" w14:textId="4821C36F" w:rsidR="00AF3348" w:rsidRPr="00F13158" w:rsidRDefault="00AF3348" w:rsidP="00AF3348">
            <w:pPr>
              <w:spacing w:line="240" w:lineRule="auto"/>
              <w:rPr>
                <w:color w:val="000000"/>
                <w:sz w:val="16"/>
                <w:szCs w:val="16"/>
                <w:lang w:val="fr-FR"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AA4259B"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6437C6A" w14:textId="52535DF4" w:rsidR="00AF3348" w:rsidRPr="00CC559B" w:rsidRDefault="00AF3348" w:rsidP="00AF3348">
            <w:pPr>
              <w:spacing w:line="240" w:lineRule="auto"/>
              <w:rPr>
                <w:color w:val="000000"/>
                <w:sz w:val="16"/>
                <w:szCs w:val="16"/>
                <w:lang w:val="fr-FR"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608F38C" w14:textId="6348314E"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7073F57B" w14:textId="63986B1B"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B9D75A8" w14:textId="6951C89E"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16.1</w:t>
            </w:r>
          </w:p>
        </w:tc>
      </w:tr>
      <w:tr w:rsidR="00AF3348" w:rsidRPr="005D79A4" w14:paraId="1E393FFB"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FF1F161" w14:textId="70A58ED9" w:rsidR="00AF3348" w:rsidRPr="00CC559B" w:rsidRDefault="00DD667F" w:rsidP="00AF3348">
            <w:pPr>
              <w:spacing w:line="240" w:lineRule="auto"/>
              <w:rPr>
                <w:color w:val="000000"/>
                <w:sz w:val="16"/>
                <w:szCs w:val="16"/>
                <w:lang w:eastAsia="en-GB"/>
              </w:rPr>
            </w:pPr>
            <w:ins w:id="989"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"https://www.3gpp.org/ftp/TSG_SA/WG4_CODEC/TSGS4_112-e/Docs/S4-210320.zip"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S4-210320</w:t>
            </w:r>
            <w:ins w:id="990"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5FC60881" w14:textId="7612D16C" w:rsidR="00AF3348" w:rsidRPr="00CC559B" w:rsidRDefault="00AF3348" w:rsidP="00AF3348">
            <w:pPr>
              <w:spacing w:line="240" w:lineRule="auto"/>
              <w:rPr>
                <w:color w:val="000000"/>
                <w:sz w:val="16"/>
                <w:szCs w:val="16"/>
                <w:lang w:eastAsia="en-GB"/>
              </w:rPr>
            </w:pPr>
            <w:r w:rsidRPr="00CC559B">
              <w:rPr>
                <w:color w:val="000000"/>
                <w:sz w:val="16"/>
                <w:szCs w:val="16"/>
                <w:lang w:eastAsia="en-GB"/>
              </w:rPr>
              <w:t>EMSA architecture</w:t>
            </w:r>
            <w:r w:rsidRPr="00CC559B">
              <w:rPr>
                <w:color w:val="000000"/>
                <w:sz w:val="16"/>
                <w:szCs w:val="16"/>
                <w:lang w:eastAsia="en-GB"/>
              </w:rPr>
              <w:tab/>
              <w:t xml:space="preserve"> </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B4116C7" w14:textId="4AF9170B"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Wireless GmbH</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B13A8F0"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C44AE17" w14:textId="50F5CFBF" w:rsidR="00AF3348" w:rsidRPr="00CC559B" w:rsidRDefault="00AF3348" w:rsidP="00AF3348">
            <w:pPr>
              <w:spacing w:line="240" w:lineRule="auto"/>
              <w:rPr>
                <w:color w:val="000000"/>
                <w:sz w:val="16"/>
                <w:szCs w:val="16"/>
                <w:lang w:eastAsia="en-GB"/>
              </w:rPr>
            </w:pPr>
            <w:r w:rsidRPr="00CC559B">
              <w:rPr>
                <w:color w:val="000000"/>
                <w:sz w:val="16"/>
                <w:szCs w:val="16"/>
                <w:lang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1D79D51" w14:textId="012FA88F"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Reserved</w:t>
            </w:r>
          </w:p>
        </w:tc>
        <w:tc>
          <w:tcPr>
            <w:tcW w:w="1055" w:type="dxa"/>
            <w:tcBorders>
              <w:top w:val="single" w:sz="4" w:space="0" w:color="999999"/>
              <w:left w:val="single" w:sz="4" w:space="0" w:color="auto"/>
              <w:bottom w:val="single" w:sz="4" w:space="0" w:color="999999"/>
              <w:right w:val="single" w:sz="4" w:space="0" w:color="auto"/>
            </w:tcBorders>
          </w:tcPr>
          <w:p w14:paraId="57BB1B05" w14:textId="1C622515"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0086C8D" w14:textId="7C3553C5"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16.3</w:t>
            </w:r>
          </w:p>
        </w:tc>
      </w:tr>
      <w:tr w:rsidR="00AF3348" w:rsidRPr="005D79A4" w14:paraId="43E03A88"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AE04C6F" w14:textId="7F2ED587" w:rsidR="00AF3348" w:rsidRPr="00CC559B" w:rsidRDefault="00DD667F" w:rsidP="00AF3348">
            <w:pPr>
              <w:spacing w:line="240" w:lineRule="auto"/>
              <w:rPr>
                <w:color w:val="000000"/>
                <w:sz w:val="16"/>
                <w:szCs w:val="16"/>
                <w:lang w:eastAsia="en-GB"/>
              </w:rPr>
            </w:pPr>
            <w:ins w:id="991"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"https://www.3gpp.org/ftp/TSG_SA/WG4_CODEC/TSGS4_112-e/Docs/S4-210321.zip"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S4-210321</w:t>
            </w:r>
            <w:ins w:id="992"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59E0EE94" w14:textId="7EE2D382" w:rsidR="00AF3348" w:rsidRPr="00CC559B" w:rsidRDefault="00AF3348" w:rsidP="00AF3348">
            <w:pPr>
              <w:spacing w:line="240" w:lineRule="auto"/>
              <w:rPr>
                <w:color w:val="000000"/>
                <w:sz w:val="16"/>
                <w:szCs w:val="16"/>
                <w:lang w:eastAsia="en-GB"/>
              </w:rPr>
            </w:pPr>
            <w:r w:rsidRPr="00CC559B">
              <w:rPr>
                <w:color w:val="000000"/>
                <w:sz w:val="16"/>
                <w:szCs w:val="16"/>
                <w:lang w:eastAsia="en-GB"/>
              </w:rPr>
              <w:t>TR EMSA</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52D7CB5" w14:textId="5ED91936"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Wireless GmbH</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D15F688"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E9FA3E3" w14:textId="49A9178A" w:rsidR="00AF3348" w:rsidRPr="00CC559B" w:rsidRDefault="00AF3348" w:rsidP="00AF3348">
            <w:pPr>
              <w:spacing w:line="240" w:lineRule="auto"/>
              <w:rPr>
                <w:color w:val="000000"/>
                <w:sz w:val="16"/>
                <w:szCs w:val="16"/>
                <w:lang w:eastAsia="en-GB"/>
              </w:rPr>
            </w:pPr>
            <w:r w:rsidRPr="00CC559B">
              <w:rPr>
                <w:color w:val="000000"/>
                <w:sz w:val="16"/>
                <w:szCs w:val="16"/>
                <w:lang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D5F0532" w14:textId="76F8EAB0"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Reserved</w:t>
            </w:r>
          </w:p>
        </w:tc>
        <w:tc>
          <w:tcPr>
            <w:tcW w:w="1055" w:type="dxa"/>
            <w:tcBorders>
              <w:top w:val="single" w:sz="4" w:space="0" w:color="999999"/>
              <w:left w:val="single" w:sz="4" w:space="0" w:color="auto"/>
              <w:bottom w:val="single" w:sz="4" w:space="0" w:color="999999"/>
              <w:right w:val="single" w:sz="4" w:space="0" w:color="auto"/>
            </w:tcBorders>
          </w:tcPr>
          <w:p w14:paraId="01571ED1" w14:textId="46504ECF"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645EEA1" w14:textId="11EC3232"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16.3</w:t>
            </w:r>
          </w:p>
        </w:tc>
      </w:tr>
      <w:tr w:rsidR="00AF3348" w:rsidRPr="005D79A4" w14:paraId="138AF114"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AE0A7DD" w14:textId="1C6D1567" w:rsidR="00AF3348" w:rsidRPr="00CC559B" w:rsidRDefault="00DD667F" w:rsidP="00AF3348">
            <w:pPr>
              <w:spacing w:line="240" w:lineRule="auto"/>
              <w:rPr>
                <w:color w:val="000000"/>
                <w:sz w:val="16"/>
                <w:szCs w:val="16"/>
                <w:lang w:eastAsia="en-GB"/>
              </w:rPr>
            </w:pPr>
            <w:ins w:id="993" w:author="Thomas Stockhammer" w:date="2021-02-10T14:23:00Z">
              <w:r>
                <w:rPr>
                  <w:color w:val="000000"/>
                  <w:sz w:val="16"/>
                  <w:szCs w:val="16"/>
                  <w:lang w:eastAsia="en-GB"/>
                </w:rPr>
                <w:fldChar w:fldCharType="begin"/>
              </w:r>
              <w:r>
                <w:rPr>
                  <w:color w:val="000000"/>
                  <w:sz w:val="16"/>
                  <w:szCs w:val="16"/>
                  <w:lang w:eastAsia="en-GB"/>
                </w:rPr>
                <w:instrText xml:space="preserve"> HYPERLINK "https://www.3gpp.org/ftp/TSG_SA/WG4_CODEC/TSGS4_112-e/Docs/S4-210322.zip" </w:instrText>
              </w:r>
              <w:r>
                <w:rPr>
                  <w:color w:val="000000"/>
                  <w:sz w:val="16"/>
                  <w:szCs w:val="16"/>
                  <w:lang w:eastAsia="en-GB"/>
                </w:rPr>
              </w:r>
              <w:r>
                <w:rPr>
                  <w:color w:val="000000"/>
                  <w:sz w:val="16"/>
                  <w:szCs w:val="16"/>
                  <w:lang w:eastAsia="en-GB"/>
                </w:rPr>
                <w:fldChar w:fldCharType="separate"/>
              </w:r>
            </w:ins>
            <w:r>
              <w:rPr>
                <w:rStyle w:val="Hyperlink"/>
                <w:sz w:val="16"/>
                <w:szCs w:val="16"/>
                <w:lang w:eastAsia="en-GB"/>
              </w:rPr>
              <w:t>S4-210322</w:t>
            </w:r>
            <w:ins w:id="994" w:author="Thomas Stockhammer" w:date="2021-02-10T14:23:00Z">
              <w:r>
                <w:rPr>
                  <w:color w:val="000000"/>
                  <w:sz w:val="16"/>
                  <w:szCs w:val="16"/>
                  <w:lang w:eastAsia="en-GB"/>
                </w:rPr>
                <w:fldChar w:fldCharType="end"/>
              </w:r>
            </w:ins>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794969D" w14:textId="00F0DAD1" w:rsidR="00AF3348" w:rsidRPr="00CC559B" w:rsidRDefault="00AF3348" w:rsidP="00AF3348">
            <w:pPr>
              <w:spacing w:line="240" w:lineRule="auto"/>
              <w:rPr>
                <w:color w:val="000000"/>
                <w:sz w:val="16"/>
                <w:szCs w:val="16"/>
                <w:lang w:eastAsia="en-GB"/>
              </w:rPr>
            </w:pPr>
            <w:r w:rsidRPr="00CC559B">
              <w:rPr>
                <w:color w:val="000000"/>
                <w:sz w:val="16"/>
                <w:szCs w:val="16"/>
                <w:lang w:eastAsia="en-GB"/>
              </w:rPr>
              <w:t>TP EMSA</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A62C9E4" w14:textId="33074317"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Wireless GmbH</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AE82D41"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81D195C" w14:textId="38A5A7EB" w:rsidR="00AF3348" w:rsidRPr="00CC559B" w:rsidRDefault="00AF3348" w:rsidP="00AF3348">
            <w:pPr>
              <w:spacing w:line="240" w:lineRule="auto"/>
              <w:rPr>
                <w:color w:val="000000"/>
                <w:sz w:val="16"/>
                <w:szCs w:val="16"/>
                <w:lang w:eastAsia="en-GB"/>
              </w:rPr>
            </w:pPr>
            <w:r w:rsidRPr="00CC559B">
              <w:rPr>
                <w:color w:val="000000"/>
                <w:sz w:val="16"/>
                <w:szCs w:val="16"/>
                <w:lang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F62DD47" w14:textId="4627AA31"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Reserved</w:t>
            </w:r>
          </w:p>
        </w:tc>
        <w:tc>
          <w:tcPr>
            <w:tcW w:w="1055" w:type="dxa"/>
            <w:tcBorders>
              <w:top w:val="single" w:sz="4" w:space="0" w:color="999999"/>
              <w:left w:val="single" w:sz="4" w:space="0" w:color="auto"/>
              <w:bottom w:val="single" w:sz="4" w:space="0" w:color="999999"/>
              <w:right w:val="single" w:sz="4" w:space="0" w:color="auto"/>
            </w:tcBorders>
          </w:tcPr>
          <w:p w14:paraId="4ECFB420" w14:textId="7AB8E46D"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13E0678" w14:textId="22202681"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16.3</w:t>
            </w:r>
          </w:p>
        </w:tc>
      </w:tr>
    </w:tbl>
    <w:p w14:paraId="15534040" w14:textId="77777777" w:rsidR="00BC3FD3" w:rsidRDefault="00BC3FD3">
      <w:pPr>
        <w:widowControl w:val="0"/>
        <w:tabs>
          <w:tab w:val="left" w:pos="900"/>
          <w:tab w:val="left" w:pos="7200"/>
        </w:tabs>
        <w:spacing w:before="240" w:after="240"/>
        <w:rPr>
          <w:b/>
        </w:rPr>
      </w:pPr>
    </w:p>
    <w:p w14:paraId="35D48495" w14:textId="77777777" w:rsidR="00BC3FD3" w:rsidRDefault="00BC3FD3">
      <w:pPr>
        <w:widowControl w:val="0"/>
        <w:tabs>
          <w:tab w:val="left" w:pos="900"/>
          <w:tab w:val="left" w:pos="7200"/>
        </w:tabs>
        <w:spacing w:before="120"/>
        <w:rPr>
          <w:b/>
        </w:rPr>
      </w:pPr>
    </w:p>
    <w:p w14:paraId="34EF1DD9" w14:textId="77777777" w:rsidR="00BC3FD3" w:rsidRDefault="00BC3FD3"/>
    <w:p w14:paraId="5458DFE1" w14:textId="77777777" w:rsidR="00BC3FD3" w:rsidRDefault="00BC3FD3"/>
    <w:sectPr w:rsidR="00BC3FD3" w:rsidSect="000941BA">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323D3" w14:textId="77777777" w:rsidR="00DD4288" w:rsidRDefault="00DD4288">
      <w:pPr>
        <w:spacing w:line="240" w:lineRule="auto"/>
      </w:pPr>
      <w:r>
        <w:separator/>
      </w:r>
    </w:p>
  </w:endnote>
  <w:endnote w:type="continuationSeparator" w:id="0">
    <w:p w14:paraId="130FD41B" w14:textId="77777777" w:rsidR="00DD4288" w:rsidRDefault="00DD4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28009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C0B24" w14:textId="77777777" w:rsidR="00DD4288" w:rsidRDefault="00DD4288">
      <w:pPr>
        <w:spacing w:line="240" w:lineRule="auto"/>
      </w:pPr>
      <w:r>
        <w:separator/>
      </w:r>
    </w:p>
  </w:footnote>
  <w:footnote w:type="continuationSeparator" w:id="0">
    <w:p w14:paraId="10CE087E" w14:textId="77777777" w:rsidR="00DD4288" w:rsidRDefault="00DD4288">
      <w:pPr>
        <w:spacing w:line="240" w:lineRule="auto"/>
      </w:pPr>
      <w:r>
        <w:continuationSeparator/>
      </w:r>
    </w:p>
  </w:footnote>
  <w:footnote w:id="1">
    <w:p w14:paraId="308905CD" w14:textId="77777777" w:rsidR="00F37082" w:rsidRPr="00EA46AE" w:rsidRDefault="00F37082">
      <w:pPr>
        <w:widowControl w:val="0"/>
        <w:tabs>
          <w:tab w:val="left" w:pos="2070"/>
          <w:tab w:val="left" w:pos="4950"/>
        </w:tabs>
        <w:spacing w:line="240" w:lineRule="auto"/>
        <w:ind w:left="360"/>
        <w:rPr>
          <w:sz w:val="16"/>
          <w:szCs w:val="16"/>
          <w:lang w:val="fr-FR"/>
        </w:rPr>
      </w:pPr>
      <w:r>
        <w:rPr>
          <w:vertAlign w:val="superscript"/>
        </w:rPr>
        <w:footnoteRef/>
      </w:r>
      <w:r w:rsidRPr="00EA46AE">
        <w:rPr>
          <w:sz w:val="18"/>
          <w:szCs w:val="18"/>
          <w:lang w:val="fr-FR"/>
        </w:rPr>
        <w:tab/>
      </w:r>
      <w:r w:rsidRPr="00EA46AE">
        <w:rPr>
          <w:b/>
          <w:sz w:val="16"/>
          <w:szCs w:val="16"/>
          <w:lang w:val="fr-FR"/>
        </w:rPr>
        <w:t>Frédéric Gabin</w:t>
      </w:r>
      <w:r w:rsidRPr="00EA46AE">
        <w:rPr>
          <w:sz w:val="16"/>
          <w:szCs w:val="16"/>
          <w:lang w:val="fr-FR"/>
        </w:rPr>
        <w:t xml:space="preserve">  </w:t>
      </w:r>
      <w:r w:rsidRPr="00EA46AE">
        <w:rPr>
          <w:sz w:val="16"/>
          <w:szCs w:val="16"/>
          <w:lang w:val="fr-FR"/>
        </w:rPr>
        <w:tab/>
      </w:r>
    </w:p>
    <w:p w14:paraId="13B0694F" w14:textId="77777777" w:rsidR="00F37082" w:rsidRPr="00EA46AE" w:rsidRDefault="00F37082">
      <w:pPr>
        <w:widowControl w:val="0"/>
        <w:tabs>
          <w:tab w:val="left" w:pos="2070"/>
          <w:tab w:val="left" w:pos="4950"/>
        </w:tabs>
        <w:spacing w:line="240" w:lineRule="auto"/>
        <w:ind w:left="360"/>
        <w:rPr>
          <w:sz w:val="16"/>
          <w:szCs w:val="16"/>
          <w:lang w:val="fr-FR"/>
        </w:rPr>
      </w:pPr>
      <w:r w:rsidRPr="00EA46AE">
        <w:rPr>
          <w:sz w:val="16"/>
          <w:szCs w:val="16"/>
          <w:lang w:val="fr-FR"/>
        </w:rPr>
        <w:tab/>
        <w:t xml:space="preserve">Email: frederic.gabin@dolby.com       </w:t>
      </w:r>
      <w:r w:rsidRPr="00EA46AE">
        <w:rPr>
          <w:sz w:val="16"/>
          <w:szCs w:val="16"/>
          <w:lang w:val="fr-FR"/>
        </w:rPr>
        <w:tab/>
      </w:r>
    </w:p>
    <w:p w14:paraId="71C4BB63" w14:textId="77777777" w:rsidR="00F37082" w:rsidRDefault="00F37082">
      <w:pPr>
        <w:widowControl w:val="0"/>
        <w:tabs>
          <w:tab w:val="left" w:pos="2070"/>
          <w:tab w:val="left" w:pos="4950"/>
        </w:tabs>
        <w:spacing w:line="240" w:lineRule="auto"/>
        <w:ind w:left="360"/>
        <w:rPr>
          <w:sz w:val="16"/>
          <w:szCs w:val="16"/>
        </w:rPr>
      </w:pPr>
      <w:r w:rsidRPr="00EA46AE">
        <w:rPr>
          <w:sz w:val="16"/>
          <w:szCs w:val="16"/>
          <w:lang w:val="fr-FR"/>
        </w:rPr>
        <w:tab/>
      </w:r>
      <w:r>
        <w:rPr>
          <w:sz w:val="16"/>
          <w:szCs w:val="16"/>
        </w:rPr>
        <w:t>Tel (mobile): +33 678 44 85 75</w:t>
      </w:r>
    </w:p>
    <w:p w14:paraId="2355ADF1" w14:textId="77777777" w:rsidR="00F37082" w:rsidRDefault="00F37082">
      <w:pPr>
        <w:widowControl w:val="0"/>
        <w:tabs>
          <w:tab w:val="left" w:pos="2070"/>
          <w:tab w:val="left" w:pos="4950"/>
        </w:tabs>
        <w:spacing w:line="240" w:lineRule="auto"/>
        <w:ind w:left="360"/>
        <w:rPr>
          <w:sz w:val="18"/>
          <w:szCs w:val="18"/>
        </w:rPr>
      </w:pPr>
      <w:r>
        <w:rPr>
          <w:sz w:val="16"/>
          <w:szCs w:val="16"/>
        </w:rPr>
        <w:tab/>
        <w:t>Mailing Address: Dolby France, 18 rue de Londres, 75009 Paris,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9294" w14:textId="02F01262" w:rsidR="00F37082" w:rsidRPr="0025043F" w:rsidRDefault="00F37082" w:rsidP="0025043F">
    <w:pPr>
      <w:tabs>
        <w:tab w:val="right" w:pos="9356"/>
      </w:tabs>
      <w:rPr>
        <w:b/>
        <w:bCs/>
        <w:i/>
      </w:rPr>
    </w:pPr>
    <w:r w:rsidRPr="0025043F">
      <w:rPr>
        <w:b/>
        <w:bCs/>
        <w:lang w:val="en-US"/>
      </w:rPr>
      <w:t>3GPP TSG SA WG4#11</w:t>
    </w:r>
    <w:r>
      <w:rPr>
        <w:b/>
        <w:bCs/>
        <w:lang w:val="en-US"/>
      </w:rPr>
      <w:t>2</w:t>
    </w:r>
    <w:r w:rsidRPr="0025043F">
      <w:rPr>
        <w:b/>
        <w:bCs/>
        <w:lang w:val="en-US"/>
      </w:rPr>
      <w:t>-e meeting</w:t>
    </w:r>
    <w:r w:rsidRPr="0025043F">
      <w:rPr>
        <w:b/>
        <w:bCs/>
        <w:lang w:val="en-US"/>
      </w:rPr>
      <w:tab/>
      <w:t>S4-2</w:t>
    </w:r>
    <w:r>
      <w:rPr>
        <w:b/>
        <w:bCs/>
        <w:lang w:val="en-US"/>
      </w:rPr>
      <w:t>10314</w:t>
    </w:r>
    <w:r w:rsidRPr="0025043F">
      <w:rPr>
        <w:b/>
        <w:bCs/>
        <w:i/>
      </w:rPr>
      <w:tab/>
    </w:r>
  </w:p>
  <w:p w14:paraId="3FF6F009" w14:textId="353FFC70" w:rsidR="00F37082" w:rsidRPr="0025043F" w:rsidRDefault="00F37082" w:rsidP="0025043F">
    <w:pPr>
      <w:tabs>
        <w:tab w:val="right" w:pos="9360"/>
      </w:tabs>
      <w:rPr>
        <w:b/>
        <w:bCs/>
      </w:rPr>
    </w:pPr>
    <w:r>
      <w:rPr>
        <w:b/>
        <w:bCs/>
        <w:lang w:eastAsia="zh-CN"/>
      </w:rPr>
      <w:t xml:space="preserve">1-10 February </w:t>
    </w:r>
    <w:r w:rsidRPr="0025043F">
      <w:rPr>
        <w:b/>
        <w:bCs/>
        <w:lang w:eastAsia="zh-CN"/>
      </w:rPr>
      <w:t>202</w:t>
    </w:r>
    <w:r>
      <w:rPr>
        <w:b/>
        <w:bCs/>
        <w:lang w:eastAsia="zh-CN"/>
      </w:rPr>
      <w:t>1 – e-meeting</w:t>
    </w:r>
  </w:p>
  <w:p w14:paraId="7F6372EA" w14:textId="77777777" w:rsidR="00F37082" w:rsidRPr="0025043F" w:rsidRDefault="00F37082">
    <w:pPr>
      <w:pStyle w:val="Kopfzeil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D639C9"/>
    <w:multiLevelType w:val="multilevel"/>
    <w:tmpl w:val="13C8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D330A2"/>
    <w:multiLevelType w:val="multilevel"/>
    <w:tmpl w:val="D6062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911568"/>
    <w:multiLevelType w:val="multilevel"/>
    <w:tmpl w:val="B6BCF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317118"/>
    <w:multiLevelType w:val="multilevel"/>
    <w:tmpl w:val="C7A6E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92735D"/>
    <w:multiLevelType w:val="multilevel"/>
    <w:tmpl w:val="2E26C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74770A"/>
    <w:multiLevelType w:val="multilevel"/>
    <w:tmpl w:val="18643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A47918"/>
    <w:multiLevelType w:val="multilevel"/>
    <w:tmpl w:val="C1742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393C6C"/>
    <w:multiLevelType w:val="multilevel"/>
    <w:tmpl w:val="69EAC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8F4954"/>
    <w:multiLevelType w:val="multilevel"/>
    <w:tmpl w:val="A0369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D96F0B"/>
    <w:multiLevelType w:val="multilevel"/>
    <w:tmpl w:val="9EA00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587332"/>
    <w:multiLevelType w:val="multilevel"/>
    <w:tmpl w:val="225ED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50245D"/>
    <w:multiLevelType w:val="multilevel"/>
    <w:tmpl w:val="76E6E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0356C9E"/>
    <w:multiLevelType w:val="hybridMultilevel"/>
    <w:tmpl w:val="7D385918"/>
    <w:lvl w:ilvl="0" w:tplc="D26C179E">
      <w:start w:val="16"/>
      <w:numFmt w:val="bullet"/>
      <w:lvlText w:val="-"/>
      <w:lvlJc w:val="left"/>
      <w:pPr>
        <w:ind w:left="417" w:hanging="360"/>
      </w:pPr>
      <w:rPr>
        <w:rFonts w:ascii="Arial" w:eastAsia="SimSun"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5" w15:restartNumberingAfterBreak="0">
    <w:nsid w:val="4473411C"/>
    <w:multiLevelType w:val="hybridMultilevel"/>
    <w:tmpl w:val="328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44854"/>
    <w:multiLevelType w:val="multilevel"/>
    <w:tmpl w:val="2730A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A05863"/>
    <w:multiLevelType w:val="multilevel"/>
    <w:tmpl w:val="53649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E757C5"/>
    <w:multiLevelType w:val="hybridMultilevel"/>
    <w:tmpl w:val="C67C0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6D1F93"/>
    <w:multiLevelType w:val="multilevel"/>
    <w:tmpl w:val="F3802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894D70"/>
    <w:multiLevelType w:val="multilevel"/>
    <w:tmpl w:val="148EF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3540E5"/>
    <w:multiLevelType w:val="multilevel"/>
    <w:tmpl w:val="CBA87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C93C74"/>
    <w:multiLevelType w:val="multilevel"/>
    <w:tmpl w:val="D7B86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814ED7"/>
    <w:multiLevelType w:val="multilevel"/>
    <w:tmpl w:val="8A964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726124"/>
    <w:multiLevelType w:val="multilevel"/>
    <w:tmpl w:val="00EE2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BD0761"/>
    <w:multiLevelType w:val="multilevel"/>
    <w:tmpl w:val="6E867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9C0380"/>
    <w:multiLevelType w:val="hybridMultilevel"/>
    <w:tmpl w:val="046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9445E"/>
    <w:multiLevelType w:val="multilevel"/>
    <w:tmpl w:val="035AE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985E5B"/>
    <w:multiLevelType w:val="multilevel"/>
    <w:tmpl w:val="1A78F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E13124"/>
    <w:multiLevelType w:val="multilevel"/>
    <w:tmpl w:val="E5EE8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41F23F9"/>
    <w:multiLevelType w:val="hybridMultilevel"/>
    <w:tmpl w:val="A374478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15:restartNumberingAfterBreak="0">
    <w:nsid w:val="74301FB1"/>
    <w:multiLevelType w:val="hybridMultilevel"/>
    <w:tmpl w:val="7AD0E402"/>
    <w:lvl w:ilvl="0" w:tplc="D248B61A">
      <w:numFmt w:val="bullet"/>
      <w:lvlText w:val="-"/>
      <w:lvlJc w:val="left"/>
      <w:pPr>
        <w:ind w:left="720" w:hanging="360"/>
      </w:pPr>
      <w:rPr>
        <w:rFonts w:ascii="Arial" w:eastAsia="Batang"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7206DA"/>
    <w:multiLevelType w:val="multilevel"/>
    <w:tmpl w:val="EE50F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F81F2E"/>
    <w:multiLevelType w:val="multilevel"/>
    <w:tmpl w:val="A0E87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A4063"/>
    <w:multiLevelType w:val="multilevel"/>
    <w:tmpl w:val="B672D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9"/>
  </w:num>
  <w:num w:numId="3">
    <w:abstractNumId w:val="11"/>
  </w:num>
  <w:num w:numId="4">
    <w:abstractNumId w:val="12"/>
  </w:num>
  <w:num w:numId="5">
    <w:abstractNumId w:val="20"/>
  </w:num>
  <w:num w:numId="6">
    <w:abstractNumId w:val="17"/>
  </w:num>
  <w:num w:numId="7">
    <w:abstractNumId w:val="8"/>
  </w:num>
  <w:num w:numId="8">
    <w:abstractNumId w:val="6"/>
  </w:num>
  <w:num w:numId="9">
    <w:abstractNumId w:val="7"/>
  </w:num>
  <w:num w:numId="10">
    <w:abstractNumId w:val="26"/>
  </w:num>
  <w:num w:numId="11">
    <w:abstractNumId w:val="0"/>
  </w:num>
  <w:num w:numId="12">
    <w:abstractNumId w:val="34"/>
  </w:num>
  <w:num w:numId="13">
    <w:abstractNumId w:val="13"/>
  </w:num>
  <w:num w:numId="14">
    <w:abstractNumId w:val="15"/>
  </w:num>
  <w:num w:numId="15">
    <w:abstractNumId w:val="30"/>
  </w:num>
  <w:num w:numId="16">
    <w:abstractNumId w:val="14"/>
  </w:num>
  <w:num w:numId="17">
    <w:abstractNumId w:val="18"/>
  </w:num>
  <w:num w:numId="18">
    <w:abstractNumId w:val="31"/>
  </w:num>
  <w:num w:numId="19">
    <w:abstractNumId w:val="22"/>
  </w:num>
  <w:num w:numId="20">
    <w:abstractNumId w:val="24"/>
  </w:num>
  <w:num w:numId="21">
    <w:abstractNumId w:val="19"/>
  </w:num>
  <w:num w:numId="22">
    <w:abstractNumId w:val="32"/>
  </w:num>
  <w:num w:numId="23">
    <w:abstractNumId w:val="35"/>
  </w:num>
  <w:num w:numId="24">
    <w:abstractNumId w:val="5"/>
  </w:num>
  <w:num w:numId="25">
    <w:abstractNumId w:val="25"/>
  </w:num>
  <w:num w:numId="26">
    <w:abstractNumId w:val="4"/>
  </w:num>
  <w:num w:numId="27">
    <w:abstractNumId w:val="27"/>
  </w:num>
  <w:num w:numId="28">
    <w:abstractNumId w:val="10"/>
  </w:num>
  <w:num w:numId="29">
    <w:abstractNumId w:val="21"/>
  </w:num>
  <w:num w:numId="30">
    <w:abstractNumId w:val="33"/>
  </w:num>
  <w:num w:numId="31">
    <w:abstractNumId w:val="16"/>
  </w:num>
  <w:num w:numId="32">
    <w:abstractNumId w:val="2"/>
  </w:num>
  <w:num w:numId="33">
    <w:abstractNumId w:val="29"/>
  </w:num>
  <w:num w:numId="34">
    <w:abstractNumId w:val="1"/>
  </w:num>
  <w:num w:numId="35">
    <w:abstractNumId w:val="23"/>
  </w:num>
  <w:num w:numId="3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Windows Live" w15:userId="d699c028f8104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D3"/>
    <w:rsid w:val="000941BA"/>
    <w:rsid w:val="000D2B83"/>
    <w:rsid w:val="0022771B"/>
    <w:rsid w:val="0025043F"/>
    <w:rsid w:val="002543DD"/>
    <w:rsid w:val="00385743"/>
    <w:rsid w:val="00406C4D"/>
    <w:rsid w:val="00452D86"/>
    <w:rsid w:val="00457F10"/>
    <w:rsid w:val="004B32E1"/>
    <w:rsid w:val="00600D12"/>
    <w:rsid w:val="00630B86"/>
    <w:rsid w:val="00653718"/>
    <w:rsid w:val="00662044"/>
    <w:rsid w:val="007862D0"/>
    <w:rsid w:val="007D3160"/>
    <w:rsid w:val="008A51E0"/>
    <w:rsid w:val="0098688B"/>
    <w:rsid w:val="00AF3348"/>
    <w:rsid w:val="00B212C0"/>
    <w:rsid w:val="00BA511D"/>
    <w:rsid w:val="00BC0C2D"/>
    <w:rsid w:val="00BC3FD3"/>
    <w:rsid w:val="00BD020D"/>
    <w:rsid w:val="00BE3142"/>
    <w:rsid w:val="00C80A07"/>
    <w:rsid w:val="00CD6F22"/>
    <w:rsid w:val="00DB1FD7"/>
    <w:rsid w:val="00DD4288"/>
    <w:rsid w:val="00DD667F"/>
    <w:rsid w:val="00E351A5"/>
    <w:rsid w:val="00E529FA"/>
    <w:rsid w:val="00E54FEF"/>
    <w:rsid w:val="00E61E13"/>
    <w:rsid w:val="00EA46AE"/>
    <w:rsid w:val="00F3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F878"/>
  <w15:docId w15:val="{00E646A7-106C-4CAA-92E3-A8B3D70F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aliases w:val="h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unhideWhenUsed/>
    <w:qFormat/>
    <w:pPr>
      <w:keepNext/>
      <w:keepLines/>
      <w:spacing w:before="240" w:after="80"/>
      <w:outlineLvl w:val="4"/>
    </w:pPr>
    <w:rPr>
      <w:color w:val="666666"/>
    </w:rPr>
  </w:style>
  <w:style w:type="paragraph" w:styleId="berschrift6">
    <w:name w:val="heading 6"/>
    <w:basedOn w:val="Standard"/>
    <w:next w:val="Standard"/>
    <w:uiPriority w:val="9"/>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keepNext/>
      <w:keepLines/>
      <w:spacing w:after="60"/>
    </w:pPr>
    <w:rPr>
      <w:sz w:val="52"/>
      <w:szCs w:val="52"/>
    </w:rPr>
  </w:style>
  <w:style w:type="paragraph" w:styleId="Untertitel">
    <w:name w:val="Subtitle"/>
    <w:basedOn w:val="Standard"/>
    <w:next w:val="Standard"/>
    <w:link w:val="UntertitelZchn"/>
    <w:uiPriority w:val="11"/>
    <w:qFormat/>
    <w:pPr>
      <w:keepNext/>
      <w:keepLines/>
      <w:spacing w:after="320"/>
    </w:pPr>
    <w:rPr>
      <w:color w:val="666666"/>
      <w:sz w:val="30"/>
      <w:szCs w:val="30"/>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table" w:customStyle="1" w:styleId="a3">
    <w:basedOn w:val="NormaleTabelle"/>
    <w:tblPr>
      <w:tblStyleRowBandSize w:val="1"/>
      <w:tblStyleColBandSize w:val="1"/>
      <w:tblCellMar>
        <w:top w:w="100" w:type="dxa"/>
        <w:left w:w="100" w:type="dxa"/>
        <w:bottom w:w="100" w:type="dxa"/>
        <w:right w:w="100" w:type="dxa"/>
      </w:tblCellMar>
    </w:tblPr>
  </w:style>
  <w:style w:type="table" w:customStyle="1" w:styleId="a4">
    <w:basedOn w:val="NormaleTabelle"/>
    <w:tblPr>
      <w:tblStyleRowBandSize w:val="1"/>
      <w:tblStyleColBandSize w:val="1"/>
      <w:tblCellMar>
        <w:top w:w="100" w:type="dxa"/>
        <w:left w:w="100" w:type="dxa"/>
        <w:bottom w:w="100" w:type="dxa"/>
        <w:right w:w="100" w:type="dxa"/>
      </w:tblCellMar>
    </w:tblPr>
  </w:style>
  <w:style w:type="table" w:customStyle="1" w:styleId="a5">
    <w:basedOn w:val="NormaleTabelle"/>
    <w:tblPr>
      <w:tblStyleRowBandSize w:val="1"/>
      <w:tblStyleColBandSize w:val="1"/>
      <w:tblCellMar>
        <w:top w:w="100" w:type="dxa"/>
        <w:left w:w="100" w:type="dxa"/>
        <w:bottom w:w="100" w:type="dxa"/>
        <w:right w:w="100" w:type="dxa"/>
      </w:tblCellMar>
    </w:tblPr>
  </w:style>
  <w:style w:type="table" w:customStyle="1" w:styleId="a6">
    <w:basedOn w:val="NormaleTabelle"/>
    <w:tblPr>
      <w:tblStyleRowBandSize w:val="1"/>
      <w:tblStyleColBandSize w:val="1"/>
      <w:tblCellMar>
        <w:top w:w="100" w:type="dxa"/>
        <w:left w:w="100" w:type="dxa"/>
        <w:bottom w:w="100" w:type="dxa"/>
        <w:right w:w="100" w:type="dxa"/>
      </w:tblCellMar>
    </w:tblPr>
  </w:style>
  <w:style w:type="table" w:customStyle="1" w:styleId="a7">
    <w:basedOn w:val="NormaleTabelle"/>
    <w:tblPr>
      <w:tblStyleRowBandSize w:val="1"/>
      <w:tblStyleColBandSize w:val="1"/>
      <w:tblCellMar>
        <w:top w:w="100" w:type="dxa"/>
        <w:left w:w="100" w:type="dxa"/>
        <w:bottom w:w="100" w:type="dxa"/>
        <w:right w:w="100" w:type="dxa"/>
      </w:tblCellMar>
    </w:tblPr>
  </w:style>
  <w:style w:type="table" w:customStyle="1" w:styleId="a8">
    <w:basedOn w:val="NormaleTabelle"/>
    <w:tblPr>
      <w:tblStyleRowBandSize w:val="1"/>
      <w:tblStyleColBandSize w:val="1"/>
      <w:tblCellMar>
        <w:top w:w="100" w:type="dxa"/>
        <w:left w:w="100" w:type="dxa"/>
        <w:bottom w:w="100" w:type="dxa"/>
        <w:right w:w="100" w:type="dxa"/>
      </w:tblCellMar>
    </w:tblPr>
  </w:style>
  <w:style w:type="table" w:customStyle="1" w:styleId="a9">
    <w:basedOn w:val="NormaleTabelle"/>
    <w:tblPr>
      <w:tblStyleRowBandSize w:val="1"/>
      <w:tblStyleColBandSize w:val="1"/>
      <w:tblCellMar>
        <w:top w:w="100" w:type="dxa"/>
        <w:left w:w="100" w:type="dxa"/>
        <w:bottom w:w="100" w:type="dxa"/>
        <w:right w:w="100" w:type="dxa"/>
      </w:tblCellMar>
    </w:tblPr>
  </w:style>
  <w:style w:type="table" w:customStyle="1" w:styleId="aa">
    <w:basedOn w:val="NormaleTabelle"/>
    <w:tblPr>
      <w:tblStyleRowBandSize w:val="1"/>
      <w:tblStyleColBandSize w:val="1"/>
      <w:tblCellMar>
        <w:top w:w="100" w:type="dxa"/>
        <w:left w:w="100" w:type="dxa"/>
        <w:bottom w:w="100" w:type="dxa"/>
        <w:right w:w="100" w:type="dxa"/>
      </w:tblCellMar>
    </w:tblPr>
  </w:style>
  <w:style w:type="table" w:customStyle="1" w:styleId="ab">
    <w:basedOn w:val="NormaleTabelle"/>
    <w:tblPr>
      <w:tblStyleRowBandSize w:val="1"/>
      <w:tblStyleColBandSize w:val="1"/>
      <w:tblCellMar>
        <w:top w:w="100" w:type="dxa"/>
        <w:left w:w="100" w:type="dxa"/>
        <w:bottom w:w="100" w:type="dxa"/>
        <w:right w:w="100" w:type="dxa"/>
      </w:tblCellMar>
    </w:tblPr>
  </w:style>
  <w:style w:type="table" w:customStyle="1" w:styleId="ac">
    <w:basedOn w:val="NormaleTabelle"/>
    <w:tblPr>
      <w:tblStyleRowBandSize w:val="1"/>
      <w:tblStyleColBandSize w:val="1"/>
      <w:tblCellMar>
        <w:top w:w="100" w:type="dxa"/>
        <w:left w:w="100" w:type="dxa"/>
        <w:bottom w:w="100" w:type="dxa"/>
        <w:right w:w="100" w:type="dxa"/>
      </w:tblCellMar>
    </w:tblPr>
  </w:style>
  <w:style w:type="table" w:customStyle="1" w:styleId="ad">
    <w:basedOn w:val="NormaleTabelle"/>
    <w:tblPr>
      <w:tblStyleRowBandSize w:val="1"/>
      <w:tblStyleColBandSize w:val="1"/>
      <w:tblCellMar>
        <w:top w:w="100" w:type="dxa"/>
        <w:left w:w="100" w:type="dxa"/>
        <w:bottom w:w="100" w:type="dxa"/>
        <w:right w:w="100" w:type="dxa"/>
      </w:tblCellMar>
    </w:tblPr>
  </w:style>
  <w:style w:type="table" w:customStyle="1" w:styleId="ae">
    <w:basedOn w:val="NormaleTabelle"/>
    <w:tblPr>
      <w:tblStyleRowBandSize w:val="1"/>
      <w:tblStyleColBandSize w:val="1"/>
      <w:tblCellMar>
        <w:top w:w="100" w:type="dxa"/>
        <w:left w:w="100" w:type="dxa"/>
        <w:bottom w:w="100" w:type="dxa"/>
        <w:right w:w="100" w:type="dxa"/>
      </w:tblCellMar>
    </w:tblPr>
  </w:style>
  <w:style w:type="table" w:customStyle="1" w:styleId="af">
    <w:basedOn w:val="NormaleTabelle"/>
    <w:tblPr>
      <w:tblStyleRowBandSize w:val="1"/>
      <w:tblStyleColBandSize w:val="1"/>
      <w:tblCellMar>
        <w:top w:w="100" w:type="dxa"/>
        <w:left w:w="100" w:type="dxa"/>
        <w:bottom w:w="100" w:type="dxa"/>
        <w:right w:w="100" w:type="dxa"/>
      </w:tblCellMar>
    </w:tblPr>
  </w:style>
  <w:style w:type="table" w:customStyle="1" w:styleId="af0">
    <w:basedOn w:val="NormaleTabelle"/>
    <w:tblPr>
      <w:tblStyleRowBandSize w:val="1"/>
      <w:tblStyleColBandSize w:val="1"/>
      <w:tblCellMar>
        <w:top w:w="100" w:type="dxa"/>
        <w:left w:w="100" w:type="dxa"/>
        <w:bottom w:w="100" w:type="dxa"/>
        <w:right w:w="100" w:type="dxa"/>
      </w:tblCellMar>
    </w:tblPr>
  </w:style>
  <w:style w:type="table" w:customStyle="1" w:styleId="af1">
    <w:basedOn w:val="NormaleTabelle"/>
    <w:tblPr>
      <w:tblStyleRowBandSize w:val="1"/>
      <w:tblStyleColBandSize w:val="1"/>
      <w:tblCellMar>
        <w:top w:w="100" w:type="dxa"/>
        <w:left w:w="100" w:type="dxa"/>
        <w:bottom w:w="100" w:type="dxa"/>
        <w:right w:w="100" w:type="dxa"/>
      </w:tblCellMar>
    </w:tblPr>
  </w:style>
  <w:style w:type="table" w:customStyle="1" w:styleId="af2">
    <w:basedOn w:val="NormaleTabelle"/>
    <w:tblPr>
      <w:tblStyleRowBandSize w:val="1"/>
      <w:tblStyleColBandSize w:val="1"/>
      <w:tblCellMar>
        <w:top w:w="100" w:type="dxa"/>
        <w:left w:w="100" w:type="dxa"/>
        <w:bottom w:w="100" w:type="dxa"/>
        <w:right w:w="100" w:type="dxa"/>
      </w:tblCellMar>
    </w:tblPr>
  </w:style>
  <w:style w:type="table" w:customStyle="1" w:styleId="af3">
    <w:basedOn w:val="NormaleTabelle"/>
    <w:tblPr>
      <w:tblStyleRowBandSize w:val="1"/>
      <w:tblStyleColBandSize w:val="1"/>
      <w:tblCellMar>
        <w:top w:w="100" w:type="dxa"/>
        <w:left w:w="100" w:type="dxa"/>
        <w:bottom w:w="100" w:type="dxa"/>
        <w:right w:w="100" w:type="dxa"/>
      </w:tblCellMar>
    </w:tblPr>
  </w:style>
  <w:style w:type="table" w:customStyle="1" w:styleId="af4">
    <w:basedOn w:val="NormaleTabelle"/>
    <w:tblPr>
      <w:tblStyleRowBandSize w:val="1"/>
      <w:tblStyleColBandSize w:val="1"/>
      <w:tblCellMar>
        <w:top w:w="100" w:type="dxa"/>
        <w:left w:w="100" w:type="dxa"/>
        <w:bottom w:w="100" w:type="dxa"/>
        <w:right w:w="100" w:type="dxa"/>
      </w:tblCellMar>
    </w:tblPr>
  </w:style>
  <w:style w:type="table" w:customStyle="1" w:styleId="af5">
    <w:basedOn w:val="NormaleTabelle"/>
    <w:tblPr>
      <w:tblStyleRowBandSize w:val="1"/>
      <w:tblStyleColBandSize w:val="1"/>
      <w:tblCellMar>
        <w:top w:w="100" w:type="dxa"/>
        <w:left w:w="100" w:type="dxa"/>
        <w:bottom w:w="100" w:type="dxa"/>
        <w:right w:w="100" w:type="dxa"/>
      </w:tblCellMar>
    </w:tblPr>
  </w:style>
  <w:style w:type="table" w:customStyle="1" w:styleId="af6">
    <w:basedOn w:val="NormaleTabelle"/>
    <w:tblPr>
      <w:tblStyleRowBandSize w:val="1"/>
      <w:tblStyleColBandSize w:val="1"/>
      <w:tblCellMar>
        <w:top w:w="100" w:type="dxa"/>
        <w:left w:w="100" w:type="dxa"/>
        <w:bottom w:w="100" w:type="dxa"/>
        <w:right w:w="100" w:type="dxa"/>
      </w:tblCellMar>
    </w:tblPr>
  </w:style>
  <w:style w:type="table" w:customStyle="1" w:styleId="af7">
    <w:basedOn w:val="NormaleTabelle"/>
    <w:tblPr>
      <w:tblStyleRowBandSize w:val="1"/>
      <w:tblStyleColBandSize w:val="1"/>
      <w:tblCellMar>
        <w:top w:w="100" w:type="dxa"/>
        <w:left w:w="100" w:type="dxa"/>
        <w:bottom w:w="100" w:type="dxa"/>
        <w:right w:w="100" w:type="dxa"/>
      </w:tblCellMar>
    </w:tblPr>
  </w:style>
  <w:style w:type="table" w:customStyle="1" w:styleId="af8">
    <w:basedOn w:val="NormaleTabelle"/>
    <w:tblPr>
      <w:tblStyleRowBandSize w:val="1"/>
      <w:tblStyleColBandSize w:val="1"/>
      <w:tblCellMar>
        <w:top w:w="100" w:type="dxa"/>
        <w:left w:w="100" w:type="dxa"/>
        <w:bottom w:w="100" w:type="dxa"/>
        <w:right w:w="100" w:type="dxa"/>
      </w:tblCellMar>
    </w:tblPr>
  </w:style>
  <w:style w:type="table" w:customStyle="1" w:styleId="af9">
    <w:basedOn w:val="NormaleTabelle"/>
    <w:tblPr>
      <w:tblStyleRowBandSize w:val="1"/>
      <w:tblStyleColBandSize w:val="1"/>
      <w:tblCellMar>
        <w:top w:w="100" w:type="dxa"/>
        <w:left w:w="100" w:type="dxa"/>
        <w:bottom w:w="100" w:type="dxa"/>
        <w:right w:w="100" w:type="dxa"/>
      </w:tblCellMar>
    </w:tblPr>
  </w:style>
  <w:style w:type="table" w:customStyle="1" w:styleId="afa">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b">
    <w:basedOn w:val="NormaleTabelle"/>
    <w:tblPr>
      <w:tblStyleRowBandSize w:val="1"/>
      <w:tblStyleColBandSize w:val="1"/>
      <w:tblCellMar>
        <w:top w:w="100" w:type="dxa"/>
        <w:left w:w="100" w:type="dxa"/>
        <w:bottom w:w="100" w:type="dxa"/>
        <w:right w:w="100" w:type="dxa"/>
      </w:tblCellMar>
    </w:tblPr>
  </w:style>
  <w:style w:type="table" w:customStyle="1" w:styleId="afc">
    <w:basedOn w:val="NormaleTabelle"/>
    <w:tblPr>
      <w:tblStyleRowBandSize w:val="1"/>
      <w:tblStyleColBandSize w:val="1"/>
      <w:tblCellMar>
        <w:top w:w="100" w:type="dxa"/>
        <w:left w:w="100" w:type="dxa"/>
        <w:bottom w:w="100" w:type="dxa"/>
        <w:right w:w="100" w:type="dxa"/>
      </w:tblCellMar>
    </w:tblPr>
  </w:style>
  <w:style w:type="table" w:customStyle="1" w:styleId="afd">
    <w:basedOn w:val="NormaleTabelle"/>
    <w:tblPr>
      <w:tblStyleRowBandSize w:val="1"/>
      <w:tblStyleColBandSize w:val="1"/>
      <w:tblCellMar>
        <w:top w:w="100" w:type="dxa"/>
        <w:left w:w="100" w:type="dxa"/>
        <w:bottom w:w="100" w:type="dxa"/>
        <w:right w:w="100" w:type="dxa"/>
      </w:tblCellMar>
    </w:tblPr>
  </w:style>
  <w:style w:type="table" w:customStyle="1" w:styleId="afe">
    <w:basedOn w:val="NormaleTabelle"/>
    <w:tblPr>
      <w:tblStyleRowBandSize w:val="1"/>
      <w:tblStyleColBandSize w:val="1"/>
      <w:tblCellMar>
        <w:top w:w="100" w:type="dxa"/>
        <w:left w:w="100" w:type="dxa"/>
        <w:bottom w:w="100" w:type="dxa"/>
        <w:right w:w="100" w:type="dxa"/>
      </w:tblCellMar>
    </w:tblPr>
  </w:style>
  <w:style w:type="table" w:customStyle="1" w:styleId="aff">
    <w:basedOn w:val="NormaleTabelle"/>
    <w:tblPr>
      <w:tblStyleRowBandSize w:val="1"/>
      <w:tblStyleColBandSize w:val="1"/>
      <w:tblCellMar>
        <w:top w:w="100" w:type="dxa"/>
        <w:left w:w="100" w:type="dxa"/>
        <w:bottom w:w="100" w:type="dxa"/>
        <w:right w:w="100" w:type="dxa"/>
      </w:tblCellMar>
    </w:tblPr>
  </w:style>
  <w:style w:type="table" w:customStyle="1" w:styleId="aff0">
    <w:basedOn w:val="NormaleTabelle"/>
    <w:tblPr>
      <w:tblStyleRowBandSize w:val="1"/>
      <w:tblStyleColBandSize w:val="1"/>
      <w:tblCellMar>
        <w:top w:w="100" w:type="dxa"/>
        <w:left w:w="100" w:type="dxa"/>
        <w:bottom w:w="100" w:type="dxa"/>
        <w:right w:w="100" w:type="dxa"/>
      </w:tblCellMar>
    </w:tblPr>
  </w:style>
  <w:style w:type="table" w:customStyle="1" w:styleId="aff1">
    <w:basedOn w:val="NormaleTabelle"/>
    <w:tblPr>
      <w:tblStyleRowBandSize w:val="1"/>
      <w:tblStyleColBandSize w:val="1"/>
      <w:tblCellMar>
        <w:top w:w="100" w:type="dxa"/>
        <w:left w:w="100" w:type="dxa"/>
        <w:bottom w:w="100" w:type="dxa"/>
        <w:right w:w="100" w:type="dxa"/>
      </w:tblCellMar>
    </w:tblPr>
  </w:style>
  <w:style w:type="table" w:customStyle="1" w:styleId="aff2">
    <w:basedOn w:val="NormaleTabelle"/>
    <w:tblPr>
      <w:tblStyleRowBandSize w:val="1"/>
      <w:tblStyleColBandSize w:val="1"/>
      <w:tblCellMar>
        <w:top w:w="100" w:type="dxa"/>
        <w:left w:w="100" w:type="dxa"/>
        <w:bottom w:w="100" w:type="dxa"/>
        <w:right w:w="100" w:type="dxa"/>
      </w:tblCellMar>
    </w:tblPr>
  </w:style>
  <w:style w:type="table" w:customStyle="1" w:styleId="aff3">
    <w:basedOn w:val="NormaleTabelle"/>
    <w:tblPr>
      <w:tblStyleRowBandSize w:val="1"/>
      <w:tblStyleColBandSize w:val="1"/>
      <w:tblCellMar>
        <w:top w:w="100" w:type="dxa"/>
        <w:left w:w="100" w:type="dxa"/>
        <w:bottom w:w="100" w:type="dxa"/>
        <w:right w:w="100" w:type="dxa"/>
      </w:tblCellMar>
    </w:tblPr>
  </w:style>
  <w:style w:type="table" w:customStyle="1" w:styleId="aff4">
    <w:basedOn w:val="NormaleTabelle"/>
    <w:tblPr>
      <w:tblStyleRowBandSize w:val="1"/>
      <w:tblStyleColBandSize w:val="1"/>
      <w:tblCellMar>
        <w:top w:w="100" w:type="dxa"/>
        <w:left w:w="100" w:type="dxa"/>
        <w:bottom w:w="100" w:type="dxa"/>
        <w:right w:w="100" w:type="dxa"/>
      </w:tblCellMar>
    </w:tblPr>
  </w:style>
  <w:style w:type="table" w:customStyle="1" w:styleId="aff5">
    <w:basedOn w:val="NormaleTabelle"/>
    <w:tblPr>
      <w:tblStyleRowBandSize w:val="1"/>
      <w:tblStyleColBandSize w:val="1"/>
      <w:tblCellMar>
        <w:top w:w="100" w:type="dxa"/>
        <w:left w:w="100" w:type="dxa"/>
        <w:bottom w:w="100" w:type="dxa"/>
        <w:right w:w="100" w:type="dxa"/>
      </w:tblCellMar>
    </w:tblPr>
  </w:style>
  <w:style w:type="table" w:customStyle="1" w:styleId="aff6">
    <w:basedOn w:val="NormaleTabelle"/>
    <w:tblPr>
      <w:tblStyleRowBandSize w:val="1"/>
      <w:tblStyleColBandSize w:val="1"/>
      <w:tblCellMar>
        <w:top w:w="100" w:type="dxa"/>
        <w:left w:w="100" w:type="dxa"/>
        <w:bottom w:w="100" w:type="dxa"/>
        <w:right w:w="100" w:type="dxa"/>
      </w:tblCellMar>
    </w:tblPr>
  </w:style>
  <w:style w:type="table" w:customStyle="1" w:styleId="aff7">
    <w:basedOn w:val="NormaleTabelle"/>
    <w:tblPr>
      <w:tblStyleRowBandSize w:val="1"/>
      <w:tblStyleColBandSize w:val="1"/>
      <w:tblCellMar>
        <w:top w:w="100" w:type="dxa"/>
        <w:left w:w="100" w:type="dxa"/>
        <w:bottom w:w="100" w:type="dxa"/>
        <w:right w:w="100" w:type="dxa"/>
      </w:tblCellMar>
    </w:tblPr>
  </w:style>
  <w:style w:type="table" w:customStyle="1" w:styleId="aff8">
    <w:basedOn w:val="NormaleTabelle"/>
    <w:tblPr>
      <w:tblStyleRowBandSize w:val="1"/>
      <w:tblStyleColBandSize w:val="1"/>
      <w:tblCellMar>
        <w:top w:w="100" w:type="dxa"/>
        <w:left w:w="100" w:type="dxa"/>
        <w:bottom w:w="100" w:type="dxa"/>
        <w:right w:w="100" w:type="dxa"/>
      </w:tblCellMar>
    </w:tblPr>
  </w:style>
  <w:style w:type="table" w:customStyle="1" w:styleId="aff9">
    <w:basedOn w:val="NormaleTabelle"/>
    <w:tblPr>
      <w:tblStyleRowBandSize w:val="1"/>
      <w:tblStyleColBandSize w:val="1"/>
      <w:tblCellMar>
        <w:top w:w="100" w:type="dxa"/>
        <w:left w:w="100" w:type="dxa"/>
        <w:bottom w:w="100" w:type="dxa"/>
        <w:right w:w="100" w:type="dxa"/>
      </w:tblCellMar>
    </w:tblPr>
  </w:style>
  <w:style w:type="table" w:customStyle="1" w:styleId="affa">
    <w:basedOn w:val="NormaleTabelle"/>
    <w:tblPr>
      <w:tblStyleRowBandSize w:val="1"/>
      <w:tblStyleColBandSize w:val="1"/>
      <w:tblCellMar>
        <w:top w:w="100" w:type="dxa"/>
        <w:left w:w="100" w:type="dxa"/>
        <w:bottom w:w="100" w:type="dxa"/>
        <w:right w:w="100" w:type="dxa"/>
      </w:tblCellMar>
    </w:tblPr>
  </w:style>
  <w:style w:type="table" w:customStyle="1" w:styleId="affb">
    <w:basedOn w:val="NormaleTabelle"/>
    <w:tblPr>
      <w:tblStyleRowBandSize w:val="1"/>
      <w:tblStyleColBandSize w:val="1"/>
      <w:tblCellMar>
        <w:top w:w="100" w:type="dxa"/>
        <w:left w:w="100" w:type="dxa"/>
        <w:bottom w:w="100" w:type="dxa"/>
        <w:right w:w="100" w:type="dxa"/>
      </w:tblCellMar>
    </w:tblPr>
  </w:style>
  <w:style w:type="table" w:customStyle="1" w:styleId="affc">
    <w:basedOn w:val="NormaleTabelle"/>
    <w:tblPr>
      <w:tblStyleRowBandSize w:val="1"/>
      <w:tblStyleColBandSize w:val="1"/>
      <w:tblCellMar>
        <w:top w:w="100" w:type="dxa"/>
        <w:left w:w="100" w:type="dxa"/>
        <w:bottom w:w="100" w:type="dxa"/>
        <w:right w:w="100" w:type="dxa"/>
      </w:tblCellMar>
    </w:tblPr>
  </w:style>
  <w:style w:type="table" w:customStyle="1" w:styleId="affd">
    <w:basedOn w:val="NormaleTabelle"/>
    <w:tblPr>
      <w:tblStyleRowBandSize w:val="1"/>
      <w:tblStyleColBandSize w:val="1"/>
      <w:tblCellMar>
        <w:top w:w="100" w:type="dxa"/>
        <w:left w:w="100" w:type="dxa"/>
        <w:bottom w:w="100" w:type="dxa"/>
        <w:right w:w="100" w:type="dxa"/>
      </w:tblCellMar>
    </w:tblPr>
  </w:style>
  <w:style w:type="table" w:customStyle="1" w:styleId="affe">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
    <w:basedOn w:val="NormaleTabelle"/>
    <w:tblPr>
      <w:tblStyleRowBandSize w:val="1"/>
      <w:tblStyleColBandSize w:val="1"/>
      <w:tblCellMar>
        <w:top w:w="100" w:type="dxa"/>
        <w:left w:w="100" w:type="dxa"/>
        <w:bottom w:w="100" w:type="dxa"/>
        <w:right w:w="100" w:type="dxa"/>
      </w:tblCellMar>
    </w:tblPr>
  </w:style>
  <w:style w:type="table" w:customStyle="1" w:styleId="afff0">
    <w:basedOn w:val="NormaleTabelle"/>
    <w:tblPr>
      <w:tblStyleRowBandSize w:val="1"/>
      <w:tblStyleColBandSize w:val="1"/>
      <w:tblCellMar>
        <w:top w:w="100" w:type="dxa"/>
        <w:left w:w="100" w:type="dxa"/>
        <w:bottom w:w="100" w:type="dxa"/>
        <w:right w:w="100" w:type="dxa"/>
      </w:tblCellMar>
    </w:tblPr>
  </w:style>
  <w:style w:type="table" w:customStyle="1" w:styleId="afff1">
    <w:basedOn w:val="NormaleTabelle"/>
    <w:tblPr>
      <w:tblStyleRowBandSize w:val="1"/>
      <w:tblStyleColBandSize w:val="1"/>
      <w:tblCellMar>
        <w:top w:w="100" w:type="dxa"/>
        <w:left w:w="100" w:type="dxa"/>
        <w:bottom w:w="100" w:type="dxa"/>
        <w:right w:w="100" w:type="dxa"/>
      </w:tblCellMar>
    </w:tblPr>
  </w:style>
  <w:style w:type="table" w:customStyle="1" w:styleId="afff2">
    <w:basedOn w:val="NormaleTabelle"/>
    <w:tblPr>
      <w:tblStyleRowBandSize w:val="1"/>
      <w:tblStyleColBandSize w:val="1"/>
      <w:tblCellMar>
        <w:top w:w="100" w:type="dxa"/>
        <w:left w:w="100" w:type="dxa"/>
        <w:bottom w:w="100" w:type="dxa"/>
        <w:right w:w="100" w:type="dxa"/>
      </w:tblCellMar>
    </w:tblPr>
  </w:style>
  <w:style w:type="table" w:customStyle="1" w:styleId="afff3">
    <w:basedOn w:val="NormaleTabelle"/>
    <w:tblPr>
      <w:tblStyleRowBandSize w:val="1"/>
      <w:tblStyleColBandSize w:val="1"/>
      <w:tblCellMar>
        <w:top w:w="100" w:type="dxa"/>
        <w:left w:w="100" w:type="dxa"/>
        <w:bottom w:w="100" w:type="dxa"/>
        <w:right w:w="100" w:type="dxa"/>
      </w:tblCellMar>
    </w:tblPr>
  </w:style>
  <w:style w:type="table" w:customStyle="1" w:styleId="afff4">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5">
    <w:basedOn w:val="NormaleTabelle"/>
    <w:tblPr>
      <w:tblStyleRowBandSize w:val="1"/>
      <w:tblStyleColBandSize w:val="1"/>
      <w:tblCellMar>
        <w:top w:w="100" w:type="dxa"/>
        <w:left w:w="100" w:type="dxa"/>
        <w:bottom w:w="100" w:type="dxa"/>
        <w:right w:w="100" w:type="dxa"/>
      </w:tblCellMar>
    </w:tblPr>
  </w:style>
  <w:style w:type="table" w:customStyle="1" w:styleId="afff6">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7">
    <w:basedOn w:val="NormaleTabelle"/>
    <w:tblPr>
      <w:tblStyleRowBandSize w:val="1"/>
      <w:tblStyleColBandSize w:val="1"/>
      <w:tblCellMar>
        <w:top w:w="100" w:type="dxa"/>
        <w:left w:w="100" w:type="dxa"/>
        <w:bottom w:w="100" w:type="dxa"/>
        <w:right w:w="100" w:type="dxa"/>
      </w:tblCellMar>
    </w:tblPr>
  </w:style>
  <w:style w:type="table" w:customStyle="1" w:styleId="afff8">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9">
    <w:basedOn w:val="NormaleTabelle"/>
    <w:tblPr>
      <w:tblStyleRowBandSize w:val="1"/>
      <w:tblStyleColBandSize w:val="1"/>
      <w:tblCellMar>
        <w:top w:w="100" w:type="dxa"/>
        <w:left w:w="100" w:type="dxa"/>
        <w:bottom w:w="100" w:type="dxa"/>
        <w:right w:w="100" w:type="dxa"/>
      </w:tblCellMar>
    </w:tblPr>
  </w:style>
  <w:style w:type="table" w:customStyle="1" w:styleId="afffa">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b">
    <w:basedOn w:val="NormaleTabelle"/>
    <w:tblPr>
      <w:tblStyleRowBandSize w:val="1"/>
      <w:tblStyleColBandSize w:val="1"/>
      <w:tblCellMar>
        <w:top w:w="100" w:type="dxa"/>
        <w:left w:w="100" w:type="dxa"/>
        <w:bottom w:w="100" w:type="dxa"/>
        <w:right w:w="100" w:type="dxa"/>
      </w:tblCellMar>
    </w:tblPr>
  </w:style>
  <w:style w:type="table" w:customStyle="1" w:styleId="afffc">
    <w:basedOn w:val="NormaleTabelle"/>
    <w:tblPr>
      <w:tblStyleRowBandSize w:val="1"/>
      <w:tblStyleColBandSize w:val="1"/>
      <w:tblCellMar>
        <w:top w:w="100" w:type="dxa"/>
        <w:left w:w="100" w:type="dxa"/>
        <w:bottom w:w="100" w:type="dxa"/>
        <w:right w:w="100" w:type="dxa"/>
      </w:tblCellMar>
    </w:tblPr>
  </w:style>
  <w:style w:type="table" w:customStyle="1" w:styleId="afffd">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e">
    <w:basedOn w:val="NormaleTabelle"/>
    <w:tblPr>
      <w:tblStyleRowBandSize w:val="1"/>
      <w:tblStyleColBandSize w:val="1"/>
      <w:tblCellMar>
        <w:top w:w="100" w:type="dxa"/>
        <w:left w:w="100" w:type="dxa"/>
        <w:bottom w:w="100" w:type="dxa"/>
        <w:right w:w="100" w:type="dxa"/>
      </w:tblCellMar>
    </w:tblPr>
  </w:style>
  <w:style w:type="table" w:customStyle="1" w:styleId="affff">
    <w:basedOn w:val="NormaleTabelle"/>
    <w:tblPr>
      <w:tblStyleRowBandSize w:val="1"/>
      <w:tblStyleColBandSize w:val="1"/>
      <w:tblCellMar>
        <w:top w:w="100" w:type="dxa"/>
        <w:left w:w="100" w:type="dxa"/>
        <w:bottom w:w="100" w:type="dxa"/>
        <w:right w:w="100" w:type="dxa"/>
      </w:tblCellMar>
    </w:tblPr>
  </w:style>
  <w:style w:type="table" w:customStyle="1" w:styleId="affff0">
    <w:basedOn w:val="NormaleTabelle"/>
    <w:tblPr>
      <w:tblStyleRowBandSize w:val="1"/>
      <w:tblStyleColBandSize w:val="1"/>
      <w:tblCellMar>
        <w:top w:w="100" w:type="dxa"/>
        <w:left w:w="100" w:type="dxa"/>
        <w:bottom w:w="100" w:type="dxa"/>
        <w:right w:w="100" w:type="dxa"/>
      </w:tblCellMar>
    </w:tblPr>
  </w:style>
  <w:style w:type="table" w:customStyle="1" w:styleId="affff1">
    <w:basedOn w:val="NormaleTabelle"/>
    <w:tblPr>
      <w:tblStyleRowBandSize w:val="1"/>
      <w:tblStyleColBandSize w:val="1"/>
      <w:tblCellMar>
        <w:top w:w="100" w:type="dxa"/>
        <w:left w:w="100" w:type="dxa"/>
        <w:bottom w:w="100" w:type="dxa"/>
        <w:right w:w="100" w:type="dxa"/>
      </w:tblCellMar>
    </w:tblPr>
  </w:style>
  <w:style w:type="table" w:customStyle="1" w:styleId="affff2">
    <w:basedOn w:val="NormaleTabelle"/>
    <w:tblPr>
      <w:tblStyleRowBandSize w:val="1"/>
      <w:tblStyleColBandSize w:val="1"/>
      <w:tblCellMar>
        <w:top w:w="100" w:type="dxa"/>
        <w:left w:w="100" w:type="dxa"/>
        <w:bottom w:w="100" w:type="dxa"/>
        <w:right w:w="100" w:type="dxa"/>
      </w:tblCellMar>
    </w:tblPr>
  </w:style>
  <w:style w:type="table" w:customStyle="1" w:styleId="affff3">
    <w:basedOn w:val="NormaleTabelle"/>
    <w:tblPr>
      <w:tblStyleRowBandSize w:val="1"/>
      <w:tblStyleColBandSize w:val="1"/>
      <w:tblCellMar>
        <w:top w:w="100" w:type="dxa"/>
        <w:left w:w="100" w:type="dxa"/>
        <w:bottom w:w="100" w:type="dxa"/>
        <w:right w:w="100" w:type="dxa"/>
      </w:tblCellMar>
    </w:tblPr>
  </w:style>
  <w:style w:type="table" w:customStyle="1" w:styleId="affff4">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5">
    <w:basedOn w:val="NormaleTabelle"/>
    <w:tblPr>
      <w:tblStyleRowBandSize w:val="1"/>
      <w:tblStyleColBandSize w:val="1"/>
      <w:tblCellMar>
        <w:top w:w="100" w:type="dxa"/>
        <w:left w:w="100" w:type="dxa"/>
        <w:bottom w:w="100" w:type="dxa"/>
        <w:right w:w="100" w:type="dxa"/>
      </w:tblCellMar>
    </w:tblPr>
  </w:style>
  <w:style w:type="table" w:customStyle="1" w:styleId="affff6">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7">
    <w:basedOn w:val="NormaleTabelle"/>
    <w:tblPr>
      <w:tblStyleRowBandSize w:val="1"/>
      <w:tblStyleColBandSize w:val="1"/>
      <w:tblCellMar>
        <w:top w:w="100" w:type="dxa"/>
        <w:left w:w="100" w:type="dxa"/>
        <w:bottom w:w="100" w:type="dxa"/>
        <w:right w:w="100" w:type="dxa"/>
      </w:tblCellMar>
    </w:tblPr>
  </w:style>
  <w:style w:type="table" w:customStyle="1" w:styleId="affff8">
    <w:basedOn w:val="NormaleTabelle"/>
    <w:tblPr>
      <w:tblStyleRowBandSize w:val="1"/>
      <w:tblStyleColBandSize w:val="1"/>
      <w:tblCellMar>
        <w:top w:w="100" w:type="dxa"/>
        <w:left w:w="100" w:type="dxa"/>
        <w:bottom w:w="100" w:type="dxa"/>
        <w:right w:w="100" w:type="dxa"/>
      </w:tblCellMar>
    </w:tblPr>
  </w:style>
  <w:style w:type="table" w:customStyle="1" w:styleId="affff9">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a">
    <w:basedOn w:val="NormaleTabelle"/>
    <w:tblPr>
      <w:tblStyleRowBandSize w:val="1"/>
      <w:tblStyleColBandSize w:val="1"/>
      <w:tblCellMar>
        <w:top w:w="100" w:type="dxa"/>
        <w:left w:w="100" w:type="dxa"/>
        <w:bottom w:w="100" w:type="dxa"/>
        <w:right w:w="100" w:type="dxa"/>
      </w:tblCellMar>
    </w:tblPr>
  </w:style>
  <w:style w:type="table" w:customStyle="1" w:styleId="affffb">
    <w:basedOn w:val="NormaleTabelle"/>
    <w:tblPr>
      <w:tblStyleRowBandSize w:val="1"/>
      <w:tblStyleColBandSize w:val="1"/>
      <w:tblCellMar>
        <w:top w:w="100" w:type="dxa"/>
        <w:left w:w="100" w:type="dxa"/>
        <w:bottom w:w="100" w:type="dxa"/>
        <w:right w:w="100" w:type="dxa"/>
      </w:tblCellMar>
    </w:tblPr>
  </w:style>
  <w:style w:type="table" w:customStyle="1" w:styleId="affffc">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d">
    <w:basedOn w:val="NormaleTabelle"/>
    <w:tblPr>
      <w:tblStyleRowBandSize w:val="1"/>
      <w:tblStyleColBandSize w:val="1"/>
      <w:tblCellMar>
        <w:top w:w="100" w:type="dxa"/>
        <w:left w:w="100" w:type="dxa"/>
        <w:bottom w:w="100" w:type="dxa"/>
        <w:right w:w="100" w:type="dxa"/>
      </w:tblCellMar>
    </w:tblPr>
  </w:style>
  <w:style w:type="table" w:customStyle="1" w:styleId="affffe">
    <w:basedOn w:val="NormaleTabelle"/>
    <w:tblPr>
      <w:tblStyleRowBandSize w:val="1"/>
      <w:tblStyleColBandSize w:val="1"/>
      <w:tblCellMar>
        <w:top w:w="100" w:type="dxa"/>
        <w:left w:w="100" w:type="dxa"/>
        <w:bottom w:w="100" w:type="dxa"/>
        <w:right w:w="100" w:type="dxa"/>
      </w:tblCellMar>
    </w:tblPr>
  </w:style>
  <w:style w:type="table" w:customStyle="1" w:styleId="afffff">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0">
    <w:basedOn w:val="NormaleTabelle"/>
    <w:tblPr>
      <w:tblStyleRowBandSize w:val="1"/>
      <w:tblStyleColBandSize w:val="1"/>
      <w:tblCellMar>
        <w:top w:w="100" w:type="dxa"/>
        <w:left w:w="100" w:type="dxa"/>
        <w:bottom w:w="100" w:type="dxa"/>
        <w:right w:w="100" w:type="dxa"/>
      </w:tblCellMar>
    </w:tblPr>
  </w:style>
  <w:style w:type="table" w:customStyle="1" w:styleId="afffff1">
    <w:basedOn w:val="NormaleTabelle"/>
    <w:tblPr>
      <w:tblStyleRowBandSize w:val="1"/>
      <w:tblStyleColBandSize w:val="1"/>
      <w:tblCellMar>
        <w:top w:w="100" w:type="dxa"/>
        <w:left w:w="100" w:type="dxa"/>
        <w:bottom w:w="100" w:type="dxa"/>
        <w:right w:w="100" w:type="dxa"/>
      </w:tblCellMar>
    </w:tblPr>
  </w:style>
  <w:style w:type="table" w:customStyle="1" w:styleId="afffff2">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3">
    <w:basedOn w:val="NormaleTabelle"/>
    <w:tblPr>
      <w:tblStyleRowBandSize w:val="1"/>
      <w:tblStyleColBandSize w:val="1"/>
      <w:tblCellMar>
        <w:top w:w="100" w:type="dxa"/>
        <w:left w:w="100" w:type="dxa"/>
        <w:bottom w:w="100" w:type="dxa"/>
        <w:right w:w="100" w:type="dxa"/>
      </w:tblCellMar>
    </w:tblPr>
  </w:style>
  <w:style w:type="table" w:customStyle="1" w:styleId="afffff4">
    <w:basedOn w:val="NormaleTabelle"/>
    <w:tblPr>
      <w:tblStyleRowBandSize w:val="1"/>
      <w:tblStyleColBandSize w:val="1"/>
      <w:tblCellMar>
        <w:top w:w="100" w:type="dxa"/>
        <w:left w:w="100" w:type="dxa"/>
        <w:bottom w:w="100" w:type="dxa"/>
        <w:right w:w="100" w:type="dxa"/>
      </w:tblCellMar>
    </w:tblPr>
  </w:style>
  <w:style w:type="table" w:customStyle="1" w:styleId="afffff5">
    <w:basedOn w:val="NormaleTabelle"/>
    <w:tblPr>
      <w:tblStyleRowBandSize w:val="1"/>
      <w:tblStyleColBandSize w:val="1"/>
      <w:tblCellMar>
        <w:top w:w="100" w:type="dxa"/>
        <w:left w:w="100" w:type="dxa"/>
        <w:bottom w:w="100" w:type="dxa"/>
        <w:right w:w="100" w:type="dxa"/>
      </w:tblCellMar>
    </w:tblPr>
  </w:style>
  <w:style w:type="table" w:customStyle="1" w:styleId="afffff6">
    <w:basedOn w:val="NormaleTabelle"/>
    <w:tblPr>
      <w:tblStyleRowBandSize w:val="1"/>
      <w:tblStyleColBandSize w:val="1"/>
      <w:tblCellMar>
        <w:top w:w="100" w:type="dxa"/>
        <w:left w:w="100" w:type="dxa"/>
        <w:bottom w:w="100" w:type="dxa"/>
        <w:right w:w="100" w:type="dxa"/>
      </w:tblCellMar>
    </w:tblPr>
  </w:style>
  <w:style w:type="table" w:customStyle="1" w:styleId="afffff7">
    <w:basedOn w:val="NormaleTabelle"/>
    <w:tblPr>
      <w:tblStyleRowBandSize w:val="1"/>
      <w:tblStyleColBandSize w:val="1"/>
      <w:tblCellMar>
        <w:top w:w="100" w:type="dxa"/>
        <w:left w:w="100" w:type="dxa"/>
        <w:bottom w:w="100" w:type="dxa"/>
        <w:right w:w="100" w:type="dxa"/>
      </w:tblCellMar>
    </w:tblPr>
  </w:style>
  <w:style w:type="table" w:customStyle="1" w:styleId="afffff8">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9">
    <w:basedOn w:val="NormaleTabelle"/>
    <w:tblPr>
      <w:tblStyleRowBandSize w:val="1"/>
      <w:tblStyleColBandSize w:val="1"/>
      <w:tblCellMar>
        <w:top w:w="100" w:type="dxa"/>
        <w:left w:w="100" w:type="dxa"/>
        <w:bottom w:w="100" w:type="dxa"/>
        <w:right w:w="100" w:type="dxa"/>
      </w:tblCellMar>
    </w:tblPr>
  </w:style>
  <w:style w:type="table" w:customStyle="1" w:styleId="afffffa">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b">
    <w:basedOn w:val="NormaleTabelle"/>
    <w:tblPr>
      <w:tblStyleRowBandSize w:val="1"/>
      <w:tblStyleColBandSize w:val="1"/>
      <w:tblCellMar>
        <w:top w:w="100" w:type="dxa"/>
        <w:left w:w="100" w:type="dxa"/>
        <w:bottom w:w="100" w:type="dxa"/>
        <w:right w:w="100" w:type="dxa"/>
      </w:tblCellMar>
    </w:tblPr>
  </w:style>
  <w:style w:type="table" w:customStyle="1" w:styleId="afffffc">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d">
    <w:basedOn w:val="NormaleTabelle"/>
    <w:tblPr>
      <w:tblStyleRowBandSize w:val="1"/>
      <w:tblStyleColBandSize w:val="1"/>
      <w:tblCellMar>
        <w:top w:w="100" w:type="dxa"/>
        <w:left w:w="100" w:type="dxa"/>
        <w:bottom w:w="100" w:type="dxa"/>
        <w:right w:w="100" w:type="dxa"/>
      </w:tblCellMar>
    </w:tblPr>
  </w:style>
  <w:style w:type="table" w:customStyle="1" w:styleId="afffffe">
    <w:basedOn w:val="NormaleTabelle"/>
    <w:tblPr>
      <w:tblStyleRowBandSize w:val="1"/>
      <w:tblStyleColBandSize w:val="1"/>
      <w:tblCellMar>
        <w:top w:w="100" w:type="dxa"/>
        <w:left w:w="100" w:type="dxa"/>
        <w:bottom w:w="100" w:type="dxa"/>
        <w:right w:w="100" w:type="dxa"/>
      </w:tblCellMar>
    </w:tblPr>
  </w:style>
  <w:style w:type="table" w:customStyle="1" w:styleId="affffff">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0">
    <w:basedOn w:val="NormaleTabelle"/>
    <w:tblPr>
      <w:tblStyleRowBandSize w:val="1"/>
      <w:tblStyleColBandSize w:val="1"/>
      <w:tblCellMar>
        <w:top w:w="100" w:type="dxa"/>
        <w:left w:w="100" w:type="dxa"/>
        <w:bottom w:w="100" w:type="dxa"/>
        <w:right w:w="100" w:type="dxa"/>
      </w:tblCellMar>
    </w:tblPr>
  </w:style>
  <w:style w:type="table" w:customStyle="1" w:styleId="affffff1">
    <w:basedOn w:val="NormaleTabelle"/>
    <w:tblPr>
      <w:tblStyleRowBandSize w:val="1"/>
      <w:tblStyleColBandSize w:val="1"/>
      <w:tblCellMar>
        <w:top w:w="100" w:type="dxa"/>
        <w:left w:w="100" w:type="dxa"/>
        <w:bottom w:w="100" w:type="dxa"/>
        <w:right w:w="100" w:type="dxa"/>
      </w:tblCellMar>
    </w:tblPr>
  </w:style>
  <w:style w:type="table" w:customStyle="1" w:styleId="affffff2">
    <w:basedOn w:val="NormaleTabelle"/>
    <w:tblPr>
      <w:tblStyleRowBandSize w:val="1"/>
      <w:tblStyleColBandSize w:val="1"/>
      <w:tblCellMar>
        <w:top w:w="100" w:type="dxa"/>
        <w:left w:w="100" w:type="dxa"/>
        <w:bottom w:w="100" w:type="dxa"/>
        <w:right w:w="100" w:type="dxa"/>
      </w:tblCellMar>
    </w:tblPr>
  </w:style>
  <w:style w:type="table" w:customStyle="1" w:styleId="affffff3">
    <w:basedOn w:val="NormaleTabelle"/>
    <w:tblPr>
      <w:tblStyleRowBandSize w:val="1"/>
      <w:tblStyleColBandSize w:val="1"/>
      <w:tblCellMar>
        <w:top w:w="100" w:type="dxa"/>
        <w:left w:w="100" w:type="dxa"/>
        <w:bottom w:w="100" w:type="dxa"/>
        <w:right w:w="100" w:type="dxa"/>
      </w:tblCellMar>
    </w:tblPr>
  </w:style>
  <w:style w:type="table" w:customStyle="1" w:styleId="affffff4">
    <w:basedOn w:val="NormaleTabelle"/>
    <w:tblPr>
      <w:tblStyleRowBandSize w:val="1"/>
      <w:tblStyleColBandSize w:val="1"/>
      <w:tblCellMar>
        <w:top w:w="100" w:type="dxa"/>
        <w:left w:w="100" w:type="dxa"/>
        <w:bottom w:w="100" w:type="dxa"/>
        <w:right w:w="100" w:type="dxa"/>
      </w:tblCellMar>
    </w:tblPr>
  </w:style>
  <w:style w:type="table" w:customStyle="1" w:styleId="affffff5">
    <w:basedOn w:val="NormaleTabelle"/>
    <w:tblPr>
      <w:tblStyleRowBandSize w:val="1"/>
      <w:tblStyleColBandSize w:val="1"/>
      <w:tblCellMar>
        <w:top w:w="100" w:type="dxa"/>
        <w:left w:w="100" w:type="dxa"/>
        <w:bottom w:w="100" w:type="dxa"/>
        <w:right w:w="100" w:type="dxa"/>
      </w:tblCellMar>
    </w:tblPr>
  </w:style>
  <w:style w:type="table" w:customStyle="1" w:styleId="affffff6">
    <w:basedOn w:val="NormaleTabelle"/>
    <w:tblPr>
      <w:tblStyleRowBandSize w:val="1"/>
      <w:tblStyleColBandSize w:val="1"/>
      <w:tblCellMar>
        <w:top w:w="100" w:type="dxa"/>
        <w:left w:w="100" w:type="dxa"/>
        <w:bottom w:w="100" w:type="dxa"/>
        <w:right w:w="100" w:type="dxa"/>
      </w:tblCellMar>
    </w:tblPr>
  </w:style>
  <w:style w:type="table" w:customStyle="1" w:styleId="affffff7">
    <w:basedOn w:val="NormaleTabelle"/>
    <w:tblPr>
      <w:tblStyleRowBandSize w:val="1"/>
      <w:tblStyleColBandSize w:val="1"/>
      <w:tblCellMar>
        <w:top w:w="100" w:type="dxa"/>
        <w:left w:w="100" w:type="dxa"/>
        <w:bottom w:w="100" w:type="dxa"/>
        <w:right w:w="100" w:type="dxa"/>
      </w:tblCellMar>
    </w:tblPr>
  </w:style>
  <w:style w:type="table" w:customStyle="1" w:styleId="affffff8">
    <w:basedOn w:val="NormaleTabelle"/>
    <w:tblPr>
      <w:tblStyleRowBandSize w:val="1"/>
      <w:tblStyleColBandSize w:val="1"/>
      <w:tblCellMar>
        <w:top w:w="100" w:type="dxa"/>
        <w:left w:w="100" w:type="dxa"/>
        <w:bottom w:w="100" w:type="dxa"/>
        <w:right w:w="100" w:type="dxa"/>
      </w:tblCellMar>
    </w:tblPr>
  </w:style>
  <w:style w:type="table" w:customStyle="1" w:styleId="affffff9">
    <w:basedOn w:val="NormaleTabelle"/>
    <w:tblPr>
      <w:tblStyleRowBandSize w:val="1"/>
      <w:tblStyleColBandSize w:val="1"/>
      <w:tblCellMar>
        <w:top w:w="100" w:type="dxa"/>
        <w:left w:w="100" w:type="dxa"/>
        <w:bottom w:w="100" w:type="dxa"/>
        <w:right w:w="100" w:type="dxa"/>
      </w:tblCellMar>
    </w:tblPr>
  </w:style>
  <w:style w:type="table" w:customStyle="1" w:styleId="affffffa">
    <w:basedOn w:val="NormaleTabelle"/>
    <w:tblPr>
      <w:tblStyleRowBandSize w:val="1"/>
      <w:tblStyleColBandSize w:val="1"/>
      <w:tblCellMar>
        <w:top w:w="100" w:type="dxa"/>
        <w:left w:w="100" w:type="dxa"/>
        <w:bottom w:w="100" w:type="dxa"/>
        <w:right w:w="100" w:type="dxa"/>
      </w:tblCellMar>
    </w:tblPr>
  </w:style>
  <w:style w:type="table" w:customStyle="1" w:styleId="affffffb">
    <w:basedOn w:val="NormaleTabelle"/>
    <w:tblPr>
      <w:tblStyleRowBandSize w:val="1"/>
      <w:tblStyleColBandSize w:val="1"/>
      <w:tblCellMar>
        <w:top w:w="100" w:type="dxa"/>
        <w:left w:w="100" w:type="dxa"/>
        <w:bottom w:w="100" w:type="dxa"/>
        <w:right w:w="100" w:type="dxa"/>
      </w:tblCellMar>
    </w:tblPr>
  </w:style>
  <w:style w:type="table" w:customStyle="1" w:styleId="affffffc">
    <w:basedOn w:val="NormaleTabelle"/>
    <w:tblPr>
      <w:tblStyleRowBandSize w:val="1"/>
      <w:tblStyleColBandSize w:val="1"/>
      <w:tblCellMar>
        <w:top w:w="100" w:type="dxa"/>
        <w:left w:w="100" w:type="dxa"/>
        <w:bottom w:w="100" w:type="dxa"/>
        <w:right w:w="100" w:type="dxa"/>
      </w:tblCellMar>
    </w:tblPr>
  </w:style>
  <w:style w:type="table" w:customStyle="1" w:styleId="affffffd">
    <w:basedOn w:val="NormaleTabelle"/>
    <w:tblPr>
      <w:tblStyleRowBandSize w:val="1"/>
      <w:tblStyleColBandSize w:val="1"/>
      <w:tblCellMar>
        <w:top w:w="100" w:type="dxa"/>
        <w:left w:w="100" w:type="dxa"/>
        <w:bottom w:w="100" w:type="dxa"/>
        <w:right w:w="100" w:type="dxa"/>
      </w:tblCellMar>
    </w:tblPr>
  </w:style>
  <w:style w:type="table" w:customStyle="1" w:styleId="affffffe">
    <w:basedOn w:val="NormaleTabelle"/>
    <w:tblPr>
      <w:tblStyleRowBandSize w:val="1"/>
      <w:tblStyleColBandSize w:val="1"/>
      <w:tblCellMar>
        <w:top w:w="100" w:type="dxa"/>
        <w:left w:w="100" w:type="dxa"/>
        <w:bottom w:w="100" w:type="dxa"/>
        <w:right w:w="100" w:type="dxa"/>
      </w:tblCellMar>
    </w:tblPr>
  </w:style>
  <w:style w:type="table" w:customStyle="1" w:styleId="afffffff">
    <w:basedOn w:val="NormaleTabelle"/>
    <w:tblPr>
      <w:tblStyleRowBandSize w:val="1"/>
      <w:tblStyleColBandSize w:val="1"/>
      <w:tblCellMar>
        <w:top w:w="100" w:type="dxa"/>
        <w:left w:w="100" w:type="dxa"/>
        <w:bottom w:w="100" w:type="dxa"/>
        <w:right w:w="100" w:type="dxa"/>
      </w:tblCellMar>
    </w:tblPr>
  </w:style>
  <w:style w:type="table" w:customStyle="1" w:styleId="afffffff0">
    <w:basedOn w:val="NormaleTabelle"/>
    <w:tblPr>
      <w:tblStyleRowBandSize w:val="1"/>
      <w:tblStyleColBandSize w:val="1"/>
      <w:tblCellMar>
        <w:top w:w="100" w:type="dxa"/>
        <w:left w:w="100" w:type="dxa"/>
        <w:bottom w:w="100" w:type="dxa"/>
        <w:right w:w="100" w:type="dxa"/>
      </w:tblCellMar>
    </w:tblPr>
  </w:style>
  <w:style w:type="table" w:customStyle="1" w:styleId="afffffff1">
    <w:basedOn w:val="NormaleTabelle"/>
    <w:tblPr>
      <w:tblStyleRowBandSize w:val="1"/>
      <w:tblStyleColBandSize w:val="1"/>
      <w:tblCellMar>
        <w:top w:w="100" w:type="dxa"/>
        <w:left w:w="100" w:type="dxa"/>
        <w:bottom w:w="100" w:type="dxa"/>
        <w:right w:w="100" w:type="dxa"/>
      </w:tblCellMar>
    </w:tblPr>
  </w:style>
  <w:style w:type="table" w:customStyle="1" w:styleId="afffffff2">
    <w:basedOn w:val="NormaleTabelle"/>
    <w:tblPr>
      <w:tblStyleRowBandSize w:val="1"/>
      <w:tblStyleColBandSize w:val="1"/>
      <w:tblCellMar>
        <w:top w:w="100" w:type="dxa"/>
        <w:left w:w="100" w:type="dxa"/>
        <w:bottom w:w="100" w:type="dxa"/>
        <w:right w:w="100" w:type="dxa"/>
      </w:tblCellMar>
    </w:tblPr>
  </w:style>
  <w:style w:type="table" w:customStyle="1" w:styleId="afffffff3">
    <w:basedOn w:val="NormaleTabelle"/>
    <w:tblPr>
      <w:tblStyleRowBandSize w:val="1"/>
      <w:tblStyleColBandSize w:val="1"/>
      <w:tblCellMar>
        <w:top w:w="100" w:type="dxa"/>
        <w:left w:w="100" w:type="dxa"/>
        <w:bottom w:w="100" w:type="dxa"/>
        <w:right w:w="100" w:type="dxa"/>
      </w:tblCellMar>
    </w:tblPr>
  </w:style>
  <w:style w:type="table" w:customStyle="1" w:styleId="afffffff4">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5">
    <w:basedOn w:val="NormaleTabelle"/>
    <w:tblPr>
      <w:tblStyleRowBandSize w:val="1"/>
      <w:tblStyleColBandSize w:val="1"/>
      <w:tblCellMar>
        <w:top w:w="100" w:type="dxa"/>
        <w:left w:w="100" w:type="dxa"/>
        <w:bottom w:w="100" w:type="dxa"/>
        <w:right w:w="100" w:type="dxa"/>
      </w:tblCellMar>
    </w:tblPr>
  </w:style>
  <w:style w:type="table" w:customStyle="1" w:styleId="afffffff6">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7">
    <w:basedOn w:val="NormaleTabelle"/>
    <w:tblPr>
      <w:tblStyleRowBandSize w:val="1"/>
      <w:tblStyleColBandSize w:val="1"/>
      <w:tblCellMar>
        <w:top w:w="100" w:type="dxa"/>
        <w:left w:w="100" w:type="dxa"/>
        <w:bottom w:w="100" w:type="dxa"/>
        <w:right w:w="100" w:type="dxa"/>
      </w:tblCellMar>
    </w:tblPr>
  </w:style>
  <w:style w:type="table" w:customStyle="1" w:styleId="afffffff8">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9">
    <w:basedOn w:val="NormaleTabelle"/>
    <w:tblPr>
      <w:tblStyleRowBandSize w:val="1"/>
      <w:tblStyleColBandSize w:val="1"/>
      <w:tblCellMar>
        <w:top w:w="100" w:type="dxa"/>
        <w:left w:w="100" w:type="dxa"/>
        <w:bottom w:w="100" w:type="dxa"/>
        <w:right w:w="100" w:type="dxa"/>
      </w:tblCellMar>
    </w:tblPr>
  </w:style>
  <w:style w:type="table" w:customStyle="1" w:styleId="afffffffa">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b">
    <w:basedOn w:val="NormaleTabelle"/>
    <w:tblPr>
      <w:tblStyleRowBandSize w:val="1"/>
      <w:tblStyleColBandSize w:val="1"/>
      <w:tblCellMar>
        <w:top w:w="100" w:type="dxa"/>
        <w:left w:w="100" w:type="dxa"/>
        <w:bottom w:w="100" w:type="dxa"/>
        <w:right w:w="100" w:type="dxa"/>
      </w:tblCellMar>
    </w:tblPr>
  </w:style>
  <w:style w:type="table" w:customStyle="1" w:styleId="afffffffc">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d">
    <w:basedOn w:val="NormaleTabelle"/>
    <w:tblPr>
      <w:tblStyleRowBandSize w:val="1"/>
      <w:tblStyleColBandSize w:val="1"/>
      <w:tblCellMar>
        <w:top w:w="100" w:type="dxa"/>
        <w:left w:w="100" w:type="dxa"/>
        <w:bottom w:w="100" w:type="dxa"/>
        <w:right w:w="100" w:type="dxa"/>
      </w:tblCellMar>
    </w:tblPr>
  </w:style>
  <w:style w:type="table" w:customStyle="1" w:styleId="afffffffe">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
    <w:basedOn w:val="NormaleTabelle"/>
    <w:tblPr>
      <w:tblStyleRowBandSize w:val="1"/>
      <w:tblStyleColBandSize w:val="1"/>
      <w:tblCellMar>
        <w:top w:w="100" w:type="dxa"/>
        <w:left w:w="100" w:type="dxa"/>
        <w:bottom w:w="100" w:type="dxa"/>
        <w:right w:w="100" w:type="dxa"/>
      </w:tblCellMar>
    </w:tblPr>
  </w:style>
  <w:style w:type="table" w:customStyle="1" w:styleId="affffffff0">
    <w:basedOn w:val="NormaleTabelle"/>
    <w:tblPr>
      <w:tblStyleRowBandSize w:val="1"/>
      <w:tblStyleColBandSize w:val="1"/>
      <w:tblCellMar>
        <w:top w:w="100" w:type="dxa"/>
        <w:left w:w="100" w:type="dxa"/>
        <w:bottom w:w="100" w:type="dxa"/>
        <w:right w:w="100" w:type="dxa"/>
      </w:tblCellMar>
    </w:tblPr>
  </w:style>
  <w:style w:type="table" w:customStyle="1" w:styleId="affffffff1">
    <w:basedOn w:val="NormaleTabelle"/>
    <w:tblPr>
      <w:tblStyleRowBandSize w:val="1"/>
      <w:tblStyleColBandSize w:val="1"/>
      <w:tblCellMar>
        <w:top w:w="100" w:type="dxa"/>
        <w:left w:w="100" w:type="dxa"/>
        <w:bottom w:w="100" w:type="dxa"/>
        <w:right w:w="100" w:type="dxa"/>
      </w:tblCellMar>
    </w:tblPr>
  </w:style>
  <w:style w:type="table" w:customStyle="1" w:styleId="affffffff2">
    <w:basedOn w:val="NormaleTabelle"/>
    <w:tblPr>
      <w:tblStyleRowBandSize w:val="1"/>
      <w:tblStyleColBandSize w:val="1"/>
      <w:tblCellMar>
        <w:top w:w="100" w:type="dxa"/>
        <w:left w:w="100" w:type="dxa"/>
        <w:bottom w:w="100" w:type="dxa"/>
        <w:right w:w="100" w:type="dxa"/>
      </w:tblCellMar>
    </w:tblPr>
  </w:style>
  <w:style w:type="table" w:customStyle="1" w:styleId="affffffff3">
    <w:basedOn w:val="NormaleTabelle"/>
    <w:tblPr>
      <w:tblStyleRowBandSize w:val="1"/>
      <w:tblStyleColBandSize w:val="1"/>
      <w:tblCellMar>
        <w:top w:w="100" w:type="dxa"/>
        <w:left w:w="100" w:type="dxa"/>
        <w:bottom w:w="100" w:type="dxa"/>
        <w:right w:w="100" w:type="dxa"/>
      </w:tblCellMar>
    </w:tblPr>
  </w:style>
  <w:style w:type="table" w:customStyle="1" w:styleId="affffffff4">
    <w:basedOn w:val="NormaleTabelle"/>
    <w:tblPr>
      <w:tblStyleRowBandSize w:val="1"/>
      <w:tblStyleColBandSize w:val="1"/>
      <w:tblCellMar>
        <w:top w:w="100" w:type="dxa"/>
        <w:left w:w="100" w:type="dxa"/>
        <w:bottom w:w="100" w:type="dxa"/>
        <w:right w:w="100" w:type="dxa"/>
      </w:tblCellMar>
    </w:tblPr>
  </w:style>
  <w:style w:type="table" w:customStyle="1" w:styleId="affffffff5">
    <w:basedOn w:val="NormaleTabelle"/>
    <w:tblPr>
      <w:tblStyleRowBandSize w:val="1"/>
      <w:tblStyleColBandSize w:val="1"/>
      <w:tblCellMar>
        <w:top w:w="100" w:type="dxa"/>
        <w:left w:w="100" w:type="dxa"/>
        <w:bottom w:w="100" w:type="dxa"/>
        <w:right w:w="100" w:type="dxa"/>
      </w:tblCellMar>
    </w:tblPr>
  </w:style>
  <w:style w:type="table" w:customStyle="1" w:styleId="affffffff6">
    <w:basedOn w:val="NormaleTabelle"/>
    <w:tblPr>
      <w:tblStyleRowBandSize w:val="1"/>
      <w:tblStyleColBandSize w:val="1"/>
      <w:tblCellMar>
        <w:top w:w="100" w:type="dxa"/>
        <w:left w:w="100" w:type="dxa"/>
        <w:bottom w:w="100" w:type="dxa"/>
        <w:right w:w="100" w:type="dxa"/>
      </w:tblCellMar>
    </w:tblPr>
  </w:style>
  <w:style w:type="table" w:customStyle="1" w:styleId="affffffff7">
    <w:basedOn w:val="NormaleTabelle"/>
    <w:tblPr>
      <w:tblStyleRowBandSize w:val="1"/>
      <w:tblStyleColBandSize w:val="1"/>
      <w:tblCellMar>
        <w:top w:w="100" w:type="dxa"/>
        <w:left w:w="100" w:type="dxa"/>
        <w:bottom w:w="100" w:type="dxa"/>
        <w:right w:w="100" w:type="dxa"/>
      </w:tblCellMar>
    </w:tblPr>
  </w:style>
  <w:style w:type="table" w:customStyle="1" w:styleId="affffffff8">
    <w:basedOn w:val="NormaleTabelle"/>
    <w:tblPr>
      <w:tblStyleRowBandSize w:val="1"/>
      <w:tblStyleColBandSize w:val="1"/>
      <w:tblCellMar>
        <w:top w:w="100" w:type="dxa"/>
        <w:left w:w="100" w:type="dxa"/>
        <w:bottom w:w="100" w:type="dxa"/>
        <w:right w:w="100" w:type="dxa"/>
      </w:tblCellMar>
    </w:tblPr>
  </w:style>
  <w:style w:type="table" w:customStyle="1" w:styleId="affffffff9">
    <w:basedOn w:val="NormaleTabelle"/>
    <w:tblPr>
      <w:tblStyleRowBandSize w:val="1"/>
      <w:tblStyleColBandSize w:val="1"/>
      <w:tblCellMar>
        <w:top w:w="100" w:type="dxa"/>
        <w:left w:w="100" w:type="dxa"/>
        <w:bottom w:w="100" w:type="dxa"/>
        <w:right w:w="100" w:type="dxa"/>
      </w:tblCellMar>
    </w:tblPr>
  </w:style>
  <w:style w:type="table" w:customStyle="1" w:styleId="affffffffa">
    <w:basedOn w:val="NormaleTabelle"/>
    <w:tblPr>
      <w:tblStyleRowBandSize w:val="1"/>
      <w:tblStyleColBandSize w:val="1"/>
      <w:tblCellMar>
        <w:top w:w="100" w:type="dxa"/>
        <w:left w:w="100" w:type="dxa"/>
        <w:bottom w:w="100" w:type="dxa"/>
        <w:right w:w="100" w:type="dxa"/>
      </w:tblCellMar>
    </w:tblPr>
  </w:style>
  <w:style w:type="table" w:customStyle="1" w:styleId="affffffffb">
    <w:basedOn w:val="NormaleTabelle"/>
    <w:tblPr>
      <w:tblStyleRowBandSize w:val="1"/>
      <w:tblStyleColBandSize w:val="1"/>
      <w:tblCellMar>
        <w:top w:w="100" w:type="dxa"/>
        <w:left w:w="100" w:type="dxa"/>
        <w:bottom w:w="100" w:type="dxa"/>
        <w:right w:w="100" w:type="dxa"/>
      </w:tblCellMar>
    </w:tblPr>
  </w:style>
  <w:style w:type="table" w:customStyle="1" w:styleId="affffffffc">
    <w:basedOn w:val="NormaleTabelle"/>
    <w:tblPr>
      <w:tblStyleRowBandSize w:val="1"/>
      <w:tblStyleColBandSize w:val="1"/>
      <w:tblCellMar>
        <w:top w:w="100" w:type="dxa"/>
        <w:left w:w="100" w:type="dxa"/>
        <w:bottom w:w="100" w:type="dxa"/>
        <w:right w:w="100" w:type="dxa"/>
      </w:tblCellMar>
    </w:tblPr>
  </w:style>
  <w:style w:type="table" w:customStyle="1" w:styleId="affffffffd">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e">
    <w:basedOn w:val="NormaleTabelle"/>
    <w:tblPr>
      <w:tblStyleRowBandSize w:val="1"/>
      <w:tblStyleColBandSize w:val="1"/>
      <w:tblCellMar>
        <w:top w:w="100" w:type="dxa"/>
        <w:left w:w="100" w:type="dxa"/>
        <w:bottom w:w="100" w:type="dxa"/>
        <w:right w:w="100" w:type="dxa"/>
      </w:tblCellMar>
    </w:tblPr>
  </w:style>
  <w:style w:type="table" w:customStyle="1" w:styleId="afffffffff">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0">
    <w:basedOn w:val="NormaleTabelle"/>
    <w:tblPr>
      <w:tblStyleRowBandSize w:val="1"/>
      <w:tblStyleColBandSize w:val="1"/>
      <w:tblCellMar>
        <w:top w:w="100" w:type="dxa"/>
        <w:left w:w="100" w:type="dxa"/>
        <w:bottom w:w="100" w:type="dxa"/>
        <w:right w:w="100" w:type="dxa"/>
      </w:tblCellMar>
    </w:tblPr>
  </w:style>
  <w:style w:type="table" w:customStyle="1" w:styleId="afffffffff1">
    <w:basedOn w:val="NormaleTabelle"/>
    <w:tblPr>
      <w:tblStyleRowBandSize w:val="1"/>
      <w:tblStyleColBandSize w:val="1"/>
      <w:tblCellMar>
        <w:top w:w="100" w:type="dxa"/>
        <w:left w:w="100" w:type="dxa"/>
        <w:bottom w:w="100" w:type="dxa"/>
        <w:right w:w="100" w:type="dxa"/>
      </w:tblCellMar>
    </w:tblPr>
  </w:style>
  <w:style w:type="table" w:customStyle="1" w:styleId="afffffffff2">
    <w:basedOn w:val="NormaleTabelle"/>
    <w:tblPr>
      <w:tblStyleRowBandSize w:val="1"/>
      <w:tblStyleColBandSize w:val="1"/>
      <w:tblCellMar>
        <w:top w:w="100" w:type="dxa"/>
        <w:left w:w="100" w:type="dxa"/>
        <w:bottom w:w="100" w:type="dxa"/>
        <w:right w:w="100" w:type="dxa"/>
      </w:tblCellMar>
    </w:tblPr>
  </w:style>
  <w:style w:type="table" w:customStyle="1" w:styleId="afffffffff3">
    <w:basedOn w:val="NormaleTabelle"/>
    <w:tblPr>
      <w:tblStyleRowBandSize w:val="1"/>
      <w:tblStyleColBandSize w:val="1"/>
      <w:tblCellMar>
        <w:top w:w="100" w:type="dxa"/>
        <w:left w:w="100" w:type="dxa"/>
        <w:bottom w:w="100" w:type="dxa"/>
        <w:right w:w="100" w:type="dxa"/>
      </w:tblCellMar>
    </w:tblPr>
  </w:style>
  <w:style w:type="table" w:customStyle="1" w:styleId="afffffffff4">
    <w:basedOn w:val="NormaleTabelle"/>
    <w:tblPr>
      <w:tblStyleRowBandSize w:val="1"/>
      <w:tblStyleColBandSize w:val="1"/>
      <w:tblCellMar>
        <w:top w:w="100" w:type="dxa"/>
        <w:left w:w="100" w:type="dxa"/>
        <w:bottom w:w="100" w:type="dxa"/>
        <w:right w:w="100" w:type="dxa"/>
      </w:tblCellMar>
    </w:tblPr>
  </w:style>
  <w:style w:type="table" w:customStyle="1" w:styleId="afffffffff5">
    <w:basedOn w:val="NormaleTabelle"/>
    <w:tblPr>
      <w:tblStyleRowBandSize w:val="1"/>
      <w:tblStyleColBandSize w:val="1"/>
      <w:tblCellMar>
        <w:top w:w="100" w:type="dxa"/>
        <w:left w:w="100" w:type="dxa"/>
        <w:bottom w:w="100" w:type="dxa"/>
        <w:right w:w="100" w:type="dxa"/>
      </w:tblCellMar>
    </w:tblPr>
  </w:style>
  <w:style w:type="table" w:customStyle="1" w:styleId="afffffffff6">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7">
    <w:basedOn w:val="NormaleTabelle"/>
    <w:tblPr>
      <w:tblStyleRowBandSize w:val="1"/>
      <w:tblStyleColBandSize w:val="1"/>
      <w:tblCellMar>
        <w:top w:w="100" w:type="dxa"/>
        <w:left w:w="100" w:type="dxa"/>
        <w:bottom w:w="100" w:type="dxa"/>
        <w:right w:w="100" w:type="dxa"/>
      </w:tblCellMar>
    </w:tblPr>
  </w:style>
  <w:style w:type="table" w:customStyle="1" w:styleId="afffffffff8">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9">
    <w:basedOn w:val="NormaleTabelle"/>
    <w:tblPr>
      <w:tblStyleRowBandSize w:val="1"/>
      <w:tblStyleColBandSize w:val="1"/>
      <w:tblCellMar>
        <w:top w:w="100" w:type="dxa"/>
        <w:left w:w="100" w:type="dxa"/>
        <w:bottom w:w="100" w:type="dxa"/>
        <w:right w:w="100" w:type="dxa"/>
      </w:tblCellMar>
    </w:tblPr>
  </w:style>
  <w:style w:type="table" w:customStyle="1" w:styleId="afffffffffa">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b">
    <w:basedOn w:val="NormaleTabelle"/>
    <w:tblPr>
      <w:tblStyleRowBandSize w:val="1"/>
      <w:tblStyleColBandSize w:val="1"/>
      <w:tblCellMar>
        <w:top w:w="100" w:type="dxa"/>
        <w:left w:w="100" w:type="dxa"/>
        <w:bottom w:w="100" w:type="dxa"/>
        <w:right w:w="100" w:type="dxa"/>
      </w:tblCellMar>
    </w:tblPr>
  </w:style>
  <w:style w:type="table" w:customStyle="1" w:styleId="afffffffffc">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d">
    <w:basedOn w:val="NormaleTabelle"/>
    <w:tblPr>
      <w:tblStyleRowBandSize w:val="1"/>
      <w:tblStyleColBandSize w:val="1"/>
      <w:tblCellMar>
        <w:top w:w="100" w:type="dxa"/>
        <w:left w:w="100" w:type="dxa"/>
        <w:bottom w:w="100" w:type="dxa"/>
        <w:right w:w="100" w:type="dxa"/>
      </w:tblCellMar>
    </w:tblPr>
  </w:style>
  <w:style w:type="table" w:customStyle="1" w:styleId="afffffffffe">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f">
    <w:basedOn w:val="NormaleTabelle"/>
    <w:tblPr>
      <w:tblStyleRowBandSize w:val="1"/>
      <w:tblStyleColBandSize w:val="1"/>
      <w:tblCellMar>
        <w:top w:w="100" w:type="dxa"/>
        <w:left w:w="100" w:type="dxa"/>
        <w:bottom w:w="100" w:type="dxa"/>
        <w:right w:w="100" w:type="dxa"/>
      </w:tblCellMar>
    </w:tblPr>
  </w:style>
  <w:style w:type="table" w:customStyle="1" w:styleId="affffffffff0">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f1">
    <w:basedOn w:val="NormaleTabelle"/>
    <w:tblPr>
      <w:tblStyleRowBandSize w:val="1"/>
      <w:tblStyleColBandSize w:val="1"/>
      <w:tblCellMar>
        <w:top w:w="100" w:type="dxa"/>
        <w:left w:w="100" w:type="dxa"/>
        <w:bottom w:w="100" w:type="dxa"/>
        <w:right w:w="100" w:type="dxa"/>
      </w:tblCellMar>
    </w:tblPr>
  </w:style>
  <w:style w:type="table" w:customStyle="1" w:styleId="affffffffff2">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f3">
    <w:basedOn w:val="NormaleTabelle"/>
    <w:tblPr>
      <w:tblStyleRowBandSize w:val="1"/>
      <w:tblStyleColBandSize w:val="1"/>
      <w:tblCellMar>
        <w:top w:w="100" w:type="dxa"/>
        <w:left w:w="100" w:type="dxa"/>
        <w:bottom w:w="100" w:type="dxa"/>
        <w:right w:w="100" w:type="dxa"/>
      </w:tblCellMar>
    </w:tblPr>
  </w:style>
  <w:style w:type="table" w:customStyle="1" w:styleId="affffffffff4">
    <w:basedOn w:val="NormaleTabelle"/>
    <w:tblPr>
      <w:tblStyleRowBandSize w:val="1"/>
      <w:tblStyleColBandSize w:val="1"/>
      <w:tblCellMar>
        <w:top w:w="100" w:type="dxa"/>
        <w:left w:w="100" w:type="dxa"/>
        <w:bottom w:w="100" w:type="dxa"/>
        <w:right w:w="100" w:type="dxa"/>
      </w:tblCellMar>
    </w:tblPr>
  </w:style>
  <w:style w:type="table" w:customStyle="1" w:styleId="affffffffff5">
    <w:basedOn w:val="NormaleTabelle"/>
    <w:tblPr>
      <w:tblStyleRowBandSize w:val="1"/>
      <w:tblStyleColBandSize w:val="1"/>
      <w:tblCellMar>
        <w:top w:w="100" w:type="dxa"/>
        <w:left w:w="100" w:type="dxa"/>
        <w:bottom w:w="100" w:type="dxa"/>
        <w:right w:w="100" w:type="dxa"/>
      </w:tblCellMar>
    </w:tblPr>
  </w:style>
  <w:style w:type="table" w:customStyle="1" w:styleId="affffffffff6">
    <w:basedOn w:val="NormaleTabelle"/>
    <w:tblPr>
      <w:tblStyleRowBandSize w:val="1"/>
      <w:tblStyleColBandSize w:val="1"/>
      <w:tblCellMar>
        <w:top w:w="100" w:type="dxa"/>
        <w:left w:w="100" w:type="dxa"/>
        <w:bottom w:w="100" w:type="dxa"/>
        <w:right w:w="100" w:type="dxa"/>
      </w:tblCellMar>
    </w:tblPr>
  </w:style>
  <w:style w:type="table" w:customStyle="1" w:styleId="affffffffff7">
    <w:basedOn w:val="NormaleTabelle"/>
    <w:tblPr>
      <w:tblStyleRowBandSize w:val="1"/>
      <w:tblStyleColBandSize w:val="1"/>
      <w:tblCellMar>
        <w:top w:w="100" w:type="dxa"/>
        <w:left w:w="100" w:type="dxa"/>
        <w:bottom w:w="100" w:type="dxa"/>
        <w:right w:w="100" w:type="dxa"/>
      </w:tblCellMar>
    </w:tblPr>
  </w:style>
  <w:style w:type="table" w:customStyle="1" w:styleId="affffffffff8">
    <w:basedOn w:val="NormaleTabelle"/>
    <w:tblPr>
      <w:tblStyleRowBandSize w:val="1"/>
      <w:tblStyleColBandSize w:val="1"/>
      <w:tblCellMar>
        <w:top w:w="100" w:type="dxa"/>
        <w:left w:w="100" w:type="dxa"/>
        <w:bottom w:w="100" w:type="dxa"/>
        <w:right w:w="100" w:type="dxa"/>
      </w:tblCellMar>
    </w:tblPr>
  </w:style>
  <w:style w:type="table" w:customStyle="1" w:styleId="affffffffff9">
    <w:basedOn w:val="NormaleTabelle"/>
    <w:tblPr>
      <w:tblStyleRowBandSize w:val="1"/>
      <w:tblStyleColBandSize w:val="1"/>
      <w:tblCellMar>
        <w:top w:w="100" w:type="dxa"/>
        <w:left w:w="100" w:type="dxa"/>
        <w:bottom w:w="100" w:type="dxa"/>
        <w:right w:w="100" w:type="dxa"/>
      </w:tblCellMar>
    </w:tblPr>
  </w:style>
  <w:style w:type="table" w:customStyle="1" w:styleId="affffffffffa">
    <w:basedOn w:val="NormaleTabelle"/>
    <w:tblPr>
      <w:tblStyleRowBandSize w:val="1"/>
      <w:tblStyleColBandSize w:val="1"/>
      <w:tblCellMar>
        <w:top w:w="100" w:type="dxa"/>
        <w:left w:w="100" w:type="dxa"/>
        <w:bottom w:w="100" w:type="dxa"/>
        <w:right w:w="100" w:type="dxa"/>
      </w:tblCellMar>
    </w:tblPr>
  </w:style>
  <w:style w:type="table" w:customStyle="1" w:styleId="affffffffffb">
    <w:basedOn w:val="NormaleTabelle"/>
    <w:tblPr>
      <w:tblStyleRowBandSize w:val="1"/>
      <w:tblStyleColBandSize w:val="1"/>
      <w:tblCellMar>
        <w:top w:w="100" w:type="dxa"/>
        <w:left w:w="100" w:type="dxa"/>
        <w:bottom w:w="100" w:type="dxa"/>
        <w:right w:w="100" w:type="dxa"/>
      </w:tblCellMar>
    </w:tblPr>
  </w:style>
  <w:style w:type="table" w:customStyle="1" w:styleId="affffffffffc">
    <w:basedOn w:val="NormaleTabelle"/>
    <w:tblPr>
      <w:tblStyleRowBandSize w:val="1"/>
      <w:tblStyleColBandSize w:val="1"/>
      <w:tblCellMar>
        <w:top w:w="100" w:type="dxa"/>
        <w:left w:w="100" w:type="dxa"/>
        <w:bottom w:w="100" w:type="dxa"/>
        <w:right w:w="100" w:type="dxa"/>
      </w:tblCellMar>
    </w:tblPr>
  </w:style>
  <w:style w:type="table" w:customStyle="1" w:styleId="affffffffffd">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fe">
    <w:basedOn w:val="NormaleTabelle"/>
    <w:tblPr>
      <w:tblStyleRowBandSize w:val="1"/>
      <w:tblStyleColBandSize w:val="1"/>
      <w:tblCellMar>
        <w:top w:w="100" w:type="dxa"/>
        <w:left w:w="100" w:type="dxa"/>
        <w:bottom w:w="100" w:type="dxa"/>
        <w:right w:w="100" w:type="dxa"/>
      </w:tblCellMar>
    </w:tblPr>
  </w:style>
  <w:style w:type="table" w:customStyle="1" w:styleId="afffffffffff">
    <w:basedOn w:val="NormaleTabelle"/>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ff0">
    <w:basedOn w:val="NormaleTabelle"/>
    <w:pPr>
      <w:spacing w:line="240" w:lineRule="auto"/>
    </w:pPr>
    <w:tblPr>
      <w:tblStyleRowBandSize w:val="1"/>
      <w:tblStyleColBandSize w:val="1"/>
      <w:tblCellMar>
        <w:top w:w="100" w:type="dxa"/>
        <w:left w:w="100" w:type="dxa"/>
        <w:bottom w:w="100" w:type="dxa"/>
        <w:right w:w="100" w:type="dxa"/>
      </w:tblCellMar>
    </w:tblPr>
    <w:tcPr>
      <w:shd w:val="clear" w:color="auto" w:fill="F1F4FA"/>
    </w:tcPr>
  </w:style>
  <w:style w:type="paragraph" w:customStyle="1" w:styleId="Heading">
    <w:name w:val="Heading"/>
    <w:aliases w:val="1_"/>
    <w:basedOn w:val="Standard"/>
    <w:link w:val="HeadingCar"/>
    <w:rsid w:val="0098688B"/>
    <w:pPr>
      <w:widowControl w:val="0"/>
      <w:spacing w:after="120" w:line="240" w:lineRule="atLeast"/>
      <w:ind w:left="1260" w:hanging="551"/>
    </w:pPr>
    <w:rPr>
      <w:rFonts w:eastAsia="SimSun" w:cs="Times New Roman"/>
      <w:b/>
      <w:szCs w:val="20"/>
      <w:lang w:val="en-GB"/>
    </w:rPr>
  </w:style>
  <w:style w:type="character" w:customStyle="1" w:styleId="HeadingCar">
    <w:name w:val="Heading Car"/>
    <w:aliases w:val="1_ Car"/>
    <w:link w:val="Heading"/>
    <w:rsid w:val="0098688B"/>
    <w:rPr>
      <w:rFonts w:eastAsia="SimSun" w:cs="Times New Roman"/>
      <w:b/>
      <w:szCs w:val="20"/>
      <w:lang w:val="en-GB"/>
    </w:rPr>
  </w:style>
  <w:style w:type="paragraph" w:styleId="Listenabsatz">
    <w:name w:val="List Paragraph"/>
    <w:basedOn w:val="Standard"/>
    <w:uiPriority w:val="34"/>
    <w:qFormat/>
    <w:rsid w:val="0098688B"/>
    <w:pPr>
      <w:spacing w:line="240" w:lineRule="auto"/>
      <w:ind w:left="720"/>
    </w:pPr>
    <w:rPr>
      <w:rFonts w:ascii="Times New Roman" w:eastAsia="Calibri" w:hAnsi="Times New Roman" w:cs="Times New Roman"/>
      <w:sz w:val="24"/>
      <w:szCs w:val="24"/>
      <w:lang w:val="en-US"/>
    </w:rPr>
  </w:style>
  <w:style w:type="character" w:styleId="Hyperlink">
    <w:name w:val="Hyperlink"/>
    <w:basedOn w:val="Absatz-Standardschriftart"/>
    <w:uiPriority w:val="99"/>
    <w:unhideWhenUsed/>
    <w:rsid w:val="00BE3142"/>
    <w:rPr>
      <w:color w:val="0000FF"/>
      <w:u w:val="single"/>
    </w:rPr>
  </w:style>
  <w:style w:type="paragraph" w:customStyle="1" w:styleId="archive">
    <w:name w:val="archive"/>
    <w:basedOn w:val="Standard"/>
    <w:rsid w:val="00BE31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ichtaufgelsteErwhnung">
    <w:name w:val="Unresolved Mention"/>
    <w:basedOn w:val="Absatz-Standardschriftart"/>
    <w:uiPriority w:val="99"/>
    <w:semiHidden/>
    <w:unhideWhenUsed/>
    <w:rsid w:val="00406C4D"/>
    <w:rPr>
      <w:color w:val="605E5C"/>
      <w:shd w:val="clear" w:color="auto" w:fill="E1DFDD"/>
    </w:rPr>
  </w:style>
  <w:style w:type="paragraph" w:styleId="Kopfzeile">
    <w:name w:val="header"/>
    <w:aliases w:val="header odd,header,header odd1,header odd2,header odd3,header odd4,header odd5,header odd6,THeader,header1,header2,header3,header odd11,header odd21,header odd7,header4,header odd8,header odd9,header5,header odd12,header11,header21,header odd22"/>
    <w:basedOn w:val="Standard"/>
    <w:link w:val="KopfzeileZchn"/>
    <w:uiPriority w:val="99"/>
    <w:unhideWhenUsed/>
    <w:rsid w:val="0025043F"/>
    <w:pPr>
      <w:tabs>
        <w:tab w:val="center" w:pos="4680"/>
        <w:tab w:val="right" w:pos="9360"/>
      </w:tabs>
      <w:spacing w:line="240" w:lineRule="auto"/>
    </w:pPr>
  </w:style>
  <w:style w:type="character" w:customStyle="1" w:styleId="KopfzeileZchn">
    <w:name w:val="Kopfzeile Zchn"/>
    <w:aliases w:val="header odd Zchn,header Zchn,header odd1 Zchn,header odd2 Zchn,header odd3 Zchn,header odd4 Zchn,header odd5 Zchn,header odd6 Zchn,THeader Zchn,header1 Zchn,header2 Zchn,header3 Zchn,header odd11 Zchn,header odd21 Zchn,header odd7 Zchn"/>
    <w:basedOn w:val="Absatz-Standardschriftart"/>
    <w:link w:val="Kopfzeile"/>
    <w:uiPriority w:val="99"/>
    <w:rsid w:val="0025043F"/>
  </w:style>
  <w:style w:type="paragraph" w:styleId="Fuzeile">
    <w:name w:val="footer"/>
    <w:basedOn w:val="Standard"/>
    <w:link w:val="FuzeileZchn"/>
    <w:uiPriority w:val="99"/>
    <w:unhideWhenUsed/>
    <w:rsid w:val="0025043F"/>
    <w:pPr>
      <w:tabs>
        <w:tab w:val="center" w:pos="4680"/>
        <w:tab w:val="right" w:pos="9360"/>
      </w:tabs>
      <w:spacing w:line="240" w:lineRule="auto"/>
    </w:pPr>
  </w:style>
  <w:style w:type="character" w:customStyle="1" w:styleId="FuzeileZchn">
    <w:name w:val="Fußzeile Zchn"/>
    <w:basedOn w:val="Absatz-Standardschriftart"/>
    <w:link w:val="Fuzeile"/>
    <w:uiPriority w:val="99"/>
    <w:rsid w:val="0025043F"/>
  </w:style>
  <w:style w:type="paragraph" w:styleId="Sprechblasentext">
    <w:name w:val="Balloon Text"/>
    <w:basedOn w:val="Standard"/>
    <w:link w:val="SprechblasentextZchn"/>
    <w:uiPriority w:val="99"/>
    <w:semiHidden/>
    <w:unhideWhenUsed/>
    <w:rsid w:val="000941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41BA"/>
    <w:rPr>
      <w:rFonts w:ascii="Segoe UI" w:hAnsi="Segoe UI" w:cs="Segoe UI"/>
      <w:sz w:val="18"/>
      <w:szCs w:val="18"/>
    </w:rPr>
  </w:style>
  <w:style w:type="character" w:styleId="Seitenzahl">
    <w:name w:val="page number"/>
    <w:basedOn w:val="Absatz-Standardschriftart"/>
    <w:rsid w:val="000941BA"/>
  </w:style>
  <w:style w:type="paragraph" w:styleId="Funotentext">
    <w:name w:val="footnote text"/>
    <w:basedOn w:val="Standard"/>
    <w:link w:val="FunotentextZchn"/>
    <w:semiHidden/>
    <w:rsid w:val="000941BA"/>
    <w:pPr>
      <w:widowControl w:val="0"/>
      <w:spacing w:after="120" w:line="240" w:lineRule="atLeast"/>
    </w:pPr>
    <w:rPr>
      <w:rFonts w:eastAsia="SimSun" w:cs="Times New Roman"/>
      <w:sz w:val="20"/>
      <w:szCs w:val="20"/>
      <w:lang w:val="en-GB"/>
    </w:rPr>
  </w:style>
  <w:style w:type="character" w:customStyle="1" w:styleId="FunotentextZchn">
    <w:name w:val="Fußnotentext Zchn"/>
    <w:basedOn w:val="Absatz-Standardschriftart"/>
    <w:link w:val="Funotentext"/>
    <w:semiHidden/>
    <w:rsid w:val="000941BA"/>
    <w:rPr>
      <w:rFonts w:eastAsia="SimSun" w:cs="Times New Roman"/>
      <w:sz w:val="20"/>
      <w:szCs w:val="20"/>
      <w:lang w:val="en-GB"/>
    </w:rPr>
  </w:style>
  <w:style w:type="character" w:styleId="Funotenzeichen">
    <w:name w:val="footnote reference"/>
    <w:semiHidden/>
    <w:rsid w:val="000941BA"/>
    <w:rPr>
      <w:vertAlign w:val="superscript"/>
    </w:rPr>
  </w:style>
  <w:style w:type="paragraph" w:styleId="Textkrper-Zeileneinzug">
    <w:name w:val="Body Text Indent"/>
    <w:basedOn w:val="Standard"/>
    <w:link w:val="Textkrper-ZeileneinzugZchn"/>
    <w:rsid w:val="000941BA"/>
    <w:pPr>
      <w:widowControl w:val="0"/>
      <w:tabs>
        <w:tab w:val="left" w:pos="6379"/>
      </w:tabs>
      <w:spacing w:line="240" w:lineRule="atLeast"/>
      <w:ind w:left="1454" w:hanging="461"/>
    </w:pPr>
    <w:rPr>
      <w:rFonts w:eastAsia="SimSun" w:cs="Times New Roman"/>
      <w:color w:val="000000"/>
      <w:sz w:val="16"/>
      <w:szCs w:val="20"/>
      <w:lang w:val="en-US"/>
    </w:rPr>
  </w:style>
  <w:style w:type="character" w:customStyle="1" w:styleId="Textkrper-ZeileneinzugZchn">
    <w:name w:val="Textkörper-Zeileneinzug Zchn"/>
    <w:basedOn w:val="Absatz-Standardschriftart"/>
    <w:link w:val="Textkrper-Zeileneinzug"/>
    <w:rsid w:val="000941BA"/>
    <w:rPr>
      <w:rFonts w:eastAsia="SimSun" w:cs="Times New Roman"/>
      <w:color w:val="000000"/>
      <w:sz w:val="16"/>
      <w:szCs w:val="20"/>
      <w:lang w:val="en-US"/>
    </w:rPr>
  </w:style>
  <w:style w:type="paragraph" w:customStyle="1" w:styleId="IndentText">
    <w:name w:val="Indent Text"/>
    <w:basedOn w:val="Standard"/>
    <w:rsid w:val="000941BA"/>
    <w:pPr>
      <w:tabs>
        <w:tab w:val="left" w:pos="1620"/>
        <w:tab w:val="left" w:pos="1980"/>
      </w:tabs>
      <w:spacing w:after="120" w:line="240" w:lineRule="auto"/>
      <w:ind w:left="720"/>
      <w:jc w:val="both"/>
    </w:pPr>
    <w:rPr>
      <w:rFonts w:eastAsia="SimSun" w:cs="Times New Roman"/>
      <w:sz w:val="20"/>
      <w:szCs w:val="20"/>
      <w:lang w:val="en-US"/>
    </w:rPr>
  </w:style>
  <w:style w:type="paragraph" w:styleId="Endnotentext">
    <w:name w:val="endnote text"/>
    <w:basedOn w:val="Standard"/>
    <w:link w:val="EndnotentextZchn"/>
    <w:semiHidden/>
    <w:rsid w:val="000941BA"/>
    <w:pPr>
      <w:widowControl w:val="0"/>
      <w:spacing w:after="120" w:line="240" w:lineRule="atLeast"/>
    </w:pPr>
    <w:rPr>
      <w:rFonts w:eastAsia="SimSun" w:cs="Times New Roman"/>
      <w:sz w:val="20"/>
      <w:szCs w:val="20"/>
      <w:lang w:val="en-GB"/>
    </w:rPr>
  </w:style>
  <w:style w:type="character" w:customStyle="1" w:styleId="EndnotentextZchn">
    <w:name w:val="Endnotentext Zchn"/>
    <w:basedOn w:val="Absatz-Standardschriftart"/>
    <w:link w:val="Endnotentext"/>
    <w:semiHidden/>
    <w:rsid w:val="000941BA"/>
    <w:rPr>
      <w:rFonts w:eastAsia="SimSun" w:cs="Times New Roman"/>
      <w:sz w:val="20"/>
      <w:szCs w:val="20"/>
      <w:lang w:val="en-GB"/>
    </w:rPr>
  </w:style>
  <w:style w:type="character" w:styleId="Endnotenzeichen">
    <w:name w:val="endnote reference"/>
    <w:semiHidden/>
    <w:rsid w:val="000941BA"/>
    <w:rPr>
      <w:vertAlign w:val="superscript"/>
    </w:rPr>
  </w:style>
  <w:style w:type="paragraph" w:styleId="Textkrper-Einzug2">
    <w:name w:val="Body Text Indent 2"/>
    <w:basedOn w:val="Standard"/>
    <w:link w:val="Textkrper-Einzug2Zchn"/>
    <w:rsid w:val="000941BA"/>
    <w:pPr>
      <w:widowControl w:val="0"/>
      <w:tabs>
        <w:tab w:val="left" w:pos="1560"/>
        <w:tab w:val="left" w:pos="6379"/>
      </w:tabs>
      <w:spacing w:line="240" w:lineRule="atLeast"/>
      <w:ind w:left="6379" w:hanging="4820"/>
    </w:pPr>
    <w:rPr>
      <w:rFonts w:eastAsia="SimSun" w:cs="Times New Roman"/>
      <w:bCs/>
      <w:color w:val="000000"/>
      <w:sz w:val="18"/>
      <w:szCs w:val="20"/>
      <w:lang w:val="en-US"/>
    </w:rPr>
  </w:style>
  <w:style w:type="character" w:customStyle="1" w:styleId="Textkrper-Einzug2Zchn">
    <w:name w:val="Textkörper-Einzug 2 Zchn"/>
    <w:basedOn w:val="Absatz-Standardschriftart"/>
    <w:link w:val="Textkrper-Einzug2"/>
    <w:rsid w:val="000941BA"/>
    <w:rPr>
      <w:rFonts w:eastAsia="SimSun" w:cs="Times New Roman"/>
      <w:bCs/>
      <w:color w:val="000000"/>
      <w:sz w:val="18"/>
      <w:szCs w:val="20"/>
      <w:lang w:val="en-US"/>
    </w:rPr>
  </w:style>
  <w:style w:type="paragraph" w:styleId="Textkrper-Einzug3">
    <w:name w:val="Body Text Indent 3"/>
    <w:basedOn w:val="Standard"/>
    <w:link w:val="Textkrper-Einzug3Zchn"/>
    <w:rsid w:val="000941BA"/>
    <w:pPr>
      <w:widowControl w:val="0"/>
      <w:tabs>
        <w:tab w:val="left" w:pos="1560"/>
        <w:tab w:val="left" w:pos="6379"/>
      </w:tabs>
      <w:spacing w:line="240" w:lineRule="atLeast"/>
      <w:ind w:left="6379" w:hanging="4820"/>
    </w:pPr>
    <w:rPr>
      <w:rFonts w:eastAsia="SimSun" w:cs="Times New Roman"/>
      <w:bCs/>
      <w:color w:val="FF0000"/>
      <w:sz w:val="18"/>
      <w:szCs w:val="20"/>
      <w:lang w:val="en-US"/>
    </w:rPr>
  </w:style>
  <w:style w:type="character" w:customStyle="1" w:styleId="Textkrper-Einzug3Zchn">
    <w:name w:val="Textkörper-Einzug 3 Zchn"/>
    <w:basedOn w:val="Absatz-Standardschriftart"/>
    <w:link w:val="Textkrper-Einzug3"/>
    <w:rsid w:val="000941BA"/>
    <w:rPr>
      <w:rFonts w:eastAsia="SimSun" w:cs="Times New Roman"/>
      <w:bCs/>
      <w:color w:val="FF0000"/>
      <w:sz w:val="18"/>
      <w:szCs w:val="20"/>
      <w:lang w:val="en-US"/>
    </w:rPr>
  </w:style>
  <w:style w:type="paragraph" w:customStyle="1" w:styleId="PL">
    <w:name w:val="PL"/>
    <w:rsid w:val="000941B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40" w:lineRule="auto"/>
      <w:textAlignment w:val="baseline"/>
    </w:pPr>
    <w:rPr>
      <w:rFonts w:ascii="Courier New" w:eastAsia="SimSun" w:hAnsi="Courier New" w:cs="Times New Roman"/>
      <w:noProof/>
      <w:sz w:val="16"/>
      <w:szCs w:val="20"/>
      <w:lang w:val="en-US"/>
    </w:rPr>
  </w:style>
  <w:style w:type="paragraph" w:styleId="Textkrper">
    <w:name w:val="Body Text"/>
    <w:aliases w:val="ändrad,AvtalBrödtext,Bodytext,EHPT,Body Text2,AvtalBrodtext,andrad,Body3,compact,paragraph 2,body indent"/>
    <w:basedOn w:val="Standard"/>
    <w:link w:val="TextkrperZchn"/>
    <w:rsid w:val="000941BA"/>
    <w:pPr>
      <w:widowControl w:val="0"/>
      <w:spacing w:after="120" w:line="240" w:lineRule="atLeast"/>
      <w:jc w:val="both"/>
    </w:pPr>
    <w:rPr>
      <w:rFonts w:eastAsia="SimSun" w:cs="Times New Roman"/>
      <w:sz w:val="20"/>
      <w:szCs w:val="20"/>
      <w:lang w:val="en-US"/>
    </w:rPr>
  </w:style>
  <w:style w:type="character" w:customStyle="1" w:styleId="TextkrperZchn">
    <w:name w:val="Textkörper Zchn"/>
    <w:aliases w:val="ändrad Zchn,AvtalBrödtext Zchn,Bodytext Zchn,EHPT Zchn,Body Text2 Zchn,AvtalBrodtext Zchn,andrad Zchn,Body3 Zchn,compact Zchn,paragraph 2 Zchn,body indent Zchn"/>
    <w:basedOn w:val="Absatz-Standardschriftart"/>
    <w:link w:val="Textkrper"/>
    <w:rsid w:val="000941BA"/>
    <w:rPr>
      <w:rFonts w:eastAsia="SimSun" w:cs="Times New Roman"/>
      <w:sz w:val="20"/>
      <w:szCs w:val="20"/>
      <w:lang w:val="en-US"/>
    </w:rPr>
  </w:style>
  <w:style w:type="paragraph" w:customStyle="1" w:styleId="HE">
    <w:name w:val="HE"/>
    <w:basedOn w:val="Standard"/>
    <w:rsid w:val="000941BA"/>
    <w:pPr>
      <w:spacing w:line="240" w:lineRule="auto"/>
    </w:pPr>
    <w:rPr>
      <w:rFonts w:eastAsia="SimSun" w:cs="Times New Roman"/>
      <w:b/>
      <w:sz w:val="20"/>
      <w:szCs w:val="20"/>
      <w:lang w:val="en-GB"/>
    </w:rPr>
  </w:style>
  <w:style w:type="paragraph" w:customStyle="1" w:styleId="TAH">
    <w:name w:val="TAH"/>
    <w:basedOn w:val="Standard"/>
    <w:rsid w:val="000941BA"/>
    <w:pPr>
      <w:keepNext/>
      <w:keepLines/>
      <w:spacing w:line="240" w:lineRule="auto"/>
      <w:jc w:val="center"/>
    </w:pPr>
    <w:rPr>
      <w:rFonts w:eastAsia="SimSun" w:cs="Times New Roman"/>
      <w:b/>
      <w:sz w:val="18"/>
      <w:szCs w:val="20"/>
      <w:lang w:val="en-GB"/>
    </w:rPr>
  </w:style>
  <w:style w:type="paragraph" w:customStyle="1" w:styleId="NormalIndent">
    <w:name w:val="NormalIndent"/>
    <w:basedOn w:val="Standard"/>
    <w:rsid w:val="000941BA"/>
    <w:pPr>
      <w:spacing w:after="120" w:line="240" w:lineRule="atLeast"/>
      <w:ind w:left="720"/>
    </w:pPr>
    <w:rPr>
      <w:rFonts w:eastAsia="SimSun" w:cs="Times New Roman"/>
      <w:sz w:val="20"/>
      <w:szCs w:val="20"/>
      <w:lang w:val="it-IT"/>
    </w:rPr>
  </w:style>
  <w:style w:type="paragraph" w:customStyle="1" w:styleId="ZchnZchn">
    <w:name w:val="Zchn Zchn"/>
    <w:semiHidden/>
    <w:rsid w:val="000941BA"/>
    <w:pPr>
      <w:keepNext/>
      <w:numPr>
        <w:numId w:val="11"/>
      </w:numPr>
      <w:autoSpaceDE w:val="0"/>
      <w:autoSpaceDN w:val="0"/>
      <w:adjustRightInd w:val="0"/>
      <w:spacing w:before="60" w:after="60" w:line="240" w:lineRule="auto"/>
      <w:jc w:val="both"/>
    </w:pPr>
    <w:rPr>
      <w:rFonts w:eastAsia="SimSun"/>
      <w:color w:val="0000FF"/>
      <w:kern w:val="2"/>
      <w:sz w:val="20"/>
      <w:szCs w:val="20"/>
      <w:lang w:val="en-US" w:eastAsia="zh-CN"/>
    </w:rPr>
  </w:style>
  <w:style w:type="paragraph" w:customStyle="1" w:styleId="Bullet">
    <w:name w:val="Bullet"/>
    <w:basedOn w:val="Standard"/>
    <w:rsid w:val="000941BA"/>
    <w:pPr>
      <w:widowControl w:val="0"/>
      <w:numPr>
        <w:numId w:val="1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eastAsia="SimSun" w:hAnsi="Times New Roman" w:cs="Times New Roman"/>
      <w:sz w:val="20"/>
      <w:szCs w:val="20"/>
      <w:lang w:val="en-GB" w:eastAsia="zh-CN"/>
    </w:rPr>
  </w:style>
  <w:style w:type="paragraph" w:customStyle="1" w:styleId="CharCharCharCharCharCharCharCharCharCharCharCharCharCarCarCharCharCharCarCar">
    <w:name w:val="Char Char Char Char (文字) (文字) Char Char Char Char Char Char Char Char Char Car Car Char Char Char Car Car"/>
    <w:semiHidden/>
    <w:rsid w:val="000941BA"/>
    <w:pPr>
      <w:keepNext/>
      <w:numPr>
        <w:numId w:val="13"/>
      </w:numPr>
      <w:autoSpaceDE w:val="0"/>
      <w:autoSpaceDN w:val="0"/>
      <w:adjustRightInd w:val="0"/>
      <w:spacing w:before="60" w:after="60" w:line="240" w:lineRule="auto"/>
      <w:jc w:val="both"/>
    </w:pPr>
    <w:rPr>
      <w:rFonts w:eastAsia="SimSun"/>
      <w:color w:val="0000FF"/>
      <w:kern w:val="2"/>
      <w:sz w:val="20"/>
      <w:szCs w:val="20"/>
      <w:lang w:val="en-US" w:eastAsia="zh-CN"/>
    </w:rPr>
  </w:style>
  <w:style w:type="paragraph" w:styleId="StandardWeb">
    <w:name w:val="Normal (Web)"/>
    <w:basedOn w:val="Standard"/>
    <w:uiPriority w:val="99"/>
    <w:rsid w:val="000941BA"/>
    <w:pPr>
      <w:spacing w:before="100" w:beforeAutospacing="1" w:after="100" w:afterAutospacing="1" w:line="240" w:lineRule="auto"/>
    </w:pPr>
    <w:rPr>
      <w:rFonts w:ascii="Times New Roman" w:eastAsia="SimSun" w:hAnsi="Times New Roman" w:cs="Times New Roman"/>
      <w:sz w:val="24"/>
      <w:szCs w:val="24"/>
      <w:lang w:val="en-US"/>
    </w:rPr>
  </w:style>
  <w:style w:type="paragraph" w:customStyle="1" w:styleId="Normal">
    <w:name w:val="Normal_"/>
    <w:basedOn w:val="Standard"/>
    <w:uiPriority w:val="99"/>
    <w:semiHidden/>
    <w:rsid w:val="000941BA"/>
    <w:pPr>
      <w:spacing w:after="160" w:line="240" w:lineRule="exact"/>
    </w:pPr>
    <w:rPr>
      <w:rFonts w:eastAsia="SimSun"/>
      <w:color w:val="0000FF"/>
      <w:kern w:val="2"/>
      <w:sz w:val="20"/>
      <w:szCs w:val="20"/>
      <w:lang w:val="en-US" w:eastAsia="zh-CN"/>
    </w:rPr>
  </w:style>
  <w:style w:type="paragraph" w:customStyle="1" w:styleId="heading0">
    <w:name w:val="heading"/>
    <w:basedOn w:val="Standard"/>
    <w:rsid w:val="000941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qFormat/>
    <w:rsid w:val="000941BA"/>
    <w:rPr>
      <w:b/>
      <w:bCs/>
    </w:rPr>
  </w:style>
  <w:style w:type="paragraph" w:customStyle="1" w:styleId="CRCoverPage">
    <w:name w:val="CR Cover Page"/>
    <w:rsid w:val="000941BA"/>
    <w:pPr>
      <w:spacing w:after="120" w:line="240" w:lineRule="auto"/>
    </w:pPr>
    <w:rPr>
      <w:rFonts w:eastAsia="Times New Roman" w:cs="Times New Roman"/>
      <w:sz w:val="20"/>
      <w:szCs w:val="20"/>
      <w:lang w:val="en-GB"/>
    </w:rPr>
  </w:style>
  <w:style w:type="character" w:styleId="Kommentarzeichen">
    <w:name w:val="annotation reference"/>
    <w:rsid w:val="000941BA"/>
    <w:rPr>
      <w:sz w:val="16"/>
    </w:rPr>
  </w:style>
  <w:style w:type="paragraph" w:styleId="Dokumentstruktur">
    <w:name w:val="Document Map"/>
    <w:basedOn w:val="Standard"/>
    <w:link w:val="DokumentstrukturZchn"/>
    <w:rsid w:val="000941BA"/>
    <w:pPr>
      <w:widowControl w:val="0"/>
      <w:spacing w:after="120" w:line="240" w:lineRule="atLeast"/>
    </w:pPr>
    <w:rPr>
      <w:rFonts w:ascii="Tahoma" w:eastAsia="SimSun" w:hAnsi="Tahoma" w:cs="Times New Roman"/>
      <w:sz w:val="16"/>
      <w:szCs w:val="16"/>
      <w:lang w:val="en-GB"/>
    </w:rPr>
  </w:style>
  <w:style w:type="character" w:customStyle="1" w:styleId="DokumentstrukturZchn">
    <w:name w:val="Dokumentstruktur Zchn"/>
    <w:basedOn w:val="Absatz-Standardschriftart"/>
    <w:link w:val="Dokumentstruktur"/>
    <w:rsid w:val="000941BA"/>
    <w:rPr>
      <w:rFonts w:ascii="Tahoma" w:eastAsia="SimSun" w:hAnsi="Tahoma" w:cs="Times New Roman"/>
      <w:sz w:val="16"/>
      <w:szCs w:val="16"/>
      <w:lang w:val="en-GB"/>
    </w:rPr>
  </w:style>
  <w:style w:type="character" w:customStyle="1" w:styleId="apple-style-span">
    <w:name w:val="apple-style-span"/>
    <w:basedOn w:val="Absatz-Standardschriftart"/>
    <w:rsid w:val="000941BA"/>
  </w:style>
  <w:style w:type="paragraph" w:styleId="NurText">
    <w:name w:val="Plain Text"/>
    <w:basedOn w:val="Standard"/>
    <w:link w:val="NurTextZchn"/>
    <w:uiPriority w:val="99"/>
    <w:unhideWhenUsed/>
    <w:rsid w:val="000941BA"/>
    <w:pPr>
      <w:spacing w:line="240" w:lineRule="auto"/>
    </w:pPr>
    <w:rPr>
      <w:rFonts w:ascii="Consolas" w:eastAsia="Calibri" w:hAnsi="Consolas" w:cs="Times New Roman"/>
      <w:sz w:val="21"/>
      <w:szCs w:val="21"/>
      <w:lang w:val="en-GB"/>
    </w:rPr>
  </w:style>
  <w:style w:type="character" w:customStyle="1" w:styleId="NurTextZchn">
    <w:name w:val="Nur Text Zchn"/>
    <w:basedOn w:val="Absatz-Standardschriftart"/>
    <w:link w:val="NurText"/>
    <w:uiPriority w:val="99"/>
    <w:rsid w:val="000941BA"/>
    <w:rPr>
      <w:rFonts w:ascii="Consolas" w:eastAsia="Calibri" w:hAnsi="Consolas" w:cs="Times New Roman"/>
      <w:sz w:val="21"/>
      <w:szCs w:val="21"/>
      <w:lang w:val="en-GB"/>
    </w:rPr>
  </w:style>
  <w:style w:type="character" w:styleId="BesuchterLink">
    <w:name w:val="FollowedHyperlink"/>
    <w:rsid w:val="000941BA"/>
    <w:rPr>
      <w:color w:val="954F72"/>
      <w:u w:val="single"/>
    </w:rPr>
  </w:style>
  <w:style w:type="table" w:styleId="Tabellenraster">
    <w:name w:val="Table Grid"/>
    <w:basedOn w:val="NormaleTabelle"/>
    <w:rsid w:val="000941BA"/>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0"/>
    <w:rsid w:val="000941BA"/>
    <w:rPr>
      <w:sz w:val="52"/>
      <w:szCs w:val="52"/>
    </w:rPr>
  </w:style>
  <w:style w:type="character" w:customStyle="1" w:styleId="UntertitelZchn">
    <w:name w:val="Untertitel Zchn"/>
    <w:basedOn w:val="Absatz-Standardschriftart"/>
    <w:link w:val="Untertitel"/>
    <w:uiPriority w:val="11"/>
    <w:rsid w:val="000941BA"/>
    <w:rPr>
      <w:color w:val="666666"/>
      <w:sz w:val="30"/>
      <w:szCs w:val="30"/>
    </w:rPr>
  </w:style>
  <w:style w:type="table" w:customStyle="1" w:styleId="TableNormal1">
    <w:name w:val="Table Normal1"/>
    <w:rsid w:val="00452D8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132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list.etsi.org/scripts/wa.exe?A2=ind2102A&amp;L=3GPP_TSG_SA_WG4_MBS&amp;O=D&amp;P=91473" TargetMode="External"/><Relationship Id="rId299" Type="http://schemas.openxmlformats.org/officeDocument/2006/relationships/hyperlink" Target="https://list.etsi.org/scripts/wa.exe?A2=ind2102A&amp;L=3GPP_TSG_SA_WG4_MBS&amp;D=0&amp;O=D&amp;P=195818" TargetMode="External"/><Relationship Id="rId21" Type="http://schemas.openxmlformats.org/officeDocument/2006/relationships/hyperlink" Target="https://list.etsi.org/scripts/wa.exe?A2=ind2102A&amp;L=3GPP_TSG_SA_WG4_MBS&amp;O=D&amp;P=16915" TargetMode="External"/><Relationship Id="rId63" Type="http://schemas.openxmlformats.org/officeDocument/2006/relationships/hyperlink" Target="https://list.etsi.org/scripts/wa.exe?A2=ind2102A&amp;L=3GPP_TSG_SA_WG4_MBS&amp;O=D&amp;P=119486" TargetMode="External"/><Relationship Id="rId159" Type="http://schemas.openxmlformats.org/officeDocument/2006/relationships/hyperlink" Target="https://list.etsi.org/scripts/wa.exe?A2=ind2102A&amp;L=3GPP_TSG_SA_WG4_MBS&amp;O=D&amp;P=32437" TargetMode="External"/><Relationship Id="rId324" Type="http://schemas.openxmlformats.org/officeDocument/2006/relationships/hyperlink" Target="https://list.etsi.org/scripts/wa.exe?A2=ind2102A&amp;L=3GPP_TSG_SA_WG4_MBS&amp;D=0&amp;P=170776" TargetMode="External"/><Relationship Id="rId366" Type="http://schemas.openxmlformats.org/officeDocument/2006/relationships/hyperlink" Target="https://list.etsi.org/scripts/wa.exe?A2=ind2102A&amp;L=3GPP_TSG_SA_WG4_MBS&amp;D=0&amp;O=D&amp;P=230263" TargetMode="External"/><Relationship Id="rId170" Type="http://schemas.openxmlformats.org/officeDocument/2006/relationships/hyperlink" Target="https://list.etsi.org/scripts/wa.exe?A2=ind2102A&amp;L=3GPP_TSG_SA_WG4_MBS&amp;O=D&amp;P=135297" TargetMode="External"/><Relationship Id="rId226" Type="http://schemas.openxmlformats.org/officeDocument/2006/relationships/hyperlink" Target="https://list.etsi.org/scripts/wa.exe?A2=ind2102A&amp;L=3GPP_TSG_SA_WG4_MBS&amp;O=D&amp;P=88872" TargetMode="External"/><Relationship Id="rId268" Type="http://schemas.openxmlformats.org/officeDocument/2006/relationships/hyperlink" Target="https://www.3gpp.org/ftp/TSG_SA/WG4_CODEC/TSGS4_112-e/Docs/S4-210083.zip" TargetMode="External"/><Relationship Id="rId32" Type="http://schemas.openxmlformats.org/officeDocument/2006/relationships/hyperlink" Target="https://list.etsi.org/scripts/wa.exe?A2=ind2102A&amp;L=3GPP_TSG_SA_WG4_MBS&amp;O=D&amp;P=80464" TargetMode="External"/><Relationship Id="rId74" Type="http://schemas.openxmlformats.org/officeDocument/2006/relationships/hyperlink" Target="https://list.etsi.org/scripts/wa.exe?A2=ind2102A&amp;L=3GPP_TSG_SA_WG4_MBS&amp;O=D&amp;P=128435" TargetMode="External"/><Relationship Id="rId128" Type="http://schemas.openxmlformats.org/officeDocument/2006/relationships/hyperlink" Target="https://list.etsi.org/scripts/wa.exe?A2=ind2102A&amp;L=3GPP_TSG_SA_WG4_MBS&amp;O=D&amp;P=107851" TargetMode="External"/><Relationship Id="rId335" Type="http://schemas.openxmlformats.org/officeDocument/2006/relationships/hyperlink" Target="https://list.etsi.org/scripts/wa.exe?A2=ind2102B&amp;L=3GPP_TSG_SA_WG4_MBS&amp;D=0&amp;O=D&amp;P=60277" TargetMode="External"/><Relationship Id="rId377" Type="http://schemas.openxmlformats.org/officeDocument/2006/relationships/hyperlink" Target="https://list.etsi.org/scripts/wa.exe?A2=ind2102B&amp;L=3GPP_TSG_SA_WG4_MBS&amp;P=R4578" TargetMode="External"/><Relationship Id="rId5" Type="http://schemas.openxmlformats.org/officeDocument/2006/relationships/footnotes" Target="footnotes.xml"/><Relationship Id="rId181" Type="http://schemas.openxmlformats.org/officeDocument/2006/relationships/hyperlink" Target="https://list.etsi.org/scripts/wa.exe?A2=ind2102A&amp;L=3GPP_TSG_SA_WG4_MBS&amp;O=D&amp;P=22951" TargetMode="External"/><Relationship Id="rId237" Type="http://schemas.openxmlformats.org/officeDocument/2006/relationships/hyperlink" Target="https://list.etsi.org/scripts/wa.exe?A2=ind2102A&amp;L=3GPP_TSG_SA_WG4_MBS&amp;O=D&amp;P=72654" TargetMode="External"/><Relationship Id="rId402" Type="http://schemas.openxmlformats.org/officeDocument/2006/relationships/hyperlink" Target="https://list.etsi.org/scripts/wa.exe?A2=ind2102B&amp;L=3GPP_TSG_SA_WG4_MBS&amp;P=R5112" TargetMode="External"/><Relationship Id="rId279" Type="http://schemas.openxmlformats.org/officeDocument/2006/relationships/hyperlink" Target="https://list.etsi.org/scripts/wa.exe?A2=ind2102A&amp;L=3GPP_TSG_SA_WG4_MBS&amp;P=R149950" TargetMode="External"/><Relationship Id="rId43" Type="http://schemas.openxmlformats.org/officeDocument/2006/relationships/hyperlink" Target="https://list.etsi.org/scripts/wa.exe?A2=ind2102A&amp;L=3GPP_TSG_SA_WG4_MBS&amp;O=D&amp;P=48587" TargetMode="External"/><Relationship Id="rId139" Type="http://schemas.openxmlformats.org/officeDocument/2006/relationships/hyperlink" Target="https://www.3gpp.org/ftp/TSG_SA/WG4_CODEC/TSGS4_112-e/Docs/S4-210158.zip" TargetMode="External"/><Relationship Id="rId290" Type="http://schemas.openxmlformats.org/officeDocument/2006/relationships/hyperlink" Target="https://list.etsi.org/scripts/wa.exe?A2=ind2102A&amp;L=3GPP_TSG_SA_WG4_MBS&amp;D=0&amp;O=D&amp;P=167551" TargetMode="External"/><Relationship Id="rId304" Type="http://schemas.openxmlformats.org/officeDocument/2006/relationships/hyperlink" Target="https://list.etsi.org/scripts/wa.exe?A2=ind2102A&amp;L=3GPP_TSG_SA_WG4_MBS&amp;D=0&amp;O=D&amp;P=204615" TargetMode="External"/><Relationship Id="rId346" Type="http://schemas.openxmlformats.org/officeDocument/2006/relationships/hyperlink" Target="https://list.etsi.org/scripts/wa.exe?A2=ind2102A&amp;L=3GPP_TSG_SA_WG4_MBS&amp;D=0&amp;P=233201" TargetMode="External"/><Relationship Id="rId388" Type="http://schemas.openxmlformats.org/officeDocument/2006/relationships/hyperlink" Target="https://www.3gpp.org/ftp/TSG_SA/WG4_CODEC/TSGS4_112-e/Docs/S4-210055.zip" TargetMode="External"/><Relationship Id="rId85" Type="http://schemas.openxmlformats.org/officeDocument/2006/relationships/hyperlink" Target="https://list.etsi.org/scripts/wa.exe?A2=ind2102A&amp;L=3GPP_TSG_SA_WG4_MBS&amp;O=D&amp;P=45847" TargetMode="External"/><Relationship Id="rId150" Type="http://schemas.openxmlformats.org/officeDocument/2006/relationships/hyperlink" Target="https://list.etsi.org/scripts/wa.exe?A2=ind2102A&amp;L=3GPP_TSG_SA_WG4_MBS&amp;O=D&amp;P=132523" TargetMode="External"/><Relationship Id="rId192" Type="http://schemas.openxmlformats.org/officeDocument/2006/relationships/hyperlink" Target="https://list.etsi.org/scripts/wa.exe?A2=ind2102A&amp;L=3GPP_TSG_SA_WG4_MBS&amp;O=D&amp;P=46091" TargetMode="External"/><Relationship Id="rId206" Type="http://schemas.openxmlformats.org/officeDocument/2006/relationships/hyperlink" Target="https://list.etsi.org/scripts/wa.exe?A2=ind2102A&amp;L=3GPP_TSG_SA_WG4_MBS&amp;P=R106542" TargetMode="External"/><Relationship Id="rId413" Type="http://schemas.openxmlformats.org/officeDocument/2006/relationships/hyperlink" Target="https://www.3gpp.org/ftp/TSG_SA/WG4_CODEC/TSGS4_112-e/Docs/S4-210104.zip" TargetMode="External"/><Relationship Id="rId248" Type="http://schemas.openxmlformats.org/officeDocument/2006/relationships/hyperlink" Target="https://list.etsi.org/scripts/wa.exe?A2=ind2102A&amp;L=3GPP_TSG_SA_WG4_MBS&amp;P=R132835" TargetMode="External"/><Relationship Id="rId12" Type="http://schemas.openxmlformats.org/officeDocument/2006/relationships/hyperlink" Target="https://list.etsi.org/scripts/wa.exe?A2=ind2102A&amp;L=3GPP_TSG_SA_WG4_MBS&amp;O=D&amp;P=86753" TargetMode="External"/><Relationship Id="rId108" Type="http://schemas.openxmlformats.org/officeDocument/2006/relationships/hyperlink" Target="https://list.etsi.org/scripts/wa.exe?A2=ind2102A&amp;L=3GPP_TSG_SA_WG4_MBS&amp;O=D&amp;P=126761" TargetMode="External"/><Relationship Id="rId315" Type="http://schemas.openxmlformats.org/officeDocument/2006/relationships/hyperlink" Target="https://www.3gpp.org/ftp/TSG_SA/WG4_CODEC/TSGS4_112-e/Docs/S4-210161.zip" TargetMode="External"/><Relationship Id="rId357" Type="http://schemas.openxmlformats.org/officeDocument/2006/relationships/hyperlink" Target="https://list.etsi.org/scripts/wa.exe?A2=ind2102A&amp;L=3GPP_TSG_SA_WG4_MBS&amp;D=0&amp;O=D&amp;P=175320" TargetMode="External"/><Relationship Id="rId54" Type="http://schemas.openxmlformats.org/officeDocument/2006/relationships/hyperlink" Target="https://list.etsi.org/scripts/wa.exe?A2=ind2102A&amp;L=3GPP_TSG_SA_WG4_MBS&amp;O=D&amp;P=83001" TargetMode="External"/><Relationship Id="rId96" Type="http://schemas.openxmlformats.org/officeDocument/2006/relationships/hyperlink" Target="https://list.etsi.org/scripts/wa.exe?A2=ind2102A&amp;L=3GPP_TSG_SA_WG4_MBS&amp;O=D&amp;P=36901" TargetMode="External"/><Relationship Id="rId161" Type="http://schemas.openxmlformats.org/officeDocument/2006/relationships/hyperlink" Target="https://list.etsi.org/scripts/wa.exe?A2=ind2102A&amp;L=3GPP_TSG_SA_WG4_MBS&amp;O=D&amp;P=100204" TargetMode="External"/><Relationship Id="rId217" Type="http://schemas.openxmlformats.org/officeDocument/2006/relationships/hyperlink" Target="https://list.etsi.org/scripts/wa.exe?A2=ind2102A&amp;L=3GPP_TSG_SA_WG4_MBS&amp;O=D&amp;P=25890" TargetMode="External"/><Relationship Id="rId399" Type="http://schemas.openxmlformats.org/officeDocument/2006/relationships/hyperlink" Target="https://list.etsi.org/scripts/wa.exe?A2=ind2102A&amp;L=3GPP_TSG_SA_WG4_MBS&amp;P=R122056" TargetMode="External"/><Relationship Id="rId259" Type="http://schemas.openxmlformats.org/officeDocument/2006/relationships/hyperlink" Target="https://list.etsi.org/scripts/wa.exe?A2=ind2102A&amp;L=3GPP_TSG_SA_WG4_MBS&amp;P=R143351" TargetMode="External"/><Relationship Id="rId424" Type="http://schemas.openxmlformats.org/officeDocument/2006/relationships/hyperlink" Target="https://list.etsi.org/scripts/wa.exe?A2=ind2102B&amp;L=3GPP_TSG_SA_WG4_MBS&amp;D=0&amp;O=D&amp;P=55182" TargetMode="External"/><Relationship Id="rId23" Type="http://schemas.openxmlformats.org/officeDocument/2006/relationships/hyperlink" Target="https://list.etsi.org/scripts/wa.exe?A2=ind2102A&amp;L=3GPP_TSG_SA_WG4_MBS&amp;O=D&amp;P=7626" TargetMode="External"/><Relationship Id="rId119" Type="http://schemas.openxmlformats.org/officeDocument/2006/relationships/hyperlink" Target="https://www.3gpp.org/ftp/TSG_SA/WG4_CODEC/TSGS4_112-e/Inbox/S4-210226.zip" TargetMode="External"/><Relationship Id="rId270" Type="http://schemas.openxmlformats.org/officeDocument/2006/relationships/hyperlink" Target="https://list.etsi.org/scripts/wa.exe?A2=ind2102A&amp;L=3GPP_TSG_SA_WG4_MBS&amp;P=R114336" TargetMode="External"/><Relationship Id="rId326" Type="http://schemas.openxmlformats.org/officeDocument/2006/relationships/hyperlink" Target="https://list.etsi.org/scripts/wa.exe?A2=ind2102A&amp;L=3GPP_TSG_SA_WG4_MBS&amp;D=0&amp;P=191213" TargetMode="External"/><Relationship Id="rId65" Type="http://schemas.openxmlformats.org/officeDocument/2006/relationships/hyperlink" Target="https://list.etsi.org/scripts/wa.exe?A2=ind2102A&amp;L=3GPP_TSG_SA_WG4_MBS&amp;O=D&amp;P=14011" TargetMode="External"/><Relationship Id="rId130" Type="http://schemas.openxmlformats.org/officeDocument/2006/relationships/hyperlink" Target="https://list.etsi.org/scripts/wa.exe?A2=ind2102A&amp;L=3GPP_TSG_SA_WG4_MBS&amp;O=D&amp;P=121315" TargetMode="External"/><Relationship Id="rId368" Type="http://schemas.openxmlformats.org/officeDocument/2006/relationships/hyperlink" Target="https://list.etsi.org/scripts/wa.exe?A2=ind2102A&amp;L=3GPP_TSG_SA_WG4_MBS&amp;P=R115384" TargetMode="External"/><Relationship Id="rId172" Type="http://schemas.openxmlformats.org/officeDocument/2006/relationships/hyperlink" Target="https://list.etsi.org/scripts/wa.exe?A2=ind2102B&amp;L=3GPP_TSG_SA_WG4_MBS&amp;P=R3777" TargetMode="External"/><Relationship Id="rId228" Type="http://schemas.openxmlformats.org/officeDocument/2006/relationships/hyperlink" Target="https://list.etsi.org/scripts/wa.exe?A2=ind2102A&amp;L=3GPP_TSG_SA_WG4_MBS&amp;O=D&amp;P=110932" TargetMode="External"/><Relationship Id="rId281" Type="http://schemas.openxmlformats.org/officeDocument/2006/relationships/hyperlink" Target="https://list.etsi.org/scripts/wa.exe?A2=ind2102A&amp;L=3GPP_TSG_SA_WG4_MBS&amp;P=R165691" TargetMode="External"/><Relationship Id="rId337" Type="http://schemas.openxmlformats.org/officeDocument/2006/relationships/hyperlink" Target="https://list.etsi.org/scripts/wa.exe?A2=ind2102A&amp;L=3GPP_TSG_SA_WG4_MBS&amp;D=0&amp;P=159483" TargetMode="External"/><Relationship Id="rId34" Type="http://schemas.openxmlformats.org/officeDocument/2006/relationships/hyperlink" Target="https://list.etsi.org/scripts/wa.exe?A2=ind2102A&amp;L=3GPP_TSG_SA_WG4_MBS&amp;O=D&amp;P=3469" TargetMode="External"/><Relationship Id="rId76" Type="http://schemas.openxmlformats.org/officeDocument/2006/relationships/hyperlink" Target="https://list.etsi.org/scripts/wa.exe?A2=ind2102A&amp;L=3GPP_TSG_SA_WG4_MBS&amp;O=D&amp;P=131779" TargetMode="External"/><Relationship Id="rId141" Type="http://schemas.openxmlformats.org/officeDocument/2006/relationships/hyperlink" Target="https://www.3gpp.org/ftp/TSG_SA/WG4_CODEC/TSGS4_112-e/Docs/S4-210309.zip" TargetMode="External"/><Relationship Id="rId379" Type="http://schemas.openxmlformats.org/officeDocument/2006/relationships/hyperlink" Target="https://list.etsi.org/scripts/wa.exe?A2=ind2102B&amp;L=3GPP_TSG_SA_WG4_MBS&amp;P=R10265" TargetMode="External"/><Relationship Id="rId7" Type="http://schemas.openxmlformats.org/officeDocument/2006/relationships/hyperlink" Target="https://list.etsi.org/scripts/wa.exe?A2=ind2102A&amp;L=3GPP_TSG_SA_WG4_MBS&amp;O=D&amp;P=76" TargetMode="External"/><Relationship Id="rId183" Type="http://schemas.openxmlformats.org/officeDocument/2006/relationships/hyperlink" Target="https://list.etsi.org/scripts/wa.exe?A2=ind2102A&amp;L=3GPP_TSG_SA_WG4_MBS&amp;O=D&amp;P=17209" TargetMode="External"/><Relationship Id="rId239" Type="http://schemas.openxmlformats.org/officeDocument/2006/relationships/hyperlink" Target="https://list.etsi.org/scripts/wa.exe?A2=ind2102A&amp;L=3GPP_TSG_SA_WG4_MBS&amp;O=D&amp;P=120384" TargetMode="External"/><Relationship Id="rId390" Type="http://schemas.openxmlformats.org/officeDocument/2006/relationships/hyperlink" Target="https://list.etsi.org/scripts/wa.exe?A2=ind2102B&amp;L=3GPP_TSG_SA_WG4_MBS&amp;P=R11414" TargetMode="External"/><Relationship Id="rId404" Type="http://schemas.openxmlformats.org/officeDocument/2006/relationships/hyperlink" Target="https://list.etsi.org/scripts/wa.exe?A2=ind2102B&amp;L=3GPP_TSG_SA_WG4_MBS&amp;P=R13655" TargetMode="External"/><Relationship Id="rId250" Type="http://schemas.openxmlformats.org/officeDocument/2006/relationships/hyperlink" Target="https://www.3gpp.org/ftp/TSG_SA/WG4_CODEC/TSGS4_112-e/Docs/S4-210153.zip" TargetMode="External"/><Relationship Id="rId292" Type="http://schemas.openxmlformats.org/officeDocument/2006/relationships/hyperlink" Target="https://list.etsi.org/scripts/wa.exe?A2=ind2102A&amp;L=3GPP_TSG_SA_WG4_MBS&amp;D=0&amp;O=D&amp;P=168026" TargetMode="External"/><Relationship Id="rId306" Type="http://schemas.openxmlformats.org/officeDocument/2006/relationships/hyperlink" Target="https://list.etsi.org/scripts/wa.exe?A2=ind2102A&amp;L=3GPP_TSG_SA_WG4_MBS&amp;D=0&amp;O=D&amp;P=206611" TargetMode="External"/><Relationship Id="rId45" Type="http://schemas.openxmlformats.org/officeDocument/2006/relationships/hyperlink" Target="https://list.etsi.org/scripts/wa.exe?A2=ind2102A&amp;L=3GPP_TSG_SA_WG4_MBS&amp;O=D&amp;P=52649" TargetMode="External"/><Relationship Id="rId87" Type="http://schemas.openxmlformats.org/officeDocument/2006/relationships/hyperlink" Target="https://list.etsi.org/scripts/wa.exe?A2=ind2102A&amp;L=3GPP_TSG_SA_WG4_MBS&amp;O=D&amp;P=59358" TargetMode="External"/><Relationship Id="rId110" Type="http://schemas.openxmlformats.org/officeDocument/2006/relationships/hyperlink" Target="https://list.etsi.org/scripts/wa.exe?A2=ind2102A&amp;L=3GPP_TSG_SA_WG4_MBS&amp;O=D&amp;P=764" TargetMode="External"/><Relationship Id="rId348" Type="http://schemas.openxmlformats.org/officeDocument/2006/relationships/hyperlink" Target="https://list.etsi.org/scripts/wa.exe?A2=ind2102A&amp;L=3GPP_TSG_SA_WG4_MBS&amp;P=R115150" TargetMode="External"/><Relationship Id="rId152" Type="http://schemas.openxmlformats.org/officeDocument/2006/relationships/hyperlink" Target="https://list.etsi.org/scripts/wa.exe?A2=ind2102A&amp;L=3GPP_TSG_SA_WG4_MBS&amp;O=D&amp;P=143227" TargetMode="External"/><Relationship Id="rId194" Type="http://schemas.openxmlformats.org/officeDocument/2006/relationships/hyperlink" Target="https://list.etsi.org/scripts/wa.exe?A2=ind2102A&amp;L=3GPP_TSG_SA_WG4_MBS&amp;O=D&amp;P=103220" TargetMode="External"/><Relationship Id="rId208" Type="http://schemas.openxmlformats.org/officeDocument/2006/relationships/hyperlink" Target="https://www.3gpp.org/ftp/TSG_SA/WG4_CODEC/TSGS4_112-e/Docs/S4-210081.zip" TargetMode="External"/><Relationship Id="rId415" Type="http://schemas.openxmlformats.org/officeDocument/2006/relationships/hyperlink" Target="https://list.etsi.org/scripts/wa.exe?A2=ind2102A&amp;L=3GPP_TSG_SA_WG4_MBS&amp;P=R189096" TargetMode="External"/><Relationship Id="rId261" Type="http://schemas.openxmlformats.org/officeDocument/2006/relationships/hyperlink" Target="https://list.etsi.org/scripts/wa.exe?A2=ind2102A&amp;L=3GPP_TSG_SA_WG4_MBS&amp;P=R155729" TargetMode="External"/><Relationship Id="rId14" Type="http://schemas.openxmlformats.org/officeDocument/2006/relationships/hyperlink" Target="https://list.etsi.org/scripts/wa.exe?A2=ind2102A&amp;L=3GPP_TSG_SA_WG4_MBS&amp;O=D&amp;P=93765" TargetMode="External"/><Relationship Id="rId56" Type="http://schemas.openxmlformats.org/officeDocument/2006/relationships/hyperlink" Target="https://list.etsi.org/scripts/wa.exe?A2=ind2102A&amp;L=3GPP_TSG_SA_WG4_MBS&amp;O=D&amp;P=106443" TargetMode="External"/><Relationship Id="rId317" Type="http://schemas.openxmlformats.org/officeDocument/2006/relationships/hyperlink" Target="https://list.etsi.org/scripts/wa.exe?A2=ind2102A&amp;L=3GPP_TSG_SA_WG4_MBS&amp;P=R117201" TargetMode="External"/><Relationship Id="rId359" Type="http://schemas.openxmlformats.org/officeDocument/2006/relationships/hyperlink" Target="https://list.etsi.org/scripts/wa.exe?A2=ind2102A&amp;L=3GPP_TSG_SA_WG4_MBS&amp;D=0&amp;O=D&amp;P=184307" TargetMode="External"/><Relationship Id="rId98" Type="http://schemas.openxmlformats.org/officeDocument/2006/relationships/hyperlink" Target="https://list.etsi.org/scripts/wa.exe?A2=ind2102A&amp;L=3GPP_TSG_SA_WG4_MBS&amp;O=D&amp;P=42169" TargetMode="External"/><Relationship Id="rId121" Type="http://schemas.openxmlformats.org/officeDocument/2006/relationships/hyperlink" Target="https://list.etsi.org/scripts/wa.exe?A2=ind2102A&amp;L=3GPP_TSG_SA_WG4_MBS&amp;O=D&amp;P=10677" TargetMode="External"/><Relationship Id="rId163" Type="http://schemas.openxmlformats.org/officeDocument/2006/relationships/hyperlink" Target="https://www.3gpp.org/ftp/TSG_SA/WG4_CODEC/TSGS4_112-e/Docs/S4-210047.zip" TargetMode="External"/><Relationship Id="rId219" Type="http://schemas.openxmlformats.org/officeDocument/2006/relationships/hyperlink" Target="https://list.etsi.org/scripts/wa.exe?A2=ind2102A&amp;L=3GPP_TSG_SA_WG4_MBS&amp;O=D&amp;P=38487" TargetMode="External"/><Relationship Id="rId370" Type="http://schemas.openxmlformats.org/officeDocument/2006/relationships/hyperlink" Target="https://list.etsi.org/scripts/wa.exe?A2=ind2102A&amp;L=3GPP_TSG_SA_WG4_MBS&amp;P=R162839" TargetMode="External"/><Relationship Id="rId426" Type="http://schemas.openxmlformats.org/officeDocument/2006/relationships/hyperlink" Target="https://list.etsi.org/scripts/wa.exe?A2=ind2102B&amp;L=3GPP_TSG_SA_WG4_MBS&amp;D=0&amp;O=D&amp;P=57219" TargetMode="External"/><Relationship Id="rId230" Type="http://schemas.openxmlformats.org/officeDocument/2006/relationships/hyperlink" Target="https://www.3gpp.org/ftp/TSG_SA/WG4_CODEC/TSGS4_112-e/Docs/S4-210153.zip" TargetMode="External"/><Relationship Id="rId25" Type="http://schemas.openxmlformats.org/officeDocument/2006/relationships/hyperlink" Target="https://list.etsi.org/scripts/wa.exe?A2=ind2102A&amp;L=3GPP_TSG_SA_WG4_MBS&amp;O=D&amp;P=51066" TargetMode="External"/><Relationship Id="rId67" Type="http://schemas.openxmlformats.org/officeDocument/2006/relationships/hyperlink" Target="https://list.etsi.org/scripts/wa.exe?A2=ind2102A&amp;L=3GPP_TSG_SA_WG4_MBS&amp;O=D&amp;P=78779" TargetMode="External"/><Relationship Id="rId272" Type="http://schemas.openxmlformats.org/officeDocument/2006/relationships/hyperlink" Target="https://list.etsi.org/scripts/wa.exe?A2=ind2102A&amp;L=3GPP_TSG_SA_WG4_MBS&amp;P=R128507" TargetMode="External"/><Relationship Id="rId328" Type="http://schemas.openxmlformats.org/officeDocument/2006/relationships/hyperlink" Target="https://list.etsi.org/scripts/wa.exe?A2=ind2102A&amp;L=3GPP_TSG_SA_WG4_MBS&amp;D=0&amp;P=214370" TargetMode="External"/><Relationship Id="rId132" Type="http://schemas.openxmlformats.org/officeDocument/2006/relationships/hyperlink" Target="https://list.etsi.org/scripts/wa.exe?A2=ind2102A&amp;L=3GPP_TSG_SA_WG4_MBS&amp;O=D&amp;P=127617" TargetMode="External"/><Relationship Id="rId174" Type="http://schemas.openxmlformats.org/officeDocument/2006/relationships/hyperlink" Target="https://list.etsi.org/scripts/wa.exe?A2=ind2102B&amp;L=3GPP_TSG_SA_WG4_MBS&amp;P=R19970" TargetMode="External"/><Relationship Id="rId381" Type="http://schemas.openxmlformats.org/officeDocument/2006/relationships/hyperlink" Target="https://list.etsi.org/scripts/wa.exe?A2=ind2102A&amp;L=3GPP_TSG_SA_WG4_MBS&amp;P=R115942" TargetMode="External"/><Relationship Id="rId241" Type="http://schemas.openxmlformats.org/officeDocument/2006/relationships/hyperlink" Target="https://list.etsi.org/scripts/wa.exe?A2=ind2102A&amp;L=3GPP_TSG_SA_WG4_MBS&amp;P=R110142" TargetMode="External"/><Relationship Id="rId36" Type="http://schemas.openxmlformats.org/officeDocument/2006/relationships/hyperlink" Target="https://list.etsi.org/scripts/wa.exe?A2=ind2102A&amp;L=3GPP_TSG_SA_WG4_MBS&amp;O=D&amp;P=9539" TargetMode="External"/><Relationship Id="rId283" Type="http://schemas.openxmlformats.org/officeDocument/2006/relationships/hyperlink" Target="https://list.etsi.org/scripts/wa.exe?A2=ind2102A&amp;L=3GPP_TSG_SA_WG4_MBS&amp;P=R168213" TargetMode="External"/><Relationship Id="rId339" Type="http://schemas.openxmlformats.org/officeDocument/2006/relationships/hyperlink" Target="https://list.etsi.org/scripts/wa.exe?A2=ind2102A&amp;L=3GPP_TSG_SA_WG4_MBS&amp;D=0&amp;P=173248" TargetMode="External"/><Relationship Id="rId78" Type="http://schemas.openxmlformats.org/officeDocument/2006/relationships/hyperlink" Target="https://list.etsi.org/scripts/wa.exe?A2=ind2102A&amp;L=3GPP_TSG_SA_WG4_MBS&amp;O=D&amp;P=140263" TargetMode="External"/><Relationship Id="rId101" Type="http://schemas.openxmlformats.org/officeDocument/2006/relationships/hyperlink" Target="https://list.etsi.org/scripts/wa.exe?A2=ind2102A&amp;L=3GPP_TSG_SA_WG4_MBS&amp;O=D&amp;P=57285" TargetMode="External"/><Relationship Id="rId143" Type="http://schemas.openxmlformats.org/officeDocument/2006/relationships/hyperlink" Target="https://list.etsi.org/scripts/wa.exe?A2=ind2102A&amp;L=3GPP_TSG_SA_WG4_MBS&amp;O=D&amp;P=18232" TargetMode="External"/><Relationship Id="rId185" Type="http://schemas.openxmlformats.org/officeDocument/2006/relationships/hyperlink" Target="https://list.etsi.org/scripts/wa.exe?A2=ind2102A&amp;L=3GPP_TSG_SA_WG4_MBS&amp;O=D&amp;P=33208" TargetMode="External"/><Relationship Id="rId350" Type="http://schemas.openxmlformats.org/officeDocument/2006/relationships/hyperlink" Target="https://list.etsi.org/scripts/wa.exe?A2=ind2102B&amp;L=3GPP_TSG_SA_WG4_MBS&amp;P=R2986" TargetMode="External"/><Relationship Id="rId406" Type="http://schemas.openxmlformats.org/officeDocument/2006/relationships/hyperlink" Target="https://list.etsi.org/scripts/wa.exe?A2=ind2102B&amp;L=3GPP_TSG_SA_WG4_MBS&amp;P=R17877" TargetMode="External"/><Relationship Id="rId9" Type="http://schemas.openxmlformats.org/officeDocument/2006/relationships/hyperlink" Target="https://docs.google.com/document/d/1-OnoOdQ5VHb_AVBWjfiDtWR80CaV6qvyNDibuDBIhdA/edit?usp=sharing" TargetMode="External"/><Relationship Id="rId210" Type="http://schemas.openxmlformats.org/officeDocument/2006/relationships/hyperlink" Target="https://list.etsi.org/scripts/wa.exe?A2=ind2102A&amp;L=3GPP_TSG_SA_WG4_MBS&amp;O=D&amp;P=23963" TargetMode="External"/><Relationship Id="rId392" Type="http://schemas.openxmlformats.org/officeDocument/2006/relationships/hyperlink" Target="https://list.etsi.org/scripts/wa.exe?A2=ind2102A&amp;L=3GPP_TSG_SA_WG4_MBS&amp;P=R121970" TargetMode="External"/><Relationship Id="rId252" Type="http://schemas.openxmlformats.org/officeDocument/2006/relationships/hyperlink" Target="https://www.3gpp.org/ftp/TSG_SA/WG4_CODEC/TSGS4_112-e/Docs/S4-210153.zip" TargetMode="External"/><Relationship Id="rId294" Type="http://schemas.openxmlformats.org/officeDocument/2006/relationships/hyperlink" Target="https://list.etsi.org/scripts/wa.exe?A2=ind2102A&amp;L=3GPP_TSG_SA_WG4_MBS&amp;D=0&amp;O=D&amp;P=187957" TargetMode="External"/><Relationship Id="rId308" Type="http://schemas.openxmlformats.org/officeDocument/2006/relationships/hyperlink" Target="https://list.etsi.org/scripts/wa.exe?A2=ind2102A&amp;L=3GPP_TSG_SA_WG4_MBS&amp;D=0&amp;O=D&amp;P=211252" TargetMode="External"/><Relationship Id="rId47" Type="http://schemas.openxmlformats.org/officeDocument/2006/relationships/hyperlink" Target="https://list.etsi.org/scripts/wa.exe?A2=ind2102A&amp;L=3GPP_TSG_SA_WG4_MBS&amp;O=D&amp;P=54945" TargetMode="External"/><Relationship Id="rId89" Type="http://schemas.openxmlformats.org/officeDocument/2006/relationships/hyperlink" Target="https://list.etsi.org/scripts/wa.exe?A2=ind2102A&amp;L=3GPP_TSG_SA_WG4_MBS&amp;O=D&amp;P=93040" TargetMode="External"/><Relationship Id="rId112" Type="http://schemas.openxmlformats.org/officeDocument/2006/relationships/hyperlink" Target="https://list.etsi.org/scripts/wa.exe?A2=ind2102A&amp;L=3GPP_TSG_SA_WG4_MBS&amp;O=D&amp;P=78507" TargetMode="External"/><Relationship Id="rId154" Type="http://schemas.openxmlformats.org/officeDocument/2006/relationships/hyperlink" Target="https://list.etsi.org/scripts/wa.exe?A2=ind2102B&amp;L=3GPP_TSG_SA_WG4_MBS&amp;O=D&amp;P=56958" TargetMode="External"/><Relationship Id="rId361" Type="http://schemas.openxmlformats.org/officeDocument/2006/relationships/hyperlink" Target="https://list.etsi.org/scripts/wa.exe?A2=ind2102A&amp;L=3GPP_TSG_SA_WG4_MBS&amp;D=0&amp;O=D&amp;P=200894" TargetMode="External"/><Relationship Id="rId196" Type="http://schemas.openxmlformats.org/officeDocument/2006/relationships/hyperlink" Target="https://list.etsi.org/scripts/wa.exe?A2=ind2102A&amp;L=3GPP_TSG_SA_WG4_MBS&amp;O=D&amp;P=130926" TargetMode="External"/><Relationship Id="rId417" Type="http://schemas.openxmlformats.org/officeDocument/2006/relationships/hyperlink" Target="https://list.etsi.org/scripts/wa.exe?A2=ind2102B&amp;L=3GPP_TSG_SA_WG4_MBS&amp;P=R19379" TargetMode="External"/><Relationship Id="rId16" Type="http://schemas.openxmlformats.org/officeDocument/2006/relationships/hyperlink" Target="https://list.etsi.org/scripts/wa.exe?A2=ind2102A&amp;L=3GPP_TSG_SA_WG4_MBS&amp;O=D&amp;P=122203" TargetMode="External"/><Relationship Id="rId221" Type="http://schemas.openxmlformats.org/officeDocument/2006/relationships/hyperlink" Target="https://list.etsi.org/scripts/wa.exe?A2=ind2102A&amp;L=3GPP_TSG_SA_WG4_MBS&amp;O=D&amp;P=64163" TargetMode="External"/><Relationship Id="rId263" Type="http://schemas.openxmlformats.org/officeDocument/2006/relationships/hyperlink" Target="https://list.etsi.org/scripts/wa.exe?A2=ind2102A&amp;L=3GPP_TSG_SA_WG4_MBS&amp;P=R164081" TargetMode="External"/><Relationship Id="rId319" Type="http://schemas.openxmlformats.org/officeDocument/2006/relationships/hyperlink" Target="https://list.etsi.org/scripts/wa.exe?A2=ind2102A&amp;L=3GPP_TSG_SA_WG4_MBS&amp;P=R141634" TargetMode="External"/><Relationship Id="rId58" Type="http://schemas.openxmlformats.org/officeDocument/2006/relationships/hyperlink" Target="https://list.etsi.org/scripts/wa.exe?A2=ind2102A&amp;L=3GPP_TSG_SA_WG4_MBS&amp;O=D&amp;P=111264" TargetMode="External"/><Relationship Id="rId123" Type="http://schemas.openxmlformats.org/officeDocument/2006/relationships/hyperlink" Target="https://list.etsi.org/scripts/wa.exe?A2=ind2102A&amp;L=3GPP_TSG_SA_WG4_MBS&amp;O=D&amp;P=22672" TargetMode="External"/><Relationship Id="rId330" Type="http://schemas.openxmlformats.org/officeDocument/2006/relationships/hyperlink" Target="https://list.etsi.org/scripts/wa.exe?A2=ind2102A&amp;L=3GPP_TSG_SA_WG4_MBS&amp;D=0&amp;P=220475" TargetMode="External"/><Relationship Id="rId165" Type="http://schemas.openxmlformats.org/officeDocument/2006/relationships/hyperlink" Target="https://list.etsi.org/scripts/wa.exe?A2=ind2102A&amp;L=3GPP_TSG_SA_WG4_MBS&amp;O=D&amp;P=20729" TargetMode="External"/><Relationship Id="rId372" Type="http://schemas.openxmlformats.org/officeDocument/2006/relationships/hyperlink" Target="https://list.etsi.org/scripts/wa.exe?A2=ind2102B&amp;L=3GPP_TSG_SA_WG4_MBS&amp;P=R9503" TargetMode="External"/><Relationship Id="rId428" Type="http://schemas.openxmlformats.org/officeDocument/2006/relationships/fontTable" Target="fontTable.xml"/><Relationship Id="rId232" Type="http://schemas.openxmlformats.org/officeDocument/2006/relationships/hyperlink" Target="https://list.etsi.org/scripts/wa.exe?A2=ind2102A&amp;L=3GPP_TSG_SA_WG4_MBS&amp;O=D&amp;P=62116" TargetMode="External"/><Relationship Id="rId274" Type="http://schemas.openxmlformats.org/officeDocument/2006/relationships/hyperlink" Target="https://list.etsi.org/scripts/wa.exe?A2=ind2102A&amp;L=3GPP_TSG_SA_WG4_MBS&amp;P=R142170" TargetMode="External"/><Relationship Id="rId27" Type="http://schemas.openxmlformats.org/officeDocument/2006/relationships/hyperlink" Target="https://list.etsi.org/scripts/wa.exe?A2=ind2102A&amp;L=3GPP_TSG_SA_WG4_MBS&amp;O=D&amp;P=1611" TargetMode="External"/><Relationship Id="rId69" Type="http://schemas.openxmlformats.org/officeDocument/2006/relationships/hyperlink" Target="https://list.etsi.org/scripts/wa.exe?A2=ind2102A&amp;L=3GPP_TSG_SA_WG4_MBS&amp;O=D&amp;P=103922" TargetMode="External"/><Relationship Id="rId134" Type="http://schemas.openxmlformats.org/officeDocument/2006/relationships/hyperlink" Target="https://www.3gpp.org/ftp/TSG_SA/WG4_CODEC/TSGS4_112-e/Docs/S4-210158.zip" TargetMode="External"/><Relationship Id="rId80" Type="http://schemas.openxmlformats.org/officeDocument/2006/relationships/hyperlink" Target="https://www.3gpp.org/ftp/TSG_SA/WG4_CODEC/TSGS4_112-e/Docs/S4-210106.zip" TargetMode="External"/><Relationship Id="rId176" Type="http://schemas.openxmlformats.org/officeDocument/2006/relationships/hyperlink" Target="https://list.etsi.org/scripts/wa.exe?A2=ind2102B&amp;L=3GPP_TSG_SA_WG4_MBS&amp;P=R22887" TargetMode="External"/><Relationship Id="rId341" Type="http://schemas.openxmlformats.org/officeDocument/2006/relationships/hyperlink" Target="https://list.etsi.org/scripts/wa.exe?A2=ind2102A&amp;L=3GPP_TSG_SA_WG4_MBS&amp;D=0&amp;P=216115" TargetMode="External"/><Relationship Id="rId383" Type="http://schemas.openxmlformats.org/officeDocument/2006/relationships/hyperlink" Target="https://list.etsi.org/scripts/wa.exe?A2=ind2102A&amp;L=3GPP_TSG_SA_WG4_MBS&amp;P=R170441" TargetMode="External"/><Relationship Id="rId201" Type="http://schemas.openxmlformats.org/officeDocument/2006/relationships/hyperlink" Target="https://list.etsi.org/scripts/wa.exe?A2=ind2102A&amp;L=3GPP_TSG_SA_WG4_MBS&amp;O=D&amp;P=66214" TargetMode="External"/><Relationship Id="rId243" Type="http://schemas.openxmlformats.org/officeDocument/2006/relationships/hyperlink" Target="https://list.etsi.org/scripts/wa.exe?A2=ind2102A&amp;L=3GPP_TSG_SA_WG4_MBS&amp;P=R119497" TargetMode="External"/><Relationship Id="rId285" Type="http://schemas.openxmlformats.org/officeDocument/2006/relationships/hyperlink" Target="https://list.etsi.org/scripts/wa.exe?A2=ind2102B&amp;L=3GPP_TSG_SA_WG4_MBS&amp;P=R33989" TargetMode="External"/><Relationship Id="rId38" Type="http://schemas.openxmlformats.org/officeDocument/2006/relationships/hyperlink" Target="https://www.3gpp.org/ftp/TSG_SA/WG4_CODEC/TSGS4_112-e/Docs/S4-210042.zip" TargetMode="External"/><Relationship Id="rId103" Type="http://schemas.openxmlformats.org/officeDocument/2006/relationships/hyperlink" Target="https://list.etsi.org/scripts/wa.exe?A2=ind2102A&amp;L=3GPP_TSG_SA_WG4_MBS&amp;O=D&amp;P=113368" TargetMode="External"/><Relationship Id="rId310" Type="http://schemas.openxmlformats.org/officeDocument/2006/relationships/hyperlink" Target="https://list.etsi.org/scripts/wa.exe?A2=ind2102A&amp;L=3GPP_TSG_SA_WG4_MBS&amp;D=0&amp;O=D&amp;P=224945" TargetMode="External"/><Relationship Id="rId91" Type="http://schemas.openxmlformats.org/officeDocument/2006/relationships/hyperlink" Target="https://list.etsi.org/scripts/wa.exe?A2=ind2102A&amp;L=3GPP_TSG_SA_WG4_MBS&amp;O=D&amp;P=76640" TargetMode="External"/><Relationship Id="rId145" Type="http://schemas.openxmlformats.org/officeDocument/2006/relationships/hyperlink" Target="https://list.etsi.org/scripts/wa.exe?A2=ind2102A&amp;L=3GPP_TSG_SA_WG4_MBS&amp;O=D&amp;P=34934" TargetMode="External"/><Relationship Id="rId187" Type="http://schemas.openxmlformats.org/officeDocument/2006/relationships/hyperlink" Target="https://list.etsi.org/scripts/wa.exe?A2=ind2102A&amp;L=3GPP_TSG_SA_WG4_MBS&amp;O=D&amp;P=37835" TargetMode="External"/><Relationship Id="rId352" Type="http://schemas.openxmlformats.org/officeDocument/2006/relationships/hyperlink" Target="https://list.etsi.org/scripts/wa.exe?A2=ind2102B&amp;L=3GPP_TSG_SA_WG4_MBS&amp;P=R16888" TargetMode="External"/><Relationship Id="rId394" Type="http://schemas.openxmlformats.org/officeDocument/2006/relationships/hyperlink" Target="https://list.etsi.org/scripts/wa.exe?A2=ind2102B&amp;L=3GPP_TSG_SA_WG4_MBS&amp;P=R11561" TargetMode="External"/><Relationship Id="rId408" Type="http://schemas.openxmlformats.org/officeDocument/2006/relationships/hyperlink" Target="https://www.3gpp.org/ftp/TSG_SA/WG4_CODEC/TSGS4_112-e/Docs/S4-210058.zip" TargetMode="External"/><Relationship Id="rId1" Type="http://schemas.openxmlformats.org/officeDocument/2006/relationships/numbering" Target="numbering.xml"/><Relationship Id="rId212" Type="http://schemas.openxmlformats.org/officeDocument/2006/relationships/hyperlink" Target="https://list.etsi.org/scripts/wa.exe?A2=ind2102A&amp;L=3GPP_TSG_SA_WG4_MBS&amp;O=D&amp;P=47756" TargetMode="External"/><Relationship Id="rId233" Type="http://schemas.openxmlformats.org/officeDocument/2006/relationships/hyperlink" Target="https://list.etsi.org/scripts/wa.exe?A2=ind2102A&amp;L=3GPP_TSG_SA_WG4_MBS&amp;O=D&amp;P=67020" TargetMode="External"/><Relationship Id="rId254" Type="http://schemas.openxmlformats.org/officeDocument/2006/relationships/hyperlink" Target="https://www.3gpp.org/ftp/TSG_SA/WG4_CODEC/TSGS4_112-e/Docs/S4-210153.zip" TargetMode="External"/><Relationship Id="rId28" Type="http://schemas.openxmlformats.org/officeDocument/2006/relationships/hyperlink" Target="https://list.etsi.org/scripts/wa.exe?A2=ind2102A&amp;L=3GPP_TSG_SA_WG4_MBS&amp;O=D&amp;P=2448" TargetMode="External"/><Relationship Id="rId49" Type="http://schemas.openxmlformats.org/officeDocument/2006/relationships/hyperlink" Target="https://list.etsi.org/scripts/wa.exe?A2=ind2102A&amp;L=3GPP_TSG_SA_WG4_MBS&amp;O=D&amp;P=58505" TargetMode="External"/><Relationship Id="rId114" Type="http://schemas.openxmlformats.org/officeDocument/2006/relationships/hyperlink" Target="https://list.etsi.org/scripts/wa.exe?A2=ind2102A&amp;L=3GPP_TSG_SA_WG4_MBS&amp;O=D&amp;P=27990" TargetMode="External"/><Relationship Id="rId275" Type="http://schemas.openxmlformats.org/officeDocument/2006/relationships/hyperlink" Target="https://list.etsi.org/scripts/wa.exe?A2=ind2102A&amp;L=3GPP_TSG_SA_WG4_MBS&amp;P=R143828" TargetMode="External"/><Relationship Id="rId296" Type="http://schemas.openxmlformats.org/officeDocument/2006/relationships/hyperlink" Target="https://list.etsi.org/scripts/wa.exe?A2=ind2102A&amp;L=3GPP_TSG_SA_WG4_MBS&amp;D=0&amp;O=D&amp;P=190975" TargetMode="External"/><Relationship Id="rId300" Type="http://schemas.openxmlformats.org/officeDocument/2006/relationships/hyperlink" Target="https://list.etsi.org/scripts/wa.exe?A2=ind2102A&amp;L=3GPP_TSG_SA_WG4_MBS&amp;D=0&amp;O=D&amp;P=199473" TargetMode="External"/><Relationship Id="rId60" Type="http://schemas.openxmlformats.org/officeDocument/2006/relationships/hyperlink" Target="https://list.etsi.org/scripts/wa.exe?A2=ind2102A&amp;L=3GPP_TSG_SA_WG4_MBS&amp;O=D&amp;P=113681" TargetMode="External"/><Relationship Id="rId81" Type="http://schemas.openxmlformats.org/officeDocument/2006/relationships/hyperlink" Target="https://www.3gpp.org/ftp/TSG_SA/WG4_CODEC/TSGS4_112-e/Docs/S4-210106.zip" TargetMode="External"/><Relationship Id="rId135" Type="http://schemas.openxmlformats.org/officeDocument/2006/relationships/hyperlink" Target="https://list.etsi.org/scripts/wa.exe?A2=ind2102A&amp;L=3GPP_TSG_SA_WG4_MBS&amp;O=D&amp;P=12224" TargetMode="External"/><Relationship Id="rId156" Type="http://schemas.openxmlformats.org/officeDocument/2006/relationships/hyperlink" Target="https://www.3gpp.org/ftp/TSG_SA/WG4_CODEC/TSGS4_112-e/Docs/S4-210046.zip" TargetMode="External"/><Relationship Id="rId177" Type="http://schemas.openxmlformats.org/officeDocument/2006/relationships/hyperlink" Target="https://list.etsi.org/scripts/wa.exe?A2=ind2102B&amp;L=3GPP_TSG_SA_WG4_MBS&amp;P=R25301" TargetMode="External"/><Relationship Id="rId198" Type="http://schemas.openxmlformats.org/officeDocument/2006/relationships/hyperlink" Target="https://www.3gpp.org/ftp/TSG_SA/WG4_CODEC/TSGS4_112-e/Docs/S4-210080.zip" TargetMode="External"/><Relationship Id="rId321" Type="http://schemas.openxmlformats.org/officeDocument/2006/relationships/hyperlink" Target="https://list.etsi.org/scripts/wa.exe?A2=ind2102B&amp;L=3GPP_TSG_SA_WG4_MBS&amp;P=R34799" TargetMode="External"/><Relationship Id="rId342" Type="http://schemas.openxmlformats.org/officeDocument/2006/relationships/hyperlink" Target="https://list.etsi.org/scripts/wa.exe?A2=ind2102A&amp;L=3GPP_TSG_SA_WG4_MBS&amp;D=0&amp;P=217099" TargetMode="External"/><Relationship Id="rId363" Type="http://schemas.openxmlformats.org/officeDocument/2006/relationships/hyperlink" Target="https://list.etsi.org/scripts/wa.exe?A2=ind2102A&amp;L=3GPP_TSG_SA_WG4_MBS&amp;D=0&amp;O=D&amp;P=208172" TargetMode="External"/><Relationship Id="rId384" Type="http://schemas.openxmlformats.org/officeDocument/2006/relationships/hyperlink" Target="https://list.etsi.org/scripts/wa.exe?A2=ind2102A&amp;L=3GPP_TSG_SA_WG4_MBS&amp;P=R174004" TargetMode="External"/><Relationship Id="rId419" Type="http://schemas.openxmlformats.org/officeDocument/2006/relationships/hyperlink" Target="https://www.3gpp.org/ftp/TSG_SA/WG4_CODEC/TSGS4_112-e/Docs/S4-210163.zip" TargetMode="External"/><Relationship Id="rId202" Type="http://schemas.openxmlformats.org/officeDocument/2006/relationships/hyperlink" Target="https://list.etsi.org/scripts/wa.exe?A2=ind2102A&amp;L=3GPP_TSG_SA_WG4_MBS&amp;O=D&amp;P=102408" TargetMode="External"/><Relationship Id="rId223" Type="http://schemas.openxmlformats.org/officeDocument/2006/relationships/hyperlink" Target="https://list.etsi.org/scripts/wa.exe?A2=ind2102A&amp;L=3GPP_TSG_SA_WG4_MBS&amp;O=D&amp;P=70755" TargetMode="External"/><Relationship Id="rId244" Type="http://schemas.openxmlformats.org/officeDocument/2006/relationships/hyperlink" Target="https://list.etsi.org/scripts/wa.exe?A2=ind2102A&amp;L=3GPP_TSG_SA_WG4_MBS&amp;P=R122970" TargetMode="External"/><Relationship Id="rId430" Type="http://schemas.openxmlformats.org/officeDocument/2006/relationships/theme" Target="theme/theme1.xml"/><Relationship Id="rId18" Type="http://schemas.openxmlformats.org/officeDocument/2006/relationships/hyperlink" Target="https://www.3gpp.org/ftp/TSG_SA/WG4_CODEC/TSGS4_112-e/Docs/S4-210003.zip" TargetMode="External"/><Relationship Id="rId39" Type="http://schemas.openxmlformats.org/officeDocument/2006/relationships/hyperlink" Target="https://www.3gpp.org/ftp/TSG_SA/WG4_CODEC/TSGS4_112-e/Docs/S4-210042.zip" TargetMode="External"/><Relationship Id="rId265" Type="http://schemas.openxmlformats.org/officeDocument/2006/relationships/hyperlink" Target="https://list.etsi.org/scripts/wa.exe?A2=ind2102A&amp;L=3GPP_TSG_SA_WG4_MBS&amp;P=R166306" TargetMode="External"/><Relationship Id="rId286" Type="http://schemas.openxmlformats.org/officeDocument/2006/relationships/hyperlink" Target="https://list.etsi.org/scripts/wa.exe?A2=ind2102B&amp;L=3GPP_TSG_SA_WG4_MBS&amp;P=R36192" TargetMode="External"/><Relationship Id="rId50" Type="http://schemas.openxmlformats.org/officeDocument/2006/relationships/hyperlink" Target="https://list.etsi.org/scripts/wa.exe?A2=ind2102A&amp;L=3GPP_TSG_SA_WG4_MBS&amp;O=D&amp;P=60277" TargetMode="External"/><Relationship Id="rId104" Type="http://schemas.openxmlformats.org/officeDocument/2006/relationships/hyperlink" Target="https://list.etsi.org/scripts/wa.exe?A2=ind2102A&amp;L=3GPP_TSG_SA_WG4_MBS&amp;O=D&amp;P=114532" TargetMode="External"/><Relationship Id="rId125" Type="http://schemas.openxmlformats.org/officeDocument/2006/relationships/hyperlink" Target="https://list.etsi.org/scripts/wa.exe?A2=ind2102A&amp;L=3GPP_TSG_SA_WG4_MBS&amp;O=D&amp;P=11460" TargetMode="External"/><Relationship Id="rId146" Type="http://schemas.openxmlformats.org/officeDocument/2006/relationships/hyperlink" Target="https://list.etsi.org/scripts/wa.exe?A2=ind2102A&amp;L=3GPP_TSG_SA_WG4_MBS&amp;O=D&amp;P=85124" TargetMode="External"/><Relationship Id="rId167" Type="http://schemas.openxmlformats.org/officeDocument/2006/relationships/hyperlink" Target="https://list.etsi.org/scripts/wa.exe?A2=ind2102A&amp;L=3GPP_TSG_SA_WG4_MBS&amp;O=D&amp;P=36642" TargetMode="External"/><Relationship Id="rId188" Type="http://schemas.openxmlformats.org/officeDocument/2006/relationships/hyperlink" Target="https://list.etsi.org/scripts/wa.exe?A2=ind2102A&amp;L=3GPP_TSG_SA_WG4_MBS&amp;O=D&amp;P=40484" TargetMode="External"/><Relationship Id="rId311" Type="http://schemas.openxmlformats.org/officeDocument/2006/relationships/hyperlink" Target="https://list.etsi.org/scripts/wa.exe?A2=ind2102A&amp;L=3GPP_TSG_SA_WG4_MBS&amp;D=0&amp;O=D&amp;P=237632" TargetMode="External"/><Relationship Id="rId332" Type="http://schemas.openxmlformats.org/officeDocument/2006/relationships/hyperlink" Target="https://list.etsi.org/scripts/wa.exe?A2=ind2102B&amp;L=3GPP_TSG_SA_WG4_MBS&amp;D=0&amp;P=16344" TargetMode="External"/><Relationship Id="rId353" Type="http://schemas.openxmlformats.org/officeDocument/2006/relationships/hyperlink" Target="https://list.etsi.org/scripts/wa.exe?A2=ind2102B&amp;L=3GPP_TSG_SA_WG4_MBS&amp;P=R18174" TargetMode="External"/><Relationship Id="rId374" Type="http://schemas.openxmlformats.org/officeDocument/2006/relationships/hyperlink" Target="https://list.etsi.org/scripts/wa.exe?A2=ind2102A&amp;L=3GPP_TSG_SA_WG4_MBS&amp;P=R115494" TargetMode="External"/><Relationship Id="rId395" Type="http://schemas.openxmlformats.org/officeDocument/2006/relationships/hyperlink" Target="https://list.etsi.org/scripts/wa.exe?A2=ind2102B&amp;L=3GPP_TSG_SA_WG4_MBS&amp;P=R13265" TargetMode="External"/><Relationship Id="rId409" Type="http://schemas.openxmlformats.org/officeDocument/2006/relationships/hyperlink" Target="https://list.etsi.org/scripts/wa.exe?A2=ind2102A&amp;L=3GPP_TSG_SA_WG4_MBS&amp;P=R114696" TargetMode="External"/><Relationship Id="rId71" Type="http://schemas.openxmlformats.org/officeDocument/2006/relationships/hyperlink" Target="https://list.etsi.org/scripts/wa.exe?A2=ind2102A&amp;L=3GPP_TSG_SA_WG4_MBS&amp;O=D&amp;P=123689" TargetMode="External"/><Relationship Id="rId92" Type="http://schemas.openxmlformats.org/officeDocument/2006/relationships/hyperlink" Target="https://www.3gpp.org/ftp/TSG_SA/WG4_CODEC/TSGS4_112-e/Docs/S4-210116.zip" TargetMode="External"/><Relationship Id="rId213" Type="http://schemas.openxmlformats.org/officeDocument/2006/relationships/hyperlink" Target="https://list.etsi.org/scripts/wa.exe?A2=ind2102A&amp;L=3GPP_TSG_SA_WG4_MBS&amp;O=D&amp;P=65242" TargetMode="External"/><Relationship Id="rId234" Type="http://schemas.openxmlformats.org/officeDocument/2006/relationships/hyperlink" Target="https://list.etsi.org/scripts/wa.exe?A2=ind2102A&amp;L=3GPP_TSG_SA_WG4_MBS&amp;O=D&amp;P=67818" TargetMode="External"/><Relationship Id="rId420" Type="http://schemas.openxmlformats.org/officeDocument/2006/relationships/hyperlink" Target="https://www.3gpp.org/ftp/TSG_SA/WG4_CODEC/TSGS4_112-e/Docs/S4-210160.zip" TargetMode="External"/><Relationship Id="rId2" Type="http://schemas.openxmlformats.org/officeDocument/2006/relationships/styles" Target="styles.xml"/><Relationship Id="rId29" Type="http://schemas.openxmlformats.org/officeDocument/2006/relationships/hyperlink" Target="https://list.etsi.org/scripts/wa.exe?A2=ind2102A&amp;L=3GPP_TSG_SA_WG4_MBS&amp;O=D&amp;P=92253" TargetMode="External"/><Relationship Id="rId255" Type="http://schemas.openxmlformats.org/officeDocument/2006/relationships/hyperlink" Target="https://www.3gpp.org/ftp/TSG_SA/WG4_CODEC/TSGS4_112-e/Docs/S4-210153.zip" TargetMode="External"/><Relationship Id="rId276" Type="http://schemas.openxmlformats.org/officeDocument/2006/relationships/hyperlink" Target="https://list.etsi.org/scripts/wa.exe?A2=ind2102A&amp;L=3GPP_TSG_SA_WG4_MBS&amp;P=R145734" TargetMode="External"/><Relationship Id="rId297" Type="http://schemas.openxmlformats.org/officeDocument/2006/relationships/hyperlink" Target="https://list.etsi.org/scripts/wa.exe?A2=ind2102A&amp;L=3GPP_TSG_SA_WG4_MBS&amp;D=0&amp;O=D&amp;P=194393" TargetMode="External"/><Relationship Id="rId40" Type="http://schemas.openxmlformats.org/officeDocument/2006/relationships/hyperlink" Target="https://list.etsi.org/scripts/wa.exe?A2=ind2102A&amp;L=3GPP_TSG_SA_WG4_MBS&amp;O=D&amp;P=4513" TargetMode="External"/><Relationship Id="rId115" Type="http://schemas.openxmlformats.org/officeDocument/2006/relationships/hyperlink" Target="https://list.etsi.org/scripts/wa.exe?A2=ind2102A&amp;L=3GPP_TSG_SA_WG4_MBS&amp;O=D&amp;P=82099" TargetMode="External"/><Relationship Id="rId136" Type="http://schemas.openxmlformats.org/officeDocument/2006/relationships/hyperlink" Target="https://list.etsi.org/scripts/wa.exe?A2=ind2102A&amp;L=3GPP_TSG_SA_WG4_MBS&amp;O=D&amp;P=97862" TargetMode="External"/><Relationship Id="rId157" Type="http://schemas.openxmlformats.org/officeDocument/2006/relationships/hyperlink" Target="https://list.etsi.org/scripts/wa.exe?A2=ind2102A&amp;L=3GPP_TSG_SA_WG4_MBS&amp;O=D&amp;P=19914" TargetMode="External"/><Relationship Id="rId178" Type="http://schemas.openxmlformats.org/officeDocument/2006/relationships/hyperlink" Target="https://www.3gpp.org/ftp/TSG_SA/WG4_CODEC/TSGS4_112-e/Docs/S4-210048.zip" TargetMode="External"/><Relationship Id="rId301" Type="http://schemas.openxmlformats.org/officeDocument/2006/relationships/hyperlink" Target="https://list.etsi.org/scripts/wa.exe?A2=ind2102A&amp;L=3GPP_TSG_SA_WG4_MBS&amp;D=0&amp;O=D&amp;P=200055" TargetMode="External"/><Relationship Id="rId322" Type="http://schemas.openxmlformats.org/officeDocument/2006/relationships/hyperlink" Target="http://www.3gpp.org/ftp/tsg_sa/TSG_SA/TSGS_87E_Electronic/Docs/SP-200055.zip" TargetMode="External"/><Relationship Id="rId343" Type="http://schemas.openxmlformats.org/officeDocument/2006/relationships/hyperlink" Target="https://list.etsi.org/scripts/wa.exe?A2=ind2102A&amp;L=3GPP_TSG_SA_WG4_MBS&amp;D=0&amp;P=217968" TargetMode="External"/><Relationship Id="rId364" Type="http://schemas.openxmlformats.org/officeDocument/2006/relationships/hyperlink" Target="https://list.etsi.org/scripts/wa.exe?A2=ind2102A&amp;L=3GPP_TSG_SA_WG4_MBS&amp;D=0&amp;O=D&amp;P=209685" TargetMode="External"/><Relationship Id="rId61" Type="http://schemas.openxmlformats.org/officeDocument/2006/relationships/hyperlink" Target="https://list.etsi.org/scripts/wa.exe?A2=ind2102A&amp;L=3GPP_TSG_SA_WG4_MBS&amp;O=D&amp;P=117898" TargetMode="External"/><Relationship Id="rId82" Type="http://schemas.openxmlformats.org/officeDocument/2006/relationships/hyperlink" Target="https://list.etsi.org/scripts/wa.exe?A2=ind2102A&amp;L=3GPP_TSG_SA_WG4_MBS&amp;O=D&amp;P=29048" TargetMode="External"/><Relationship Id="rId199" Type="http://schemas.openxmlformats.org/officeDocument/2006/relationships/hyperlink" Target="https://list.etsi.org/scripts/wa.exe?A2=ind2102A&amp;L=3GPP_TSG_SA_WG4_MBS&amp;O=D&amp;P=16206" TargetMode="External"/><Relationship Id="rId203" Type="http://schemas.openxmlformats.org/officeDocument/2006/relationships/hyperlink" Target="https://list.etsi.org/scripts/wa.exe?A2=ind2102A&amp;L=3GPP_TSG_SA_WG4_MBS&amp;O=D&amp;P=104816" TargetMode="External"/><Relationship Id="rId385" Type="http://schemas.openxmlformats.org/officeDocument/2006/relationships/hyperlink" Target="https://list.etsi.org/scripts/wa.exe?A2=ind2102A&amp;L=3GPP_TSG_SA_WG4_MBS&amp;P=R174141" TargetMode="External"/><Relationship Id="rId19" Type="http://schemas.openxmlformats.org/officeDocument/2006/relationships/hyperlink" Target="https://www.3gpp.org/ftp/TSG_SA/WG4_CODEC/TSGS4_112-e/Docs/S4-210003.zip" TargetMode="External"/><Relationship Id="rId224" Type="http://schemas.openxmlformats.org/officeDocument/2006/relationships/hyperlink" Target="https://list.etsi.org/scripts/wa.exe?A2=ind2102A&amp;L=3GPP_TSG_SA_WG4_MBS&amp;O=D&amp;P=87964" TargetMode="External"/><Relationship Id="rId245" Type="http://schemas.openxmlformats.org/officeDocument/2006/relationships/hyperlink" Target="https://list.etsi.org/scripts/wa.exe?A2=ind2102A&amp;L=3GPP_TSG_SA_WG4_MBS&amp;P=R124912" TargetMode="External"/><Relationship Id="rId266" Type="http://schemas.openxmlformats.org/officeDocument/2006/relationships/hyperlink" Target="https://list.etsi.org/scripts/wa.exe?A2=ind2102B&amp;L=3GPP_TSG_SA_WG4_MBS&amp;P=R17138" TargetMode="External"/><Relationship Id="rId287" Type="http://schemas.openxmlformats.org/officeDocument/2006/relationships/hyperlink" Target="https://www.3gpp.org/ftp/TSG_SA/WG4_CODEC/TSGS4_112-e/Docs/S4-210084.zip" TargetMode="External"/><Relationship Id="rId410" Type="http://schemas.openxmlformats.org/officeDocument/2006/relationships/hyperlink" Target="https://list.etsi.org/scripts/wa.exe?A2=ind2102A&amp;L=3GPP_TSG_SA_WG4_MBS&amp;P=R188512" TargetMode="External"/><Relationship Id="rId30" Type="http://schemas.openxmlformats.org/officeDocument/2006/relationships/hyperlink" Target="https://list.etsi.org/scripts/wa.exe?A2=ind2102A&amp;L=3GPP_TSG_SA_WG4_MBS&amp;O=D&amp;P=5682" TargetMode="External"/><Relationship Id="rId105" Type="http://schemas.openxmlformats.org/officeDocument/2006/relationships/hyperlink" Target="https://list.etsi.org/scripts/wa.exe?A2=ind2102A&amp;L=3GPP_TSG_SA_WG4_MBS&amp;O=D&amp;P=115696" TargetMode="External"/><Relationship Id="rId126" Type="http://schemas.openxmlformats.org/officeDocument/2006/relationships/hyperlink" Target="https://list.etsi.org/scripts/wa.exe?A2=ind2102A&amp;L=3GPP_TSG_SA_WG4_MBS&amp;O=D&amp;P=18972" TargetMode="External"/><Relationship Id="rId147" Type="http://schemas.openxmlformats.org/officeDocument/2006/relationships/hyperlink" Target="https://list.etsi.org/scripts/wa.exe?A2=ind2102A&amp;L=3GPP_TSG_SA_WG4_MBS&amp;O=D&amp;P=99116" TargetMode="External"/><Relationship Id="rId168" Type="http://schemas.openxmlformats.org/officeDocument/2006/relationships/hyperlink" Target="https://list.etsi.org/scripts/wa.exe?A2=ind2102A&amp;L=3GPP_TSG_SA_WG4_MBS&amp;O=D&amp;P=83299" TargetMode="External"/><Relationship Id="rId312" Type="http://schemas.openxmlformats.org/officeDocument/2006/relationships/hyperlink" Target="https://list.etsi.org/scripts/wa.exe?A2=ind2102A&amp;L=3GPP_TSG_SA_WG4_MBS&amp;D=0&amp;O=D&amp;P=239223" TargetMode="External"/><Relationship Id="rId333" Type="http://schemas.openxmlformats.org/officeDocument/2006/relationships/hyperlink" Target="https://list.etsi.org/scripts/wa.exe?A2=ind2102B&amp;L=3GPP_TSG_SA_WG4_MBS&amp;D=0&amp;O=D&amp;P=46637" TargetMode="External"/><Relationship Id="rId354" Type="http://schemas.openxmlformats.org/officeDocument/2006/relationships/hyperlink" Target="https://www.3gpp.org/ftp/TSG_SA/WG4_CODEC/TSGS4_112-e/Docs/S4-210051.zip" TargetMode="External"/><Relationship Id="rId51" Type="http://schemas.openxmlformats.org/officeDocument/2006/relationships/hyperlink" Target="https://list.etsi.org/scripts/wa.exe?A2=ind2102A&amp;L=3GPP_TSG_SA_WG4_MBS&amp;O=D&amp;P=61176" TargetMode="External"/><Relationship Id="rId72" Type="http://schemas.openxmlformats.org/officeDocument/2006/relationships/hyperlink" Target="https://list.etsi.org/scripts/wa.exe?A2=ind2102A&amp;L=3GPP_TSG_SA_WG4_MBS&amp;O=D&amp;P=124778" TargetMode="External"/><Relationship Id="rId93" Type="http://schemas.openxmlformats.org/officeDocument/2006/relationships/hyperlink" Target="https://list.etsi.org/scripts/wa.exe?A2=ind2102A&amp;L=3GPP_TSG_SA_WG4_MBS&amp;O=D&amp;P=8598" TargetMode="External"/><Relationship Id="rId189" Type="http://schemas.openxmlformats.org/officeDocument/2006/relationships/hyperlink" Target="https://list.etsi.org/scripts/wa.exe?A2=ind2102A&amp;L=3GPP_TSG_SA_WG4_MBS&amp;O=D&amp;P=43178" TargetMode="External"/><Relationship Id="rId375" Type="http://schemas.openxmlformats.org/officeDocument/2006/relationships/hyperlink" Target="https://list.etsi.org/scripts/wa.exe?A2=ind2102A&amp;L=3GPP_TSG_SA_WG4_MBS&amp;P=R121727" TargetMode="External"/><Relationship Id="rId396" Type="http://schemas.openxmlformats.org/officeDocument/2006/relationships/hyperlink" Target="https://list.etsi.org/scripts/wa.exe?A2=ind2102B&amp;L=3GPP_TSG_SA_WG4_MBS&amp;P=R13401" TargetMode="External"/><Relationship Id="rId3" Type="http://schemas.openxmlformats.org/officeDocument/2006/relationships/settings" Target="settings.xml"/><Relationship Id="rId214" Type="http://schemas.openxmlformats.org/officeDocument/2006/relationships/hyperlink" Target="https://list.etsi.org/scripts/wa.exe?A2=ind2102A&amp;L=3GPP_TSG_SA_WG4_MBS&amp;O=D&amp;P=77668" TargetMode="External"/><Relationship Id="rId235" Type="http://schemas.openxmlformats.org/officeDocument/2006/relationships/hyperlink" Target="https://list.etsi.org/scripts/wa.exe?A2=ind2102A&amp;L=3GPP_TSG_SA_WG4_MBS&amp;O=D&amp;P=68726" TargetMode="External"/><Relationship Id="rId256" Type="http://schemas.openxmlformats.org/officeDocument/2006/relationships/hyperlink" Target="http://www.3gpp.org/ftp/tsg_sa/TSG_SA/TSGS_87E_Electronic/Docs/SP-200055.zip" TargetMode="External"/><Relationship Id="rId277" Type="http://schemas.openxmlformats.org/officeDocument/2006/relationships/hyperlink" Target="https://list.etsi.org/scripts/wa.exe?A2=ind2102A&amp;L=3GPP_TSG_SA_WG4_MBS&amp;P=R146116" TargetMode="External"/><Relationship Id="rId298" Type="http://schemas.openxmlformats.org/officeDocument/2006/relationships/hyperlink" Target="https://list.etsi.org/scripts/wa.exe?A2=ind2102A&amp;L=3GPP_TSG_SA_WG4_MBS&amp;D=0&amp;O=D&amp;P=195070" TargetMode="External"/><Relationship Id="rId400" Type="http://schemas.openxmlformats.org/officeDocument/2006/relationships/hyperlink" Target="https://list.etsi.org/scripts/wa.exe?A2=ind2102B&amp;L=3GPP_TSG_SA_WG4_MBS&amp;P=R2" TargetMode="External"/><Relationship Id="rId421" Type="http://schemas.openxmlformats.org/officeDocument/2006/relationships/hyperlink" Target="https://list.etsi.org/scripts/wa.exe?A2=ind2102A&amp;L=3GPP_TSG_SA_WG4_MBS&amp;O=D&amp;P=163273" TargetMode="External"/><Relationship Id="rId116" Type="http://schemas.openxmlformats.org/officeDocument/2006/relationships/hyperlink" Target="https://list.etsi.org/scripts/wa.exe?A2=ind2102A&amp;L=3GPP_TSG_SA_WG4_MBS&amp;O=D&amp;P=85891" TargetMode="External"/><Relationship Id="rId137" Type="http://schemas.openxmlformats.org/officeDocument/2006/relationships/hyperlink" Target="https://www.3gpp.org/ftp/TSG_SA/WG4_CODEC/TSGS4_112-e/Docs/S4-210158.zip" TargetMode="External"/><Relationship Id="rId158" Type="http://schemas.openxmlformats.org/officeDocument/2006/relationships/hyperlink" Target="https://list.etsi.org/scripts/wa.exe?A2=ind2102A&amp;L=3GPP_TSG_SA_WG4_MBS&amp;O=D&amp;P=31336" TargetMode="External"/><Relationship Id="rId302" Type="http://schemas.openxmlformats.org/officeDocument/2006/relationships/hyperlink" Target="https://list.etsi.org/scripts/wa.exe?A2=ind2102A&amp;L=3GPP_TSG_SA_WG4_MBS&amp;D=0&amp;O=D&amp;P=201898" TargetMode="External"/><Relationship Id="rId323" Type="http://schemas.openxmlformats.org/officeDocument/2006/relationships/hyperlink" Target="https://list.etsi.org/scripts/wa.exe?A2=ind2102A&amp;L=3GPP_TSG_SA_WG4_MBS&amp;D=0&amp;P=158705" TargetMode="External"/><Relationship Id="rId344" Type="http://schemas.openxmlformats.org/officeDocument/2006/relationships/hyperlink" Target="https://list.etsi.org/scripts/wa.exe?A2=ind2102A&amp;L=3GPP_TSG_SA_WG4_MBS&amp;D=0&amp;P=228704" TargetMode="External"/><Relationship Id="rId20" Type="http://schemas.openxmlformats.org/officeDocument/2006/relationships/hyperlink" Target="https://list.etsi.org/scripts/wa.exe?A2=ind2102A&amp;L=3GPP_TSG_SA_WG4_MBS&amp;O=D&amp;P=6871" TargetMode="External"/><Relationship Id="rId41" Type="http://schemas.openxmlformats.org/officeDocument/2006/relationships/hyperlink" Target="https://list.etsi.org/scripts/wa.exe?A2=ind2102A&amp;L=3GPP_TSG_SA_WG4_MBS&amp;O=D&amp;P=5385" TargetMode="External"/><Relationship Id="rId62" Type="http://schemas.openxmlformats.org/officeDocument/2006/relationships/hyperlink" Target="https://list.etsi.org/scripts/wa.exe?A2=ind2102A&amp;L=3GPP_TSG_SA_WG4_MBS&amp;O=D&amp;P=118722" TargetMode="External"/><Relationship Id="rId83" Type="http://schemas.openxmlformats.org/officeDocument/2006/relationships/hyperlink" Target="https://list.etsi.org/scripts/wa.exe?A2=ind2102A&amp;L=3GPP_TSG_SA_WG4_MBS&amp;O=D&amp;P=30680" TargetMode="External"/><Relationship Id="rId179" Type="http://schemas.openxmlformats.org/officeDocument/2006/relationships/hyperlink" Target="https://www.3gpp.org/ftp/TSG_SA/WG4_CODEC/TSGS4_112-e/Docs/S4-210048.zip" TargetMode="External"/><Relationship Id="rId365" Type="http://schemas.openxmlformats.org/officeDocument/2006/relationships/hyperlink" Target="https://list.etsi.org/scripts/wa.exe?A2=ind2102A&amp;L=3GPP_TSG_SA_WG4_MBS&amp;D=0&amp;O=D&amp;P=210492" TargetMode="External"/><Relationship Id="rId386" Type="http://schemas.openxmlformats.org/officeDocument/2006/relationships/hyperlink" Target="https://list.etsi.org/scripts/wa.exe?A2=ind2102A&amp;L=3GPP_TSG_SA_WG4_MBS&amp;P=R174394" TargetMode="External"/><Relationship Id="rId190" Type="http://schemas.openxmlformats.org/officeDocument/2006/relationships/hyperlink" Target="https://list.etsi.org/scripts/wa.exe?A2=ind2102A&amp;L=3GPP_TSG_SA_WG4_MBS&amp;O=D&amp;P=43925" TargetMode="External"/><Relationship Id="rId204" Type="http://schemas.openxmlformats.org/officeDocument/2006/relationships/hyperlink" Target="https://list.etsi.org/scripts/wa.exe?A2=ind2102A&amp;L=3GPP_TSG_SA_WG4_MBS&amp;O=D&amp;P=129312" TargetMode="External"/><Relationship Id="rId225" Type="http://schemas.openxmlformats.org/officeDocument/2006/relationships/hyperlink" Target="https://list.etsi.org/scripts/wa.exe?A2=ind2102A&amp;L=3GPP_TSG_SA_WG4_MBS&amp;O=D&amp;P=88296" TargetMode="External"/><Relationship Id="rId246" Type="http://schemas.openxmlformats.org/officeDocument/2006/relationships/hyperlink" Target="https://list.etsi.org/scripts/wa.exe?A2=ind2102A&amp;L=3GPP_TSG_SA_WG4_MBS&amp;P=R126718" TargetMode="External"/><Relationship Id="rId267" Type="http://schemas.openxmlformats.org/officeDocument/2006/relationships/hyperlink" Target="https://list.etsi.org/scripts/wa.exe?A2=ind2102B&amp;L=3GPP_TSG_SA_WG4_MBS&amp;P=R28753" TargetMode="External"/><Relationship Id="rId288" Type="http://schemas.openxmlformats.org/officeDocument/2006/relationships/hyperlink" Target="https://list.etsi.org/scripts/wa.exe?A2=ind2102A&amp;L=3GPP_TSG_SA_WG4_MBS&amp;O=D&amp;P=155513" TargetMode="External"/><Relationship Id="rId411" Type="http://schemas.openxmlformats.org/officeDocument/2006/relationships/hyperlink" Target="https://list.etsi.org/scripts/wa.exe?A2=ind2102B&amp;L=3GPP_TSG_SA_WG4_MBS&amp;P=R5896" TargetMode="External"/><Relationship Id="rId106" Type="http://schemas.openxmlformats.org/officeDocument/2006/relationships/hyperlink" Target="https://list.etsi.org/scripts/wa.exe?A2=ind2102A&amp;L=3GPP_TSG_SA_WG4_MBS&amp;O=D&amp;P=116009" TargetMode="External"/><Relationship Id="rId127" Type="http://schemas.openxmlformats.org/officeDocument/2006/relationships/hyperlink" Target="https://list.etsi.org/scripts/wa.exe?A2=ind2102A&amp;L=3GPP_TSG_SA_WG4_MBS&amp;O=D&amp;P=34176" TargetMode="External"/><Relationship Id="rId313" Type="http://schemas.openxmlformats.org/officeDocument/2006/relationships/hyperlink" Target="https://www.3gpp.org/ftp/TSG_SA/WG4_CODEC/TSGS4_112-e/Docs/S4-210085.zip" TargetMode="External"/><Relationship Id="rId10" Type="http://schemas.openxmlformats.org/officeDocument/2006/relationships/hyperlink" Target="https://list.etsi.org/scripts/wa.exe?A1=ind2102A&amp;L=3GPP_TSG_SA_WG4_MBS" TargetMode="External"/><Relationship Id="rId31" Type="http://schemas.openxmlformats.org/officeDocument/2006/relationships/hyperlink" Target="https://list.etsi.org/scripts/wa.exe?A2=ind2102A&amp;L=3GPP_TSG_SA_WG4_MBS&amp;O=D&amp;P=54107" TargetMode="External"/><Relationship Id="rId52" Type="http://schemas.openxmlformats.org/officeDocument/2006/relationships/hyperlink" Target="https://list.etsi.org/scripts/wa.exe?A2=ind2102A&amp;L=3GPP_TSG_SA_WG4_MBS&amp;O=D&amp;P=69670" TargetMode="External"/><Relationship Id="rId73" Type="http://schemas.openxmlformats.org/officeDocument/2006/relationships/hyperlink" Target="https://list.etsi.org/scripts/wa.exe?A2=ind2102A&amp;L=3GPP_TSG_SA_WG4_MBS&amp;O=D&amp;P=126084" TargetMode="External"/><Relationship Id="rId94" Type="http://schemas.openxmlformats.org/officeDocument/2006/relationships/hyperlink" Target="https://list.etsi.org/scripts/wa.exe?A2=ind2102A&amp;L=3GPP_TSG_SA_WG4_MBS&amp;O=D&amp;P=17921" TargetMode="External"/><Relationship Id="rId148" Type="http://schemas.openxmlformats.org/officeDocument/2006/relationships/hyperlink" Target="https://list.etsi.org/scripts/wa.exe?A2=ind2102A&amp;L=3GPP_TSG_SA_WG4_MBS&amp;O=D&amp;P=122559" TargetMode="External"/><Relationship Id="rId169" Type="http://schemas.openxmlformats.org/officeDocument/2006/relationships/hyperlink" Target="https://list.etsi.org/scripts/wa.exe?A2=ind2102A&amp;L=3GPP_TSG_SA_WG4_MBS&amp;O=D&amp;P=101288" TargetMode="External"/><Relationship Id="rId334" Type="http://schemas.openxmlformats.org/officeDocument/2006/relationships/hyperlink" Target="https://list.etsi.org/scripts/wa.exe?A2=ind2102B&amp;L=3GPP_TSG_SA_WG4_MBS&amp;D=0&amp;O=D&amp;P=59334" TargetMode="External"/><Relationship Id="rId355" Type="http://schemas.openxmlformats.org/officeDocument/2006/relationships/hyperlink" Target="https://list.etsi.org/scripts/wa.exe?A2=ind2102A&amp;L=3GPP_TSG_SA_WG4_MBS&amp;O=D&amp;P=160979" TargetMode="External"/><Relationship Id="rId376" Type="http://schemas.openxmlformats.org/officeDocument/2006/relationships/hyperlink" Target="https://list.etsi.org/scripts/wa.exe?A2=ind2102B&amp;L=3GPP_TSG_SA_WG4_MBS&amp;P=R149" TargetMode="External"/><Relationship Id="rId397" Type="http://schemas.openxmlformats.org/officeDocument/2006/relationships/hyperlink" Target="https://www.3gpp.org/ftp/TSG_SA/WG4_CODEC/TSGS4_112-e/Docs/S4-210057.zip" TargetMode="External"/><Relationship Id="rId4" Type="http://schemas.openxmlformats.org/officeDocument/2006/relationships/webSettings" Target="webSettings.xml"/><Relationship Id="rId180" Type="http://schemas.openxmlformats.org/officeDocument/2006/relationships/hyperlink" Target="https://www.3gpp.org/ftp/TSG_SA/WG4_CODEC/TSGS4_112-e/Docs/S4-210048.zip" TargetMode="External"/><Relationship Id="rId215" Type="http://schemas.openxmlformats.org/officeDocument/2006/relationships/hyperlink" Target="https://list.etsi.org/scripts/wa.exe?A2=ind2102A&amp;L=3GPP_TSG_SA_WG4_MBS&amp;O=D&amp;P=94121" TargetMode="External"/><Relationship Id="rId236" Type="http://schemas.openxmlformats.org/officeDocument/2006/relationships/hyperlink" Target="https://list.etsi.org/scripts/wa.exe?A2=ind2102A&amp;L=3GPP_TSG_SA_WG4_MBS&amp;O=D&amp;P=71576" TargetMode="External"/><Relationship Id="rId257" Type="http://schemas.openxmlformats.org/officeDocument/2006/relationships/hyperlink" Target="https://list.etsi.org/scripts/wa.exe?A2=ind2102A&amp;L=3GPP_TSG_SA_WG4_MBS&amp;P=R114219" TargetMode="External"/><Relationship Id="rId278" Type="http://schemas.openxmlformats.org/officeDocument/2006/relationships/hyperlink" Target="https://list.etsi.org/scripts/wa.exe?A2=ind2102A&amp;L=3GPP_TSG_SA_WG4_MBS&amp;P=R146617" TargetMode="External"/><Relationship Id="rId401" Type="http://schemas.openxmlformats.org/officeDocument/2006/relationships/hyperlink" Target="https://list.etsi.org/scripts/wa.exe?A2=ind2102B&amp;L=3GPP_TSG_SA_WG4_MBS&amp;P=R3632" TargetMode="External"/><Relationship Id="rId422" Type="http://schemas.openxmlformats.org/officeDocument/2006/relationships/hyperlink" Target="https://list.etsi.org/scripts/wa.exe?A2=ind2102B&amp;L=3GPP_TSG_SA_WG4_MBS&amp;D=0&amp;O=D&amp;P=39985" TargetMode="External"/><Relationship Id="rId303" Type="http://schemas.openxmlformats.org/officeDocument/2006/relationships/hyperlink" Target="https://list.etsi.org/scripts/wa.exe?A2=ind2102A&amp;L=3GPP_TSG_SA_WG4_MBS&amp;D=0&amp;O=D&amp;P=204028" TargetMode="External"/><Relationship Id="rId42" Type="http://schemas.openxmlformats.org/officeDocument/2006/relationships/hyperlink" Target="https://list.etsi.org/scripts/wa.exe?A2=ind2102A&amp;L=3GPP_TSG_SA_WG4_MBS&amp;O=D&amp;P=19233" TargetMode="External"/><Relationship Id="rId84" Type="http://schemas.openxmlformats.org/officeDocument/2006/relationships/hyperlink" Target="https://list.etsi.org/scripts/wa.exe?A2=ind2102A&amp;L=3GPP_TSG_SA_WG4_MBS&amp;O=D&amp;P=39570" TargetMode="External"/><Relationship Id="rId138" Type="http://schemas.openxmlformats.org/officeDocument/2006/relationships/hyperlink" Target="https://www.3gpp.org/ftp/TSG_SA/WG4_CODEC/TSGS4_112-e/Docs/S4-210158.zip" TargetMode="External"/><Relationship Id="rId345" Type="http://schemas.openxmlformats.org/officeDocument/2006/relationships/hyperlink" Target="https://list.etsi.org/scripts/wa.exe?A2=ind2102A&amp;L=3GPP_TSG_SA_WG4_MBS&amp;D=0&amp;P=228948" TargetMode="External"/><Relationship Id="rId387" Type="http://schemas.openxmlformats.org/officeDocument/2006/relationships/hyperlink" Target="https://list.etsi.org/scripts/wa.exe?A2=ind2102B&amp;L=3GPP_TSG_SA_WG4_MBS&amp;P=R11030" TargetMode="External"/><Relationship Id="rId191" Type="http://schemas.openxmlformats.org/officeDocument/2006/relationships/hyperlink" Target="https://list.etsi.org/scripts/wa.exe?A2=ind2102A&amp;L=3GPP_TSG_SA_WG4_MBS&amp;O=D&amp;P=44769" TargetMode="External"/><Relationship Id="rId205" Type="http://schemas.openxmlformats.org/officeDocument/2006/relationships/hyperlink" Target="https://list.etsi.org/scripts/wa.exe?A2=ind2102A&amp;L=3GPP_TSG_SA_WG4_MBS&amp;P=R105577" TargetMode="External"/><Relationship Id="rId247" Type="http://schemas.openxmlformats.org/officeDocument/2006/relationships/hyperlink" Target="https://list.etsi.org/scripts/wa.exe?A2=ind2102A&amp;L=3GPP_TSG_SA_WG4_MBS&amp;P=R128803" TargetMode="External"/><Relationship Id="rId412" Type="http://schemas.openxmlformats.org/officeDocument/2006/relationships/hyperlink" Target="https://list.etsi.org/scripts/wa.exe?A2=ind2102B&amp;L=3GPP_TSG_SA_WG4_MBS&amp;P=R27187" TargetMode="External"/><Relationship Id="rId107" Type="http://schemas.openxmlformats.org/officeDocument/2006/relationships/hyperlink" Target="https://list.etsi.org/scripts/wa.exe?A2=ind2102A&amp;L=3GPP_TSG_SA_WG4_MBS&amp;O=D&amp;P=116322" TargetMode="External"/><Relationship Id="rId289" Type="http://schemas.openxmlformats.org/officeDocument/2006/relationships/hyperlink" Target="https://list.etsi.org/scripts/wa.exe?A2=ind2102A&amp;L=3GPP_TSG_SA_WG4_MBS&amp;D=0&amp;O=D&amp;P=167076" TargetMode="External"/><Relationship Id="rId11" Type="http://schemas.openxmlformats.org/officeDocument/2006/relationships/hyperlink" Target="https://list.etsi.org/scripts/wa.exe?A1=ind2102B&amp;L=3GPP_TSG_SA_WG4_MBS" TargetMode="External"/><Relationship Id="rId53" Type="http://schemas.openxmlformats.org/officeDocument/2006/relationships/hyperlink" Target="https://list.etsi.org/scripts/wa.exe?A2=ind2102A&amp;L=3GPP_TSG_SA_WG4_MBS&amp;O=D&amp;P=73861" TargetMode="External"/><Relationship Id="rId149" Type="http://schemas.openxmlformats.org/officeDocument/2006/relationships/hyperlink" Target="https://list.etsi.org/scripts/wa.exe?A2=ind2102A&amp;L=3GPP_TSG_SA_WG4_MBS&amp;O=D&amp;P=125040" TargetMode="External"/><Relationship Id="rId314" Type="http://schemas.openxmlformats.org/officeDocument/2006/relationships/hyperlink" Target="https://www.3gpp.org/ftp/TSG_SA/WG4_CODEC/TSGS4_112-e/Docs/S4-210161.zip" TargetMode="External"/><Relationship Id="rId356" Type="http://schemas.openxmlformats.org/officeDocument/2006/relationships/hyperlink" Target="https://list.etsi.org/scripts/wa.exe?A2=ind2102A&amp;L=3GPP_TSG_SA_WG4_MBS&amp;D=0&amp;O=D&amp;P=175079" TargetMode="External"/><Relationship Id="rId398" Type="http://schemas.openxmlformats.org/officeDocument/2006/relationships/hyperlink" Target="https://list.etsi.org/scripts/wa.exe?A2=ind2102A&amp;L=3GPP_TSG_SA_WG4_MBS&amp;P=R115832" TargetMode="External"/><Relationship Id="rId95" Type="http://schemas.openxmlformats.org/officeDocument/2006/relationships/hyperlink" Target="https://list.etsi.org/scripts/wa.exe?A2=ind2102A&amp;L=3GPP_TSG_SA_WG4_MBS&amp;O=D&amp;P=24849" TargetMode="External"/><Relationship Id="rId160" Type="http://schemas.openxmlformats.org/officeDocument/2006/relationships/hyperlink" Target="https://list.etsi.org/scripts/wa.exe?A2=ind2102A&amp;L=3GPP_TSG_SA_WG4_MBS&amp;O=D&amp;P=84286" TargetMode="External"/><Relationship Id="rId216" Type="http://schemas.openxmlformats.org/officeDocument/2006/relationships/hyperlink" Target="https://list.etsi.org/scripts/wa.exe?A2=ind2102A&amp;L=3GPP_TSG_SA_WG4_MBS&amp;O=D&amp;P=137679" TargetMode="External"/><Relationship Id="rId423" Type="http://schemas.openxmlformats.org/officeDocument/2006/relationships/hyperlink" Target="https://list.etsi.org/scripts/wa.exe?A2=ind2102B&amp;L=3GPP_TSG_SA_WG4_MBS&amp;D=0&amp;O=D&amp;P=44581" TargetMode="External"/><Relationship Id="rId258" Type="http://schemas.openxmlformats.org/officeDocument/2006/relationships/hyperlink" Target="https://list.etsi.org/scripts/wa.exe?A2=ind2102A&amp;L=3GPP_TSG_SA_WG4_MBS&amp;P=R116870" TargetMode="External"/><Relationship Id="rId22" Type="http://schemas.openxmlformats.org/officeDocument/2006/relationships/hyperlink" Target="https://list.etsi.org/scripts/wa.exe?A2=ind2102A&amp;L=3GPP_TSG_SA_WG4_MBS&amp;O=D&amp;P=94671" TargetMode="External"/><Relationship Id="rId64" Type="http://schemas.openxmlformats.org/officeDocument/2006/relationships/hyperlink" Target="https://www.3gpp.org/ftp/TSG_SA/WG4_CODEC/TSGS4_112-e/Docs/S4-210082.zip" TargetMode="External"/><Relationship Id="rId118" Type="http://schemas.openxmlformats.org/officeDocument/2006/relationships/hyperlink" Target="https://www.3gpp.org/ftp/TSG_SA/WG4_CODEC/TSGS4_112-e/Inbox/S4-210226.zip" TargetMode="External"/><Relationship Id="rId325" Type="http://schemas.openxmlformats.org/officeDocument/2006/relationships/hyperlink" Target="https://list.etsi.org/scripts/wa.exe?A2=ind2102A&amp;L=3GPP_TSG_SA_WG4_MBS&amp;D=0&amp;P=171016" TargetMode="External"/><Relationship Id="rId367" Type="http://schemas.openxmlformats.org/officeDocument/2006/relationships/hyperlink" Target="https://list.etsi.org/scripts/wa.exe?A2=ind2102A&amp;L=3GPP_TSG_SA_WG4_MBS&amp;D=0&amp;O=D&amp;P=243131" TargetMode="External"/><Relationship Id="rId171" Type="http://schemas.openxmlformats.org/officeDocument/2006/relationships/hyperlink" Target="https://list.etsi.org/scripts/wa.exe?A2=ind2102A&amp;L=3GPP_TSG_SA_WG4_MBS&amp;P=R187990" TargetMode="External"/><Relationship Id="rId227" Type="http://schemas.openxmlformats.org/officeDocument/2006/relationships/hyperlink" Target="https://list.etsi.org/scripts/wa.exe?A2=ind2102A&amp;L=3GPP_TSG_SA_WG4_MBS&amp;O=D&amp;P=89856" TargetMode="External"/><Relationship Id="rId269" Type="http://schemas.openxmlformats.org/officeDocument/2006/relationships/hyperlink" Target="https://www.3gpp.org/ftp/TSG_SA/WG4_CODEC/TSGS4_112-e/Docs/S4-210083.zip" TargetMode="External"/><Relationship Id="rId33" Type="http://schemas.openxmlformats.org/officeDocument/2006/relationships/hyperlink" Target="https://list.etsi.org/scripts/wa.exe?A2=ind2102A&amp;L=3GPP_TSG_SA_WG4_MBS&amp;O=D&amp;P=81360" TargetMode="External"/><Relationship Id="rId129" Type="http://schemas.openxmlformats.org/officeDocument/2006/relationships/hyperlink" Target="https://list.etsi.org/scripts/wa.exe?A2=ind2102A&amp;L=3GPP_TSG_SA_WG4_MBS&amp;O=D&amp;P=112469" TargetMode="External"/><Relationship Id="rId280" Type="http://schemas.openxmlformats.org/officeDocument/2006/relationships/hyperlink" Target="https://list.etsi.org/scripts/wa.exe?A2=ind2102A&amp;L=3GPP_TSG_SA_WG4_MBS&amp;P=R164625" TargetMode="External"/><Relationship Id="rId336" Type="http://schemas.openxmlformats.org/officeDocument/2006/relationships/hyperlink" Target="https://www.3gpp.org/ftp/TSG_SA/WG4_CODEC/TSGS4_112-e/Docs/S4-210049.zip" TargetMode="External"/><Relationship Id="rId75" Type="http://schemas.openxmlformats.org/officeDocument/2006/relationships/hyperlink" Target="https://list.etsi.org/scripts/wa.exe?A2=ind2102A&amp;L=3GPP_TSG_SA_WG4_MBS&amp;O=D&amp;P=130092" TargetMode="External"/><Relationship Id="rId140" Type="http://schemas.openxmlformats.org/officeDocument/2006/relationships/hyperlink" Target="https://www.3gpp.org/ftp/TSG_SA/WG4_CODEC/TSGS4_112-e/Docs/S4-210158.zip" TargetMode="External"/><Relationship Id="rId182" Type="http://schemas.openxmlformats.org/officeDocument/2006/relationships/hyperlink" Target="https://list.etsi.org/scripts/wa.exe?A2=ind2102A&amp;L=3GPP_TSG_SA_WG4_MBS&amp;O=D&amp;P=136438" TargetMode="External"/><Relationship Id="rId378" Type="http://schemas.openxmlformats.org/officeDocument/2006/relationships/hyperlink" Target="https://list.etsi.org/scripts/wa.exe?A2=ind2102B&amp;L=3GPP_TSG_SA_WG4_MBS&amp;P=R5328" TargetMode="External"/><Relationship Id="rId403" Type="http://schemas.openxmlformats.org/officeDocument/2006/relationships/hyperlink" Target="https://list.etsi.org/scripts/wa.exe?A2=ind2102B&amp;L=3GPP_TSG_SA_WG4_MBS&amp;P=R12994" TargetMode="External"/><Relationship Id="rId6" Type="http://schemas.openxmlformats.org/officeDocument/2006/relationships/endnotes" Target="endnotes.xml"/><Relationship Id="rId238" Type="http://schemas.openxmlformats.org/officeDocument/2006/relationships/hyperlink" Target="https://list.etsi.org/scripts/wa.exe?A2=ind2102A&amp;L=3GPP_TSG_SA_WG4_MBS&amp;O=D&amp;P=105735" TargetMode="External"/><Relationship Id="rId291" Type="http://schemas.openxmlformats.org/officeDocument/2006/relationships/hyperlink" Target="https://list.etsi.org/scripts/wa.exe?A2=ind2102A&amp;L=3GPP_TSG_SA_WG4_MBS&amp;D=0&amp;O=D&amp;P=167789" TargetMode="External"/><Relationship Id="rId305" Type="http://schemas.openxmlformats.org/officeDocument/2006/relationships/hyperlink" Target="https://list.etsi.org/scripts/wa.exe?A2=ind2102A&amp;L=3GPP_TSG_SA_WG4_MBS&amp;D=0&amp;O=D&amp;P=205341" TargetMode="External"/><Relationship Id="rId347" Type="http://schemas.openxmlformats.org/officeDocument/2006/relationships/hyperlink" Target="https://www.3gpp.org/ftp/TSG_SA/WG4_CODEC/TSGS4_112-e/Docs/S4-210050.zip" TargetMode="External"/><Relationship Id="rId44" Type="http://schemas.openxmlformats.org/officeDocument/2006/relationships/hyperlink" Target="https://list.etsi.org/scripts/wa.exe?A2=ind2102A&amp;L=3GPP_TSG_SA_WG4_MBS&amp;O=D&amp;P=51623" TargetMode="External"/><Relationship Id="rId86" Type="http://schemas.openxmlformats.org/officeDocument/2006/relationships/hyperlink" Target="https://list.etsi.org/scripts/wa.exe?A2=ind2102A&amp;L=3GPP_TSG_SA_WG4_MBS&amp;O=D&amp;P=72410" TargetMode="External"/><Relationship Id="rId151" Type="http://schemas.openxmlformats.org/officeDocument/2006/relationships/hyperlink" Target="https://list.etsi.org/scripts/wa.exe?A2=ind2102A&amp;L=3GPP_TSG_SA_WG4_MBS&amp;O=D&amp;P=142151" TargetMode="External"/><Relationship Id="rId389" Type="http://schemas.openxmlformats.org/officeDocument/2006/relationships/hyperlink" Target="https://list.etsi.org/scripts/wa.exe?A2=ind2102A&amp;L=3GPP_TSG_SA_WG4_MBS&amp;P=R116051" TargetMode="External"/><Relationship Id="rId193" Type="http://schemas.openxmlformats.org/officeDocument/2006/relationships/hyperlink" Target="https://list.etsi.org/scripts/wa.exe?A2=ind2102A&amp;L=3GPP_TSG_SA_WG4_MBS&amp;O=D&amp;P=46623" TargetMode="External"/><Relationship Id="rId207" Type="http://schemas.openxmlformats.org/officeDocument/2006/relationships/hyperlink" Target="https://list.etsi.org/scripts/wa.exe?A2=ind2102A&amp;L=3GPP_TSG_SA_WG4_MBS&amp;P=R106772" TargetMode="External"/><Relationship Id="rId249" Type="http://schemas.openxmlformats.org/officeDocument/2006/relationships/hyperlink" Target="https://list.etsi.org/scripts/wa.exe?A2=ind2102A&amp;L=3GPP_TSG_SA_WG4_MBS&amp;P=R130787" TargetMode="External"/><Relationship Id="rId414" Type="http://schemas.openxmlformats.org/officeDocument/2006/relationships/hyperlink" Target="https://list.etsi.org/scripts/wa.exe?A2=ind2102A&amp;L=3GPP_TSG_SA_WG4_MBS&amp;P=R114806" TargetMode="External"/><Relationship Id="rId13" Type="http://schemas.openxmlformats.org/officeDocument/2006/relationships/hyperlink" Target="https://list.etsi.org/scripts/wa.exe?A2=ind2102A&amp;L=3GPP_TSG_SA_WG4_MBS&amp;O=D&amp;P=87108" TargetMode="External"/><Relationship Id="rId109" Type="http://schemas.openxmlformats.org/officeDocument/2006/relationships/hyperlink" Target="https://www.3gpp.org/ftp/TSG_SA/WG4_CODEC/TSGS4_112-e/Docs/S4-210134.zip" TargetMode="External"/><Relationship Id="rId260" Type="http://schemas.openxmlformats.org/officeDocument/2006/relationships/hyperlink" Target="https://list.etsi.org/scripts/wa.exe?A2=ind2102A&amp;L=3GPP_TSG_SA_WG4_MBS&amp;P=R150714" TargetMode="External"/><Relationship Id="rId316" Type="http://schemas.openxmlformats.org/officeDocument/2006/relationships/hyperlink" Target="https://list.etsi.org/scripts/wa.exe?A2=ind2102A&amp;L=3GPP_TSG_SA_WG4_MBS&amp;P=R114581" TargetMode="External"/><Relationship Id="rId55" Type="http://schemas.openxmlformats.org/officeDocument/2006/relationships/hyperlink" Target="https://list.etsi.org/scripts/wa.exe?A2=ind2102A&amp;L=3GPP_TSG_SA_WG4_MBS&amp;O=D&amp;P=90745" TargetMode="External"/><Relationship Id="rId97" Type="http://schemas.openxmlformats.org/officeDocument/2006/relationships/hyperlink" Target="https://list.etsi.org/scripts/wa.exe?A2=ind2102A&amp;L=3GPP_TSG_SA_WG4_MBS&amp;O=D&amp;P=39258" TargetMode="External"/><Relationship Id="rId120" Type="http://schemas.openxmlformats.org/officeDocument/2006/relationships/hyperlink" Target="https://www.3gpp.org/ftp/TSG_SA/WG4_CODEC/TSGS4_112-e/Inbox/S4-210226.zip" TargetMode="External"/><Relationship Id="rId358" Type="http://schemas.openxmlformats.org/officeDocument/2006/relationships/hyperlink" Target="https://list.etsi.org/scripts/wa.exe?A2=ind2102A&amp;L=3GPP_TSG_SA_WG4_MBS&amp;D=0&amp;O=D&amp;P=177874" TargetMode="External"/><Relationship Id="rId162" Type="http://schemas.openxmlformats.org/officeDocument/2006/relationships/hyperlink" Target="https://list.etsi.org/scripts/wa.exe?A2=ind2102A&amp;L=3GPP_TSG_SA_WG4_MBS&amp;O=D&amp;P=134174" TargetMode="External"/><Relationship Id="rId218" Type="http://schemas.openxmlformats.org/officeDocument/2006/relationships/hyperlink" Target="https://list.etsi.org/scripts/wa.exe?A2=ind2102A&amp;L=3GPP_TSG_SA_WG4_MBS&amp;O=D&amp;P=41249" TargetMode="External"/><Relationship Id="rId425" Type="http://schemas.openxmlformats.org/officeDocument/2006/relationships/hyperlink" Target="https://list.etsi.org/scripts/wa.exe?A2=ind2102B&amp;L=3GPP_TSG_SA_WG4_MBS&amp;D=0&amp;O=D&amp;P=56105" TargetMode="External"/><Relationship Id="rId271" Type="http://schemas.openxmlformats.org/officeDocument/2006/relationships/hyperlink" Target="https://list.etsi.org/scripts/wa.exe?A2=ind2102A&amp;L=3GPP_TSG_SA_WG4_MBS&amp;P=R116974" TargetMode="External"/><Relationship Id="rId24" Type="http://schemas.openxmlformats.org/officeDocument/2006/relationships/hyperlink" Target="https://list.etsi.org/scripts/wa.exe?A2=ind2102A&amp;L=3GPP_TSG_SA_WG4_MBS&amp;O=D&amp;P=50130" TargetMode="External"/><Relationship Id="rId66" Type="http://schemas.openxmlformats.org/officeDocument/2006/relationships/hyperlink" Target="https://list.etsi.org/scripts/wa.exe?A2=ind2102A&amp;L=3GPP_TSG_SA_WG4_MBS&amp;O=D&amp;P=74912" TargetMode="External"/><Relationship Id="rId131" Type="http://schemas.openxmlformats.org/officeDocument/2006/relationships/hyperlink" Target="https://list.etsi.org/scripts/wa.exe?A2=ind2102A&amp;L=3GPP_TSG_SA_WG4_MBS&amp;O=D&amp;P=124515" TargetMode="External"/><Relationship Id="rId327" Type="http://schemas.openxmlformats.org/officeDocument/2006/relationships/hyperlink" Target="https://list.etsi.org/scripts/wa.exe?A2=ind2102A&amp;L=3GPP_TSG_SA_WG4_MBS&amp;D=0&amp;P=192966" TargetMode="External"/><Relationship Id="rId369" Type="http://schemas.openxmlformats.org/officeDocument/2006/relationships/hyperlink" Target="https://list.etsi.org/scripts/wa.exe?A2=ind2102A&amp;L=3GPP_TSG_SA_WG4_MBS&amp;P=R121642" TargetMode="External"/><Relationship Id="rId173" Type="http://schemas.openxmlformats.org/officeDocument/2006/relationships/hyperlink" Target="https://list.etsi.org/scripts/wa.exe?A2=ind2102B&amp;L=3GPP_TSG_SA_WG4_MBS&amp;P=R10002" TargetMode="External"/><Relationship Id="rId229" Type="http://schemas.openxmlformats.org/officeDocument/2006/relationships/hyperlink" Target="https://list.etsi.org/scripts/wa.exe?A2=ind2102A&amp;L=3GPP_TSG_SA_WG4_MBS&amp;O=D&amp;P=138457" TargetMode="External"/><Relationship Id="rId380" Type="http://schemas.openxmlformats.org/officeDocument/2006/relationships/hyperlink" Target="https://list.etsi.org/scripts/wa.exe?A2=ind2102B&amp;L=3GPP_TSG_SA_WG4_MBS&amp;P=R18627" TargetMode="External"/><Relationship Id="rId240" Type="http://schemas.openxmlformats.org/officeDocument/2006/relationships/hyperlink" Target="https://list.etsi.org/scripts/wa.exe?A2=ind2102A&amp;L=3GPP_TSG_SA_WG4_MBS&amp;O=D&amp;P=139295" TargetMode="External"/><Relationship Id="rId35" Type="http://schemas.openxmlformats.org/officeDocument/2006/relationships/hyperlink" Target="https://list.etsi.org/scripts/wa.exe?A2=ind2102A&amp;L=3GPP_TSG_SA_WG4_MBS&amp;O=D&amp;P=4275" TargetMode="External"/><Relationship Id="rId77" Type="http://schemas.openxmlformats.org/officeDocument/2006/relationships/hyperlink" Target="https://list.etsi.org/scripts/wa.exe?A2=ind2102A&amp;L=3GPP_TSG_SA_WG4_MBS&amp;O=D&amp;P=133293" TargetMode="External"/><Relationship Id="rId100" Type="http://schemas.openxmlformats.org/officeDocument/2006/relationships/hyperlink" Target="https://list.etsi.org/scripts/wa.exe?A2=ind2102A&amp;L=3GPP_TSG_SA_WG4_MBS&amp;O=D&amp;P=49817" TargetMode="External"/><Relationship Id="rId282" Type="http://schemas.openxmlformats.org/officeDocument/2006/relationships/hyperlink" Target="https://list.etsi.org/scripts/wa.exe?A2=ind2102A&amp;L=3GPP_TSG_SA_WG4_MBS&amp;P=R166538" TargetMode="External"/><Relationship Id="rId338" Type="http://schemas.openxmlformats.org/officeDocument/2006/relationships/hyperlink" Target="https://list.etsi.org/scripts/wa.exe?A2=ind2102A&amp;L=3GPP_TSG_SA_WG4_MBS&amp;D=0&amp;P=172004" TargetMode="External"/><Relationship Id="rId8" Type="http://schemas.openxmlformats.org/officeDocument/2006/relationships/image" Target="media/image1.png"/><Relationship Id="rId142" Type="http://schemas.openxmlformats.org/officeDocument/2006/relationships/hyperlink" Target="http://www.3gpp.org/ftp/tsg_sa/TSG_SA/TSGS_87E_Electronic/Docs/SP-200055.zip" TargetMode="External"/><Relationship Id="rId184" Type="http://schemas.openxmlformats.org/officeDocument/2006/relationships/hyperlink" Target="https://list.etsi.org/scripts/wa.exe?A2=ind2102A&amp;L=3GPP_TSG_SA_WG4_MBS&amp;O=D&amp;P=23720" TargetMode="External"/><Relationship Id="rId391" Type="http://schemas.openxmlformats.org/officeDocument/2006/relationships/hyperlink" Target="https://list.etsi.org/scripts/wa.exe?A2=ind2102A&amp;L=3GPP_TSG_SA_WG4_MBS&amp;P=R115722" TargetMode="External"/><Relationship Id="rId405" Type="http://schemas.openxmlformats.org/officeDocument/2006/relationships/hyperlink" Target="https://list.etsi.org/scripts/wa.exe?A2=ind2102B&amp;L=3GPP_TSG_SA_WG4_MBS&amp;P=R16521" TargetMode="External"/><Relationship Id="rId251" Type="http://schemas.openxmlformats.org/officeDocument/2006/relationships/hyperlink" Target="https://www.3gpp.org/ftp/TSG_SA/WG4_CODEC/TSGS4_112-e/Docs/S4-210153.zip" TargetMode="External"/><Relationship Id="rId46" Type="http://schemas.openxmlformats.org/officeDocument/2006/relationships/hyperlink" Target="https://list.etsi.org/scripts/wa.exe?A2=ind2102A&amp;L=3GPP_TSG_SA_WG4_MBS&amp;O=D&amp;P=53413" TargetMode="External"/><Relationship Id="rId293" Type="http://schemas.openxmlformats.org/officeDocument/2006/relationships/hyperlink" Target="https://list.etsi.org/scripts/wa.exe?A2=ind2102A&amp;L=3GPP_TSG_SA_WG4_MBS&amp;D=0&amp;O=D&amp;P=186895" TargetMode="External"/><Relationship Id="rId307" Type="http://schemas.openxmlformats.org/officeDocument/2006/relationships/hyperlink" Target="https://list.etsi.org/scripts/wa.exe?A2=ind2102A&amp;L=3GPP_TSG_SA_WG4_MBS&amp;D=0&amp;O=D&amp;P=207188" TargetMode="External"/><Relationship Id="rId349" Type="http://schemas.openxmlformats.org/officeDocument/2006/relationships/hyperlink" Target="https://list.etsi.org/scripts/wa.exe?A2=ind2102A&amp;L=3GPP_TSG_SA_WG4_MBS&amp;D=0&amp;P=173492" TargetMode="External"/><Relationship Id="rId88" Type="http://schemas.openxmlformats.org/officeDocument/2006/relationships/hyperlink" Target="https://list.etsi.org/scripts/wa.exe?A2=ind2102A&amp;L=3GPP_TSG_SA_WG4_MBS&amp;O=D&amp;P=88628" TargetMode="External"/><Relationship Id="rId111" Type="http://schemas.openxmlformats.org/officeDocument/2006/relationships/hyperlink" Target="https://list.etsi.org/scripts/wa.exe?A2=ind2102A&amp;L=3GPP_TSG_SA_WG4_MBS&amp;O=D&amp;P=79694" TargetMode="External"/><Relationship Id="rId153" Type="http://schemas.openxmlformats.org/officeDocument/2006/relationships/hyperlink" Target="https://list.etsi.org/scripts/wa.exe?A2=ind2102A&amp;L=3GPP_TSG_SA_WG4_MBS&amp;O=D&amp;P=144045" TargetMode="External"/><Relationship Id="rId195" Type="http://schemas.openxmlformats.org/officeDocument/2006/relationships/hyperlink" Target="https://list.etsi.org/scripts/wa.exe?A2=ind2102A&amp;L=3GPP_TSG_SA_WG4_MBS&amp;O=D&amp;P=108646" TargetMode="External"/><Relationship Id="rId209" Type="http://schemas.openxmlformats.org/officeDocument/2006/relationships/hyperlink" Target="https://www.3gpp.org/ftp/TSG_SA/WG4_CODEC/TSGS4_112-e/Docs/S4-210081.zip" TargetMode="External"/><Relationship Id="rId360" Type="http://schemas.openxmlformats.org/officeDocument/2006/relationships/hyperlink" Target="https://list.etsi.org/scripts/wa.exe?A2=ind2102A&amp;L=3GPP_TSG_SA_WG4_MBS&amp;D=0&amp;O=D&amp;P=185877" TargetMode="External"/><Relationship Id="rId416" Type="http://schemas.openxmlformats.org/officeDocument/2006/relationships/hyperlink" Target="https://list.etsi.org/scripts/wa.exe?A2=ind2102B&amp;L=3GPP_TSG_SA_WG4_MBS&amp;P=R6510" TargetMode="External"/><Relationship Id="rId220" Type="http://schemas.openxmlformats.org/officeDocument/2006/relationships/hyperlink" Target="https://list.etsi.org/scripts/wa.exe?A2=ind2102A&amp;L=3GPP_TSG_SA_WG4_MBS&amp;O=D&amp;P=47425" TargetMode="External"/><Relationship Id="rId15" Type="http://schemas.openxmlformats.org/officeDocument/2006/relationships/hyperlink" Target="https://list.etsi.org/scripts/wa.exe?A2=ind2102A&amp;L=3GPP_TSG_SA_WG4_MBS&amp;O=D&amp;P=117174" TargetMode="External"/><Relationship Id="rId57" Type="http://schemas.openxmlformats.org/officeDocument/2006/relationships/hyperlink" Target="https://list.etsi.org/scripts/wa.exe?A2=ind2102A&amp;L=3GPP_TSG_SA_WG4_MBS&amp;O=D&amp;P=109925" TargetMode="External"/><Relationship Id="rId262" Type="http://schemas.openxmlformats.org/officeDocument/2006/relationships/hyperlink" Target="https://list.etsi.org/scripts/wa.exe?A2=ind2102A&amp;L=3GPP_TSG_SA_WG4_MBS&amp;P=R158294" TargetMode="External"/><Relationship Id="rId318" Type="http://schemas.openxmlformats.org/officeDocument/2006/relationships/hyperlink" Target="https://list.etsi.org/scripts/wa.exe?A2=ind2102A&amp;L=3GPP_TSG_SA_WG4_MBS&amp;P=R126302" TargetMode="External"/><Relationship Id="rId99" Type="http://schemas.openxmlformats.org/officeDocument/2006/relationships/hyperlink" Target="https://list.etsi.org/scripts/wa.exe?A2=ind2102A&amp;L=3GPP_TSG_SA_WG4_MBS&amp;O=D&amp;P=49504" TargetMode="External"/><Relationship Id="rId122" Type="http://schemas.openxmlformats.org/officeDocument/2006/relationships/hyperlink" Target="https://list.etsi.org/scripts/wa.exe?A2=ind2102A&amp;L=3GPP_TSG_SA_WG4_MBS&amp;O=D&amp;P=13074" TargetMode="External"/><Relationship Id="rId164" Type="http://schemas.openxmlformats.org/officeDocument/2006/relationships/hyperlink" Target="https://www.3gpp.org/ftp/TSG_SA/WG4_CODEC/TSGS4_112-e/Docs/S4-210047.zip" TargetMode="External"/><Relationship Id="rId371" Type="http://schemas.openxmlformats.org/officeDocument/2006/relationships/hyperlink" Target="https://list.etsi.org/scripts/wa.exe?A2=ind2102B&amp;L=3GPP_TSG_SA_WG4_MBS&amp;P=R2509" TargetMode="External"/><Relationship Id="rId427" Type="http://schemas.openxmlformats.org/officeDocument/2006/relationships/header" Target="header1.xml"/><Relationship Id="rId26" Type="http://schemas.openxmlformats.org/officeDocument/2006/relationships/hyperlink" Target="https://list.etsi.org/scripts/wa.exe?A2=ind2102A&amp;L=3GPP_TSG_SA_WG4_MBS&amp;O=D&amp;P=95990" TargetMode="External"/><Relationship Id="rId231" Type="http://schemas.openxmlformats.org/officeDocument/2006/relationships/hyperlink" Target="https://list.etsi.org/scripts/wa.exe?A2=ind2102A&amp;L=3GPP_TSG_SA_WG4_MBS&amp;O=D&amp;P=26734" TargetMode="External"/><Relationship Id="rId273" Type="http://schemas.openxmlformats.org/officeDocument/2006/relationships/hyperlink" Target="https://list.etsi.org/scripts/wa.exe?A2=ind2102A&amp;L=3GPP_TSG_SA_WG4_MBS&amp;P=R140317" TargetMode="External"/><Relationship Id="rId329" Type="http://schemas.openxmlformats.org/officeDocument/2006/relationships/hyperlink" Target="https://list.etsi.org/scripts/wa.exe?A2=ind2102A&amp;L=3GPP_TSG_SA_WG4_MBS&amp;D=0&amp;P=218559" TargetMode="External"/><Relationship Id="rId68" Type="http://schemas.openxmlformats.org/officeDocument/2006/relationships/hyperlink" Target="https://list.etsi.org/scripts/wa.exe?A2=ind2102A&amp;L=3GPP_TSG_SA_WG4_MBS&amp;O=D&amp;P=94409" TargetMode="External"/><Relationship Id="rId133" Type="http://schemas.openxmlformats.org/officeDocument/2006/relationships/hyperlink" Target="https://www.3gpp.org/ftp/TSG_SA/WG4_CODEC/TSGS4_112-e/Docs/S4-210158.zip" TargetMode="External"/><Relationship Id="rId175" Type="http://schemas.openxmlformats.org/officeDocument/2006/relationships/hyperlink" Target="https://list.etsi.org/scripts/wa.exe?A2=ind2102B&amp;L=3GPP_TSG_SA_WG4_MBS&amp;P=R21895" TargetMode="External"/><Relationship Id="rId340" Type="http://schemas.openxmlformats.org/officeDocument/2006/relationships/hyperlink" Target="https://list.etsi.org/scripts/wa.exe?A2=ind2102A&amp;L=3GPP_TSG_SA_WG4_MBS&amp;D=0&amp;P=215230" TargetMode="External"/><Relationship Id="rId200" Type="http://schemas.openxmlformats.org/officeDocument/2006/relationships/hyperlink" Target="https://list.etsi.org/scripts/wa.exe?A2=ind2102A&amp;L=3GPP_TSG_SA_WG4_MBS&amp;O=D&amp;P=56684" TargetMode="External"/><Relationship Id="rId382" Type="http://schemas.openxmlformats.org/officeDocument/2006/relationships/hyperlink" Target="https://list.etsi.org/scripts/wa.exe?A2=ind2102A&amp;L=3GPP_TSG_SA_WG4_MBS&amp;P=R121885" TargetMode="External"/><Relationship Id="rId242" Type="http://schemas.openxmlformats.org/officeDocument/2006/relationships/hyperlink" Target="https://list.etsi.org/scripts/wa.exe?A2=ind2102A&amp;L=3GPP_TSG_SA_WG4_MBS&amp;P=R112025" TargetMode="External"/><Relationship Id="rId284" Type="http://schemas.openxmlformats.org/officeDocument/2006/relationships/hyperlink" Target="https://list.etsi.org/scripts/wa.exe?A2=ind2102A&amp;L=3GPP_TSG_SA_WG4_MBS&amp;P=R169408" TargetMode="External"/><Relationship Id="rId37" Type="http://schemas.openxmlformats.org/officeDocument/2006/relationships/hyperlink" Target="https://list.etsi.org/scripts/wa.exe?A2=ind2102A&amp;L=3GPP_TSG_SA_WG4_MBS&amp;O=D&amp;P=14738" TargetMode="External"/><Relationship Id="rId79" Type="http://schemas.openxmlformats.org/officeDocument/2006/relationships/hyperlink" Target="https://list.etsi.org/scripts/wa.exe?A2=ind2102A&amp;L=3GPP_TSG_SA_WG4_MBS&amp;O=D&amp;P=142402" TargetMode="External"/><Relationship Id="rId102" Type="http://schemas.openxmlformats.org/officeDocument/2006/relationships/hyperlink" Target="https://list.etsi.org/scripts/wa.exe?A2=ind2102A&amp;L=3GPP_TSG_SA_WG4_MBS&amp;O=D&amp;P=107088" TargetMode="External"/><Relationship Id="rId144" Type="http://schemas.openxmlformats.org/officeDocument/2006/relationships/hyperlink" Target="https://list.etsi.org/scripts/wa.exe?A2=ind2102A&amp;L=3GPP_TSG_SA_WG4_MBS&amp;O=D&amp;P=27742" TargetMode="External"/><Relationship Id="rId90" Type="http://schemas.openxmlformats.org/officeDocument/2006/relationships/hyperlink" Target="https://list.etsi.org/scripts/wa.exe?A2=ind2102A&amp;L=3GPP_TSG_SA_WG4_MBS&amp;O=D&amp;P=63003" TargetMode="External"/><Relationship Id="rId186" Type="http://schemas.openxmlformats.org/officeDocument/2006/relationships/hyperlink" Target="https://list.etsi.org/scripts/wa.exe?A2=ind2102A&amp;L=3GPP_TSG_SA_WG4_MBS&amp;O=D&amp;P=35816" TargetMode="External"/><Relationship Id="rId351" Type="http://schemas.openxmlformats.org/officeDocument/2006/relationships/hyperlink" Target="https://list.etsi.org/scripts/wa.exe?A2=ind2102B&amp;L=3GPP_TSG_SA_WG4_MBS&amp;P=R8477" TargetMode="External"/><Relationship Id="rId393" Type="http://schemas.openxmlformats.org/officeDocument/2006/relationships/hyperlink" Target="https://list.etsi.org/scripts/wa.exe?A2=ind2102B&amp;L=3GPP_TSG_SA_WG4_MBS&amp;P=R551" TargetMode="External"/><Relationship Id="rId407" Type="http://schemas.openxmlformats.org/officeDocument/2006/relationships/hyperlink" Target="https://list.etsi.org/scripts/wa.exe?A2=ind2102B&amp;L=3GPP_TSG_SA_WG4_MBS&amp;P=R18938" TargetMode="External"/><Relationship Id="rId211" Type="http://schemas.openxmlformats.org/officeDocument/2006/relationships/hyperlink" Target="https://list.etsi.org/scripts/wa.exe?A2=ind2102A&amp;L=3GPP_TSG_SA_WG4_MBS&amp;O=D&amp;P=46336" TargetMode="External"/><Relationship Id="rId253" Type="http://schemas.openxmlformats.org/officeDocument/2006/relationships/hyperlink" Target="https://www.3gpp.org/ftp/TSG_SA/WG4_CODEC/TSGS4_112-e/Docs/S4-210153.zip" TargetMode="External"/><Relationship Id="rId295" Type="http://schemas.openxmlformats.org/officeDocument/2006/relationships/hyperlink" Target="https://list.etsi.org/scripts/wa.exe?A2=ind2102A&amp;L=3GPP_TSG_SA_WG4_MBS&amp;D=0&amp;O=D&amp;P=188755" TargetMode="External"/><Relationship Id="rId309" Type="http://schemas.openxmlformats.org/officeDocument/2006/relationships/hyperlink" Target="https://list.etsi.org/scripts/wa.exe?A2=ind2102A&amp;L=3GPP_TSG_SA_WG4_MBS&amp;D=0&amp;O=D&amp;P=213533" TargetMode="External"/><Relationship Id="rId48" Type="http://schemas.openxmlformats.org/officeDocument/2006/relationships/hyperlink" Target="https://list.etsi.org/scripts/wa.exe?A2=ind2102A&amp;L=3GPP_TSG_SA_WG4_MBS&amp;O=D&amp;P=55881" TargetMode="External"/><Relationship Id="rId113" Type="http://schemas.openxmlformats.org/officeDocument/2006/relationships/hyperlink" Target="https://list.etsi.org/scripts/wa.exe?A2=ind2102A&amp;L=3GPP_TSG_SA_WG4_MBS&amp;O=D&amp;P=21610" TargetMode="External"/><Relationship Id="rId320" Type="http://schemas.openxmlformats.org/officeDocument/2006/relationships/hyperlink" Target="https://list.etsi.org/scripts/wa.exe?A2=ind2102A&amp;L=3GPP_TSG_SA_WG4_MBS&amp;P=R167634" TargetMode="External"/><Relationship Id="rId155" Type="http://schemas.openxmlformats.org/officeDocument/2006/relationships/hyperlink" Target="https://www.3gpp.org/ftp/TSG_SA/WG4_CODEC/TSGS4_112-e/Docs/S4-210046.zip" TargetMode="External"/><Relationship Id="rId197" Type="http://schemas.openxmlformats.org/officeDocument/2006/relationships/hyperlink" Target="https://list.etsi.org/scripts/wa.exe?A2=ind2102A&amp;L=3GPP_TSG_SA_WG4_MBS&amp;O=D&amp;P=141097" TargetMode="External"/><Relationship Id="rId362" Type="http://schemas.openxmlformats.org/officeDocument/2006/relationships/hyperlink" Target="https://list.etsi.org/scripts/wa.exe?A2=ind2102A&amp;L=3GPP_TSG_SA_WG4_MBS&amp;D=0&amp;O=D&amp;P=205999" TargetMode="External"/><Relationship Id="rId418" Type="http://schemas.openxmlformats.org/officeDocument/2006/relationships/hyperlink" Target="https://www.3gpp.org/ftp/TSG_SA/WG4_CODEC/TSGS4_112-e/Docs/S4-210136.zip" TargetMode="External"/><Relationship Id="rId222" Type="http://schemas.openxmlformats.org/officeDocument/2006/relationships/hyperlink" Target="https://list.etsi.org/scripts/wa.exe?A2=ind2102A&amp;L=3GPP_TSG_SA_WG4_MBS&amp;O=D&amp;P=75717" TargetMode="External"/><Relationship Id="rId264" Type="http://schemas.openxmlformats.org/officeDocument/2006/relationships/hyperlink" Target="https://list.etsi.org/scripts/wa.exe?A2=ind2102A&amp;L=3GPP_TSG_SA_WG4_MBS&amp;P=R165090" TargetMode="External"/><Relationship Id="rId17" Type="http://schemas.openxmlformats.org/officeDocument/2006/relationships/hyperlink" Target="https://www.3gpp.org/ftp/TSG_SA/WG4_CODEC/TSGS4_112-e/Docs/S4-210003.zip" TargetMode="External"/><Relationship Id="rId59" Type="http://schemas.openxmlformats.org/officeDocument/2006/relationships/hyperlink" Target="https://list.etsi.org/scripts/wa.exe?A2=ind2102A&amp;L=3GPP_TSG_SA_WG4_MBS&amp;O=D&amp;P=111562" TargetMode="External"/><Relationship Id="rId124" Type="http://schemas.openxmlformats.org/officeDocument/2006/relationships/hyperlink" Target="https://list.etsi.org/scripts/wa.exe?A2=ind2102A&amp;L=3GPP_TSG_SA_WG4_MBS&amp;O=D&amp;P=96922" TargetMode="External"/><Relationship Id="rId70" Type="http://schemas.openxmlformats.org/officeDocument/2006/relationships/hyperlink" Target="https://list.etsi.org/scripts/wa.exe?A2=ind2102A&amp;L=3GPP_TSG_SA_WG4_MBS&amp;O=D&amp;P=109226" TargetMode="External"/><Relationship Id="rId166" Type="http://schemas.openxmlformats.org/officeDocument/2006/relationships/hyperlink" Target="https://list.etsi.org/scripts/wa.exe?A2=ind2102A&amp;L=3GPP_TSG_SA_WG4_MBS&amp;O=D&amp;P=31587" TargetMode="External"/><Relationship Id="rId331" Type="http://schemas.openxmlformats.org/officeDocument/2006/relationships/hyperlink" Target="https://list.etsi.org/scripts/wa.exe?A2=ind2102B&amp;L=3GPP_TSG_SA_WG4_MBS&amp;D=0&amp;P=16344" TargetMode="External"/><Relationship Id="rId373" Type="http://schemas.openxmlformats.org/officeDocument/2006/relationships/hyperlink" Target="https://www.3gpp.org/ftp/TSG_SA/WG4_CODEC/TSGS4_112-e/Docs/S4-210053.zip" TargetMode="External"/><Relationship Id="rId42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29334</Words>
  <Characters>184808</Characters>
  <Application>Microsoft Office Word</Application>
  <DocSecurity>0</DocSecurity>
  <Lines>1540</Lines>
  <Paragraphs>427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 Frederic</dc:creator>
  <cp:lastModifiedBy>Thomas Stockhammer</cp:lastModifiedBy>
  <cp:revision>5</cp:revision>
  <dcterms:created xsi:type="dcterms:W3CDTF">2021-02-10T13:17:00Z</dcterms:created>
  <dcterms:modified xsi:type="dcterms:W3CDTF">2021-02-10T13:23:00Z</dcterms:modified>
</cp:coreProperties>
</file>