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7E6" w14:textId="778EDCCC" w:rsidR="001E41F3" w:rsidRDefault="005A5B77">
      <w:pPr>
        <w:pStyle w:val="CRCoverPage"/>
        <w:tabs>
          <w:tab w:val="right" w:pos="9639"/>
        </w:tabs>
        <w:spacing w:after="0"/>
        <w:rPr>
          <w:b/>
          <w:i/>
          <w:noProof/>
          <w:sz w:val="28"/>
        </w:rPr>
      </w:pPr>
      <w:r w:rsidRPr="005A5B77">
        <w:rPr>
          <w:b/>
          <w:noProof/>
          <w:sz w:val="24"/>
        </w:rPr>
        <w:t>3GPP TSG SA WG4#109-e meeting</w:t>
      </w:r>
      <w:r w:rsidR="001E41F3">
        <w:rPr>
          <w:b/>
          <w:i/>
          <w:noProof/>
          <w:sz w:val="28"/>
        </w:rPr>
        <w:tab/>
      </w:r>
      <w:r w:rsidR="005D4B41">
        <w:rPr>
          <w:b/>
          <w:i/>
          <w:noProof/>
          <w:sz w:val="28"/>
        </w:rPr>
        <w:t>S4-200765</w:t>
      </w:r>
    </w:p>
    <w:p w14:paraId="5D2C253C" w14:textId="6108AF45" w:rsidR="001E41F3" w:rsidRDefault="001F6EC5" w:rsidP="00C86F3E">
      <w:pPr>
        <w:pStyle w:val="CRCoverPage"/>
        <w:tabs>
          <w:tab w:val="right" w:pos="9639"/>
        </w:tabs>
        <w:spacing w:after="0"/>
        <w:rPr>
          <w:b/>
          <w:noProof/>
          <w:sz w:val="24"/>
        </w:rPr>
      </w:pPr>
      <w:r w:rsidRPr="001F6EC5">
        <w:rPr>
          <w:b/>
          <w:noProof/>
          <w:sz w:val="24"/>
        </w:rPr>
        <w:t>20th May – 3rd June 2020</w:t>
      </w:r>
      <w:r w:rsidR="00C86F3E">
        <w:rPr>
          <w:b/>
          <w:noProof/>
          <w:sz w:val="24"/>
        </w:rPr>
        <w:tab/>
      </w:r>
      <w:r w:rsidR="005D4B41">
        <w:rPr>
          <w:b/>
          <w:noProof/>
          <w:sz w:val="24"/>
        </w:rPr>
        <w:t>revision of AHVIC-247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29226C4A" w:rsidR="001E41F3" w:rsidRPr="00410371" w:rsidRDefault="00C245DB" w:rsidP="00E13F3D">
            <w:pPr>
              <w:pStyle w:val="CRCoverPage"/>
              <w:spacing w:after="0"/>
              <w:jc w:val="right"/>
              <w:rPr>
                <w:b/>
                <w:noProof/>
                <w:sz w:val="28"/>
              </w:rPr>
            </w:pPr>
            <w:r>
              <w:rPr>
                <w:b/>
                <w:noProof/>
                <w:sz w:val="28"/>
              </w:rPr>
              <w:t>26.9</w:t>
            </w:r>
            <w:r w:rsidR="00AE07E2">
              <w:rPr>
                <w:b/>
                <w:noProof/>
                <w:sz w:val="28"/>
              </w:rPr>
              <w:t>5</w:t>
            </w:r>
            <w:r>
              <w:rPr>
                <w:b/>
                <w:noProof/>
                <w:sz w:val="28"/>
              </w:rPr>
              <w:t>5</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0E5E85D8" w:rsidR="001E41F3" w:rsidRPr="00410371" w:rsidRDefault="001F6EC5" w:rsidP="00E13F3D">
            <w:pPr>
              <w:pStyle w:val="CRCoverPage"/>
              <w:spacing w:after="0"/>
              <w:jc w:val="center"/>
              <w:rPr>
                <w:b/>
                <w:noProof/>
              </w:rPr>
            </w:pPr>
            <w:r>
              <w:rPr>
                <w:b/>
                <w:noProof/>
                <w:sz w:val="28"/>
              </w:rPr>
              <w:t>2</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4C41E2C" w:rsidR="001E41F3" w:rsidRPr="00410371" w:rsidRDefault="00560BB3">
            <w:pPr>
              <w:pStyle w:val="CRCoverPage"/>
              <w:spacing w:after="0"/>
              <w:jc w:val="center"/>
              <w:rPr>
                <w:noProof/>
                <w:sz w:val="28"/>
              </w:rPr>
            </w:pPr>
            <w:r>
              <w:rPr>
                <w:b/>
                <w:noProof/>
                <w:sz w:val="28"/>
              </w:rPr>
              <w:t>0.1.0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77777777" w:rsidR="00F25D98" w:rsidRDefault="00E26557"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4CF0BFEF" w:rsidR="001E41F3" w:rsidRDefault="00F23378" w:rsidP="003E3A6F">
            <w:pPr>
              <w:pStyle w:val="CRCoverPage"/>
              <w:spacing w:after="0"/>
              <w:rPr>
                <w:noProof/>
              </w:rPr>
            </w:pPr>
            <w:r w:rsidRPr="00F23378">
              <w:rPr>
                <w:color w:val="000000"/>
              </w:rPr>
              <w:t>Online Gaming and Screen Content Scenario</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0A519316" w:rsidR="001E41F3" w:rsidRDefault="00780A7F" w:rsidP="00780A7F">
            <w:pPr>
              <w:pStyle w:val="CRCoverPage"/>
              <w:spacing w:after="0"/>
              <w:rPr>
                <w:noProof/>
              </w:rPr>
            </w:pPr>
            <w:r>
              <w:rPr>
                <w:noProof/>
              </w:rPr>
              <w:t>Qualcomm Incorporated</w:t>
            </w:r>
            <w:r w:rsidR="00B6035B">
              <w:rPr>
                <w:noProof/>
              </w:rPr>
              <w:t>, Fraunhofer</w:t>
            </w:r>
            <w:r w:rsidR="00687663">
              <w:rPr>
                <w:noProof/>
              </w:rPr>
              <w:t>,</w:t>
            </w:r>
            <w:ins w:id="1" w:author="Mary-Luc Champel" w:date="2020-05-18T19:17:00Z">
              <w:r w:rsidR="00003947">
                <w:rPr>
                  <w:noProof/>
                </w:rPr>
                <w:t xml:space="preserve"> Xiaomi</w:t>
              </w:r>
            </w:ins>
            <w:r w:rsidR="00687663">
              <w:rPr>
                <w:noProof/>
              </w:rPr>
              <w:t xml:space="preserve"> (</w:t>
            </w:r>
            <w:r w:rsidR="00687663" w:rsidRPr="00687663">
              <w:rPr>
                <w:noProof/>
              </w:rPr>
              <w:t>Sony, Orange</w:t>
            </w:r>
            <w:del w:id="2" w:author="Mary-Luc Champel" w:date="2020-05-18T19:17:00Z">
              <w:r w:rsidR="00687663" w:rsidRPr="00687663" w:rsidDel="00003947">
                <w:rPr>
                  <w:noProof/>
                </w:rPr>
                <w:delText>, Xiaomi</w:delText>
              </w:r>
            </w:del>
            <w:r w:rsidR="00687663" w:rsidRPr="00687663">
              <w:rPr>
                <w:noProof/>
              </w:rPr>
              <w:t>, Tencent, Samsung</w:t>
            </w:r>
            <w:r w:rsidR="00687663">
              <w:rPr>
                <w:noProof/>
              </w:rPr>
              <w: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3E3A6F">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371799F" w:rsidR="001E41F3" w:rsidRDefault="00C245DB">
            <w:pPr>
              <w:pStyle w:val="CRCoverPage"/>
              <w:spacing w:after="0"/>
              <w:ind w:left="100"/>
              <w:rPr>
                <w:noProof/>
              </w:rPr>
            </w:pPr>
            <w:r>
              <w:rPr>
                <w:noProof/>
              </w:rPr>
              <w:t>FS_</w:t>
            </w:r>
            <w:r w:rsidR="00AE07E2">
              <w:rPr>
                <w:noProof/>
              </w:rPr>
              <w:t>5GVideo</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3A86420" w:rsidR="001E41F3" w:rsidRDefault="00C043B1" w:rsidP="007C2F14">
            <w:pPr>
              <w:pStyle w:val="CRCoverPage"/>
              <w:spacing w:after="0"/>
              <w:ind w:left="100"/>
              <w:rPr>
                <w:noProof/>
              </w:rPr>
            </w:pPr>
            <w:r>
              <w:rPr>
                <w:noProof/>
              </w:rPr>
              <w:t>20</w:t>
            </w:r>
            <w:r w:rsidR="00C245DB">
              <w:rPr>
                <w:noProof/>
              </w:rPr>
              <w:t>20-0</w:t>
            </w:r>
            <w:r w:rsidR="008E0928">
              <w:rPr>
                <w:noProof/>
              </w:rPr>
              <w:t>5</w:t>
            </w:r>
            <w:r w:rsidR="00447653">
              <w:rPr>
                <w:noProof/>
              </w:rPr>
              <w:t>-</w:t>
            </w:r>
            <w:r w:rsidR="008E0928">
              <w:rPr>
                <w:noProof/>
              </w:rPr>
              <w:t>1</w:t>
            </w:r>
            <w:r w:rsidR="00FE1D48">
              <w:rPr>
                <w:noProof/>
              </w:rPr>
              <w:t>8</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7777777" w:rsidR="001E41F3" w:rsidRDefault="00D54234"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7C2F14">
              <w:rPr>
                <w:b/>
                <w:noProof/>
              </w:rPr>
              <w:t>B</w:t>
            </w:r>
            <w:r>
              <w:rPr>
                <w:b/>
                <w:noProof/>
              </w:rPr>
              <w:fldChar w:fldCharType="end"/>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79AEDAA5" w:rsidR="001E41F3" w:rsidRDefault="00910B2C">
            <w:pPr>
              <w:pStyle w:val="CRCoverPage"/>
              <w:spacing w:after="0"/>
              <w:ind w:left="100"/>
              <w:rPr>
                <w:noProof/>
              </w:rPr>
            </w:pPr>
            <w:r>
              <w:rPr>
                <w:noProof/>
              </w:rPr>
              <w:t>Rel-17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18ED298" w:rsidR="00FF090D" w:rsidRDefault="00FC1140" w:rsidP="003E3A6F">
            <w:pPr>
              <w:pStyle w:val="CRCoverPage"/>
              <w:spacing w:after="0"/>
              <w:rPr>
                <w:noProof/>
              </w:rPr>
            </w:pPr>
            <w:r>
              <w:rPr>
                <w:noProof/>
              </w:rPr>
              <w:t>Game and screen content is considered an important applicaton</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35438924" w:rsidR="003F0118" w:rsidRPr="003F0118" w:rsidRDefault="00FC1140" w:rsidP="003F0118">
            <w:pPr>
              <w:tabs>
                <w:tab w:val="right" w:pos="709"/>
              </w:tabs>
              <w:overflowPunct w:val="0"/>
              <w:autoSpaceDE w:val="0"/>
              <w:autoSpaceDN w:val="0"/>
              <w:adjustRightInd w:val="0"/>
              <w:ind w:right="43"/>
              <w:textAlignment w:val="baseline"/>
              <w:rPr>
                <w:rFonts w:ascii="Arial" w:hAnsi="Arial" w:cs="Arial"/>
              </w:rPr>
            </w:pPr>
            <w:r>
              <w:rPr>
                <w:rFonts w:ascii="Arial" w:hAnsi="Arial" w:cs="Arial"/>
              </w:rPr>
              <w:t>This introduces this new scenario</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0C63BDB6" w:rsidR="001E41F3" w:rsidRDefault="00FC1140" w:rsidP="00910B2C">
            <w:pPr>
              <w:pStyle w:val="CRCoverPage"/>
              <w:spacing w:after="0"/>
              <w:rPr>
                <w:noProof/>
              </w:rPr>
            </w:pPr>
            <w:r>
              <w:rPr>
                <w:noProof/>
              </w:rPr>
              <w:t>This scenario would be missing</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407F2D2" w:rsidR="001E41F3" w:rsidRDefault="007F39F9" w:rsidP="008117DF">
            <w:pPr>
              <w:pStyle w:val="CRCoverPage"/>
              <w:spacing w:after="0"/>
              <w:ind w:left="100"/>
              <w:rPr>
                <w:noProof/>
              </w:rPr>
            </w:pPr>
            <w:r>
              <w:rPr>
                <w:noProof/>
              </w:rPr>
              <w:t xml:space="preserve">2, </w:t>
            </w:r>
            <w:r w:rsidR="0039292F">
              <w:rPr>
                <w:noProof/>
              </w:rPr>
              <w:t xml:space="preserve">4.X, </w:t>
            </w:r>
            <w:r w:rsidR="00B6035B">
              <w:rPr>
                <w:noProof/>
              </w:rPr>
              <w:t>6.Y</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46C53AE9"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FD26BF" w14:textId="77777777" w:rsidR="007B3EE6" w:rsidRDefault="007B3EE6" w:rsidP="007B3EE6">
            <w:pPr>
              <w:spacing w:before="120"/>
              <w:rPr>
                <w:lang w:val="en"/>
              </w:rPr>
            </w:pPr>
            <w:r>
              <w:rPr>
                <w:b/>
              </w:rPr>
              <w:t>Discussion</w:t>
            </w:r>
            <w:r>
              <w:t xml:space="preserve">: </w:t>
            </w:r>
          </w:p>
          <w:p w14:paraId="7EC42355" w14:textId="77777777" w:rsidR="007B3EE6" w:rsidRDefault="007B3EE6" w:rsidP="007B3EE6">
            <w:pPr>
              <w:numPr>
                <w:ilvl w:val="0"/>
                <w:numId w:val="15"/>
              </w:numPr>
              <w:spacing w:before="120" w:after="0" w:line="276" w:lineRule="auto"/>
            </w:pPr>
            <w:r>
              <w:t>Mary-Luc: Very informative. Want to get feedback from our team</w:t>
            </w:r>
          </w:p>
          <w:p w14:paraId="458C6BB0" w14:textId="77777777" w:rsidR="007B3EE6" w:rsidRDefault="007B3EE6" w:rsidP="007B3EE6">
            <w:pPr>
              <w:numPr>
                <w:ilvl w:val="1"/>
                <w:numId w:val="15"/>
              </w:numPr>
              <w:spacing w:after="0" w:line="276" w:lineRule="auto"/>
            </w:pPr>
            <w:r>
              <w:t>Thomas: I am very interested to get this information, but just add information to make sure that we add the correct numbers</w:t>
            </w:r>
          </w:p>
          <w:p w14:paraId="370C29DC" w14:textId="77777777" w:rsidR="007B3EE6" w:rsidRDefault="007B3EE6" w:rsidP="007B3EE6">
            <w:pPr>
              <w:numPr>
                <w:ilvl w:val="0"/>
                <w:numId w:val="15"/>
              </w:numPr>
              <w:spacing w:after="0" w:line="276" w:lineRule="auto"/>
            </w:pPr>
            <w:r>
              <w:t>Richard: This picked my interest, that for low latency streaming you may use RTP</w:t>
            </w:r>
          </w:p>
          <w:p w14:paraId="68AEBE7A" w14:textId="77777777" w:rsidR="007B3EE6" w:rsidRDefault="007B3EE6" w:rsidP="007B3EE6">
            <w:pPr>
              <w:numPr>
                <w:ilvl w:val="1"/>
                <w:numId w:val="15"/>
              </w:numPr>
              <w:spacing w:after="0" w:line="276" w:lineRule="auto"/>
            </w:pPr>
            <w:r>
              <w:t>Thomas: RTP may be confusing</w:t>
            </w:r>
          </w:p>
          <w:p w14:paraId="12CE3B32" w14:textId="77777777" w:rsidR="007B3EE6" w:rsidRDefault="007B3EE6" w:rsidP="007B3EE6">
            <w:pPr>
              <w:numPr>
                <w:ilvl w:val="0"/>
                <w:numId w:val="15"/>
              </w:numPr>
              <w:spacing w:after="0" w:line="276" w:lineRule="auto"/>
            </w:pPr>
            <w:r>
              <w:t>Michelle: You mention the screen content tools of HEVC. Do you want to compare?</w:t>
            </w:r>
          </w:p>
          <w:p w14:paraId="0CC19DB9" w14:textId="77777777" w:rsidR="007B3EE6" w:rsidRDefault="007B3EE6" w:rsidP="007B3EE6">
            <w:pPr>
              <w:numPr>
                <w:ilvl w:val="1"/>
                <w:numId w:val="15"/>
              </w:numPr>
              <w:spacing w:after="0" w:line="276" w:lineRule="auto"/>
            </w:pPr>
            <w:r>
              <w:t>Thomas: No comparison envisaged</w:t>
            </w:r>
          </w:p>
          <w:p w14:paraId="7ACC6A4A" w14:textId="77777777" w:rsidR="007B3EE6" w:rsidRDefault="007B3EE6" w:rsidP="007B3EE6">
            <w:pPr>
              <w:numPr>
                <w:ilvl w:val="1"/>
                <w:numId w:val="15"/>
              </w:numPr>
              <w:spacing w:after="0" w:line="276" w:lineRule="auto"/>
            </w:pPr>
            <w:r>
              <w:t>Michelle: Do you want HEVC SCC tools?</w:t>
            </w:r>
          </w:p>
          <w:p w14:paraId="0F169FE8" w14:textId="77777777" w:rsidR="007B3EE6" w:rsidRDefault="007B3EE6" w:rsidP="007B3EE6">
            <w:pPr>
              <w:numPr>
                <w:ilvl w:val="1"/>
                <w:numId w:val="15"/>
              </w:numPr>
              <w:spacing w:after="0" w:line="276" w:lineRule="auto"/>
            </w:pPr>
            <w:r>
              <w:t>Thomas: I have no idea right now, group decision</w:t>
            </w:r>
          </w:p>
          <w:p w14:paraId="7201470B" w14:textId="77777777" w:rsidR="007B3EE6" w:rsidRDefault="007B3EE6" w:rsidP="007B3EE6">
            <w:pPr>
              <w:numPr>
                <w:ilvl w:val="1"/>
                <w:numId w:val="15"/>
              </w:numPr>
              <w:spacing w:after="0" w:line="276" w:lineRule="auto"/>
            </w:pPr>
            <w:r>
              <w:t>Kiho: Use AVC and HEVC, not using Screen Content Profile</w:t>
            </w:r>
          </w:p>
          <w:p w14:paraId="360F60F1" w14:textId="77777777" w:rsidR="007B3EE6" w:rsidRDefault="007B3EE6" w:rsidP="007B3EE6">
            <w:pPr>
              <w:numPr>
                <w:ilvl w:val="1"/>
                <w:numId w:val="15"/>
              </w:numPr>
              <w:spacing w:after="0" w:line="276" w:lineRule="auto"/>
            </w:pPr>
            <w:r>
              <w:lastRenderedPageBreak/>
              <w:t>Gilles: Agree on commercial deployment aspect, but is in scope of Telepresence so we may do it</w:t>
            </w:r>
          </w:p>
          <w:p w14:paraId="0706BF6B" w14:textId="77777777" w:rsidR="007B3EE6" w:rsidRDefault="007B3EE6" w:rsidP="007B3EE6">
            <w:pPr>
              <w:numPr>
                <w:ilvl w:val="1"/>
                <w:numId w:val="15"/>
              </w:numPr>
              <w:spacing w:after="0" w:line="276" w:lineRule="auto"/>
            </w:pPr>
            <w:r>
              <w:t>Thomas: Not per se excluding it, but not commit to do it.</w:t>
            </w:r>
          </w:p>
          <w:p w14:paraId="28EA1263" w14:textId="77777777" w:rsidR="007B3EE6" w:rsidRDefault="007B3EE6" w:rsidP="007B3EE6">
            <w:pPr>
              <w:spacing w:before="240" w:after="240"/>
            </w:pPr>
            <w:r>
              <w:rPr>
                <w:b/>
              </w:rPr>
              <w:t>Decision</w:t>
            </w:r>
            <w:r>
              <w:t>:</w:t>
            </w:r>
          </w:p>
          <w:p w14:paraId="36D02161" w14:textId="77777777" w:rsidR="007B3EE6" w:rsidRDefault="007B3EE6" w:rsidP="007B3EE6">
            <w:pPr>
              <w:numPr>
                <w:ilvl w:val="1"/>
                <w:numId w:val="15"/>
              </w:numPr>
              <w:spacing w:before="120" w:after="0" w:line="276" w:lineRule="auto"/>
            </w:pPr>
            <w:r>
              <w:t>Content is agreeable, expect additional input and more supporters. Update expected for the next meeting.</w:t>
            </w:r>
          </w:p>
          <w:p w14:paraId="45AE323D" w14:textId="1C192CC3" w:rsidR="008863B9" w:rsidRPr="007B3EE6" w:rsidRDefault="007B3EE6" w:rsidP="007B3EE6">
            <w:pPr>
              <w:spacing w:before="120"/>
            </w:pPr>
            <w:r>
              <w:rPr>
                <w:b/>
                <w:color w:val="0000FF"/>
              </w:rPr>
              <w:t>AHVIC-247</w:t>
            </w:r>
            <w:r>
              <w:t xml:space="preserve"> is </w:t>
            </w:r>
            <w:r>
              <w:rPr>
                <w:b/>
                <w:color w:val="FF0000"/>
              </w:rPr>
              <w:t>agreed</w:t>
            </w: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4D326645" w14:textId="25B29C17" w:rsidR="00E20A07" w:rsidRDefault="005B0C5C" w:rsidP="00E20A0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436CFEC" w14:textId="77777777" w:rsidR="00DF7B8F" w:rsidRPr="004D3578" w:rsidRDefault="00DF7B8F" w:rsidP="00DF7B8F">
      <w:pPr>
        <w:pStyle w:val="Heading1"/>
      </w:pPr>
      <w:bookmarkStart w:id="4" w:name="_Toc37326135"/>
      <w:r w:rsidRPr="004D3578">
        <w:t>2</w:t>
      </w:r>
      <w:r w:rsidRPr="004D3578">
        <w:tab/>
        <w:t>References</w:t>
      </w:r>
      <w:bookmarkEnd w:id="4"/>
    </w:p>
    <w:p w14:paraId="446D7BE7" w14:textId="516E4318" w:rsidR="001C5BBC" w:rsidRDefault="001C5BBC" w:rsidP="001C5BBC">
      <w:pPr>
        <w:rPr>
          <w:ins w:id="5" w:author="Thomas Stockhammer" w:date="2020-04-27T14:34:00Z"/>
        </w:rPr>
      </w:pPr>
      <w:r>
        <w:t>Add at the end</w:t>
      </w:r>
    </w:p>
    <w:p w14:paraId="0E10BE06" w14:textId="5761D201" w:rsidR="006039BD" w:rsidRDefault="006039BD" w:rsidP="001C5BBC">
      <w:pPr>
        <w:rPr>
          <w:ins w:id="6" w:author="Thomas Stockhammer" w:date="2020-05-11T13:54:00Z"/>
        </w:rPr>
      </w:pPr>
      <w:ins w:id="7" w:author="Thomas Stockhammer" w:date="2020-04-27T14:34:00Z">
        <w:r>
          <w:t>[X]</w:t>
        </w:r>
        <w:r>
          <w:tab/>
        </w:r>
        <w:r>
          <w:tab/>
          <w:t>3GPP TS26.223, "</w:t>
        </w:r>
        <w:r w:rsidRPr="006039BD">
          <w:t>Telepresence using the IP Multimedia Subsystem (IMS); Media handling and interaction</w:t>
        </w:r>
        <w:r>
          <w:t>"</w:t>
        </w:r>
      </w:ins>
    </w:p>
    <w:p w14:paraId="7D93977A" w14:textId="58A09CE5" w:rsidR="00AF6569" w:rsidRDefault="00AF6569" w:rsidP="001C5BBC">
      <w:pPr>
        <w:rPr>
          <w:ins w:id="8" w:author="Thomas Stockhammer" w:date="2020-05-11T14:03:00Z"/>
        </w:rPr>
      </w:pPr>
      <w:ins w:id="9" w:author="Thomas Stockhammer" w:date="2020-05-11T14:03:00Z">
        <w:r>
          <w:t>[N]</w:t>
        </w:r>
        <w:r>
          <w:tab/>
        </w:r>
        <w:r>
          <w:tab/>
        </w:r>
      </w:ins>
      <w:ins w:id="10" w:author="Thomas Stockhammer" w:date="2020-05-11T14:04:00Z">
        <w:r w:rsidR="00F341B7">
          <w:t>"</w:t>
        </w:r>
      </w:ins>
      <w:ins w:id="11" w:author="Thomas Stockhammer" w:date="2020-05-11T14:03:00Z">
        <w:r w:rsidR="00F341B7" w:rsidRPr="00F341B7">
          <w:t>NVIDIA VIDEO CODEC SDK</w:t>
        </w:r>
      </w:ins>
      <w:ins w:id="12" w:author="Thomas Stockhammer" w:date="2020-05-11T14:04:00Z">
        <w:r w:rsidR="00F341B7">
          <w:t>"</w:t>
        </w:r>
      </w:ins>
      <w:ins w:id="13" w:author="Thomas Stockhammer" w:date="2020-05-11T14:03:00Z">
        <w:r>
          <w:t>,</w:t>
        </w:r>
      </w:ins>
      <w:ins w:id="14" w:author="Thomas Stockhammer" w:date="2020-05-11T14:04:00Z">
        <w:r w:rsidR="00F341B7">
          <w:t xml:space="preserve"> </w:t>
        </w:r>
        <w:r w:rsidR="00F341B7" w:rsidRPr="00F341B7">
          <w:t>https://developer.nvidia.com/nvidia-video-codec-sdk</w:t>
        </w:r>
      </w:ins>
    </w:p>
    <w:p w14:paraId="5EC2627A" w14:textId="74445C3D" w:rsidR="00AE526D" w:rsidRPr="00AE526D" w:rsidRDefault="00AE526D" w:rsidP="001C5BBC">
      <w:pPr>
        <w:rPr>
          <w:lang w:val="en-US"/>
          <w:rPrChange w:id="15" w:author="Thomas Stockhammer" w:date="2020-05-11T13:55:00Z">
            <w:rPr/>
          </w:rPrChange>
        </w:rPr>
      </w:pPr>
      <w:ins w:id="16" w:author="Thomas Stockhammer" w:date="2020-05-11T13:54:00Z">
        <w:r>
          <w:t>[A]</w:t>
        </w:r>
        <w:r>
          <w:tab/>
        </w:r>
        <w:r>
          <w:tab/>
        </w:r>
      </w:ins>
      <w:ins w:id="17" w:author="Thomas Stockhammer" w:date="2020-05-11T13:55:00Z">
        <w:r w:rsidR="004D41A0">
          <w:t>Microsoft Online Documentation, "</w:t>
        </w:r>
        <w:r w:rsidRPr="00AE526D">
          <w:t>Real-time media calls and meetings with Microsoft Teams</w:t>
        </w:r>
        <w:r w:rsidR="004D41A0">
          <w:t xml:space="preserve">", </w:t>
        </w:r>
        <w:r w:rsidR="004D41A0">
          <w:fldChar w:fldCharType="begin"/>
        </w:r>
        <w:r w:rsidR="004D41A0">
          <w:instrText xml:space="preserve"> HYPERLINK "https://docs.microsoft.com/en-us/microsoftteams/platform/bots/calls-and-meetings/real-time-media-concepts" </w:instrText>
        </w:r>
        <w:r w:rsidR="004D41A0">
          <w:fldChar w:fldCharType="separate"/>
        </w:r>
        <w:r w:rsidR="004D41A0">
          <w:rPr>
            <w:rStyle w:val="Hyperlink"/>
          </w:rPr>
          <w:t>https://docs.microsoft.com/en-us/microsoftteams/platform/bots/calls-and-meetings/real-time-media-concepts</w:t>
        </w:r>
        <w:r w:rsidR="004D41A0">
          <w:fldChar w:fldCharType="end"/>
        </w:r>
      </w:ins>
    </w:p>
    <w:p w14:paraId="521CB895" w14:textId="77777777" w:rsidR="00C80E85" w:rsidRDefault="00C80E85" w:rsidP="00C80E8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8DA6185" w14:textId="26F170F8" w:rsidR="00C80E85" w:rsidRDefault="00C80E85" w:rsidP="00C80E85">
      <w:pPr>
        <w:pStyle w:val="Heading2"/>
        <w:rPr>
          <w:ins w:id="18" w:author="Thomas Stockhammer" w:date="2020-04-27T14:27:00Z"/>
        </w:rPr>
      </w:pPr>
      <w:ins w:id="19" w:author="Thomas Stockhammer" w:date="2020-04-27T14:26:00Z">
        <w:r>
          <w:t>4</w:t>
        </w:r>
      </w:ins>
      <w:ins w:id="20" w:author="Thomas Stockhammer" w:date="2020-04-13T10:13:00Z">
        <w:r w:rsidRPr="004D3578">
          <w:t>.</w:t>
        </w:r>
      </w:ins>
      <w:ins w:id="21" w:author="Thomas Stockhammer" w:date="2020-04-27T14:26:00Z">
        <w:r>
          <w:t>X</w:t>
        </w:r>
      </w:ins>
      <w:ins w:id="22" w:author="Thomas Stockhammer" w:date="2020-04-13T10:13:00Z">
        <w:r w:rsidRPr="004D3578">
          <w:tab/>
        </w:r>
      </w:ins>
      <w:ins w:id="23" w:author="Thomas Stockhammer" w:date="2020-04-27T14:26:00Z">
        <w:r>
          <w:t>Screen Conten</w:t>
        </w:r>
      </w:ins>
      <w:ins w:id="24" w:author="Thomas Stockhammer" w:date="2020-04-27T14:27:00Z">
        <w:r>
          <w:t>t Coding</w:t>
        </w:r>
      </w:ins>
    </w:p>
    <w:p w14:paraId="7FD62C6A" w14:textId="6BC36E67" w:rsidR="001A7115" w:rsidRDefault="001A7115" w:rsidP="001A7115">
      <w:pPr>
        <w:rPr>
          <w:ins w:id="25" w:author="Thomas Stockhammer" w:date="2020-04-27T14:36:00Z"/>
        </w:rPr>
      </w:pPr>
      <w:ins w:id="26" w:author="Thomas Stockhammer" w:date="2020-04-27T14:36:00Z">
        <w:r>
          <w:t>3GPP TS26.223 [X] specifies a client for the IMS-based telepresence service supporting conversational speech, video and text transported over RTP. Telepresence is defined as a conference with interactive audio-visual communications experience between remote locations, where the users enjoy a strong sense of realism and presence between all participants (i.e. as if they are in same location) by optimizing a variety of attributes such as audio and video quality, eye contact, body language, spatial audio, coordinated environments and natural image size.</w:t>
        </w:r>
      </w:ins>
    </w:p>
    <w:p w14:paraId="37E53ED5" w14:textId="17DC5983" w:rsidR="00BD1AC1" w:rsidRDefault="001A7115" w:rsidP="00BD1AC1">
      <w:pPr>
        <w:rPr>
          <w:ins w:id="27" w:author="Thomas Stockhammer" w:date="2020-04-27T14:35:00Z"/>
        </w:rPr>
      </w:pPr>
      <w:ins w:id="28" w:author="Thomas Stockhammer" w:date="2020-04-27T14:37:00Z">
        <w:r>
          <w:t>For video, beyond the regular capabilities, telepresence</w:t>
        </w:r>
      </w:ins>
      <w:ins w:id="29" w:author="Thomas Stockhammer" w:date="2020-04-27T14:35:00Z">
        <w:r w:rsidR="00BD1AC1">
          <w:t xml:space="preserve"> UEs </w:t>
        </w:r>
      </w:ins>
      <w:ins w:id="30" w:author="Thomas Stockhammer" w:date="2020-04-27T14:37:00Z">
        <w:r>
          <w:t>are recommended to</w:t>
        </w:r>
      </w:ins>
      <w:ins w:id="31" w:author="Thomas Stockhammer" w:date="2020-04-27T14:35:00Z">
        <w:r w:rsidR="00BD1AC1">
          <w:t xml:space="preserve"> support:</w:t>
        </w:r>
      </w:ins>
    </w:p>
    <w:p w14:paraId="70A842AC" w14:textId="0CAB4B8B" w:rsidR="00BD1AC1" w:rsidRDefault="00BD1AC1" w:rsidP="00BD1AC1">
      <w:pPr>
        <w:rPr>
          <w:ins w:id="32" w:author="Thomas Stockhammer" w:date="2020-04-27T14:35:00Z"/>
        </w:rPr>
      </w:pPr>
      <w:ins w:id="33" w:author="Thomas Stockhammer" w:date="2020-04-27T14:35:00Z">
        <w:r>
          <w:t>-</w:t>
        </w:r>
        <w:r>
          <w:tab/>
          <w:t>H.265 (HEVC) Screen-Extended Main, Main Tier, Level 4.1</w:t>
        </w:r>
      </w:ins>
    </w:p>
    <w:p w14:paraId="1E7AABEB" w14:textId="227DCE04" w:rsidR="00BD1AC1" w:rsidRPr="00C80E85" w:rsidRDefault="00BD1AC1">
      <w:pPr>
        <w:rPr>
          <w:ins w:id="34" w:author="Thomas Stockhammer" w:date="2020-04-13T10:13:00Z"/>
        </w:rPr>
        <w:pPrChange w:id="35" w:author="Thomas Stockhammer" w:date="2020-04-27T14:27:00Z">
          <w:pPr>
            <w:pStyle w:val="Heading2"/>
          </w:pPr>
        </w:pPrChange>
      </w:pPr>
      <w:ins w:id="36" w:author="Thomas Stockhammer" w:date="2020-04-27T14:35:00Z">
        <w:r>
          <w:t>-</w:t>
        </w:r>
        <w:r>
          <w:tab/>
          <w:t>H.265 (HEVC) Screen-Extended Main 4:4:4, Main Tier, Level 4.1</w:t>
        </w:r>
      </w:ins>
    </w:p>
    <w:p w14:paraId="02440ACD" w14:textId="76AA6148" w:rsidR="00C73B24" w:rsidRPr="00004022" w:rsidDel="001A7115" w:rsidRDefault="00C73B24" w:rsidP="001C5BBC">
      <w:pPr>
        <w:rPr>
          <w:del w:id="37" w:author="Thomas Stockhammer" w:date="2020-04-27T14:37:00Z"/>
          <w:rPrChange w:id="38" w:author="Thomas Stockhammer" w:date="2020-04-13T12:31:00Z">
            <w:rPr>
              <w:del w:id="39" w:author="Thomas Stockhammer" w:date="2020-04-27T14:37:00Z"/>
              <w:b/>
              <w:sz w:val="28"/>
              <w:highlight w:val="yellow"/>
            </w:rPr>
          </w:rPrChange>
        </w:rPr>
      </w:pPr>
    </w:p>
    <w:p w14:paraId="0459CA4C" w14:textId="79699239" w:rsidR="00F51E49" w:rsidRDefault="00F51E49" w:rsidP="00F51E49">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3B283BB" w14:textId="72B542A4" w:rsidR="00F51E49" w:rsidRDefault="00F51E49" w:rsidP="00F51E49">
      <w:pPr>
        <w:pStyle w:val="Heading2"/>
        <w:rPr>
          <w:ins w:id="40" w:author="Thomas Stockhammer" w:date="2020-04-13T10:13:00Z"/>
        </w:rPr>
      </w:pPr>
      <w:ins w:id="41" w:author="Thomas Stockhammer" w:date="2020-04-13T10:13:00Z">
        <w:r>
          <w:t>6</w:t>
        </w:r>
        <w:r w:rsidRPr="004D3578">
          <w:t>.</w:t>
        </w:r>
      </w:ins>
      <w:ins w:id="42" w:author="Thomas Stockhammer" w:date="2020-04-13T10:34:00Z">
        <w:r w:rsidR="00C74F72">
          <w:t>Y</w:t>
        </w:r>
      </w:ins>
      <w:ins w:id="43" w:author="Thomas Stockhammer" w:date="2020-04-13T10:13:00Z">
        <w:r w:rsidRPr="004D3578">
          <w:tab/>
        </w:r>
        <w:r>
          <w:t xml:space="preserve">Scenario </w:t>
        </w:r>
      </w:ins>
      <w:ins w:id="44" w:author="Thomas Stockhammer" w:date="2020-04-13T10:34:00Z">
        <w:r w:rsidR="00C74F72">
          <w:t>Y</w:t>
        </w:r>
      </w:ins>
      <w:ins w:id="45" w:author="Thomas Stockhammer" w:date="2020-04-13T10:13:00Z">
        <w:r>
          <w:t xml:space="preserve">: </w:t>
        </w:r>
      </w:ins>
      <w:ins w:id="46" w:author="Thomas Stockhammer" w:date="2020-04-27T14:25:00Z">
        <w:r w:rsidR="00F23378">
          <w:t xml:space="preserve">Online </w:t>
        </w:r>
      </w:ins>
      <w:ins w:id="47" w:author="Thomas Stockhammer" w:date="2020-04-13T10:14:00Z">
        <w:r>
          <w:t>Gaming</w:t>
        </w:r>
      </w:ins>
      <w:ins w:id="48" w:author="Thomas Stockhammer" w:date="2020-04-27T14:23:00Z">
        <w:r w:rsidR="00E4053D">
          <w:t xml:space="preserve"> and Screen</w:t>
        </w:r>
      </w:ins>
      <w:ins w:id="49" w:author="Thomas Stockhammer" w:date="2020-04-13T10:14:00Z">
        <w:r>
          <w:t xml:space="preserve"> Content</w:t>
        </w:r>
      </w:ins>
      <w:ins w:id="50" w:author="Thomas Stockhammer" w:date="2020-04-27T14:25:00Z">
        <w:r w:rsidR="00F23378">
          <w:t xml:space="preserve"> Scenario</w:t>
        </w:r>
      </w:ins>
    </w:p>
    <w:p w14:paraId="7274404C" w14:textId="2CA35F94" w:rsidR="00F51E49" w:rsidRDefault="00F51E49" w:rsidP="00F51E49">
      <w:pPr>
        <w:pStyle w:val="Heading3"/>
        <w:rPr>
          <w:ins w:id="51" w:author="Thomas Stockhammer" w:date="2020-04-13T10:13:00Z"/>
        </w:rPr>
      </w:pPr>
      <w:ins w:id="52" w:author="Thomas Stockhammer" w:date="2020-04-13T10:13:00Z">
        <w:r>
          <w:t>6</w:t>
        </w:r>
        <w:r w:rsidRPr="004D3578">
          <w:t>.</w:t>
        </w:r>
      </w:ins>
      <w:ins w:id="53" w:author="Thomas Stockhammer" w:date="2020-04-13T10:34:00Z">
        <w:r w:rsidR="00C74F72">
          <w:t>Y</w:t>
        </w:r>
      </w:ins>
      <w:ins w:id="54" w:author="Thomas Stockhammer" w:date="2020-04-13T10:13:00Z">
        <w:r>
          <w:t>.1</w:t>
        </w:r>
        <w:r>
          <w:tab/>
          <w:t>Motivation</w:t>
        </w:r>
      </w:ins>
    </w:p>
    <w:p w14:paraId="3FEBD9C7" w14:textId="714FA8FF" w:rsidR="00437088" w:rsidRDefault="00437088" w:rsidP="00C74F72">
      <w:pPr>
        <w:rPr>
          <w:ins w:id="55" w:author="Thomas Stockhammer" w:date="2020-05-11T12:22:00Z"/>
          <w:lang w:val="en-US"/>
        </w:rPr>
      </w:pPr>
      <w:ins w:id="56" w:author="Thomas Stockhammer" w:date="2020-05-11T12:22:00Z">
        <w:r>
          <w:rPr>
            <w:lang w:val="en-US"/>
          </w:rPr>
          <w:t xml:space="preserve">This scenario mostly motivates cases for which </w:t>
        </w:r>
        <w:r w:rsidR="003B7467">
          <w:rPr>
            <w:lang w:val="en-US"/>
          </w:rPr>
          <w:t xml:space="preserve">content </w:t>
        </w:r>
      </w:ins>
      <w:ins w:id="57" w:author="Thomas Stockhammer" w:date="2020-05-11T12:32:00Z">
        <w:r w:rsidR="008F1CEC">
          <w:rPr>
            <w:lang w:val="en-US"/>
          </w:rPr>
          <w:t xml:space="preserve">goes beyond </w:t>
        </w:r>
        <w:proofErr w:type="spellStart"/>
        <w:r w:rsidR="008F1CEC">
          <w:rPr>
            <w:lang w:val="en-US"/>
          </w:rPr>
          <w:t>videographic</w:t>
        </w:r>
        <w:proofErr w:type="spellEnd"/>
        <w:r w:rsidR="008F1CEC">
          <w:rPr>
            <w:lang w:val="en-US"/>
          </w:rPr>
          <w:t xml:space="preserve"> content</w:t>
        </w:r>
      </w:ins>
      <w:ins w:id="58" w:author="Thomas Stockhammer" w:date="2020-05-11T12:33:00Z">
        <w:r w:rsidR="006C4C38">
          <w:rPr>
            <w:lang w:val="en-US"/>
          </w:rPr>
          <w:t xml:space="preserve">, an in particular includes computer generated </w:t>
        </w:r>
        <w:r w:rsidR="0054354D">
          <w:rPr>
            <w:lang w:val="en-US"/>
          </w:rPr>
          <w:t>ima</w:t>
        </w:r>
      </w:ins>
      <w:ins w:id="59" w:author="Thomas Stockhammer" w:date="2020-05-11T12:34:00Z">
        <w:r w:rsidR="0054354D">
          <w:rPr>
            <w:lang w:val="en-US"/>
          </w:rPr>
          <w:t xml:space="preserve">gery (CGI). </w:t>
        </w:r>
        <w:r w:rsidR="000526FA">
          <w:rPr>
            <w:lang w:val="en-US"/>
          </w:rPr>
          <w:t>Several application spaces are obvious and serve as motivation and reference</w:t>
        </w:r>
      </w:ins>
      <w:ins w:id="60" w:author="Thomas Stockhammer" w:date="2020-05-11T12:35:00Z">
        <w:r w:rsidR="000526FA">
          <w:rPr>
            <w:lang w:val="en-US"/>
          </w:rPr>
          <w:t>, in particular gaming,</w:t>
        </w:r>
        <w:r w:rsidR="001570C6">
          <w:rPr>
            <w:lang w:val="en-US"/>
          </w:rPr>
          <w:t xml:space="preserve"> 3D content and telepresence including </w:t>
        </w:r>
      </w:ins>
      <w:ins w:id="61" w:author="Thomas Stockhammer" w:date="2020-05-11T13:26:00Z">
        <w:r w:rsidR="004E0A4F">
          <w:rPr>
            <w:lang w:val="en-US"/>
          </w:rPr>
          <w:t xml:space="preserve">screen and </w:t>
        </w:r>
      </w:ins>
      <w:ins w:id="62" w:author="Thomas Stockhammer" w:date="2020-05-11T12:35:00Z">
        <w:r w:rsidR="001570C6">
          <w:rPr>
            <w:lang w:val="en-US"/>
          </w:rPr>
          <w:t>slide sharing.</w:t>
        </w:r>
      </w:ins>
    </w:p>
    <w:p w14:paraId="70D3999E" w14:textId="6C5A0132" w:rsidR="00F51E49" w:rsidRDefault="00272247" w:rsidP="00C74F72">
      <w:pPr>
        <w:rPr>
          <w:lang w:val="en-US"/>
        </w:rPr>
      </w:pPr>
      <w:ins w:id="63" w:author="Thomas Stockhammer" w:date="2020-04-13T10:33:00Z">
        <w:r>
          <w:rPr>
            <w:lang w:val="en-US"/>
          </w:rPr>
          <w:t>According to t</w:t>
        </w:r>
      </w:ins>
      <w:ins w:id="64" w:author="Thomas Stockhammer" w:date="2020-04-13T10:13:00Z">
        <w:r w:rsidR="00F51E49" w:rsidRPr="00E20A07">
          <w:rPr>
            <w:lang w:val="en-US"/>
          </w:rPr>
          <w:t>he 2020 Mobile Internet Phenomena Report </w:t>
        </w:r>
        <w:r w:rsidR="00F51E49">
          <w:rPr>
            <w:lang w:val="en-US"/>
          </w:rPr>
          <w:t xml:space="preserve">from </w:t>
        </w:r>
        <w:proofErr w:type="spellStart"/>
        <w:r w:rsidR="00F51E49">
          <w:rPr>
            <w:lang w:val="en-US"/>
          </w:rPr>
          <w:t>Sandvine</w:t>
        </w:r>
        <w:proofErr w:type="spellEnd"/>
        <w:r w:rsidR="00F51E49">
          <w:rPr>
            <w:lang w:val="en-US"/>
          </w:rPr>
          <w:t xml:space="preserve"> </w:t>
        </w:r>
        <w:r w:rsidR="00F51E49" w:rsidRPr="00E20A07">
          <w:rPr>
            <w:lang w:val="en-US"/>
          </w:rPr>
          <w:t>[</w:t>
        </w:r>
        <w:r w:rsidR="00F51E49">
          <w:rPr>
            <w:lang w:val="en-US"/>
          </w:rPr>
          <w:t>9</w:t>
        </w:r>
        <w:r w:rsidR="00F51E49" w:rsidRPr="00E20A07">
          <w:rPr>
            <w:lang w:val="en-US"/>
          </w:rPr>
          <w:t xml:space="preserve">] </w:t>
        </w:r>
      </w:ins>
      <w:ins w:id="65" w:author="Thomas Stockhammer" w:date="2020-04-13T10:33:00Z">
        <w:r>
          <w:rPr>
            <w:lang w:val="en-US"/>
          </w:rPr>
          <w:t>g</w:t>
        </w:r>
        <w:r w:rsidRPr="00272247">
          <w:rPr>
            <w:lang w:val="en-US"/>
          </w:rPr>
          <w:t>aming is continuing to grow on mobile</w:t>
        </w:r>
        <w:r>
          <w:rPr>
            <w:lang w:val="en-US"/>
          </w:rPr>
          <w:t xml:space="preserve"> </w:t>
        </w:r>
        <w:r w:rsidRPr="00272247">
          <w:rPr>
            <w:lang w:val="en-US"/>
          </w:rPr>
          <w:t>network</w:t>
        </w:r>
        <w:r>
          <w:rPr>
            <w:lang w:val="en-US"/>
          </w:rPr>
          <w:t xml:space="preserve">. </w:t>
        </w:r>
        <w:r w:rsidRPr="00272247">
          <w:rPr>
            <w:lang w:val="en-US"/>
          </w:rPr>
          <w:t>The improved performance of 4G and the</w:t>
        </w:r>
        <w:r>
          <w:rPr>
            <w:lang w:val="en-US"/>
          </w:rPr>
          <w:t xml:space="preserve"> </w:t>
        </w:r>
        <w:r w:rsidRPr="00272247">
          <w:rPr>
            <w:lang w:val="en-US"/>
          </w:rPr>
          <w:t>coming promise of 5G will continue to drive at least</w:t>
        </w:r>
        <w:r>
          <w:rPr>
            <w:lang w:val="en-US"/>
          </w:rPr>
          <w:t xml:space="preserve"> </w:t>
        </w:r>
        <w:r w:rsidRPr="00272247">
          <w:rPr>
            <w:lang w:val="en-US"/>
          </w:rPr>
          <w:t>casual gamers to mobile networks</w:t>
        </w:r>
      </w:ins>
      <w:ins w:id="66" w:author="Thomas Stockhammer" w:date="2020-04-13T10:13:00Z">
        <w:r w:rsidR="00F51E49">
          <w:rPr>
            <w:lang w:val="en-US"/>
          </w:rPr>
          <w:t>.</w:t>
        </w:r>
      </w:ins>
    </w:p>
    <w:p w14:paraId="0AE15CFF" w14:textId="72DB7688" w:rsidR="00EF69D4" w:rsidRDefault="00A00112" w:rsidP="00C74F72">
      <w:pPr>
        <w:rPr>
          <w:ins w:id="67" w:author="Thomas Stockhammer" w:date="2020-04-27T14:42:00Z"/>
          <w:lang w:val="en-US"/>
        </w:rPr>
      </w:pPr>
      <w:ins w:id="68" w:author="Thomas Stockhammer" w:date="2020-05-11T13:40:00Z">
        <w:r>
          <w:rPr>
            <w:lang w:val="en-US"/>
          </w:rPr>
          <w:t>O</w:t>
        </w:r>
      </w:ins>
      <w:ins w:id="69" w:author="Thomas Stockhammer" w:date="2020-05-11T13:25:00Z">
        <w:r w:rsidR="004E0A4F">
          <w:rPr>
            <w:lang w:val="en-US"/>
          </w:rPr>
          <w:t xml:space="preserve">nline </w:t>
        </w:r>
      </w:ins>
      <w:ins w:id="70" w:author="Thomas Stockhammer" w:date="2020-05-11T13:26:00Z">
        <w:r w:rsidR="004E0A4F">
          <w:rPr>
            <w:lang w:val="en-US"/>
          </w:rPr>
          <w:t>gaming was discussed and introduced in detail in TR 26.928</w:t>
        </w:r>
      </w:ins>
      <w:ins w:id="71" w:author="Thomas Stockhammer" w:date="2020-05-11T13:40:00Z">
        <w:r>
          <w:rPr>
            <w:lang w:val="en-US"/>
          </w:rPr>
          <w:t xml:space="preserve"> [X]</w:t>
        </w:r>
      </w:ins>
      <w:ins w:id="72" w:author="Thomas Stockhammer" w:date="2020-05-11T13:26:00Z">
        <w:r w:rsidR="004E0A4F">
          <w:rPr>
            <w:lang w:val="en-US"/>
          </w:rPr>
          <w:t xml:space="preserve">. </w:t>
        </w:r>
      </w:ins>
      <w:ins w:id="73" w:author="Thomas Stockhammer" w:date="2020-05-11T13:40:00Z">
        <w:r>
          <w:rPr>
            <w:lang w:val="en-US"/>
          </w:rPr>
          <w:t>At least the</w:t>
        </w:r>
      </w:ins>
      <w:ins w:id="74" w:author="Thomas Stockhammer" w:date="2020-05-11T13:26:00Z">
        <w:r w:rsidR="004E0A4F">
          <w:rPr>
            <w:lang w:val="en-US"/>
          </w:rPr>
          <w:t xml:space="preserve"> following</w:t>
        </w:r>
      </w:ins>
      <w:ins w:id="75" w:author="Thomas Stockhammer" w:date="2020-05-11T13:40:00Z">
        <w:r>
          <w:rPr>
            <w:lang w:val="en-US"/>
          </w:rPr>
          <w:t xml:space="preserve"> use cases are in context of Online </w:t>
        </w:r>
        <w:proofErr w:type="spellStart"/>
        <w:r>
          <w:rPr>
            <w:lang w:val="en-US"/>
          </w:rPr>
          <w:t>gaminig</w:t>
        </w:r>
        <w:proofErr w:type="spellEnd"/>
        <w:r>
          <w:rPr>
            <w:lang w:val="en-US"/>
          </w:rPr>
          <w:t>.</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474"/>
        <w:gridCol w:w="3243"/>
        <w:gridCol w:w="1036"/>
        <w:gridCol w:w="1315"/>
        <w:gridCol w:w="1570"/>
        <w:gridCol w:w="1991"/>
      </w:tblGrid>
      <w:tr w:rsidR="00F859C8" w:rsidRPr="00E7448D" w14:paraId="65F67690" w14:textId="77777777" w:rsidTr="00F13E59">
        <w:trPr>
          <w:ins w:id="76" w:author="Thomas Stockhammer" w:date="2020-04-27T14:42:00Z"/>
        </w:trPr>
        <w:tc>
          <w:tcPr>
            <w:tcW w:w="246" w:type="pct"/>
            <w:shd w:val="clear" w:color="auto" w:fill="D9E2F3"/>
          </w:tcPr>
          <w:p w14:paraId="63448710" w14:textId="77777777" w:rsidR="00F859C8" w:rsidRPr="00E7448D" w:rsidRDefault="00F859C8" w:rsidP="00F13E59">
            <w:pPr>
              <w:spacing w:after="0"/>
              <w:rPr>
                <w:ins w:id="77" w:author="Thomas Stockhammer" w:date="2020-04-27T14:42:00Z"/>
                <w:rFonts w:ascii="Arial" w:eastAsia="MS Mincho" w:hAnsi="Arial" w:cs="Arial"/>
              </w:rPr>
            </w:pPr>
            <w:ins w:id="78" w:author="Thomas Stockhammer" w:date="2020-04-27T14:42:00Z">
              <w:r w:rsidRPr="00E7448D">
                <w:rPr>
                  <w:rFonts w:ascii="Arial" w:eastAsia="MS Mincho" w:hAnsi="Arial" w:cs="Arial"/>
                </w:rPr>
                <w:lastRenderedPageBreak/>
                <w:t>5</w:t>
              </w:r>
            </w:ins>
          </w:p>
        </w:tc>
        <w:tc>
          <w:tcPr>
            <w:tcW w:w="1684" w:type="pct"/>
            <w:shd w:val="clear" w:color="auto" w:fill="D9E2F3"/>
          </w:tcPr>
          <w:p w14:paraId="56FE66AC" w14:textId="77777777" w:rsidR="00F859C8" w:rsidRPr="00E7448D" w:rsidRDefault="00F859C8" w:rsidP="00F13E59">
            <w:pPr>
              <w:spacing w:after="0"/>
              <w:rPr>
                <w:ins w:id="79" w:author="Thomas Stockhammer" w:date="2020-04-27T14:42:00Z"/>
                <w:rFonts w:ascii="Arial" w:eastAsia="MS Mincho" w:hAnsi="Arial" w:cs="Arial"/>
              </w:rPr>
            </w:pPr>
            <w:ins w:id="80" w:author="Thomas Stockhammer" w:date="2020-04-27T14:42:00Z">
              <w:r w:rsidRPr="00E7448D">
                <w:rPr>
                  <w:rFonts w:ascii="Arial" w:eastAsia="MS Mincho" w:hAnsi="Arial" w:cs="Arial"/>
                </w:rPr>
                <w:t>Untethered Immersive Online Gaming</w:t>
              </w:r>
            </w:ins>
          </w:p>
        </w:tc>
        <w:tc>
          <w:tcPr>
            <w:tcW w:w="538" w:type="pct"/>
            <w:shd w:val="clear" w:color="auto" w:fill="D9E2F3"/>
          </w:tcPr>
          <w:p w14:paraId="78B5C9F8" w14:textId="77777777" w:rsidR="00F859C8" w:rsidRPr="00E7448D" w:rsidRDefault="00F859C8" w:rsidP="00F13E59">
            <w:pPr>
              <w:spacing w:after="0"/>
              <w:rPr>
                <w:ins w:id="81" w:author="Thomas Stockhammer" w:date="2020-04-27T14:42:00Z"/>
                <w:rFonts w:ascii="Arial" w:eastAsia="MS Mincho" w:hAnsi="Arial" w:cs="Arial"/>
              </w:rPr>
            </w:pPr>
            <w:ins w:id="82" w:author="Thomas Stockhammer" w:date="2020-04-27T14:42:00Z">
              <w:r w:rsidRPr="00E7448D">
                <w:rPr>
                  <w:rFonts w:ascii="Arial" w:eastAsia="MS Mincho" w:hAnsi="Arial" w:cs="Arial"/>
                </w:rPr>
                <w:t>VR</w:t>
              </w:r>
            </w:ins>
          </w:p>
        </w:tc>
        <w:tc>
          <w:tcPr>
            <w:tcW w:w="683" w:type="pct"/>
            <w:shd w:val="clear" w:color="auto" w:fill="D9E2F3"/>
          </w:tcPr>
          <w:p w14:paraId="7112281A" w14:textId="77777777" w:rsidR="00F859C8" w:rsidRPr="00E7448D" w:rsidRDefault="00F859C8" w:rsidP="00F13E59">
            <w:pPr>
              <w:spacing w:after="0"/>
              <w:rPr>
                <w:ins w:id="83" w:author="Thomas Stockhammer" w:date="2020-04-27T14:42:00Z"/>
                <w:rFonts w:ascii="Arial" w:eastAsia="MS Mincho" w:hAnsi="Arial" w:cs="Arial"/>
              </w:rPr>
            </w:pPr>
            <w:ins w:id="84" w:author="Thomas Stockhammer" w:date="2020-04-27T14:42:00Z">
              <w:r w:rsidRPr="00E7448D">
                <w:rPr>
                  <w:rFonts w:ascii="Arial" w:eastAsia="MS Mincho" w:hAnsi="Arial" w:cs="Arial"/>
                </w:rPr>
                <w:t>6DoF</w:t>
              </w:r>
            </w:ins>
          </w:p>
        </w:tc>
        <w:tc>
          <w:tcPr>
            <w:tcW w:w="815" w:type="pct"/>
            <w:shd w:val="clear" w:color="auto" w:fill="D9E2F3"/>
          </w:tcPr>
          <w:p w14:paraId="609954C5" w14:textId="77777777" w:rsidR="00F859C8" w:rsidRPr="00E7448D" w:rsidRDefault="00F859C8" w:rsidP="00F13E59">
            <w:pPr>
              <w:spacing w:after="0"/>
              <w:rPr>
                <w:ins w:id="85" w:author="Thomas Stockhammer" w:date="2020-04-27T14:42:00Z"/>
                <w:rFonts w:ascii="Arial" w:eastAsia="MS Mincho" w:hAnsi="Arial" w:cs="Arial"/>
              </w:rPr>
            </w:pPr>
            <w:ins w:id="86" w:author="Thomas Stockhammer" w:date="2020-04-27T14:42:00Z">
              <w:r w:rsidRPr="00E7448D">
                <w:rPr>
                  <w:rFonts w:ascii="Arial" w:eastAsia="MS Mincho" w:hAnsi="Arial" w:cs="Arial"/>
                </w:rPr>
                <w:t>Streaming, Interactive, Split</w:t>
              </w:r>
            </w:ins>
          </w:p>
        </w:tc>
        <w:tc>
          <w:tcPr>
            <w:tcW w:w="1034" w:type="pct"/>
            <w:shd w:val="clear" w:color="auto" w:fill="D9E2F3"/>
          </w:tcPr>
          <w:p w14:paraId="7555F5FC" w14:textId="77777777" w:rsidR="00F859C8" w:rsidRDefault="00F859C8" w:rsidP="00F13E59">
            <w:pPr>
              <w:spacing w:after="0"/>
              <w:rPr>
                <w:ins w:id="87" w:author="Thomas Stockhammer" w:date="2020-04-27T14:42:00Z"/>
                <w:rFonts w:ascii="Arial" w:eastAsia="MS Mincho" w:hAnsi="Arial" w:cs="Arial"/>
              </w:rPr>
            </w:pPr>
            <w:ins w:id="88" w:author="Thomas Stockhammer" w:date="2020-04-27T14:42:00Z">
              <w:r>
                <w:rPr>
                  <w:rFonts w:ascii="Arial" w:eastAsia="MS Mincho" w:hAnsi="Arial" w:cs="Arial"/>
                </w:rPr>
                <w:t>XR5G-V3</w:t>
              </w:r>
            </w:ins>
          </w:p>
          <w:p w14:paraId="7DCABE60" w14:textId="77777777" w:rsidR="00F859C8" w:rsidRPr="00E7448D" w:rsidRDefault="00F859C8" w:rsidP="00F13E59">
            <w:pPr>
              <w:spacing w:after="0"/>
              <w:rPr>
                <w:ins w:id="89" w:author="Thomas Stockhammer" w:date="2020-04-27T14:42:00Z"/>
                <w:rFonts w:ascii="Arial" w:eastAsia="MS Mincho" w:hAnsi="Arial" w:cs="Arial"/>
              </w:rPr>
            </w:pPr>
            <w:ins w:id="90" w:author="Thomas Stockhammer" w:date="2020-04-27T14:42:00Z">
              <w:r>
                <w:rPr>
                  <w:rFonts w:ascii="Arial" w:eastAsia="MS Mincho" w:hAnsi="Arial" w:cs="Arial"/>
                </w:rPr>
                <w:t>XR5G-V4 with gaming controller</w:t>
              </w:r>
            </w:ins>
          </w:p>
        </w:tc>
      </w:tr>
      <w:tr w:rsidR="00F859C8" w:rsidRPr="00E7448D" w14:paraId="5B982ED0" w14:textId="77777777" w:rsidTr="00F13E59">
        <w:trPr>
          <w:ins w:id="91" w:author="Thomas Stockhammer" w:date="2020-04-27T14:42:00Z"/>
        </w:trPr>
        <w:tc>
          <w:tcPr>
            <w:tcW w:w="246" w:type="pct"/>
            <w:shd w:val="clear" w:color="auto" w:fill="auto"/>
          </w:tcPr>
          <w:p w14:paraId="3B2F5EBC" w14:textId="77777777" w:rsidR="00F859C8" w:rsidRPr="00E7448D" w:rsidRDefault="00F859C8" w:rsidP="00F13E59">
            <w:pPr>
              <w:spacing w:after="0"/>
              <w:rPr>
                <w:ins w:id="92" w:author="Thomas Stockhammer" w:date="2020-04-27T14:42:00Z"/>
                <w:rFonts w:ascii="Arial" w:eastAsia="MS Mincho" w:hAnsi="Arial" w:cs="Arial"/>
              </w:rPr>
            </w:pPr>
            <w:ins w:id="93" w:author="Thomas Stockhammer" w:date="2020-04-27T14:42:00Z">
              <w:r w:rsidRPr="00E7448D">
                <w:rPr>
                  <w:rFonts w:ascii="Arial" w:eastAsia="MS Mincho" w:hAnsi="Arial" w:cs="Arial"/>
                </w:rPr>
                <w:t>6</w:t>
              </w:r>
            </w:ins>
          </w:p>
        </w:tc>
        <w:tc>
          <w:tcPr>
            <w:tcW w:w="1684" w:type="pct"/>
            <w:shd w:val="clear" w:color="auto" w:fill="auto"/>
          </w:tcPr>
          <w:p w14:paraId="235225C5" w14:textId="77777777" w:rsidR="00F859C8" w:rsidRPr="00E7448D" w:rsidRDefault="00F859C8" w:rsidP="00F13E59">
            <w:pPr>
              <w:spacing w:after="0"/>
              <w:rPr>
                <w:ins w:id="94" w:author="Thomas Stockhammer" w:date="2020-04-27T14:42:00Z"/>
                <w:rFonts w:ascii="Arial" w:eastAsia="MS Mincho" w:hAnsi="Arial" w:cs="Arial"/>
              </w:rPr>
            </w:pPr>
            <w:ins w:id="95" w:author="Thomas Stockhammer" w:date="2020-04-27T14:42:00Z">
              <w:r w:rsidRPr="00A6475A">
                <w:rPr>
                  <w:rFonts w:ascii="Arial" w:eastAsia="MS Mincho" w:hAnsi="Arial" w:cs="Arial"/>
                </w:rPr>
                <w:t>Immersive Game Spectator Mode</w:t>
              </w:r>
            </w:ins>
          </w:p>
        </w:tc>
        <w:tc>
          <w:tcPr>
            <w:tcW w:w="538" w:type="pct"/>
            <w:shd w:val="clear" w:color="auto" w:fill="auto"/>
          </w:tcPr>
          <w:p w14:paraId="217FB762" w14:textId="77777777" w:rsidR="00F859C8" w:rsidRPr="00E7448D" w:rsidRDefault="00F859C8" w:rsidP="00F13E59">
            <w:pPr>
              <w:spacing w:after="0"/>
              <w:rPr>
                <w:ins w:id="96" w:author="Thomas Stockhammer" w:date="2020-04-27T14:42:00Z"/>
                <w:rFonts w:ascii="Arial" w:eastAsia="MS Mincho" w:hAnsi="Arial" w:cs="Arial"/>
              </w:rPr>
            </w:pPr>
            <w:ins w:id="97" w:author="Thomas Stockhammer" w:date="2020-04-27T14:42:00Z">
              <w:r w:rsidRPr="00E7448D">
                <w:rPr>
                  <w:rFonts w:ascii="Arial" w:eastAsia="MS Mincho" w:hAnsi="Arial" w:cs="Arial"/>
                </w:rPr>
                <w:t>VR</w:t>
              </w:r>
            </w:ins>
          </w:p>
        </w:tc>
        <w:tc>
          <w:tcPr>
            <w:tcW w:w="683" w:type="pct"/>
            <w:shd w:val="clear" w:color="auto" w:fill="auto"/>
          </w:tcPr>
          <w:p w14:paraId="3BAAE2A6" w14:textId="77777777" w:rsidR="00F859C8" w:rsidRPr="00E7448D" w:rsidRDefault="00F859C8" w:rsidP="00F13E59">
            <w:pPr>
              <w:spacing w:after="0"/>
              <w:rPr>
                <w:ins w:id="98" w:author="Thomas Stockhammer" w:date="2020-04-27T14:42:00Z"/>
                <w:rFonts w:ascii="Arial" w:eastAsia="MS Mincho" w:hAnsi="Arial" w:cs="Arial"/>
              </w:rPr>
            </w:pPr>
            <w:ins w:id="99" w:author="Thomas Stockhammer" w:date="2020-04-27T14:42:00Z">
              <w:r w:rsidRPr="00E7448D">
                <w:rPr>
                  <w:rFonts w:ascii="Arial" w:eastAsia="MS Mincho" w:hAnsi="Arial" w:cs="Arial"/>
                </w:rPr>
                <w:t>6DoF</w:t>
              </w:r>
            </w:ins>
          </w:p>
        </w:tc>
        <w:tc>
          <w:tcPr>
            <w:tcW w:w="815" w:type="pct"/>
            <w:shd w:val="clear" w:color="auto" w:fill="auto"/>
          </w:tcPr>
          <w:p w14:paraId="25C5CF0D" w14:textId="77777777" w:rsidR="00F859C8" w:rsidRPr="00E7448D" w:rsidRDefault="00F859C8" w:rsidP="00F13E59">
            <w:pPr>
              <w:spacing w:after="0"/>
              <w:rPr>
                <w:ins w:id="100" w:author="Thomas Stockhammer" w:date="2020-04-27T14:42:00Z"/>
                <w:rFonts w:ascii="Arial" w:eastAsia="MS Mincho" w:hAnsi="Arial" w:cs="Arial"/>
              </w:rPr>
            </w:pPr>
            <w:ins w:id="101" w:author="Thomas Stockhammer" w:date="2020-04-27T14:42:00Z">
              <w:r w:rsidRPr="00E7448D">
                <w:rPr>
                  <w:rFonts w:ascii="Arial" w:eastAsia="MS Mincho" w:hAnsi="Arial" w:cs="Arial"/>
                </w:rPr>
                <w:t>Streaming, Split</w:t>
              </w:r>
            </w:ins>
          </w:p>
        </w:tc>
        <w:tc>
          <w:tcPr>
            <w:tcW w:w="1034" w:type="pct"/>
            <w:shd w:val="clear" w:color="auto" w:fill="auto"/>
          </w:tcPr>
          <w:p w14:paraId="30A4E9E9" w14:textId="77777777" w:rsidR="00F859C8" w:rsidRDefault="00F859C8" w:rsidP="00F13E59">
            <w:pPr>
              <w:spacing w:after="0"/>
              <w:rPr>
                <w:ins w:id="102" w:author="Thomas Stockhammer" w:date="2020-04-27T14:42:00Z"/>
                <w:rFonts w:ascii="Arial" w:eastAsia="MS Mincho" w:hAnsi="Arial" w:cs="Arial"/>
              </w:rPr>
            </w:pPr>
            <w:ins w:id="103" w:author="Thomas Stockhammer" w:date="2020-04-27T14:42:00Z">
              <w:r>
                <w:rPr>
                  <w:rFonts w:ascii="Arial" w:eastAsia="MS Mincho" w:hAnsi="Arial" w:cs="Arial"/>
                </w:rPr>
                <w:t>XR5G-P1</w:t>
              </w:r>
            </w:ins>
          </w:p>
          <w:p w14:paraId="41AE4E5C" w14:textId="77777777" w:rsidR="00F859C8" w:rsidRDefault="00F859C8" w:rsidP="00F13E59">
            <w:pPr>
              <w:spacing w:after="0"/>
              <w:rPr>
                <w:ins w:id="104" w:author="Thomas Stockhammer" w:date="2020-04-27T14:42:00Z"/>
                <w:rFonts w:ascii="Arial" w:eastAsia="MS Mincho" w:hAnsi="Arial" w:cs="Arial"/>
              </w:rPr>
            </w:pPr>
            <w:ins w:id="105" w:author="Thomas Stockhammer" w:date="2020-04-27T14:42:00Z">
              <w:r>
                <w:rPr>
                  <w:rFonts w:ascii="Arial" w:eastAsia="MS Mincho" w:hAnsi="Arial" w:cs="Arial"/>
                </w:rPr>
                <w:t>XR5G-V3</w:t>
              </w:r>
            </w:ins>
          </w:p>
          <w:p w14:paraId="5700FA89" w14:textId="77777777" w:rsidR="00F859C8" w:rsidRPr="00E7448D" w:rsidRDefault="00F859C8" w:rsidP="00F13E59">
            <w:pPr>
              <w:spacing w:after="0"/>
              <w:rPr>
                <w:ins w:id="106" w:author="Thomas Stockhammer" w:date="2020-04-27T14:42:00Z"/>
                <w:rFonts w:ascii="Arial" w:eastAsia="MS Mincho" w:hAnsi="Arial" w:cs="Arial"/>
              </w:rPr>
            </w:pPr>
            <w:ins w:id="107" w:author="Thomas Stockhammer" w:date="2020-04-27T14:42:00Z">
              <w:r>
                <w:rPr>
                  <w:rFonts w:ascii="Arial" w:eastAsia="MS Mincho" w:hAnsi="Arial" w:cs="Arial"/>
                </w:rPr>
                <w:t>XR5G-V4</w:t>
              </w:r>
            </w:ins>
          </w:p>
        </w:tc>
      </w:tr>
    </w:tbl>
    <w:p w14:paraId="64923DCD" w14:textId="77777777" w:rsidR="00FC1140" w:rsidRDefault="00FC1140" w:rsidP="00725EED">
      <w:pPr>
        <w:rPr>
          <w:ins w:id="108" w:author="Thomas Stockhammer" w:date="2020-05-11T14:34:00Z"/>
        </w:rPr>
      </w:pPr>
    </w:p>
    <w:p w14:paraId="2E35F232" w14:textId="5AA77076" w:rsidR="00411644" w:rsidRDefault="00B42701" w:rsidP="00725EED">
      <w:pPr>
        <w:rPr>
          <w:ins w:id="109" w:author="Thomas Stockhammer" w:date="2020-05-11T14:02:00Z"/>
        </w:rPr>
      </w:pPr>
      <w:ins w:id="110" w:author="Thomas Stockhammer" w:date="2020-05-11T13:41:00Z">
        <w:r>
          <w:t>For raster-based split rendering, according to TR 26.928, clause 4.4, r</w:t>
        </w:r>
      </w:ins>
      <w:ins w:id="111" w:author="Thomas Stockhammer" w:date="2020-04-27T14:43:00Z">
        <w:r w:rsidR="00725EED">
          <w:t xml:space="preserve">asterized 3D scenes available in frame buffers are provided by the XR engine and need to be encoded, </w:t>
        </w:r>
      </w:ins>
      <w:ins w:id="112" w:author="Thomas Stockhammer" w:date="2020-05-11T13:42:00Z">
        <w:r w:rsidR="007C57AC">
          <w:t>distributed,</w:t>
        </w:r>
      </w:ins>
      <w:ins w:id="113" w:author="Thomas Stockhammer" w:date="2020-04-27T14:43:00Z">
        <w:r w:rsidR="00725EED">
          <w:t xml:space="preserve"> and decoded. According to clause 4.2.1, relevant formats for frame buffers are </w:t>
        </w:r>
        <w:r w:rsidR="00725EED">
          <w:rPr>
            <w:lang w:val="en-US"/>
          </w:rPr>
          <w:t>2k by 2k per eye, potentially even higher. Frame rates are expected to be at least 60fps, potentially higher up to 90 fps.</w:t>
        </w:r>
      </w:ins>
      <w:r w:rsidR="006721E4">
        <w:rPr>
          <w:lang w:val="en-US"/>
        </w:rPr>
        <w:t xml:space="preserve"> </w:t>
      </w:r>
      <w:ins w:id="114" w:author="Thomas Stockhammer" w:date="2020-04-27T14:43:00Z">
        <w:r w:rsidR="00725EED">
          <w:rPr>
            <w:lang w:val="en-US"/>
          </w:rPr>
          <w:t xml:space="preserve">The formats of frame buffers are regular texture video signals that are then directly rendered. As the processing </w:t>
        </w:r>
        <w:r w:rsidR="00725EED" w:rsidRPr="00FD623B">
          <w:rPr>
            <w:lang w:val="en-US"/>
          </w:rPr>
          <w:t xml:space="preserve">is </w:t>
        </w:r>
        <w:r w:rsidR="00725EED">
          <w:rPr>
            <w:lang w:val="en-US"/>
          </w:rPr>
          <w:t xml:space="preserve">graphics centric, formats beyond commonly </w:t>
        </w:r>
        <w:r w:rsidR="00725EED" w:rsidRPr="00FD623B">
          <w:rPr>
            <w:lang w:val="en-US"/>
          </w:rPr>
          <w:t xml:space="preserve">used </w:t>
        </w:r>
        <w:r w:rsidR="00725EED">
          <w:rPr>
            <w:lang w:val="en-US"/>
          </w:rPr>
          <w:t>4:2:0 signals and YUV signals may be considered.</w:t>
        </w:r>
      </w:ins>
      <w:ins w:id="115" w:author="Thomas Stockhammer" w:date="2020-05-11T13:43:00Z">
        <w:r w:rsidR="000B1288">
          <w:rPr>
            <w:lang w:val="en-US"/>
          </w:rPr>
          <w:t xml:space="preserve"> </w:t>
        </w:r>
      </w:ins>
      <w:ins w:id="116" w:author="Thomas Stockhammer" w:date="2020-04-27T14:43:00Z">
        <w:r w:rsidR="00725EED" w:rsidRPr="00DB3790">
          <w:t>It is known from experiments that with H.264/AVC the bitrates are in the order of 50 Mbps per eye buffer. It is expect</w:t>
        </w:r>
      </w:ins>
      <w:ins w:id="117" w:author="Thomas Stockhammer" w:date="2020-05-11T13:42:00Z">
        <w:r w:rsidR="00B65A72">
          <w:t>ed</w:t>
        </w:r>
      </w:ins>
      <w:ins w:id="118" w:author="Thomas Stockhammer" w:date="2020-04-27T14:43:00Z">
        <w:r w:rsidR="00725EED" w:rsidRPr="00DB3790">
          <w:t xml:space="preserve"> that this can be reduced to lower bitrates with improved compression tools</w:t>
        </w:r>
      </w:ins>
      <w:ins w:id="119" w:author="Thomas Stockhammer" w:date="2020-05-11T13:42:00Z">
        <w:r w:rsidR="00B65A72">
          <w:t xml:space="preserve"> as f</w:t>
        </w:r>
      </w:ins>
      <w:ins w:id="120" w:author="Thomas Stockhammer" w:date="2020-05-11T13:43:00Z">
        <w:r w:rsidR="00B65A72">
          <w:t>or example available for H.265/HEVC</w:t>
        </w:r>
        <w:r w:rsidR="000B1288">
          <w:t xml:space="preserve">. </w:t>
        </w:r>
      </w:ins>
      <w:ins w:id="121" w:author="Thomas Stockhammer" w:date="2020-05-11T13:44:00Z">
        <w:r w:rsidR="000B1288">
          <w:t>For use case 5 from above and split rendering, encoding is required to be done in low-latency based on the considerations in TR 26.928.</w:t>
        </w:r>
        <w:r w:rsidR="00ED6CD6">
          <w:t xml:space="preserve"> For the spectator mode, higher latency may be acceptable.</w:t>
        </w:r>
      </w:ins>
    </w:p>
    <w:p w14:paraId="491C0602" w14:textId="0DD741B0" w:rsidR="000B0456" w:rsidRDefault="003C5097" w:rsidP="00B22B29">
      <w:pPr>
        <w:rPr>
          <w:ins w:id="122" w:author="Thomas Stockhammer" w:date="2020-05-11T14:12:00Z"/>
        </w:rPr>
      </w:pPr>
      <w:ins w:id="123" w:author="Thomas Stockhammer" w:date="2020-05-11T14:02:00Z">
        <w:r>
          <w:t xml:space="preserve">As an example, </w:t>
        </w:r>
        <w:r w:rsidR="00207BFC">
          <w:t xml:space="preserve">a </w:t>
        </w:r>
        <w:r w:rsidR="00207BFC" w:rsidRPr="00207BFC">
          <w:t xml:space="preserve">comprehensive set of </w:t>
        </w:r>
        <w:proofErr w:type="gramStart"/>
        <w:r w:rsidR="00207BFC" w:rsidRPr="00207BFC">
          <w:t>API</w:t>
        </w:r>
        <w:proofErr w:type="gramEnd"/>
        <w:r w:rsidR="00207BFC" w:rsidRPr="00207BFC">
          <w:t xml:space="preserve"> including high-performance tools, samples and documentation for hardware accelerated video encode and decode on Windows and Linux</w:t>
        </w:r>
        <w:r w:rsidR="00207BFC">
          <w:t xml:space="preserve"> for NVIDIA</w:t>
        </w:r>
      </w:ins>
      <w:ins w:id="124" w:author="Thomas Stockhammer" w:date="2020-05-11T14:03:00Z">
        <w:r w:rsidR="00207BFC">
          <w:t>™</w:t>
        </w:r>
      </w:ins>
      <w:ins w:id="125" w:author="Thomas Stockhammer" w:date="2020-05-11T14:02:00Z">
        <w:r w:rsidR="00207BFC">
          <w:t xml:space="preserve"> Video </w:t>
        </w:r>
      </w:ins>
      <w:ins w:id="126" w:author="Thomas Stockhammer" w:date="2020-05-11T14:03:00Z">
        <w:r w:rsidR="00207BFC">
          <w:t xml:space="preserve">Codec SDK is available </w:t>
        </w:r>
        <w:r w:rsidR="00AF6569">
          <w:t>[</w:t>
        </w:r>
      </w:ins>
      <w:ins w:id="127" w:author="Thomas Stockhammer" w:date="2020-05-11T14:04:00Z">
        <w:r w:rsidR="00C579D3">
          <w:t>N</w:t>
        </w:r>
      </w:ins>
      <w:ins w:id="128" w:author="Thomas Stockhammer" w:date="2020-05-11T14:03:00Z">
        <w:r w:rsidR="00AF6569">
          <w:t>].</w:t>
        </w:r>
      </w:ins>
      <w:ins w:id="129" w:author="Thomas Stockhammer" w:date="2020-05-11T14:04:00Z">
        <w:r w:rsidR="00C579D3">
          <w:t xml:space="preserve"> </w:t>
        </w:r>
      </w:ins>
      <w:ins w:id="130" w:author="Thomas Stockhammer" w:date="2020-05-11T14:13:00Z">
        <w:r w:rsidR="00B565CE" w:rsidRPr="00B565CE">
          <w:t xml:space="preserve">For example, in a game recording and streaming scenario like streaming to Twitch.tv using Open Broadcaster Software (OBS), encoding being completely offloaded to NVENC makes the graphics engine bandwidth fully available for game rendering. </w:t>
        </w:r>
      </w:ins>
      <w:ins w:id="131" w:author="Thomas Stockhammer" w:date="2020-05-11T14:04:00Z">
        <w:r w:rsidR="00C579D3">
          <w:t>As of May 2020, the</w:t>
        </w:r>
      </w:ins>
      <w:ins w:id="132" w:author="Thomas Stockhammer" w:date="2020-05-11T14:05:00Z">
        <w:r w:rsidR="007F745C">
          <w:t xml:space="preserve"> following formats are supported</w:t>
        </w:r>
      </w:ins>
      <w:ins w:id="133" w:author="Thomas Stockhammer" w:date="2020-05-11T14:10:00Z">
        <w:r w:rsidR="009110F4">
          <w:t xml:space="preserve"> </w:t>
        </w:r>
        <w:r w:rsidR="009110F4" w:rsidRPr="009110F4">
          <w:t xml:space="preserve">for </w:t>
        </w:r>
        <w:r w:rsidR="009110F4">
          <w:t>h</w:t>
        </w:r>
        <w:r w:rsidR="009110F4" w:rsidRPr="009110F4">
          <w:t>ardware</w:t>
        </w:r>
      </w:ins>
      <w:ins w:id="134" w:author="Thomas Stockhammer" w:date="2020-05-11T14:11:00Z">
        <w:r w:rsidR="009110F4">
          <w:t>-</w:t>
        </w:r>
      </w:ins>
      <w:ins w:id="135" w:author="Thomas Stockhammer" w:date="2020-05-11T14:10:00Z">
        <w:r w:rsidR="009110F4" w:rsidRPr="009110F4">
          <w:t>based encoding</w:t>
        </w:r>
      </w:ins>
      <w:ins w:id="136" w:author="Thomas Stockhammer" w:date="2020-05-11T14:11:00Z">
        <w:r w:rsidR="009110F4">
          <w:t xml:space="preserve"> as documented</w:t>
        </w:r>
        <w:r w:rsidR="000B0456">
          <w:t xml:space="preserve"> on the </w:t>
        </w:r>
      </w:ins>
      <w:ins w:id="137" w:author="Thomas Stockhammer" w:date="2020-05-11T14:12:00Z">
        <w:r w:rsidR="000B0456">
          <w:t>high-end Turing encoding:</w:t>
        </w:r>
      </w:ins>
    </w:p>
    <w:p w14:paraId="380D5B04" w14:textId="3D42509A" w:rsidR="003C5097" w:rsidRPr="005D4B41" w:rsidRDefault="00FC1140">
      <w:pPr>
        <w:keepNext/>
        <w:overflowPunct w:val="0"/>
        <w:autoSpaceDE w:val="0"/>
        <w:autoSpaceDN w:val="0"/>
        <w:adjustRightInd w:val="0"/>
        <w:ind w:left="720" w:hanging="360"/>
        <w:textAlignment w:val="baseline"/>
        <w:rPr>
          <w:ins w:id="138" w:author="Thomas Stockhammer" w:date="2020-05-11T14:15:00Z"/>
        </w:rPr>
        <w:pPrChange w:id="139" w:author="Thomas Stockhammer" w:date="2020-05-11T14:36:00Z">
          <w:pPr>
            <w:pStyle w:val="ListParagraph"/>
            <w:numPr>
              <w:numId w:val="10"/>
            </w:numPr>
            <w:ind w:hanging="360"/>
          </w:pPr>
        </w:pPrChange>
      </w:pPr>
      <w:ins w:id="140" w:author="Thomas Stockhammer" w:date="2020-05-11T14:36:00Z">
        <w:r>
          <w:rPr>
            <w:lang w:val="en-US"/>
          </w:rPr>
          <w:t>-</w:t>
        </w:r>
        <w:r>
          <w:rPr>
            <w:lang w:val="en-US"/>
          </w:rPr>
          <w:tab/>
        </w:r>
      </w:ins>
      <w:ins w:id="141" w:author="Thomas Stockhammer" w:date="2020-05-11T14:12:00Z">
        <w:r w:rsidR="000B0456" w:rsidRPr="00FC1140">
          <w:rPr>
            <w:lang w:val="en-US"/>
            <w:rPrChange w:id="142" w:author="Thomas Stockhammer" w:date="2020-05-11T14:35:00Z">
              <w:rPr>
                <w:rFonts w:ascii="Helvetica" w:hAnsi="Helvetica" w:cs="Helvetica"/>
                <w:b/>
                <w:bCs/>
                <w:color w:val="333333"/>
                <w:sz w:val="14"/>
                <w:szCs w:val="14"/>
              </w:rPr>
            </w:rPrChange>
          </w:rPr>
          <w:t>H.264 (AVCHD) YUV 4:2:0</w:t>
        </w:r>
        <w:r w:rsidR="00D70E0B" w:rsidRPr="00FC1140">
          <w:rPr>
            <w:lang w:val="en-US"/>
            <w:rPrChange w:id="143" w:author="Thomas Stockhammer" w:date="2020-05-11T14:35:00Z">
              <w:rPr/>
            </w:rPrChange>
          </w:rPr>
          <w:t>,</w:t>
        </w:r>
      </w:ins>
      <w:ins w:id="144" w:author="Thomas Stockhammer" w:date="2020-05-11T14:14:00Z">
        <w:r w:rsidR="00E066C2" w:rsidRPr="00FC1140">
          <w:rPr>
            <w:lang w:val="en-US"/>
            <w:rPrChange w:id="145" w:author="Thomas Stockhammer" w:date="2020-05-11T14:35:00Z">
              <w:rPr/>
            </w:rPrChange>
          </w:rPr>
          <w:t xml:space="preserve"> YUV 4:4:4, and Lossless, all</w:t>
        </w:r>
      </w:ins>
      <w:ins w:id="146" w:author="Thomas Stockhammer" w:date="2020-05-11T14:12:00Z">
        <w:r w:rsidR="00D70E0B" w:rsidRPr="00FC1140">
          <w:rPr>
            <w:lang w:val="en-US"/>
            <w:rPrChange w:id="147" w:author="Thomas Stockhammer" w:date="2020-05-11T14:35:00Z">
              <w:rPr/>
            </w:rPrChange>
          </w:rPr>
          <w:t xml:space="preserve"> </w:t>
        </w:r>
        <w:proofErr w:type="gramStart"/>
        <w:r w:rsidR="00D70E0B" w:rsidRPr="00FC1140">
          <w:rPr>
            <w:lang w:val="en-US"/>
            <w:rPrChange w:id="148" w:author="Thomas Stockhammer" w:date="2020-05-11T14:35:00Z">
              <w:rPr/>
            </w:rPrChange>
          </w:rPr>
          <w:t>8 bit</w:t>
        </w:r>
        <w:proofErr w:type="gramEnd"/>
        <w:r w:rsidR="00D70E0B" w:rsidRPr="00FC1140">
          <w:rPr>
            <w:lang w:val="en-US"/>
            <w:rPrChange w:id="149" w:author="Thomas Stockhammer" w:date="2020-05-11T14:35:00Z">
              <w:rPr/>
            </w:rPrChange>
          </w:rPr>
          <w:t xml:space="preserve">, </w:t>
        </w:r>
      </w:ins>
      <w:ins w:id="150" w:author="Thomas Stockhammer" w:date="2020-05-11T14:14:00Z">
        <w:r w:rsidR="00E066C2" w:rsidRPr="00FC1140">
          <w:rPr>
            <w:lang w:val="en-US"/>
            <w:rPrChange w:id="151" w:author="Thomas Stockhammer" w:date="2020-05-11T14:35:00Z">
              <w:rPr/>
            </w:rPrChange>
          </w:rPr>
          <w:t xml:space="preserve">Max </w:t>
        </w:r>
      </w:ins>
      <w:ins w:id="152" w:author="Thomas Stockhammer" w:date="2020-05-11T14:13:00Z">
        <w:r w:rsidR="00D70E0B" w:rsidRPr="00FC1140">
          <w:rPr>
            <w:lang w:val="en-US"/>
            <w:rPrChange w:id="153" w:author="Thomas Stockhammer" w:date="2020-05-11T14:35:00Z">
              <w:rPr/>
            </w:rPrChange>
          </w:rPr>
          <w:t>Resolution</w:t>
        </w:r>
      </w:ins>
      <w:ins w:id="154" w:author="Thomas Stockhammer" w:date="2020-05-11T14:14:00Z">
        <w:r w:rsidR="00E066C2" w:rsidRPr="00FC1140">
          <w:rPr>
            <w:lang w:val="en-US"/>
            <w:rPrChange w:id="155" w:author="Thomas Stockhammer" w:date="2020-05-11T14:35:00Z">
              <w:rPr/>
            </w:rPrChange>
          </w:rPr>
          <w:t xml:space="preserve"> 4096 x 4096</w:t>
        </w:r>
      </w:ins>
      <w:ins w:id="156" w:author="Thomas Stockhammer" w:date="2020-05-11T14:36:00Z">
        <w:r>
          <w:rPr>
            <w:lang w:val="en-US"/>
          </w:rPr>
          <w:t>;</w:t>
        </w:r>
      </w:ins>
    </w:p>
    <w:p w14:paraId="7E5F86C6" w14:textId="341B0427" w:rsidR="00EB3D17" w:rsidRPr="00FC1140" w:rsidRDefault="00623194">
      <w:pPr>
        <w:keepNext/>
        <w:overflowPunct w:val="0"/>
        <w:autoSpaceDE w:val="0"/>
        <w:autoSpaceDN w:val="0"/>
        <w:adjustRightInd w:val="0"/>
        <w:ind w:left="720" w:hanging="360"/>
        <w:textAlignment w:val="baseline"/>
        <w:rPr>
          <w:ins w:id="157" w:author="Thomas Stockhammer" w:date="2020-05-11T14:16:00Z"/>
          <w:lang w:val="en-US"/>
          <w:rPrChange w:id="158" w:author="Thomas Stockhammer" w:date="2020-05-11T14:35:00Z">
            <w:rPr>
              <w:ins w:id="159" w:author="Thomas Stockhammer" w:date="2020-05-11T14:16:00Z"/>
            </w:rPr>
          </w:rPrChange>
        </w:rPr>
        <w:pPrChange w:id="160" w:author="Thomas Stockhammer" w:date="2020-05-11T14:35:00Z">
          <w:pPr/>
        </w:pPrChange>
      </w:pPr>
      <w:ins w:id="161" w:author="Thomas Stockhammer" w:date="2020-05-11T14:17:00Z">
        <w:r w:rsidRPr="00FC1140">
          <w:rPr>
            <w:lang w:val="en-US"/>
            <w:rPrChange w:id="162" w:author="Thomas Stockhammer" w:date="2020-05-11T14:35:00Z">
              <w:rPr/>
            </w:rPrChange>
          </w:rPr>
          <w:t>-</w:t>
        </w:r>
        <w:r w:rsidRPr="00FC1140">
          <w:rPr>
            <w:lang w:val="en-US"/>
            <w:rPrChange w:id="163" w:author="Thomas Stockhammer" w:date="2020-05-11T14:35:00Z">
              <w:rPr/>
            </w:rPrChange>
          </w:rPr>
          <w:tab/>
        </w:r>
      </w:ins>
      <w:ins w:id="164" w:author="Thomas Stockhammer" w:date="2020-05-11T14:15:00Z">
        <w:r w:rsidR="00EB3D17" w:rsidRPr="00FC1140">
          <w:rPr>
            <w:lang w:val="en-US"/>
            <w:rPrChange w:id="165" w:author="Thomas Stockhammer" w:date="2020-05-11T14:35:00Z">
              <w:rPr/>
            </w:rPrChange>
          </w:rPr>
          <w:t>H.26</w:t>
        </w:r>
      </w:ins>
      <w:ins w:id="166" w:author="Thomas Stockhammer" w:date="2020-05-11T14:16:00Z">
        <w:r w:rsidR="00EB3D17" w:rsidRPr="00FC1140">
          <w:rPr>
            <w:lang w:val="en-US"/>
            <w:rPrChange w:id="167" w:author="Thomas Stockhammer" w:date="2020-05-11T14:35:00Z">
              <w:rPr/>
            </w:rPrChange>
          </w:rPr>
          <w:t>5</w:t>
        </w:r>
      </w:ins>
      <w:ins w:id="168" w:author="Thomas Stockhammer" w:date="2020-05-11T14:15:00Z">
        <w:r w:rsidR="00EB3D17" w:rsidRPr="00FC1140">
          <w:rPr>
            <w:lang w:val="en-US"/>
            <w:rPrChange w:id="169" w:author="Thomas Stockhammer" w:date="2020-05-11T14:35:00Z">
              <w:rPr/>
            </w:rPrChange>
          </w:rPr>
          <w:t xml:space="preserve"> (</w:t>
        </w:r>
      </w:ins>
      <w:ins w:id="170" w:author="Thomas Stockhammer" w:date="2020-05-11T14:16:00Z">
        <w:r w:rsidR="00EB3D17" w:rsidRPr="00FC1140">
          <w:rPr>
            <w:lang w:val="en-US"/>
            <w:rPrChange w:id="171" w:author="Thomas Stockhammer" w:date="2020-05-11T14:35:00Z">
              <w:rPr/>
            </w:rPrChange>
          </w:rPr>
          <w:t>HEVC</w:t>
        </w:r>
      </w:ins>
      <w:ins w:id="172" w:author="Thomas Stockhammer" w:date="2020-05-11T14:15:00Z">
        <w:r w:rsidR="00EB3D17" w:rsidRPr="00FC1140">
          <w:rPr>
            <w:lang w:val="en-US"/>
            <w:rPrChange w:id="173" w:author="Thomas Stockhammer" w:date="2020-05-11T14:35:00Z">
              <w:rPr/>
            </w:rPrChange>
          </w:rPr>
          <w:t xml:space="preserve">) YUV 4:2:0, YUV 4:4:4, and Lossless, all </w:t>
        </w:r>
        <w:proofErr w:type="gramStart"/>
        <w:r w:rsidR="00EB3D17" w:rsidRPr="00FC1140">
          <w:rPr>
            <w:lang w:val="en-US"/>
            <w:rPrChange w:id="174" w:author="Thomas Stockhammer" w:date="2020-05-11T14:35:00Z">
              <w:rPr/>
            </w:rPrChange>
          </w:rPr>
          <w:t>10 bit</w:t>
        </w:r>
        <w:proofErr w:type="gramEnd"/>
        <w:r w:rsidR="00EB3D17" w:rsidRPr="00FC1140">
          <w:rPr>
            <w:lang w:val="en-US"/>
            <w:rPrChange w:id="175" w:author="Thomas Stockhammer" w:date="2020-05-11T14:35:00Z">
              <w:rPr/>
            </w:rPrChange>
          </w:rPr>
          <w:t xml:space="preserve">, Max Resolution 8192 x </w:t>
        </w:r>
      </w:ins>
      <w:ins w:id="176" w:author="Thomas Stockhammer" w:date="2020-05-11T14:16:00Z">
        <w:r w:rsidR="00EB3D17" w:rsidRPr="00FC1140">
          <w:rPr>
            <w:lang w:val="en-US"/>
            <w:rPrChange w:id="177" w:author="Thomas Stockhammer" w:date="2020-05-11T14:35:00Z">
              <w:rPr/>
            </w:rPrChange>
          </w:rPr>
          <w:t>8192</w:t>
        </w:r>
      </w:ins>
      <w:ins w:id="178" w:author="Thomas Stockhammer" w:date="2020-05-11T14:36:00Z">
        <w:r w:rsidR="00FC1140">
          <w:rPr>
            <w:lang w:val="en-US"/>
          </w:rPr>
          <w:t>;</w:t>
        </w:r>
      </w:ins>
    </w:p>
    <w:p w14:paraId="62DE536E" w14:textId="29E98351" w:rsidR="00E71C65" w:rsidRDefault="00E71C65" w:rsidP="00725EED">
      <w:pPr>
        <w:rPr>
          <w:ins w:id="179" w:author="Thomas Stockhammer" w:date="2020-05-11T13:54:00Z"/>
        </w:rPr>
      </w:pPr>
      <w:ins w:id="180" w:author="Thomas Stockhammer" w:date="2020-05-11T13:53:00Z">
        <w:r>
          <w:t xml:space="preserve">For </w:t>
        </w:r>
        <w:r w:rsidR="002102B3">
          <w:t xml:space="preserve">telepresence and screen-sharing applications, some </w:t>
        </w:r>
      </w:ins>
      <w:ins w:id="181" w:author="Thomas Stockhammer" w:date="2020-05-11T13:54:00Z">
        <w:r w:rsidR="002102B3">
          <w:t>information</w:t>
        </w:r>
      </w:ins>
      <w:ins w:id="182" w:author="Thomas Stockhammer" w:date="2020-05-11T13:53:00Z">
        <w:r w:rsidR="002102B3">
          <w:t xml:space="preserve"> </w:t>
        </w:r>
      </w:ins>
      <w:ins w:id="183" w:author="Thomas Stockhammer" w:date="2020-05-11T13:54:00Z">
        <w:r w:rsidR="002102B3">
          <w:t>related to video is collected in the following:</w:t>
        </w:r>
      </w:ins>
    </w:p>
    <w:p w14:paraId="467AF5FA" w14:textId="175D1AD1" w:rsidR="002102B3" w:rsidRPr="00C149BB" w:rsidRDefault="002102B3" w:rsidP="002102B3">
      <w:pPr>
        <w:pStyle w:val="ListParagraph"/>
        <w:numPr>
          <w:ilvl w:val="0"/>
          <w:numId w:val="7"/>
        </w:numPr>
        <w:rPr>
          <w:ins w:id="184" w:author="Thomas Stockhammer" w:date="2020-05-11T13:54:00Z"/>
          <w:rFonts w:ascii="Times New Roman" w:hAnsi="Times New Roman"/>
          <w:sz w:val="20"/>
          <w:szCs w:val="20"/>
          <w:rPrChange w:id="185" w:author="Thomas Stockhammer" w:date="2020-05-11T13:56:00Z">
            <w:rPr>
              <w:ins w:id="186" w:author="Thomas Stockhammer" w:date="2020-05-11T13:54:00Z"/>
            </w:rPr>
          </w:rPrChange>
        </w:rPr>
      </w:pPr>
      <w:ins w:id="187" w:author="Thomas Stockhammer" w:date="2020-05-11T13:54:00Z">
        <w:r w:rsidRPr="00C149BB">
          <w:rPr>
            <w:rFonts w:ascii="Times New Roman" w:hAnsi="Times New Roman"/>
            <w:sz w:val="20"/>
            <w:szCs w:val="20"/>
            <w:rPrChange w:id="188" w:author="Thomas Stockhammer" w:date="2020-05-11T13:56:00Z">
              <w:rPr/>
            </w:rPrChange>
          </w:rPr>
          <w:t>MS Teams™</w:t>
        </w:r>
        <w:r w:rsidR="00AE526D" w:rsidRPr="00C149BB">
          <w:rPr>
            <w:rFonts w:ascii="Times New Roman" w:hAnsi="Times New Roman"/>
            <w:sz w:val="20"/>
            <w:szCs w:val="20"/>
            <w:rPrChange w:id="189" w:author="Thomas Stockhammer" w:date="2020-05-11T13:56:00Z">
              <w:rPr/>
            </w:rPrChange>
          </w:rPr>
          <w:t xml:space="preserve"> [B]</w:t>
        </w:r>
      </w:ins>
      <w:ins w:id="190" w:author="Thomas Stockhammer" w:date="2020-05-11T13:56:00Z">
        <w:r w:rsidR="00C149BB">
          <w:rPr>
            <w:rFonts w:ascii="Times New Roman" w:hAnsi="Times New Roman"/>
            <w:sz w:val="20"/>
            <w:szCs w:val="20"/>
          </w:rPr>
          <w:t xml:space="preserve"> as of</w:t>
        </w:r>
      </w:ins>
      <w:ins w:id="191" w:author="Thomas Stockhammer" w:date="2020-05-11T13:57:00Z">
        <w:r w:rsidR="00C149BB">
          <w:rPr>
            <w:rFonts w:ascii="Times New Roman" w:hAnsi="Times New Roman"/>
            <w:sz w:val="20"/>
            <w:szCs w:val="20"/>
          </w:rPr>
          <w:t xml:space="preserve"> end of 2019.</w:t>
        </w:r>
      </w:ins>
    </w:p>
    <w:p w14:paraId="03515BC7" w14:textId="6E712104" w:rsidR="000920EC" w:rsidRPr="00C149BB" w:rsidRDefault="000920EC" w:rsidP="00FC1140">
      <w:pPr>
        <w:pStyle w:val="ListParagraph"/>
        <w:numPr>
          <w:ilvl w:val="1"/>
          <w:numId w:val="7"/>
        </w:numPr>
        <w:rPr>
          <w:ins w:id="192" w:author="Thomas Stockhammer" w:date="2020-05-11T13:56:00Z"/>
          <w:rFonts w:ascii="Times New Roman" w:hAnsi="Times New Roman"/>
          <w:sz w:val="20"/>
          <w:szCs w:val="20"/>
          <w:rPrChange w:id="193" w:author="Thomas Stockhammer" w:date="2020-05-11T13:56:00Z">
            <w:rPr>
              <w:ins w:id="194" w:author="Thomas Stockhammer" w:date="2020-05-11T13:56:00Z"/>
            </w:rPr>
          </w:rPrChange>
        </w:rPr>
      </w:pPr>
      <w:ins w:id="195" w:author="Thomas Stockhammer" w:date="2020-05-11T13:56:00Z">
        <w:r w:rsidRPr="00C149BB">
          <w:rPr>
            <w:rFonts w:ascii="Times New Roman" w:hAnsi="Times New Roman"/>
            <w:sz w:val="20"/>
            <w:szCs w:val="20"/>
            <w:rPrChange w:id="196" w:author="Thomas Stockhammer" w:date="2020-05-11T13:56:00Z">
              <w:rPr/>
            </w:rPrChange>
          </w:rPr>
          <w:t>There are several formats supported for video. Two key properties of a video format are its frame size and color format. Supported frame sizes include 640x360 ("360p"), 1280x720 ("720p"), and 1920x1080 ("1080p"). Supported color formats include NV12 (12 bits per pixel) and RGB24 (24 bits per pixel).</w:t>
        </w:r>
      </w:ins>
    </w:p>
    <w:p w14:paraId="5678FD1F" w14:textId="53D86A60" w:rsidR="000920EC" w:rsidRDefault="000920EC" w:rsidP="000920EC">
      <w:pPr>
        <w:pStyle w:val="ListParagraph"/>
        <w:numPr>
          <w:ilvl w:val="1"/>
          <w:numId w:val="7"/>
        </w:numPr>
        <w:rPr>
          <w:ins w:id="197" w:author="Thomas Stockhammer" w:date="2020-05-11T14:17:00Z"/>
          <w:rFonts w:ascii="Times New Roman" w:hAnsi="Times New Roman"/>
          <w:sz w:val="20"/>
          <w:szCs w:val="20"/>
        </w:rPr>
      </w:pPr>
      <w:ins w:id="198" w:author="Thomas Stockhammer" w:date="2020-05-11T13:56:00Z">
        <w:r w:rsidRPr="00C149BB">
          <w:rPr>
            <w:rFonts w:ascii="Times New Roman" w:hAnsi="Times New Roman"/>
            <w:sz w:val="20"/>
            <w:szCs w:val="20"/>
            <w:rPrChange w:id="199" w:author="Thomas Stockhammer" w:date="2020-05-11T13:56:00Z">
              <w:rPr/>
            </w:rPrChange>
          </w:rPr>
          <w:t>A "720p" video frame contains 921,600 pixels (1280 times 720). In the RGB24 color format, each pixel is represented as 3 bytes (24-bits) comprised of one byte each of red, green, and blue color components. Therefore, a single 720p RGB24 video frame requires 2,764,800 bytes of data (921,600 pixels times 3 bytes/pixel). At a frame rate of 30fps, sending 720p RGB24 video frames means processing approximately 80 MB/s of content (which is substantially compressed by the H.264 video codec before network transmission).</w:t>
        </w:r>
      </w:ins>
    </w:p>
    <w:p w14:paraId="1BC971E1" w14:textId="322BA685" w:rsidR="00D35A4C" w:rsidRPr="00026F7F" w:rsidRDefault="00BA0CCF">
      <w:pPr>
        <w:pStyle w:val="ListParagraph"/>
        <w:numPr>
          <w:ilvl w:val="0"/>
          <w:numId w:val="7"/>
        </w:numPr>
        <w:rPr>
          <w:ins w:id="200" w:author="Mary-Luc Champel" w:date="2020-05-18T19:27:00Z"/>
          <w:rPrChange w:id="201" w:author="Mary-Luc Champel" w:date="2020-05-18T19:27:00Z">
            <w:rPr>
              <w:ins w:id="202" w:author="Mary-Luc Champel" w:date="2020-05-18T19:27:00Z"/>
              <w:rFonts w:ascii="Times New Roman" w:hAnsi="Times New Roman"/>
              <w:sz w:val="20"/>
              <w:szCs w:val="20"/>
            </w:rPr>
          </w:rPrChange>
        </w:rPr>
      </w:pPr>
      <w:ins w:id="203" w:author="Thomas Stockhammer" w:date="2020-05-18T15:23:00Z">
        <w:r w:rsidRPr="00BA0CCF">
          <w:rPr>
            <w:rFonts w:ascii="Times New Roman" w:hAnsi="Times New Roman"/>
            <w:sz w:val="20"/>
            <w:szCs w:val="20"/>
            <w:rPrChange w:id="204" w:author="Thomas Stockhammer" w:date="2020-05-18T15:23:00Z">
              <w:rPr>
                <w:rFonts w:ascii="Times New Roman" w:eastAsia="Times New Roman" w:hAnsi="Times New Roman"/>
                <w:sz w:val="20"/>
                <w:szCs w:val="20"/>
                <w:highlight w:val="yellow"/>
                <w:lang w:val="en-GB" w:eastAsia="en-US"/>
              </w:rPr>
            </w:rPrChange>
          </w:rPr>
          <w:t>Other tools are for further study</w:t>
        </w:r>
        <w:r>
          <w:rPr>
            <w:rFonts w:ascii="Times New Roman" w:hAnsi="Times New Roman"/>
            <w:sz w:val="20"/>
            <w:szCs w:val="20"/>
          </w:rPr>
          <w:t>.</w:t>
        </w:r>
      </w:ins>
    </w:p>
    <w:p w14:paraId="4FA0151B" w14:textId="2C1B2FFE" w:rsidR="00026F7F" w:rsidRDefault="00026F7F" w:rsidP="00026F7F">
      <w:pPr>
        <w:rPr>
          <w:ins w:id="205" w:author="Mary-Luc Champel" w:date="2020-05-18T19:27:00Z"/>
        </w:rPr>
      </w:pPr>
    </w:p>
    <w:p w14:paraId="2A0CE1C4" w14:textId="47336917" w:rsidR="00026F7F" w:rsidRDefault="00026F7F" w:rsidP="00026F7F">
      <w:pPr>
        <w:rPr>
          <w:ins w:id="206" w:author="Mary-Luc Champel" w:date="2020-05-18T20:06:00Z"/>
        </w:rPr>
      </w:pPr>
      <w:ins w:id="207" w:author="Mary-Luc Champel" w:date="2020-05-18T19:27:00Z">
        <w:r>
          <w:t xml:space="preserve">In typical cloud gaming environments, the game server produces </w:t>
        </w:r>
      </w:ins>
      <w:ins w:id="208" w:author="Mary-Luc Champel" w:date="2020-05-18T19:28:00Z">
        <w:r>
          <w:t>ra</w:t>
        </w:r>
      </w:ins>
      <w:ins w:id="209" w:author="Mary-Luc Champel" w:date="2020-05-18T19:35:00Z">
        <w:r>
          <w:t>sterized frames a</w:t>
        </w:r>
      </w:ins>
      <w:ins w:id="210" w:author="Mary-Luc Champel" w:date="2020-05-18T19:36:00Z">
        <w:r>
          <w:t>t</w:t>
        </w:r>
      </w:ins>
      <w:ins w:id="211" w:author="Mary-Luc Champel" w:date="2020-05-18T20:04:00Z">
        <w:r w:rsidR="00D03DD8">
          <w:t xml:space="preserve"> a fixed resolution, framerate and </w:t>
        </w:r>
        <w:proofErr w:type="spellStart"/>
        <w:r w:rsidR="00D03DD8">
          <w:t>color</w:t>
        </w:r>
        <w:proofErr w:type="spellEnd"/>
        <w:r w:rsidR="00D03DD8">
          <w:t xml:space="preserve"> bit depth which are negotiated wi</w:t>
        </w:r>
      </w:ins>
      <w:ins w:id="212" w:author="Mary-Luc Champel" w:date="2020-05-18T20:05:00Z">
        <w:r w:rsidR="00D03DD8">
          <w:t xml:space="preserve">th the player client. </w:t>
        </w:r>
      </w:ins>
      <w:ins w:id="213" w:author="Mary-Luc Champel" w:date="2020-05-18T20:06:00Z">
        <w:r w:rsidR="00D03DD8">
          <w:t xml:space="preserve">Negotiation takes into account game capabilities, player choices and eventually bandwidth </w:t>
        </w:r>
        <w:proofErr w:type="spellStart"/>
        <w:r w:rsidR="00D03DD8">
          <w:t>contraints</w:t>
        </w:r>
        <w:proofErr w:type="spellEnd"/>
        <w:r w:rsidR="00D03DD8">
          <w:t>.</w:t>
        </w:r>
      </w:ins>
    </w:p>
    <w:p w14:paraId="45DB6D51" w14:textId="5CD9ED20" w:rsidR="00D03DD8" w:rsidRDefault="00D03DD8" w:rsidP="00026F7F">
      <w:pPr>
        <w:rPr>
          <w:ins w:id="214" w:author="Mary-Luc Champel" w:date="2020-05-18T20:07:00Z"/>
        </w:rPr>
      </w:pPr>
      <w:ins w:id="215" w:author="Mary-Luc Champel" w:date="2020-05-18T20:06:00Z">
        <w:r>
          <w:t xml:space="preserve">Typical characteristics </w:t>
        </w:r>
      </w:ins>
      <w:ins w:id="216" w:author="Mary-Luc Champel" w:date="2020-05-18T20:09:00Z">
        <w:r>
          <w:t xml:space="preserve">of rasterized frames produced by the game engine </w:t>
        </w:r>
      </w:ins>
      <w:ins w:id="217" w:author="Mary-Luc Champel" w:date="2020-05-18T20:06:00Z">
        <w:r>
          <w:t>are</w:t>
        </w:r>
      </w:ins>
      <w:ins w:id="218" w:author="Mary-Luc Champel" w:date="2020-05-18T20:07:00Z">
        <w:r>
          <w:t>:</w:t>
        </w:r>
      </w:ins>
    </w:p>
    <w:p w14:paraId="53DD4F3F" w14:textId="1FA498F8" w:rsidR="00D03DD8" w:rsidRPr="00D03DD8" w:rsidRDefault="00D03DD8" w:rsidP="00D03DD8">
      <w:pPr>
        <w:pStyle w:val="ListParagraph"/>
        <w:numPr>
          <w:ilvl w:val="0"/>
          <w:numId w:val="7"/>
        </w:numPr>
        <w:rPr>
          <w:ins w:id="219" w:author="Mary-Luc Champel" w:date="2020-05-18T20:07:00Z"/>
          <w:rFonts w:ascii="Times New Roman" w:hAnsi="Times New Roman"/>
          <w:sz w:val="20"/>
          <w:szCs w:val="20"/>
          <w:rPrChange w:id="220" w:author="Mary-Luc Champel" w:date="2020-05-18T20:09:00Z">
            <w:rPr>
              <w:ins w:id="221" w:author="Mary-Luc Champel" w:date="2020-05-18T20:07:00Z"/>
            </w:rPr>
          </w:rPrChange>
        </w:rPr>
        <w:pPrChange w:id="222" w:author="Mary-Luc Champel" w:date="2020-05-18T20:09:00Z">
          <w:pPr>
            <w:pStyle w:val="ListParagraph"/>
            <w:numPr>
              <w:numId w:val="16"/>
            </w:numPr>
            <w:ind w:hanging="360"/>
          </w:pPr>
        </w:pPrChange>
      </w:pPr>
      <w:ins w:id="223" w:author="Mary-Luc Champel" w:date="2020-05-18T20:07:00Z">
        <w:r w:rsidRPr="00D03DD8">
          <w:rPr>
            <w:rFonts w:ascii="Times New Roman" w:hAnsi="Times New Roman"/>
            <w:sz w:val="20"/>
            <w:szCs w:val="20"/>
            <w:rPrChange w:id="224" w:author="Mary-Luc Champel" w:date="2020-05-18T20:09:00Z">
              <w:rPr/>
            </w:rPrChange>
          </w:rPr>
          <w:t>Resolution of 720p, 1080p or 4K</w:t>
        </w:r>
      </w:ins>
    </w:p>
    <w:p w14:paraId="3CFF0D0E" w14:textId="0AB71353" w:rsidR="00D03DD8" w:rsidRPr="00D03DD8" w:rsidRDefault="00D03DD8" w:rsidP="00D03DD8">
      <w:pPr>
        <w:pStyle w:val="ListParagraph"/>
        <w:numPr>
          <w:ilvl w:val="0"/>
          <w:numId w:val="7"/>
        </w:numPr>
        <w:rPr>
          <w:ins w:id="225" w:author="Mary-Luc Champel" w:date="2020-05-18T20:08:00Z"/>
          <w:rFonts w:ascii="Times New Roman" w:hAnsi="Times New Roman"/>
          <w:sz w:val="20"/>
          <w:szCs w:val="20"/>
          <w:rPrChange w:id="226" w:author="Mary-Luc Champel" w:date="2020-05-18T20:09:00Z">
            <w:rPr>
              <w:ins w:id="227" w:author="Mary-Luc Champel" w:date="2020-05-18T20:08:00Z"/>
            </w:rPr>
          </w:rPrChange>
        </w:rPr>
        <w:pPrChange w:id="228" w:author="Mary-Luc Champel" w:date="2020-05-18T20:09:00Z">
          <w:pPr>
            <w:pStyle w:val="ListParagraph"/>
            <w:numPr>
              <w:numId w:val="16"/>
            </w:numPr>
            <w:ind w:hanging="360"/>
          </w:pPr>
        </w:pPrChange>
      </w:pPr>
      <w:ins w:id="229" w:author="Mary-Luc Champel" w:date="2020-05-18T20:07:00Z">
        <w:r w:rsidRPr="00D03DD8">
          <w:rPr>
            <w:rFonts w:ascii="Times New Roman" w:hAnsi="Times New Roman"/>
            <w:sz w:val="20"/>
            <w:szCs w:val="20"/>
            <w:rPrChange w:id="230" w:author="Mary-Luc Champel" w:date="2020-05-18T20:09:00Z">
              <w:rPr/>
            </w:rPrChange>
          </w:rPr>
          <w:t>Framerate of 30fps, 60</w:t>
        </w:r>
      </w:ins>
      <w:ins w:id="231" w:author="Mary-Luc Champel" w:date="2020-05-18T20:08:00Z">
        <w:r w:rsidRPr="00D03DD8">
          <w:rPr>
            <w:rFonts w:ascii="Times New Roman" w:hAnsi="Times New Roman"/>
            <w:sz w:val="20"/>
            <w:szCs w:val="20"/>
            <w:rPrChange w:id="232" w:author="Mary-Luc Champel" w:date="2020-05-18T20:09:00Z">
              <w:rPr/>
            </w:rPrChange>
          </w:rPr>
          <w:t>fps or 120 fps</w:t>
        </w:r>
      </w:ins>
    </w:p>
    <w:p w14:paraId="2C6D0708" w14:textId="2F6AD265" w:rsidR="00D03DD8" w:rsidRDefault="00D03DD8" w:rsidP="00D03DD8">
      <w:pPr>
        <w:pStyle w:val="ListParagraph"/>
        <w:numPr>
          <w:ilvl w:val="0"/>
          <w:numId w:val="7"/>
        </w:numPr>
        <w:rPr>
          <w:ins w:id="233" w:author="Mary-Luc Champel" w:date="2020-05-18T20:10:00Z"/>
          <w:rFonts w:ascii="Times New Roman" w:hAnsi="Times New Roman"/>
          <w:sz w:val="20"/>
          <w:szCs w:val="20"/>
        </w:rPr>
      </w:pPr>
      <w:ins w:id="234" w:author="Mary-Luc Champel" w:date="2020-05-18T20:08:00Z">
        <w:r w:rsidRPr="00D03DD8">
          <w:rPr>
            <w:rFonts w:ascii="Times New Roman" w:hAnsi="Times New Roman"/>
            <w:sz w:val="20"/>
            <w:szCs w:val="20"/>
            <w:rPrChange w:id="235" w:author="Mary-Luc Champel" w:date="2020-05-18T20:09:00Z">
              <w:rPr/>
            </w:rPrChange>
          </w:rPr>
          <w:t>Typical color bit depth of 8bits (RGB frames) but higher bit depth may be offered for HDR compatible games</w:t>
        </w:r>
      </w:ins>
    </w:p>
    <w:p w14:paraId="30164A81" w14:textId="774233B6" w:rsidR="00D03DD8" w:rsidRDefault="00D03DD8" w:rsidP="00D03DD8">
      <w:pPr>
        <w:rPr>
          <w:ins w:id="236" w:author="Mary-Luc Champel" w:date="2020-05-18T20:10:00Z"/>
        </w:rPr>
      </w:pPr>
    </w:p>
    <w:p w14:paraId="41C6BB7D" w14:textId="405FFFC8" w:rsidR="00D03DD8" w:rsidRDefault="00D03DD8" w:rsidP="00D03DD8">
      <w:pPr>
        <w:rPr>
          <w:ins w:id="237" w:author="Mary-Luc Champel" w:date="2020-05-18T20:13:00Z"/>
        </w:rPr>
      </w:pPr>
      <w:ins w:id="238" w:author="Mary-Luc Champel" w:date="2020-05-18T20:10:00Z">
        <w:r>
          <w:t>Rasterized frames are directly passed to a video encoder (typically H.264</w:t>
        </w:r>
      </w:ins>
      <w:ins w:id="239" w:author="Mary-Luc Champel" w:date="2020-05-18T20:11:00Z">
        <w:r>
          <w:t xml:space="preserve"> but H.265 may be used in a few environments) and </w:t>
        </w:r>
      </w:ins>
      <w:ins w:id="240" w:author="Mary-Luc Champel" w:date="2020-05-18T20:12:00Z">
        <w:r>
          <w:t>content is live encoded to fit target quality</w:t>
        </w:r>
      </w:ins>
      <w:ins w:id="241" w:author="Mary-Luc Champel" w:date="2020-05-18T20:13:00Z">
        <w:r>
          <w:t>. As an example, the following quality categorization may be done:</w:t>
        </w:r>
      </w:ins>
    </w:p>
    <w:p w14:paraId="092F389C" w14:textId="12573770" w:rsidR="00D03DD8" w:rsidRPr="00556F42" w:rsidRDefault="00D03DD8" w:rsidP="00D03DD8">
      <w:pPr>
        <w:pStyle w:val="ListParagraph"/>
        <w:numPr>
          <w:ilvl w:val="0"/>
          <w:numId w:val="7"/>
        </w:numPr>
        <w:rPr>
          <w:ins w:id="242" w:author="Mary-Luc Champel" w:date="2020-05-18T20:14:00Z"/>
          <w:rFonts w:ascii="Times New Roman" w:hAnsi="Times New Roman"/>
          <w:sz w:val="20"/>
          <w:szCs w:val="20"/>
        </w:rPr>
      </w:pPr>
      <w:ins w:id="243" w:author="Mary-Luc Champel" w:date="2020-05-18T20:14:00Z">
        <w:r>
          <w:rPr>
            <w:rFonts w:ascii="Times New Roman" w:hAnsi="Times New Roman"/>
            <w:sz w:val="20"/>
            <w:szCs w:val="20"/>
          </w:rPr>
          <w:t xml:space="preserve">High Quality: 4k at 60/120fps with an average throughput of </w:t>
        </w:r>
        <w:r w:rsidR="000E2456">
          <w:rPr>
            <w:rFonts w:ascii="Times New Roman" w:hAnsi="Times New Roman"/>
            <w:sz w:val="20"/>
            <w:szCs w:val="20"/>
          </w:rPr>
          <w:t>60/100 Mbps</w:t>
        </w:r>
      </w:ins>
    </w:p>
    <w:p w14:paraId="2BBC090C" w14:textId="65371930" w:rsidR="00D03DD8" w:rsidRDefault="000E2456" w:rsidP="00D03DD8">
      <w:pPr>
        <w:pStyle w:val="ListParagraph"/>
        <w:numPr>
          <w:ilvl w:val="0"/>
          <w:numId w:val="7"/>
        </w:numPr>
        <w:rPr>
          <w:ins w:id="244" w:author="Mary-Luc Champel" w:date="2020-05-18T20:15:00Z"/>
          <w:rFonts w:ascii="Times New Roman" w:hAnsi="Times New Roman"/>
          <w:sz w:val="20"/>
          <w:szCs w:val="20"/>
        </w:rPr>
      </w:pPr>
      <w:ins w:id="245" w:author="Mary-Luc Champel" w:date="2020-05-18T20:15:00Z">
        <w:r>
          <w:rPr>
            <w:rFonts w:ascii="Times New Roman" w:hAnsi="Times New Roman"/>
            <w:sz w:val="20"/>
            <w:szCs w:val="20"/>
          </w:rPr>
          <w:t xml:space="preserve">Main Quality: 1080p at 60/120fps </w:t>
        </w:r>
      </w:ins>
      <w:ins w:id="246" w:author="Mary-Luc Champel" w:date="2020-05-18T20:16:00Z">
        <w:r>
          <w:rPr>
            <w:rFonts w:ascii="Times New Roman" w:hAnsi="Times New Roman"/>
            <w:sz w:val="20"/>
            <w:szCs w:val="20"/>
          </w:rPr>
          <w:t>with an average throughput of 30/40 Mbps</w:t>
        </w:r>
      </w:ins>
    </w:p>
    <w:p w14:paraId="1F24C884" w14:textId="57B2F752" w:rsidR="000E2456" w:rsidRDefault="000E2456" w:rsidP="00D03DD8">
      <w:pPr>
        <w:pStyle w:val="ListParagraph"/>
        <w:numPr>
          <w:ilvl w:val="0"/>
          <w:numId w:val="7"/>
        </w:numPr>
        <w:rPr>
          <w:ins w:id="247" w:author="Mary-Luc Champel" w:date="2020-05-18T20:14:00Z"/>
          <w:rFonts w:ascii="Times New Roman" w:hAnsi="Times New Roman"/>
          <w:sz w:val="20"/>
          <w:szCs w:val="20"/>
        </w:rPr>
      </w:pPr>
      <w:ins w:id="248" w:author="Mary-Luc Champel" w:date="2020-05-18T20:15:00Z">
        <w:r>
          <w:rPr>
            <w:rFonts w:ascii="Times New Roman" w:hAnsi="Times New Roman"/>
            <w:sz w:val="20"/>
            <w:szCs w:val="20"/>
          </w:rPr>
          <w:t>Low Quality: 720p/</w:t>
        </w:r>
      </w:ins>
      <w:ins w:id="249" w:author="Mary-Luc Champel" w:date="2020-05-18T20:16:00Z">
        <w:r>
          <w:rPr>
            <w:rFonts w:ascii="Times New Roman" w:hAnsi="Times New Roman"/>
            <w:sz w:val="20"/>
            <w:szCs w:val="20"/>
          </w:rPr>
          <w:t xml:space="preserve">1080p at 30fps </w:t>
        </w:r>
        <w:r>
          <w:rPr>
            <w:rFonts w:ascii="Times New Roman" w:hAnsi="Times New Roman"/>
            <w:sz w:val="20"/>
            <w:szCs w:val="20"/>
          </w:rPr>
          <w:t xml:space="preserve">with an average throughput of </w:t>
        </w:r>
        <w:r>
          <w:rPr>
            <w:rFonts w:ascii="Times New Roman" w:hAnsi="Times New Roman"/>
            <w:sz w:val="20"/>
            <w:szCs w:val="20"/>
          </w:rPr>
          <w:t>10</w:t>
        </w:r>
        <w:r>
          <w:rPr>
            <w:rFonts w:ascii="Times New Roman" w:hAnsi="Times New Roman"/>
            <w:sz w:val="20"/>
            <w:szCs w:val="20"/>
          </w:rPr>
          <w:t>/</w:t>
        </w:r>
        <w:r>
          <w:rPr>
            <w:rFonts w:ascii="Times New Roman" w:hAnsi="Times New Roman"/>
            <w:sz w:val="20"/>
            <w:szCs w:val="20"/>
          </w:rPr>
          <w:t>12</w:t>
        </w:r>
        <w:r>
          <w:rPr>
            <w:rFonts w:ascii="Times New Roman" w:hAnsi="Times New Roman"/>
            <w:sz w:val="20"/>
            <w:szCs w:val="20"/>
          </w:rPr>
          <w:t xml:space="preserve"> Mbps</w:t>
        </w:r>
      </w:ins>
    </w:p>
    <w:p w14:paraId="3DE468E8" w14:textId="77777777" w:rsidR="00D03DD8" w:rsidRPr="00D03DD8" w:rsidRDefault="00D03DD8" w:rsidP="00D03DD8">
      <w:pPr>
        <w:rPr>
          <w:ins w:id="250" w:author="Thomas Stockhammer" w:date="2020-04-13T10:33:00Z"/>
          <w:lang w:val="en-US"/>
          <w:rPrChange w:id="251" w:author="Mary-Luc Champel" w:date="2020-05-18T20:14:00Z">
            <w:rPr>
              <w:ins w:id="252" w:author="Thomas Stockhammer" w:date="2020-04-13T10:33:00Z"/>
            </w:rPr>
          </w:rPrChange>
        </w:rPr>
      </w:pPr>
    </w:p>
    <w:p w14:paraId="322616E3" w14:textId="27BC625C" w:rsidR="00F51E49" w:rsidRDefault="00F51E49" w:rsidP="00F51E49">
      <w:pPr>
        <w:pStyle w:val="Heading3"/>
        <w:rPr>
          <w:ins w:id="253" w:author="Thomas Stockhammer" w:date="2020-04-13T13:04:00Z"/>
        </w:rPr>
      </w:pPr>
      <w:ins w:id="254" w:author="Thomas Stockhammer" w:date="2020-04-13T10:13:00Z">
        <w:r>
          <w:lastRenderedPageBreak/>
          <w:t>6.</w:t>
        </w:r>
      </w:ins>
      <w:ins w:id="255" w:author="Thomas Stockhammer" w:date="2020-04-13T10:34:00Z">
        <w:r w:rsidR="00C74F72">
          <w:t>Y</w:t>
        </w:r>
      </w:ins>
      <w:ins w:id="256" w:author="Thomas Stockhammer" w:date="2020-04-13T10:13:00Z">
        <w:r>
          <w:t>.2</w:t>
        </w:r>
        <w:r>
          <w:tab/>
          <w:t>Description of the Anticipated Application</w:t>
        </w:r>
      </w:ins>
    </w:p>
    <w:p w14:paraId="6E91A54E" w14:textId="436BF5F4" w:rsidR="006A7E55" w:rsidRPr="00AC7CDF" w:rsidRDefault="006A7E55" w:rsidP="006A7E55">
      <w:pPr>
        <w:keepNext/>
        <w:rPr>
          <w:ins w:id="257" w:author="Thomas Stockhammer" w:date="2020-05-11T14:27:00Z"/>
        </w:rPr>
      </w:pPr>
      <w:ins w:id="258" w:author="Thomas Stockhammer" w:date="2020-05-11T14:27:00Z">
        <w:r>
          <w:t xml:space="preserve">3GPP </w:t>
        </w:r>
      </w:ins>
      <w:ins w:id="259" w:author="Thomas Stockhammer" w:date="2020-05-11T14:28:00Z">
        <w:r>
          <w:t>until now has very restricted set of services, but based on the considerations in clause 6.Y.1</w:t>
        </w:r>
      </w:ins>
      <w:ins w:id="260" w:author="Thomas Stockhammer" w:date="2020-05-11T14:27:00Z">
        <w:r>
          <w:t>, the following encoding benchmark capabilities</w:t>
        </w:r>
      </w:ins>
      <w:ins w:id="261" w:author="Thomas Stockhammer" w:date="2020-05-11T14:28:00Z">
        <w:r>
          <w:t xml:space="preserve"> are considered for decoding</w:t>
        </w:r>
      </w:ins>
      <w:ins w:id="262" w:author="Thomas Stockhammer" w:date="2020-05-11T14:27:00Z">
        <w:r>
          <w:t>:</w:t>
        </w:r>
      </w:ins>
    </w:p>
    <w:p w14:paraId="2996E752" w14:textId="0D2C7959" w:rsidR="006A7E55" w:rsidRDefault="006A7E55" w:rsidP="006A7E55">
      <w:pPr>
        <w:pStyle w:val="B1"/>
        <w:rPr>
          <w:ins w:id="263" w:author="Thomas Stockhammer" w:date="2020-05-11T14:30:00Z"/>
        </w:rPr>
      </w:pPr>
      <w:ins w:id="264" w:author="Thomas Stockhammer" w:date="2020-05-11T14:27:00Z">
        <w:r w:rsidRPr="002873E0">
          <w:rPr>
            <w:lang w:val="en-US"/>
          </w:rPr>
          <w:t>-</w:t>
        </w:r>
        <w:r w:rsidRPr="002873E0">
          <w:rPr>
            <w:lang w:val="en-US"/>
          </w:rPr>
          <w:tab/>
        </w:r>
      </w:ins>
      <w:ins w:id="265" w:author="Thomas Stockhammer" w:date="2020-05-11T14:29:00Z">
        <w:r w:rsidR="008A7535" w:rsidRPr="00C87C80">
          <w:t>H.264 (AVCHD) YUV 4:2:0</w:t>
        </w:r>
        <w:r w:rsidR="008A7535">
          <w:t xml:space="preserve">, YUV 4:4:4, </w:t>
        </w:r>
        <w:proofErr w:type="gramStart"/>
        <w:r w:rsidR="008A7535">
          <w:t>8 bit</w:t>
        </w:r>
        <w:proofErr w:type="gramEnd"/>
        <w:r w:rsidR="008A7535">
          <w:t xml:space="preserve">, Max Resolution </w:t>
        </w:r>
      </w:ins>
      <w:ins w:id="266" w:author="Thomas Stockhammer" w:date="2020-05-11T14:32:00Z">
        <w:r w:rsidR="003C50F8" w:rsidRPr="00C87C80">
          <w:t>1920x1080</w:t>
        </w:r>
        <w:r w:rsidR="003C50F8">
          <w:t xml:space="preserve"> and </w:t>
        </w:r>
      </w:ins>
      <w:ins w:id="267" w:author="Thomas Stockhammer" w:date="2020-05-11T14:29:00Z">
        <w:r w:rsidR="008A7535" w:rsidRPr="00E066C2">
          <w:t xml:space="preserve">4096 x </w:t>
        </w:r>
      </w:ins>
      <w:ins w:id="268" w:author="Thomas Stockhammer" w:date="2020-05-11T14:30:00Z">
        <w:r w:rsidR="007F7351">
          <w:t>2048</w:t>
        </w:r>
      </w:ins>
    </w:p>
    <w:p w14:paraId="3FC66F5B" w14:textId="770187E1" w:rsidR="007F7351" w:rsidRDefault="007F7351" w:rsidP="00FC1140">
      <w:pPr>
        <w:pStyle w:val="B1"/>
        <w:rPr>
          <w:ins w:id="269" w:author="Thomas Stockhammer" w:date="2020-05-11T14:27:00Z"/>
        </w:rPr>
      </w:pPr>
      <w:ins w:id="270" w:author="Thomas Stockhammer" w:date="2020-05-11T14:30:00Z">
        <w:r w:rsidRPr="002873E0">
          <w:rPr>
            <w:lang w:val="en-US"/>
          </w:rPr>
          <w:t>-</w:t>
        </w:r>
        <w:r w:rsidRPr="002873E0">
          <w:rPr>
            <w:lang w:val="en-US"/>
          </w:rPr>
          <w:tab/>
        </w:r>
        <w:r w:rsidRPr="00C87C80">
          <w:t>H.26</w:t>
        </w:r>
        <w:r>
          <w:t>5</w:t>
        </w:r>
        <w:r w:rsidRPr="00C87C80">
          <w:t xml:space="preserve"> (</w:t>
        </w:r>
        <w:r>
          <w:t>HEVC</w:t>
        </w:r>
        <w:r w:rsidRPr="00C87C80">
          <w:t>) YUV 4:2:0</w:t>
        </w:r>
        <w:r>
          <w:t xml:space="preserve">, YUV 4:4:4, </w:t>
        </w:r>
        <w:proofErr w:type="gramStart"/>
        <w:r>
          <w:t>10 bit</w:t>
        </w:r>
        <w:proofErr w:type="gramEnd"/>
        <w:r>
          <w:t xml:space="preserve">, Max Resolutions </w:t>
        </w:r>
        <w:r w:rsidRPr="00E066C2">
          <w:t xml:space="preserve">4096 x </w:t>
        </w:r>
        <w:r>
          <w:t>2048, 8192</w:t>
        </w:r>
        <w:r w:rsidRPr="00E066C2">
          <w:t xml:space="preserve"> x </w:t>
        </w:r>
        <w:r>
          <w:t>4096</w:t>
        </w:r>
      </w:ins>
    </w:p>
    <w:p w14:paraId="13F58A4A" w14:textId="358C5816" w:rsidR="006A7E55" w:rsidRDefault="006A7E55" w:rsidP="006A7E55">
      <w:pPr>
        <w:keepNext/>
        <w:rPr>
          <w:ins w:id="271" w:author="Thomas Stockhammer" w:date="2020-05-11T14:27:00Z"/>
        </w:rPr>
      </w:pPr>
      <w:ins w:id="272" w:author="Thomas Stockhammer" w:date="2020-05-11T14:27:00Z">
        <w:r>
          <w:t xml:space="preserve">The considered scenario is </w:t>
        </w:r>
      </w:ins>
      <w:ins w:id="273" w:author="Thomas Stockhammer" w:date="2020-05-11T14:31:00Z">
        <w:r w:rsidR="007F7351">
          <w:t>low-latency streaming</w:t>
        </w:r>
      </w:ins>
      <w:ins w:id="274" w:author="Thomas Stockhammer" w:date="2020-05-18T15:33:00Z">
        <w:r w:rsidR="006F300A">
          <w:t>, possibly using UDP/IP based distribution</w:t>
        </w:r>
      </w:ins>
      <w:ins w:id="275" w:author="Thomas Stockhammer" w:date="2020-05-11T14:27:00Z">
        <w:r>
          <w:t>. Important aspects that are expected to be considered when evaluating a codec in the context of this:</w:t>
        </w:r>
      </w:ins>
    </w:p>
    <w:p w14:paraId="4DC6F38D" w14:textId="77777777" w:rsidR="006A7E55" w:rsidRDefault="006A7E55" w:rsidP="006A7E55">
      <w:pPr>
        <w:keepNext/>
        <w:overflowPunct w:val="0"/>
        <w:autoSpaceDE w:val="0"/>
        <w:autoSpaceDN w:val="0"/>
        <w:adjustRightInd w:val="0"/>
        <w:ind w:left="720" w:hanging="360"/>
        <w:textAlignment w:val="baseline"/>
        <w:rPr>
          <w:ins w:id="276" w:author="Thomas Stockhammer" w:date="2020-05-11T14:27:00Z"/>
          <w:lang w:val="en-US"/>
        </w:rPr>
      </w:pPr>
      <w:ins w:id="277" w:author="Thomas Stockhammer" w:date="2020-05-11T14:27:00Z">
        <w:r w:rsidRPr="00EB2A5B">
          <w:rPr>
            <w:lang w:val="en-US"/>
          </w:rPr>
          <w:t>-</w:t>
        </w:r>
        <w:r>
          <w:rPr>
            <w:lang w:val="en-US"/>
          </w:rPr>
          <w:tab/>
          <w:t xml:space="preserve">Quality and </w:t>
        </w:r>
        <w:r w:rsidRPr="00EB2A5B">
          <w:rPr>
            <w:lang w:val="en-US"/>
          </w:rPr>
          <w:t>Coding Efficiency:</w:t>
        </w:r>
      </w:ins>
    </w:p>
    <w:p w14:paraId="647A4AAD" w14:textId="51E06BEE" w:rsidR="006A7E55" w:rsidRDefault="006A7E55" w:rsidP="006A7E55">
      <w:pPr>
        <w:keepNext/>
        <w:overflowPunct w:val="0"/>
        <w:autoSpaceDE w:val="0"/>
        <w:autoSpaceDN w:val="0"/>
        <w:adjustRightInd w:val="0"/>
        <w:ind w:left="1440" w:hanging="360"/>
        <w:textAlignment w:val="baseline"/>
        <w:rPr>
          <w:ins w:id="278" w:author="Thomas Stockhammer" w:date="2020-05-11T14:27:00Z"/>
          <w:lang w:val="en-US"/>
        </w:rPr>
      </w:pPr>
      <w:ins w:id="279" w:author="Thomas Stockhammer" w:date="2020-05-11T14:27:00Z">
        <w:r>
          <w:rPr>
            <w:lang w:val="en-US"/>
          </w:rPr>
          <w:t>-</w:t>
        </w:r>
        <w:r>
          <w:rPr>
            <w:lang w:val="en-US"/>
          </w:rPr>
          <w:tab/>
          <w:t xml:space="preserve">The ability to </w:t>
        </w:r>
      </w:ins>
      <w:ins w:id="280" w:author="Thomas Stockhammer" w:date="2020-05-11T14:31:00Z">
        <w:r w:rsidR="007F7351">
          <w:rPr>
            <w:lang w:val="en-US"/>
          </w:rPr>
          <w:t>comp</w:t>
        </w:r>
      </w:ins>
      <w:ins w:id="281" w:author="Thomas Stockhammer" w:date="2020-05-11T14:32:00Z">
        <w:r w:rsidR="007F7351">
          <w:rPr>
            <w:lang w:val="en-US"/>
          </w:rPr>
          <w:t xml:space="preserve">ress </w:t>
        </w:r>
        <w:r w:rsidR="003C50F8">
          <w:rPr>
            <w:lang w:val="en-US"/>
          </w:rPr>
          <w:t>computer-generated con</w:t>
        </w:r>
        <w:r w:rsidR="00D95242">
          <w:rPr>
            <w:lang w:val="en-US"/>
          </w:rPr>
          <w:t>tent</w:t>
        </w:r>
      </w:ins>
      <w:ins w:id="282" w:author="Thomas Stockhammer" w:date="2020-05-11T14:27:00Z">
        <w:r>
          <w:rPr>
            <w:lang w:val="en-US"/>
          </w:rPr>
          <w:t>.</w:t>
        </w:r>
      </w:ins>
    </w:p>
    <w:p w14:paraId="428FC29D" w14:textId="6BFB8613" w:rsidR="006A7E55" w:rsidRPr="00EB2A5B" w:rsidRDefault="006A7E55" w:rsidP="006A7E55">
      <w:pPr>
        <w:overflowPunct w:val="0"/>
        <w:autoSpaceDE w:val="0"/>
        <w:autoSpaceDN w:val="0"/>
        <w:adjustRightInd w:val="0"/>
        <w:ind w:left="1440" w:hanging="360"/>
        <w:textAlignment w:val="baseline"/>
        <w:rPr>
          <w:ins w:id="283" w:author="Thomas Stockhammer" w:date="2020-05-11T14:27:00Z"/>
          <w:lang w:val="en-US"/>
        </w:rPr>
      </w:pPr>
      <w:ins w:id="284" w:author="Thomas Stockhammer" w:date="2020-05-11T14:27:00Z">
        <w:r>
          <w:rPr>
            <w:lang w:val="en-US"/>
          </w:rPr>
          <w:t>-</w:t>
        </w:r>
        <w:r>
          <w:rPr>
            <w:lang w:val="en-US"/>
          </w:rPr>
          <w:tab/>
        </w:r>
      </w:ins>
      <w:ins w:id="285" w:author="Thomas Stockhammer" w:date="2020-05-11T14:33:00Z">
        <w:r w:rsidR="00AF3DBB">
          <w:rPr>
            <w:lang w:val="en-US"/>
          </w:rPr>
          <w:t xml:space="preserve">The ability compress </w:t>
        </w:r>
        <w:r w:rsidR="00FC1140">
          <w:rPr>
            <w:lang w:val="en-US"/>
          </w:rPr>
          <w:t>YUV 4:2:</w:t>
        </w:r>
      </w:ins>
      <w:ins w:id="286" w:author="Thomas Stockhammer" w:date="2020-05-11T14:34:00Z">
        <w:r w:rsidR="00FC1140">
          <w:rPr>
            <w:lang w:val="en-US"/>
          </w:rPr>
          <w:t>0 and 4:4:4 content</w:t>
        </w:r>
      </w:ins>
    </w:p>
    <w:p w14:paraId="2029CCDD" w14:textId="77777777" w:rsidR="006A7E55" w:rsidRDefault="006A7E55" w:rsidP="006A7E55">
      <w:pPr>
        <w:keepNext/>
        <w:overflowPunct w:val="0"/>
        <w:autoSpaceDE w:val="0"/>
        <w:autoSpaceDN w:val="0"/>
        <w:adjustRightInd w:val="0"/>
        <w:ind w:left="720" w:hanging="360"/>
        <w:textAlignment w:val="baseline"/>
        <w:rPr>
          <w:ins w:id="287" w:author="Thomas Stockhammer" w:date="2020-05-11T14:27:00Z"/>
          <w:lang w:val="en-US"/>
        </w:rPr>
      </w:pPr>
      <w:ins w:id="288" w:author="Thomas Stockhammer" w:date="2020-05-11T14:27:00Z">
        <w:r w:rsidRPr="00EB2A5B">
          <w:rPr>
            <w:lang w:val="en-US"/>
          </w:rPr>
          <w:t xml:space="preserve">- </w:t>
        </w:r>
        <w:r w:rsidRPr="00EB2A5B">
          <w:rPr>
            <w:lang w:val="en-US"/>
          </w:rPr>
          <w:tab/>
        </w:r>
        <w:r>
          <w:rPr>
            <w:lang w:val="en-US"/>
          </w:rPr>
          <w:t>Considered settings for encoding</w:t>
        </w:r>
        <w:r w:rsidRPr="00EB2A5B">
          <w:rPr>
            <w:lang w:val="en-US"/>
          </w:rPr>
          <w:t>:</w:t>
        </w:r>
      </w:ins>
    </w:p>
    <w:p w14:paraId="7EA50D3A" w14:textId="2880DF12" w:rsidR="006A7E55" w:rsidRDefault="006A7E55" w:rsidP="006A7E55">
      <w:pPr>
        <w:keepNext/>
        <w:overflowPunct w:val="0"/>
        <w:autoSpaceDE w:val="0"/>
        <w:autoSpaceDN w:val="0"/>
        <w:adjustRightInd w:val="0"/>
        <w:ind w:left="1440" w:hanging="360"/>
        <w:textAlignment w:val="baseline"/>
        <w:rPr>
          <w:ins w:id="289" w:author="Thomas Stockhammer" w:date="2020-05-11T14:27:00Z"/>
          <w:lang w:val="en-US"/>
        </w:rPr>
      </w:pPr>
      <w:ins w:id="290" w:author="Thomas Stockhammer" w:date="2020-05-11T14:27:00Z">
        <w:r>
          <w:rPr>
            <w:lang w:val="en-US"/>
          </w:rPr>
          <w:t>-</w:t>
        </w:r>
        <w:r>
          <w:rPr>
            <w:lang w:val="en-US"/>
          </w:rPr>
          <w:tab/>
        </w:r>
      </w:ins>
      <w:ins w:id="291" w:author="Thomas Stockhammer" w:date="2020-05-11T14:32:00Z">
        <w:r w:rsidR="00D95242">
          <w:rPr>
            <w:lang w:val="en-US"/>
          </w:rPr>
          <w:t>Low-late</w:t>
        </w:r>
      </w:ins>
      <w:ins w:id="292" w:author="Thomas Stockhammer" w:date="2020-05-11T14:33:00Z">
        <w:r w:rsidR="00D95242">
          <w:rPr>
            <w:lang w:val="en-US"/>
          </w:rPr>
          <w:t>ncy setting</w:t>
        </w:r>
        <w:r w:rsidR="00AF3DBB">
          <w:rPr>
            <w:lang w:val="en-US"/>
          </w:rPr>
          <w:t>s</w:t>
        </w:r>
      </w:ins>
    </w:p>
    <w:p w14:paraId="1CF96D33" w14:textId="6847E09D" w:rsidR="006A7E55" w:rsidRPr="00EB2A5B" w:rsidRDefault="006A7E55" w:rsidP="006A7E55">
      <w:pPr>
        <w:overflowPunct w:val="0"/>
        <w:autoSpaceDE w:val="0"/>
        <w:autoSpaceDN w:val="0"/>
        <w:adjustRightInd w:val="0"/>
        <w:ind w:left="948" w:firstLine="132"/>
        <w:textAlignment w:val="baseline"/>
        <w:rPr>
          <w:ins w:id="293" w:author="Thomas Stockhammer" w:date="2020-05-11T14:27:00Z"/>
          <w:lang w:val="en-US"/>
        </w:rPr>
      </w:pPr>
      <w:ins w:id="294" w:author="Thomas Stockhammer" w:date="2020-05-11T14:27:00Z">
        <w:r>
          <w:rPr>
            <w:lang w:val="en-US"/>
          </w:rPr>
          <w:t>-</w:t>
        </w:r>
        <w:r>
          <w:rPr>
            <w:lang w:val="en-US"/>
          </w:rPr>
          <w:tab/>
        </w:r>
      </w:ins>
      <w:ins w:id="295" w:author="Thomas Stockhammer" w:date="2020-05-11T14:33:00Z">
        <w:r w:rsidR="00AF3DBB">
          <w:rPr>
            <w:lang w:val="en-US"/>
          </w:rPr>
          <w:t>No specific error resilience mechanisms</w:t>
        </w:r>
      </w:ins>
    </w:p>
    <w:p w14:paraId="27DEEC36" w14:textId="77777777" w:rsidR="006A7E55" w:rsidRDefault="006A7E55" w:rsidP="006A7E55">
      <w:pPr>
        <w:keepNext/>
        <w:overflowPunct w:val="0"/>
        <w:autoSpaceDE w:val="0"/>
        <w:autoSpaceDN w:val="0"/>
        <w:adjustRightInd w:val="0"/>
        <w:ind w:left="720" w:hanging="360"/>
        <w:textAlignment w:val="baseline"/>
        <w:rPr>
          <w:ins w:id="296" w:author="Thomas Stockhammer" w:date="2020-05-11T14:27:00Z"/>
          <w:lang w:val="en-US"/>
        </w:rPr>
      </w:pPr>
      <w:ins w:id="297" w:author="Thomas Stockhammer" w:date="2020-05-11T14:27:00Z">
        <w:r>
          <w:rPr>
            <w:lang w:val="en-US"/>
          </w:rPr>
          <w:t>-</w:t>
        </w:r>
        <w:r>
          <w:rPr>
            <w:lang w:val="en-US"/>
          </w:rPr>
          <w:tab/>
          <w:t>Encoding in this scenario is typically done as</w:t>
        </w:r>
      </w:ins>
    </w:p>
    <w:p w14:paraId="2E188D50" w14:textId="77777777" w:rsidR="006A7E55" w:rsidRPr="00EB2A5B" w:rsidRDefault="006A7E55" w:rsidP="006A7E55">
      <w:pPr>
        <w:keepNext/>
        <w:overflowPunct w:val="0"/>
        <w:autoSpaceDE w:val="0"/>
        <w:autoSpaceDN w:val="0"/>
        <w:adjustRightInd w:val="0"/>
        <w:ind w:left="1440" w:hanging="360"/>
        <w:textAlignment w:val="baseline"/>
        <w:rPr>
          <w:ins w:id="298" w:author="Thomas Stockhammer" w:date="2020-05-11T14:27:00Z"/>
          <w:lang w:val="en-US"/>
        </w:rPr>
      </w:pPr>
      <w:ins w:id="299" w:author="Thomas Stockhammer" w:date="2020-05-11T14:27:00Z">
        <w:r>
          <w:rPr>
            <w:lang w:val="en-US"/>
          </w:rPr>
          <w:t>-</w:t>
        </w:r>
        <w:r>
          <w:rPr>
            <w:lang w:val="en-US"/>
          </w:rPr>
          <w:tab/>
          <w:t>Real-time</w:t>
        </w:r>
        <w:r w:rsidRPr="00EB2A5B">
          <w:rPr>
            <w:lang w:val="en-US"/>
          </w:rPr>
          <w:t xml:space="preserve"> encoding</w:t>
        </w:r>
      </w:ins>
    </w:p>
    <w:p w14:paraId="01162C08" w14:textId="5E4058E2" w:rsidR="008D1CCF" w:rsidRPr="006A7E55" w:rsidRDefault="006A7E55">
      <w:pPr>
        <w:overflowPunct w:val="0"/>
        <w:autoSpaceDE w:val="0"/>
        <w:autoSpaceDN w:val="0"/>
        <w:adjustRightInd w:val="0"/>
        <w:ind w:left="1440" w:hanging="360"/>
        <w:textAlignment w:val="baseline"/>
        <w:rPr>
          <w:ins w:id="300" w:author="Thomas Stockhammer" w:date="2020-04-13T10:13:00Z"/>
          <w:lang w:val="en-US"/>
          <w:rPrChange w:id="301" w:author="Thomas Stockhammer" w:date="2020-05-11T14:27:00Z">
            <w:rPr>
              <w:ins w:id="302" w:author="Thomas Stockhammer" w:date="2020-04-13T10:13:00Z"/>
            </w:rPr>
          </w:rPrChange>
        </w:rPr>
        <w:pPrChange w:id="303" w:author="Thomas Stockhammer" w:date="2020-05-11T14:27:00Z">
          <w:pPr>
            <w:pStyle w:val="Heading3"/>
          </w:pPr>
        </w:pPrChange>
      </w:pPr>
      <w:ins w:id="304" w:author="Thomas Stockhammer" w:date="2020-05-11T14:27:00Z">
        <w:r w:rsidRPr="00EB2A5B">
          <w:rPr>
            <w:lang w:val="en-US"/>
          </w:rPr>
          <w:t xml:space="preserve">- </w:t>
        </w:r>
        <w:r w:rsidRPr="00EB2A5B">
          <w:rPr>
            <w:lang w:val="en-US"/>
          </w:rPr>
          <w:tab/>
        </w:r>
      </w:ins>
      <w:ins w:id="305" w:author="Thomas Stockhammer" w:date="2020-05-11T14:33:00Z">
        <w:r w:rsidR="00D95242">
          <w:rPr>
            <w:lang w:val="en-US"/>
          </w:rPr>
          <w:t>Cloud-based encoding</w:t>
        </w:r>
      </w:ins>
    </w:p>
    <w:p w14:paraId="4A7900C9" w14:textId="615BD30F" w:rsidR="00F51E49" w:rsidRDefault="00F51E49" w:rsidP="00F51E49">
      <w:pPr>
        <w:pStyle w:val="Heading3"/>
        <w:rPr>
          <w:ins w:id="306" w:author="Thomas Stockhammer" w:date="2020-04-13T10:13:00Z"/>
        </w:rPr>
      </w:pPr>
      <w:ins w:id="307" w:author="Thomas Stockhammer" w:date="2020-04-13T10:13:00Z">
        <w:r>
          <w:lastRenderedPageBreak/>
          <w:t>6</w:t>
        </w:r>
        <w:r w:rsidRPr="004D3578">
          <w:t>.</w:t>
        </w:r>
      </w:ins>
      <w:ins w:id="308" w:author="Thomas Stockhammer" w:date="2020-04-13T10:34:00Z">
        <w:r w:rsidR="00C74F72">
          <w:t>Y</w:t>
        </w:r>
      </w:ins>
      <w:ins w:id="309" w:author="Thomas Stockhammer" w:date="2020-04-13T10:13:00Z">
        <w:r>
          <w:t>.3</w:t>
        </w:r>
        <w:r>
          <w:tab/>
          <w:t>Source Format Properties</w:t>
        </w:r>
      </w:ins>
    </w:p>
    <w:p w14:paraId="013345B9" w14:textId="4F772495" w:rsidR="009F2CF4" w:rsidRDefault="009F2CF4" w:rsidP="009F2CF4">
      <w:pPr>
        <w:keepNext/>
        <w:rPr>
          <w:ins w:id="310" w:author="Thomas Stockhammer" w:date="2020-05-18T15:24:00Z"/>
        </w:rPr>
      </w:pPr>
      <w:ins w:id="311" w:author="Thomas Stockhammer" w:date="2020-05-18T15:24:00Z">
        <w:r>
          <w:t xml:space="preserve">Table 6.Y-1 provides an overview of the different source signal properties for </w:t>
        </w:r>
        <w:bookmarkStart w:id="312" w:name="_Hlk40708147"/>
        <w:r>
          <w:t>Online Gaming and Screen Conten</w:t>
        </w:r>
      </w:ins>
      <w:ins w:id="313" w:author="Thomas Stockhammer" w:date="2020-05-18T15:25:00Z">
        <w:r>
          <w:t xml:space="preserve">t </w:t>
        </w:r>
        <w:bookmarkEnd w:id="312"/>
        <w:r>
          <w:t>Sharing</w:t>
        </w:r>
      </w:ins>
      <w:ins w:id="314" w:author="Thomas Stockhammer" w:date="2020-05-18T15:24:00Z">
        <w:r>
          <w:t>. This information is used to select proper test sequences.</w:t>
        </w:r>
      </w:ins>
    </w:p>
    <w:p w14:paraId="27067ECF" w14:textId="1F2E9B13" w:rsidR="009F2CF4" w:rsidRDefault="009F2CF4" w:rsidP="009F2CF4">
      <w:pPr>
        <w:pStyle w:val="TH"/>
        <w:rPr>
          <w:ins w:id="315" w:author="Thomas Stockhammer" w:date="2020-05-18T15:24:00Z"/>
        </w:rPr>
      </w:pPr>
      <w:ins w:id="316" w:author="Thomas Stockhammer" w:date="2020-05-18T15:24:00Z">
        <w:r>
          <w:t>Table 6.</w:t>
        </w:r>
      </w:ins>
      <w:ins w:id="317" w:author="Thomas Stockhammer" w:date="2020-05-18T15:28:00Z">
        <w:r w:rsidR="00842B1B">
          <w:t>Y</w:t>
        </w:r>
      </w:ins>
      <w:ins w:id="318" w:author="Thomas Stockhammer" w:date="2020-05-18T15:24:00Z">
        <w:r>
          <w:t xml:space="preserve">-1 </w:t>
        </w:r>
      </w:ins>
      <w:ins w:id="319" w:author="Thomas Stockhammer" w:date="2020-05-18T15:28:00Z">
        <w:r w:rsidR="00842B1B">
          <w:t>Screen Content and Online Gaming source</w:t>
        </w:r>
      </w:ins>
      <w:ins w:id="320" w:author="Thomas Stockhammer" w:date="2020-05-18T15:24:00Z">
        <w:r>
          <w:t xml:space="preserve"> properties</w:t>
        </w:r>
      </w:ins>
    </w:p>
    <w:tbl>
      <w:tblPr>
        <w:tblStyle w:val="GridTable4"/>
        <w:tblW w:w="0" w:type="auto"/>
        <w:jc w:val="center"/>
        <w:tblLook w:val="04A0" w:firstRow="1" w:lastRow="0" w:firstColumn="1" w:lastColumn="0" w:noHBand="0" w:noVBand="1"/>
        <w:tblPrChange w:id="321" w:author="Thomas Stockhammer" w:date="2020-05-18T15:25:00Z">
          <w:tblPr>
            <w:tblStyle w:val="GridTable4"/>
            <w:tblW w:w="0" w:type="auto"/>
            <w:jc w:val="center"/>
            <w:tblLook w:val="04A0" w:firstRow="1" w:lastRow="0" w:firstColumn="1" w:lastColumn="0" w:noHBand="0" w:noVBand="1"/>
          </w:tblPr>
        </w:tblPrChange>
      </w:tblPr>
      <w:tblGrid>
        <w:gridCol w:w="2491"/>
        <w:gridCol w:w="3647"/>
        <w:gridCol w:w="3491"/>
        <w:tblGridChange w:id="322">
          <w:tblGrid>
            <w:gridCol w:w="2724"/>
            <w:gridCol w:w="4164"/>
            <w:gridCol w:w="4164"/>
          </w:tblGrid>
        </w:tblGridChange>
      </w:tblGrid>
      <w:tr w:rsidR="009F2CF4" w14:paraId="29ED572C" w14:textId="232629DE" w:rsidTr="009F2CF4">
        <w:trPr>
          <w:cnfStyle w:val="100000000000" w:firstRow="1" w:lastRow="0" w:firstColumn="0" w:lastColumn="0" w:oddVBand="0" w:evenVBand="0" w:oddHBand="0" w:evenHBand="0" w:firstRowFirstColumn="0" w:firstRowLastColumn="0" w:lastRowFirstColumn="0" w:lastRowLastColumn="0"/>
          <w:trHeight w:val="387"/>
          <w:jc w:val="center"/>
          <w:ins w:id="323" w:author="Thomas Stockhammer" w:date="2020-05-18T15:24:00Z"/>
          <w:trPrChange w:id="324" w:author="Thomas Stockhammer" w:date="2020-05-18T15:25:00Z">
            <w:trPr>
              <w:trHeight w:val="387"/>
              <w:jc w:val="center"/>
            </w:trPr>
          </w:trPrChange>
        </w:trPr>
        <w:tc>
          <w:tcPr>
            <w:cnfStyle w:val="001000000000" w:firstRow="0" w:lastRow="0" w:firstColumn="1" w:lastColumn="0" w:oddVBand="0" w:evenVBand="0" w:oddHBand="0" w:evenHBand="0" w:firstRowFirstColumn="0" w:firstRowLastColumn="0" w:lastRowFirstColumn="0" w:lastRowLastColumn="0"/>
            <w:tcW w:w="2491" w:type="dxa"/>
            <w:tcPrChange w:id="325" w:author="Thomas Stockhammer" w:date="2020-05-18T15:25:00Z">
              <w:tcPr>
                <w:tcW w:w="2724" w:type="dxa"/>
              </w:tcPr>
            </w:tcPrChange>
          </w:tcPr>
          <w:p w14:paraId="3F3B924F" w14:textId="77777777" w:rsidR="009F2CF4" w:rsidRPr="004C004D" w:rsidRDefault="009F2CF4" w:rsidP="00467A4A">
            <w:pPr>
              <w:pStyle w:val="TH"/>
              <w:cnfStyle w:val="101000000000" w:firstRow="1" w:lastRow="0" w:firstColumn="1" w:lastColumn="0" w:oddVBand="0" w:evenVBand="0" w:oddHBand="0" w:evenHBand="0" w:firstRowFirstColumn="0" w:firstRowLastColumn="0" w:lastRowFirstColumn="0" w:lastRowLastColumn="0"/>
              <w:rPr>
                <w:ins w:id="326" w:author="Thomas Stockhammer" w:date="2020-05-18T15:24:00Z"/>
                <w:rFonts w:ascii="Times New Roman" w:hAnsi="Times New Roman"/>
              </w:rPr>
            </w:pPr>
            <w:ins w:id="327" w:author="Thomas Stockhammer" w:date="2020-05-18T15:24:00Z">
              <w:r w:rsidRPr="004C004D">
                <w:rPr>
                  <w:rFonts w:ascii="Times New Roman" w:hAnsi="Times New Roman"/>
                </w:rPr>
                <w:t>Source format properties</w:t>
              </w:r>
            </w:ins>
          </w:p>
        </w:tc>
        <w:tc>
          <w:tcPr>
            <w:tcW w:w="3647" w:type="dxa"/>
            <w:tcPrChange w:id="328" w:author="Thomas Stockhammer" w:date="2020-05-18T15:25:00Z">
              <w:tcPr>
                <w:tcW w:w="4164" w:type="dxa"/>
              </w:tcPr>
            </w:tcPrChange>
          </w:tcPr>
          <w:p w14:paraId="6B68AE23" w14:textId="6D76D89B" w:rsidR="009F2CF4" w:rsidRPr="004C004D" w:rsidRDefault="00C247EB" w:rsidP="00467A4A">
            <w:pPr>
              <w:pStyle w:val="TH"/>
              <w:cnfStyle w:val="100000000000" w:firstRow="1" w:lastRow="0" w:firstColumn="0" w:lastColumn="0" w:oddVBand="0" w:evenVBand="0" w:oddHBand="0" w:evenHBand="0" w:firstRowFirstColumn="0" w:firstRowLastColumn="0" w:lastRowFirstColumn="0" w:lastRowLastColumn="0"/>
              <w:rPr>
                <w:ins w:id="329" w:author="Thomas Stockhammer" w:date="2020-05-18T15:24:00Z"/>
                <w:rFonts w:ascii="Times New Roman" w:hAnsi="Times New Roman"/>
              </w:rPr>
            </w:pPr>
            <w:ins w:id="330" w:author="Thomas Stockhammer" w:date="2020-05-18T15:26:00Z">
              <w:r>
                <w:rPr>
                  <w:rFonts w:ascii="Times New Roman" w:hAnsi="Times New Roman"/>
                </w:rPr>
                <w:t>Screen Content</w:t>
              </w:r>
            </w:ins>
          </w:p>
        </w:tc>
        <w:tc>
          <w:tcPr>
            <w:tcW w:w="3491" w:type="dxa"/>
            <w:tcPrChange w:id="331" w:author="Thomas Stockhammer" w:date="2020-05-18T15:25:00Z">
              <w:tcPr>
                <w:tcW w:w="4164" w:type="dxa"/>
              </w:tcPr>
            </w:tcPrChange>
          </w:tcPr>
          <w:p w14:paraId="0A20E585" w14:textId="0BD85B5C" w:rsidR="009F2CF4" w:rsidRDefault="00924BDE" w:rsidP="00467A4A">
            <w:pPr>
              <w:pStyle w:val="TH"/>
              <w:cnfStyle w:val="100000000000" w:firstRow="1" w:lastRow="0" w:firstColumn="0" w:lastColumn="0" w:oddVBand="0" w:evenVBand="0" w:oddHBand="0" w:evenHBand="0" w:firstRowFirstColumn="0" w:firstRowLastColumn="0" w:lastRowFirstColumn="0" w:lastRowLastColumn="0"/>
              <w:rPr>
                <w:ins w:id="332" w:author="Thomas Stockhammer" w:date="2020-05-18T15:25:00Z"/>
                <w:rFonts w:ascii="Times New Roman" w:hAnsi="Times New Roman"/>
              </w:rPr>
            </w:pPr>
            <w:ins w:id="333" w:author="Thomas Stockhammer" w:date="2020-05-18T15:26:00Z">
              <w:r>
                <w:rPr>
                  <w:rFonts w:ascii="Times New Roman" w:hAnsi="Times New Roman"/>
                </w:rPr>
                <w:t>Online Gaming</w:t>
              </w:r>
            </w:ins>
          </w:p>
        </w:tc>
      </w:tr>
      <w:tr w:rsidR="009F2CF4" w14:paraId="3F45F278" w14:textId="6855A3EF" w:rsidTr="009F2CF4">
        <w:trPr>
          <w:cnfStyle w:val="000000100000" w:firstRow="0" w:lastRow="0" w:firstColumn="0" w:lastColumn="0" w:oddVBand="0" w:evenVBand="0" w:oddHBand="1" w:evenHBand="0" w:firstRowFirstColumn="0" w:firstRowLastColumn="0" w:lastRowFirstColumn="0" w:lastRowLastColumn="0"/>
          <w:trHeight w:val="387"/>
          <w:jc w:val="center"/>
          <w:ins w:id="334" w:author="Thomas Stockhammer" w:date="2020-05-18T15:24:00Z"/>
          <w:trPrChange w:id="335" w:author="Thomas Stockhammer" w:date="2020-05-18T15:25:00Z">
            <w:trPr>
              <w:trHeight w:val="387"/>
              <w:jc w:val="center"/>
            </w:trPr>
          </w:trPrChange>
        </w:trPr>
        <w:tc>
          <w:tcPr>
            <w:cnfStyle w:val="001000000000" w:firstRow="0" w:lastRow="0" w:firstColumn="1" w:lastColumn="0" w:oddVBand="0" w:evenVBand="0" w:oddHBand="0" w:evenHBand="0" w:firstRowFirstColumn="0" w:firstRowLastColumn="0" w:lastRowFirstColumn="0" w:lastRowLastColumn="0"/>
            <w:tcW w:w="2491" w:type="dxa"/>
            <w:tcPrChange w:id="336" w:author="Thomas Stockhammer" w:date="2020-05-18T15:25:00Z">
              <w:tcPr>
                <w:tcW w:w="2724" w:type="dxa"/>
              </w:tcPr>
            </w:tcPrChange>
          </w:tcPr>
          <w:p w14:paraId="1136008A" w14:textId="77777777" w:rsidR="009F2CF4" w:rsidRPr="004C004D" w:rsidRDefault="009F2CF4" w:rsidP="00467A4A">
            <w:pPr>
              <w:pStyle w:val="TH"/>
              <w:cnfStyle w:val="001000100000" w:firstRow="0" w:lastRow="0" w:firstColumn="1" w:lastColumn="0" w:oddVBand="0" w:evenVBand="0" w:oddHBand="1" w:evenHBand="0" w:firstRowFirstColumn="0" w:firstRowLastColumn="0" w:lastRowFirstColumn="0" w:lastRowLastColumn="0"/>
              <w:rPr>
                <w:ins w:id="337" w:author="Thomas Stockhammer" w:date="2020-05-18T15:24:00Z"/>
                <w:rFonts w:ascii="Times New Roman" w:hAnsi="Times New Roman"/>
              </w:rPr>
            </w:pPr>
            <w:ins w:id="338" w:author="Thomas Stockhammer" w:date="2020-05-18T15:24:00Z">
              <w:r w:rsidRPr="004C004D">
                <w:rPr>
                  <w:rFonts w:ascii="Times New Roman" w:hAnsi="Times New Roman"/>
                </w:rPr>
                <w:t>Spatial resolution</w:t>
              </w:r>
            </w:ins>
          </w:p>
        </w:tc>
        <w:tc>
          <w:tcPr>
            <w:tcW w:w="3647" w:type="dxa"/>
            <w:tcPrChange w:id="339" w:author="Thomas Stockhammer" w:date="2020-05-18T15:25:00Z">
              <w:tcPr>
                <w:tcW w:w="4164" w:type="dxa"/>
              </w:tcPr>
            </w:tcPrChange>
          </w:tcPr>
          <w:p w14:paraId="4C0D8F79" w14:textId="3A00EAF7" w:rsidR="009F2CF4" w:rsidRPr="004C004D" w:rsidRDefault="009F2CF4" w:rsidP="00C247EB">
            <w:pPr>
              <w:pStyle w:val="TH"/>
              <w:cnfStyle w:val="000000100000" w:firstRow="0" w:lastRow="0" w:firstColumn="0" w:lastColumn="0" w:oddVBand="0" w:evenVBand="0" w:oddHBand="1" w:evenHBand="0" w:firstRowFirstColumn="0" w:firstRowLastColumn="0" w:lastRowFirstColumn="0" w:lastRowLastColumn="0"/>
              <w:rPr>
                <w:ins w:id="340" w:author="Thomas Stockhammer" w:date="2020-05-18T15:24:00Z"/>
                <w:rFonts w:ascii="Times New Roman" w:hAnsi="Times New Roman"/>
                <w:b w:val="0"/>
                <w:bCs/>
              </w:rPr>
            </w:pPr>
            <w:ins w:id="341" w:author="Thomas Stockhammer" w:date="2020-05-18T15:24:00Z">
              <w:r>
                <w:rPr>
                  <w:rFonts w:ascii="Times New Roman" w:hAnsi="Times New Roman"/>
                  <w:b w:val="0"/>
                  <w:bCs/>
                </w:rPr>
                <w:t>1920 x 1080</w:t>
              </w:r>
            </w:ins>
          </w:p>
        </w:tc>
        <w:tc>
          <w:tcPr>
            <w:tcW w:w="3491" w:type="dxa"/>
            <w:tcPrChange w:id="342" w:author="Thomas Stockhammer" w:date="2020-05-18T15:25:00Z">
              <w:tcPr>
                <w:tcW w:w="4164" w:type="dxa"/>
              </w:tcPr>
            </w:tcPrChange>
          </w:tcPr>
          <w:p w14:paraId="387EEF27" w14:textId="39AD6CFC" w:rsidR="009F2CF4" w:rsidRDefault="00842B1B" w:rsidP="00467A4A">
            <w:pPr>
              <w:pStyle w:val="TH"/>
              <w:cnfStyle w:val="000000100000" w:firstRow="0" w:lastRow="0" w:firstColumn="0" w:lastColumn="0" w:oddVBand="0" w:evenVBand="0" w:oddHBand="1" w:evenHBand="0" w:firstRowFirstColumn="0" w:firstRowLastColumn="0" w:lastRowFirstColumn="0" w:lastRowLastColumn="0"/>
              <w:rPr>
                <w:ins w:id="343" w:author="Thomas Stockhammer" w:date="2020-05-18T15:25:00Z"/>
                <w:rFonts w:ascii="Times New Roman" w:hAnsi="Times New Roman"/>
                <w:b w:val="0"/>
                <w:bCs/>
              </w:rPr>
            </w:pPr>
            <w:ins w:id="344" w:author="Thomas Stockhammer" w:date="2020-05-18T15:27:00Z">
              <w:r>
                <w:rPr>
                  <w:rFonts w:ascii="Times New Roman" w:hAnsi="Times New Roman"/>
                  <w:b w:val="0"/>
                  <w:bCs/>
                </w:rPr>
                <w:t xml:space="preserve">2048 x 1024, </w:t>
              </w:r>
            </w:ins>
            <w:ins w:id="345" w:author="Thomas Stockhammer" w:date="2020-05-18T15:26:00Z">
              <w:r w:rsidR="00924BDE">
                <w:rPr>
                  <w:rFonts w:ascii="Times New Roman" w:hAnsi="Times New Roman"/>
                  <w:b w:val="0"/>
                  <w:bCs/>
                </w:rPr>
                <w:t xml:space="preserve">4096 x 2048, </w:t>
              </w:r>
              <w:commentRangeStart w:id="346"/>
              <w:r w:rsidR="00924BDE">
                <w:rPr>
                  <w:rFonts w:ascii="Times New Roman" w:hAnsi="Times New Roman"/>
                  <w:b w:val="0"/>
                  <w:bCs/>
                </w:rPr>
                <w:t xml:space="preserve">8192 x </w:t>
              </w:r>
            </w:ins>
            <w:ins w:id="347" w:author="Thomas Stockhammer" w:date="2020-05-18T15:27:00Z">
              <w:r>
                <w:rPr>
                  <w:rFonts w:ascii="Times New Roman" w:hAnsi="Times New Roman"/>
                  <w:b w:val="0"/>
                  <w:bCs/>
                </w:rPr>
                <w:t>4096</w:t>
              </w:r>
            </w:ins>
            <w:commentRangeEnd w:id="346"/>
            <w:r w:rsidR="0017154F">
              <w:rPr>
                <w:rStyle w:val="CommentReference"/>
                <w:rFonts w:ascii="Times New Roman" w:hAnsi="Times New Roman"/>
                <w:b w:val="0"/>
              </w:rPr>
              <w:commentReference w:id="346"/>
            </w:r>
          </w:p>
        </w:tc>
      </w:tr>
      <w:tr w:rsidR="00842B1B" w14:paraId="38D99FAC" w14:textId="59BAD87E" w:rsidTr="009F2CF4">
        <w:trPr>
          <w:trHeight w:val="387"/>
          <w:jc w:val="center"/>
          <w:ins w:id="348" w:author="Thomas Stockhammer" w:date="2020-05-18T15:24:00Z"/>
          <w:trPrChange w:id="349" w:author="Thomas Stockhammer" w:date="2020-05-18T15:25:00Z">
            <w:trPr>
              <w:trHeight w:val="387"/>
              <w:jc w:val="center"/>
            </w:trPr>
          </w:trPrChange>
        </w:trPr>
        <w:tc>
          <w:tcPr>
            <w:cnfStyle w:val="001000000000" w:firstRow="0" w:lastRow="0" w:firstColumn="1" w:lastColumn="0" w:oddVBand="0" w:evenVBand="0" w:oddHBand="0" w:evenHBand="0" w:firstRowFirstColumn="0" w:firstRowLastColumn="0" w:lastRowFirstColumn="0" w:lastRowLastColumn="0"/>
            <w:tcW w:w="2491" w:type="dxa"/>
            <w:tcPrChange w:id="350" w:author="Thomas Stockhammer" w:date="2020-05-18T15:25:00Z">
              <w:tcPr>
                <w:tcW w:w="2724" w:type="dxa"/>
              </w:tcPr>
            </w:tcPrChange>
          </w:tcPr>
          <w:p w14:paraId="7973B371" w14:textId="77777777" w:rsidR="00842B1B" w:rsidRPr="004C004D" w:rsidRDefault="00842B1B" w:rsidP="00842B1B">
            <w:pPr>
              <w:pStyle w:val="TH"/>
              <w:rPr>
                <w:ins w:id="351" w:author="Thomas Stockhammer" w:date="2020-05-18T15:24:00Z"/>
                <w:rFonts w:ascii="Times New Roman" w:hAnsi="Times New Roman"/>
              </w:rPr>
            </w:pPr>
            <w:ins w:id="352" w:author="Thomas Stockhammer" w:date="2020-05-18T15:24:00Z">
              <w:r w:rsidRPr="004C004D">
                <w:rPr>
                  <w:rFonts w:ascii="Times New Roman" w:hAnsi="Times New Roman"/>
                </w:rPr>
                <w:t>Chroma format</w:t>
              </w:r>
            </w:ins>
          </w:p>
        </w:tc>
        <w:tc>
          <w:tcPr>
            <w:tcW w:w="3647" w:type="dxa"/>
            <w:tcPrChange w:id="353" w:author="Thomas Stockhammer" w:date="2020-05-18T15:25:00Z">
              <w:tcPr>
                <w:tcW w:w="4164" w:type="dxa"/>
              </w:tcPr>
            </w:tcPrChange>
          </w:tcPr>
          <w:p w14:paraId="66B7EBB0" w14:textId="77777777" w:rsidR="00842B1B" w:rsidRPr="004C004D" w:rsidRDefault="00842B1B" w:rsidP="00842B1B">
            <w:pPr>
              <w:pStyle w:val="TH"/>
              <w:cnfStyle w:val="000000000000" w:firstRow="0" w:lastRow="0" w:firstColumn="0" w:lastColumn="0" w:oddVBand="0" w:evenVBand="0" w:oddHBand="0" w:evenHBand="0" w:firstRowFirstColumn="0" w:firstRowLastColumn="0" w:lastRowFirstColumn="0" w:lastRowLastColumn="0"/>
              <w:rPr>
                <w:ins w:id="354" w:author="Thomas Stockhammer" w:date="2020-05-18T15:24:00Z"/>
                <w:rFonts w:ascii="Times New Roman" w:hAnsi="Times New Roman"/>
                <w:b w:val="0"/>
                <w:bCs/>
              </w:rPr>
            </w:pPr>
            <w:proofErr w:type="spellStart"/>
            <w:ins w:id="355" w:author="Thomas Stockhammer" w:date="2020-05-18T15:24:00Z">
              <w:r w:rsidRPr="004C004D">
                <w:rPr>
                  <w:rFonts w:ascii="Times New Roman" w:hAnsi="Times New Roman"/>
                  <w:b w:val="0"/>
                  <w:bCs/>
                </w:rPr>
                <w:t>Y’CbCr</w:t>
              </w:r>
              <w:proofErr w:type="spellEnd"/>
            </w:ins>
          </w:p>
        </w:tc>
        <w:tc>
          <w:tcPr>
            <w:tcW w:w="3491" w:type="dxa"/>
            <w:tcPrChange w:id="356" w:author="Thomas Stockhammer" w:date="2020-05-18T15:25:00Z">
              <w:tcPr>
                <w:tcW w:w="4164" w:type="dxa"/>
              </w:tcPr>
            </w:tcPrChange>
          </w:tcPr>
          <w:p w14:paraId="70103EC6" w14:textId="3F7C92E7" w:rsidR="00842B1B" w:rsidRPr="004C004D" w:rsidRDefault="00842B1B" w:rsidP="00842B1B">
            <w:pPr>
              <w:pStyle w:val="TH"/>
              <w:cnfStyle w:val="000000000000" w:firstRow="0" w:lastRow="0" w:firstColumn="0" w:lastColumn="0" w:oddVBand="0" w:evenVBand="0" w:oddHBand="0" w:evenHBand="0" w:firstRowFirstColumn="0" w:firstRowLastColumn="0" w:lastRowFirstColumn="0" w:lastRowLastColumn="0"/>
              <w:rPr>
                <w:ins w:id="357" w:author="Thomas Stockhammer" w:date="2020-05-18T15:25:00Z"/>
                <w:rFonts w:ascii="Times New Roman" w:hAnsi="Times New Roman"/>
                <w:b w:val="0"/>
                <w:bCs/>
              </w:rPr>
            </w:pPr>
            <w:proofErr w:type="spellStart"/>
            <w:ins w:id="358" w:author="Thomas Stockhammer" w:date="2020-05-18T15:27:00Z">
              <w:r w:rsidRPr="004C004D">
                <w:rPr>
                  <w:rFonts w:ascii="Times New Roman" w:hAnsi="Times New Roman"/>
                  <w:b w:val="0"/>
                  <w:bCs/>
                </w:rPr>
                <w:t>Y’CbCr</w:t>
              </w:r>
            </w:ins>
            <w:proofErr w:type="spellEnd"/>
          </w:p>
        </w:tc>
      </w:tr>
      <w:tr w:rsidR="00842B1B" w14:paraId="613A8224" w14:textId="00A573C1" w:rsidTr="009F2CF4">
        <w:trPr>
          <w:cnfStyle w:val="000000100000" w:firstRow="0" w:lastRow="0" w:firstColumn="0" w:lastColumn="0" w:oddVBand="0" w:evenVBand="0" w:oddHBand="1" w:evenHBand="0" w:firstRowFirstColumn="0" w:firstRowLastColumn="0" w:lastRowFirstColumn="0" w:lastRowLastColumn="0"/>
          <w:trHeight w:val="387"/>
          <w:jc w:val="center"/>
          <w:ins w:id="359" w:author="Thomas Stockhammer" w:date="2020-05-18T15:24:00Z"/>
          <w:trPrChange w:id="360" w:author="Thomas Stockhammer" w:date="2020-05-18T15:25:00Z">
            <w:trPr>
              <w:trHeight w:val="387"/>
              <w:jc w:val="center"/>
            </w:trPr>
          </w:trPrChange>
        </w:trPr>
        <w:tc>
          <w:tcPr>
            <w:cnfStyle w:val="001000000000" w:firstRow="0" w:lastRow="0" w:firstColumn="1" w:lastColumn="0" w:oddVBand="0" w:evenVBand="0" w:oddHBand="0" w:evenHBand="0" w:firstRowFirstColumn="0" w:firstRowLastColumn="0" w:lastRowFirstColumn="0" w:lastRowLastColumn="0"/>
            <w:tcW w:w="2491" w:type="dxa"/>
            <w:tcPrChange w:id="361" w:author="Thomas Stockhammer" w:date="2020-05-18T15:25:00Z">
              <w:tcPr>
                <w:tcW w:w="2724" w:type="dxa"/>
              </w:tcPr>
            </w:tcPrChange>
          </w:tcPr>
          <w:p w14:paraId="0FCF5012" w14:textId="77777777" w:rsidR="00842B1B" w:rsidRPr="004C004D" w:rsidRDefault="00842B1B" w:rsidP="00842B1B">
            <w:pPr>
              <w:pStyle w:val="TH"/>
              <w:cnfStyle w:val="001000100000" w:firstRow="0" w:lastRow="0" w:firstColumn="1" w:lastColumn="0" w:oddVBand="0" w:evenVBand="0" w:oddHBand="1" w:evenHBand="0" w:firstRowFirstColumn="0" w:firstRowLastColumn="0" w:lastRowFirstColumn="0" w:lastRowLastColumn="0"/>
              <w:rPr>
                <w:ins w:id="362" w:author="Thomas Stockhammer" w:date="2020-05-18T15:24:00Z"/>
                <w:rFonts w:ascii="Times New Roman" w:hAnsi="Times New Roman"/>
              </w:rPr>
            </w:pPr>
            <w:ins w:id="363" w:author="Thomas Stockhammer" w:date="2020-05-18T15:24:00Z">
              <w:r w:rsidRPr="004C004D">
                <w:rPr>
                  <w:rFonts w:ascii="Times New Roman" w:hAnsi="Times New Roman"/>
                </w:rPr>
                <w:t>Chroma subsampling</w:t>
              </w:r>
            </w:ins>
          </w:p>
        </w:tc>
        <w:tc>
          <w:tcPr>
            <w:tcW w:w="3647" w:type="dxa"/>
            <w:tcPrChange w:id="364" w:author="Thomas Stockhammer" w:date="2020-05-18T15:25:00Z">
              <w:tcPr>
                <w:tcW w:w="4164" w:type="dxa"/>
              </w:tcPr>
            </w:tcPrChange>
          </w:tcPr>
          <w:p w14:paraId="1F3F7A10" w14:textId="667A6E53" w:rsidR="00842B1B" w:rsidRPr="004C004D" w:rsidRDefault="00842B1B" w:rsidP="00842B1B">
            <w:pPr>
              <w:pStyle w:val="TH"/>
              <w:cnfStyle w:val="000000100000" w:firstRow="0" w:lastRow="0" w:firstColumn="0" w:lastColumn="0" w:oddVBand="0" w:evenVBand="0" w:oddHBand="1" w:evenHBand="0" w:firstRowFirstColumn="0" w:firstRowLastColumn="0" w:lastRowFirstColumn="0" w:lastRowLastColumn="0"/>
              <w:rPr>
                <w:ins w:id="365" w:author="Thomas Stockhammer" w:date="2020-05-18T15:24:00Z"/>
                <w:rFonts w:ascii="Times New Roman" w:hAnsi="Times New Roman"/>
                <w:b w:val="0"/>
                <w:bCs/>
              </w:rPr>
            </w:pPr>
            <w:ins w:id="366" w:author="Thomas Stockhammer" w:date="2020-05-18T15:24:00Z">
              <w:r w:rsidRPr="004C004D">
                <w:rPr>
                  <w:rFonts w:ascii="Times New Roman" w:hAnsi="Times New Roman"/>
                  <w:b w:val="0"/>
                  <w:bCs/>
                </w:rPr>
                <w:t>4:2:0</w:t>
              </w:r>
            </w:ins>
            <w:ins w:id="367" w:author="Thomas Stockhammer" w:date="2020-05-18T15:26:00Z">
              <w:r>
                <w:rPr>
                  <w:rFonts w:ascii="Times New Roman" w:hAnsi="Times New Roman"/>
                  <w:b w:val="0"/>
                  <w:bCs/>
                </w:rPr>
                <w:t>, 4:4:4</w:t>
              </w:r>
            </w:ins>
          </w:p>
        </w:tc>
        <w:tc>
          <w:tcPr>
            <w:tcW w:w="3491" w:type="dxa"/>
            <w:tcPrChange w:id="368" w:author="Thomas Stockhammer" w:date="2020-05-18T15:25:00Z">
              <w:tcPr>
                <w:tcW w:w="4164" w:type="dxa"/>
              </w:tcPr>
            </w:tcPrChange>
          </w:tcPr>
          <w:p w14:paraId="665660BE" w14:textId="291C71CD" w:rsidR="00842B1B" w:rsidRPr="004C004D" w:rsidRDefault="00842B1B" w:rsidP="00842B1B">
            <w:pPr>
              <w:pStyle w:val="TH"/>
              <w:cnfStyle w:val="000000100000" w:firstRow="0" w:lastRow="0" w:firstColumn="0" w:lastColumn="0" w:oddVBand="0" w:evenVBand="0" w:oddHBand="1" w:evenHBand="0" w:firstRowFirstColumn="0" w:firstRowLastColumn="0" w:lastRowFirstColumn="0" w:lastRowLastColumn="0"/>
              <w:rPr>
                <w:ins w:id="369" w:author="Thomas Stockhammer" w:date="2020-05-18T15:25:00Z"/>
                <w:rFonts w:ascii="Times New Roman" w:hAnsi="Times New Roman"/>
                <w:b w:val="0"/>
                <w:bCs/>
              </w:rPr>
            </w:pPr>
            <w:ins w:id="370" w:author="Thomas Stockhammer" w:date="2020-05-18T15:27:00Z">
              <w:r w:rsidRPr="004C004D">
                <w:rPr>
                  <w:rFonts w:ascii="Times New Roman" w:hAnsi="Times New Roman"/>
                  <w:b w:val="0"/>
                  <w:bCs/>
                </w:rPr>
                <w:t>4:2:0</w:t>
              </w:r>
              <w:r>
                <w:rPr>
                  <w:rFonts w:ascii="Times New Roman" w:hAnsi="Times New Roman"/>
                  <w:b w:val="0"/>
                  <w:bCs/>
                </w:rPr>
                <w:t>, 4:4:4</w:t>
              </w:r>
            </w:ins>
          </w:p>
        </w:tc>
      </w:tr>
      <w:tr w:rsidR="00842B1B" w14:paraId="340CB1E4" w14:textId="78EF90F2" w:rsidTr="009F2CF4">
        <w:trPr>
          <w:trHeight w:val="387"/>
          <w:jc w:val="center"/>
          <w:ins w:id="371" w:author="Thomas Stockhammer" w:date="2020-05-18T15:24:00Z"/>
          <w:trPrChange w:id="372" w:author="Thomas Stockhammer" w:date="2020-05-18T15:25:00Z">
            <w:trPr>
              <w:trHeight w:val="387"/>
              <w:jc w:val="center"/>
            </w:trPr>
          </w:trPrChange>
        </w:trPr>
        <w:tc>
          <w:tcPr>
            <w:cnfStyle w:val="001000000000" w:firstRow="0" w:lastRow="0" w:firstColumn="1" w:lastColumn="0" w:oddVBand="0" w:evenVBand="0" w:oddHBand="0" w:evenHBand="0" w:firstRowFirstColumn="0" w:firstRowLastColumn="0" w:lastRowFirstColumn="0" w:lastRowLastColumn="0"/>
            <w:tcW w:w="2491" w:type="dxa"/>
            <w:tcPrChange w:id="373" w:author="Thomas Stockhammer" w:date="2020-05-18T15:25:00Z">
              <w:tcPr>
                <w:tcW w:w="2724" w:type="dxa"/>
              </w:tcPr>
            </w:tcPrChange>
          </w:tcPr>
          <w:p w14:paraId="1C9F801D" w14:textId="77777777" w:rsidR="00842B1B" w:rsidRPr="004C004D" w:rsidRDefault="00842B1B" w:rsidP="00842B1B">
            <w:pPr>
              <w:pStyle w:val="TH"/>
              <w:rPr>
                <w:ins w:id="374" w:author="Thomas Stockhammer" w:date="2020-05-18T15:24:00Z"/>
                <w:rFonts w:ascii="Times New Roman" w:hAnsi="Times New Roman"/>
              </w:rPr>
            </w:pPr>
            <w:ins w:id="375" w:author="Thomas Stockhammer" w:date="2020-05-18T15:24:00Z">
              <w:r w:rsidRPr="004C004D">
                <w:rPr>
                  <w:rFonts w:ascii="Times New Roman" w:hAnsi="Times New Roman"/>
                </w:rPr>
                <w:t xml:space="preserve">Picture </w:t>
              </w:r>
              <w:proofErr w:type="spellStart"/>
              <w:r w:rsidRPr="004C004D">
                <w:rPr>
                  <w:rFonts w:ascii="Times New Roman" w:hAnsi="Times New Roman"/>
                </w:rPr>
                <w:t>aspec</w:t>
              </w:r>
              <w:proofErr w:type="spellEnd"/>
              <w:r w:rsidRPr="004C004D">
                <w:rPr>
                  <w:rFonts w:ascii="Times New Roman" w:hAnsi="Times New Roman"/>
                </w:rPr>
                <w:t xml:space="preserve"> ratio</w:t>
              </w:r>
            </w:ins>
          </w:p>
        </w:tc>
        <w:tc>
          <w:tcPr>
            <w:tcW w:w="3647" w:type="dxa"/>
            <w:tcPrChange w:id="376" w:author="Thomas Stockhammer" w:date="2020-05-18T15:25:00Z">
              <w:tcPr>
                <w:tcW w:w="4164" w:type="dxa"/>
              </w:tcPr>
            </w:tcPrChange>
          </w:tcPr>
          <w:p w14:paraId="2E0294A1" w14:textId="77777777" w:rsidR="00842B1B" w:rsidRPr="004C004D" w:rsidRDefault="00842B1B" w:rsidP="00842B1B">
            <w:pPr>
              <w:pStyle w:val="TH"/>
              <w:cnfStyle w:val="000000000000" w:firstRow="0" w:lastRow="0" w:firstColumn="0" w:lastColumn="0" w:oddVBand="0" w:evenVBand="0" w:oddHBand="0" w:evenHBand="0" w:firstRowFirstColumn="0" w:firstRowLastColumn="0" w:lastRowFirstColumn="0" w:lastRowLastColumn="0"/>
              <w:rPr>
                <w:ins w:id="377" w:author="Thomas Stockhammer" w:date="2020-05-18T15:24:00Z"/>
                <w:rFonts w:ascii="Times New Roman" w:hAnsi="Times New Roman"/>
                <w:b w:val="0"/>
                <w:bCs/>
              </w:rPr>
            </w:pPr>
            <w:ins w:id="378" w:author="Thomas Stockhammer" w:date="2020-05-18T15:24:00Z">
              <w:r w:rsidRPr="004C004D">
                <w:rPr>
                  <w:rFonts w:ascii="Times New Roman" w:hAnsi="Times New Roman"/>
                  <w:b w:val="0"/>
                  <w:bCs/>
                </w:rPr>
                <w:t>16:9</w:t>
              </w:r>
            </w:ins>
          </w:p>
        </w:tc>
        <w:tc>
          <w:tcPr>
            <w:tcW w:w="3491" w:type="dxa"/>
            <w:tcPrChange w:id="379" w:author="Thomas Stockhammer" w:date="2020-05-18T15:25:00Z">
              <w:tcPr>
                <w:tcW w:w="4164" w:type="dxa"/>
              </w:tcPr>
            </w:tcPrChange>
          </w:tcPr>
          <w:p w14:paraId="19987B78" w14:textId="1F081BF7" w:rsidR="00842B1B" w:rsidRPr="004C004D" w:rsidRDefault="00842B1B" w:rsidP="00842B1B">
            <w:pPr>
              <w:pStyle w:val="TH"/>
              <w:cnfStyle w:val="000000000000" w:firstRow="0" w:lastRow="0" w:firstColumn="0" w:lastColumn="0" w:oddVBand="0" w:evenVBand="0" w:oddHBand="0" w:evenHBand="0" w:firstRowFirstColumn="0" w:firstRowLastColumn="0" w:lastRowFirstColumn="0" w:lastRowLastColumn="0"/>
              <w:rPr>
                <w:ins w:id="380" w:author="Thomas Stockhammer" w:date="2020-05-18T15:25:00Z"/>
                <w:rFonts w:ascii="Times New Roman" w:hAnsi="Times New Roman"/>
                <w:b w:val="0"/>
                <w:bCs/>
              </w:rPr>
            </w:pPr>
            <w:ins w:id="381" w:author="Thomas Stockhammer" w:date="2020-05-18T15:27:00Z">
              <w:r>
                <w:rPr>
                  <w:rFonts w:ascii="Times New Roman" w:hAnsi="Times New Roman"/>
                  <w:b w:val="0"/>
                  <w:bCs/>
                </w:rPr>
                <w:t>2</w:t>
              </w:r>
              <w:r w:rsidRPr="004C004D">
                <w:rPr>
                  <w:rFonts w:ascii="Times New Roman" w:hAnsi="Times New Roman"/>
                  <w:b w:val="0"/>
                  <w:bCs/>
                </w:rPr>
                <w:t>:</w:t>
              </w:r>
              <w:r>
                <w:rPr>
                  <w:rFonts w:ascii="Times New Roman" w:hAnsi="Times New Roman"/>
                  <w:b w:val="0"/>
                  <w:bCs/>
                </w:rPr>
                <w:t>1</w:t>
              </w:r>
            </w:ins>
            <w:ins w:id="382" w:author="Mary-Luc Champel" w:date="2020-05-18T20:18:00Z">
              <w:r w:rsidR="0017154F">
                <w:rPr>
                  <w:rFonts w:ascii="Times New Roman" w:hAnsi="Times New Roman"/>
                  <w:b w:val="0"/>
                  <w:bCs/>
                </w:rPr>
                <w:t>, 16:9</w:t>
              </w:r>
            </w:ins>
          </w:p>
        </w:tc>
      </w:tr>
      <w:tr w:rsidR="00842B1B" w14:paraId="7ADE9194" w14:textId="26135142" w:rsidTr="009F2CF4">
        <w:trPr>
          <w:cnfStyle w:val="000000100000" w:firstRow="0" w:lastRow="0" w:firstColumn="0" w:lastColumn="0" w:oddVBand="0" w:evenVBand="0" w:oddHBand="1" w:evenHBand="0" w:firstRowFirstColumn="0" w:firstRowLastColumn="0" w:lastRowFirstColumn="0" w:lastRowLastColumn="0"/>
          <w:trHeight w:val="387"/>
          <w:jc w:val="center"/>
          <w:ins w:id="383" w:author="Thomas Stockhammer" w:date="2020-05-18T15:24:00Z"/>
          <w:trPrChange w:id="384" w:author="Thomas Stockhammer" w:date="2020-05-18T15:25:00Z">
            <w:trPr>
              <w:trHeight w:val="387"/>
              <w:jc w:val="center"/>
            </w:trPr>
          </w:trPrChange>
        </w:trPr>
        <w:tc>
          <w:tcPr>
            <w:cnfStyle w:val="001000000000" w:firstRow="0" w:lastRow="0" w:firstColumn="1" w:lastColumn="0" w:oddVBand="0" w:evenVBand="0" w:oddHBand="0" w:evenHBand="0" w:firstRowFirstColumn="0" w:firstRowLastColumn="0" w:lastRowFirstColumn="0" w:lastRowLastColumn="0"/>
            <w:tcW w:w="2491" w:type="dxa"/>
            <w:tcPrChange w:id="385" w:author="Thomas Stockhammer" w:date="2020-05-18T15:25:00Z">
              <w:tcPr>
                <w:tcW w:w="2724" w:type="dxa"/>
              </w:tcPr>
            </w:tcPrChange>
          </w:tcPr>
          <w:p w14:paraId="661143A7" w14:textId="77777777" w:rsidR="00842B1B" w:rsidRPr="004C004D" w:rsidRDefault="00842B1B" w:rsidP="00842B1B">
            <w:pPr>
              <w:pStyle w:val="TH"/>
              <w:cnfStyle w:val="001000100000" w:firstRow="0" w:lastRow="0" w:firstColumn="1" w:lastColumn="0" w:oddVBand="0" w:evenVBand="0" w:oddHBand="1" w:evenHBand="0" w:firstRowFirstColumn="0" w:firstRowLastColumn="0" w:lastRowFirstColumn="0" w:lastRowLastColumn="0"/>
              <w:rPr>
                <w:ins w:id="386" w:author="Thomas Stockhammer" w:date="2020-05-18T15:24:00Z"/>
                <w:rFonts w:ascii="Times New Roman" w:hAnsi="Times New Roman"/>
              </w:rPr>
            </w:pPr>
            <w:ins w:id="387" w:author="Thomas Stockhammer" w:date="2020-05-18T15:24:00Z">
              <w:r w:rsidRPr="004C004D">
                <w:rPr>
                  <w:rFonts w:ascii="Times New Roman" w:hAnsi="Times New Roman"/>
                </w:rPr>
                <w:t>Frame rates</w:t>
              </w:r>
            </w:ins>
          </w:p>
        </w:tc>
        <w:tc>
          <w:tcPr>
            <w:tcW w:w="3647" w:type="dxa"/>
            <w:tcPrChange w:id="388" w:author="Thomas Stockhammer" w:date="2020-05-18T15:25:00Z">
              <w:tcPr>
                <w:tcW w:w="4164" w:type="dxa"/>
              </w:tcPr>
            </w:tcPrChange>
          </w:tcPr>
          <w:p w14:paraId="3F5D56FA" w14:textId="77777777" w:rsidR="00842B1B" w:rsidRPr="004C004D" w:rsidRDefault="00842B1B" w:rsidP="00842B1B">
            <w:pPr>
              <w:pStyle w:val="TH"/>
              <w:cnfStyle w:val="000000100000" w:firstRow="0" w:lastRow="0" w:firstColumn="0" w:lastColumn="0" w:oddVBand="0" w:evenVBand="0" w:oddHBand="1" w:evenHBand="0" w:firstRowFirstColumn="0" w:firstRowLastColumn="0" w:lastRowFirstColumn="0" w:lastRowLastColumn="0"/>
              <w:rPr>
                <w:ins w:id="389" w:author="Thomas Stockhammer" w:date="2020-05-18T15:24:00Z"/>
                <w:rFonts w:ascii="Times New Roman" w:hAnsi="Times New Roman"/>
                <w:b w:val="0"/>
                <w:bCs/>
              </w:rPr>
            </w:pPr>
            <w:ins w:id="390" w:author="Thomas Stockhammer" w:date="2020-05-18T15:24:00Z">
              <w:r>
                <w:rPr>
                  <w:rFonts w:ascii="Times New Roman" w:hAnsi="Times New Roman"/>
                  <w:b w:val="0"/>
                  <w:bCs/>
                </w:rPr>
                <w:t>25, 30, 50, 60</w:t>
              </w:r>
              <w:r w:rsidRPr="004C004D">
                <w:rPr>
                  <w:rFonts w:ascii="Times New Roman" w:hAnsi="Times New Roman"/>
                  <w:b w:val="0"/>
                  <w:bCs/>
                </w:rPr>
                <w:t xml:space="preserve"> Hz</w:t>
              </w:r>
            </w:ins>
          </w:p>
        </w:tc>
        <w:tc>
          <w:tcPr>
            <w:tcW w:w="3491" w:type="dxa"/>
            <w:tcPrChange w:id="391" w:author="Thomas Stockhammer" w:date="2020-05-18T15:25:00Z">
              <w:tcPr>
                <w:tcW w:w="4164" w:type="dxa"/>
              </w:tcPr>
            </w:tcPrChange>
          </w:tcPr>
          <w:p w14:paraId="4E212545" w14:textId="1C749141" w:rsidR="00842B1B" w:rsidRDefault="0017154F" w:rsidP="00842B1B">
            <w:pPr>
              <w:pStyle w:val="TH"/>
              <w:cnfStyle w:val="000000100000" w:firstRow="0" w:lastRow="0" w:firstColumn="0" w:lastColumn="0" w:oddVBand="0" w:evenVBand="0" w:oddHBand="1" w:evenHBand="0" w:firstRowFirstColumn="0" w:firstRowLastColumn="0" w:lastRowFirstColumn="0" w:lastRowLastColumn="0"/>
              <w:rPr>
                <w:ins w:id="392" w:author="Thomas Stockhammer" w:date="2020-05-18T15:25:00Z"/>
                <w:rFonts w:ascii="Times New Roman" w:hAnsi="Times New Roman"/>
                <w:b w:val="0"/>
                <w:bCs/>
              </w:rPr>
            </w:pPr>
            <w:ins w:id="393" w:author="Mary-Luc Champel" w:date="2020-05-18T20:18:00Z">
              <w:r>
                <w:rPr>
                  <w:rFonts w:ascii="Times New Roman" w:hAnsi="Times New Roman"/>
                  <w:b w:val="0"/>
                  <w:bCs/>
                </w:rPr>
                <w:t xml:space="preserve">30, </w:t>
              </w:r>
            </w:ins>
            <w:ins w:id="394" w:author="Thomas Stockhammer" w:date="2020-05-18T15:27:00Z">
              <w:r w:rsidR="00842B1B">
                <w:rPr>
                  <w:rFonts w:ascii="Times New Roman" w:hAnsi="Times New Roman"/>
                  <w:b w:val="0"/>
                  <w:bCs/>
                </w:rPr>
                <w:t>60, 90, 120</w:t>
              </w:r>
              <w:r w:rsidR="00842B1B" w:rsidRPr="004C004D">
                <w:rPr>
                  <w:rFonts w:ascii="Times New Roman" w:hAnsi="Times New Roman"/>
                  <w:b w:val="0"/>
                  <w:bCs/>
                </w:rPr>
                <w:t xml:space="preserve"> Hz</w:t>
              </w:r>
            </w:ins>
          </w:p>
        </w:tc>
      </w:tr>
      <w:tr w:rsidR="00842B1B" w14:paraId="1DE824AF" w14:textId="687A2AAD" w:rsidTr="009F2CF4">
        <w:trPr>
          <w:trHeight w:val="387"/>
          <w:jc w:val="center"/>
          <w:ins w:id="395" w:author="Thomas Stockhammer" w:date="2020-05-18T15:24:00Z"/>
          <w:trPrChange w:id="396" w:author="Thomas Stockhammer" w:date="2020-05-18T15:25:00Z">
            <w:trPr>
              <w:trHeight w:val="387"/>
              <w:jc w:val="center"/>
            </w:trPr>
          </w:trPrChange>
        </w:trPr>
        <w:tc>
          <w:tcPr>
            <w:cnfStyle w:val="001000000000" w:firstRow="0" w:lastRow="0" w:firstColumn="1" w:lastColumn="0" w:oddVBand="0" w:evenVBand="0" w:oddHBand="0" w:evenHBand="0" w:firstRowFirstColumn="0" w:firstRowLastColumn="0" w:lastRowFirstColumn="0" w:lastRowLastColumn="0"/>
            <w:tcW w:w="2491" w:type="dxa"/>
            <w:tcPrChange w:id="397" w:author="Thomas Stockhammer" w:date="2020-05-18T15:25:00Z">
              <w:tcPr>
                <w:tcW w:w="2724" w:type="dxa"/>
              </w:tcPr>
            </w:tcPrChange>
          </w:tcPr>
          <w:p w14:paraId="4783D606" w14:textId="77777777" w:rsidR="00842B1B" w:rsidRPr="004C004D" w:rsidRDefault="00842B1B" w:rsidP="00842B1B">
            <w:pPr>
              <w:pStyle w:val="TH"/>
              <w:rPr>
                <w:ins w:id="398" w:author="Thomas Stockhammer" w:date="2020-05-18T15:24:00Z"/>
                <w:rFonts w:ascii="Times New Roman" w:hAnsi="Times New Roman"/>
              </w:rPr>
            </w:pPr>
            <w:ins w:id="399" w:author="Thomas Stockhammer" w:date="2020-05-18T15:24:00Z">
              <w:r w:rsidRPr="004C004D">
                <w:rPr>
                  <w:rFonts w:ascii="Times New Roman" w:hAnsi="Times New Roman"/>
                </w:rPr>
                <w:t>Bit depth</w:t>
              </w:r>
            </w:ins>
          </w:p>
        </w:tc>
        <w:tc>
          <w:tcPr>
            <w:tcW w:w="3647" w:type="dxa"/>
            <w:tcPrChange w:id="400" w:author="Thomas Stockhammer" w:date="2020-05-18T15:25:00Z">
              <w:tcPr>
                <w:tcW w:w="4164" w:type="dxa"/>
              </w:tcPr>
            </w:tcPrChange>
          </w:tcPr>
          <w:p w14:paraId="27B67661" w14:textId="77777777" w:rsidR="00842B1B" w:rsidRPr="004C004D" w:rsidRDefault="00842B1B" w:rsidP="00842B1B">
            <w:pPr>
              <w:pStyle w:val="TH"/>
              <w:cnfStyle w:val="000000000000" w:firstRow="0" w:lastRow="0" w:firstColumn="0" w:lastColumn="0" w:oddVBand="0" w:evenVBand="0" w:oddHBand="0" w:evenHBand="0" w:firstRowFirstColumn="0" w:firstRowLastColumn="0" w:lastRowFirstColumn="0" w:lastRowLastColumn="0"/>
              <w:rPr>
                <w:ins w:id="401" w:author="Thomas Stockhammer" w:date="2020-05-18T15:24:00Z"/>
                <w:rFonts w:ascii="Times New Roman" w:hAnsi="Times New Roman"/>
                <w:b w:val="0"/>
                <w:bCs/>
              </w:rPr>
            </w:pPr>
            <w:ins w:id="402" w:author="Thomas Stockhammer" w:date="2020-05-18T15:24:00Z">
              <w:r>
                <w:rPr>
                  <w:rFonts w:ascii="Times New Roman" w:hAnsi="Times New Roman"/>
                  <w:b w:val="0"/>
                  <w:bCs/>
                </w:rPr>
                <w:t>8, 10</w:t>
              </w:r>
            </w:ins>
          </w:p>
        </w:tc>
        <w:tc>
          <w:tcPr>
            <w:tcW w:w="3491" w:type="dxa"/>
            <w:tcPrChange w:id="403" w:author="Thomas Stockhammer" w:date="2020-05-18T15:25:00Z">
              <w:tcPr>
                <w:tcW w:w="4164" w:type="dxa"/>
              </w:tcPr>
            </w:tcPrChange>
          </w:tcPr>
          <w:p w14:paraId="31C41906" w14:textId="24A0D515" w:rsidR="00842B1B" w:rsidRDefault="0017154F" w:rsidP="00842B1B">
            <w:pPr>
              <w:pStyle w:val="TH"/>
              <w:cnfStyle w:val="000000000000" w:firstRow="0" w:lastRow="0" w:firstColumn="0" w:lastColumn="0" w:oddVBand="0" w:evenVBand="0" w:oddHBand="0" w:evenHBand="0" w:firstRowFirstColumn="0" w:firstRowLastColumn="0" w:lastRowFirstColumn="0" w:lastRowLastColumn="0"/>
              <w:rPr>
                <w:ins w:id="404" w:author="Thomas Stockhammer" w:date="2020-05-18T15:25:00Z"/>
                <w:rFonts w:ascii="Times New Roman" w:hAnsi="Times New Roman"/>
                <w:b w:val="0"/>
                <w:bCs/>
              </w:rPr>
            </w:pPr>
            <w:ins w:id="405" w:author="Mary-Luc Champel" w:date="2020-05-18T20:17:00Z">
              <w:r>
                <w:rPr>
                  <w:rFonts w:ascii="Times New Roman" w:hAnsi="Times New Roman"/>
                  <w:b w:val="0"/>
                  <w:bCs/>
                </w:rPr>
                <w:t xml:space="preserve">8, </w:t>
              </w:r>
            </w:ins>
            <w:ins w:id="406" w:author="Thomas Stockhammer" w:date="2020-05-18T15:27:00Z">
              <w:r w:rsidR="00842B1B">
                <w:rPr>
                  <w:rFonts w:ascii="Times New Roman" w:hAnsi="Times New Roman"/>
                  <w:b w:val="0"/>
                  <w:bCs/>
                </w:rPr>
                <w:t>10</w:t>
              </w:r>
            </w:ins>
          </w:p>
        </w:tc>
      </w:tr>
      <w:tr w:rsidR="00842B1B" w14:paraId="100F644C" w14:textId="2DD7333E" w:rsidTr="009F2CF4">
        <w:trPr>
          <w:cnfStyle w:val="000000100000" w:firstRow="0" w:lastRow="0" w:firstColumn="0" w:lastColumn="0" w:oddVBand="0" w:evenVBand="0" w:oddHBand="1" w:evenHBand="0" w:firstRowFirstColumn="0" w:firstRowLastColumn="0" w:lastRowFirstColumn="0" w:lastRowLastColumn="0"/>
          <w:trHeight w:val="387"/>
          <w:jc w:val="center"/>
          <w:ins w:id="407" w:author="Thomas Stockhammer" w:date="2020-05-18T15:24:00Z"/>
          <w:trPrChange w:id="408" w:author="Thomas Stockhammer" w:date="2020-05-18T15:25:00Z">
            <w:trPr>
              <w:trHeight w:val="387"/>
              <w:jc w:val="center"/>
            </w:trPr>
          </w:trPrChange>
        </w:trPr>
        <w:tc>
          <w:tcPr>
            <w:cnfStyle w:val="001000000000" w:firstRow="0" w:lastRow="0" w:firstColumn="1" w:lastColumn="0" w:oddVBand="0" w:evenVBand="0" w:oddHBand="0" w:evenHBand="0" w:firstRowFirstColumn="0" w:firstRowLastColumn="0" w:lastRowFirstColumn="0" w:lastRowLastColumn="0"/>
            <w:tcW w:w="2491" w:type="dxa"/>
            <w:tcPrChange w:id="409" w:author="Thomas Stockhammer" w:date="2020-05-18T15:25:00Z">
              <w:tcPr>
                <w:tcW w:w="2724" w:type="dxa"/>
              </w:tcPr>
            </w:tcPrChange>
          </w:tcPr>
          <w:p w14:paraId="6DD3FEF3" w14:textId="77777777" w:rsidR="00842B1B" w:rsidRPr="004C004D" w:rsidRDefault="00842B1B" w:rsidP="00842B1B">
            <w:pPr>
              <w:pStyle w:val="TH"/>
              <w:cnfStyle w:val="001000100000" w:firstRow="0" w:lastRow="0" w:firstColumn="1" w:lastColumn="0" w:oddVBand="0" w:evenVBand="0" w:oddHBand="1" w:evenHBand="0" w:firstRowFirstColumn="0" w:firstRowLastColumn="0" w:lastRowFirstColumn="0" w:lastRowLastColumn="0"/>
              <w:rPr>
                <w:ins w:id="410" w:author="Thomas Stockhammer" w:date="2020-05-18T15:24:00Z"/>
                <w:rFonts w:ascii="Times New Roman" w:hAnsi="Times New Roman"/>
              </w:rPr>
            </w:pPr>
            <w:ins w:id="411" w:author="Thomas Stockhammer" w:date="2020-05-18T15:24:00Z">
              <w:r w:rsidRPr="004C004D">
                <w:rPr>
                  <w:rFonts w:ascii="Times New Roman" w:hAnsi="Times New Roman"/>
                </w:rPr>
                <w:t>Colour space formats</w:t>
              </w:r>
            </w:ins>
          </w:p>
        </w:tc>
        <w:tc>
          <w:tcPr>
            <w:tcW w:w="3647" w:type="dxa"/>
            <w:tcPrChange w:id="412" w:author="Thomas Stockhammer" w:date="2020-05-18T15:25:00Z">
              <w:tcPr>
                <w:tcW w:w="4164" w:type="dxa"/>
              </w:tcPr>
            </w:tcPrChange>
          </w:tcPr>
          <w:p w14:paraId="78E8A503" w14:textId="77777777" w:rsidR="00842B1B" w:rsidRPr="004C004D" w:rsidRDefault="00842B1B" w:rsidP="00842B1B">
            <w:pPr>
              <w:pStyle w:val="TH"/>
              <w:cnfStyle w:val="000000100000" w:firstRow="0" w:lastRow="0" w:firstColumn="0" w:lastColumn="0" w:oddVBand="0" w:evenVBand="0" w:oddHBand="1" w:evenHBand="0" w:firstRowFirstColumn="0" w:firstRowLastColumn="0" w:lastRowFirstColumn="0" w:lastRowLastColumn="0"/>
              <w:rPr>
                <w:ins w:id="413" w:author="Thomas Stockhammer" w:date="2020-05-18T15:24:00Z"/>
                <w:rFonts w:ascii="Times New Roman" w:hAnsi="Times New Roman"/>
                <w:b w:val="0"/>
                <w:bCs/>
              </w:rPr>
            </w:pPr>
            <w:ins w:id="414" w:author="Thomas Stockhammer" w:date="2020-05-18T15:24:00Z">
              <w:r w:rsidRPr="004C004D">
                <w:rPr>
                  <w:rFonts w:ascii="Times New Roman" w:hAnsi="Times New Roman"/>
                  <w:b w:val="0"/>
                  <w:bCs/>
                </w:rPr>
                <w:t>BT.</w:t>
              </w:r>
              <w:r>
                <w:rPr>
                  <w:rFonts w:ascii="Times New Roman" w:hAnsi="Times New Roman"/>
                  <w:b w:val="0"/>
                  <w:bCs/>
                </w:rPr>
                <w:t>709, BT.2020</w:t>
              </w:r>
            </w:ins>
          </w:p>
        </w:tc>
        <w:tc>
          <w:tcPr>
            <w:tcW w:w="3491" w:type="dxa"/>
            <w:tcPrChange w:id="415" w:author="Thomas Stockhammer" w:date="2020-05-18T15:25:00Z">
              <w:tcPr>
                <w:tcW w:w="4164" w:type="dxa"/>
              </w:tcPr>
            </w:tcPrChange>
          </w:tcPr>
          <w:p w14:paraId="33D59CFA" w14:textId="449C418E" w:rsidR="00842B1B" w:rsidRPr="004C004D" w:rsidRDefault="00842B1B" w:rsidP="00842B1B">
            <w:pPr>
              <w:pStyle w:val="TH"/>
              <w:cnfStyle w:val="000000100000" w:firstRow="0" w:lastRow="0" w:firstColumn="0" w:lastColumn="0" w:oddVBand="0" w:evenVBand="0" w:oddHBand="1" w:evenHBand="0" w:firstRowFirstColumn="0" w:firstRowLastColumn="0" w:lastRowFirstColumn="0" w:lastRowLastColumn="0"/>
              <w:rPr>
                <w:ins w:id="416" w:author="Thomas Stockhammer" w:date="2020-05-18T15:25:00Z"/>
                <w:rFonts w:ascii="Times New Roman" w:hAnsi="Times New Roman"/>
                <w:b w:val="0"/>
                <w:bCs/>
              </w:rPr>
            </w:pPr>
            <w:ins w:id="417" w:author="Thomas Stockhammer" w:date="2020-05-18T15:27:00Z">
              <w:r>
                <w:rPr>
                  <w:rFonts w:ascii="Times New Roman" w:hAnsi="Times New Roman"/>
                  <w:b w:val="0"/>
                  <w:bCs/>
                </w:rPr>
                <w:t>BT.2020</w:t>
              </w:r>
            </w:ins>
          </w:p>
        </w:tc>
      </w:tr>
      <w:tr w:rsidR="00842B1B" w14:paraId="48EC32F5" w14:textId="67A5157C" w:rsidTr="009F2CF4">
        <w:trPr>
          <w:trHeight w:val="94"/>
          <w:jc w:val="center"/>
          <w:ins w:id="418" w:author="Thomas Stockhammer" w:date="2020-05-18T15:24:00Z"/>
          <w:trPrChange w:id="419" w:author="Thomas Stockhammer" w:date="2020-05-18T15:25:00Z">
            <w:trPr>
              <w:trHeight w:val="94"/>
              <w:jc w:val="center"/>
            </w:trPr>
          </w:trPrChange>
        </w:trPr>
        <w:tc>
          <w:tcPr>
            <w:cnfStyle w:val="001000000000" w:firstRow="0" w:lastRow="0" w:firstColumn="1" w:lastColumn="0" w:oddVBand="0" w:evenVBand="0" w:oddHBand="0" w:evenHBand="0" w:firstRowFirstColumn="0" w:firstRowLastColumn="0" w:lastRowFirstColumn="0" w:lastRowLastColumn="0"/>
            <w:tcW w:w="2491" w:type="dxa"/>
            <w:tcPrChange w:id="420" w:author="Thomas Stockhammer" w:date="2020-05-18T15:25:00Z">
              <w:tcPr>
                <w:tcW w:w="2724" w:type="dxa"/>
              </w:tcPr>
            </w:tcPrChange>
          </w:tcPr>
          <w:p w14:paraId="398762FE" w14:textId="77777777" w:rsidR="00842B1B" w:rsidRPr="004C004D" w:rsidRDefault="00842B1B" w:rsidP="00842B1B">
            <w:pPr>
              <w:pStyle w:val="TH"/>
              <w:rPr>
                <w:ins w:id="421" w:author="Thomas Stockhammer" w:date="2020-05-18T15:24:00Z"/>
                <w:rFonts w:ascii="Times New Roman" w:hAnsi="Times New Roman"/>
              </w:rPr>
            </w:pPr>
            <w:ins w:id="422" w:author="Thomas Stockhammer" w:date="2020-05-18T15:24:00Z">
              <w:r w:rsidRPr="004C004D">
                <w:rPr>
                  <w:rFonts w:ascii="Times New Roman" w:hAnsi="Times New Roman"/>
                </w:rPr>
                <w:t>Transfer characteristics</w:t>
              </w:r>
            </w:ins>
          </w:p>
        </w:tc>
        <w:tc>
          <w:tcPr>
            <w:tcW w:w="3647" w:type="dxa"/>
            <w:tcPrChange w:id="423" w:author="Thomas Stockhammer" w:date="2020-05-18T15:25:00Z">
              <w:tcPr>
                <w:tcW w:w="4164" w:type="dxa"/>
              </w:tcPr>
            </w:tcPrChange>
          </w:tcPr>
          <w:p w14:paraId="19ED8AA2" w14:textId="77777777" w:rsidR="00842B1B" w:rsidRPr="004C004D" w:rsidRDefault="00842B1B" w:rsidP="00842B1B">
            <w:pPr>
              <w:pStyle w:val="TH"/>
              <w:cnfStyle w:val="000000000000" w:firstRow="0" w:lastRow="0" w:firstColumn="0" w:lastColumn="0" w:oddVBand="0" w:evenVBand="0" w:oddHBand="0" w:evenHBand="0" w:firstRowFirstColumn="0" w:firstRowLastColumn="0" w:lastRowFirstColumn="0" w:lastRowLastColumn="0"/>
              <w:rPr>
                <w:ins w:id="424" w:author="Thomas Stockhammer" w:date="2020-05-18T15:24:00Z"/>
                <w:rFonts w:ascii="Times New Roman" w:hAnsi="Times New Roman"/>
                <w:b w:val="0"/>
                <w:bCs/>
              </w:rPr>
            </w:pPr>
            <w:ins w:id="425" w:author="Thomas Stockhammer" w:date="2020-05-18T15:24:00Z">
              <w:r w:rsidRPr="004C004D">
                <w:rPr>
                  <w:rFonts w:ascii="Times New Roman" w:hAnsi="Times New Roman"/>
                  <w:b w:val="0"/>
                  <w:bCs/>
                </w:rPr>
                <w:t>BT.</w:t>
              </w:r>
              <w:r>
                <w:rPr>
                  <w:rFonts w:ascii="Times New Roman" w:hAnsi="Times New Roman"/>
                  <w:b w:val="0"/>
                  <w:bCs/>
                </w:rPr>
                <w:t>709, BT.2100 (HDR)</w:t>
              </w:r>
            </w:ins>
          </w:p>
        </w:tc>
        <w:tc>
          <w:tcPr>
            <w:tcW w:w="3491" w:type="dxa"/>
            <w:tcPrChange w:id="426" w:author="Thomas Stockhammer" w:date="2020-05-18T15:25:00Z">
              <w:tcPr>
                <w:tcW w:w="4164" w:type="dxa"/>
              </w:tcPr>
            </w:tcPrChange>
          </w:tcPr>
          <w:p w14:paraId="433619C7" w14:textId="7E290723" w:rsidR="00842B1B" w:rsidRPr="004C004D" w:rsidRDefault="00842B1B" w:rsidP="00842B1B">
            <w:pPr>
              <w:pStyle w:val="TH"/>
              <w:cnfStyle w:val="000000000000" w:firstRow="0" w:lastRow="0" w:firstColumn="0" w:lastColumn="0" w:oddVBand="0" w:evenVBand="0" w:oddHBand="0" w:evenHBand="0" w:firstRowFirstColumn="0" w:firstRowLastColumn="0" w:lastRowFirstColumn="0" w:lastRowLastColumn="0"/>
              <w:rPr>
                <w:ins w:id="427" w:author="Thomas Stockhammer" w:date="2020-05-18T15:25:00Z"/>
                <w:rFonts w:ascii="Times New Roman" w:hAnsi="Times New Roman"/>
                <w:b w:val="0"/>
                <w:bCs/>
              </w:rPr>
            </w:pPr>
            <w:ins w:id="428" w:author="Thomas Stockhammer" w:date="2020-05-18T15:27:00Z">
              <w:r>
                <w:rPr>
                  <w:rFonts w:ascii="Times New Roman" w:hAnsi="Times New Roman"/>
                  <w:b w:val="0"/>
                  <w:bCs/>
                </w:rPr>
                <w:t>BT.2100 (HDR)</w:t>
              </w:r>
            </w:ins>
          </w:p>
        </w:tc>
      </w:tr>
    </w:tbl>
    <w:p w14:paraId="2730B1E4" w14:textId="584BCFFB" w:rsidR="00F51E49" w:rsidRDefault="00F51E49" w:rsidP="00F51E49">
      <w:pPr>
        <w:pStyle w:val="Heading3"/>
        <w:rPr>
          <w:ins w:id="429" w:author="Thomas Stockhammer" w:date="2020-04-13T10:13:00Z"/>
        </w:rPr>
      </w:pPr>
      <w:ins w:id="430" w:author="Thomas Stockhammer" w:date="2020-04-13T10:13:00Z">
        <w:r>
          <w:t>6</w:t>
        </w:r>
        <w:r w:rsidRPr="004D3578">
          <w:t>.</w:t>
        </w:r>
      </w:ins>
      <w:ins w:id="431" w:author="Thomas Stockhammer" w:date="2020-04-13T10:34:00Z">
        <w:r w:rsidR="00C74F72">
          <w:t>Y</w:t>
        </w:r>
      </w:ins>
      <w:ins w:id="432" w:author="Thomas Stockhammer" w:date="2020-04-13T10:13:00Z">
        <w:r>
          <w:t>.4</w:t>
        </w:r>
        <w:r>
          <w:tab/>
          <w:t>Encoding and Decoding Constraints</w:t>
        </w:r>
      </w:ins>
    </w:p>
    <w:p w14:paraId="246D56E4" w14:textId="0BA11507" w:rsidR="003A139A" w:rsidRDefault="003A139A" w:rsidP="003A139A">
      <w:pPr>
        <w:keepNext/>
        <w:rPr>
          <w:ins w:id="433" w:author="Thomas Stockhammer" w:date="2020-05-18T15:28:00Z"/>
        </w:rPr>
      </w:pPr>
      <w:ins w:id="434" w:author="Thomas Stockhammer" w:date="2020-05-18T15:28:00Z">
        <w:r>
          <w:t xml:space="preserve">Table 6.Y-2 provides an overview of encoding and decoding constraints Online Gaming and Screen Content </w:t>
        </w:r>
        <w:r>
          <w:rPr>
            <w:lang w:val="en-US"/>
          </w:rPr>
          <w:t xml:space="preserve">scenario using AVC and HEVC codecs. </w:t>
        </w:r>
        <w:r>
          <w:t xml:space="preserve">This will support the definition of detailed test conditions. </w:t>
        </w:r>
      </w:ins>
    </w:p>
    <w:p w14:paraId="11AB3F4C" w14:textId="30CA7561" w:rsidR="003A139A" w:rsidRDefault="003A139A" w:rsidP="003A139A">
      <w:pPr>
        <w:pStyle w:val="TH"/>
        <w:rPr>
          <w:ins w:id="435" w:author="Thomas Stockhammer" w:date="2020-05-18T15:28:00Z"/>
        </w:rPr>
      </w:pPr>
      <w:ins w:id="436" w:author="Thomas Stockhammer" w:date="2020-05-18T15:28:00Z">
        <w:r>
          <w:t xml:space="preserve">Table 6.X-2 Encoding and Decoding Configurations for </w:t>
        </w:r>
        <w:r w:rsidRPr="003A139A">
          <w:t>Online Gaming and Screen Content</w:t>
        </w:r>
      </w:ins>
    </w:p>
    <w:tbl>
      <w:tblPr>
        <w:tblStyle w:val="TableauGrille5Fonc1"/>
        <w:tblW w:w="5000" w:type="pct"/>
        <w:tblInd w:w="0" w:type="dxa"/>
        <w:tblLook w:val="04A0" w:firstRow="1" w:lastRow="0" w:firstColumn="1" w:lastColumn="0" w:noHBand="0" w:noVBand="1"/>
      </w:tblPr>
      <w:tblGrid>
        <w:gridCol w:w="2831"/>
        <w:gridCol w:w="3118"/>
        <w:gridCol w:w="3680"/>
      </w:tblGrid>
      <w:tr w:rsidR="003A139A" w:rsidRPr="00850469" w14:paraId="7D92ADB2" w14:textId="77777777" w:rsidTr="00467A4A">
        <w:trPr>
          <w:cnfStyle w:val="100000000000" w:firstRow="1" w:lastRow="0" w:firstColumn="0" w:lastColumn="0" w:oddVBand="0" w:evenVBand="0" w:oddHBand="0" w:evenHBand="0" w:firstRowFirstColumn="0" w:firstRowLastColumn="0" w:lastRowFirstColumn="0" w:lastRowLastColumn="0"/>
          <w:trHeight w:val="410"/>
          <w:ins w:id="437" w:author="Thomas Stockhammer" w:date="2020-05-18T15:28:00Z"/>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FFFFFF" w:themeColor="background1"/>
            </w:tcBorders>
            <w:hideMark/>
          </w:tcPr>
          <w:p w14:paraId="71A8119C" w14:textId="77777777" w:rsidR="003A139A" w:rsidRPr="00850469" w:rsidRDefault="003A139A" w:rsidP="00467A4A">
            <w:pPr>
              <w:keepNext/>
              <w:rPr>
                <w:ins w:id="438" w:author="Thomas Stockhammer" w:date="2020-05-18T15:28:00Z"/>
              </w:rPr>
            </w:pPr>
            <w:ins w:id="439" w:author="Thomas Stockhammer" w:date="2020-05-18T15:28:00Z">
              <w:r w:rsidRPr="00850469">
                <w:t>Encoding and Decoding Constraints</w:t>
              </w:r>
            </w:ins>
          </w:p>
        </w:tc>
        <w:tc>
          <w:tcPr>
            <w:tcW w:w="1619" w:type="pct"/>
            <w:tcBorders>
              <w:bottom w:val="single" w:sz="4" w:space="0" w:color="FFFFFF" w:themeColor="background1"/>
            </w:tcBorders>
            <w:hideMark/>
          </w:tcPr>
          <w:p w14:paraId="57B8870E" w14:textId="56E7114B" w:rsidR="003A139A" w:rsidRPr="00850469" w:rsidRDefault="003A139A" w:rsidP="00467A4A">
            <w:pPr>
              <w:keepNext/>
              <w:jc w:val="center"/>
              <w:cnfStyle w:val="100000000000" w:firstRow="1" w:lastRow="0" w:firstColumn="0" w:lastColumn="0" w:oddVBand="0" w:evenVBand="0" w:oddHBand="0" w:evenHBand="0" w:firstRowFirstColumn="0" w:firstRowLastColumn="0" w:lastRowFirstColumn="0" w:lastRowLastColumn="0"/>
              <w:rPr>
                <w:ins w:id="440" w:author="Thomas Stockhammer" w:date="2020-05-18T15:28:00Z"/>
              </w:rPr>
            </w:pPr>
            <w:ins w:id="441" w:author="Thomas Stockhammer" w:date="2020-05-18T15:28:00Z">
              <w:r>
                <w:rPr>
                  <w:lang w:val="en-US"/>
                </w:rPr>
                <w:t xml:space="preserve">AVC </w:t>
              </w:r>
            </w:ins>
          </w:p>
        </w:tc>
        <w:tc>
          <w:tcPr>
            <w:tcW w:w="1911" w:type="pct"/>
            <w:tcBorders>
              <w:bottom w:val="single" w:sz="4" w:space="0" w:color="FFFFFF" w:themeColor="background1"/>
            </w:tcBorders>
            <w:hideMark/>
          </w:tcPr>
          <w:p w14:paraId="5D2207D0" w14:textId="50B1BBDB" w:rsidR="003A139A" w:rsidRPr="00850469" w:rsidRDefault="003A139A" w:rsidP="00467A4A">
            <w:pPr>
              <w:keepNext/>
              <w:jc w:val="center"/>
              <w:cnfStyle w:val="100000000000" w:firstRow="1" w:lastRow="0" w:firstColumn="0" w:lastColumn="0" w:oddVBand="0" w:evenVBand="0" w:oddHBand="0" w:evenHBand="0" w:firstRowFirstColumn="0" w:firstRowLastColumn="0" w:lastRowFirstColumn="0" w:lastRowLastColumn="0"/>
              <w:rPr>
                <w:ins w:id="442" w:author="Thomas Stockhammer" w:date="2020-05-18T15:28:00Z"/>
              </w:rPr>
            </w:pPr>
            <w:ins w:id="443" w:author="Thomas Stockhammer" w:date="2020-05-18T15:28:00Z">
              <w:r>
                <w:rPr>
                  <w:lang w:val="en-US"/>
                </w:rPr>
                <w:t>HEVC</w:t>
              </w:r>
            </w:ins>
          </w:p>
        </w:tc>
      </w:tr>
      <w:tr w:rsidR="003A139A" w:rsidRPr="00CE2B5B" w14:paraId="24987645" w14:textId="77777777" w:rsidTr="00467A4A">
        <w:trPr>
          <w:cnfStyle w:val="000000100000" w:firstRow="0" w:lastRow="0" w:firstColumn="0" w:lastColumn="0" w:oddVBand="0" w:evenVBand="0" w:oddHBand="1" w:evenHBand="0" w:firstRowFirstColumn="0" w:firstRowLastColumn="0" w:lastRowFirstColumn="0" w:lastRowLastColumn="0"/>
          <w:trHeight w:val="410"/>
          <w:ins w:id="444" w:author="Thomas Stockhammer" w:date="2020-05-18T15:28:00Z"/>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themeColor="background1"/>
              <w:bottom w:val="single" w:sz="4" w:space="0" w:color="FFFFFF" w:themeColor="background1"/>
              <w:right w:val="single" w:sz="4" w:space="0" w:color="FFFFFF" w:themeColor="background1"/>
            </w:tcBorders>
            <w:hideMark/>
          </w:tcPr>
          <w:p w14:paraId="7F1E7E85" w14:textId="77777777" w:rsidR="003A139A" w:rsidRPr="00850469" w:rsidRDefault="003A139A" w:rsidP="00467A4A">
            <w:pPr>
              <w:keepNext/>
              <w:rPr>
                <w:ins w:id="445" w:author="Thomas Stockhammer" w:date="2020-05-18T15:28:00Z"/>
              </w:rPr>
            </w:pPr>
            <w:ins w:id="446" w:author="Thomas Stockhammer" w:date="2020-05-18T15:28:00Z">
              <w:r w:rsidRPr="00850469">
                <w:t>Relevant Codec and Codec Profile/Levels according to TS26.116 and TS26.511.</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E8B412" w14:textId="77777777" w:rsidR="003A139A" w:rsidRDefault="003A139A" w:rsidP="00467A4A">
            <w:pPr>
              <w:keepNext/>
              <w:jc w:val="center"/>
              <w:cnfStyle w:val="000000100000" w:firstRow="0" w:lastRow="0" w:firstColumn="0" w:lastColumn="0" w:oddVBand="0" w:evenVBand="0" w:oddHBand="1" w:evenHBand="0" w:firstRowFirstColumn="0" w:firstRowLastColumn="0" w:lastRowFirstColumn="0" w:lastRowLastColumn="0"/>
              <w:rPr>
                <w:ins w:id="447" w:author="Thomas Stockhammer" w:date="2020-05-18T15:28:00Z"/>
              </w:rPr>
            </w:pPr>
            <w:ins w:id="448" w:author="Thomas Stockhammer" w:date="2020-05-18T15:28:00Z">
              <w:r w:rsidRPr="00850469">
                <w:t>H.26</w:t>
              </w:r>
              <w:r>
                <w:t>4/AVC</w:t>
              </w:r>
              <w:r w:rsidRPr="00850469">
                <w:t xml:space="preserve"> Main Profile </w:t>
              </w:r>
            </w:ins>
          </w:p>
          <w:p w14:paraId="2D50E4D7" w14:textId="77777777" w:rsidR="003A139A" w:rsidRPr="00850469" w:rsidRDefault="003A139A" w:rsidP="00467A4A">
            <w:pPr>
              <w:keepNext/>
              <w:jc w:val="center"/>
              <w:cnfStyle w:val="000000100000" w:firstRow="0" w:lastRow="0" w:firstColumn="0" w:lastColumn="0" w:oddVBand="0" w:evenVBand="0" w:oddHBand="1" w:evenHBand="0" w:firstRowFirstColumn="0" w:firstRowLastColumn="0" w:lastRowFirstColumn="0" w:lastRowLastColumn="0"/>
              <w:rPr>
                <w:ins w:id="449" w:author="Thomas Stockhammer" w:date="2020-05-18T15:28:00Z"/>
                <w:b/>
                <w:bCs/>
              </w:rPr>
            </w:pPr>
            <w:ins w:id="450" w:author="Thomas Stockhammer" w:date="2020-05-18T15:28:00Z">
              <w:r w:rsidRPr="00850469">
                <w:rPr>
                  <w:lang w:eastAsia="en-GB"/>
                </w:rPr>
                <w:t xml:space="preserve">Level </w:t>
              </w:r>
              <w:r>
                <w:rPr>
                  <w:lang w:eastAsia="en-GB"/>
                </w:rPr>
                <w:t>4.0</w:t>
              </w:r>
              <w:r w:rsidRPr="00850469">
                <w:rPr>
                  <w:lang w:eastAsia="en-GB"/>
                </w:rPr>
                <w:t xml:space="preserve"> </w:t>
              </w:r>
              <w:r w:rsidRPr="00850469">
                <w:t>[</w:t>
              </w:r>
              <w:r>
                <w:t>X</w:t>
              </w:r>
              <w:r w:rsidRPr="00850469">
                <w:t>]</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367DED4" w14:textId="77777777" w:rsidR="003A139A" w:rsidRDefault="003A139A" w:rsidP="00467A4A">
            <w:pPr>
              <w:keepNext/>
              <w:jc w:val="center"/>
              <w:cnfStyle w:val="000000100000" w:firstRow="0" w:lastRow="0" w:firstColumn="0" w:lastColumn="0" w:oddVBand="0" w:evenVBand="0" w:oddHBand="1" w:evenHBand="0" w:firstRowFirstColumn="0" w:firstRowLastColumn="0" w:lastRowFirstColumn="0" w:lastRowLastColumn="0"/>
              <w:rPr>
                <w:ins w:id="451" w:author="Thomas Stockhammer" w:date="2020-05-18T15:28:00Z"/>
              </w:rPr>
            </w:pPr>
            <w:ins w:id="452" w:author="Thomas Stockhammer" w:date="2020-05-18T15:28:00Z">
              <w:r w:rsidRPr="00850469">
                <w:t>H.265</w:t>
              </w:r>
              <w:r>
                <w:t>/HEVC</w:t>
              </w:r>
              <w:r w:rsidRPr="00850469">
                <w:t xml:space="preserve"> Main-10 Profile </w:t>
              </w:r>
              <w:r>
                <w:t xml:space="preserve"> </w:t>
              </w:r>
            </w:ins>
          </w:p>
          <w:p w14:paraId="12DC32E0" w14:textId="6AC1FC3C" w:rsidR="003A139A" w:rsidRPr="00850469" w:rsidRDefault="003A139A" w:rsidP="00467A4A">
            <w:pPr>
              <w:keepNext/>
              <w:jc w:val="center"/>
              <w:cnfStyle w:val="000000100000" w:firstRow="0" w:lastRow="0" w:firstColumn="0" w:lastColumn="0" w:oddVBand="0" w:evenVBand="0" w:oddHBand="1" w:evenHBand="0" w:firstRowFirstColumn="0" w:firstRowLastColumn="0" w:lastRowFirstColumn="0" w:lastRowLastColumn="0"/>
              <w:rPr>
                <w:ins w:id="453" w:author="Thomas Stockhammer" w:date="2020-05-18T15:28:00Z"/>
              </w:rPr>
            </w:pPr>
            <w:ins w:id="454" w:author="Thomas Stockhammer" w:date="2020-05-18T15:28:00Z">
              <w:r w:rsidRPr="00850469">
                <w:t xml:space="preserve">Level </w:t>
              </w:r>
              <w:r>
                <w:t>4.</w:t>
              </w:r>
            </w:ins>
            <w:ins w:id="455" w:author="Thomas Stockhammer" w:date="2020-05-18T15:29:00Z">
              <w:r w:rsidR="008E0B21">
                <w:t>1</w:t>
              </w:r>
              <w:r w:rsidR="00A9466F">
                <w:t>, Level 5.1, Level 6.1</w:t>
              </w:r>
            </w:ins>
          </w:p>
        </w:tc>
      </w:tr>
      <w:tr w:rsidR="003A139A" w:rsidRPr="00850469" w14:paraId="1DD3CE35" w14:textId="77777777" w:rsidTr="00467A4A">
        <w:trPr>
          <w:trHeight w:val="410"/>
          <w:ins w:id="456" w:author="Thomas Stockhammer" w:date="2020-05-18T15:28:00Z"/>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themeColor="background1"/>
              <w:bottom w:val="single" w:sz="4" w:space="0" w:color="FFFFFF" w:themeColor="background1"/>
              <w:right w:val="single" w:sz="4" w:space="0" w:color="FFFFFF" w:themeColor="background1"/>
            </w:tcBorders>
            <w:hideMark/>
          </w:tcPr>
          <w:p w14:paraId="07FE0611" w14:textId="77777777" w:rsidR="003A139A" w:rsidRPr="00850469" w:rsidRDefault="003A139A" w:rsidP="00467A4A">
            <w:pPr>
              <w:keepNext/>
              <w:rPr>
                <w:ins w:id="457" w:author="Thomas Stockhammer" w:date="2020-05-18T15:28:00Z"/>
              </w:rPr>
            </w:pPr>
            <w:ins w:id="458" w:author="Thomas Stockhammer" w:date="2020-05-18T15:28:00Z">
              <w:r>
                <w:t>RAP period</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3B7B37" w14:textId="3384F568" w:rsidR="003A139A" w:rsidRPr="00850469" w:rsidRDefault="003A139A" w:rsidP="00467A4A">
            <w:pPr>
              <w:keepNext/>
              <w:jc w:val="center"/>
              <w:cnfStyle w:val="000000000000" w:firstRow="0" w:lastRow="0" w:firstColumn="0" w:lastColumn="0" w:oddVBand="0" w:evenVBand="0" w:oddHBand="0" w:evenHBand="0" w:firstRowFirstColumn="0" w:firstRowLastColumn="0" w:lastRowFirstColumn="0" w:lastRowLastColumn="0"/>
              <w:rPr>
                <w:ins w:id="459" w:author="Thomas Stockhammer" w:date="2020-05-18T15:28:00Z"/>
              </w:rPr>
            </w:pPr>
            <w:ins w:id="460" w:author="Thomas Stockhammer" w:date="2020-05-18T15:28:00Z">
              <w:r>
                <w:t>1</w:t>
              </w:r>
              <w:r w:rsidRPr="00850469">
                <w:t> second</w:t>
              </w:r>
            </w:ins>
            <w:ins w:id="461" w:author="Thomas Stockhammer" w:date="2020-05-18T15:30:00Z">
              <w:r w:rsidR="00A9466F">
                <w:t>, no intra</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F2B9EE" w14:textId="1EFD7413" w:rsidR="003A139A" w:rsidRPr="00850469" w:rsidRDefault="003A139A" w:rsidP="00467A4A">
            <w:pPr>
              <w:keepNext/>
              <w:jc w:val="center"/>
              <w:cnfStyle w:val="000000000000" w:firstRow="0" w:lastRow="0" w:firstColumn="0" w:lastColumn="0" w:oddVBand="0" w:evenVBand="0" w:oddHBand="0" w:evenHBand="0" w:firstRowFirstColumn="0" w:firstRowLastColumn="0" w:lastRowFirstColumn="0" w:lastRowLastColumn="0"/>
              <w:rPr>
                <w:ins w:id="462" w:author="Thomas Stockhammer" w:date="2020-05-18T15:28:00Z"/>
              </w:rPr>
            </w:pPr>
            <w:ins w:id="463" w:author="Thomas Stockhammer" w:date="2020-05-18T15:28:00Z">
              <w:r>
                <w:t xml:space="preserve">1 </w:t>
              </w:r>
            </w:ins>
            <w:ins w:id="464" w:author="Thomas Stockhammer" w:date="2020-05-18T15:30:00Z">
              <w:r w:rsidR="00A9466F">
                <w:t>second, no intra</w:t>
              </w:r>
            </w:ins>
          </w:p>
        </w:tc>
      </w:tr>
      <w:tr w:rsidR="003A139A" w:rsidRPr="00923DDC" w14:paraId="1659C767" w14:textId="77777777" w:rsidTr="00467A4A">
        <w:trPr>
          <w:cnfStyle w:val="000000100000" w:firstRow="0" w:lastRow="0" w:firstColumn="0" w:lastColumn="0" w:oddVBand="0" w:evenVBand="0" w:oddHBand="1" w:evenHBand="0" w:firstRowFirstColumn="0" w:firstRowLastColumn="0" w:lastRowFirstColumn="0" w:lastRowLastColumn="0"/>
          <w:trHeight w:val="410"/>
          <w:ins w:id="465" w:author="Thomas Stockhammer" w:date="2020-05-18T15:28: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619A8CB6" w14:textId="77777777" w:rsidR="003A139A" w:rsidRPr="00850469" w:rsidRDefault="003A139A" w:rsidP="00467A4A">
            <w:pPr>
              <w:keepNext/>
              <w:rPr>
                <w:ins w:id="466" w:author="Thomas Stockhammer" w:date="2020-05-18T15:28:00Z"/>
              </w:rPr>
            </w:pPr>
            <w:ins w:id="467" w:author="Thomas Stockhammer" w:date="2020-05-18T15:28:00Z">
              <w:r w:rsidRPr="00850469">
                <w:t>Bit rate parameters (CBR, VBR, CAE, HRD parameters)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BFE9EA" w14:textId="77777777" w:rsidR="003A139A" w:rsidRPr="00850469" w:rsidRDefault="003A139A" w:rsidP="00467A4A">
            <w:pPr>
              <w:keepNext/>
              <w:jc w:val="center"/>
              <w:cnfStyle w:val="000000100000" w:firstRow="0" w:lastRow="0" w:firstColumn="0" w:lastColumn="0" w:oddVBand="0" w:evenVBand="0" w:oddHBand="1" w:evenHBand="0" w:firstRowFirstColumn="0" w:firstRowLastColumn="0" w:lastRowFirstColumn="0" w:lastRowLastColumn="0"/>
              <w:rPr>
                <w:ins w:id="468" w:author="Thomas Stockhammer" w:date="2020-05-18T15:28:00Z"/>
              </w:rPr>
            </w:pPr>
            <w:ins w:id="469" w:author="Thomas Stockhammer" w:date="2020-05-18T15:28:00Z">
              <w:r>
                <w:t>Fixed QP</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78E79B" w14:textId="77777777" w:rsidR="003A139A" w:rsidRPr="00850469" w:rsidRDefault="003A139A" w:rsidP="00467A4A">
            <w:pPr>
              <w:keepNext/>
              <w:jc w:val="center"/>
              <w:cnfStyle w:val="000000100000" w:firstRow="0" w:lastRow="0" w:firstColumn="0" w:lastColumn="0" w:oddVBand="0" w:evenVBand="0" w:oddHBand="1" w:evenHBand="0" w:firstRowFirstColumn="0" w:firstRowLastColumn="0" w:lastRowFirstColumn="0" w:lastRowLastColumn="0"/>
              <w:rPr>
                <w:ins w:id="470" w:author="Thomas Stockhammer" w:date="2020-05-18T15:28:00Z"/>
              </w:rPr>
            </w:pPr>
            <w:ins w:id="471" w:author="Thomas Stockhammer" w:date="2020-05-18T15:28:00Z">
              <w:r>
                <w:t>Fixed QP</w:t>
              </w:r>
            </w:ins>
          </w:p>
        </w:tc>
      </w:tr>
      <w:tr w:rsidR="003A139A" w:rsidRPr="00850469" w14:paraId="78FC7A71" w14:textId="77777777" w:rsidTr="00467A4A">
        <w:trPr>
          <w:trHeight w:val="410"/>
          <w:ins w:id="472" w:author="Thomas Stockhammer" w:date="2020-05-18T15:28: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0D4386B3" w14:textId="77777777" w:rsidR="003A139A" w:rsidRPr="00850469" w:rsidRDefault="003A139A" w:rsidP="00467A4A">
            <w:pPr>
              <w:keepNext/>
              <w:rPr>
                <w:ins w:id="473" w:author="Thomas Stockhammer" w:date="2020-05-18T15:28:00Z"/>
              </w:rPr>
            </w:pPr>
            <w:ins w:id="474" w:author="Thomas Stockhammer" w:date="2020-05-18T15:28:00Z">
              <w:r w:rsidRPr="00850469">
                <w:t>Latency requirements and specific encoding settings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2933C8E" w14:textId="7D82282E" w:rsidR="003A139A" w:rsidRPr="00850469" w:rsidRDefault="00A9466F" w:rsidP="00467A4A">
            <w:pPr>
              <w:keepNext/>
              <w:jc w:val="center"/>
              <w:cnfStyle w:val="000000000000" w:firstRow="0" w:lastRow="0" w:firstColumn="0" w:lastColumn="0" w:oddVBand="0" w:evenVBand="0" w:oddHBand="0" w:evenHBand="0" w:firstRowFirstColumn="0" w:firstRowLastColumn="0" w:lastRowFirstColumn="0" w:lastRowLastColumn="0"/>
              <w:rPr>
                <w:ins w:id="475" w:author="Thomas Stockhammer" w:date="2020-05-18T15:28:00Z"/>
              </w:rPr>
            </w:pPr>
            <w:ins w:id="476" w:author="Thomas Stockhammer" w:date="2020-05-18T15:30:00Z">
              <w:r>
                <w:t>Low-latency requirements, no backward-com</w:t>
              </w:r>
            </w:ins>
            <w:ins w:id="477" w:author="Thomas Stockhammer" w:date="2020-05-18T15:31:00Z">
              <w:r>
                <w:t>patible prediction</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5870CA3" w14:textId="61BE52F5" w:rsidR="003A139A" w:rsidRPr="00850469" w:rsidRDefault="00A9466F" w:rsidP="00467A4A">
            <w:pPr>
              <w:keepNext/>
              <w:jc w:val="center"/>
              <w:cnfStyle w:val="000000000000" w:firstRow="0" w:lastRow="0" w:firstColumn="0" w:lastColumn="0" w:oddVBand="0" w:evenVBand="0" w:oddHBand="0" w:evenHBand="0" w:firstRowFirstColumn="0" w:firstRowLastColumn="0" w:lastRowFirstColumn="0" w:lastRowLastColumn="0"/>
              <w:rPr>
                <w:ins w:id="478" w:author="Thomas Stockhammer" w:date="2020-05-18T15:28:00Z"/>
              </w:rPr>
            </w:pPr>
            <w:ins w:id="479" w:author="Thomas Stockhammer" w:date="2020-05-18T15:31:00Z">
              <w:r>
                <w:t>Low-latency requirements, no backward-compatible prediction</w:t>
              </w:r>
            </w:ins>
          </w:p>
        </w:tc>
      </w:tr>
      <w:tr w:rsidR="003A139A" w:rsidRPr="00850469" w14:paraId="3C681522" w14:textId="77777777" w:rsidTr="00467A4A">
        <w:trPr>
          <w:cnfStyle w:val="000000100000" w:firstRow="0" w:lastRow="0" w:firstColumn="0" w:lastColumn="0" w:oddVBand="0" w:evenVBand="0" w:oddHBand="1" w:evenHBand="0" w:firstRowFirstColumn="0" w:firstRowLastColumn="0" w:lastRowFirstColumn="0" w:lastRowLastColumn="0"/>
          <w:trHeight w:val="410"/>
          <w:ins w:id="480" w:author="Thomas Stockhammer" w:date="2020-05-18T15:28: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bottom w:val="single" w:sz="4" w:space="0" w:color="FFFFFF" w:themeColor="background1"/>
              <w:right w:val="single" w:sz="4" w:space="0" w:color="FFFFFF" w:themeColor="background1"/>
            </w:tcBorders>
            <w:hideMark/>
          </w:tcPr>
          <w:p w14:paraId="08F227DB" w14:textId="77777777" w:rsidR="003A139A" w:rsidRPr="00850469" w:rsidRDefault="003A139A" w:rsidP="00467A4A">
            <w:pPr>
              <w:keepNext/>
              <w:rPr>
                <w:ins w:id="481" w:author="Thomas Stockhammer" w:date="2020-05-18T15:28:00Z"/>
              </w:rPr>
            </w:pPr>
            <w:ins w:id="482" w:author="Thomas Stockhammer" w:date="2020-05-18T15:28:00Z">
              <w:r w:rsidRPr="00850469">
                <w:t xml:space="preserve">Encoding complexity context </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EFB820" w14:textId="59AFE3D8" w:rsidR="003A139A" w:rsidRPr="00850469" w:rsidRDefault="003A139A" w:rsidP="00467A4A">
            <w:pPr>
              <w:keepNext/>
              <w:jc w:val="center"/>
              <w:cnfStyle w:val="000000100000" w:firstRow="0" w:lastRow="0" w:firstColumn="0" w:lastColumn="0" w:oddVBand="0" w:evenVBand="0" w:oddHBand="1" w:evenHBand="0" w:firstRowFirstColumn="0" w:firstRowLastColumn="0" w:lastRowFirstColumn="0" w:lastRowLastColumn="0"/>
              <w:rPr>
                <w:ins w:id="483" w:author="Thomas Stockhammer" w:date="2020-05-18T15:28:00Z"/>
              </w:rPr>
            </w:pPr>
            <w:ins w:id="484" w:author="Thomas Stockhammer" w:date="2020-05-18T15:28:00Z">
              <w:r w:rsidRPr="00850469">
                <w:t>real-time encoding</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778CFA" w14:textId="084BE8E3" w:rsidR="003A139A" w:rsidRPr="00850469" w:rsidRDefault="003A139A" w:rsidP="00467A4A">
            <w:pPr>
              <w:keepNext/>
              <w:jc w:val="center"/>
              <w:cnfStyle w:val="000000100000" w:firstRow="0" w:lastRow="0" w:firstColumn="0" w:lastColumn="0" w:oddVBand="0" w:evenVBand="0" w:oddHBand="1" w:evenHBand="0" w:firstRowFirstColumn="0" w:firstRowLastColumn="0" w:lastRowFirstColumn="0" w:lastRowLastColumn="0"/>
              <w:rPr>
                <w:ins w:id="485" w:author="Thomas Stockhammer" w:date="2020-05-18T15:28:00Z"/>
              </w:rPr>
            </w:pPr>
            <w:ins w:id="486" w:author="Thomas Stockhammer" w:date="2020-05-18T15:28:00Z">
              <w:r>
                <w:t>r</w:t>
              </w:r>
              <w:r w:rsidRPr="00850469">
                <w:t>eal-time encoding.</w:t>
              </w:r>
            </w:ins>
          </w:p>
        </w:tc>
      </w:tr>
      <w:tr w:rsidR="003A139A" w:rsidRPr="00850469" w14:paraId="21EE5488" w14:textId="77777777" w:rsidTr="00467A4A">
        <w:trPr>
          <w:trHeight w:val="410"/>
          <w:ins w:id="487" w:author="Thomas Stockhammer" w:date="2020-05-18T15:28:00Z"/>
        </w:trPr>
        <w:tc>
          <w:tcPr>
            <w:cnfStyle w:val="001000000000" w:firstRow="0" w:lastRow="0" w:firstColumn="1" w:lastColumn="0" w:oddVBand="0" w:evenVBand="0" w:oddHBand="0" w:evenHBand="0" w:firstRowFirstColumn="0" w:firstRowLastColumn="0" w:lastRowFirstColumn="0" w:lastRowLastColumn="0"/>
            <w:tcW w:w="1470" w:type="pct"/>
            <w:tcBorders>
              <w:top w:val="single" w:sz="4" w:space="0" w:color="FFFFFF" w:themeColor="background1"/>
              <w:right w:val="single" w:sz="4" w:space="0" w:color="FFFFFF" w:themeColor="background1"/>
            </w:tcBorders>
            <w:hideMark/>
          </w:tcPr>
          <w:p w14:paraId="7FFF89AC" w14:textId="77777777" w:rsidR="003A139A" w:rsidRPr="00850469" w:rsidRDefault="003A139A" w:rsidP="00467A4A">
            <w:pPr>
              <w:rPr>
                <w:ins w:id="488" w:author="Thomas Stockhammer" w:date="2020-05-18T15:28:00Z"/>
              </w:rPr>
            </w:pPr>
            <w:ins w:id="489" w:author="Thomas Stockhammer" w:date="2020-05-18T15:28:00Z">
              <w:r w:rsidRPr="00850469">
                <w:t>Required decoding capabilities</w:t>
              </w:r>
            </w:ins>
          </w:p>
        </w:tc>
        <w:tc>
          <w:tcPr>
            <w:tcW w:w="1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95180E7" w14:textId="77777777" w:rsidR="003A139A" w:rsidRDefault="003A139A" w:rsidP="00467A4A">
            <w:pPr>
              <w:keepNext/>
              <w:jc w:val="center"/>
              <w:cnfStyle w:val="000000000000" w:firstRow="0" w:lastRow="0" w:firstColumn="0" w:lastColumn="0" w:oddVBand="0" w:evenVBand="0" w:oddHBand="0" w:evenHBand="0" w:firstRowFirstColumn="0" w:firstRowLastColumn="0" w:lastRowFirstColumn="0" w:lastRowLastColumn="0"/>
              <w:rPr>
                <w:ins w:id="490" w:author="Thomas Stockhammer" w:date="2020-05-18T15:28:00Z"/>
              </w:rPr>
            </w:pPr>
            <w:ins w:id="491" w:author="Thomas Stockhammer" w:date="2020-05-18T15:28:00Z">
              <w:r w:rsidRPr="00850469">
                <w:t>H</w:t>
              </w:r>
              <w:r>
                <w:t>.264/AVC</w:t>
              </w:r>
              <w:r w:rsidRPr="00850469">
                <w:t xml:space="preserve"> Main Profile </w:t>
              </w:r>
            </w:ins>
          </w:p>
          <w:p w14:paraId="16CAC34F" w14:textId="77777777" w:rsidR="003A139A" w:rsidRPr="00850469" w:rsidRDefault="003A139A" w:rsidP="00467A4A">
            <w:pPr>
              <w:jc w:val="center"/>
              <w:cnfStyle w:val="000000000000" w:firstRow="0" w:lastRow="0" w:firstColumn="0" w:lastColumn="0" w:oddVBand="0" w:evenVBand="0" w:oddHBand="0" w:evenHBand="0" w:firstRowFirstColumn="0" w:firstRowLastColumn="0" w:lastRowFirstColumn="0" w:lastRowLastColumn="0"/>
              <w:rPr>
                <w:ins w:id="492" w:author="Thomas Stockhammer" w:date="2020-05-18T15:28:00Z"/>
              </w:rPr>
            </w:pPr>
            <w:ins w:id="493" w:author="Thomas Stockhammer" w:date="2020-05-18T15:28:00Z">
              <w:r w:rsidRPr="00850469">
                <w:rPr>
                  <w:lang w:eastAsia="en-GB"/>
                </w:rPr>
                <w:t xml:space="preserve">Level </w:t>
              </w:r>
              <w:r>
                <w:rPr>
                  <w:lang w:eastAsia="en-GB"/>
                </w:rPr>
                <w:t>4.0</w:t>
              </w:r>
              <w:r w:rsidRPr="00850469">
                <w:rPr>
                  <w:lang w:eastAsia="en-GB"/>
                </w:rPr>
                <w:t xml:space="preserve"> </w:t>
              </w:r>
              <w:r w:rsidRPr="00850469">
                <w:t>[</w:t>
              </w:r>
              <w:r>
                <w:t>X</w:t>
              </w:r>
              <w:r w:rsidRPr="00850469">
                <w:t>]</w:t>
              </w:r>
            </w:ins>
          </w:p>
        </w:tc>
        <w:tc>
          <w:tcPr>
            <w:tcW w:w="1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BB379AC" w14:textId="77777777" w:rsidR="003A139A" w:rsidRDefault="003A139A" w:rsidP="00467A4A">
            <w:pPr>
              <w:keepNext/>
              <w:jc w:val="center"/>
              <w:cnfStyle w:val="000000000000" w:firstRow="0" w:lastRow="0" w:firstColumn="0" w:lastColumn="0" w:oddVBand="0" w:evenVBand="0" w:oddHBand="0" w:evenHBand="0" w:firstRowFirstColumn="0" w:firstRowLastColumn="0" w:lastRowFirstColumn="0" w:lastRowLastColumn="0"/>
              <w:rPr>
                <w:ins w:id="494" w:author="Thomas Stockhammer" w:date="2020-05-18T15:28:00Z"/>
              </w:rPr>
            </w:pPr>
            <w:ins w:id="495" w:author="Thomas Stockhammer" w:date="2020-05-18T15:28:00Z">
              <w:r w:rsidRPr="00850469">
                <w:t>H.26</w:t>
              </w:r>
              <w:r>
                <w:t>5/HEVC</w:t>
              </w:r>
              <w:r w:rsidRPr="00850469">
                <w:t xml:space="preserve"> Main-10 Profile </w:t>
              </w:r>
            </w:ins>
          </w:p>
          <w:p w14:paraId="2F4FC2BB" w14:textId="4AC52DDF" w:rsidR="003A139A" w:rsidRPr="00850469" w:rsidRDefault="003A139A" w:rsidP="00467A4A">
            <w:pPr>
              <w:jc w:val="center"/>
              <w:cnfStyle w:val="000000000000" w:firstRow="0" w:lastRow="0" w:firstColumn="0" w:lastColumn="0" w:oddVBand="0" w:evenVBand="0" w:oddHBand="0" w:evenHBand="0" w:firstRowFirstColumn="0" w:firstRowLastColumn="0" w:lastRowFirstColumn="0" w:lastRowLastColumn="0"/>
              <w:rPr>
                <w:ins w:id="496" w:author="Thomas Stockhammer" w:date="2020-05-18T15:28:00Z"/>
              </w:rPr>
            </w:pPr>
            <w:ins w:id="497" w:author="Thomas Stockhammer" w:date="2020-05-18T15:28:00Z">
              <w:r w:rsidRPr="00850469">
                <w:t xml:space="preserve">Level </w:t>
              </w:r>
              <w:r>
                <w:t>4.</w:t>
              </w:r>
            </w:ins>
            <w:ins w:id="498" w:author="Thomas Stockhammer" w:date="2020-05-18T15:31:00Z">
              <w:r w:rsidR="00EC6ECA">
                <w:t>2</w:t>
              </w:r>
              <w:r w:rsidR="00A9466F">
                <w:t>, 5.</w:t>
              </w:r>
              <w:r w:rsidR="00EC6ECA">
                <w:t>2</w:t>
              </w:r>
              <w:r w:rsidR="00A9466F">
                <w:t>, 6.</w:t>
              </w:r>
              <w:r w:rsidR="00EC6ECA">
                <w:t>2</w:t>
              </w:r>
            </w:ins>
            <w:ins w:id="499" w:author="Thomas Stockhammer" w:date="2020-05-18T15:28:00Z">
              <w:r w:rsidRPr="00850469">
                <w:t xml:space="preserve"> [8]</w:t>
              </w:r>
            </w:ins>
          </w:p>
        </w:tc>
      </w:tr>
    </w:tbl>
    <w:p w14:paraId="39FD7E59" w14:textId="39B85392" w:rsidR="00F51E49" w:rsidRDefault="00F51E49" w:rsidP="00F51E49">
      <w:pPr>
        <w:pStyle w:val="Heading3"/>
        <w:rPr>
          <w:ins w:id="500" w:author="Thomas Stockhammer" w:date="2020-04-13T10:13:00Z"/>
        </w:rPr>
      </w:pPr>
      <w:ins w:id="501" w:author="Thomas Stockhammer" w:date="2020-04-13T10:13:00Z">
        <w:r>
          <w:t>6</w:t>
        </w:r>
        <w:r w:rsidRPr="004D3578">
          <w:t>.</w:t>
        </w:r>
      </w:ins>
      <w:ins w:id="502" w:author="Thomas Stockhammer" w:date="2020-04-13T10:34:00Z">
        <w:r w:rsidR="00C74F72">
          <w:t>Y</w:t>
        </w:r>
      </w:ins>
      <w:ins w:id="503" w:author="Thomas Stockhammer" w:date="2020-04-13T10:13:00Z">
        <w:r>
          <w:t>.5</w:t>
        </w:r>
        <w:r>
          <w:tab/>
          <w:t>Performance Metrics</w:t>
        </w:r>
      </w:ins>
    </w:p>
    <w:p w14:paraId="4CE4FDD0" w14:textId="77777777" w:rsidR="00F51E49" w:rsidRPr="00CB5D28" w:rsidRDefault="00F51E49" w:rsidP="00F51E49">
      <w:pPr>
        <w:rPr>
          <w:ins w:id="504" w:author="Thomas Stockhammer" w:date="2020-04-13T10:13:00Z"/>
        </w:rPr>
      </w:pPr>
      <w:proofErr w:type="spellStart"/>
      <w:ins w:id="505" w:author="Thomas Stockhammer" w:date="2020-04-13T10:13:00Z">
        <w:r w:rsidRPr="004F00E0">
          <w:rPr>
            <w:highlight w:val="yellow"/>
          </w:rPr>
          <w:t>tbd</w:t>
        </w:r>
        <w:proofErr w:type="spellEnd"/>
      </w:ins>
    </w:p>
    <w:p w14:paraId="07E9FA78" w14:textId="7387B97A" w:rsidR="00F51E49" w:rsidRDefault="00F51E49" w:rsidP="00F51E49">
      <w:pPr>
        <w:pStyle w:val="Heading3"/>
        <w:rPr>
          <w:ins w:id="506" w:author="Thomas Stockhammer" w:date="2020-04-13T10:13:00Z"/>
        </w:rPr>
      </w:pPr>
      <w:ins w:id="507" w:author="Thomas Stockhammer" w:date="2020-04-13T10:13:00Z">
        <w:r>
          <w:t>6</w:t>
        </w:r>
        <w:r w:rsidRPr="004D3578">
          <w:t>.</w:t>
        </w:r>
      </w:ins>
      <w:ins w:id="508" w:author="Thomas Stockhammer" w:date="2020-04-13T10:34:00Z">
        <w:r w:rsidR="00C74F72">
          <w:t>Y</w:t>
        </w:r>
      </w:ins>
      <w:ins w:id="509" w:author="Thomas Stockhammer" w:date="2020-04-13T10:13:00Z">
        <w:r>
          <w:t>.6</w:t>
        </w:r>
        <w:r>
          <w:tab/>
          <w:t>Interoperability Considerations</w:t>
        </w:r>
      </w:ins>
    </w:p>
    <w:p w14:paraId="363A8245" w14:textId="77777777" w:rsidR="00F51E49" w:rsidRPr="00CB5D28" w:rsidRDefault="00F51E49" w:rsidP="00F51E49">
      <w:pPr>
        <w:rPr>
          <w:ins w:id="510" w:author="Thomas Stockhammer" w:date="2020-04-13T10:13:00Z"/>
        </w:rPr>
      </w:pPr>
      <w:proofErr w:type="spellStart"/>
      <w:ins w:id="511" w:author="Thomas Stockhammer" w:date="2020-04-13T10:13:00Z">
        <w:r w:rsidRPr="00CD6B38">
          <w:rPr>
            <w:highlight w:val="yellow"/>
          </w:rPr>
          <w:t>tbd</w:t>
        </w:r>
        <w:proofErr w:type="spellEnd"/>
      </w:ins>
    </w:p>
    <w:p w14:paraId="7DA45F23" w14:textId="06038117" w:rsidR="00F51E49" w:rsidRDefault="00F51E49" w:rsidP="00F51E49">
      <w:pPr>
        <w:pStyle w:val="Heading3"/>
        <w:rPr>
          <w:ins w:id="512" w:author="Thomas Stockhammer" w:date="2020-04-13T10:13:00Z"/>
        </w:rPr>
      </w:pPr>
      <w:ins w:id="513" w:author="Thomas Stockhammer" w:date="2020-04-13T10:13:00Z">
        <w:r>
          <w:lastRenderedPageBreak/>
          <w:t>6</w:t>
        </w:r>
        <w:r w:rsidRPr="004D3578">
          <w:t>.</w:t>
        </w:r>
      </w:ins>
      <w:ins w:id="514" w:author="Thomas Stockhammer" w:date="2020-04-13T10:34:00Z">
        <w:r w:rsidR="00C74F72">
          <w:t>Y</w:t>
        </w:r>
      </w:ins>
      <w:ins w:id="515" w:author="Thomas Stockhammer" w:date="2020-04-13T10:13:00Z">
        <w:r>
          <w:t>.7</w:t>
        </w:r>
        <w:r>
          <w:tab/>
          <w:t>Test Sequences</w:t>
        </w:r>
      </w:ins>
    </w:p>
    <w:p w14:paraId="25E2CC42" w14:textId="77777777" w:rsidR="00F51E49" w:rsidRPr="004315F5" w:rsidRDefault="00F51E49" w:rsidP="00F51E49">
      <w:pPr>
        <w:rPr>
          <w:ins w:id="516" w:author="Thomas Stockhammer" w:date="2020-04-13T10:13:00Z"/>
        </w:rPr>
      </w:pPr>
      <w:proofErr w:type="spellStart"/>
      <w:ins w:id="517" w:author="Thomas Stockhammer" w:date="2020-04-13T10:13:00Z">
        <w:r w:rsidRPr="004F00E0">
          <w:rPr>
            <w:highlight w:val="yellow"/>
          </w:rPr>
          <w:t>tbd</w:t>
        </w:r>
        <w:proofErr w:type="spellEnd"/>
      </w:ins>
    </w:p>
    <w:p w14:paraId="08C2D446" w14:textId="65EF7B3E" w:rsidR="00F51E49" w:rsidRDefault="00F51E49" w:rsidP="00F51E49">
      <w:pPr>
        <w:pStyle w:val="Heading3"/>
        <w:rPr>
          <w:ins w:id="518" w:author="Thomas Stockhammer" w:date="2020-04-13T10:13:00Z"/>
        </w:rPr>
      </w:pPr>
      <w:ins w:id="519" w:author="Thomas Stockhammer" w:date="2020-04-13T10:13:00Z">
        <w:r>
          <w:t>6</w:t>
        </w:r>
        <w:r w:rsidRPr="004D3578">
          <w:t>.</w:t>
        </w:r>
      </w:ins>
      <w:ins w:id="520" w:author="Thomas Stockhammer" w:date="2020-04-13T10:34:00Z">
        <w:r w:rsidR="00C74F72">
          <w:t>Y</w:t>
        </w:r>
      </w:ins>
      <w:ins w:id="521" w:author="Thomas Stockhammer" w:date="2020-04-13T10:13:00Z">
        <w:r>
          <w:t>.8</w:t>
        </w:r>
        <w:r>
          <w:tab/>
          <w:t>Detailed Test Conditions</w:t>
        </w:r>
      </w:ins>
    </w:p>
    <w:p w14:paraId="3556422B" w14:textId="77777777" w:rsidR="00F51E49" w:rsidRPr="00CB5D28" w:rsidRDefault="00F51E49" w:rsidP="00F51E49">
      <w:pPr>
        <w:rPr>
          <w:ins w:id="522" w:author="Thomas Stockhammer" w:date="2020-04-13T10:13:00Z"/>
        </w:rPr>
      </w:pPr>
      <w:proofErr w:type="spellStart"/>
      <w:ins w:id="523" w:author="Thomas Stockhammer" w:date="2020-04-13T10:13:00Z">
        <w:r w:rsidRPr="00CD6B38">
          <w:rPr>
            <w:highlight w:val="yellow"/>
          </w:rPr>
          <w:t>tbd</w:t>
        </w:r>
        <w:proofErr w:type="spellEnd"/>
      </w:ins>
    </w:p>
    <w:p w14:paraId="49354310" w14:textId="5C760D5B" w:rsidR="00F51E49" w:rsidRDefault="00F51E49" w:rsidP="00F51E49">
      <w:pPr>
        <w:pStyle w:val="Heading3"/>
        <w:rPr>
          <w:ins w:id="524" w:author="Thomas Stockhammer" w:date="2020-04-13T10:13:00Z"/>
        </w:rPr>
      </w:pPr>
      <w:ins w:id="525" w:author="Thomas Stockhammer" w:date="2020-04-13T10:13:00Z">
        <w:r>
          <w:t>6</w:t>
        </w:r>
        <w:r w:rsidRPr="004D3578">
          <w:t>.</w:t>
        </w:r>
      </w:ins>
      <w:ins w:id="526" w:author="Thomas Stockhammer" w:date="2020-04-13T10:34:00Z">
        <w:r w:rsidR="00C74F72">
          <w:t>Y</w:t>
        </w:r>
      </w:ins>
      <w:ins w:id="527" w:author="Thomas Stockhammer" w:date="2020-04-13T10:13:00Z">
        <w:r>
          <w:t>.9</w:t>
        </w:r>
        <w:r>
          <w:tab/>
          <w:t>External Performance Data</w:t>
        </w:r>
      </w:ins>
    </w:p>
    <w:p w14:paraId="1B5A95AE" w14:textId="77777777" w:rsidR="00F51E49" w:rsidRPr="00CB5D28" w:rsidRDefault="00F51E49" w:rsidP="00F51E49">
      <w:pPr>
        <w:rPr>
          <w:ins w:id="528" w:author="Thomas Stockhammer" w:date="2020-04-13T10:13:00Z"/>
        </w:rPr>
      </w:pPr>
      <w:proofErr w:type="spellStart"/>
      <w:ins w:id="529" w:author="Thomas Stockhammer" w:date="2020-04-13T10:13:00Z">
        <w:r w:rsidRPr="00CD6B38">
          <w:rPr>
            <w:highlight w:val="yellow"/>
          </w:rPr>
          <w:t>tbd</w:t>
        </w:r>
        <w:proofErr w:type="spellEnd"/>
      </w:ins>
    </w:p>
    <w:p w14:paraId="7D2CF805" w14:textId="54E73114" w:rsidR="00F51E49" w:rsidRDefault="00F51E49" w:rsidP="00F51E49">
      <w:pPr>
        <w:pStyle w:val="Heading3"/>
        <w:rPr>
          <w:ins w:id="530" w:author="Thomas Stockhammer" w:date="2020-04-13T10:13:00Z"/>
        </w:rPr>
      </w:pPr>
      <w:ins w:id="531" w:author="Thomas Stockhammer" w:date="2020-04-13T10:13:00Z">
        <w:r>
          <w:t>6</w:t>
        </w:r>
        <w:r w:rsidRPr="004D3578">
          <w:t>.</w:t>
        </w:r>
      </w:ins>
      <w:ins w:id="532" w:author="Thomas Stockhammer" w:date="2020-04-13T10:34:00Z">
        <w:r w:rsidR="00C74F72">
          <w:t>Y</w:t>
        </w:r>
      </w:ins>
      <w:ins w:id="533" w:author="Thomas Stockhammer" w:date="2020-04-13T10:13:00Z">
        <w:r>
          <w:t>.10</w:t>
        </w:r>
        <w:r>
          <w:tab/>
          <w:t>Additional Information</w:t>
        </w:r>
      </w:ins>
    </w:p>
    <w:p w14:paraId="4133C06B" w14:textId="77777777" w:rsidR="00F51E49" w:rsidRPr="00771564" w:rsidRDefault="00F51E49" w:rsidP="00F51E49">
      <w:pPr>
        <w:rPr>
          <w:ins w:id="534" w:author="Thomas Stockhammer" w:date="2020-04-13T10:13:00Z"/>
        </w:rPr>
      </w:pPr>
      <w:proofErr w:type="spellStart"/>
      <w:ins w:id="535" w:author="Thomas Stockhammer" w:date="2020-04-13T10:13:00Z">
        <w:r w:rsidRPr="00CD6B38">
          <w:rPr>
            <w:highlight w:val="yellow"/>
          </w:rPr>
          <w:t>tbd</w:t>
        </w:r>
        <w:proofErr w:type="spellEnd"/>
      </w:ins>
    </w:p>
    <w:p w14:paraId="3432E568" w14:textId="1656506B" w:rsidR="003E3A6F" w:rsidRDefault="003E3A6F" w:rsidP="00E20A07">
      <w:pPr>
        <w:rPr>
          <w:b/>
          <w:sz w:val="28"/>
          <w:highlight w:val="yellow"/>
        </w:rPr>
      </w:pPr>
    </w:p>
    <w:sectPr w:rsidR="003E3A6F"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6" w:author="Mary-Luc Champel" w:date="2020-05-18T20:17:00Z" w:initials="MC">
    <w:p w14:paraId="425611F5" w14:textId="48C0948B" w:rsidR="0017154F" w:rsidRDefault="0017154F">
      <w:pPr>
        <w:pStyle w:val="CommentText"/>
      </w:pPr>
      <w:r>
        <w:rPr>
          <w:rStyle w:val="CommentReference"/>
        </w:rPr>
        <w:annotationRef/>
      </w:r>
      <w:r>
        <w:t>We have no example of 8K being actually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5611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6BC8" w16cex:dateUtc="2020-05-18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611F5" w16cid:durableId="226D6BC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ECCB3" w14:textId="77777777" w:rsidR="001828CC" w:rsidRDefault="001828CC">
      <w:r>
        <w:separator/>
      </w:r>
    </w:p>
  </w:endnote>
  <w:endnote w:type="continuationSeparator" w:id="0">
    <w:p w14:paraId="51C9739A" w14:textId="77777777" w:rsidR="001828CC" w:rsidRDefault="0018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2580" w14:textId="77777777" w:rsidR="001828CC" w:rsidRDefault="001828CC">
      <w:r>
        <w:separator/>
      </w:r>
    </w:p>
  </w:footnote>
  <w:footnote w:type="continuationSeparator" w:id="0">
    <w:p w14:paraId="2DEBAB08" w14:textId="77777777" w:rsidR="001828CC" w:rsidRDefault="0018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711DA1" w:rsidRDefault="00711DA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32976"/>
    <w:multiLevelType w:val="hybridMultilevel"/>
    <w:tmpl w:val="25989FBC"/>
    <w:lvl w:ilvl="0" w:tplc="88905DBA">
      <w:start w:val="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C520D5D"/>
    <w:multiLevelType w:val="multilevel"/>
    <w:tmpl w:val="C26E8D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EC15A34"/>
    <w:multiLevelType w:val="hybridMultilevel"/>
    <w:tmpl w:val="F012A0F2"/>
    <w:lvl w:ilvl="0" w:tplc="A1E8B35A">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6732"/>
    <w:multiLevelType w:val="multilevel"/>
    <w:tmpl w:val="8BA60B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97F47EE"/>
    <w:multiLevelType w:val="multilevel"/>
    <w:tmpl w:val="7B6AEF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B0E0B4A"/>
    <w:multiLevelType w:val="hybridMultilevel"/>
    <w:tmpl w:val="7468159C"/>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C5660"/>
    <w:multiLevelType w:val="hybridMultilevel"/>
    <w:tmpl w:val="291C6C3A"/>
    <w:lvl w:ilvl="0" w:tplc="9990AF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95513"/>
    <w:multiLevelType w:val="hybridMultilevel"/>
    <w:tmpl w:val="5AF25F7C"/>
    <w:lvl w:ilvl="0" w:tplc="6A4C443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10819"/>
    <w:multiLevelType w:val="hybridMultilevel"/>
    <w:tmpl w:val="98E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571A8"/>
    <w:multiLevelType w:val="hybridMultilevel"/>
    <w:tmpl w:val="16E817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CE27589"/>
    <w:multiLevelType w:val="hybridMultilevel"/>
    <w:tmpl w:val="B71E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36A00"/>
    <w:multiLevelType w:val="hybridMultilevel"/>
    <w:tmpl w:val="6220D11A"/>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D6007"/>
    <w:multiLevelType w:val="hybridMultilevel"/>
    <w:tmpl w:val="A5067AE2"/>
    <w:lvl w:ilvl="0" w:tplc="7DA82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11EAF"/>
    <w:multiLevelType w:val="multilevel"/>
    <w:tmpl w:val="B62A04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8C02072"/>
    <w:multiLevelType w:val="hybridMultilevel"/>
    <w:tmpl w:val="94C6E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7"/>
  </w:num>
  <w:num w:numId="5">
    <w:abstractNumId w:val="15"/>
  </w:num>
  <w:num w:numId="6">
    <w:abstractNumId w:val="14"/>
  </w:num>
  <w:num w:numId="7">
    <w:abstractNumId w:val="0"/>
  </w:num>
  <w:num w:numId="8">
    <w:abstractNumId w:val="8"/>
  </w:num>
  <w:num w:numId="9">
    <w:abstractNumId w:val="1"/>
  </w:num>
  <w:num w:numId="10">
    <w:abstractNumId w:val="12"/>
  </w:num>
  <w:num w:numId="11">
    <w:abstractNumId w:val="6"/>
  </w:num>
  <w:num w:numId="12">
    <w:abstractNumId w:val="13"/>
  </w:num>
  <w:num w:numId="13">
    <w:abstractNumId w:val="5"/>
  </w:num>
  <w:num w:numId="14">
    <w:abstractNumId w:val="2"/>
  </w:num>
  <w:num w:numId="15">
    <w:abstractNumId w:val="4"/>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Luc Champel">
    <w15:presenceInfo w15:providerId="Windows Live" w15:userId="58b50b414dcfee87"/>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3947"/>
    <w:rsid w:val="00004022"/>
    <w:rsid w:val="000059DB"/>
    <w:rsid w:val="00005A8C"/>
    <w:rsid w:val="000074EC"/>
    <w:rsid w:val="00012A55"/>
    <w:rsid w:val="00017BCA"/>
    <w:rsid w:val="00021336"/>
    <w:rsid w:val="0002147B"/>
    <w:rsid w:val="00022E4A"/>
    <w:rsid w:val="00026F7F"/>
    <w:rsid w:val="00035C71"/>
    <w:rsid w:val="000526FA"/>
    <w:rsid w:val="00063E12"/>
    <w:rsid w:val="00070293"/>
    <w:rsid w:val="00082418"/>
    <w:rsid w:val="000909E9"/>
    <w:rsid w:val="000920EC"/>
    <w:rsid w:val="000A4F46"/>
    <w:rsid w:val="000A5269"/>
    <w:rsid w:val="000A6394"/>
    <w:rsid w:val="000B0456"/>
    <w:rsid w:val="000B1288"/>
    <w:rsid w:val="000B4717"/>
    <w:rsid w:val="000B7FED"/>
    <w:rsid w:val="000C038A"/>
    <w:rsid w:val="000C2E88"/>
    <w:rsid w:val="000C6598"/>
    <w:rsid w:val="000D6AD6"/>
    <w:rsid w:val="000E2456"/>
    <w:rsid w:val="000E77C0"/>
    <w:rsid w:val="000F1724"/>
    <w:rsid w:val="000F46E7"/>
    <w:rsid w:val="000F4D28"/>
    <w:rsid w:val="00104DA9"/>
    <w:rsid w:val="0010523F"/>
    <w:rsid w:val="001056BE"/>
    <w:rsid w:val="001061F6"/>
    <w:rsid w:val="00106500"/>
    <w:rsid w:val="001120AE"/>
    <w:rsid w:val="00145D43"/>
    <w:rsid w:val="001544CE"/>
    <w:rsid w:val="001570C6"/>
    <w:rsid w:val="00163444"/>
    <w:rsid w:val="00167C35"/>
    <w:rsid w:val="00170480"/>
    <w:rsid w:val="0017154F"/>
    <w:rsid w:val="00175D5B"/>
    <w:rsid w:val="001811EE"/>
    <w:rsid w:val="001828CC"/>
    <w:rsid w:val="00182C8E"/>
    <w:rsid w:val="001875C6"/>
    <w:rsid w:val="00191761"/>
    <w:rsid w:val="0019202B"/>
    <w:rsid w:val="00192C46"/>
    <w:rsid w:val="001A08B3"/>
    <w:rsid w:val="001A3CA1"/>
    <w:rsid w:val="001A5781"/>
    <w:rsid w:val="001A7115"/>
    <w:rsid w:val="001A7B60"/>
    <w:rsid w:val="001B18A5"/>
    <w:rsid w:val="001B19B4"/>
    <w:rsid w:val="001B52F0"/>
    <w:rsid w:val="001B6414"/>
    <w:rsid w:val="001B6886"/>
    <w:rsid w:val="001B71F2"/>
    <w:rsid w:val="001B7A65"/>
    <w:rsid w:val="001C0C86"/>
    <w:rsid w:val="001C48A5"/>
    <w:rsid w:val="001C5BBC"/>
    <w:rsid w:val="001C70E5"/>
    <w:rsid w:val="001D58B5"/>
    <w:rsid w:val="001E41F3"/>
    <w:rsid w:val="001F3E6B"/>
    <w:rsid w:val="001F4083"/>
    <w:rsid w:val="001F6EC5"/>
    <w:rsid w:val="0020079D"/>
    <w:rsid w:val="00207276"/>
    <w:rsid w:val="00207BFC"/>
    <w:rsid w:val="002102B3"/>
    <w:rsid w:val="0022163B"/>
    <w:rsid w:val="0022176E"/>
    <w:rsid w:val="0022280F"/>
    <w:rsid w:val="0022562A"/>
    <w:rsid w:val="002300FE"/>
    <w:rsid w:val="002428E4"/>
    <w:rsid w:val="0025013A"/>
    <w:rsid w:val="00254D0C"/>
    <w:rsid w:val="0026004D"/>
    <w:rsid w:val="00262396"/>
    <w:rsid w:val="00263709"/>
    <w:rsid w:val="002640DD"/>
    <w:rsid w:val="00264100"/>
    <w:rsid w:val="00266B8B"/>
    <w:rsid w:val="0026707D"/>
    <w:rsid w:val="00270A10"/>
    <w:rsid w:val="00272247"/>
    <w:rsid w:val="00272BFF"/>
    <w:rsid w:val="002733EF"/>
    <w:rsid w:val="00275D12"/>
    <w:rsid w:val="00284FEB"/>
    <w:rsid w:val="00285963"/>
    <w:rsid w:val="002860C4"/>
    <w:rsid w:val="002873E0"/>
    <w:rsid w:val="002B5741"/>
    <w:rsid w:val="002B5EAC"/>
    <w:rsid w:val="002C7456"/>
    <w:rsid w:val="002D096E"/>
    <w:rsid w:val="002D2E39"/>
    <w:rsid w:val="002D7066"/>
    <w:rsid w:val="002D7569"/>
    <w:rsid w:val="002E06D8"/>
    <w:rsid w:val="002E2D12"/>
    <w:rsid w:val="002E5FFC"/>
    <w:rsid w:val="002E6687"/>
    <w:rsid w:val="002E6CFB"/>
    <w:rsid w:val="002F33AC"/>
    <w:rsid w:val="002F544D"/>
    <w:rsid w:val="00303A12"/>
    <w:rsid w:val="00303CBA"/>
    <w:rsid w:val="00305409"/>
    <w:rsid w:val="00313CA3"/>
    <w:rsid w:val="00320BF4"/>
    <w:rsid w:val="0032739B"/>
    <w:rsid w:val="00330AC0"/>
    <w:rsid w:val="003609EF"/>
    <w:rsid w:val="00361E43"/>
    <w:rsid w:val="0036231A"/>
    <w:rsid w:val="00363F49"/>
    <w:rsid w:val="003727C7"/>
    <w:rsid w:val="00374DD4"/>
    <w:rsid w:val="00380BEA"/>
    <w:rsid w:val="0038116B"/>
    <w:rsid w:val="003846C5"/>
    <w:rsid w:val="00387DDD"/>
    <w:rsid w:val="0039292F"/>
    <w:rsid w:val="003A139A"/>
    <w:rsid w:val="003A2C9B"/>
    <w:rsid w:val="003A4226"/>
    <w:rsid w:val="003A4A3A"/>
    <w:rsid w:val="003A65E3"/>
    <w:rsid w:val="003B1679"/>
    <w:rsid w:val="003B7467"/>
    <w:rsid w:val="003B7664"/>
    <w:rsid w:val="003C5097"/>
    <w:rsid w:val="003C50F8"/>
    <w:rsid w:val="003C5A6B"/>
    <w:rsid w:val="003D2ECB"/>
    <w:rsid w:val="003E091C"/>
    <w:rsid w:val="003E1A36"/>
    <w:rsid w:val="003E3A6F"/>
    <w:rsid w:val="003E7F91"/>
    <w:rsid w:val="003F0118"/>
    <w:rsid w:val="003F05D1"/>
    <w:rsid w:val="003F232A"/>
    <w:rsid w:val="00410371"/>
    <w:rsid w:val="00410AD2"/>
    <w:rsid w:val="00411644"/>
    <w:rsid w:val="004116CE"/>
    <w:rsid w:val="0041174A"/>
    <w:rsid w:val="00416446"/>
    <w:rsid w:val="004164E8"/>
    <w:rsid w:val="00417F18"/>
    <w:rsid w:val="004222F4"/>
    <w:rsid w:val="004242F1"/>
    <w:rsid w:val="00424846"/>
    <w:rsid w:val="004271B1"/>
    <w:rsid w:val="00430990"/>
    <w:rsid w:val="004315F5"/>
    <w:rsid w:val="0043450B"/>
    <w:rsid w:val="00437088"/>
    <w:rsid w:val="004428CE"/>
    <w:rsid w:val="00442AB3"/>
    <w:rsid w:val="00444FDE"/>
    <w:rsid w:val="00445AC2"/>
    <w:rsid w:val="00447653"/>
    <w:rsid w:val="0045407B"/>
    <w:rsid w:val="00466389"/>
    <w:rsid w:val="00491185"/>
    <w:rsid w:val="004A4779"/>
    <w:rsid w:val="004B261F"/>
    <w:rsid w:val="004B75B7"/>
    <w:rsid w:val="004C7187"/>
    <w:rsid w:val="004D19E7"/>
    <w:rsid w:val="004D41A0"/>
    <w:rsid w:val="004D5643"/>
    <w:rsid w:val="004D6574"/>
    <w:rsid w:val="004E0A4F"/>
    <w:rsid w:val="004E1ED2"/>
    <w:rsid w:val="004E265C"/>
    <w:rsid w:val="004F00E0"/>
    <w:rsid w:val="004F0294"/>
    <w:rsid w:val="004F1CF8"/>
    <w:rsid w:val="00505091"/>
    <w:rsid w:val="005077AC"/>
    <w:rsid w:val="00510AEA"/>
    <w:rsid w:val="00513078"/>
    <w:rsid w:val="0051580D"/>
    <w:rsid w:val="00517420"/>
    <w:rsid w:val="00520B38"/>
    <w:rsid w:val="005242B5"/>
    <w:rsid w:val="005275E2"/>
    <w:rsid w:val="00531481"/>
    <w:rsid w:val="00535C86"/>
    <w:rsid w:val="0054354D"/>
    <w:rsid w:val="00545C30"/>
    <w:rsid w:val="00547111"/>
    <w:rsid w:val="005473B7"/>
    <w:rsid w:val="00554038"/>
    <w:rsid w:val="00560B33"/>
    <w:rsid w:val="00560BB3"/>
    <w:rsid w:val="005636A4"/>
    <w:rsid w:val="005657B3"/>
    <w:rsid w:val="005921A0"/>
    <w:rsid w:val="00592D74"/>
    <w:rsid w:val="005A3FFE"/>
    <w:rsid w:val="005A5B77"/>
    <w:rsid w:val="005A6DA7"/>
    <w:rsid w:val="005B039A"/>
    <w:rsid w:val="005B0C5C"/>
    <w:rsid w:val="005B36D5"/>
    <w:rsid w:val="005B6226"/>
    <w:rsid w:val="005B7B0D"/>
    <w:rsid w:val="005C0B23"/>
    <w:rsid w:val="005C125B"/>
    <w:rsid w:val="005C78E0"/>
    <w:rsid w:val="005D351A"/>
    <w:rsid w:val="005D4B41"/>
    <w:rsid w:val="005E0A9A"/>
    <w:rsid w:val="005E2C44"/>
    <w:rsid w:val="005E4189"/>
    <w:rsid w:val="006039BD"/>
    <w:rsid w:val="00604F60"/>
    <w:rsid w:val="00605FB1"/>
    <w:rsid w:val="006134E5"/>
    <w:rsid w:val="00616993"/>
    <w:rsid w:val="00621188"/>
    <w:rsid w:val="00621EF3"/>
    <w:rsid w:val="00623194"/>
    <w:rsid w:val="006257ED"/>
    <w:rsid w:val="0063409A"/>
    <w:rsid w:val="0064077F"/>
    <w:rsid w:val="0064395C"/>
    <w:rsid w:val="00660C1A"/>
    <w:rsid w:val="006619D7"/>
    <w:rsid w:val="006721E4"/>
    <w:rsid w:val="00672EA3"/>
    <w:rsid w:val="006738C3"/>
    <w:rsid w:val="0068286E"/>
    <w:rsid w:val="006861FF"/>
    <w:rsid w:val="00686AB4"/>
    <w:rsid w:val="00687663"/>
    <w:rsid w:val="00694016"/>
    <w:rsid w:val="00695808"/>
    <w:rsid w:val="006A04EB"/>
    <w:rsid w:val="006A1DB7"/>
    <w:rsid w:val="006A555C"/>
    <w:rsid w:val="006A7E55"/>
    <w:rsid w:val="006B1BB1"/>
    <w:rsid w:val="006B46FB"/>
    <w:rsid w:val="006B4CAF"/>
    <w:rsid w:val="006B571D"/>
    <w:rsid w:val="006B6BAB"/>
    <w:rsid w:val="006C1BEB"/>
    <w:rsid w:val="006C4C38"/>
    <w:rsid w:val="006D2CBD"/>
    <w:rsid w:val="006D526D"/>
    <w:rsid w:val="006D7068"/>
    <w:rsid w:val="006D7D3F"/>
    <w:rsid w:val="006E0BB9"/>
    <w:rsid w:val="006E21FB"/>
    <w:rsid w:val="006F300A"/>
    <w:rsid w:val="006F6C28"/>
    <w:rsid w:val="0070319A"/>
    <w:rsid w:val="00707AEB"/>
    <w:rsid w:val="00710424"/>
    <w:rsid w:val="00711DA1"/>
    <w:rsid w:val="00720C68"/>
    <w:rsid w:val="00725EED"/>
    <w:rsid w:val="00730D7B"/>
    <w:rsid w:val="007336DB"/>
    <w:rsid w:val="00740A68"/>
    <w:rsid w:val="00745B2D"/>
    <w:rsid w:val="00745F7F"/>
    <w:rsid w:val="00747EF4"/>
    <w:rsid w:val="00756396"/>
    <w:rsid w:val="007606C6"/>
    <w:rsid w:val="00765637"/>
    <w:rsid w:val="007760DF"/>
    <w:rsid w:val="00776E0B"/>
    <w:rsid w:val="00780A7F"/>
    <w:rsid w:val="00784299"/>
    <w:rsid w:val="007857B9"/>
    <w:rsid w:val="00792342"/>
    <w:rsid w:val="007977A8"/>
    <w:rsid w:val="007A5BE0"/>
    <w:rsid w:val="007B1913"/>
    <w:rsid w:val="007B3EE6"/>
    <w:rsid w:val="007B512A"/>
    <w:rsid w:val="007C2097"/>
    <w:rsid w:val="007C2A33"/>
    <w:rsid w:val="007C2F14"/>
    <w:rsid w:val="007C57AC"/>
    <w:rsid w:val="007D0BD8"/>
    <w:rsid w:val="007D299E"/>
    <w:rsid w:val="007D3E22"/>
    <w:rsid w:val="007D6376"/>
    <w:rsid w:val="007D6A07"/>
    <w:rsid w:val="007E184A"/>
    <w:rsid w:val="007F39F9"/>
    <w:rsid w:val="007F7259"/>
    <w:rsid w:val="007F7351"/>
    <w:rsid w:val="007F745C"/>
    <w:rsid w:val="008012CD"/>
    <w:rsid w:val="008040A8"/>
    <w:rsid w:val="008078FD"/>
    <w:rsid w:val="008117DF"/>
    <w:rsid w:val="00812BC6"/>
    <w:rsid w:val="00813B7D"/>
    <w:rsid w:val="008166F3"/>
    <w:rsid w:val="00817528"/>
    <w:rsid w:val="008279FA"/>
    <w:rsid w:val="00827FBC"/>
    <w:rsid w:val="00840899"/>
    <w:rsid w:val="00842B1B"/>
    <w:rsid w:val="0084567F"/>
    <w:rsid w:val="00845DCE"/>
    <w:rsid w:val="008468F0"/>
    <w:rsid w:val="0086066B"/>
    <w:rsid w:val="008626E7"/>
    <w:rsid w:val="00865174"/>
    <w:rsid w:val="00870EE7"/>
    <w:rsid w:val="00874855"/>
    <w:rsid w:val="0088317C"/>
    <w:rsid w:val="008863B9"/>
    <w:rsid w:val="00890FED"/>
    <w:rsid w:val="008A2D23"/>
    <w:rsid w:val="008A45A6"/>
    <w:rsid w:val="008A7535"/>
    <w:rsid w:val="008B492B"/>
    <w:rsid w:val="008B58C7"/>
    <w:rsid w:val="008C0B9C"/>
    <w:rsid w:val="008D1CCF"/>
    <w:rsid w:val="008E0928"/>
    <w:rsid w:val="008E0B21"/>
    <w:rsid w:val="008E4762"/>
    <w:rsid w:val="008E5281"/>
    <w:rsid w:val="008E6A29"/>
    <w:rsid w:val="008E6DC3"/>
    <w:rsid w:val="008E725A"/>
    <w:rsid w:val="008F1CEC"/>
    <w:rsid w:val="008F20D0"/>
    <w:rsid w:val="008F500C"/>
    <w:rsid w:val="008F686C"/>
    <w:rsid w:val="008F6A28"/>
    <w:rsid w:val="00903CC8"/>
    <w:rsid w:val="00910B2C"/>
    <w:rsid w:val="009110F4"/>
    <w:rsid w:val="00913A2A"/>
    <w:rsid w:val="009148DE"/>
    <w:rsid w:val="00915791"/>
    <w:rsid w:val="00924BDE"/>
    <w:rsid w:val="0092554B"/>
    <w:rsid w:val="009303D0"/>
    <w:rsid w:val="009323D0"/>
    <w:rsid w:val="00940F52"/>
    <w:rsid w:val="009410F6"/>
    <w:rsid w:val="00941E30"/>
    <w:rsid w:val="00942F33"/>
    <w:rsid w:val="009471B0"/>
    <w:rsid w:val="00950AFC"/>
    <w:rsid w:val="009566C6"/>
    <w:rsid w:val="00967223"/>
    <w:rsid w:val="0097654F"/>
    <w:rsid w:val="009777D9"/>
    <w:rsid w:val="00983DC9"/>
    <w:rsid w:val="00986402"/>
    <w:rsid w:val="00986643"/>
    <w:rsid w:val="00991B88"/>
    <w:rsid w:val="0099740E"/>
    <w:rsid w:val="009A3AA3"/>
    <w:rsid w:val="009A5753"/>
    <w:rsid w:val="009A579D"/>
    <w:rsid w:val="009A70A2"/>
    <w:rsid w:val="009B5326"/>
    <w:rsid w:val="009C4791"/>
    <w:rsid w:val="009D3696"/>
    <w:rsid w:val="009D369E"/>
    <w:rsid w:val="009E3297"/>
    <w:rsid w:val="009F024A"/>
    <w:rsid w:val="009F1EAB"/>
    <w:rsid w:val="009F2CF4"/>
    <w:rsid w:val="009F373F"/>
    <w:rsid w:val="009F5472"/>
    <w:rsid w:val="009F71F3"/>
    <w:rsid w:val="009F734F"/>
    <w:rsid w:val="00A00112"/>
    <w:rsid w:val="00A0012A"/>
    <w:rsid w:val="00A034CE"/>
    <w:rsid w:val="00A03F18"/>
    <w:rsid w:val="00A20363"/>
    <w:rsid w:val="00A246B6"/>
    <w:rsid w:val="00A32850"/>
    <w:rsid w:val="00A33C51"/>
    <w:rsid w:val="00A360F9"/>
    <w:rsid w:val="00A36A56"/>
    <w:rsid w:val="00A404B5"/>
    <w:rsid w:val="00A41D43"/>
    <w:rsid w:val="00A47E70"/>
    <w:rsid w:val="00A50CF0"/>
    <w:rsid w:val="00A62901"/>
    <w:rsid w:val="00A639A7"/>
    <w:rsid w:val="00A7671C"/>
    <w:rsid w:val="00A83DD2"/>
    <w:rsid w:val="00A92DE4"/>
    <w:rsid w:val="00A94265"/>
    <w:rsid w:val="00A9466F"/>
    <w:rsid w:val="00AA1854"/>
    <w:rsid w:val="00AA2CBC"/>
    <w:rsid w:val="00AA3507"/>
    <w:rsid w:val="00AA3940"/>
    <w:rsid w:val="00AA5566"/>
    <w:rsid w:val="00AC08DC"/>
    <w:rsid w:val="00AC5820"/>
    <w:rsid w:val="00AC5BEE"/>
    <w:rsid w:val="00AC679D"/>
    <w:rsid w:val="00AC7CDF"/>
    <w:rsid w:val="00AD00F8"/>
    <w:rsid w:val="00AD0C26"/>
    <w:rsid w:val="00AD1CD8"/>
    <w:rsid w:val="00AE07E2"/>
    <w:rsid w:val="00AE526D"/>
    <w:rsid w:val="00AF1D44"/>
    <w:rsid w:val="00AF3042"/>
    <w:rsid w:val="00AF3DBB"/>
    <w:rsid w:val="00AF3E02"/>
    <w:rsid w:val="00AF4813"/>
    <w:rsid w:val="00AF6569"/>
    <w:rsid w:val="00B06768"/>
    <w:rsid w:val="00B07DA5"/>
    <w:rsid w:val="00B10FEA"/>
    <w:rsid w:val="00B14FBA"/>
    <w:rsid w:val="00B22B29"/>
    <w:rsid w:val="00B2527F"/>
    <w:rsid w:val="00B258BB"/>
    <w:rsid w:val="00B27AAE"/>
    <w:rsid w:val="00B34371"/>
    <w:rsid w:val="00B40E50"/>
    <w:rsid w:val="00B42701"/>
    <w:rsid w:val="00B565CE"/>
    <w:rsid w:val="00B6035B"/>
    <w:rsid w:val="00B60CBB"/>
    <w:rsid w:val="00B6298D"/>
    <w:rsid w:val="00B65A72"/>
    <w:rsid w:val="00B67B97"/>
    <w:rsid w:val="00B71978"/>
    <w:rsid w:val="00B72746"/>
    <w:rsid w:val="00B75D06"/>
    <w:rsid w:val="00B83E6B"/>
    <w:rsid w:val="00B8703E"/>
    <w:rsid w:val="00B921D5"/>
    <w:rsid w:val="00B9556D"/>
    <w:rsid w:val="00B968C8"/>
    <w:rsid w:val="00BA0CCF"/>
    <w:rsid w:val="00BA3EC5"/>
    <w:rsid w:val="00BA51D9"/>
    <w:rsid w:val="00BB0B08"/>
    <w:rsid w:val="00BB5DFC"/>
    <w:rsid w:val="00BB765B"/>
    <w:rsid w:val="00BC1C10"/>
    <w:rsid w:val="00BD1AC1"/>
    <w:rsid w:val="00BD279D"/>
    <w:rsid w:val="00BD5022"/>
    <w:rsid w:val="00BD6BB8"/>
    <w:rsid w:val="00BD7453"/>
    <w:rsid w:val="00BE67DE"/>
    <w:rsid w:val="00BF2ABE"/>
    <w:rsid w:val="00BF5522"/>
    <w:rsid w:val="00BF5939"/>
    <w:rsid w:val="00C043B1"/>
    <w:rsid w:val="00C149BB"/>
    <w:rsid w:val="00C224C7"/>
    <w:rsid w:val="00C240FD"/>
    <w:rsid w:val="00C245DB"/>
    <w:rsid w:val="00C247EB"/>
    <w:rsid w:val="00C25F9A"/>
    <w:rsid w:val="00C27BE9"/>
    <w:rsid w:val="00C322F6"/>
    <w:rsid w:val="00C419F1"/>
    <w:rsid w:val="00C44E36"/>
    <w:rsid w:val="00C46E01"/>
    <w:rsid w:val="00C533F0"/>
    <w:rsid w:val="00C579D3"/>
    <w:rsid w:val="00C62555"/>
    <w:rsid w:val="00C66BA2"/>
    <w:rsid w:val="00C70687"/>
    <w:rsid w:val="00C70CE0"/>
    <w:rsid w:val="00C73B24"/>
    <w:rsid w:val="00C74F72"/>
    <w:rsid w:val="00C80E85"/>
    <w:rsid w:val="00C834D0"/>
    <w:rsid w:val="00C847D5"/>
    <w:rsid w:val="00C86F3E"/>
    <w:rsid w:val="00C9228B"/>
    <w:rsid w:val="00C92B25"/>
    <w:rsid w:val="00C95985"/>
    <w:rsid w:val="00C95F46"/>
    <w:rsid w:val="00CA4E18"/>
    <w:rsid w:val="00CA5F21"/>
    <w:rsid w:val="00CB5D28"/>
    <w:rsid w:val="00CB6697"/>
    <w:rsid w:val="00CB6997"/>
    <w:rsid w:val="00CC3C38"/>
    <w:rsid w:val="00CC5026"/>
    <w:rsid w:val="00CC68D0"/>
    <w:rsid w:val="00CD1323"/>
    <w:rsid w:val="00CD1C0D"/>
    <w:rsid w:val="00CF23C6"/>
    <w:rsid w:val="00CF7E5B"/>
    <w:rsid w:val="00D01064"/>
    <w:rsid w:val="00D03DD8"/>
    <w:rsid w:val="00D03F9A"/>
    <w:rsid w:val="00D06D51"/>
    <w:rsid w:val="00D1192C"/>
    <w:rsid w:val="00D11C1C"/>
    <w:rsid w:val="00D17596"/>
    <w:rsid w:val="00D1780C"/>
    <w:rsid w:val="00D24991"/>
    <w:rsid w:val="00D358D6"/>
    <w:rsid w:val="00D35A4C"/>
    <w:rsid w:val="00D4161F"/>
    <w:rsid w:val="00D41A87"/>
    <w:rsid w:val="00D47E16"/>
    <w:rsid w:val="00D50255"/>
    <w:rsid w:val="00D534D6"/>
    <w:rsid w:val="00D54234"/>
    <w:rsid w:val="00D547B5"/>
    <w:rsid w:val="00D5719C"/>
    <w:rsid w:val="00D63D53"/>
    <w:rsid w:val="00D66520"/>
    <w:rsid w:val="00D70E0B"/>
    <w:rsid w:val="00D754EC"/>
    <w:rsid w:val="00D77B18"/>
    <w:rsid w:val="00D820AD"/>
    <w:rsid w:val="00D83EC6"/>
    <w:rsid w:val="00D84AAC"/>
    <w:rsid w:val="00D87D2B"/>
    <w:rsid w:val="00D95242"/>
    <w:rsid w:val="00D9723C"/>
    <w:rsid w:val="00D972DC"/>
    <w:rsid w:val="00DA3682"/>
    <w:rsid w:val="00DA598C"/>
    <w:rsid w:val="00DB008B"/>
    <w:rsid w:val="00DB200C"/>
    <w:rsid w:val="00DB65A3"/>
    <w:rsid w:val="00DC1451"/>
    <w:rsid w:val="00DC173F"/>
    <w:rsid w:val="00DD5D12"/>
    <w:rsid w:val="00DD5D1A"/>
    <w:rsid w:val="00DD7181"/>
    <w:rsid w:val="00DE34CF"/>
    <w:rsid w:val="00DE60DE"/>
    <w:rsid w:val="00DF7B8F"/>
    <w:rsid w:val="00E01EB4"/>
    <w:rsid w:val="00E02640"/>
    <w:rsid w:val="00E066C2"/>
    <w:rsid w:val="00E114AA"/>
    <w:rsid w:val="00E13F3D"/>
    <w:rsid w:val="00E17B5C"/>
    <w:rsid w:val="00E20A07"/>
    <w:rsid w:val="00E2322A"/>
    <w:rsid w:val="00E258E9"/>
    <w:rsid w:val="00E26557"/>
    <w:rsid w:val="00E3340E"/>
    <w:rsid w:val="00E34898"/>
    <w:rsid w:val="00E34D1B"/>
    <w:rsid w:val="00E4053D"/>
    <w:rsid w:val="00E43873"/>
    <w:rsid w:val="00E55257"/>
    <w:rsid w:val="00E71C65"/>
    <w:rsid w:val="00E73448"/>
    <w:rsid w:val="00E76045"/>
    <w:rsid w:val="00E9198A"/>
    <w:rsid w:val="00E9297E"/>
    <w:rsid w:val="00E93B58"/>
    <w:rsid w:val="00E93E6F"/>
    <w:rsid w:val="00E956AF"/>
    <w:rsid w:val="00EA32A6"/>
    <w:rsid w:val="00EA54AC"/>
    <w:rsid w:val="00EB09B7"/>
    <w:rsid w:val="00EB1448"/>
    <w:rsid w:val="00EB1F01"/>
    <w:rsid w:val="00EB2A5B"/>
    <w:rsid w:val="00EB3D17"/>
    <w:rsid w:val="00EC0F9B"/>
    <w:rsid w:val="00EC32CC"/>
    <w:rsid w:val="00EC6ECA"/>
    <w:rsid w:val="00ED0B2D"/>
    <w:rsid w:val="00ED14E2"/>
    <w:rsid w:val="00ED33DA"/>
    <w:rsid w:val="00ED498F"/>
    <w:rsid w:val="00ED6CD6"/>
    <w:rsid w:val="00ED73A9"/>
    <w:rsid w:val="00EE764E"/>
    <w:rsid w:val="00EE7D7C"/>
    <w:rsid w:val="00EF69D4"/>
    <w:rsid w:val="00F021B2"/>
    <w:rsid w:val="00F1212B"/>
    <w:rsid w:val="00F21E00"/>
    <w:rsid w:val="00F23378"/>
    <w:rsid w:val="00F24EF4"/>
    <w:rsid w:val="00F25D98"/>
    <w:rsid w:val="00F27CCD"/>
    <w:rsid w:val="00F300FB"/>
    <w:rsid w:val="00F33116"/>
    <w:rsid w:val="00F341B7"/>
    <w:rsid w:val="00F34CD9"/>
    <w:rsid w:val="00F405E9"/>
    <w:rsid w:val="00F50E59"/>
    <w:rsid w:val="00F516DF"/>
    <w:rsid w:val="00F5197F"/>
    <w:rsid w:val="00F51E49"/>
    <w:rsid w:val="00F57FDE"/>
    <w:rsid w:val="00F66723"/>
    <w:rsid w:val="00F773AB"/>
    <w:rsid w:val="00F83BE2"/>
    <w:rsid w:val="00F859C8"/>
    <w:rsid w:val="00F86FF6"/>
    <w:rsid w:val="00FA43D7"/>
    <w:rsid w:val="00FA759E"/>
    <w:rsid w:val="00FB3CCD"/>
    <w:rsid w:val="00FB58E7"/>
    <w:rsid w:val="00FB5B8C"/>
    <w:rsid w:val="00FB6386"/>
    <w:rsid w:val="00FC00B6"/>
    <w:rsid w:val="00FC1140"/>
    <w:rsid w:val="00FC720F"/>
    <w:rsid w:val="00FD45F8"/>
    <w:rsid w:val="00FE1D48"/>
    <w:rsid w:val="00FF029F"/>
    <w:rsid w:val="00FF090D"/>
    <w:rsid w:val="00FF0F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E8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qFormat/>
    <w:rsid w:val="000B7FED"/>
    <w:pPr>
      <w:ind w:left="1701" w:hanging="1701"/>
      <w:outlineLvl w:val="4"/>
    </w:pPr>
    <w:rPr>
      <w:sz w:val="22"/>
    </w:rPr>
  </w:style>
  <w:style w:type="paragraph" w:styleId="Heading6">
    <w:name w:val="heading 6"/>
    <w:aliases w:val="Alt+6"/>
    <w:basedOn w:val="H6"/>
    <w:next w:val="Normal"/>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62"/>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table" w:styleId="GridTable5Dark">
    <w:name w:val="Grid Table 5 Dark"/>
    <w:basedOn w:val="TableNormal"/>
    <w:uiPriority w:val="50"/>
    <w:rsid w:val="006D52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F2C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1">
    <w:name w:val="Tableau Grille 5 Foncé1"/>
    <w:basedOn w:val="TableNormal"/>
    <w:next w:val="GridTable5Dark"/>
    <w:uiPriority w:val="50"/>
    <w:rsid w:val="003A139A"/>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09552">
      <w:bodyDiv w:val="1"/>
      <w:marLeft w:val="0"/>
      <w:marRight w:val="0"/>
      <w:marTop w:val="0"/>
      <w:marBottom w:val="0"/>
      <w:divBdr>
        <w:top w:val="none" w:sz="0" w:space="0" w:color="auto"/>
        <w:left w:val="none" w:sz="0" w:space="0" w:color="auto"/>
        <w:bottom w:val="none" w:sz="0" w:space="0" w:color="auto"/>
        <w:right w:val="none" w:sz="0" w:space="0" w:color="auto"/>
      </w:divBdr>
    </w:div>
    <w:div w:id="297994497">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3954591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86264002">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80743370">
      <w:bodyDiv w:val="1"/>
      <w:marLeft w:val="0"/>
      <w:marRight w:val="0"/>
      <w:marTop w:val="0"/>
      <w:marBottom w:val="0"/>
      <w:divBdr>
        <w:top w:val="none" w:sz="0" w:space="0" w:color="auto"/>
        <w:left w:val="none" w:sz="0" w:space="0" w:color="auto"/>
        <w:bottom w:val="none" w:sz="0" w:space="0" w:color="auto"/>
        <w:right w:val="none" w:sz="0" w:space="0" w:color="auto"/>
      </w:divBdr>
    </w:div>
    <w:div w:id="1401518030">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58255728">
      <w:bodyDiv w:val="1"/>
      <w:marLeft w:val="0"/>
      <w:marRight w:val="0"/>
      <w:marTop w:val="0"/>
      <w:marBottom w:val="0"/>
      <w:divBdr>
        <w:top w:val="none" w:sz="0" w:space="0" w:color="auto"/>
        <w:left w:val="none" w:sz="0" w:space="0" w:color="auto"/>
        <w:bottom w:val="none" w:sz="0" w:space="0" w:color="auto"/>
        <w:right w:val="none" w:sz="0" w:space="0" w:color="auto"/>
      </w:divBdr>
    </w:div>
    <w:div w:id="1695500915">
      <w:bodyDiv w:val="1"/>
      <w:marLeft w:val="0"/>
      <w:marRight w:val="0"/>
      <w:marTop w:val="0"/>
      <w:marBottom w:val="0"/>
      <w:divBdr>
        <w:top w:val="none" w:sz="0" w:space="0" w:color="auto"/>
        <w:left w:val="none" w:sz="0" w:space="0" w:color="auto"/>
        <w:bottom w:val="none" w:sz="0" w:space="0" w:color="auto"/>
        <w:right w:val="none" w:sz="0" w:space="0" w:color="auto"/>
      </w:divBdr>
    </w:div>
    <w:div w:id="1818842952">
      <w:bodyDiv w:val="1"/>
      <w:marLeft w:val="0"/>
      <w:marRight w:val="0"/>
      <w:marTop w:val="0"/>
      <w:marBottom w:val="0"/>
      <w:divBdr>
        <w:top w:val="none" w:sz="0" w:space="0" w:color="auto"/>
        <w:left w:val="none" w:sz="0" w:space="0" w:color="auto"/>
        <w:bottom w:val="none" w:sz="0" w:space="0" w:color="auto"/>
        <w:right w:val="none" w:sz="0" w:space="0" w:color="auto"/>
      </w:divBdr>
    </w:div>
    <w:div w:id="2124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F1ED901-66D2-402F-AAD5-7114A3ED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6</Pages>
  <Words>1764</Words>
  <Characters>10056</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Mary-Luc Champel</cp:lastModifiedBy>
  <cp:revision>4</cp:revision>
  <cp:lastPrinted>1900-01-01T08:00:00Z</cp:lastPrinted>
  <dcterms:created xsi:type="dcterms:W3CDTF">2020-05-18T17:17:00Z</dcterms:created>
  <dcterms:modified xsi:type="dcterms:W3CDTF">2020-05-18T18:18:00Z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