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ECE35" w14:textId="5D512D27" w:rsidR="001E41F3" w:rsidRDefault="001E41F3">
      <w:pPr>
        <w:pStyle w:val="CRCoverPage"/>
        <w:tabs>
          <w:tab w:val="right" w:pos="9639"/>
        </w:tabs>
        <w:spacing w:after="0"/>
        <w:rPr>
          <w:b/>
          <w:i/>
          <w:noProof/>
          <w:sz w:val="28"/>
        </w:rPr>
      </w:pPr>
      <w:r>
        <w:rPr>
          <w:b/>
          <w:noProof/>
          <w:sz w:val="24"/>
        </w:rPr>
        <w:t>3GPP TSG-</w:t>
      </w:r>
      <w:r w:rsidR="006D2751">
        <w:fldChar w:fldCharType="begin"/>
      </w:r>
      <w:r w:rsidR="006D2751">
        <w:instrText xml:space="preserve"> DOCPROPERTY  TSG/WGRef  \* MERGEFORMAT </w:instrText>
      </w:r>
      <w:r w:rsidR="006D2751">
        <w:fldChar w:fldCharType="separate"/>
      </w:r>
      <w:r w:rsidR="00921A9F" w:rsidRPr="00921A9F">
        <w:rPr>
          <w:b/>
          <w:noProof/>
          <w:sz w:val="24"/>
        </w:rPr>
        <w:t>SA4</w:t>
      </w:r>
      <w:r w:rsidR="006D2751">
        <w:rPr>
          <w:b/>
          <w:noProof/>
          <w:sz w:val="24"/>
        </w:rPr>
        <w:fldChar w:fldCharType="end"/>
      </w:r>
      <w:r w:rsidR="00C66BA2">
        <w:rPr>
          <w:b/>
          <w:noProof/>
          <w:sz w:val="24"/>
        </w:rPr>
        <w:t xml:space="preserve"> </w:t>
      </w:r>
      <w:r>
        <w:rPr>
          <w:b/>
          <w:noProof/>
          <w:sz w:val="24"/>
        </w:rPr>
        <w:t>Meeting #</w:t>
      </w:r>
      <w:r w:rsidR="006D2751">
        <w:fldChar w:fldCharType="begin"/>
      </w:r>
      <w:r w:rsidR="006D2751">
        <w:instrText xml:space="preserve"> DOCPROPERTY  MtgSeq  \* MERGEFORMAT </w:instrText>
      </w:r>
      <w:r w:rsidR="006D2751">
        <w:fldChar w:fldCharType="separate"/>
      </w:r>
      <w:r w:rsidR="00921A9F" w:rsidRPr="00921A9F">
        <w:rPr>
          <w:b/>
          <w:noProof/>
          <w:sz w:val="24"/>
        </w:rPr>
        <w:t>109</w:t>
      </w:r>
      <w:r w:rsidR="006D2751">
        <w:rPr>
          <w:b/>
          <w:noProof/>
          <w:sz w:val="24"/>
        </w:rPr>
        <w:fldChar w:fldCharType="end"/>
      </w:r>
      <w:r w:rsidR="006D2751">
        <w:fldChar w:fldCharType="begin"/>
      </w:r>
      <w:r w:rsidR="006D2751">
        <w:instrText xml:space="preserve"> DOCPROPERTY  MtgTitle  \* MERGEFORMAT </w:instrText>
      </w:r>
      <w:r w:rsidR="006D2751">
        <w:fldChar w:fldCharType="separate"/>
      </w:r>
      <w:r w:rsidR="00921A9F" w:rsidRPr="00921A9F">
        <w:rPr>
          <w:b/>
          <w:noProof/>
          <w:sz w:val="24"/>
        </w:rPr>
        <w:t xml:space="preserve"> </w:t>
      </w:r>
      <w:r w:rsidR="006D2751">
        <w:rPr>
          <w:b/>
          <w:noProof/>
          <w:sz w:val="24"/>
        </w:rPr>
        <w:fldChar w:fldCharType="end"/>
      </w:r>
      <w:r>
        <w:rPr>
          <w:b/>
          <w:i/>
          <w:noProof/>
          <w:sz w:val="28"/>
        </w:rPr>
        <w:tab/>
      </w:r>
      <w:r w:rsidR="006D2751">
        <w:fldChar w:fldCharType="begin"/>
      </w:r>
      <w:r w:rsidR="006D2751">
        <w:instrText xml:space="preserve"> DOCPROPERTY  Tdoc#  \* MERGEFORMAT </w:instrText>
      </w:r>
      <w:r w:rsidR="006D2751">
        <w:fldChar w:fldCharType="separate"/>
      </w:r>
      <w:r w:rsidR="00146279" w:rsidRPr="00146279">
        <w:rPr>
          <w:b/>
          <w:i/>
          <w:noProof/>
          <w:sz w:val="28"/>
        </w:rPr>
        <w:t>S4-200839</w:t>
      </w:r>
      <w:r w:rsidR="006D2751">
        <w:rPr>
          <w:b/>
          <w:i/>
          <w:noProof/>
          <w:sz w:val="28"/>
        </w:rPr>
        <w:fldChar w:fldCharType="end"/>
      </w:r>
    </w:p>
    <w:p w14:paraId="1C298E23" w14:textId="3F157D55" w:rsidR="001E41F3" w:rsidRDefault="006D2751" w:rsidP="005E2C44">
      <w:pPr>
        <w:pStyle w:val="CRCoverPage"/>
        <w:outlineLvl w:val="0"/>
        <w:rPr>
          <w:b/>
          <w:noProof/>
          <w:sz w:val="24"/>
        </w:rPr>
      </w:pPr>
      <w:r>
        <w:fldChar w:fldCharType="begin"/>
      </w:r>
      <w:r>
        <w:instrText xml:space="preserve"> DOCPROPERTY  Location  \* MERGEFORMAT </w:instrText>
      </w:r>
      <w:r>
        <w:fldChar w:fldCharType="separate"/>
      </w:r>
      <w:r w:rsidR="00921A9F" w:rsidRPr="00921A9F">
        <w:rPr>
          <w:b/>
          <w:noProof/>
          <w:sz w:val="24"/>
        </w:rPr>
        <w:t>Electronic</w:t>
      </w:r>
      <w:r>
        <w:rPr>
          <w:b/>
          <w:noProof/>
          <w:sz w:val="24"/>
        </w:rPr>
        <w:fldChar w:fldCharType="end"/>
      </w:r>
      <w:r w:rsidR="001E41F3">
        <w:rPr>
          <w:b/>
          <w:noProof/>
          <w:sz w:val="24"/>
        </w:rPr>
        <w:t xml:space="preserve">, </w:t>
      </w:r>
      <w:r>
        <w:fldChar w:fldCharType="begin"/>
      </w:r>
      <w:r>
        <w:instrText xml:space="preserve"> DOCPROPERTY  Country  \* MERGEFORMAT </w:instrText>
      </w:r>
      <w:r>
        <w:fldChar w:fldCharType="separate"/>
      </w:r>
      <w:r w:rsidR="00921A9F" w:rsidRPr="00921A9F">
        <w:rPr>
          <w:b/>
          <w:noProof/>
          <w:sz w:val="24"/>
        </w:rPr>
        <w:t>Online</w:t>
      </w:r>
      <w:r>
        <w:rPr>
          <w:b/>
          <w:noProof/>
          <w:sz w:val="24"/>
        </w:rPr>
        <w:fldChar w:fldCharType="end"/>
      </w:r>
      <w:r w:rsidR="001E41F3">
        <w:rPr>
          <w:b/>
          <w:noProof/>
          <w:sz w:val="24"/>
        </w:rPr>
        <w:t xml:space="preserve">, </w:t>
      </w:r>
      <w:r w:rsidR="00DB3D85">
        <w:rPr>
          <w:b/>
          <w:noProof/>
          <w:sz w:val="24"/>
        </w:rPr>
        <w:fldChar w:fldCharType="begin"/>
      </w:r>
      <w:r w:rsidR="00DB3D85" w:rsidRPr="00921A9F">
        <w:rPr>
          <w:b/>
          <w:noProof/>
          <w:sz w:val="24"/>
        </w:rPr>
        <w:instrText xml:space="preserve"> DOCPROPERTY  StartDate  \* MERGEFORMAT </w:instrText>
      </w:r>
      <w:r w:rsidR="00DB3D85">
        <w:rPr>
          <w:b/>
          <w:noProof/>
          <w:sz w:val="24"/>
        </w:rPr>
        <w:fldChar w:fldCharType="separate"/>
      </w:r>
      <w:r w:rsidR="00921A9F" w:rsidRPr="00921A9F">
        <w:rPr>
          <w:b/>
          <w:noProof/>
          <w:sz w:val="24"/>
        </w:rPr>
        <w:t>20th May</w:t>
      </w:r>
      <w:r w:rsidR="00DB3D85">
        <w:rPr>
          <w:b/>
          <w:noProof/>
          <w:sz w:val="24"/>
        </w:rPr>
        <w:fldChar w:fldCharType="end"/>
      </w:r>
      <w:r w:rsidR="009462A4">
        <w:rPr>
          <w:b/>
          <w:noProof/>
          <w:sz w:val="24"/>
        </w:rPr>
        <w:t>–</w:t>
      </w:r>
      <w:r>
        <w:fldChar w:fldCharType="begin"/>
      </w:r>
      <w:r>
        <w:instrText xml:space="preserve"> DOCPROPERTY  EndDate  \* MERGEFORMAT </w:instrText>
      </w:r>
      <w:r>
        <w:fldChar w:fldCharType="separate"/>
      </w:r>
      <w:r w:rsidR="00921A9F" w:rsidRPr="00921A9F">
        <w:rPr>
          <w:b/>
          <w:noProof/>
          <w:sz w:val="24"/>
        </w:rPr>
        <w:t>3rd June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BC41A61" w14:textId="77777777" w:rsidTr="00547111">
        <w:tc>
          <w:tcPr>
            <w:tcW w:w="9641" w:type="dxa"/>
            <w:gridSpan w:val="9"/>
            <w:tcBorders>
              <w:top w:val="single" w:sz="4" w:space="0" w:color="auto"/>
              <w:left w:val="single" w:sz="4" w:space="0" w:color="auto"/>
              <w:right w:val="single" w:sz="4" w:space="0" w:color="auto"/>
            </w:tcBorders>
          </w:tcPr>
          <w:p w14:paraId="013EA81D"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02CAE66" w14:textId="77777777" w:rsidTr="00547111">
        <w:tc>
          <w:tcPr>
            <w:tcW w:w="9641" w:type="dxa"/>
            <w:gridSpan w:val="9"/>
            <w:tcBorders>
              <w:left w:val="single" w:sz="4" w:space="0" w:color="auto"/>
              <w:right w:val="single" w:sz="4" w:space="0" w:color="auto"/>
            </w:tcBorders>
          </w:tcPr>
          <w:p w14:paraId="0D34DDC6" w14:textId="2D746530" w:rsidR="001E41F3" w:rsidRDefault="001356F8">
            <w:pPr>
              <w:pStyle w:val="CRCoverPage"/>
              <w:spacing w:after="0"/>
              <w:jc w:val="center"/>
              <w:rPr>
                <w:noProof/>
              </w:rPr>
            </w:pPr>
            <w:r>
              <w:rPr>
                <w:b/>
                <w:noProof/>
                <w:sz w:val="32"/>
              </w:rPr>
              <w:t xml:space="preserve">PSEUDO </w:t>
            </w:r>
            <w:r w:rsidR="001E41F3">
              <w:rPr>
                <w:b/>
                <w:noProof/>
                <w:sz w:val="32"/>
              </w:rPr>
              <w:t>CHANGE REQUEST</w:t>
            </w:r>
          </w:p>
        </w:tc>
      </w:tr>
      <w:tr w:rsidR="001E41F3" w14:paraId="54D2A5C8" w14:textId="77777777" w:rsidTr="00547111">
        <w:tc>
          <w:tcPr>
            <w:tcW w:w="9641" w:type="dxa"/>
            <w:gridSpan w:val="9"/>
            <w:tcBorders>
              <w:left w:val="single" w:sz="4" w:space="0" w:color="auto"/>
              <w:right w:val="single" w:sz="4" w:space="0" w:color="auto"/>
            </w:tcBorders>
          </w:tcPr>
          <w:p w14:paraId="0D2B651C" w14:textId="77777777" w:rsidR="001E41F3" w:rsidRDefault="001E41F3">
            <w:pPr>
              <w:pStyle w:val="CRCoverPage"/>
              <w:spacing w:after="0"/>
              <w:rPr>
                <w:noProof/>
                <w:sz w:val="8"/>
                <w:szCs w:val="8"/>
              </w:rPr>
            </w:pPr>
          </w:p>
        </w:tc>
      </w:tr>
      <w:tr w:rsidR="001E41F3" w14:paraId="1719C209" w14:textId="77777777" w:rsidTr="00547111">
        <w:tc>
          <w:tcPr>
            <w:tcW w:w="142" w:type="dxa"/>
            <w:tcBorders>
              <w:left w:val="single" w:sz="4" w:space="0" w:color="auto"/>
            </w:tcBorders>
          </w:tcPr>
          <w:p w14:paraId="302ED5DB" w14:textId="77777777" w:rsidR="001E41F3" w:rsidRDefault="001E41F3">
            <w:pPr>
              <w:pStyle w:val="CRCoverPage"/>
              <w:spacing w:after="0"/>
              <w:jc w:val="right"/>
              <w:rPr>
                <w:noProof/>
              </w:rPr>
            </w:pPr>
          </w:p>
        </w:tc>
        <w:tc>
          <w:tcPr>
            <w:tcW w:w="1559" w:type="dxa"/>
            <w:shd w:val="pct30" w:color="FFFF00" w:fill="auto"/>
          </w:tcPr>
          <w:p w14:paraId="0FCEF121" w14:textId="67252FEB" w:rsidR="001E41F3" w:rsidRPr="001A1144" w:rsidRDefault="001A1144" w:rsidP="00C41AE9">
            <w:pPr>
              <w:pStyle w:val="CRCoverPage"/>
              <w:jc w:val="center"/>
              <w:rPr>
                <w:sz w:val="28"/>
                <w:lang w:val="fr-FR"/>
              </w:rPr>
            </w:pPr>
            <w:r>
              <w:rPr>
                <w:lang w:val="fr-FR"/>
              </w:rPr>
              <w:fldChar w:fldCharType="begin"/>
            </w:r>
            <w:r>
              <w:rPr>
                <w:lang w:val="fr-FR"/>
              </w:rPr>
              <w:instrText xml:space="preserve"> DOCPROPERTY  Spec#  \* MERGEFORMAT </w:instrText>
            </w:r>
            <w:r>
              <w:rPr>
                <w:lang w:val="fr-FR"/>
              </w:rPr>
              <w:fldChar w:fldCharType="separate"/>
            </w:r>
            <w:r w:rsidR="00921A9F" w:rsidRPr="00921A9F">
              <w:rPr>
                <w:b/>
                <w:noProof/>
                <w:sz w:val="28"/>
                <w:lang w:val="fr-FR"/>
              </w:rPr>
              <w:t>TS 26.512</w:t>
            </w:r>
            <w:r>
              <w:rPr>
                <w:b/>
                <w:noProof/>
                <w:sz w:val="28"/>
                <w:lang w:val="fr-FR"/>
              </w:rPr>
              <w:fldChar w:fldCharType="end"/>
            </w:r>
          </w:p>
        </w:tc>
        <w:tc>
          <w:tcPr>
            <w:tcW w:w="709" w:type="dxa"/>
          </w:tcPr>
          <w:p w14:paraId="110525C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D8806C3" w14:textId="248A9D04" w:rsidR="001E41F3" w:rsidRPr="00410371" w:rsidRDefault="006D2751" w:rsidP="00C41AE9">
            <w:pPr>
              <w:pStyle w:val="CRCoverPage"/>
              <w:spacing w:after="0"/>
              <w:jc w:val="center"/>
              <w:rPr>
                <w:noProof/>
              </w:rPr>
            </w:pPr>
            <w:r>
              <w:fldChar w:fldCharType="begin"/>
            </w:r>
            <w:r>
              <w:instrText xml:space="preserve"> DOCPROPERTY  Cr#  \* MERGEFORMAT </w:instrText>
            </w:r>
            <w:r>
              <w:fldChar w:fldCharType="separate"/>
            </w:r>
            <w:r w:rsidR="00921A9F" w:rsidRPr="00921A9F">
              <w:rPr>
                <w:b/>
                <w:noProof/>
                <w:sz w:val="28"/>
              </w:rPr>
              <w:t>–</w:t>
            </w:r>
            <w:r>
              <w:rPr>
                <w:b/>
                <w:noProof/>
                <w:sz w:val="28"/>
              </w:rPr>
              <w:fldChar w:fldCharType="end"/>
            </w:r>
          </w:p>
        </w:tc>
        <w:tc>
          <w:tcPr>
            <w:tcW w:w="709" w:type="dxa"/>
          </w:tcPr>
          <w:p w14:paraId="36781FC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9683DA8" w14:textId="157DD56F" w:rsidR="001E41F3" w:rsidRPr="00410371" w:rsidRDefault="006D2751" w:rsidP="00E13F3D">
            <w:pPr>
              <w:pStyle w:val="CRCoverPage"/>
              <w:spacing w:after="0"/>
              <w:jc w:val="center"/>
              <w:rPr>
                <w:b/>
                <w:noProof/>
              </w:rPr>
            </w:pPr>
            <w:r>
              <w:fldChar w:fldCharType="begin"/>
            </w:r>
            <w:r>
              <w:instrText xml:space="preserve"> DOCPROPERTY  Revision  \* MERGEFORMAT </w:instrText>
            </w:r>
            <w:r>
              <w:fldChar w:fldCharType="separate"/>
            </w:r>
            <w:r w:rsidR="00921A9F" w:rsidRPr="00921A9F">
              <w:rPr>
                <w:b/>
                <w:noProof/>
                <w:sz w:val="28"/>
              </w:rPr>
              <w:t>–</w:t>
            </w:r>
            <w:r>
              <w:rPr>
                <w:b/>
                <w:noProof/>
                <w:sz w:val="28"/>
              </w:rPr>
              <w:fldChar w:fldCharType="end"/>
            </w:r>
          </w:p>
        </w:tc>
        <w:tc>
          <w:tcPr>
            <w:tcW w:w="2410" w:type="dxa"/>
          </w:tcPr>
          <w:p w14:paraId="6F12357D"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89AE5FC" w14:textId="008FE75F" w:rsidR="001E41F3" w:rsidRPr="00410371" w:rsidRDefault="006D2751">
            <w:pPr>
              <w:pStyle w:val="CRCoverPage"/>
              <w:spacing w:after="0"/>
              <w:jc w:val="center"/>
              <w:rPr>
                <w:noProof/>
                <w:sz w:val="28"/>
              </w:rPr>
            </w:pPr>
            <w:r>
              <w:fldChar w:fldCharType="begin"/>
            </w:r>
            <w:r>
              <w:instrText xml:space="preserve"> DOCPROPERTY  Version  \* MERGEFORMAT </w:instrText>
            </w:r>
            <w:r>
              <w:fldChar w:fldCharType="separate"/>
            </w:r>
            <w:r w:rsidR="00921A9F" w:rsidRPr="00921A9F">
              <w:rPr>
                <w:b/>
                <w:noProof/>
                <w:sz w:val="28"/>
              </w:rPr>
              <w:t>1.1.0</w:t>
            </w:r>
            <w:r>
              <w:rPr>
                <w:b/>
                <w:noProof/>
                <w:sz w:val="28"/>
              </w:rPr>
              <w:fldChar w:fldCharType="end"/>
            </w:r>
          </w:p>
        </w:tc>
        <w:tc>
          <w:tcPr>
            <w:tcW w:w="143" w:type="dxa"/>
            <w:tcBorders>
              <w:right w:val="single" w:sz="4" w:space="0" w:color="auto"/>
            </w:tcBorders>
          </w:tcPr>
          <w:p w14:paraId="5975CBD6" w14:textId="77777777" w:rsidR="001E41F3" w:rsidRDefault="001E41F3">
            <w:pPr>
              <w:pStyle w:val="CRCoverPage"/>
              <w:spacing w:after="0"/>
              <w:rPr>
                <w:noProof/>
              </w:rPr>
            </w:pPr>
          </w:p>
        </w:tc>
      </w:tr>
      <w:tr w:rsidR="001E41F3" w14:paraId="6E2DF4A3" w14:textId="77777777" w:rsidTr="00547111">
        <w:tc>
          <w:tcPr>
            <w:tcW w:w="9641" w:type="dxa"/>
            <w:gridSpan w:val="9"/>
            <w:tcBorders>
              <w:left w:val="single" w:sz="4" w:space="0" w:color="auto"/>
              <w:right w:val="single" w:sz="4" w:space="0" w:color="auto"/>
            </w:tcBorders>
          </w:tcPr>
          <w:p w14:paraId="52359F52" w14:textId="77777777" w:rsidR="001E41F3" w:rsidRDefault="001E41F3">
            <w:pPr>
              <w:pStyle w:val="CRCoverPage"/>
              <w:spacing w:after="0"/>
              <w:rPr>
                <w:noProof/>
              </w:rPr>
            </w:pPr>
          </w:p>
        </w:tc>
      </w:tr>
      <w:tr w:rsidR="001E41F3" w14:paraId="7FB1D7E9" w14:textId="77777777" w:rsidTr="00547111">
        <w:tc>
          <w:tcPr>
            <w:tcW w:w="9641" w:type="dxa"/>
            <w:gridSpan w:val="9"/>
            <w:tcBorders>
              <w:top w:val="single" w:sz="4" w:space="0" w:color="auto"/>
            </w:tcBorders>
          </w:tcPr>
          <w:p w14:paraId="740F07F9" w14:textId="7CF6D6D2"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0DFEFAFB" w14:textId="77777777" w:rsidTr="00547111">
        <w:tc>
          <w:tcPr>
            <w:tcW w:w="9641" w:type="dxa"/>
            <w:gridSpan w:val="9"/>
          </w:tcPr>
          <w:p w14:paraId="64B4FA9B" w14:textId="77777777" w:rsidR="001E41F3" w:rsidRDefault="001E41F3">
            <w:pPr>
              <w:pStyle w:val="CRCoverPage"/>
              <w:spacing w:after="0"/>
              <w:rPr>
                <w:noProof/>
                <w:sz w:val="8"/>
                <w:szCs w:val="8"/>
              </w:rPr>
            </w:pPr>
          </w:p>
        </w:tc>
      </w:tr>
    </w:tbl>
    <w:p w14:paraId="09EF2D87"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50C570C" w14:textId="77777777" w:rsidTr="00A7671C">
        <w:tc>
          <w:tcPr>
            <w:tcW w:w="2835" w:type="dxa"/>
          </w:tcPr>
          <w:p w14:paraId="37B24C5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E2682B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6715E4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63B962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6FD0CE6" w14:textId="78952485" w:rsidR="00F25D98" w:rsidRDefault="00F25D98" w:rsidP="001E41F3">
            <w:pPr>
              <w:pStyle w:val="CRCoverPage"/>
              <w:spacing w:after="0"/>
              <w:jc w:val="center"/>
              <w:rPr>
                <w:b/>
                <w:caps/>
                <w:noProof/>
              </w:rPr>
            </w:pPr>
          </w:p>
        </w:tc>
        <w:tc>
          <w:tcPr>
            <w:tcW w:w="2126" w:type="dxa"/>
          </w:tcPr>
          <w:p w14:paraId="54E49125"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FA11E1E" w14:textId="77777777" w:rsidR="00F25D98" w:rsidRDefault="00F25D98" w:rsidP="001E41F3">
            <w:pPr>
              <w:pStyle w:val="CRCoverPage"/>
              <w:spacing w:after="0"/>
              <w:jc w:val="center"/>
              <w:rPr>
                <w:b/>
                <w:caps/>
                <w:noProof/>
              </w:rPr>
            </w:pPr>
          </w:p>
        </w:tc>
        <w:tc>
          <w:tcPr>
            <w:tcW w:w="1418" w:type="dxa"/>
            <w:tcBorders>
              <w:left w:val="nil"/>
            </w:tcBorders>
          </w:tcPr>
          <w:p w14:paraId="430D516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F86A21" w14:textId="19435E34" w:rsidR="00F25D98" w:rsidRDefault="00E83420" w:rsidP="001E41F3">
            <w:pPr>
              <w:pStyle w:val="CRCoverPage"/>
              <w:spacing w:after="0"/>
              <w:jc w:val="center"/>
              <w:rPr>
                <w:b/>
                <w:bCs/>
                <w:caps/>
                <w:noProof/>
              </w:rPr>
            </w:pPr>
            <w:r>
              <w:rPr>
                <w:b/>
                <w:bCs/>
                <w:caps/>
                <w:noProof/>
              </w:rPr>
              <w:t>X</w:t>
            </w:r>
          </w:p>
        </w:tc>
      </w:tr>
    </w:tbl>
    <w:p w14:paraId="45741FE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42BBD77" w14:textId="77777777" w:rsidTr="00547111">
        <w:tc>
          <w:tcPr>
            <w:tcW w:w="9640" w:type="dxa"/>
            <w:gridSpan w:val="11"/>
          </w:tcPr>
          <w:p w14:paraId="12F9CC9F" w14:textId="77777777" w:rsidR="001E41F3" w:rsidRDefault="001E41F3">
            <w:pPr>
              <w:pStyle w:val="CRCoverPage"/>
              <w:spacing w:after="0"/>
              <w:rPr>
                <w:noProof/>
                <w:sz w:val="8"/>
                <w:szCs w:val="8"/>
              </w:rPr>
            </w:pPr>
          </w:p>
        </w:tc>
      </w:tr>
      <w:tr w:rsidR="001E41F3" w14:paraId="3C2BBAD6" w14:textId="77777777" w:rsidTr="00547111">
        <w:tc>
          <w:tcPr>
            <w:tcW w:w="1843" w:type="dxa"/>
            <w:tcBorders>
              <w:top w:val="single" w:sz="4" w:space="0" w:color="auto"/>
              <w:left w:val="single" w:sz="4" w:space="0" w:color="auto"/>
            </w:tcBorders>
          </w:tcPr>
          <w:p w14:paraId="6D103F9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3638681" w14:textId="26EA1C9F" w:rsidR="001E41F3" w:rsidRDefault="006D2751">
            <w:pPr>
              <w:pStyle w:val="CRCoverPage"/>
              <w:spacing w:after="0"/>
              <w:ind w:left="100"/>
              <w:rPr>
                <w:noProof/>
              </w:rPr>
            </w:pPr>
            <w:r>
              <w:fldChar w:fldCharType="begin"/>
            </w:r>
            <w:r>
              <w:instrText xml:space="preserve"> DOCPROPERTY  CrTitle  \* MERGEFORMAT </w:instrText>
            </w:r>
            <w:r>
              <w:fldChar w:fldCharType="separate"/>
            </w:r>
            <w:r w:rsidR="00284470">
              <w:t>APIs for Server Certificates, Content Preparation Templates and Ingest Protocols</w:t>
            </w:r>
            <w:r>
              <w:fldChar w:fldCharType="end"/>
            </w:r>
          </w:p>
        </w:tc>
      </w:tr>
      <w:tr w:rsidR="001E41F3" w14:paraId="4D138F8A" w14:textId="77777777" w:rsidTr="00547111">
        <w:tc>
          <w:tcPr>
            <w:tcW w:w="1843" w:type="dxa"/>
            <w:tcBorders>
              <w:left w:val="single" w:sz="4" w:space="0" w:color="auto"/>
            </w:tcBorders>
          </w:tcPr>
          <w:p w14:paraId="74AB718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02EC39F" w14:textId="77777777" w:rsidR="001E41F3" w:rsidRDefault="001E41F3">
            <w:pPr>
              <w:pStyle w:val="CRCoverPage"/>
              <w:spacing w:after="0"/>
              <w:rPr>
                <w:noProof/>
                <w:sz w:val="8"/>
                <w:szCs w:val="8"/>
              </w:rPr>
            </w:pPr>
          </w:p>
        </w:tc>
      </w:tr>
      <w:tr w:rsidR="001E41F3" w14:paraId="69E14A1A" w14:textId="77777777" w:rsidTr="00547111">
        <w:tc>
          <w:tcPr>
            <w:tcW w:w="1843" w:type="dxa"/>
            <w:tcBorders>
              <w:left w:val="single" w:sz="4" w:space="0" w:color="auto"/>
            </w:tcBorders>
          </w:tcPr>
          <w:p w14:paraId="027686D1"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81E9FB3" w14:textId="3B3732B9" w:rsidR="001E41F3" w:rsidRDefault="006D2751">
            <w:pPr>
              <w:pStyle w:val="CRCoverPage"/>
              <w:spacing w:after="0"/>
              <w:ind w:left="100"/>
              <w:rPr>
                <w:noProof/>
              </w:rPr>
            </w:pPr>
            <w:r>
              <w:fldChar w:fldCharType="begin"/>
            </w:r>
            <w:r>
              <w:instrText xml:space="preserve"> DOCPROPERTY  SourceIfWg  \* MERGEFORMAT </w:instrText>
            </w:r>
            <w:r>
              <w:fldChar w:fldCharType="separate"/>
            </w:r>
            <w:r w:rsidR="00921A9F">
              <w:rPr>
                <w:noProof/>
              </w:rPr>
              <w:t>BBC</w:t>
            </w:r>
            <w:r>
              <w:rPr>
                <w:noProof/>
              </w:rPr>
              <w:fldChar w:fldCharType="end"/>
            </w:r>
          </w:p>
        </w:tc>
      </w:tr>
      <w:tr w:rsidR="001E41F3" w14:paraId="6326F12D" w14:textId="77777777" w:rsidTr="00547111">
        <w:tc>
          <w:tcPr>
            <w:tcW w:w="1843" w:type="dxa"/>
            <w:tcBorders>
              <w:left w:val="single" w:sz="4" w:space="0" w:color="auto"/>
            </w:tcBorders>
          </w:tcPr>
          <w:p w14:paraId="02E4C18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CE04795" w14:textId="09267AD2" w:rsidR="001E41F3" w:rsidRDefault="006D2751" w:rsidP="00547111">
            <w:pPr>
              <w:pStyle w:val="CRCoverPage"/>
              <w:spacing w:after="0"/>
              <w:ind w:left="100"/>
              <w:rPr>
                <w:noProof/>
              </w:rPr>
            </w:pPr>
            <w:r>
              <w:fldChar w:fldCharType="begin"/>
            </w:r>
            <w:r>
              <w:instrText xml:space="preserve"> DOCPROPERTY  SourceIfTsg  \* MERGEFORMAT </w:instrText>
            </w:r>
            <w:r>
              <w:fldChar w:fldCharType="separate"/>
            </w:r>
            <w:r w:rsidR="00921A9F">
              <w:rPr>
                <w:noProof/>
              </w:rPr>
              <w:t>S4</w:t>
            </w:r>
            <w:r>
              <w:rPr>
                <w:noProof/>
              </w:rPr>
              <w:fldChar w:fldCharType="end"/>
            </w:r>
          </w:p>
        </w:tc>
      </w:tr>
      <w:tr w:rsidR="001E41F3" w14:paraId="744A3FC9" w14:textId="77777777" w:rsidTr="00547111">
        <w:tc>
          <w:tcPr>
            <w:tcW w:w="1843" w:type="dxa"/>
            <w:tcBorders>
              <w:left w:val="single" w:sz="4" w:space="0" w:color="auto"/>
            </w:tcBorders>
          </w:tcPr>
          <w:p w14:paraId="67FF38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51C9343" w14:textId="77777777" w:rsidR="001E41F3" w:rsidRDefault="001E41F3">
            <w:pPr>
              <w:pStyle w:val="CRCoverPage"/>
              <w:spacing w:after="0"/>
              <w:rPr>
                <w:noProof/>
                <w:sz w:val="8"/>
                <w:szCs w:val="8"/>
              </w:rPr>
            </w:pPr>
          </w:p>
        </w:tc>
      </w:tr>
      <w:tr w:rsidR="001E41F3" w14:paraId="15B72337" w14:textId="77777777" w:rsidTr="00547111">
        <w:tc>
          <w:tcPr>
            <w:tcW w:w="1843" w:type="dxa"/>
            <w:tcBorders>
              <w:left w:val="single" w:sz="4" w:space="0" w:color="auto"/>
            </w:tcBorders>
          </w:tcPr>
          <w:p w14:paraId="5F7E090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12DAAC4" w14:textId="284F5DD0" w:rsidR="001E41F3" w:rsidRDefault="006D2751">
            <w:pPr>
              <w:pStyle w:val="CRCoverPage"/>
              <w:spacing w:after="0"/>
              <w:ind w:left="100"/>
              <w:rPr>
                <w:noProof/>
              </w:rPr>
            </w:pPr>
            <w:r>
              <w:fldChar w:fldCharType="begin"/>
            </w:r>
            <w:r>
              <w:instrText xml:space="preserve"> DOCPROPERTY  RelatedWis  \* MERGEFORMAT </w:instrText>
            </w:r>
            <w:r>
              <w:fldChar w:fldCharType="separate"/>
            </w:r>
            <w:r w:rsidR="00921A9F">
              <w:rPr>
                <w:noProof/>
              </w:rPr>
              <w:t>5GMS3</w:t>
            </w:r>
            <w:r>
              <w:rPr>
                <w:noProof/>
              </w:rPr>
              <w:fldChar w:fldCharType="end"/>
            </w:r>
          </w:p>
        </w:tc>
        <w:tc>
          <w:tcPr>
            <w:tcW w:w="567" w:type="dxa"/>
            <w:tcBorders>
              <w:left w:val="nil"/>
            </w:tcBorders>
          </w:tcPr>
          <w:p w14:paraId="4FFCC46B" w14:textId="77777777" w:rsidR="001E41F3" w:rsidRDefault="001E41F3">
            <w:pPr>
              <w:pStyle w:val="CRCoverPage"/>
              <w:spacing w:after="0"/>
              <w:ind w:right="100"/>
              <w:rPr>
                <w:noProof/>
              </w:rPr>
            </w:pPr>
          </w:p>
        </w:tc>
        <w:tc>
          <w:tcPr>
            <w:tcW w:w="1417" w:type="dxa"/>
            <w:gridSpan w:val="3"/>
            <w:tcBorders>
              <w:left w:val="nil"/>
            </w:tcBorders>
          </w:tcPr>
          <w:p w14:paraId="2F0824F3"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67E48AE" w14:textId="21F6CC6E" w:rsidR="001E41F3" w:rsidRDefault="006D2751">
            <w:pPr>
              <w:pStyle w:val="CRCoverPage"/>
              <w:spacing w:after="0"/>
              <w:ind w:left="100"/>
              <w:rPr>
                <w:noProof/>
              </w:rPr>
            </w:pPr>
            <w:r>
              <w:fldChar w:fldCharType="begin"/>
            </w:r>
            <w:r>
              <w:instrText xml:space="preserve"> DOCPROPERTY  ResDate  \* MERGEFORMAT </w:instrText>
            </w:r>
            <w:r>
              <w:fldChar w:fldCharType="separate"/>
            </w:r>
            <w:r w:rsidR="00921A9F">
              <w:rPr>
                <w:noProof/>
              </w:rPr>
              <w:t>2020-05-18</w:t>
            </w:r>
            <w:r>
              <w:rPr>
                <w:noProof/>
              </w:rPr>
              <w:fldChar w:fldCharType="end"/>
            </w:r>
          </w:p>
        </w:tc>
      </w:tr>
      <w:tr w:rsidR="001E41F3" w14:paraId="2427ED9A" w14:textId="77777777" w:rsidTr="00547111">
        <w:tc>
          <w:tcPr>
            <w:tcW w:w="1843" w:type="dxa"/>
            <w:tcBorders>
              <w:left w:val="single" w:sz="4" w:space="0" w:color="auto"/>
            </w:tcBorders>
          </w:tcPr>
          <w:p w14:paraId="2DCEACF4" w14:textId="77777777" w:rsidR="001E41F3" w:rsidRDefault="001E41F3">
            <w:pPr>
              <w:pStyle w:val="CRCoverPage"/>
              <w:spacing w:after="0"/>
              <w:rPr>
                <w:b/>
                <w:i/>
                <w:noProof/>
                <w:sz w:val="8"/>
                <w:szCs w:val="8"/>
              </w:rPr>
            </w:pPr>
          </w:p>
        </w:tc>
        <w:tc>
          <w:tcPr>
            <w:tcW w:w="1986" w:type="dxa"/>
            <w:gridSpan w:val="4"/>
          </w:tcPr>
          <w:p w14:paraId="6CCDDA6A" w14:textId="77777777" w:rsidR="001E41F3" w:rsidRDefault="001E41F3">
            <w:pPr>
              <w:pStyle w:val="CRCoverPage"/>
              <w:spacing w:after="0"/>
              <w:rPr>
                <w:noProof/>
                <w:sz w:val="8"/>
                <w:szCs w:val="8"/>
              </w:rPr>
            </w:pPr>
          </w:p>
        </w:tc>
        <w:tc>
          <w:tcPr>
            <w:tcW w:w="2267" w:type="dxa"/>
            <w:gridSpan w:val="2"/>
          </w:tcPr>
          <w:p w14:paraId="3041032E" w14:textId="77777777" w:rsidR="001E41F3" w:rsidRDefault="001E41F3">
            <w:pPr>
              <w:pStyle w:val="CRCoverPage"/>
              <w:spacing w:after="0"/>
              <w:rPr>
                <w:noProof/>
                <w:sz w:val="8"/>
                <w:szCs w:val="8"/>
              </w:rPr>
            </w:pPr>
          </w:p>
        </w:tc>
        <w:tc>
          <w:tcPr>
            <w:tcW w:w="1417" w:type="dxa"/>
            <w:gridSpan w:val="3"/>
          </w:tcPr>
          <w:p w14:paraId="4923BA20" w14:textId="77777777" w:rsidR="001E41F3" w:rsidRDefault="001E41F3">
            <w:pPr>
              <w:pStyle w:val="CRCoverPage"/>
              <w:spacing w:after="0"/>
              <w:rPr>
                <w:noProof/>
                <w:sz w:val="8"/>
                <w:szCs w:val="8"/>
              </w:rPr>
            </w:pPr>
          </w:p>
        </w:tc>
        <w:tc>
          <w:tcPr>
            <w:tcW w:w="2127" w:type="dxa"/>
            <w:tcBorders>
              <w:right w:val="single" w:sz="4" w:space="0" w:color="auto"/>
            </w:tcBorders>
          </w:tcPr>
          <w:p w14:paraId="7AA84339" w14:textId="77777777" w:rsidR="001E41F3" w:rsidRDefault="001E41F3">
            <w:pPr>
              <w:pStyle w:val="CRCoverPage"/>
              <w:spacing w:after="0"/>
              <w:rPr>
                <w:noProof/>
                <w:sz w:val="8"/>
                <w:szCs w:val="8"/>
              </w:rPr>
            </w:pPr>
          </w:p>
        </w:tc>
      </w:tr>
      <w:tr w:rsidR="001E41F3" w14:paraId="5CA42CE4" w14:textId="77777777" w:rsidTr="00547111">
        <w:trPr>
          <w:cantSplit/>
        </w:trPr>
        <w:tc>
          <w:tcPr>
            <w:tcW w:w="1843" w:type="dxa"/>
            <w:tcBorders>
              <w:left w:val="single" w:sz="4" w:space="0" w:color="auto"/>
            </w:tcBorders>
          </w:tcPr>
          <w:p w14:paraId="2AD2E538"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7B058A0" w14:textId="612D0A27" w:rsidR="001E41F3" w:rsidRDefault="006D2751" w:rsidP="00D24991">
            <w:pPr>
              <w:pStyle w:val="CRCoverPage"/>
              <w:spacing w:after="0"/>
              <w:ind w:left="100" w:right="-609"/>
              <w:rPr>
                <w:b/>
                <w:noProof/>
              </w:rPr>
            </w:pPr>
            <w:r>
              <w:fldChar w:fldCharType="begin"/>
            </w:r>
            <w:r>
              <w:instrText xml:space="preserve"> DOCPROPERTY  Cat  \* MERGEFORMAT </w:instrText>
            </w:r>
            <w:r>
              <w:fldChar w:fldCharType="separate"/>
            </w:r>
            <w:r w:rsidR="00921A9F" w:rsidRPr="00921A9F">
              <w:rPr>
                <w:b/>
                <w:noProof/>
              </w:rPr>
              <w:t>D</w:t>
            </w:r>
            <w:r>
              <w:rPr>
                <w:b/>
                <w:noProof/>
              </w:rPr>
              <w:fldChar w:fldCharType="end"/>
            </w:r>
          </w:p>
        </w:tc>
        <w:tc>
          <w:tcPr>
            <w:tcW w:w="3402" w:type="dxa"/>
            <w:gridSpan w:val="5"/>
            <w:tcBorders>
              <w:left w:val="nil"/>
            </w:tcBorders>
          </w:tcPr>
          <w:p w14:paraId="4344F6AC" w14:textId="77777777" w:rsidR="001E41F3" w:rsidRDefault="001E41F3">
            <w:pPr>
              <w:pStyle w:val="CRCoverPage"/>
              <w:spacing w:after="0"/>
              <w:rPr>
                <w:noProof/>
              </w:rPr>
            </w:pPr>
          </w:p>
        </w:tc>
        <w:tc>
          <w:tcPr>
            <w:tcW w:w="1417" w:type="dxa"/>
            <w:gridSpan w:val="3"/>
            <w:tcBorders>
              <w:left w:val="nil"/>
            </w:tcBorders>
          </w:tcPr>
          <w:p w14:paraId="47B80AC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A81B25A" w14:textId="3E7D8ECC" w:rsidR="001E41F3" w:rsidRDefault="006D2751">
            <w:pPr>
              <w:pStyle w:val="CRCoverPage"/>
              <w:spacing w:after="0"/>
              <w:ind w:left="100"/>
              <w:rPr>
                <w:noProof/>
              </w:rPr>
            </w:pPr>
            <w:r>
              <w:fldChar w:fldCharType="begin"/>
            </w:r>
            <w:r>
              <w:instrText xml:space="preserve"> DOCPROPERTY  Release  \* MERGEFORMAT </w:instrText>
            </w:r>
            <w:r>
              <w:fldChar w:fldCharType="separate"/>
            </w:r>
            <w:r w:rsidR="00921A9F">
              <w:rPr>
                <w:noProof/>
              </w:rPr>
              <w:t>Rel-16</w:t>
            </w:r>
            <w:r>
              <w:rPr>
                <w:noProof/>
              </w:rPr>
              <w:fldChar w:fldCharType="end"/>
            </w:r>
          </w:p>
        </w:tc>
      </w:tr>
      <w:tr w:rsidR="001E41F3" w14:paraId="2ACE9FD2" w14:textId="77777777" w:rsidTr="00547111">
        <w:tc>
          <w:tcPr>
            <w:tcW w:w="1843" w:type="dxa"/>
            <w:tcBorders>
              <w:left w:val="single" w:sz="4" w:space="0" w:color="auto"/>
              <w:bottom w:val="single" w:sz="4" w:space="0" w:color="auto"/>
            </w:tcBorders>
          </w:tcPr>
          <w:p w14:paraId="215B0CF5" w14:textId="77777777" w:rsidR="001E41F3" w:rsidRDefault="001E41F3">
            <w:pPr>
              <w:pStyle w:val="CRCoverPage"/>
              <w:spacing w:after="0"/>
              <w:rPr>
                <w:b/>
                <w:i/>
                <w:noProof/>
              </w:rPr>
            </w:pPr>
          </w:p>
        </w:tc>
        <w:tc>
          <w:tcPr>
            <w:tcW w:w="4677" w:type="dxa"/>
            <w:gridSpan w:val="8"/>
            <w:tcBorders>
              <w:bottom w:val="single" w:sz="4" w:space="0" w:color="auto"/>
            </w:tcBorders>
          </w:tcPr>
          <w:p w14:paraId="31772835" w14:textId="2D85039D" w:rsidR="001E41F3" w:rsidRPr="00E320C6" w:rsidRDefault="001E41F3" w:rsidP="00E320C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r>
              <w:rPr>
                <w:noProof/>
                <w:sz w:val="18"/>
              </w:rPr>
              <w:t>.</w:t>
            </w:r>
          </w:p>
        </w:tc>
        <w:tc>
          <w:tcPr>
            <w:tcW w:w="3120" w:type="dxa"/>
            <w:gridSpan w:val="2"/>
            <w:tcBorders>
              <w:bottom w:val="single" w:sz="4" w:space="0" w:color="auto"/>
              <w:right w:val="single" w:sz="4" w:space="0" w:color="auto"/>
            </w:tcBorders>
          </w:tcPr>
          <w:p w14:paraId="434E3832" w14:textId="2ABBA11D" w:rsidR="000C038A" w:rsidRPr="007C2097" w:rsidRDefault="000C038A" w:rsidP="00E320C6">
            <w:pPr>
              <w:pStyle w:val="CRCoverPage"/>
              <w:tabs>
                <w:tab w:val="left" w:pos="950"/>
              </w:tabs>
              <w:spacing w:after="0"/>
              <w:rPr>
                <w:i/>
                <w:noProof/>
                <w:sz w:val="18"/>
              </w:rPr>
            </w:pPr>
          </w:p>
        </w:tc>
      </w:tr>
      <w:tr w:rsidR="001E41F3" w14:paraId="7A26C7D2" w14:textId="77777777" w:rsidTr="00547111">
        <w:tc>
          <w:tcPr>
            <w:tcW w:w="1843" w:type="dxa"/>
          </w:tcPr>
          <w:p w14:paraId="53D603F8" w14:textId="77777777" w:rsidR="001E41F3" w:rsidRDefault="001E41F3">
            <w:pPr>
              <w:pStyle w:val="CRCoverPage"/>
              <w:spacing w:after="0"/>
              <w:rPr>
                <w:b/>
                <w:i/>
                <w:noProof/>
                <w:sz w:val="8"/>
                <w:szCs w:val="8"/>
              </w:rPr>
            </w:pPr>
          </w:p>
        </w:tc>
        <w:tc>
          <w:tcPr>
            <w:tcW w:w="7797" w:type="dxa"/>
            <w:gridSpan w:val="10"/>
          </w:tcPr>
          <w:p w14:paraId="54632246" w14:textId="77777777" w:rsidR="001E41F3" w:rsidRDefault="001E41F3">
            <w:pPr>
              <w:pStyle w:val="CRCoverPage"/>
              <w:spacing w:after="0"/>
              <w:rPr>
                <w:noProof/>
                <w:sz w:val="8"/>
                <w:szCs w:val="8"/>
              </w:rPr>
            </w:pPr>
          </w:p>
        </w:tc>
      </w:tr>
      <w:tr w:rsidR="001E41F3" w14:paraId="2C08C6DA" w14:textId="77777777" w:rsidTr="00547111">
        <w:tc>
          <w:tcPr>
            <w:tcW w:w="2694" w:type="dxa"/>
            <w:gridSpan w:val="2"/>
            <w:tcBorders>
              <w:top w:val="single" w:sz="4" w:space="0" w:color="auto"/>
              <w:left w:val="single" w:sz="4" w:space="0" w:color="auto"/>
            </w:tcBorders>
          </w:tcPr>
          <w:p w14:paraId="3CCCAED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35B2E38" w14:textId="60203E6D" w:rsidR="006811C4" w:rsidRDefault="00921A9F" w:rsidP="003C7D23">
            <w:pPr>
              <w:pStyle w:val="CRCoverPage"/>
              <w:spacing w:after="0"/>
              <w:ind w:left="100"/>
              <w:rPr>
                <w:noProof/>
              </w:rPr>
            </w:pPr>
            <w:r>
              <w:rPr>
                <w:noProof/>
              </w:rPr>
              <w:t>Restructure of API clauses requires some existing text to be moved</w:t>
            </w:r>
            <w:r w:rsidR="009241AD">
              <w:rPr>
                <w:noProof/>
              </w:rPr>
              <w:t>.</w:t>
            </w:r>
          </w:p>
        </w:tc>
      </w:tr>
      <w:tr w:rsidR="001E41F3" w14:paraId="5C822DD8" w14:textId="77777777" w:rsidTr="00547111">
        <w:tc>
          <w:tcPr>
            <w:tcW w:w="2694" w:type="dxa"/>
            <w:gridSpan w:val="2"/>
            <w:tcBorders>
              <w:left w:val="single" w:sz="4" w:space="0" w:color="auto"/>
            </w:tcBorders>
          </w:tcPr>
          <w:p w14:paraId="67C16EF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2CBB8EE" w14:textId="77777777" w:rsidR="001E41F3" w:rsidRDefault="001E41F3" w:rsidP="006811C4">
            <w:pPr>
              <w:pStyle w:val="CRCoverPage"/>
              <w:spacing w:after="0"/>
              <w:rPr>
                <w:noProof/>
                <w:sz w:val="8"/>
                <w:szCs w:val="8"/>
              </w:rPr>
            </w:pPr>
          </w:p>
        </w:tc>
      </w:tr>
      <w:tr w:rsidR="001E41F3" w14:paraId="32EC6BB0" w14:textId="77777777" w:rsidTr="00547111">
        <w:tc>
          <w:tcPr>
            <w:tcW w:w="2694" w:type="dxa"/>
            <w:gridSpan w:val="2"/>
            <w:tcBorders>
              <w:left w:val="single" w:sz="4" w:space="0" w:color="auto"/>
            </w:tcBorders>
          </w:tcPr>
          <w:p w14:paraId="092597D5"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52F5C96" w14:textId="63D534BE" w:rsidR="00CF468C" w:rsidRDefault="000D61FA" w:rsidP="006B12AB">
            <w:pPr>
              <w:pStyle w:val="CRCoverPage"/>
              <w:numPr>
                <w:ilvl w:val="0"/>
                <w:numId w:val="16"/>
              </w:numPr>
              <w:spacing w:after="0"/>
              <w:ind w:left="486"/>
              <w:rPr>
                <w:noProof/>
              </w:rPr>
            </w:pPr>
            <w:r>
              <w:rPr>
                <w:noProof/>
              </w:rPr>
              <w:t>Additional references</w:t>
            </w:r>
            <w:r w:rsidR="009241AD">
              <w:rPr>
                <w:noProof/>
              </w:rPr>
              <w:t>.</w:t>
            </w:r>
          </w:p>
          <w:p w14:paraId="1BE2BC05" w14:textId="233A11C1" w:rsidR="00985294" w:rsidRDefault="000D61FA" w:rsidP="009241AD">
            <w:pPr>
              <w:pStyle w:val="CRCoverPage"/>
              <w:numPr>
                <w:ilvl w:val="0"/>
                <w:numId w:val="16"/>
              </w:numPr>
              <w:spacing w:before="120" w:after="0"/>
              <w:ind w:left="486"/>
              <w:rPr>
                <w:noProof/>
              </w:rPr>
            </w:pPr>
            <w:r>
              <w:rPr>
                <w:noProof/>
              </w:rPr>
              <w:t>Corrections to names of APIs in Table 4.2</w:t>
            </w:r>
            <w:r>
              <w:rPr>
                <w:noProof/>
              </w:rPr>
              <w:noBreakHyphen/>
              <w:t>1</w:t>
            </w:r>
            <w:r w:rsidR="00985294">
              <w:rPr>
                <w:noProof/>
              </w:rPr>
              <w:t>.</w:t>
            </w:r>
          </w:p>
          <w:p w14:paraId="1609EA80" w14:textId="7D592DC1" w:rsidR="000D61FA" w:rsidRDefault="000D61FA" w:rsidP="009241AD">
            <w:pPr>
              <w:pStyle w:val="CRCoverPage"/>
              <w:numPr>
                <w:ilvl w:val="0"/>
                <w:numId w:val="16"/>
              </w:numPr>
              <w:spacing w:before="120" w:after="0"/>
              <w:ind w:left="486"/>
              <w:rPr>
                <w:noProof/>
              </w:rPr>
            </w:pPr>
            <w:r>
              <w:rPr>
                <w:noProof/>
              </w:rPr>
              <w:t>API specifications for</w:t>
            </w:r>
            <w:r w:rsidR="0090544F">
              <w:rPr>
                <w:noProof/>
              </w:rPr>
              <w:t xml:space="preserve"> Server Certificates, Content Preparation Templates and Protocols</w:t>
            </w:r>
            <w:r w:rsidR="0090544F">
              <w:t>.</w:t>
            </w:r>
          </w:p>
          <w:p w14:paraId="12567FDC" w14:textId="2141C155" w:rsidR="000D61FA" w:rsidRDefault="00E320C6" w:rsidP="009241AD">
            <w:pPr>
              <w:pStyle w:val="CRCoverPage"/>
              <w:numPr>
                <w:ilvl w:val="0"/>
                <w:numId w:val="16"/>
              </w:numPr>
              <w:spacing w:before="120" w:after="0"/>
              <w:ind w:left="486"/>
              <w:rPr>
                <w:noProof/>
              </w:rPr>
            </w:pPr>
            <w:r>
              <w:rPr>
                <w:noProof/>
              </w:rPr>
              <w:t>Remove redundant lines from the list of Content Hosting Configuration API operations.</w:t>
            </w:r>
          </w:p>
          <w:p w14:paraId="023E8120" w14:textId="38E1637E" w:rsidR="000D61FA" w:rsidRDefault="000D61FA" w:rsidP="009241AD">
            <w:pPr>
              <w:pStyle w:val="CRCoverPage"/>
              <w:numPr>
                <w:ilvl w:val="0"/>
                <w:numId w:val="16"/>
              </w:numPr>
              <w:spacing w:before="120" w:after="0"/>
              <w:ind w:left="486"/>
              <w:rPr>
                <w:noProof/>
              </w:rPr>
            </w:pPr>
            <w:r>
              <w:rPr>
                <w:noProof/>
              </w:rPr>
              <w:t>Minor corrections to ContentHostingConfiguration resource structure, including addition of missing references.</w:t>
            </w:r>
          </w:p>
        </w:tc>
      </w:tr>
      <w:tr w:rsidR="001E41F3" w14:paraId="4FA0FA94" w14:textId="77777777" w:rsidTr="00547111">
        <w:tc>
          <w:tcPr>
            <w:tcW w:w="2694" w:type="dxa"/>
            <w:gridSpan w:val="2"/>
            <w:tcBorders>
              <w:left w:val="single" w:sz="4" w:space="0" w:color="auto"/>
            </w:tcBorders>
          </w:tcPr>
          <w:p w14:paraId="32EC083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4042F8D" w14:textId="77777777" w:rsidR="001E41F3" w:rsidRDefault="001E41F3">
            <w:pPr>
              <w:pStyle w:val="CRCoverPage"/>
              <w:spacing w:after="0"/>
              <w:rPr>
                <w:noProof/>
                <w:sz w:val="8"/>
                <w:szCs w:val="8"/>
              </w:rPr>
            </w:pPr>
          </w:p>
        </w:tc>
      </w:tr>
      <w:tr w:rsidR="001E41F3" w14:paraId="34FD8D45" w14:textId="77777777" w:rsidTr="00547111">
        <w:tc>
          <w:tcPr>
            <w:tcW w:w="2694" w:type="dxa"/>
            <w:gridSpan w:val="2"/>
            <w:tcBorders>
              <w:left w:val="single" w:sz="4" w:space="0" w:color="auto"/>
              <w:bottom w:val="single" w:sz="4" w:space="0" w:color="auto"/>
            </w:tcBorders>
          </w:tcPr>
          <w:p w14:paraId="6DB9EF1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116DBDE" w14:textId="1CDC41F1" w:rsidR="001E41F3" w:rsidRDefault="00921A9F">
            <w:pPr>
              <w:pStyle w:val="CRCoverPage"/>
              <w:spacing w:after="0"/>
              <w:ind w:left="100"/>
              <w:rPr>
                <w:noProof/>
              </w:rPr>
            </w:pPr>
            <w:r>
              <w:rPr>
                <w:noProof/>
              </w:rPr>
              <w:t>These API definitions will appear in the wrong clauses.</w:t>
            </w:r>
          </w:p>
        </w:tc>
      </w:tr>
      <w:tr w:rsidR="001E41F3" w14:paraId="5E838FED" w14:textId="77777777" w:rsidTr="00547111">
        <w:tc>
          <w:tcPr>
            <w:tcW w:w="2694" w:type="dxa"/>
            <w:gridSpan w:val="2"/>
          </w:tcPr>
          <w:p w14:paraId="7E215DB0" w14:textId="77777777" w:rsidR="001E41F3" w:rsidRDefault="001E41F3">
            <w:pPr>
              <w:pStyle w:val="CRCoverPage"/>
              <w:spacing w:after="0"/>
              <w:rPr>
                <w:b/>
                <w:i/>
                <w:noProof/>
                <w:sz w:val="8"/>
                <w:szCs w:val="8"/>
              </w:rPr>
            </w:pPr>
          </w:p>
        </w:tc>
        <w:tc>
          <w:tcPr>
            <w:tcW w:w="6946" w:type="dxa"/>
            <w:gridSpan w:val="9"/>
          </w:tcPr>
          <w:p w14:paraId="61143008" w14:textId="77777777" w:rsidR="001E41F3" w:rsidRDefault="001E41F3">
            <w:pPr>
              <w:pStyle w:val="CRCoverPage"/>
              <w:spacing w:after="0"/>
              <w:rPr>
                <w:noProof/>
                <w:sz w:val="8"/>
                <w:szCs w:val="8"/>
              </w:rPr>
            </w:pPr>
          </w:p>
        </w:tc>
      </w:tr>
      <w:tr w:rsidR="001E41F3" w14:paraId="79F1174F" w14:textId="77777777" w:rsidTr="00547111">
        <w:tc>
          <w:tcPr>
            <w:tcW w:w="2694" w:type="dxa"/>
            <w:gridSpan w:val="2"/>
            <w:tcBorders>
              <w:top w:val="single" w:sz="4" w:space="0" w:color="auto"/>
              <w:left w:val="single" w:sz="4" w:space="0" w:color="auto"/>
            </w:tcBorders>
          </w:tcPr>
          <w:p w14:paraId="78355BF3"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21565DA" w14:textId="610CA968" w:rsidR="001E41F3" w:rsidRDefault="00E320C6">
            <w:pPr>
              <w:pStyle w:val="CRCoverPage"/>
              <w:spacing w:after="0"/>
              <w:ind w:left="100"/>
              <w:rPr>
                <w:noProof/>
              </w:rPr>
            </w:pPr>
            <w:r>
              <w:rPr>
                <w:noProof/>
              </w:rPr>
              <w:t xml:space="preserve">2, 4.2, </w:t>
            </w:r>
            <w:r w:rsidR="00921A9F">
              <w:rPr>
                <w:noProof/>
              </w:rPr>
              <w:t>7.3.,7.4, 7.5, 7.6.2</w:t>
            </w:r>
            <w:r>
              <w:rPr>
                <w:noProof/>
              </w:rPr>
              <w:t>, 7.6.3.1</w:t>
            </w:r>
            <w:r w:rsidR="00921A9F">
              <w:rPr>
                <w:noProof/>
              </w:rPr>
              <w:t>.</w:t>
            </w:r>
          </w:p>
        </w:tc>
      </w:tr>
      <w:tr w:rsidR="001E41F3" w14:paraId="574CDEA4" w14:textId="77777777" w:rsidTr="00547111">
        <w:tc>
          <w:tcPr>
            <w:tcW w:w="2694" w:type="dxa"/>
            <w:gridSpan w:val="2"/>
            <w:tcBorders>
              <w:left w:val="single" w:sz="4" w:space="0" w:color="auto"/>
            </w:tcBorders>
          </w:tcPr>
          <w:p w14:paraId="31183DF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A0E07C6" w14:textId="77777777" w:rsidR="001E41F3" w:rsidRDefault="001E41F3">
            <w:pPr>
              <w:pStyle w:val="CRCoverPage"/>
              <w:spacing w:after="0"/>
              <w:rPr>
                <w:noProof/>
                <w:sz w:val="8"/>
                <w:szCs w:val="8"/>
              </w:rPr>
            </w:pPr>
          </w:p>
        </w:tc>
      </w:tr>
      <w:tr w:rsidR="001E41F3" w14:paraId="4B5EFE0B" w14:textId="77777777" w:rsidTr="00547111">
        <w:tc>
          <w:tcPr>
            <w:tcW w:w="2694" w:type="dxa"/>
            <w:gridSpan w:val="2"/>
            <w:tcBorders>
              <w:left w:val="single" w:sz="4" w:space="0" w:color="auto"/>
            </w:tcBorders>
          </w:tcPr>
          <w:p w14:paraId="3B061DC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4B06FB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FB9DFCC" w14:textId="77777777" w:rsidR="001E41F3" w:rsidRDefault="001E41F3">
            <w:pPr>
              <w:pStyle w:val="CRCoverPage"/>
              <w:spacing w:after="0"/>
              <w:jc w:val="center"/>
              <w:rPr>
                <w:b/>
                <w:caps/>
                <w:noProof/>
              </w:rPr>
            </w:pPr>
            <w:r>
              <w:rPr>
                <w:b/>
                <w:caps/>
                <w:noProof/>
              </w:rPr>
              <w:t>N</w:t>
            </w:r>
          </w:p>
        </w:tc>
        <w:tc>
          <w:tcPr>
            <w:tcW w:w="2977" w:type="dxa"/>
            <w:gridSpan w:val="4"/>
          </w:tcPr>
          <w:p w14:paraId="08CB70C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FB12ED8" w14:textId="77777777" w:rsidR="001E41F3" w:rsidRDefault="001E41F3">
            <w:pPr>
              <w:pStyle w:val="CRCoverPage"/>
              <w:spacing w:after="0"/>
              <w:ind w:left="99"/>
              <w:rPr>
                <w:noProof/>
              </w:rPr>
            </w:pPr>
          </w:p>
        </w:tc>
      </w:tr>
      <w:tr w:rsidR="001E41F3" w14:paraId="2C2F614E" w14:textId="77777777" w:rsidTr="00547111">
        <w:tc>
          <w:tcPr>
            <w:tcW w:w="2694" w:type="dxa"/>
            <w:gridSpan w:val="2"/>
            <w:tcBorders>
              <w:left w:val="single" w:sz="4" w:space="0" w:color="auto"/>
            </w:tcBorders>
          </w:tcPr>
          <w:p w14:paraId="1644C34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704B8C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32CF9E" w14:textId="7FE0B0F2" w:rsidR="001E41F3" w:rsidRDefault="001A1144">
            <w:pPr>
              <w:pStyle w:val="CRCoverPage"/>
              <w:spacing w:after="0"/>
              <w:jc w:val="center"/>
              <w:rPr>
                <w:b/>
                <w:caps/>
                <w:noProof/>
              </w:rPr>
            </w:pPr>
            <w:r>
              <w:rPr>
                <w:b/>
                <w:caps/>
                <w:noProof/>
              </w:rPr>
              <w:t>X</w:t>
            </w:r>
          </w:p>
        </w:tc>
        <w:tc>
          <w:tcPr>
            <w:tcW w:w="2977" w:type="dxa"/>
            <w:gridSpan w:val="4"/>
          </w:tcPr>
          <w:p w14:paraId="2753A1E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E7651DD" w14:textId="71DE4731" w:rsidR="001E41F3" w:rsidRDefault="001E41F3">
            <w:pPr>
              <w:pStyle w:val="CRCoverPage"/>
              <w:spacing w:after="0"/>
              <w:ind w:left="99"/>
              <w:rPr>
                <w:noProof/>
              </w:rPr>
            </w:pPr>
          </w:p>
        </w:tc>
      </w:tr>
      <w:tr w:rsidR="001E41F3" w14:paraId="031BA07F" w14:textId="77777777" w:rsidTr="00547111">
        <w:tc>
          <w:tcPr>
            <w:tcW w:w="2694" w:type="dxa"/>
            <w:gridSpan w:val="2"/>
            <w:tcBorders>
              <w:left w:val="single" w:sz="4" w:space="0" w:color="auto"/>
            </w:tcBorders>
          </w:tcPr>
          <w:p w14:paraId="30B4B4E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F8C7A9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473AE2" w14:textId="0858D8EE" w:rsidR="001E41F3" w:rsidRDefault="00D1216B">
            <w:pPr>
              <w:pStyle w:val="CRCoverPage"/>
              <w:spacing w:after="0"/>
              <w:jc w:val="center"/>
              <w:rPr>
                <w:b/>
                <w:caps/>
                <w:noProof/>
              </w:rPr>
            </w:pPr>
            <w:r>
              <w:rPr>
                <w:b/>
                <w:caps/>
                <w:noProof/>
              </w:rPr>
              <w:t>X</w:t>
            </w:r>
          </w:p>
        </w:tc>
        <w:tc>
          <w:tcPr>
            <w:tcW w:w="2977" w:type="dxa"/>
            <w:gridSpan w:val="4"/>
          </w:tcPr>
          <w:p w14:paraId="26AAD60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2E0BF68" w14:textId="775E26BF" w:rsidR="001E41F3" w:rsidRDefault="001E41F3">
            <w:pPr>
              <w:pStyle w:val="CRCoverPage"/>
              <w:spacing w:after="0"/>
              <w:ind w:left="99"/>
              <w:rPr>
                <w:noProof/>
              </w:rPr>
            </w:pPr>
          </w:p>
        </w:tc>
      </w:tr>
      <w:tr w:rsidR="001E41F3" w14:paraId="19E68C3A" w14:textId="77777777" w:rsidTr="00547111">
        <w:tc>
          <w:tcPr>
            <w:tcW w:w="2694" w:type="dxa"/>
            <w:gridSpan w:val="2"/>
            <w:tcBorders>
              <w:left w:val="single" w:sz="4" w:space="0" w:color="auto"/>
            </w:tcBorders>
          </w:tcPr>
          <w:p w14:paraId="55E8E5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2CAACD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564359" w14:textId="5386E0A7" w:rsidR="001E41F3" w:rsidRDefault="00D1216B">
            <w:pPr>
              <w:pStyle w:val="CRCoverPage"/>
              <w:spacing w:after="0"/>
              <w:jc w:val="center"/>
              <w:rPr>
                <w:b/>
                <w:caps/>
                <w:noProof/>
              </w:rPr>
            </w:pPr>
            <w:r>
              <w:rPr>
                <w:b/>
                <w:caps/>
                <w:noProof/>
              </w:rPr>
              <w:t>X</w:t>
            </w:r>
          </w:p>
        </w:tc>
        <w:tc>
          <w:tcPr>
            <w:tcW w:w="2977" w:type="dxa"/>
            <w:gridSpan w:val="4"/>
          </w:tcPr>
          <w:p w14:paraId="4C62757D"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842132D" w14:textId="720168A4" w:rsidR="001E41F3" w:rsidRDefault="001E41F3">
            <w:pPr>
              <w:pStyle w:val="CRCoverPage"/>
              <w:spacing w:after="0"/>
              <w:ind w:left="99"/>
              <w:rPr>
                <w:noProof/>
              </w:rPr>
            </w:pPr>
          </w:p>
        </w:tc>
      </w:tr>
      <w:tr w:rsidR="001E41F3" w14:paraId="2BC024B6" w14:textId="77777777" w:rsidTr="008863B9">
        <w:tc>
          <w:tcPr>
            <w:tcW w:w="2694" w:type="dxa"/>
            <w:gridSpan w:val="2"/>
            <w:tcBorders>
              <w:left w:val="single" w:sz="4" w:space="0" w:color="auto"/>
            </w:tcBorders>
          </w:tcPr>
          <w:p w14:paraId="3C9E4FAF" w14:textId="77777777" w:rsidR="001E41F3" w:rsidRDefault="001E41F3">
            <w:pPr>
              <w:pStyle w:val="CRCoverPage"/>
              <w:spacing w:after="0"/>
              <w:rPr>
                <w:b/>
                <w:i/>
                <w:noProof/>
              </w:rPr>
            </w:pPr>
          </w:p>
        </w:tc>
        <w:tc>
          <w:tcPr>
            <w:tcW w:w="6946" w:type="dxa"/>
            <w:gridSpan w:val="9"/>
            <w:tcBorders>
              <w:right w:val="single" w:sz="4" w:space="0" w:color="auto"/>
            </w:tcBorders>
          </w:tcPr>
          <w:p w14:paraId="2063B269" w14:textId="77777777" w:rsidR="001E41F3" w:rsidRDefault="001E41F3">
            <w:pPr>
              <w:pStyle w:val="CRCoverPage"/>
              <w:spacing w:after="0"/>
              <w:rPr>
                <w:noProof/>
              </w:rPr>
            </w:pPr>
          </w:p>
        </w:tc>
      </w:tr>
      <w:tr w:rsidR="001E41F3" w14:paraId="3F1D51B7" w14:textId="77777777" w:rsidTr="008863B9">
        <w:tc>
          <w:tcPr>
            <w:tcW w:w="2694" w:type="dxa"/>
            <w:gridSpan w:val="2"/>
            <w:tcBorders>
              <w:left w:val="single" w:sz="4" w:space="0" w:color="auto"/>
              <w:bottom w:val="single" w:sz="4" w:space="0" w:color="auto"/>
            </w:tcBorders>
          </w:tcPr>
          <w:p w14:paraId="054D274C"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BE94587" w14:textId="77777777" w:rsidR="001E41F3" w:rsidRDefault="001E41F3">
            <w:pPr>
              <w:pStyle w:val="CRCoverPage"/>
              <w:spacing w:after="0"/>
              <w:ind w:left="100"/>
              <w:rPr>
                <w:noProof/>
              </w:rPr>
            </w:pPr>
          </w:p>
        </w:tc>
      </w:tr>
      <w:tr w:rsidR="008863B9" w:rsidRPr="008863B9" w14:paraId="3200CFA2" w14:textId="77777777" w:rsidTr="008863B9">
        <w:tc>
          <w:tcPr>
            <w:tcW w:w="2694" w:type="dxa"/>
            <w:gridSpan w:val="2"/>
            <w:tcBorders>
              <w:top w:val="single" w:sz="4" w:space="0" w:color="auto"/>
              <w:bottom w:val="single" w:sz="4" w:space="0" w:color="auto"/>
            </w:tcBorders>
          </w:tcPr>
          <w:p w14:paraId="62D4B51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5351F5C" w14:textId="77777777" w:rsidR="008863B9" w:rsidRPr="008863B9" w:rsidRDefault="008863B9">
            <w:pPr>
              <w:pStyle w:val="CRCoverPage"/>
              <w:spacing w:after="0"/>
              <w:ind w:left="100"/>
              <w:rPr>
                <w:noProof/>
                <w:sz w:val="8"/>
                <w:szCs w:val="8"/>
              </w:rPr>
            </w:pPr>
          </w:p>
        </w:tc>
      </w:tr>
      <w:tr w:rsidR="008863B9" w14:paraId="0D4875AD" w14:textId="77777777" w:rsidTr="008863B9">
        <w:tc>
          <w:tcPr>
            <w:tcW w:w="2694" w:type="dxa"/>
            <w:gridSpan w:val="2"/>
            <w:tcBorders>
              <w:top w:val="single" w:sz="4" w:space="0" w:color="auto"/>
              <w:left w:val="single" w:sz="4" w:space="0" w:color="auto"/>
              <w:bottom w:val="single" w:sz="4" w:space="0" w:color="auto"/>
            </w:tcBorders>
          </w:tcPr>
          <w:p w14:paraId="642A511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674E380" w14:textId="07326D33" w:rsidR="008863B9" w:rsidRDefault="008863B9">
            <w:pPr>
              <w:pStyle w:val="CRCoverPage"/>
              <w:spacing w:after="0"/>
              <w:ind w:left="100"/>
              <w:rPr>
                <w:noProof/>
              </w:rPr>
            </w:pPr>
          </w:p>
        </w:tc>
      </w:tr>
    </w:tbl>
    <w:p w14:paraId="2FD72EF6" w14:textId="77777777" w:rsidR="001E41F3" w:rsidRDefault="001E41F3">
      <w:pPr>
        <w:pStyle w:val="CRCoverPage"/>
        <w:spacing w:after="0"/>
        <w:rPr>
          <w:noProof/>
          <w:sz w:val="8"/>
          <w:szCs w:val="8"/>
        </w:rPr>
      </w:pPr>
    </w:p>
    <w:p w14:paraId="6D316749"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361233A9" w14:textId="4B9F79A7" w:rsidR="0012311B" w:rsidRDefault="0012311B" w:rsidP="0012311B">
      <w:pPr>
        <w:pStyle w:val="Heading1"/>
      </w:pPr>
      <w:r w:rsidRPr="0012311B">
        <w:lastRenderedPageBreak/>
        <w:t>Discussion</w:t>
      </w:r>
    </w:p>
    <w:p w14:paraId="400ACA1E" w14:textId="09379EAC" w:rsidR="0012311B" w:rsidRDefault="0012311B" w:rsidP="0012311B">
      <w:pPr>
        <w:pStyle w:val="Heading2"/>
      </w:pPr>
      <w:r>
        <w:t>Service Certificates Provisioning API</w:t>
      </w:r>
    </w:p>
    <w:p w14:paraId="35CEF025" w14:textId="3456A05F" w:rsidR="0012311B" w:rsidRDefault="0012311B" w:rsidP="0012311B">
      <w:r>
        <w:t xml:space="preserve">In the absence of a technical solution to authority delegation, best practice when provisioning a server certificate within an X.509-based Public Key Infrastructure is for the entity that will ultimately present the certificate (in this case, the 5GMS </w:t>
      </w:r>
      <w:r w:rsidR="00BD1DF4">
        <w:t>System</w:t>
      </w:r>
      <w:r>
        <w:t xml:space="preserve">) </w:t>
      </w:r>
      <w:r w:rsidR="00BD1DF4">
        <w:t>to issue a Certificate Signing Request</w:t>
      </w:r>
      <w:r w:rsidR="008E1C01">
        <w:t xml:space="preserve"> to the entity that will be supplying the certificate </w:t>
      </w:r>
      <w:r w:rsidR="00BD1DF4">
        <w:t>(in this case, the 5GMSd Application Provider).</w:t>
      </w:r>
    </w:p>
    <w:p w14:paraId="415DE100" w14:textId="4CA278AF" w:rsidR="00BD1DF4" w:rsidRDefault="00BD1DF4" w:rsidP="0012311B">
      <w:r>
        <w:t>Since this proce</w:t>
      </w:r>
      <w:r w:rsidR="008E1C01">
        <w:t>dure</w:t>
      </w:r>
      <w:r>
        <w:t xml:space="preserve"> needs to be initiated by the 5GMSd Application Provider, </w:t>
      </w:r>
      <w:r w:rsidR="008E1C01">
        <w:t>two phases are</w:t>
      </w:r>
      <w:r>
        <w:t xml:space="preserve"> specified in clause 7.3</w:t>
      </w:r>
      <w:r w:rsidR="008E1C01">
        <w:t>, represented by steps 1 and 3 below</w:t>
      </w:r>
      <w:r>
        <w:t>:</w:t>
      </w:r>
    </w:p>
    <w:p w14:paraId="353EBDA6" w14:textId="5CF8D1E6" w:rsidR="00BD1DF4" w:rsidRPr="005C4F2B" w:rsidRDefault="005C4F2B" w:rsidP="005C4F2B">
      <w:pPr>
        <w:pStyle w:val="B10"/>
        <w:rPr>
          <w:b/>
          <w:bCs/>
        </w:rPr>
      </w:pPr>
      <w:r w:rsidRPr="005C4F2B">
        <w:rPr>
          <w:b/>
          <w:bCs/>
        </w:rPr>
        <w:t>1.</w:t>
      </w:r>
      <w:r w:rsidRPr="005C4F2B">
        <w:rPr>
          <w:b/>
          <w:bCs/>
        </w:rPr>
        <w:tab/>
      </w:r>
      <w:r w:rsidR="00BD1DF4" w:rsidRPr="005C4F2B">
        <w:rPr>
          <w:b/>
          <w:bCs/>
        </w:rPr>
        <w:t xml:space="preserve">5GMSd Application Provider solicits a Certificate Signing Request from the 5GMSd AF by invoking the </w:t>
      </w:r>
      <w:r w:rsidR="00BD1DF4" w:rsidRPr="005C4F2B">
        <w:rPr>
          <w:rStyle w:val="HTTPMethod"/>
          <w:b/>
          <w:bCs/>
        </w:rPr>
        <w:t>POST</w:t>
      </w:r>
      <w:r w:rsidR="00BD1DF4" w:rsidRPr="005C4F2B">
        <w:rPr>
          <w:b/>
          <w:bCs/>
        </w:rPr>
        <w:t xml:space="preserve"> method on the Server Certificates collection resource.</w:t>
      </w:r>
    </w:p>
    <w:p w14:paraId="7D64DEAF" w14:textId="276BB324" w:rsidR="00BD1DF4" w:rsidRDefault="005C4F2B" w:rsidP="005C4F2B">
      <w:pPr>
        <w:pStyle w:val="B2"/>
      </w:pPr>
      <w:r>
        <w:t>a.</w:t>
      </w:r>
      <w:r>
        <w:tab/>
      </w:r>
      <w:r w:rsidR="00BD1DF4">
        <w:t>The 5GMSd AF returns 201 Created.</w:t>
      </w:r>
    </w:p>
    <w:p w14:paraId="2139FCFE" w14:textId="393BEA6A" w:rsidR="00BD1DF4" w:rsidRDefault="005C4F2B" w:rsidP="005C4F2B">
      <w:pPr>
        <w:pStyle w:val="B2"/>
      </w:pPr>
      <w:r>
        <w:t>b.</w:t>
      </w:r>
      <w:r>
        <w:tab/>
      </w:r>
      <w:r w:rsidR="00BD1DF4">
        <w:t xml:space="preserve">The 5GMSd AF reserves a Server Certificate resource identifier in the collection and returns it to the caller in the </w:t>
      </w:r>
      <w:r w:rsidR="00BD1DF4" w:rsidRPr="00BD1DF4">
        <w:rPr>
          <w:rStyle w:val="HTTPHeader"/>
        </w:rPr>
        <w:t>Location</w:t>
      </w:r>
      <w:r w:rsidR="00BD1DF4">
        <w:t xml:space="preserve"> response header.</w:t>
      </w:r>
    </w:p>
    <w:p w14:paraId="1A8FCD57" w14:textId="19C33DDF" w:rsidR="00BD1DF4" w:rsidRDefault="005C4F2B" w:rsidP="005C4F2B">
      <w:pPr>
        <w:pStyle w:val="B2"/>
      </w:pPr>
      <w:r>
        <w:t>c.</w:t>
      </w:r>
      <w:r>
        <w:tab/>
      </w:r>
      <w:r w:rsidR="00BD1DF4">
        <w:t xml:space="preserve">The 5GMSd AF includes a </w:t>
      </w:r>
      <w:r w:rsidR="00BD1DF4" w:rsidRPr="00BD1DF4">
        <w:t>Certificate Signing Request</w:t>
      </w:r>
      <w:r w:rsidR="00BD1DF4">
        <w:t xml:space="preserve"> in the HTTP response body that includes the public key of the eventual Server Certificate.</w:t>
      </w:r>
    </w:p>
    <w:p w14:paraId="4ACB8797" w14:textId="707ABAAA" w:rsidR="00BD1DF4" w:rsidRDefault="005C4F2B" w:rsidP="005C4F2B">
      <w:pPr>
        <w:pStyle w:val="B2"/>
      </w:pPr>
      <w:r>
        <w:t>d.</w:t>
      </w:r>
      <w:r>
        <w:tab/>
      </w:r>
      <w:r w:rsidR="00BD1DF4">
        <w:t xml:space="preserve">The 5GMSd AF also creates a private key for the eventual Server Certificate </w:t>
      </w:r>
      <w:r w:rsidR="00BD1DF4">
        <w:rPr>
          <w:i/>
          <w:iCs/>
        </w:rPr>
        <w:t>but keeps it secret</w:t>
      </w:r>
      <w:r w:rsidR="00BD1DF4">
        <w:t>.</w:t>
      </w:r>
    </w:p>
    <w:p w14:paraId="2D68B84C" w14:textId="1A5E406D" w:rsidR="00BD1DF4" w:rsidRDefault="005C4F2B" w:rsidP="005C4F2B">
      <w:pPr>
        <w:pStyle w:val="B10"/>
      </w:pPr>
      <w:r>
        <w:t>2.</w:t>
      </w:r>
      <w:r>
        <w:tab/>
      </w:r>
      <w:r w:rsidR="00BD1DF4">
        <w:t>5GMSd Application Provider creates a Server Certificate based on the Certificate Signing Request and signs it with the public key that was included in the Certificate Signing Request.</w:t>
      </w:r>
    </w:p>
    <w:p w14:paraId="5F11417E" w14:textId="7F8658FF" w:rsidR="00BD1DF4" w:rsidRPr="005C4F2B" w:rsidRDefault="005C4F2B" w:rsidP="005C4F2B">
      <w:pPr>
        <w:pStyle w:val="B10"/>
        <w:rPr>
          <w:b/>
          <w:bCs/>
        </w:rPr>
      </w:pPr>
      <w:r w:rsidRPr="005C4F2B">
        <w:rPr>
          <w:b/>
          <w:bCs/>
        </w:rPr>
        <w:t>3.</w:t>
      </w:r>
      <w:r w:rsidRPr="005C4F2B">
        <w:rPr>
          <w:b/>
          <w:bCs/>
        </w:rPr>
        <w:tab/>
      </w:r>
      <w:r w:rsidR="00BD1DF4" w:rsidRPr="005C4F2B">
        <w:rPr>
          <w:b/>
          <w:bCs/>
        </w:rPr>
        <w:t xml:space="preserve">5GMSd Application Provider uploads the signed Server Certificate to the 5GMSd AF by invoking the </w:t>
      </w:r>
      <w:r w:rsidR="00BD1DF4" w:rsidRPr="005C4F2B">
        <w:rPr>
          <w:rStyle w:val="HTTPMethod"/>
          <w:b/>
          <w:bCs/>
        </w:rPr>
        <w:t>PUT</w:t>
      </w:r>
      <w:r w:rsidR="00BD1DF4" w:rsidRPr="005C4F2B">
        <w:rPr>
          <w:b/>
          <w:bCs/>
        </w:rPr>
        <w:t xml:space="preserve"> method on the Server Certificate resource identifier received from the 5GMSd AF in step 1.</w:t>
      </w:r>
    </w:p>
    <w:p w14:paraId="089A5ABE" w14:textId="45C50385" w:rsidR="00BD1DF4" w:rsidRDefault="005C4F2B" w:rsidP="005C4F2B">
      <w:pPr>
        <w:pStyle w:val="B10"/>
      </w:pPr>
      <w:r>
        <w:t>4.</w:t>
      </w:r>
      <w:r>
        <w:tab/>
      </w:r>
      <w:r w:rsidR="00BD1DF4">
        <w:t xml:space="preserve">5GMSd AF </w:t>
      </w:r>
      <w:r w:rsidR="008E1C01">
        <w:t>verifies the signature of the uploaded Server Certificate (using the private key) and, if successful, stores</w:t>
      </w:r>
      <w:r w:rsidR="00BD1DF4">
        <w:t xml:space="preserve"> the uploaded Server Certificate </w:t>
      </w:r>
      <w:r w:rsidR="008E1C01">
        <w:t>alongside the corresponding</w:t>
      </w:r>
      <w:r w:rsidR="00BD1DF4">
        <w:t xml:space="preserve"> private key</w:t>
      </w:r>
      <w:r w:rsidR="008E1C01">
        <w:t xml:space="preserve"> for later use</w:t>
      </w:r>
      <w:r w:rsidR="00BD1DF4">
        <w:t>.</w:t>
      </w:r>
    </w:p>
    <w:p w14:paraId="499E65EC" w14:textId="2EAB9F17" w:rsidR="00BD1DF4" w:rsidRDefault="005C4F2B" w:rsidP="005C4F2B">
      <w:pPr>
        <w:pStyle w:val="B10"/>
      </w:pPr>
      <w:r>
        <w:t>5.</w:t>
      </w:r>
      <w:r>
        <w:tab/>
      </w:r>
      <w:r w:rsidR="00BD1DF4">
        <w:t>When the 5GMSd Application Provider subsequently provisions a Content Hosting Configuration that references the Server Certificate resource identifier, both the Server Certificate and the private key are passed to the 5GMSd AS</w:t>
      </w:r>
      <w:r w:rsidR="008E1C01">
        <w:t xml:space="preserve"> (via interface M3d) for presentation to 5GMSd Clients at interface M4d</w:t>
      </w:r>
      <w:r w:rsidR="00BD1DF4">
        <w:t>.</w:t>
      </w:r>
    </w:p>
    <w:p w14:paraId="6E23E764" w14:textId="77777777" w:rsidR="005C4F2B" w:rsidRDefault="00BD1DF4" w:rsidP="00BD1DF4">
      <w:r>
        <w:t xml:space="preserve">In this manner, the private key is never divulged to the 5GMSd Application Provider, </w:t>
      </w:r>
      <w:r w:rsidR="008E1C01">
        <w:t>and</w:t>
      </w:r>
      <w:r>
        <w:t xml:space="preserve"> the risk of </w:t>
      </w:r>
      <w:r w:rsidR="008E1C01">
        <w:t>key compromise is thereby minimised.</w:t>
      </w:r>
    </w:p>
    <w:p w14:paraId="0A27F3BB" w14:textId="738C72FA" w:rsidR="008E1C01" w:rsidRDefault="008E1C01" w:rsidP="00BD1DF4">
      <w:pPr>
        <w:sectPr w:rsidR="008E1C01"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pPr>
      <w:r>
        <w:t xml:space="preserve">In addition, </w:t>
      </w:r>
      <w:r w:rsidR="005C4F2B">
        <w:t xml:space="preserve">because uploaded Server Certificates are signed, </w:t>
      </w:r>
      <w:r>
        <w:t>the 5GMSd AS has</w:t>
      </w:r>
      <w:r w:rsidR="005C4F2B">
        <w:t xml:space="preserve"> </w:t>
      </w:r>
      <w:r>
        <w:t>confidence that the Server Certificate uploaded in step 3 corresponds to the Certificate Signing Request that it originally issued in step 1.</w:t>
      </w:r>
    </w:p>
    <w:p w14:paraId="3A6B0926" w14:textId="1E86D7D1" w:rsidR="00112165" w:rsidRPr="009241AD" w:rsidRDefault="00112165" w:rsidP="00112165">
      <w:pPr>
        <w:keepNext/>
        <w:rPr>
          <w:b/>
          <w:i/>
        </w:rPr>
      </w:pPr>
      <w:r w:rsidRPr="00F66D5C">
        <w:rPr>
          <w:b/>
          <w:i/>
          <w:highlight w:val="yellow"/>
        </w:rPr>
        <w:lastRenderedPageBreak/>
        <w:t>================================START OF FIRST CHANGE==============================</w:t>
      </w:r>
    </w:p>
    <w:p w14:paraId="162E8BC1" w14:textId="77777777" w:rsidR="006369F3" w:rsidRPr="004D3578" w:rsidRDefault="006369F3" w:rsidP="006369F3">
      <w:pPr>
        <w:pStyle w:val="Heading1"/>
      </w:pPr>
      <w:bookmarkStart w:id="1" w:name="_Toc40387565"/>
      <w:r w:rsidRPr="004D3578">
        <w:t>2</w:t>
      </w:r>
      <w:r w:rsidRPr="004D3578">
        <w:tab/>
        <w:t>References</w:t>
      </w:r>
      <w:bookmarkEnd w:id="1"/>
    </w:p>
    <w:p w14:paraId="12B428EF" w14:textId="77777777" w:rsidR="006369F3" w:rsidRPr="004D3578" w:rsidRDefault="006369F3" w:rsidP="006369F3">
      <w:r w:rsidRPr="004D3578">
        <w:t>The following documents contain provisions which, through reference in this text, constitute provisions of the present document.</w:t>
      </w:r>
    </w:p>
    <w:p w14:paraId="249306AF" w14:textId="77777777" w:rsidR="006369F3" w:rsidRPr="004D3578" w:rsidRDefault="006369F3" w:rsidP="006369F3">
      <w:pPr>
        <w:pStyle w:val="B10"/>
      </w:pPr>
      <w:r>
        <w:t>-</w:t>
      </w:r>
      <w:r>
        <w:tab/>
      </w:r>
      <w:r w:rsidRPr="004D3578">
        <w:t>References are either specific (identified by date of publication, edition number, version number, etc.) or non</w:t>
      </w:r>
      <w:r w:rsidRPr="004D3578">
        <w:noBreakHyphen/>
        <w:t>specific.</w:t>
      </w:r>
    </w:p>
    <w:p w14:paraId="37742158" w14:textId="77777777" w:rsidR="006369F3" w:rsidRPr="004D3578" w:rsidRDefault="006369F3" w:rsidP="006369F3">
      <w:pPr>
        <w:pStyle w:val="B10"/>
      </w:pPr>
      <w:r>
        <w:t>-</w:t>
      </w:r>
      <w:r>
        <w:tab/>
      </w:r>
      <w:r w:rsidRPr="004D3578">
        <w:t>For a specific reference, subsequent revisions do not apply.</w:t>
      </w:r>
    </w:p>
    <w:p w14:paraId="7D300887" w14:textId="77777777" w:rsidR="006369F3" w:rsidRPr="004D3578" w:rsidRDefault="006369F3" w:rsidP="006369F3">
      <w:pPr>
        <w:pStyle w:val="B10"/>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36C421E6" w14:textId="77777777" w:rsidR="006369F3" w:rsidRDefault="006369F3" w:rsidP="006369F3">
      <w:pPr>
        <w:pStyle w:val="EX"/>
      </w:pPr>
      <w:r w:rsidRPr="004D3578">
        <w:t>[1]</w:t>
      </w:r>
      <w:r w:rsidRPr="004D3578">
        <w:tab/>
        <w:t xml:space="preserve">3GPP TR 21.905: </w:t>
      </w:r>
      <w:bookmarkStart w:id="2" w:name="_Hlk32590383"/>
      <w:r w:rsidRPr="004D3578">
        <w:t>"</w:t>
      </w:r>
      <w:bookmarkEnd w:id="2"/>
      <w:r w:rsidRPr="004D3578">
        <w:t>Vocabulary for 3GPP Specifications".</w:t>
      </w:r>
    </w:p>
    <w:p w14:paraId="1D553BF7" w14:textId="77777777" w:rsidR="006369F3" w:rsidRDefault="006369F3" w:rsidP="006369F3">
      <w:pPr>
        <w:pStyle w:val="EX"/>
      </w:pPr>
      <w:r>
        <w:t>[2]</w:t>
      </w:r>
      <w:r>
        <w:tab/>
        <w:t xml:space="preserve">3GPP TS 26.501: </w:t>
      </w:r>
      <w:r w:rsidRPr="004D3578">
        <w:t>"</w:t>
      </w:r>
      <w:r w:rsidRPr="00E71052">
        <w:t>5G Media Streaming (5GMS); General description and architecture</w:t>
      </w:r>
      <w:r w:rsidRPr="004D3578">
        <w:t>"</w:t>
      </w:r>
      <w:r>
        <w:t>.</w:t>
      </w:r>
    </w:p>
    <w:p w14:paraId="69EA2A2D" w14:textId="77777777" w:rsidR="006369F3" w:rsidRDefault="006369F3" w:rsidP="006369F3">
      <w:pPr>
        <w:pStyle w:val="EX"/>
      </w:pPr>
      <w:r w:rsidRPr="000217C0">
        <w:t>[</w:t>
      </w:r>
      <w:r>
        <w:t>3</w:t>
      </w:r>
      <w:r w:rsidRPr="000217C0">
        <w:t>]</w:t>
      </w:r>
      <w:r w:rsidRPr="000217C0">
        <w:tab/>
      </w:r>
      <w:r w:rsidRPr="000217C0">
        <w:tab/>
        <w:t>DASH</w:t>
      </w:r>
      <w:r>
        <w:t xml:space="preserve"> </w:t>
      </w:r>
      <w:r w:rsidRPr="000217C0">
        <w:t>I</w:t>
      </w:r>
      <w:r>
        <w:t xml:space="preserve">ndustry </w:t>
      </w:r>
      <w:r w:rsidRPr="000217C0">
        <w:t>F</w:t>
      </w:r>
      <w:r>
        <w:t>orum</w:t>
      </w:r>
      <w:r w:rsidRPr="000217C0">
        <w:t xml:space="preserve">, </w:t>
      </w:r>
      <w:r w:rsidRPr="004D3578">
        <w:t>"</w:t>
      </w:r>
      <w:r w:rsidRPr="000217C0">
        <w:t>Specification of Live Media Ingest</w:t>
      </w:r>
      <w:r w:rsidRPr="004D3578">
        <w:t>"</w:t>
      </w:r>
      <w:r w:rsidRPr="000217C0">
        <w:t xml:space="preserve">, </w:t>
      </w:r>
      <w:r>
        <w:br/>
      </w:r>
      <w:hyperlink r:id="rId15" w:history="1">
        <w:r w:rsidRPr="00977D53">
          <w:rPr>
            <w:rStyle w:val="Hyperlink"/>
          </w:rPr>
          <w:t>https://dashif-documents.azurewebsites.net/Ingest/master/DASH-IF-Ingest.pdf</w:t>
        </w:r>
      </w:hyperlink>
    </w:p>
    <w:p w14:paraId="5760EA12" w14:textId="77777777" w:rsidR="006369F3" w:rsidRDefault="006369F3" w:rsidP="006369F3">
      <w:pPr>
        <w:pStyle w:val="EX"/>
      </w:pPr>
      <w:r>
        <w:t>[4]</w:t>
      </w:r>
      <w:r>
        <w:tab/>
        <w:t xml:space="preserve">3GPP TS 26.247: </w:t>
      </w:r>
      <w:r w:rsidRPr="004D3578">
        <w:t>"</w:t>
      </w:r>
      <w:r>
        <w:t>Progressive Download and Dynamic Adaptive Streaming over HTTP (3GP</w:t>
      </w:r>
      <w:r>
        <w:noBreakHyphen/>
        <w:t>DASH)</w:t>
      </w:r>
      <w:r w:rsidRPr="004D3578">
        <w:t>"</w:t>
      </w:r>
      <w:r>
        <w:t>.</w:t>
      </w:r>
    </w:p>
    <w:p w14:paraId="3C0099B1" w14:textId="77777777" w:rsidR="006369F3" w:rsidRDefault="006369F3" w:rsidP="006369F3">
      <w:pPr>
        <w:pStyle w:val="EX"/>
      </w:pPr>
      <w:r>
        <w:t>[5]</w:t>
      </w:r>
      <w:r>
        <w:tab/>
      </w:r>
      <w:r w:rsidRPr="00BD531C">
        <w:t xml:space="preserve">Standard ECMA-262, 5.1 Edition, </w:t>
      </w:r>
      <w:r>
        <w:t>"</w:t>
      </w:r>
      <w:r w:rsidRPr="00BD531C">
        <w:t>ECMAScript Language Specification</w:t>
      </w:r>
      <w:r>
        <w:t>", June 2011</w:t>
      </w:r>
      <w:r w:rsidRPr="00BD531C">
        <w:t>.</w:t>
      </w:r>
    </w:p>
    <w:p w14:paraId="7E14FD61" w14:textId="77777777" w:rsidR="006369F3" w:rsidRPr="00BD531C" w:rsidRDefault="006369F3" w:rsidP="006369F3">
      <w:pPr>
        <w:pStyle w:val="EX"/>
      </w:pPr>
      <w:r>
        <w:t>[6]</w:t>
      </w:r>
      <w:r>
        <w:tab/>
        <w:t xml:space="preserve">IETF RFC 6234: </w:t>
      </w:r>
      <w:r w:rsidRPr="004D3578">
        <w:t>"</w:t>
      </w:r>
      <w:r>
        <w:t>US Secure Hash Algorithms (SHA and SHA-based HMAC and HKDF)</w:t>
      </w:r>
      <w:r w:rsidRPr="004D3578">
        <w:t>"</w:t>
      </w:r>
      <w:r>
        <w:t>.</w:t>
      </w:r>
    </w:p>
    <w:p w14:paraId="06496987" w14:textId="77777777" w:rsidR="006369F3" w:rsidRDefault="006369F3" w:rsidP="006369F3">
      <w:pPr>
        <w:pStyle w:val="EX"/>
      </w:pPr>
      <w:r>
        <w:t>[7]</w:t>
      </w:r>
      <w:r>
        <w:tab/>
        <w:t xml:space="preserve">3GPP TS </w:t>
      </w:r>
      <w:r w:rsidRPr="008E60B5">
        <w:t>23.003</w:t>
      </w:r>
      <w:r>
        <w:t xml:space="preserve">: </w:t>
      </w:r>
      <w:r w:rsidRPr="004D3578">
        <w:t>"</w:t>
      </w:r>
      <w:r>
        <w:t>Technical Specification Group Core Network and Terminals; Numbering, addressing and identification</w:t>
      </w:r>
      <w:r w:rsidRPr="004D3578">
        <w:t>"</w:t>
      </w:r>
      <w:r>
        <w:t>.</w:t>
      </w:r>
    </w:p>
    <w:p w14:paraId="49621A1D" w14:textId="77777777" w:rsidR="006369F3" w:rsidRDefault="006369F3" w:rsidP="006369F3">
      <w:pPr>
        <w:pStyle w:val="EX"/>
      </w:pPr>
      <w:r>
        <w:t>[8]</w:t>
      </w:r>
      <w:r>
        <w:tab/>
        <w:t xml:space="preserve">ITU-T Recommendation X.509 (2005) | ISO/IEC 9594-8:2005: </w:t>
      </w:r>
      <w:r w:rsidRPr="004D3578">
        <w:t>"</w:t>
      </w:r>
      <w:r>
        <w:t>Information Technology – Open Systems Interconnection – The Directory: Public-key and attribute certificate frameworks</w:t>
      </w:r>
      <w:r w:rsidRPr="004D3578">
        <w:t>"</w:t>
      </w:r>
      <w:r>
        <w:t>.</w:t>
      </w:r>
    </w:p>
    <w:p w14:paraId="53909B9B" w14:textId="77777777" w:rsidR="006369F3" w:rsidRDefault="006369F3" w:rsidP="006369F3">
      <w:pPr>
        <w:pStyle w:val="EX"/>
      </w:pPr>
      <w:r>
        <w:t>[9]</w:t>
      </w:r>
      <w:r>
        <w:tab/>
        <w:t xml:space="preserve">IETF RFC 7230: </w:t>
      </w:r>
      <w:r w:rsidRPr="004D3578">
        <w:t>"</w:t>
      </w:r>
      <w:r>
        <w:t>Hypertext-Transfer Protocol (HTTP/1.1): Message Syntax and Routing</w:t>
      </w:r>
      <w:r w:rsidRPr="004D3578">
        <w:t>"</w:t>
      </w:r>
      <w:r>
        <w:t>.</w:t>
      </w:r>
    </w:p>
    <w:p w14:paraId="6DAE77AD" w14:textId="77777777" w:rsidR="006369F3" w:rsidRDefault="006369F3" w:rsidP="006369F3">
      <w:pPr>
        <w:pStyle w:val="EX"/>
      </w:pPr>
      <w:r>
        <w:t>[10]</w:t>
      </w:r>
      <w:r>
        <w:tab/>
        <w:t xml:space="preserve">IETF RFC 4648: </w:t>
      </w:r>
      <w:r w:rsidRPr="004D3578">
        <w:t>"</w:t>
      </w:r>
      <w:r>
        <w:t>The Base16, Base32, and Base64 Data Encodings</w:t>
      </w:r>
      <w:r w:rsidRPr="004D3578">
        <w:t>"</w:t>
      </w:r>
      <w:r>
        <w:t>.</w:t>
      </w:r>
    </w:p>
    <w:p w14:paraId="5932170A" w14:textId="22E40876" w:rsidR="006369F3" w:rsidRDefault="006369F3" w:rsidP="00D76DCA">
      <w:pPr>
        <w:pStyle w:val="EX"/>
        <w:rPr>
          <w:ins w:id="3" w:author="Richard Bradbury" w:date="2020-05-18T17:06:00Z"/>
        </w:rPr>
      </w:pPr>
      <w:r>
        <w:t>[11]</w:t>
      </w:r>
      <w:r>
        <w:tab/>
        <w:t>IEEE Standard 1003.1, Issue 7: "</w:t>
      </w:r>
      <w:r w:rsidRPr="00E24E78">
        <w:t>The Open Group Base Specifications</w:t>
      </w:r>
      <w:r>
        <w:t>", 2018.</w:t>
      </w:r>
      <w:r>
        <w:br/>
      </w:r>
      <w:ins w:id="4" w:author="Richard Bradbury" w:date="2020-05-18T16:45:00Z">
        <w:r w:rsidR="00D76DCA">
          <w:fldChar w:fldCharType="begin"/>
        </w:r>
        <w:r w:rsidR="00D76DCA">
          <w:instrText xml:space="preserve"> HYPERLINK "</w:instrText>
        </w:r>
      </w:ins>
      <w:r w:rsidR="00D76DCA" w:rsidRPr="00C355CE">
        <w:instrText>https://pubs.opengroup.org/onlinepubs/9699919799/</w:instrText>
      </w:r>
      <w:ins w:id="5" w:author="Richard Bradbury" w:date="2020-05-18T16:45:00Z">
        <w:r w:rsidR="00D76DCA">
          <w:instrText xml:space="preserve">" </w:instrText>
        </w:r>
        <w:r w:rsidR="00D76DCA">
          <w:fldChar w:fldCharType="separate"/>
        </w:r>
      </w:ins>
      <w:r w:rsidR="00D76DCA" w:rsidRPr="00C439D7">
        <w:rPr>
          <w:rStyle w:val="Hyperlink"/>
        </w:rPr>
        <w:t>https://pubs.opengroup.org/onlinepubs/9699919799/</w:t>
      </w:r>
      <w:ins w:id="6" w:author="Richard Bradbury" w:date="2020-05-18T16:45:00Z">
        <w:r w:rsidR="00D76DCA">
          <w:fldChar w:fldCharType="end"/>
        </w:r>
      </w:ins>
    </w:p>
    <w:p w14:paraId="21256099" w14:textId="4BBB443B" w:rsidR="00CE0947" w:rsidRDefault="00CE0947" w:rsidP="00CE0947">
      <w:pPr>
        <w:pStyle w:val="EX"/>
        <w:rPr>
          <w:ins w:id="7" w:author="Richard Bradbury" w:date="2020-05-18T16:45:00Z"/>
        </w:rPr>
      </w:pPr>
      <w:ins w:id="8" w:author="Richard Bradbury" w:date="2020-05-18T17:06:00Z">
        <w:r>
          <w:t>[12]</w:t>
        </w:r>
        <w:r>
          <w:tab/>
          <w:t>IETF RFC </w:t>
        </w:r>
      </w:ins>
      <w:ins w:id="9" w:author="Richard Bradbury" w:date="2020-05-18T17:11:00Z">
        <w:r>
          <w:t>8446: "</w:t>
        </w:r>
      </w:ins>
      <w:ins w:id="10" w:author="Richard Bradbury" w:date="2020-05-18T17:12:00Z">
        <w:r w:rsidRPr="00CE0947">
          <w:t>The Transport Layer Security (TLS) Protocol Version 1.3</w:t>
        </w:r>
      </w:ins>
      <w:ins w:id="11" w:author="Richard Bradbury" w:date="2020-05-18T17:11:00Z">
        <w:r>
          <w:t>"</w:t>
        </w:r>
      </w:ins>
      <w:ins w:id="12" w:author="Richard Bradbury" w:date="2020-05-18T17:12:00Z">
        <w:r>
          <w:t>, August 2018.</w:t>
        </w:r>
      </w:ins>
    </w:p>
    <w:p w14:paraId="17DC143A" w14:textId="5609943B" w:rsidR="000D61FA" w:rsidRPr="00E63420" w:rsidRDefault="00D76DCA" w:rsidP="005E0F85">
      <w:pPr>
        <w:pStyle w:val="EW"/>
      </w:pPr>
      <w:ins w:id="13" w:author="Richard Bradbury" w:date="2020-05-18T16:45:00Z">
        <w:r>
          <w:t>[1</w:t>
        </w:r>
      </w:ins>
      <w:ins w:id="14" w:author="Richard Bradbury" w:date="2020-05-18T17:06:00Z">
        <w:r w:rsidR="00CE0947">
          <w:t>3</w:t>
        </w:r>
      </w:ins>
      <w:ins w:id="15" w:author="Richard Bradbury" w:date="2020-05-18T16:45:00Z">
        <w:r>
          <w:t>]</w:t>
        </w:r>
        <w:r>
          <w:tab/>
          <w:t>IETF RFC 7468: "</w:t>
        </w:r>
        <w:r w:rsidRPr="00D76DCA">
          <w:t>Textual Encodings of PKIX, PKCS, and CMS Structures</w:t>
        </w:r>
        <w:r>
          <w:t>"</w:t>
        </w:r>
      </w:ins>
      <w:ins w:id="16" w:author="Richard Bradbury" w:date="2020-05-18T17:12:00Z">
        <w:r w:rsidR="00CE0947">
          <w:t>, April 2015</w:t>
        </w:r>
      </w:ins>
      <w:ins w:id="17" w:author="Richard Bradbury" w:date="2020-05-18T16:45:00Z">
        <w:r>
          <w:t>.</w:t>
        </w:r>
      </w:ins>
    </w:p>
    <w:p w14:paraId="5103EEAE" w14:textId="1EE86A05" w:rsidR="00CE0947" w:rsidRPr="00CE0947" w:rsidRDefault="00112165" w:rsidP="00CE0947">
      <w:pPr>
        <w:rPr>
          <w:b/>
          <w:i/>
        </w:rPr>
      </w:pPr>
      <w:r w:rsidRPr="00F66D5C">
        <w:rPr>
          <w:b/>
          <w:i/>
          <w:highlight w:val="yellow"/>
        </w:rPr>
        <w:t>=================================END OF FIRST CHANGE===============================</w:t>
      </w:r>
      <w:r w:rsidR="00CE0947">
        <w:rPr>
          <w:b/>
          <w:i/>
          <w:highlight w:val="yellow"/>
        </w:rPr>
        <w:br w:type="page"/>
      </w:r>
    </w:p>
    <w:p w14:paraId="346102E7" w14:textId="0336FCBB" w:rsidR="00112165" w:rsidRDefault="00112165" w:rsidP="009241AD">
      <w:pPr>
        <w:keepNext/>
        <w:rPr>
          <w:ins w:id="18" w:author="Richard Bradbury" w:date="2020-05-18T18:23:00Z"/>
          <w:b/>
          <w:i/>
        </w:rPr>
      </w:pPr>
      <w:r w:rsidRPr="00F66D5C">
        <w:rPr>
          <w:b/>
          <w:i/>
          <w:highlight w:val="yellow"/>
        </w:rPr>
        <w:lastRenderedPageBreak/>
        <w:t>===============================START OF SECOND CHANGE=============================</w:t>
      </w:r>
    </w:p>
    <w:p w14:paraId="19FFFD6B" w14:textId="77777777" w:rsidR="00865190" w:rsidRDefault="00865190" w:rsidP="00865190">
      <w:pPr>
        <w:pStyle w:val="Heading2"/>
      </w:pPr>
      <w:bookmarkStart w:id="19" w:name="_Toc39745871"/>
      <w:bookmarkStart w:id="20" w:name="_Toc40387572"/>
      <w:r>
        <w:t>4.2</w:t>
      </w:r>
      <w:r>
        <w:tab/>
        <w:t>APIs relevant to Downlink Streaming</w:t>
      </w:r>
      <w:bookmarkEnd w:id="19"/>
      <w:bookmarkEnd w:id="20"/>
    </w:p>
    <w:p w14:paraId="0CA9A606" w14:textId="77777777" w:rsidR="00865190" w:rsidRDefault="00865190" w:rsidP="00865190">
      <w:pPr>
        <w:keepNext/>
      </w:pPr>
      <w:r>
        <w:t>Table 4.2</w:t>
      </w:r>
      <w:r>
        <w:noBreakHyphen/>
        <w:t>1 below summarises the APIs used to provision and use the various downlink streaming features specified in TS 26.501 [2].</w:t>
      </w:r>
    </w:p>
    <w:p w14:paraId="6352F7D7" w14:textId="77777777" w:rsidR="00865190" w:rsidRDefault="00865190" w:rsidP="00865190">
      <w:pPr>
        <w:pStyle w:val="TH"/>
      </w:pPr>
      <w:r>
        <w:t>Table 4.2</w:t>
      </w:r>
      <w:r>
        <w:noBreakHyphen/>
        <w:t>1: Summary of APIs relevant to downlink streaming features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3050"/>
        <w:gridCol w:w="967"/>
        <w:gridCol w:w="3416"/>
        <w:gridCol w:w="807"/>
      </w:tblGrid>
      <w:tr w:rsidR="00865190" w14:paraId="32EDCA0F" w14:textId="77777777" w:rsidTr="00865190">
        <w:tc>
          <w:tcPr>
            <w:tcW w:w="1277" w:type="dxa"/>
            <w:vMerge w:val="restart"/>
            <w:shd w:val="clear" w:color="auto" w:fill="D9D9D9"/>
          </w:tcPr>
          <w:p w14:paraId="00FACDC6" w14:textId="77777777" w:rsidR="00865190" w:rsidRDefault="00865190" w:rsidP="00B35BE1">
            <w:pPr>
              <w:pStyle w:val="TAH"/>
            </w:pPr>
            <w:r>
              <w:t>5GMSd feature</w:t>
            </w:r>
          </w:p>
        </w:tc>
        <w:tc>
          <w:tcPr>
            <w:tcW w:w="3109" w:type="dxa"/>
            <w:vMerge w:val="restart"/>
            <w:shd w:val="clear" w:color="auto" w:fill="D9D9D9"/>
          </w:tcPr>
          <w:p w14:paraId="30B4D02A" w14:textId="77777777" w:rsidR="00865190" w:rsidRDefault="00865190" w:rsidP="00B35BE1">
            <w:pPr>
              <w:pStyle w:val="TAH"/>
            </w:pPr>
            <w:r>
              <w:t>Abstract</w:t>
            </w:r>
          </w:p>
        </w:tc>
        <w:tc>
          <w:tcPr>
            <w:tcW w:w="5243" w:type="dxa"/>
            <w:gridSpan w:val="3"/>
            <w:shd w:val="clear" w:color="auto" w:fill="D9D9D9"/>
          </w:tcPr>
          <w:p w14:paraId="23A2ADAF" w14:textId="77777777" w:rsidR="00865190" w:rsidRDefault="00865190" w:rsidP="00B35BE1">
            <w:pPr>
              <w:pStyle w:val="TAH"/>
            </w:pPr>
            <w:r>
              <w:t>Relevant APIs</w:t>
            </w:r>
          </w:p>
        </w:tc>
      </w:tr>
      <w:tr w:rsidR="00865190" w14:paraId="11333FE2" w14:textId="77777777" w:rsidTr="00865190">
        <w:tc>
          <w:tcPr>
            <w:tcW w:w="1277" w:type="dxa"/>
            <w:vMerge/>
            <w:shd w:val="clear" w:color="auto" w:fill="D9D9D9"/>
          </w:tcPr>
          <w:p w14:paraId="676D7B79" w14:textId="77777777" w:rsidR="00865190" w:rsidRDefault="00865190" w:rsidP="00B35BE1">
            <w:pPr>
              <w:pStyle w:val="TAH"/>
            </w:pPr>
          </w:p>
        </w:tc>
        <w:tc>
          <w:tcPr>
            <w:tcW w:w="3109" w:type="dxa"/>
            <w:vMerge/>
            <w:shd w:val="clear" w:color="auto" w:fill="D9D9D9"/>
          </w:tcPr>
          <w:p w14:paraId="6E26C73B" w14:textId="77777777" w:rsidR="00865190" w:rsidRDefault="00865190" w:rsidP="00B35BE1">
            <w:pPr>
              <w:pStyle w:val="TAH"/>
            </w:pPr>
          </w:p>
        </w:tc>
        <w:tc>
          <w:tcPr>
            <w:tcW w:w="967" w:type="dxa"/>
            <w:shd w:val="clear" w:color="auto" w:fill="D9D9D9"/>
          </w:tcPr>
          <w:p w14:paraId="60B604BD" w14:textId="77777777" w:rsidR="00865190" w:rsidRDefault="00865190" w:rsidP="00B35BE1">
            <w:pPr>
              <w:pStyle w:val="TAH"/>
            </w:pPr>
            <w:r>
              <w:t>Interface</w:t>
            </w:r>
          </w:p>
        </w:tc>
        <w:tc>
          <w:tcPr>
            <w:tcW w:w="3469" w:type="dxa"/>
            <w:shd w:val="clear" w:color="auto" w:fill="D9D9D9"/>
          </w:tcPr>
          <w:p w14:paraId="41E0AC7D" w14:textId="77777777" w:rsidR="00865190" w:rsidRDefault="00865190" w:rsidP="00B35BE1">
            <w:pPr>
              <w:pStyle w:val="TAH"/>
            </w:pPr>
            <w:r>
              <w:t>API name</w:t>
            </w:r>
          </w:p>
        </w:tc>
        <w:tc>
          <w:tcPr>
            <w:tcW w:w="807" w:type="dxa"/>
            <w:shd w:val="clear" w:color="auto" w:fill="D9D9D9"/>
          </w:tcPr>
          <w:p w14:paraId="63460B7A" w14:textId="77777777" w:rsidR="00865190" w:rsidRDefault="00865190" w:rsidP="00B35BE1">
            <w:pPr>
              <w:pStyle w:val="TAH"/>
            </w:pPr>
            <w:r>
              <w:t>Clause</w:t>
            </w:r>
          </w:p>
        </w:tc>
      </w:tr>
      <w:tr w:rsidR="00865190" w14:paraId="6D97A4DA" w14:textId="77777777" w:rsidTr="00865190">
        <w:tc>
          <w:tcPr>
            <w:tcW w:w="1277" w:type="dxa"/>
            <w:vMerge w:val="restart"/>
            <w:shd w:val="clear" w:color="auto" w:fill="auto"/>
          </w:tcPr>
          <w:p w14:paraId="76267E8A" w14:textId="77777777" w:rsidR="00865190" w:rsidRDefault="00865190" w:rsidP="00B35BE1">
            <w:pPr>
              <w:pStyle w:val="TAL"/>
            </w:pPr>
            <w:r>
              <w:t>Content Hosting</w:t>
            </w:r>
          </w:p>
        </w:tc>
        <w:tc>
          <w:tcPr>
            <w:tcW w:w="3109" w:type="dxa"/>
            <w:vMerge w:val="restart"/>
            <w:shd w:val="clear" w:color="auto" w:fill="auto"/>
          </w:tcPr>
          <w:p w14:paraId="3DD1723D" w14:textId="77777777" w:rsidR="00865190" w:rsidRDefault="00865190" w:rsidP="00B35BE1">
            <w:pPr>
              <w:pStyle w:val="TAL"/>
            </w:pPr>
            <w:r>
              <w:t>Content is ingested, hosted and distributed by the 5GMSd AS according to a Content Hosting Configuration associated with a Provisioning Session.</w:t>
            </w:r>
          </w:p>
        </w:tc>
        <w:tc>
          <w:tcPr>
            <w:tcW w:w="967" w:type="dxa"/>
            <w:vMerge w:val="restart"/>
            <w:vAlign w:val="center"/>
          </w:tcPr>
          <w:p w14:paraId="27185C9D" w14:textId="77777777" w:rsidR="00865190" w:rsidRDefault="00865190" w:rsidP="00B35BE1">
            <w:pPr>
              <w:pStyle w:val="TAL"/>
              <w:jc w:val="center"/>
            </w:pPr>
            <w:r>
              <w:t>M1d</w:t>
            </w:r>
          </w:p>
        </w:tc>
        <w:tc>
          <w:tcPr>
            <w:tcW w:w="3469" w:type="dxa"/>
            <w:shd w:val="clear" w:color="auto" w:fill="auto"/>
          </w:tcPr>
          <w:p w14:paraId="6CA5AD54" w14:textId="77777777" w:rsidR="00865190" w:rsidRDefault="00865190" w:rsidP="00B35BE1">
            <w:pPr>
              <w:pStyle w:val="TAL"/>
            </w:pPr>
            <w:r>
              <w:t>Provisioning Sessions API</w:t>
            </w:r>
          </w:p>
        </w:tc>
        <w:tc>
          <w:tcPr>
            <w:tcW w:w="807" w:type="dxa"/>
          </w:tcPr>
          <w:p w14:paraId="2AF7557F" w14:textId="77777777" w:rsidR="00865190" w:rsidRDefault="00865190" w:rsidP="00B35BE1">
            <w:pPr>
              <w:pStyle w:val="TAL"/>
              <w:jc w:val="center"/>
            </w:pPr>
            <w:r>
              <w:t>7.2</w:t>
            </w:r>
          </w:p>
        </w:tc>
      </w:tr>
      <w:tr w:rsidR="00865190" w14:paraId="6EA8C4C5" w14:textId="77777777" w:rsidTr="00865190">
        <w:tc>
          <w:tcPr>
            <w:tcW w:w="1277" w:type="dxa"/>
            <w:vMerge/>
            <w:shd w:val="clear" w:color="auto" w:fill="auto"/>
          </w:tcPr>
          <w:p w14:paraId="6D9C367B" w14:textId="77777777" w:rsidR="00865190" w:rsidRDefault="00865190" w:rsidP="00B35BE1">
            <w:pPr>
              <w:pStyle w:val="TAL"/>
            </w:pPr>
          </w:p>
        </w:tc>
        <w:tc>
          <w:tcPr>
            <w:tcW w:w="3109" w:type="dxa"/>
            <w:vMerge/>
            <w:shd w:val="clear" w:color="auto" w:fill="auto"/>
          </w:tcPr>
          <w:p w14:paraId="1CE2ED1E" w14:textId="77777777" w:rsidR="00865190" w:rsidDel="001C22FB" w:rsidRDefault="00865190" w:rsidP="00B35BE1">
            <w:pPr>
              <w:pStyle w:val="TAL"/>
            </w:pPr>
          </w:p>
        </w:tc>
        <w:tc>
          <w:tcPr>
            <w:tcW w:w="967" w:type="dxa"/>
            <w:vMerge/>
            <w:vAlign w:val="center"/>
          </w:tcPr>
          <w:p w14:paraId="48AF690C" w14:textId="77777777" w:rsidR="00865190" w:rsidRDefault="00865190" w:rsidP="00B35BE1">
            <w:pPr>
              <w:pStyle w:val="TAL"/>
              <w:jc w:val="center"/>
            </w:pPr>
          </w:p>
        </w:tc>
        <w:tc>
          <w:tcPr>
            <w:tcW w:w="3469" w:type="dxa"/>
            <w:shd w:val="clear" w:color="auto" w:fill="auto"/>
          </w:tcPr>
          <w:p w14:paraId="0C5DC056" w14:textId="77777777" w:rsidR="00865190" w:rsidRDefault="00865190" w:rsidP="00B35BE1">
            <w:pPr>
              <w:pStyle w:val="TAL"/>
            </w:pPr>
            <w:r>
              <w:t>Server Certificates Provisioning API</w:t>
            </w:r>
          </w:p>
        </w:tc>
        <w:tc>
          <w:tcPr>
            <w:tcW w:w="807" w:type="dxa"/>
          </w:tcPr>
          <w:p w14:paraId="03A867F5" w14:textId="77777777" w:rsidR="00865190" w:rsidRDefault="00865190" w:rsidP="00B35BE1">
            <w:pPr>
              <w:pStyle w:val="TAL"/>
              <w:jc w:val="center"/>
            </w:pPr>
            <w:r>
              <w:t>7.3</w:t>
            </w:r>
          </w:p>
        </w:tc>
      </w:tr>
      <w:tr w:rsidR="00865190" w14:paraId="40C519F7" w14:textId="77777777" w:rsidTr="00865190">
        <w:tc>
          <w:tcPr>
            <w:tcW w:w="1277" w:type="dxa"/>
            <w:vMerge/>
            <w:shd w:val="clear" w:color="auto" w:fill="auto"/>
          </w:tcPr>
          <w:p w14:paraId="5B919E32" w14:textId="77777777" w:rsidR="00865190" w:rsidRDefault="00865190" w:rsidP="00B35BE1">
            <w:pPr>
              <w:pStyle w:val="TAL"/>
            </w:pPr>
          </w:p>
        </w:tc>
        <w:tc>
          <w:tcPr>
            <w:tcW w:w="3109" w:type="dxa"/>
            <w:vMerge/>
            <w:shd w:val="clear" w:color="auto" w:fill="auto"/>
          </w:tcPr>
          <w:p w14:paraId="7C6EBBE7" w14:textId="77777777" w:rsidR="00865190" w:rsidDel="001C22FB" w:rsidRDefault="00865190" w:rsidP="00B35BE1">
            <w:pPr>
              <w:pStyle w:val="TAL"/>
            </w:pPr>
          </w:p>
        </w:tc>
        <w:tc>
          <w:tcPr>
            <w:tcW w:w="967" w:type="dxa"/>
            <w:vMerge/>
            <w:vAlign w:val="center"/>
          </w:tcPr>
          <w:p w14:paraId="3F2B81A8" w14:textId="77777777" w:rsidR="00865190" w:rsidRDefault="00865190" w:rsidP="00B35BE1">
            <w:pPr>
              <w:pStyle w:val="TAL"/>
              <w:jc w:val="center"/>
            </w:pPr>
          </w:p>
        </w:tc>
        <w:tc>
          <w:tcPr>
            <w:tcW w:w="3469" w:type="dxa"/>
            <w:shd w:val="clear" w:color="auto" w:fill="auto"/>
          </w:tcPr>
          <w:p w14:paraId="0319E3E0" w14:textId="03EB9E70" w:rsidR="00865190" w:rsidRDefault="00865190" w:rsidP="00B35BE1">
            <w:pPr>
              <w:pStyle w:val="TAL"/>
            </w:pPr>
            <w:r>
              <w:t>Content Pr</w:t>
            </w:r>
            <w:ins w:id="21" w:author="Richard Bradbury" w:date="2020-05-18T18:23:00Z">
              <w:r>
                <w:t>eparation</w:t>
              </w:r>
            </w:ins>
            <w:del w:id="22" w:author="Richard Bradbury" w:date="2020-05-18T18:23:00Z">
              <w:r w:rsidDel="00865190">
                <w:delText>ocessing</w:delText>
              </w:r>
            </w:del>
            <w:r>
              <w:t xml:space="preserve"> Templates Provisioning API</w:t>
            </w:r>
          </w:p>
        </w:tc>
        <w:tc>
          <w:tcPr>
            <w:tcW w:w="807" w:type="dxa"/>
          </w:tcPr>
          <w:p w14:paraId="1347B3B0" w14:textId="77777777" w:rsidR="00865190" w:rsidRDefault="00865190" w:rsidP="00B35BE1">
            <w:pPr>
              <w:pStyle w:val="TAL"/>
              <w:jc w:val="center"/>
            </w:pPr>
            <w:r>
              <w:t>7.4</w:t>
            </w:r>
          </w:p>
        </w:tc>
      </w:tr>
      <w:tr w:rsidR="00865190" w14:paraId="45C077F3" w14:textId="77777777" w:rsidTr="00865190">
        <w:tc>
          <w:tcPr>
            <w:tcW w:w="1277" w:type="dxa"/>
            <w:vMerge/>
            <w:shd w:val="clear" w:color="auto" w:fill="auto"/>
          </w:tcPr>
          <w:p w14:paraId="6481FDF5" w14:textId="77777777" w:rsidR="00865190" w:rsidRDefault="00865190" w:rsidP="00B35BE1">
            <w:pPr>
              <w:pStyle w:val="TAL"/>
            </w:pPr>
          </w:p>
        </w:tc>
        <w:tc>
          <w:tcPr>
            <w:tcW w:w="3109" w:type="dxa"/>
            <w:vMerge/>
            <w:shd w:val="clear" w:color="auto" w:fill="auto"/>
          </w:tcPr>
          <w:p w14:paraId="69F8890D" w14:textId="77777777" w:rsidR="00865190" w:rsidDel="001C22FB" w:rsidRDefault="00865190" w:rsidP="00B35BE1">
            <w:pPr>
              <w:pStyle w:val="TAL"/>
            </w:pPr>
          </w:p>
        </w:tc>
        <w:tc>
          <w:tcPr>
            <w:tcW w:w="967" w:type="dxa"/>
            <w:vMerge/>
            <w:vAlign w:val="center"/>
          </w:tcPr>
          <w:p w14:paraId="7EAEAAE2" w14:textId="77777777" w:rsidR="00865190" w:rsidRDefault="00865190" w:rsidP="00B35BE1">
            <w:pPr>
              <w:pStyle w:val="TAL"/>
              <w:jc w:val="center"/>
            </w:pPr>
          </w:p>
        </w:tc>
        <w:tc>
          <w:tcPr>
            <w:tcW w:w="3469" w:type="dxa"/>
            <w:shd w:val="clear" w:color="auto" w:fill="auto"/>
          </w:tcPr>
          <w:p w14:paraId="0DDEA747" w14:textId="2DC5884D" w:rsidR="00865190" w:rsidRDefault="00865190" w:rsidP="00B35BE1">
            <w:pPr>
              <w:pStyle w:val="TAL"/>
            </w:pPr>
            <w:r>
              <w:t xml:space="preserve">Ingest Protocols </w:t>
            </w:r>
            <w:ins w:id="23" w:author="Richard Bradbury" w:date="2020-05-18T18:29:00Z">
              <w:r w:rsidR="006610F5">
                <w:t xml:space="preserve">Discovery </w:t>
              </w:r>
            </w:ins>
            <w:r>
              <w:t>API</w:t>
            </w:r>
          </w:p>
        </w:tc>
        <w:tc>
          <w:tcPr>
            <w:tcW w:w="807" w:type="dxa"/>
          </w:tcPr>
          <w:p w14:paraId="31C3F5FB" w14:textId="77777777" w:rsidR="00865190" w:rsidRDefault="00865190" w:rsidP="00B35BE1">
            <w:pPr>
              <w:pStyle w:val="TAL"/>
              <w:jc w:val="center"/>
            </w:pPr>
            <w:r>
              <w:t>7.5</w:t>
            </w:r>
          </w:p>
        </w:tc>
      </w:tr>
      <w:tr w:rsidR="00865190" w14:paraId="73734A91" w14:textId="77777777" w:rsidTr="00865190">
        <w:tc>
          <w:tcPr>
            <w:tcW w:w="1277" w:type="dxa"/>
            <w:vMerge/>
            <w:shd w:val="clear" w:color="auto" w:fill="auto"/>
          </w:tcPr>
          <w:p w14:paraId="03C66FFC" w14:textId="77777777" w:rsidR="00865190" w:rsidRDefault="00865190" w:rsidP="00B35BE1">
            <w:pPr>
              <w:pStyle w:val="TAL"/>
            </w:pPr>
          </w:p>
        </w:tc>
        <w:tc>
          <w:tcPr>
            <w:tcW w:w="3109" w:type="dxa"/>
            <w:vMerge/>
            <w:shd w:val="clear" w:color="auto" w:fill="auto"/>
          </w:tcPr>
          <w:p w14:paraId="6EC2CDB1" w14:textId="77777777" w:rsidR="00865190" w:rsidDel="001C22FB" w:rsidRDefault="00865190" w:rsidP="00B35BE1">
            <w:pPr>
              <w:pStyle w:val="TAL"/>
            </w:pPr>
          </w:p>
        </w:tc>
        <w:tc>
          <w:tcPr>
            <w:tcW w:w="967" w:type="dxa"/>
            <w:vMerge/>
            <w:vAlign w:val="center"/>
          </w:tcPr>
          <w:p w14:paraId="4259F384" w14:textId="77777777" w:rsidR="00865190" w:rsidRDefault="00865190" w:rsidP="00B35BE1">
            <w:pPr>
              <w:pStyle w:val="TAL"/>
              <w:jc w:val="center"/>
            </w:pPr>
          </w:p>
        </w:tc>
        <w:tc>
          <w:tcPr>
            <w:tcW w:w="3469" w:type="dxa"/>
            <w:shd w:val="clear" w:color="auto" w:fill="auto"/>
          </w:tcPr>
          <w:p w14:paraId="0FDFDE4E" w14:textId="77777777" w:rsidR="00865190" w:rsidRPr="004563FA" w:rsidRDefault="00865190" w:rsidP="00B35BE1">
            <w:pPr>
              <w:pStyle w:val="TAL"/>
            </w:pPr>
            <w:r>
              <w:t>Content Hosting Provisioning API</w:t>
            </w:r>
          </w:p>
        </w:tc>
        <w:tc>
          <w:tcPr>
            <w:tcW w:w="807" w:type="dxa"/>
          </w:tcPr>
          <w:p w14:paraId="1A601787" w14:textId="77777777" w:rsidR="00865190" w:rsidRDefault="00865190" w:rsidP="00B35BE1">
            <w:pPr>
              <w:pStyle w:val="TAL"/>
              <w:jc w:val="center"/>
            </w:pPr>
            <w:r>
              <w:t>7.6</w:t>
            </w:r>
          </w:p>
        </w:tc>
      </w:tr>
      <w:tr w:rsidR="00865190" w14:paraId="070CC866" w14:textId="77777777" w:rsidTr="00865190">
        <w:tc>
          <w:tcPr>
            <w:tcW w:w="1277" w:type="dxa"/>
            <w:vMerge/>
            <w:shd w:val="clear" w:color="auto" w:fill="auto"/>
          </w:tcPr>
          <w:p w14:paraId="2900832E" w14:textId="77777777" w:rsidR="00865190" w:rsidRDefault="00865190" w:rsidP="00B35BE1">
            <w:pPr>
              <w:pStyle w:val="TAL"/>
            </w:pPr>
          </w:p>
        </w:tc>
        <w:tc>
          <w:tcPr>
            <w:tcW w:w="3109" w:type="dxa"/>
            <w:vMerge/>
            <w:shd w:val="clear" w:color="auto" w:fill="auto"/>
          </w:tcPr>
          <w:p w14:paraId="13B541C6" w14:textId="77777777" w:rsidR="00865190" w:rsidDel="001C22FB" w:rsidRDefault="00865190" w:rsidP="00B35BE1">
            <w:pPr>
              <w:pStyle w:val="TAL"/>
            </w:pPr>
          </w:p>
        </w:tc>
        <w:tc>
          <w:tcPr>
            <w:tcW w:w="967" w:type="dxa"/>
            <w:vAlign w:val="center"/>
          </w:tcPr>
          <w:p w14:paraId="2BA8F60A" w14:textId="77777777" w:rsidR="00865190" w:rsidRDefault="00865190" w:rsidP="00B35BE1">
            <w:pPr>
              <w:pStyle w:val="TAL"/>
              <w:jc w:val="center"/>
            </w:pPr>
            <w:r>
              <w:t>M2d</w:t>
            </w:r>
          </w:p>
        </w:tc>
        <w:tc>
          <w:tcPr>
            <w:tcW w:w="3469" w:type="dxa"/>
            <w:shd w:val="clear" w:color="auto" w:fill="auto"/>
          </w:tcPr>
          <w:p w14:paraId="0BF39E73" w14:textId="77777777" w:rsidR="00865190" w:rsidRDefault="00865190" w:rsidP="00B35BE1">
            <w:pPr>
              <w:pStyle w:val="TAL"/>
            </w:pPr>
          </w:p>
        </w:tc>
        <w:tc>
          <w:tcPr>
            <w:tcW w:w="807" w:type="dxa"/>
          </w:tcPr>
          <w:p w14:paraId="1C1259D4" w14:textId="77777777" w:rsidR="00865190" w:rsidRDefault="00865190" w:rsidP="00B35BE1">
            <w:pPr>
              <w:pStyle w:val="TAL"/>
              <w:jc w:val="center"/>
            </w:pPr>
          </w:p>
        </w:tc>
      </w:tr>
      <w:tr w:rsidR="00865190" w14:paraId="3BFC6F0C" w14:textId="77777777" w:rsidTr="00865190">
        <w:tc>
          <w:tcPr>
            <w:tcW w:w="1277" w:type="dxa"/>
            <w:vMerge/>
            <w:shd w:val="clear" w:color="auto" w:fill="auto"/>
          </w:tcPr>
          <w:p w14:paraId="1070B53E" w14:textId="77777777" w:rsidR="00865190" w:rsidRDefault="00865190" w:rsidP="00B35BE1">
            <w:pPr>
              <w:pStyle w:val="TAL"/>
            </w:pPr>
          </w:p>
        </w:tc>
        <w:tc>
          <w:tcPr>
            <w:tcW w:w="3109" w:type="dxa"/>
            <w:vMerge/>
            <w:shd w:val="clear" w:color="auto" w:fill="auto"/>
          </w:tcPr>
          <w:p w14:paraId="4EE5CA3D" w14:textId="77777777" w:rsidR="00865190" w:rsidDel="001C22FB" w:rsidRDefault="00865190" w:rsidP="00B35BE1">
            <w:pPr>
              <w:pStyle w:val="TAL"/>
            </w:pPr>
          </w:p>
        </w:tc>
        <w:tc>
          <w:tcPr>
            <w:tcW w:w="967" w:type="dxa"/>
            <w:vAlign w:val="center"/>
          </w:tcPr>
          <w:p w14:paraId="608C6145" w14:textId="77777777" w:rsidR="00865190" w:rsidRDefault="00865190" w:rsidP="00B35BE1">
            <w:pPr>
              <w:pStyle w:val="TAL"/>
              <w:jc w:val="center"/>
            </w:pPr>
            <w:r>
              <w:t>M4d</w:t>
            </w:r>
          </w:p>
        </w:tc>
        <w:tc>
          <w:tcPr>
            <w:tcW w:w="3469" w:type="dxa"/>
            <w:shd w:val="clear" w:color="auto" w:fill="auto"/>
          </w:tcPr>
          <w:p w14:paraId="047C8F7A" w14:textId="77777777" w:rsidR="00865190" w:rsidRDefault="00865190" w:rsidP="00B35BE1">
            <w:pPr>
              <w:pStyle w:val="TAL"/>
            </w:pPr>
            <w:r>
              <w:t>DASH (TS 26.247) or 3GP (TS 26.244)</w:t>
            </w:r>
          </w:p>
        </w:tc>
        <w:tc>
          <w:tcPr>
            <w:tcW w:w="807" w:type="dxa"/>
          </w:tcPr>
          <w:p w14:paraId="3998F504" w14:textId="77777777" w:rsidR="00865190" w:rsidRDefault="00865190" w:rsidP="00B35BE1">
            <w:pPr>
              <w:pStyle w:val="TAL"/>
              <w:jc w:val="center"/>
            </w:pPr>
          </w:p>
        </w:tc>
      </w:tr>
      <w:tr w:rsidR="006610F5" w14:paraId="7FDE51B7" w14:textId="77777777" w:rsidTr="00865190">
        <w:trPr>
          <w:ins w:id="24" w:author="Richard Bradbury" w:date="2020-05-18T18:30:00Z"/>
        </w:trPr>
        <w:tc>
          <w:tcPr>
            <w:tcW w:w="1277" w:type="dxa"/>
            <w:vMerge w:val="restart"/>
            <w:shd w:val="clear" w:color="auto" w:fill="auto"/>
          </w:tcPr>
          <w:p w14:paraId="113745B2" w14:textId="4EF3ED0F" w:rsidR="006610F5" w:rsidRDefault="006610F5" w:rsidP="006610F5">
            <w:pPr>
              <w:pStyle w:val="TAL"/>
              <w:rPr>
                <w:ins w:id="25" w:author="Richard Bradbury" w:date="2020-05-18T18:30:00Z"/>
              </w:rPr>
            </w:pPr>
            <w:commentRangeStart w:id="26"/>
            <w:ins w:id="27" w:author="Richard Bradbury" w:date="2020-05-18T18:31:00Z">
              <w:r>
                <w:t>Metrics reporting</w:t>
              </w:r>
            </w:ins>
            <w:commentRangeEnd w:id="26"/>
            <w:ins w:id="28" w:author="Richard Bradbury" w:date="2020-05-18T18:32:00Z">
              <w:r>
                <w:rPr>
                  <w:rStyle w:val="CommentReference"/>
                  <w:rFonts w:ascii="Times New Roman" w:hAnsi="Times New Roman"/>
                </w:rPr>
                <w:commentReference w:id="26"/>
              </w:r>
            </w:ins>
          </w:p>
        </w:tc>
        <w:tc>
          <w:tcPr>
            <w:tcW w:w="3109" w:type="dxa"/>
            <w:vMerge w:val="restart"/>
            <w:shd w:val="clear" w:color="auto" w:fill="auto"/>
          </w:tcPr>
          <w:p w14:paraId="10797111" w14:textId="73A93865" w:rsidR="006610F5" w:rsidRDefault="006610F5" w:rsidP="006610F5">
            <w:pPr>
              <w:pStyle w:val="TAL"/>
              <w:rPr>
                <w:ins w:id="29" w:author="Richard Bradbury" w:date="2020-05-18T18:30:00Z"/>
              </w:rPr>
            </w:pPr>
            <w:ins w:id="30" w:author="Richard Bradbury" w:date="2020-05-18T18:31:00Z">
              <w:r>
                <w:t>The 5GMSd Client uploads metrics reports to the 5GMSd AF according to a provisioned Metrics Reporting Configuration it obtains from the Service Access Information for its Provisioning Session.</w:t>
              </w:r>
            </w:ins>
          </w:p>
        </w:tc>
        <w:tc>
          <w:tcPr>
            <w:tcW w:w="967" w:type="dxa"/>
            <w:vMerge w:val="restart"/>
            <w:vAlign w:val="center"/>
          </w:tcPr>
          <w:p w14:paraId="1DF363E2" w14:textId="0555AA31" w:rsidR="006610F5" w:rsidRDefault="006610F5" w:rsidP="006610F5">
            <w:pPr>
              <w:pStyle w:val="TAL"/>
              <w:jc w:val="center"/>
              <w:rPr>
                <w:ins w:id="31" w:author="Richard Bradbury" w:date="2020-05-18T18:30:00Z"/>
              </w:rPr>
            </w:pPr>
            <w:ins w:id="32" w:author="Richard Bradbury" w:date="2020-05-18T18:31:00Z">
              <w:r>
                <w:t>M1d</w:t>
              </w:r>
            </w:ins>
          </w:p>
        </w:tc>
        <w:tc>
          <w:tcPr>
            <w:tcW w:w="3469" w:type="dxa"/>
            <w:shd w:val="clear" w:color="auto" w:fill="auto"/>
          </w:tcPr>
          <w:p w14:paraId="1D4B8C40" w14:textId="52E2A002" w:rsidR="006610F5" w:rsidRDefault="006610F5" w:rsidP="006610F5">
            <w:pPr>
              <w:pStyle w:val="TAL"/>
              <w:rPr>
                <w:ins w:id="33" w:author="Richard Bradbury" w:date="2020-05-18T18:30:00Z"/>
              </w:rPr>
            </w:pPr>
            <w:ins w:id="34" w:author="Richard Bradbury" w:date="2020-05-18T18:31:00Z">
              <w:r>
                <w:t>Provisioning Sessions API</w:t>
              </w:r>
            </w:ins>
          </w:p>
        </w:tc>
        <w:tc>
          <w:tcPr>
            <w:tcW w:w="807" w:type="dxa"/>
          </w:tcPr>
          <w:p w14:paraId="76504119" w14:textId="72C17002" w:rsidR="006610F5" w:rsidRDefault="006610F5" w:rsidP="006610F5">
            <w:pPr>
              <w:pStyle w:val="TAL"/>
              <w:jc w:val="center"/>
              <w:rPr>
                <w:ins w:id="35" w:author="Richard Bradbury" w:date="2020-05-18T18:30:00Z"/>
              </w:rPr>
            </w:pPr>
            <w:ins w:id="36" w:author="Richard Bradbury" w:date="2020-05-18T18:31:00Z">
              <w:r>
                <w:t>7.2</w:t>
              </w:r>
            </w:ins>
          </w:p>
        </w:tc>
      </w:tr>
      <w:tr w:rsidR="006610F5" w14:paraId="44BAEE6B" w14:textId="77777777" w:rsidTr="00865190">
        <w:trPr>
          <w:ins w:id="37" w:author="Richard Bradbury" w:date="2020-05-18T18:30:00Z"/>
        </w:trPr>
        <w:tc>
          <w:tcPr>
            <w:tcW w:w="1277" w:type="dxa"/>
            <w:vMerge/>
            <w:shd w:val="clear" w:color="auto" w:fill="auto"/>
          </w:tcPr>
          <w:p w14:paraId="3983520C" w14:textId="77777777" w:rsidR="006610F5" w:rsidRDefault="006610F5" w:rsidP="006610F5">
            <w:pPr>
              <w:pStyle w:val="TAL"/>
              <w:rPr>
                <w:ins w:id="38" w:author="Richard Bradbury" w:date="2020-05-18T18:30:00Z"/>
              </w:rPr>
            </w:pPr>
          </w:p>
        </w:tc>
        <w:tc>
          <w:tcPr>
            <w:tcW w:w="3109" w:type="dxa"/>
            <w:vMerge/>
            <w:shd w:val="clear" w:color="auto" w:fill="auto"/>
          </w:tcPr>
          <w:p w14:paraId="7DEF597E" w14:textId="77777777" w:rsidR="006610F5" w:rsidRDefault="006610F5" w:rsidP="006610F5">
            <w:pPr>
              <w:pStyle w:val="TAL"/>
              <w:rPr>
                <w:ins w:id="39" w:author="Richard Bradbury" w:date="2020-05-18T18:30:00Z"/>
              </w:rPr>
            </w:pPr>
          </w:p>
        </w:tc>
        <w:tc>
          <w:tcPr>
            <w:tcW w:w="967" w:type="dxa"/>
            <w:vMerge/>
            <w:vAlign w:val="center"/>
          </w:tcPr>
          <w:p w14:paraId="62492D62" w14:textId="77777777" w:rsidR="006610F5" w:rsidRDefault="006610F5" w:rsidP="006610F5">
            <w:pPr>
              <w:pStyle w:val="TAL"/>
              <w:jc w:val="center"/>
              <w:rPr>
                <w:ins w:id="40" w:author="Richard Bradbury" w:date="2020-05-18T18:30:00Z"/>
              </w:rPr>
            </w:pPr>
          </w:p>
        </w:tc>
        <w:tc>
          <w:tcPr>
            <w:tcW w:w="3469" w:type="dxa"/>
            <w:shd w:val="clear" w:color="auto" w:fill="auto"/>
          </w:tcPr>
          <w:p w14:paraId="2C5EF71F" w14:textId="52F175C6" w:rsidR="006610F5" w:rsidRDefault="006610F5" w:rsidP="006610F5">
            <w:pPr>
              <w:pStyle w:val="TAL"/>
              <w:rPr>
                <w:ins w:id="41" w:author="Richard Bradbury" w:date="2020-05-18T18:30:00Z"/>
              </w:rPr>
            </w:pPr>
            <w:ins w:id="42" w:author="Richard Bradbury" w:date="2020-05-18T18:31:00Z">
              <w:r>
                <w:t>Metrics Reporting Provisioning API</w:t>
              </w:r>
            </w:ins>
          </w:p>
        </w:tc>
        <w:tc>
          <w:tcPr>
            <w:tcW w:w="807" w:type="dxa"/>
          </w:tcPr>
          <w:p w14:paraId="523B3707" w14:textId="77777777" w:rsidR="006610F5" w:rsidRDefault="006610F5" w:rsidP="006610F5">
            <w:pPr>
              <w:pStyle w:val="TAL"/>
              <w:jc w:val="center"/>
              <w:rPr>
                <w:ins w:id="43" w:author="Richard Bradbury" w:date="2020-05-18T18:30:00Z"/>
              </w:rPr>
            </w:pPr>
          </w:p>
        </w:tc>
      </w:tr>
      <w:tr w:rsidR="006610F5" w14:paraId="41843D70" w14:textId="77777777" w:rsidTr="00865190">
        <w:trPr>
          <w:ins w:id="44" w:author="Richard Bradbury" w:date="2020-05-18T18:30:00Z"/>
        </w:trPr>
        <w:tc>
          <w:tcPr>
            <w:tcW w:w="1277" w:type="dxa"/>
            <w:vMerge/>
            <w:shd w:val="clear" w:color="auto" w:fill="auto"/>
          </w:tcPr>
          <w:p w14:paraId="6D67A92F" w14:textId="77777777" w:rsidR="006610F5" w:rsidRDefault="006610F5" w:rsidP="006610F5">
            <w:pPr>
              <w:pStyle w:val="TAL"/>
              <w:rPr>
                <w:ins w:id="45" w:author="Richard Bradbury" w:date="2020-05-18T18:30:00Z"/>
              </w:rPr>
            </w:pPr>
          </w:p>
        </w:tc>
        <w:tc>
          <w:tcPr>
            <w:tcW w:w="3109" w:type="dxa"/>
            <w:vMerge/>
            <w:shd w:val="clear" w:color="auto" w:fill="auto"/>
          </w:tcPr>
          <w:p w14:paraId="3CD2748C" w14:textId="77777777" w:rsidR="006610F5" w:rsidRDefault="006610F5" w:rsidP="006610F5">
            <w:pPr>
              <w:pStyle w:val="TAL"/>
              <w:rPr>
                <w:ins w:id="46" w:author="Richard Bradbury" w:date="2020-05-18T18:30:00Z"/>
              </w:rPr>
            </w:pPr>
          </w:p>
        </w:tc>
        <w:tc>
          <w:tcPr>
            <w:tcW w:w="967" w:type="dxa"/>
            <w:vMerge w:val="restart"/>
            <w:vAlign w:val="center"/>
          </w:tcPr>
          <w:p w14:paraId="70CDFE17" w14:textId="188BD0DE" w:rsidR="006610F5" w:rsidRDefault="006610F5" w:rsidP="006610F5">
            <w:pPr>
              <w:pStyle w:val="TAL"/>
              <w:jc w:val="center"/>
              <w:rPr>
                <w:ins w:id="47" w:author="Richard Bradbury" w:date="2020-05-18T18:30:00Z"/>
              </w:rPr>
            </w:pPr>
            <w:ins w:id="48" w:author="Richard Bradbury" w:date="2020-05-18T18:31:00Z">
              <w:r>
                <w:t>M5d</w:t>
              </w:r>
            </w:ins>
          </w:p>
        </w:tc>
        <w:tc>
          <w:tcPr>
            <w:tcW w:w="3469" w:type="dxa"/>
            <w:shd w:val="clear" w:color="auto" w:fill="auto"/>
          </w:tcPr>
          <w:p w14:paraId="2999B364" w14:textId="0F470CE9" w:rsidR="006610F5" w:rsidRDefault="006610F5" w:rsidP="006610F5">
            <w:pPr>
              <w:pStyle w:val="TAL"/>
              <w:rPr>
                <w:ins w:id="49" w:author="Richard Bradbury" w:date="2020-05-18T18:30:00Z"/>
              </w:rPr>
            </w:pPr>
            <w:ins w:id="50" w:author="Richard Bradbury" w:date="2020-05-18T18:31:00Z">
              <w:r>
                <w:t>Service Access Information API</w:t>
              </w:r>
            </w:ins>
          </w:p>
        </w:tc>
        <w:tc>
          <w:tcPr>
            <w:tcW w:w="807" w:type="dxa"/>
          </w:tcPr>
          <w:p w14:paraId="0883C0B3" w14:textId="4C261EB1" w:rsidR="006610F5" w:rsidRDefault="006610F5" w:rsidP="006610F5">
            <w:pPr>
              <w:pStyle w:val="TAL"/>
              <w:jc w:val="center"/>
              <w:rPr>
                <w:ins w:id="51" w:author="Richard Bradbury" w:date="2020-05-18T18:30:00Z"/>
              </w:rPr>
            </w:pPr>
            <w:ins w:id="52" w:author="Richard Bradbury" w:date="2020-05-18T18:31:00Z">
              <w:r>
                <w:t>11.2</w:t>
              </w:r>
            </w:ins>
          </w:p>
        </w:tc>
      </w:tr>
      <w:tr w:rsidR="006610F5" w14:paraId="0DCEB5A4" w14:textId="77777777" w:rsidTr="00865190">
        <w:trPr>
          <w:ins w:id="53" w:author="Richard Bradbury" w:date="2020-05-18T18:30:00Z"/>
        </w:trPr>
        <w:tc>
          <w:tcPr>
            <w:tcW w:w="1277" w:type="dxa"/>
            <w:vMerge/>
            <w:shd w:val="clear" w:color="auto" w:fill="auto"/>
          </w:tcPr>
          <w:p w14:paraId="43F5DD48" w14:textId="77777777" w:rsidR="006610F5" w:rsidRDefault="006610F5" w:rsidP="006610F5">
            <w:pPr>
              <w:pStyle w:val="TAL"/>
              <w:rPr>
                <w:ins w:id="54" w:author="Richard Bradbury" w:date="2020-05-18T18:30:00Z"/>
              </w:rPr>
            </w:pPr>
          </w:p>
        </w:tc>
        <w:tc>
          <w:tcPr>
            <w:tcW w:w="3109" w:type="dxa"/>
            <w:vMerge/>
            <w:shd w:val="clear" w:color="auto" w:fill="auto"/>
          </w:tcPr>
          <w:p w14:paraId="4A36F649" w14:textId="77777777" w:rsidR="006610F5" w:rsidRDefault="006610F5" w:rsidP="006610F5">
            <w:pPr>
              <w:pStyle w:val="TAL"/>
              <w:rPr>
                <w:ins w:id="55" w:author="Richard Bradbury" w:date="2020-05-18T18:30:00Z"/>
              </w:rPr>
            </w:pPr>
          </w:p>
        </w:tc>
        <w:tc>
          <w:tcPr>
            <w:tcW w:w="967" w:type="dxa"/>
            <w:vMerge/>
            <w:vAlign w:val="center"/>
          </w:tcPr>
          <w:p w14:paraId="39933446" w14:textId="77777777" w:rsidR="006610F5" w:rsidRDefault="006610F5" w:rsidP="006610F5">
            <w:pPr>
              <w:pStyle w:val="TAL"/>
              <w:jc w:val="center"/>
              <w:rPr>
                <w:ins w:id="56" w:author="Richard Bradbury" w:date="2020-05-18T18:30:00Z"/>
              </w:rPr>
            </w:pPr>
          </w:p>
        </w:tc>
        <w:tc>
          <w:tcPr>
            <w:tcW w:w="3469" w:type="dxa"/>
            <w:shd w:val="clear" w:color="auto" w:fill="auto"/>
          </w:tcPr>
          <w:p w14:paraId="5F492E88" w14:textId="5DD7F1F4" w:rsidR="006610F5" w:rsidRDefault="006610F5" w:rsidP="006610F5">
            <w:pPr>
              <w:pStyle w:val="TAL"/>
              <w:rPr>
                <w:ins w:id="57" w:author="Richard Bradbury" w:date="2020-05-18T18:30:00Z"/>
              </w:rPr>
            </w:pPr>
            <w:ins w:id="58" w:author="Richard Bradbury" w:date="2020-05-18T18:31:00Z">
              <w:r>
                <w:t>Metrics Reporting API</w:t>
              </w:r>
            </w:ins>
          </w:p>
        </w:tc>
        <w:tc>
          <w:tcPr>
            <w:tcW w:w="807" w:type="dxa"/>
          </w:tcPr>
          <w:p w14:paraId="158AEDBA" w14:textId="330D18CB" w:rsidR="006610F5" w:rsidRDefault="006610F5" w:rsidP="006610F5">
            <w:pPr>
              <w:pStyle w:val="TAL"/>
              <w:jc w:val="center"/>
              <w:rPr>
                <w:ins w:id="59" w:author="Richard Bradbury" w:date="2020-05-18T18:30:00Z"/>
              </w:rPr>
            </w:pPr>
            <w:ins w:id="60" w:author="Richard Bradbury" w:date="2020-05-18T18:31:00Z">
              <w:r>
                <w:t>11.3</w:t>
              </w:r>
            </w:ins>
          </w:p>
        </w:tc>
      </w:tr>
      <w:tr w:rsidR="006610F5" w14:paraId="2D41C8C2" w14:textId="77777777" w:rsidTr="00865190">
        <w:tc>
          <w:tcPr>
            <w:tcW w:w="1277" w:type="dxa"/>
            <w:vMerge w:val="restart"/>
            <w:shd w:val="clear" w:color="auto" w:fill="auto"/>
          </w:tcPr>
          <w:p w14:paraId="5E3CFBF8" w14:textId="77777777" w:rsidR="006610F5" w:rsidRDefault="006610F5" w:rsidP="006610F5">
            <w:pPr>
              <w:pStyle w:val="TAL"/>
            </w:pPr>
            <w:r>
              <w:t>Consumption Reporting</w:t>
            </w:r>
          </w:p>
        </w:tc>
        <w:tc>
          <w:tcPr>
            <w:tcW w:w="3109" w:type="dxa"/>
            <w:vMerge w:val="restart"/>
            <w:shd w:val="clear" w:color="auto" w:fill="auto"/>
          </w:tcPr>
          <w:p w14:paraId="649B466A" w14:textId="77777777" w:rsidR="006610F5" w:rsidRDefault="006610F5" w:rsidP="006610F5">
            <w:pPr>
              <w:pStyle w:val="TAL"/>
            </w:pPr>
            <w:r>
              <w:t>The 5GMSd Client provides feedback reports on currently consumed content according to a provisioned Consumption Reporting Configuration it obtains from the Service Access Information for its Provisioning Session.</w:t>
            </w:r>
          </w:p>
        </w:tc>
        <w:tc>
          <w:tcPr>
            <w:tcW w:w="967" w:type="dxa"/>
            <w:vMerge w:val="restart"/>
            <w:vAlign w:val="center"/>
          </w:tcPr>
          <w:p w14:paraId="33E92ADF" w14:textId="77777777" w:rsidR="006610F5" w:rsidRDefault="006610F5" w:rsidP="006610F5">
            <w:pPr>
              <w:pStyle w:val="TAL"/>
              <w:jc w:val="center"/>
            </w:pPr>
            <w:r>
              <w:t>M1d</w:t>
            </w:r>
          </w:p>
        </w:tc>
        <w:tc>
          <w:tcPr>
            <w:tcW w:w="3469" w:type="dxa"/>
            <w:shd w:val="clear" w:color="auto" w:fill="auto"/>
          </w:tcPr>
          <w:p w14:paraId="131E891A" w14:textId="77777777" w:rsidR="006610F5" w:rsidRDefault="006610F5" w:rsidP="006610F5">
            <w:pPr>
              <w:pStyle w:val="TAL"/>
            </w:pPr>
            <w:r>
              <w:t>Provisioning Sessions API</w:t>
            </w:r>
          </w:p>
        </w:tc>
        <w:tc>
          <w:tcPr>
            <w:tcW w:w="807" w:type="dxa"/>
          </w:tcPr>
          <w:p w14:paraId="157E66FE" w14:textId="77777777" w:rsidR="006610F5" w:rsidRDefault="006610F5" w:rsidP="006610F5">
            <w:pPr>
              <w:pStyle w:val="TAL"/>
              <w:jc w:val="center"/>
            </w:pPr>
            <w:r>
              <w:t>7.2</w:t>
            </w:r>
          </w:p>
        </w:tc>
      </w:tr>
      <w:tr w:rsidR="006610F5" w14:paraId="58B55155" w14:textId="77777777" w:rsidTr="00865190">
        <w:tc>
          <w:tcPr>
            <w:tcW w:w="1277" w:type="dxa"/>
            <w:vMerge/>
            <w:shd w:val="clear" w:color="auto" w:fill="auto"/>
          </w:tcPr>
          <w:p w14:paraId="4FBF93F1" w14:textId="77777777" w:rsidR="006610F5" w:rsidRDefault="006610F5" w:rsidP="006610F5">
            <w:pPr>
              <w:pStyle w:val="TAL"/>
            </w:pPr>
          </w:p>
        </w:tc>
        <w:tc>
          <w:tcPr>
            <w:tcW w:w="3109" w:type="dxa"/>
            <w:vMerge/>
            <w:shd w:val="clear" w:color="auto" w:fill="auto"/>
          </w:tcPr>
          <w:p w14:paraId="039B59C0" w14:textId="77777777" w:rsidR="006610F5" w:rsidRDefault="006610F5" w:rsidP="006610F5">
            <w:pPr>
              <w:pStyle w:val="TAL"/>
            </w:pPr>
          </w:p>
        </w:tc>
        <w:tc>
          <w:tcPr>
            <w:tcW w:w="967" w:type="dxa"/>
            <w:vMerge/>
            <w:vAlign w:val="center"/>
          </w:tcPr>
          <w:p w14:paraId="79CEBC04" w14:textId="77777777" w:rsidR="006610F5" w:rsidRDefault="006610F5" w:rsidP="006610F5">
            <w:pPr>
              <w:pStyle w:val="TAL"/>
              <w:jc w:val="center"/>
            </w:pPr>
          </w:p>
        </w:tc>
        <w:tc>
          <w:tcPr>
            <w:tcW w:w="3469" w:type="dxa"/>
            <w:shd w:val="clear" w:color="auto" w:fill="auto"/>
          </w:tcPr>
          <w:p w14:paraId="0B0FD82C" w14:textId="77777777" w:rsidR="006610F5" w:rsidRDefault="006610F5" w:rsidP="006610F5">
            <w:pPr>
              <w:pStyle w:val="TAL"/>
            </w:pPr>
            <w:r>
              <w:t>Consumption Reporting Provisioning API</w:t>
            </w:r>
          </w:p>
        </w:tc>
        <w:tc>
          <w:tcPr>
            <w:tcW w:w="807" w:type="dxa"/>
          </w:tcPr>
          <w:p w14:paraId="79E4C70E" w14:textId="77777777" w:rsidR="006610F5" w:rsidRDefault="006610F5" w:rsidP="006610F5">
            <w:pPr>
              <w:pStyle w:val="TAL"/>
              <w:jc w:val="center"/>
            </w:pPr>
          </w:p>
        </w:tc>
      </w:tr>
      <w:tr w:rsidR="006610F5" w14:paraId="36C2A936" w14:textId="77777777" w:rsidTr="00865190">
        <w:tc>
          <w:tcPr>
            <w:tcW w:w="1277" w:type="dxa"/>
            <w:vMerge/>
            <w:shd w:val="clear" w:color="auto" w:fill="auto"/>
          </w:tcPr>
          <w:p w14:paraId="3EFDFD6D" w14:textId="77777777" w:rsidR="006610F5" w:rsidRDefault="006610F5" w:rsidP="006610F5">
            <w:pPr>
              <w:pStyle w:val="TAL"/>
            </w:pPr>
          </w:p>
        </w:tc>
        <w:tc>
          <w:tcPr>
            <w:tcW w:w="3109" w:type="dxa"/>
            <w:vMerge/>
            <w:shd w:val="clear" w:color="auto" w:fill="auto"/>
          </w:tcPr>
          <w:p w14:paraId="30F00661" w14:textId="77777777" w:rsidR="006610F5" w:rsidRDefault="006610F5" w:rsidP="006610F5">
            <w:pPr>
              <w:pStyle w:val="TAL"/>
            </w:pPr>
          </w:p>
        </w:tc>
        <w:tc>
          <w:tcPr>
            <w:tcW w:w="967" w:type="dxa"/>
            <w:vMerge w:val="restart"/>
            <w:vAlign w:val="center"/>
          </w:tcPr>
          <w:p w14:paraId="03319188" w14:textId="77777777" w:rsidR="006610F5" w:rsidRDefault="006610F5" w:rsidP="006610F5">
            <w:pPr>
              <w:pStyle w:val="TAL"/>
              <w:jc w:val="center"/>
            </w:pPr>
            <w:r>
              <w:t>M5d</w:t>
            </w:r>
          </w:p>
        </w:tc>
        <w:tc>
          <w:tcPr>
            <w:tcW w:w="3469" w:type="dxa"/>
            <w:shd w:val="clear" w:color="auto" w:fill="auto"/>
          </w:tcPr>
          <w:p w14:paraId="1FA8BD2A" w14:textId="77777777" w:rsidR="006610F5" w:rsidRDefault="006610F5" w:rsidP="006610F5">
            <w:pPr>
              <w:pStyle w:val="TAL"/>
            </w:pPr>
            <w:r>
              <w:t>Service Access Information API</w:t>
            </w:r>
          </w:p>
        </w:tc>
        <w:tc>
          <w:tcPr>
            <w:tcW w:w="807" w:type="dxa"/>
          </w:tcPr>
          <w:p w14:paraId="276DB4ED" w14:textId="77777777" w:rsidR="006610F5" w:rsidRDefault="006610F5" w:rsidP="006610F5">
            <w:pPr>
              <w:pStyle w:val="TAL"/>
              <w:jc w:val="center"/>
            </w:pPr>
            <w:r>
              <w:t>11.2</w:t>
            </w:r>
          </w:p>
        </w:tc>
      </w:tr>
      <w:tr w:rsidR="006610F5" w14:paraId="1B5B45B7" w14:textId="77777777" w:rsidTr="00865190">
        <w:tc>
          <w:tcPr>
            <w:tcW w:w="1277" w:type="dxa"/>
            <w:vMerge/>
            <w:shd w:val="clear" w:color="auto" w:fill="auto"/>
          </w:tcPr>
          <w:p w14:paraId="64E25089" w14:textId="77777777" w:rsidR="006610F5" w:rsidRDefault="006610F5" w:rsidP="006610F5">
            <w:pPr>
              <w:pStyle w:val="TAL"/>
            </w:pPr>
          </w:p>
        </w:tc>
        <w:tc>
          <w:tcPr>
            <w:tcW w:w="3109" w:type="dxa"/>
            <w:vMerge/>
            <w:shd w:val="clear" w:color="auto" w:fill="auto"/>
          </w:tcPr>
          <w:p w14:paraId="59388264" w14:textId="77777777" w:rsidR="006610F5" w:rsidRDefault="006610F5" w:rsidP="006610F5">
            <w:pPr>
              <w:pStyle w:val="TAL"/>
            </w:pPr>
          </w:p>
        </w:tc>
        <w:tc>
          <w:tcPr>
            <w:tcW w:w="967" w:type="dxa"/>
            <w:vMerge/>
            <w:vAlign w:val="center"/>
          </w:tcPr>
          <w:p w14:paraId="67EF225F" w14:textId="77777777" w:rsidR="006610F5" w:rsidRDefault="006610F5" w:rsidP="006610F5">
            <w:pPr>
              <w:pStyle w:val="TAL"/>
              <w:jc w:val="center"/>
            </w:pPr>
          </w:p>
        </w:tc>
        <w:tc>
          <w:tcPr>
            <w:tcW w:w="3469" w:type="dxa"/>
            <w:shd w:val="clear" w:color="auto" w:fill="auto"/>
          </w:tcPr>
          <w:p w14:paraId="5C0693DE" w14:textId="77777777" w:rsidR="006610F5" w:rsidRDefault="006610F5" w:rsidP="006610F5">
            <w:pPr>
              <w:pStyle w:val="TAL"/>
            </w:pPr>
            <w:r>
              <w:t>Consumption Reporting API</w:t>
            </w:r>
          </w:p>
        </w:tc>
        <w:tc>
          <w:tcPr>
            <w:tcW w:w="807" w:type="dxa"/>
          </w:tcPr>
          <w:p w14:paraId="03638112" w14:textId="77777777" w:rsidR="006610F5" w:rsidRDefault="006610F5" w:rsidP="006610F5">
            <w:pPr>
              <w:pStyle w:val="TAL"/>
              <w:jc w:val="center"/>
            </w:pPr>
            <w:r>
              <w:t>11.4</w:t>
            </w:r>
          </w:p>
        </w:tc>
      </w:tr>
      <w:tr w:rsidR="006610F5" w14:paraId="6EE404B1" w14:textId="77777777" w:rsidTr="00865190">
        <w:tc>
          <w:tcPr>
            <w:tcW w:w="1277" w:type="dxa"/>
            <w:vMerge w:val="restart"/>
            <w:shd w:val="clear" w:color="auto" w:fill="auto"/>
          </w:tcPr>
          <w:p w14:paraId="4251741B" w14:textId="77777777" w:rsidR="006610F5" w:rsidRDefault="006610F5" w:rsidP="006610F5">
            <w:pPr>
              <w:pStyle w:val="TAL"/>
            </w:pPr>
            <w:r>
              <w:t>Dynamic Policy invocation</w:t>
            </w:r>
          </w:p>
        </w:tc>
        <w:tc>
          <w:tcPr>
            <w:tcW w:w="3109" w:type="dxa"/>
            <w:vMerge w:val="restart"/>
            <w:shd w:val="clear" w:color="auto" w:fill="auto"/>
          </w:tcPr>
          <w:p w14:paraId="49DFFBEF" w14:textId="77777777" w:rsidR="006610F5" w:rsidRDefault="006610F5" w:rsidP="006610F5">
            <w:pPr>
              <w:pStyle w:val="TAL"/>
            </w:pPr>
            <w:r>
              <w:t>The 5GMSd Client activates different traffic treatment policies selected from a set of Policy Templates configured in its Provisioning Session.</w:t>
            </w:r>
          </w:p>
        </w:tc>
        <w:tc>
          <w:tcPr>
            <w:tcW w:w="967" w:type="dxa"/>
            <w:vMerge w:val="restart"/>
            <w:vAlign w:val="center"/>
          </w:tcPr>
          <w:p w14:paraId="30D0EEA5" w14:textId="77777777" w:rsidR="006610F5" w:rsidRDefault="006610F5" w:rsidP="006610F5">
            <w:pPr>
              <w:pStyle w:val="TAL"/>
              <w:jc w:val="center"/>
            </w:pPr>
            <w:r>
              <w:t>M1d</w:t>
            </w:r>
          </w:p>
        </w:tc>
        <w:tc>
          <w:tcPr>
            <w:tcW w:w="3469" w:type="dxa"/>
            <w:shd w:val="clear" w:color="auto" w:fill="auto"/>
          </w:tcPr>
          <w:p w14:paraId="5A5FFC38" w14:textId="77777777" w:rsidR="006610F5" w:rsidRDefault="006610F5" w:rsidP="006610F5">
            <w:pPr>
              <w:pStyle w:val="TAL"/>
            </w:pPr>
            <w:r>
              <w:t>Provisioning Sessions API</w:t>
            </w:r>
          </w:p>
        </w:tc>
        <w:tc>
          <w:tcPr>
            <w:tcW w:w="807" w:type="dxa"/>
          </w:tcPr>
          <w:p w14:paraId="2F5BC6BD" w14:textId="77777777" w:rsidR="006610F5" w:rsidRDefault="006610F5" w:rsidP="006610F5">
            <w:pPr>
              <w:pStyle w:val="TAL"/>
              <w:jc w:val="center"/>
            </w:pPr>
            <w:r>
              <w:t>7.2</w:t>
            </w:r>
          </w:p>
        </w:tc>
      </w:tr>
      <w:tr w:rsidR="006610F5" w14:paraId="382C092B" w14:textId="77777777" w:rsidTr="00865190">
        <w:tc>
          <w:tcPr>
            <w:tcW w:w="1277" w:type="dxa"/>
            <w:vMerge/>
            <w:shd w:val="clear" w:color="auto" w:fill="auto"/>
          </w:tcPr>
          <w:p w14:paraId="3C94F7CE" w14:textId="77777777" w:rsidR="006610F5" w:rsidRDefault="006610F5" w:rsidP="006610F5">
            <w:pPr>
              <w:pStyle w:val="TAL"/>
            </w:pPr>
          </w:p>
        </w:tc>
        <w:tc>
          <w:tcPr>
            <w:tcW w:w="3109" w:type="dxa"/>
            <w:vMerge/>
            <w:shd w:val="clear" w:color="auto" w:fill="auto"/>
          </w:tcPr>
          <w:p w14:paraId="39F37D44" w14:textId="77777777" w:rsidR="006610F5" w:rsidRDefault="006610F5" w:rsidP="006610F5">
            <w:pPr>
              <w:pStyle w:val="TAL"/>
            </w:pPr>
          </w:p>
        </w:tc>
        <w:tc>
          <w:tcPr>
            <w:tcW w:w="967" w:type="dxa"/>
            <w:vMerge/>
            <w:vAlign w:val="center"/>
          </w:tcPr>
          <w:p w14:paraId="4D1974F7" w14:textId="77777777" w:rsidR="006610F5" w:rsidRDefault="006610F5" w:rsidP="006610F5">
            <w:pPr>
              <w:pStyle w:val="TAL"/>
              <w:jc w:val="center"/>
            </w:pPr>
          </w:p>
        </w:tc>
        <w:tc>
          <w:tcPr>
            <w:tcW w:w="3469" w:type="dxa"/>
            <w:shd w:val="clear" w:color="auto" w:fill="auto"/>
          </w:tcPr>
          <w:p w14:paraId="64A90AB5" w14:textId="77777777" w:rsidR="006610F5" w:rsidRDefault="006610F5" w:rsidP="006610F5">
            <w:pPr>
              <w:pStyle w:val="TAL"/>
            </w:pPr>
            <w:r>
              <w:t>Policy Templates Provisioning API</w:t>
            </w:r>
          </w:p>
        </w:tc>
        <w:tc>
          <w:tcPr>
            <w:tcW w:w="807" w:type="dxa"/>
          </w:tcPr>
          <w:p w14:paraId="440CBFEF" w14:textId="77777777" w:rsidR="006610F5" w:rsidRDefault="006610F5" w:rsidP="006610F5">
            <w:pPr>
              <w:pStyle w:val="TAL"/>
              <w:jc w:val="center"/>
            </w:pPr>
          </w:p>
        </w:tc>
      </w:tr>
      <w:tr w:rsidR="006610F5" w14:paraId="2BAF7495" w14:textId="77777777" w:rsidTr="00865190">
        <w:tc>
          <w:tcPr>
            <w:tcW w:w="1277" w:type="dxa"/>
            <w:vMerge/>
            <w:shd w:val="clear" w:color="auto" w:fill="auto"/>
          </w:tcPr>
          <w:p w14:paraId="0C688C31" w14:textId="77777777" w:rsidR="006610F5" w:rsidRDefault="006610F5" w:rsidP="006610F5">
            <w:pPr>
              <w:pStyle w:val="TAL"/>
            </w:pPr>
          </w:p>
        </w:tc>
        <w:tc>
          <w:tcPr>
            <w:tcW w:w="3109" w:type="dxa"/>
            <w:vMerge/>
            <w:shd w:val="clear" w:color="auto" w:fill="auto"/>
          </w:tcPr>
          <w:p w14:paraId="21D6F7EA" w14:textId="77777777" w:rsidR="006610F5" w:rsidRDefault="006610F5" w:rsidP="006610F5">
            <w:pPr>
              <w:pStyle w:val="TAL"/>
            </w:pPr>
          </w:p>
        </w:tc>
        <w:tc>
          <w:tcPr>
            <w:tcW w:w="967" w:type="dxa"/>
            <w:vMerge w:val="restart"/>
            <w:vAlign w:val="center"/>
          </w:tcPr>
          <w:p w14:paraId="4EF183C1" w14:textId="77777777" w:rsidR="006610F5" w:rsidRDefault="006610F5" w:rsidP="006610F5">
            <w:pPr>
              <w:pStyle w:val="TAL"/>
              <w:jc w:val="center"/>
            </w:pPr>
            <w:r>
              <w:t>M5d</w:t>
            </w:r>
          </w:p>
        </w:tc>
        <w:tc>
          <w:tcPr>
            <w:tcW w:w="3469" w:type="dxa"/>
            <w:shd w:val="clear" w:color="auto" w:fill="auto"/>
          </w:tcPr>
          <w:p w14:paraId="22586259" w14:textId="77777777" w:rsidR="006610F5" w:rsidRDefault="006610F5" w:rsidP="006610F5">
            <w:pPr>
              <w:pStyle w:val="TAL"/>
            </w:pPr>
            <w:r>
              <w:t>Service Access Information API</w:t>
            </w:r>
          </w:p>
        </w:tc>
        <w:tc>
          <w:tcPr>
            <w:tcW w:w="807" w:type="dxa"/>
          </w:tcPr>
          <w:p w14:paraId="33C1C501" w14:textId="77777777" w:rsidR="006610F5" w:rsidRDefault="006610F5" w:rsidP="006610F5">
            <w:pPr>
              <w:pStyle w:val="TAL"/>
              <w:jc w:val="center"/>
            </w:pPr>
            <w:r>
              <w:t>11.2</w:t>
            </w:r>
          </w:p>
        </w:tc>
      </w:tr>
      <w:tr w:rsidR="006610F5" w14:paraId="4CFFBB52" w14:textId="77777777" w:rsidTr="00865190">
        <w:tc>
          <w:tcPr>
            <w:tcW w:w="1277" w:type="dxa"/>
            <w:vMerge/>
            <w:shd w:val="clear" w:color="auto" w:fill="auto"/>
          </w:tcPr>
          <w:p w14:paraId="05183AF8" w14:textId="77777777" w:rsidR="006610F5" w:rsidRDefault="006610F5" w:rsidP="006610F5">
            <w:pPr>
              <w:pStyle w:val="TAL"/>
            </w:pPr>
          </w:p>
        </w:tc>
        <w:tc>
          <w:tcPr>
            <w:tcW w:w="3109" w:type="dxa"/>
            <w:vMerge/>
            <w:shd w:val="clear" w:color="auto" w:fill="auto"/>
          </w:tcPr>
          <w:p w14:paraId="0D9AF079" w14:textId="77777777" w:rsidR="006610F5" w:rsidRDefault="006610F5" w:rsidP="006610F5">
            <w:pPr>
              <w:pStyle w:val="TAL"/>
            </w:pPr>
          </w:p>
        </w:tc>
        <w:tc>
          <w:tcPr>
            <w:tcW w:w="967" w:type="dxa"/>
            <w:vMerge/>
            <w:vAlign w:val="center"/>
          </w:tcPr>
          <w:p w14:paraId="0C08042A" w14:textId="77777777" w:rsidR="006610F5" w:rsidRDefault="006610F5" w:rsidP="006610F5">
            <w:pPr>
              <w:pStyle w:val="TAL"/>
              <w:jc w:val="center"/>
            </w:pPr>
          </w:p>
        </w:tc>
        <w:tc>
          <w:tcPr>
            <w:tcW w:w="3469" w:type="dxa"/>
            <w:shd w:val="clear" w:color="auto" w:fill="auto"/>
          </w:tcPr>
          <w:p w14:paraId="2A946732" w14:textId="77777777" w:rsidR="006610F5" w:rsidRDefault="006610F5" w:rsidP="006610F5">
            <w:pPr>
              <w:pStyle w:val="TAL"/>
            </w:pPr>
            <w:r>
              <w:t>Dynamic Policies API</w:t>
            </w:r>
          </w:p>
        </w:tc>
        <w:tc>
          <w:tcPr>
            <w:tcW w:w="807" w:type="dxa"/>
          </w:tcPr>
          <w:p w14:paraId="1A47BBE3" w14:textId="77777777" w:rsidR="006610F5" w:rsidRDefault="006610F5" w:rsidP="006610F5">
            <w:pPr>
              <w:pStyle w:val="TAL"/>
              <w:jc w:val="center"/>
            </w:pPr>
            <w:r>
              <w:t>11.5</w:t>
            </w:r>
          </w:p>
        </w:tc>
      </w:tr>
      <w:tr w:rsidR="006610F5" w:rsidRPr="001C22FB" w14:paraId="75B22FA9" w14:textId="77777777" w:rsidTr="00865190">
        <w:tc>
          <w:tcPr>
            <w:tcW w:w="1277" w:type="dxa"/>
            <w:vMerge w:val="restart"/>
            <w:shd w:val="clear" w:color="auto" w:fill="auto"/>
          </w:tcPr>
          <w:p w14:paraId="09C21A0D" w14:textId="77777777" w:rsidR="006610F5" w:rsidRDefault="006610F5" w:rsidP="006610F5">
            <w:pPr>
              <w:pStyle w:val="TAL"/>
            </w:pPr>
            <w:r>
              <w:t>Network Assistance</w:t>
            </w:r>
          </w:p>
        </w:tc>
        <w:tc>
          <w:tcPr>
            <w:tcW w:w="3109" w:type="dxa"/>
            <w:vMerge w:val="restart"/>
            <w:shd w:val="clear" w:color="auto" w:fill="auto"/>
          </w:tcPr>
          <w:p w14:paraId="766E0F5B" w14:textId="77777777" w:rsidR="006610F5" w:rsidRPr="001C22FB" w:rsidRDefault="006610F5" w:rsidP="006610F5">
            <w:pPr>
              <w:pStyle w:val="TAL"/>
            </w:pPr>
            <w:r w:rsidRPr="001C22FB">
              <w:t>The 5GMSd Client queries the</w:t>
            </w:r>
            <w:r>
              <w:t xml:space="preserve"> 5GMSd AF for information about the network according to a provisioned configuration it obtains from the Service Access Information for its Provisioning Session.</w:t>
            </w:r>
          </w:p>
        </w:tc>
        <w:tc>
          <w:tcPr>
            <w:tcW w:w="967" w:type="dxa"/>
            <w:vMerge w:val="restart"/>
            <w:vAlign w:val="center"/>
          </w:tcPr>
          <w:p w14:paraId="774FFD75" w14:textId="77777777" w:rsidR="006610F5" w:rsidRPr="001C22FB" w:rsidRDefault="006610F5" w:rsidP="006610F5">
            <w:pPr>
              <w:pStyle w:val="TAL"/>
              <w:jc w:val="center"/>
            </w:pPr>
            <w:r>
              <w:t>M5d</w:t>
            </w:r>
          </w:p>
        </w:tc>
        <w:tc>
          <w:tcPr>
            <w:tcW w:w="3469" w:type="dxa"/>
            <w:shd w:val="clear" w:color="auto" w:fill="auto"/>
          </w:tcPr>
          <w:p w14:paraId="52BB64D1" w14:textId="77777777" w:rsidR="006610F5" w:rsidRPr="001C22FB" w:rsidRDefault="006610F5" w:rsidP="006610F5">
            <w:pPr>
              <w:pStyle w:val="TAL"/>
            </w:pPr>
            <w:r>
              <w:t>Service Access Information API</w:t>
            </w:r>
          </w:p>
        </w:tc>
        <w:tc>
          <w:tcPr>
            <w:tcW w:w="807" w:type="dxa"/>
          </w:tcPr>
          <w:p w14:paraId="7A1794BE" w14:textId="77777777" w:rsidR="006610F5" w:rsidRPr="001C22FB" w:rsidRDefault="006610F5" w:rsidP="006610F5">
            <w:pPr>
              <w:pStyle w:val="TAL"/>
              <w:jc w:val="center"/>
            </w:pPr>
            <w:r>
              <w:t>11.2</w:t>
            </w:r>
          </w:p>
        </w:tc>
      </w:tr>
      <w:tr w:rsidR="006610F5" w:rsidRPr="001C22FB" w14:paraId="14DDA423" w14:textId="77777777" w:rsidTr="00865190">
        <w:tc>
          <w:tcPr>
            <w:tcW w:w="1277" w:type="dxa"/>
            <w:vMerge/>
            <w:shd w:val="clear" w:color="auto" w:fill="auto"/>
          </w:tcPr>
          <w:p w14:paraId="4FDB634D" w14:textId="77777777" w:rsidR="006610F5" w:rsidRDefault="006610F5" w:rsidP="006610F5">
            <w:pPr>
              <w:pStyle w:val="TAL"/>
            </w:pPr>
          </w:p>
        </w:tc>
        <w:tc>
          <w:tcPr>
            <w:tcW w:w="3109" w:type="dxa"/>
            <w:vMerge/>
            <w:shd w:val="clear" w:color="auto" w:fill="auto"/>
          </w:tcPr>
          <w:p w14:paraId="2E7D5305" w14:textId="77777777" w:rsidR="006610F5" w:rsidRPr="001C22FB" w:rsidRDefault="006610F5" w:rsidP="006610F5">
            <w:pPr>
              <w:pStyle w:val="TAL"/>
            </w:pPr>
          </w:p>
        </w:tc>
        <w:tc>
          <w:tcPr>
            <w:tcW w:w="967" w:type="dxa"/>
            <w:vMerge/>
            <w:vAlign w:val="center"/>
          </w:tcPr>
          <w:p w14:paraId="18E6BCB0" w14:textId="77777777" w:rsidR="006610F5" w:rsidRPr="001C22FB" w:rsidRDefault="006610F5" w:rsidP="006610F5">
            <w:pPr>
              <w:pStyle w:val="TAL"/>
              <w:jc w:val="center"/>
            </w:pPr>
          </w:p>
        </w:tc>
        <w:tc>
          <w:tcPr>
            <w:tcW w:w="3469" w:type="dxa"/>
            <w:shd w:val="clear" w:color="auto" w:fill="auto"/>
          </w:tcPr>
          <w:p w14:paraId="66E1658E" w14:textId="77777777" w:rsidR="006610F5" w:rsidRPr="001C22FB" w:rsidRDefault="006610F5" w:rsidP="006610F5">
            <w:pPr>
              <w:pStyle w:val="TAL"/>
            </w:pPr>
            <w:r>
              <w:t>Network Assistance API</w:t>
            </w:r>
          </w:p>
        </w:tc>
        <w:tc>
          <w:tcPr>
            <w:tcW w:w="807" w:type="dxa"/>
          </w:tcPr>
          <w:p w14:paraId="7001EC93" w14:textId="77777777" w:rsidR="006610F5" w:rsidRPr="001C22FB" w:rsidRDefault="006610F5" w:rsidP="006610F5">
            <w:pPr>
              <w:pStyle w:val="TAL"/>
              <w:jc w:val="center"/>
            </w:pPr>
            <w:r>
              <w:t>11.6</w:t>
            </w:r>
          </w:p>
        </w:tc>
      </w:tr>
    </w:tbl>
    <w:p w14:paraId="3FC4CC32" w14:textId="77022864" w:rsidR="00865190" w:rsidRDefault="00865190" w:rsidP="00865190">
      <w:pPr>
        <w:rPr>
          <w:b/>
          <w:i/>
          <w:highlight w:val="yellow"/>
        </w:rPr>
      </w:pPr>
      <w:r w:rsidRPr="00F66D5C">
        <w:rPr>
          <w:b/>
          <w:i/>
          <w:highlight w:val="yellow"/>
        </w:rPr>
        <w:t>================================END OF SECOND CHANGE==============================</w:t>
      </w:r>
      <w:ins w:id="61" w:author="Richard Bradbury" w:date="2020-05-18T18:25:00Z">
        <w:r>
          <w:rPr>
            <w:b/>
            <w:i/>
            <w:highlight w:val="yellow"/>
          </w:rPr>
          <w:br w:type="page"/>
        </w:r>
      </w:ins>
    </w:p>
    <w:p w14:paraId="070B82B8" w14:textId="77777777" w:rsidR="00865190" w:rsidRPr="00F66D5C" w:rsidRDefault="00865190" w:rsidP="00865190">
      <w:pPr>
        <w:keepNext/>
        <w:rPr>
          <w:b/>
          <w:i/>
        </w:rPr>
      </w:pPr>
      <w:bookmarkStart w:id="62" w:name="_Toc39745887"/>
      <w:bookmarkStart w:id="63" w:name="_Toc40387644"/>
      <w:r w:rsidRPr="00F66D5C">
        <w:rPr>
          <w:b/>
          <w:i/>
          <w:highlight w:val="yellow"/>
        </w:rPr>
        <w:lastRenderedPageBreak/>
        <w:t>========================</w:t>
      </w:r>
      <w:r>
        <w:rPr>
          <w:b/>
          <w:i/>
          <w:highlight w:val="yellow"/>
        </w:rPr>
        <w:t>==</w:t>
      </w:r>
      <w:r w:rsidRPr="00F66D5C">
        <w:rPr>
          <w:b/>
          <w:i/>
          <w:highlight w:val="yellow"/>
        </w:rPr>
        <w:t>======</w:t>
      </w:r>
      <w:r>
        <w:rPr>
          <w:b/>
          <w:i/>
          <w:highlight w:val="yellow"/>
        </w:rPr>
        <w:t>START</w:t>
      </w:r>
      <w:r w:rsidRPr="00F66D5C">
        <w:rPr>
          <w:b/>
          <w:i/>
          <w:highlight w:val="yellow"/>
        </w:rPr>
        <w:t xml:space="preserve"> OF </w:t>
      </w:r>
      <w:r>
        <w:rPr>
          <w:b/>
          <w:i/>
          <w:highlight w:val="yellow"/>
        </w:rPr>
        <w:t>THIR</w:t>
      </w:r>
      <w:r w:rsidRPr="00F66D5C">
        <w:rPr>
          <w:b/>
          <w:i/>
          <w:highlight w:val="yellow"/>
        </w:rPr>
        <w:t>D CHANGE==============================</w:t>
      </w:r>
    </w:p>
    <w:p w14:paraId="6143C917" w14:textId="77777777" w:rsidR="00BF13E6" w:rsidRDefault="00BF13E6" w:rsidP="00BF13E6">
      <w:pPr>
        <w:pStyle w:val="Heading2"/>
      </w:pPr>
      <w:r>
        <w:t>7.3</w:t>
      </w:r>
      <w:r>
        <w:tab/>
        <w:t>Server Certificates Provisioning API</w:t>
      </w:r>
      <w:bookmarkEnd w:id="62"/>
      <w:bookmarkEnd w:id="63"/>
    </w:p>
    <w:p w14:paraId="008664AE" w14:textId="752F3863" w:rsidR="00BF13E6" w:rsidRDefault="00BF13E6" w:rsidP="00BF13E6">
      <w:pPr>
        <w:pStyle w:val="Heading3"/>
        <w:rPr>
          <w:ins w:id="64" w:author="Richard Bradbury" w:date="2020-05-18T16:37:00Z"/>
        </w:rPr>
      </w:pPr>
      <w:bookmarkStart w:id="65" w:name="_Toc40387645"/>
      <w:r>
        <w:t>7.3.1</w:t>
      </w:r>
      <w:r>
        <w:tab/>
        <w:t>Overview</w:t>
      </w:r>
      <w:bookmarkEnd w:id="65"/>
    </w:p>
    <w:p w14:paraId="2F931D9C" w14:textId="1F36E1AB" w:rsidR="00121454" w:rsidRPr="00121454" w:rsidRDefault="00121454" w:rsidP="00121454">
      <w:ins w:id="66" w:author="Richard Bradbury" w:date="2020-05-18T16:37:00Z">
        <w:r>
          <w:t xml:space="preserve">The Server Certificates Provisioning API is used to provide X.509 </w:t>
        </w:r>
      </w:ins>
      <w:ins w:id="67" w:author="Richard Bradbury" w:date="2020-05-18T18:53:00Z">
        <w:r w:rsidR="005E0F85">
          <w:t xml:space="preserve">[8] </w:t>
        </w:r>
      </w:ins>
      <w:ins w:id="68" w:author="Richard Bradbury" w:date="2020-05-18T16:37:00Z">
        <w:r>
          <w:t xml:space="preserve">server certificates that can be </w:t>
        </w:r>
      </w:ins>
      <w:ins w:id="69" w:author="Richard Bradbury" w:date="2020-05-18T16:38:00Z">
        <w:r>
          <w:t xml:space="preserve">referenced by a Content Hosting </w:t>
        </w:r>
      </w:ins>
      <w:ins w:id="70" w:author="Richard Bradbury" w:date="2020-05-18T17:06:00Z">
        <w:r w:rsidR="00CE0947">
          <w:t>C</w:t>
        </w:r>
      </w:ins>
      <w:ins w:id="71" w:author="Richard Bradbury" w:date="2020-05-18T16:38:00Z">
        <w:r>
          <w:t xml:space="preserve">onfiguration and subsequently </w:t>
        </w:r>
      </w:ins>
      <w:ins w:id="72" w:author="Richard Bradbury" w:date="2020-05-18T16:37:00Z">
        <w:r>
          <w:t>presented by the 5GMSd</w:t>
        </w:r>
      </w:ins>
      <w:ins w:id="73" w:author="Richard Bradbury" w:date="2020-05-18T17:05:00Z">
        <w:r w:rsidR="00CE0947">
          <w:t> </w:t>
        </w:r>
      </w:ins>
      <w:ins w:id="74" w:author="Richard Bradbury" w:date="2020-05-18T16:37:00Z">
        <w:r>
          <w:t>A</w:t>
        </w:r>
      </w:ins>
      <w:ins w:id="75" w:author="Richard Bradbury" w:date="2020-05-18T16:38:00Z">
        <w:r>
          <w:t xml:space="preserve">S when </w:t>
        </w:r>
      </w:ins>
      <w:ins w:id="76" w:author="Richard Bradbury" w:date="2020-05-18T17:05:00Z">
        <w:r w:rsidR="00CE0947">
          <w:t xml:space="preserve">it </w:t>
        </w:r>
      </w:ins>
      <w:ins w:id="77" w:author="Richard Bradbury" w:date="2020-05-18T16:38:00Z">
        <w:r>
          <w:t>distribut</w:t>
        </w:r>
      </w:ins>
      <w:ins w:id="78" w:author="Richard Bradbury" w:date="2020-05-18T17:05:00Z">
        <w:r w:rsidR="00CE0947">
          <w:t>es</w:t>
        </w:r>
      </w:ins>
      <w:ins w:id="79" w:author="Richard Bradbury" w:date="2020-05-18T16:38:00Z">
        <w:r>
          <w:t xml:space="preserve"> content to 5GMSd Clients </w:t>
        </w:r>
      </w:ins>
      <w:ins w:id="80" w:author="Richard Bradbury" w:date="2020-05-18T17:06:00Z">
        <w:r w:rsidR="00CE0947">
          <w:t xml:space="preserve">at interface M4d </w:t>
        </w:r>
      </w:ins>
      <w:ins w:id="81" w:author="Richard Bradbury" w:date="2020-05-18T16:58:00Z">
        <w:r w:rsidR="009E7A83">
          <w:t>using T</w:t>
        </w:r>
      </w:ins>
      <w:ins w:id="82" w:author="Richard Bradbury" w:date="2020-05-18T17:06:00Z">
        <w:r w:rsidR="00CE0947">
          <w:t xml:space="preserve">ransport </w:t>
        </w:r>
      </w:ins>
      <w:ins w:id="83" w:author="Richard Bradbury" w:date="2020-05-18T16:58:00Z">
        <w:r w:rsidR="009E7A83">
          <w:t>L</w:t>
        </w:r>
      </w:ins>
      <w:ins w:id="84" w:author="Richard Bradbury" w:date="2020-05-18T17:06:00Z">
        <w:r w:rsidR="00CE0947">
          <w:t xml:space="preserve">ayer </w:t>
        </w:r>
      </w:ins>
      <w:ins w:id="85" w:author="Richard Bradbury" w:date="2020-05-18T16:58:00Z">
        <w:r w:rsidR="009E7A83">
          <w:t>S</w:t>
        </w:r>
      </w:ins>
      <w:ins w:id="86" w:author="Richard Bradbury" w:date="2020-05-18T17:06:00Z">
        <w:r w:rsidR="00CE0947">
          <w:t>ecurity</w:t>
        </w:r>
      </w:ins>
      <w:ins w:id="87" w:author="Richard Bradbury" w:date="2020-05-18T17:19:00Z">
        <w:r w:rsidR="002C0E3D">
          <w:t xml:space="preserve"> [12]</w:t>
        </w:r>
      </w:ins>
      <w:ins w:id="88" w:author="Richard Bradbury" w:date="2020-05-18T16:38:00Z">
        <w:r>
          <w:t>.</w:t>
        </w:r>
      </w:ins>
      <w:ins w:id="89" w:author="Richard Bradbury" w:date="2020-05-18T18:54:00Z">
        <w:r w:rsidR="005E0F85">
          <w:t xml:space="preserve"> Server Certificates are provisioned within the scope of a Provisioning Session.</w:t>
        </w:r>
      </w:ins>
    </w:p>
    <w:p w14:paraId="3ED11B36" w14:textId="3618CB9C" w:rsidR="00BF13E6" w:rsidRDefault="00BF13E6" w:rsidP="00BF13E6">
      <w:pPr>
        <w:pStyle w:val="Heading3"/>
      </w:pPr>
      <w:bookmarkStart w:id="90" w:name="_Toc40387646"/>
      <w:r>
        <w:t>7.3.2</w:t>
      </w:r>
      <w:r>
        <w:tab/>
        <w:t>Resource structure</w:t>
      </w:r>
      <w:bookmarkEnd w:id="90"/>
    </w:p>
    <w:p w14:paraId="7F6A3D50" w14:textId="538A2114" w:rsidR="00A32E03" w:rsidRDefault="00A32E03" w:rsidP="00A32E03">
      <w:pPr>
        <w:keepNext/>
        <w:rPr>
          <w:ins w:id="91" w:author="Richard Bradbury" w:date="2020-05-18T13:27:00Z"/>
          <w:lang w:val="en-US"/>
        </w:rPr>
      </w:pPr>
      <w:bookmarkStart w:id="92" w:name="_Toc40387647"/>
      <w:ins w:id="93" w:author="Richard Bradbury" w:date="2020-05-18T13:27:00Z">
        <w:r>
          <w:rPr>
            <w:lang w:val="en-US"/>
          </w:rPr>
          <w:t xml:space="preserve">The Server Certificates </w:t>
        </w:r>
      </w:ins>
      <w:ins w:id="94" w:author="Richard Bradbury" w:date="2020-05-18T17:50:00Z">
        <w:r w:rsidR="00831C6E">
          <w:rPr>
            <w:lang w:val="en-US"/>
          </w:rPr>
          <w:t xml:space="preserve">Provisioning </w:t>
        </w:r>
      </w:ins>
      <w:ins w:id="95" w:author="Richard Bradbury" w:date="2020-05-18T13:27:00Z">
        <w:r>
          <w:rPr>
            <w:lang w:val="en-US"/>
          </w:rPr>
          <w:t>API is accessible through th</w:t>
        </w:r>
      </w:ins>
      <w:ins w:id="96" w:author="Richard Bradbury" w:date="2020-05-18T17:50:00Z">
        <w:r w:rsidR="00831C6E">
          <w:rPr>
            <w:lang w:val="en-US"/>
          </w:rPr>
          <w:t>e following</w:t>
        </w:r>
      </w:ins>
      <w:ins w:id="97" w:author="Richard Bradbury" w:date="2020-05-18T13:27:00Z">
        <w:r>
          <w:rPr>
            <w:lang w:val="en-US"/>
          </w:rPr>
          <w:t xml:space="preserve"> URL </w:t>
        </w:r>
      </w:ins>
      <w:ins w:id="98" w:author="Richard Bradbury" w:date="2020-05-18T17:50:00Z">
        <w:r w:rsidR="00831C6E">
          <w:rPr>
            <w:lang w:val="en-US"/>
          </w:rPr>
          <w:t xml:space="preserve">base </w:t>
        </w:r>
      </w:ins>
      <w:ins w:id="99" w:author="Richard Bradbury" w:date="2020-05-18T13:27:00Z">
        <w:r>
          <w:rPr>
            <w:lang w:val="en-US"/>
          </w:rPr>
          <w:t>path:</w:t>
        </w:r>
      </w:ins>
    </w:p>
    <w:p w14:paraId="29BF2119" w14:textId="23DC514A" w:rsidR="00A32E03" w:rsidRPr="00DD340B" w:rsidRDefault="00A32E03" w:rsidP="00A32E03">
      <w:pPr>
        <w:pStyle w:val="URLdisplay"/>
        <w:keepNext/>
        <w:rPr>
          <w:ins w:id="100" w:author="Richard Bradbury" w:date="2020-05-18T13:27:00Z"/>
        </w:rPr>
      </w:pPr>
      <w:ins w:id="101" w:author="Richard Bradbury" w:date="2020-05-18T13:27:00Z">
        <w:r w:rsidRPr="00DD340B">
          <w:rPr>
            <w:rStyle w:val="Code"/>
          </w:rPr>
          <w:t>{apiRoot}</w:t>
        </w:r>
        <w:r w:rsidRPr="00DD340B">
          <w:t>/3gpp-m1d/v1/provisioning</w:t>
        </w:r>
      </w:ins>
      <w:ins w:id="102" w:author="Richard Bradbury" w:date="2020-05-18T16:48:00Z">
        <w:r w:rsidR="00D76DCA">
          <w:t>-sessions</w:t>
        </w:r>
      </w:ins>
      <w:ins w:id="103" w:author="Richard Bradbury" w:date="2020-05-18T16:49:00Z">
        <w:r w:rsidR="00D76DCA">
          <w:t>/</w:t>
        </w:r>
        <w:r w:rsidR="00D76DCA" w:rsidRPr="00D76DCA">
          <w:rPr>
            <w:rStyle w:val="Code"/>
          </w:rPr>
          <w:t>{provisioningSession</w:t>
        </w:r>
        <w:r w:rsidR="00D76DCA">
          <w:rPr>
            <w:rStyle w:val="Code"/>
          </w:rPr>
          <w:t>I</w:t>
        </w:r>
        <w:r w:rsidR="00D76DCA" w:rsidRPr="00D76DCA">
          <w:rPr>
            <w:rStyle w:val="Code"/>
          </w:rPr>
          <w:t>d}</w:t>
        </w:r>
      </w:ins>
      <w:ins w:id="104" w:author="Richard Bradbury" w:date="2020-05-18T13:27:00Z">
        <w:r w:rsidRPr="00DD340B">
          <w:t>/</w:t>
        </w:r>
        <w:r w:rsidRPr="00DD340B">
          <w:rPr>
            <w:rStyle w:val="Code"/>
          </w:rPr>
          <w:t>{provisioning</w:t>
        </w:r>
        <w:del w:id="105" w:author="TL5" w:date="2020-05-28T14:57:00Z">
          <w:r w:rsidRPr="00DD340B" w:rsidDel="008077D7">
            <w:rPr>
              <w:rStyle w:val="Code"/>
            </w:rPr>
            <w:delText>-s</w:delText>
          </w:r>
        </w:del>
      </w:ins>
      <w:ins w:id="106" w:author="TL5" w:date="2020-05-28T14:57:00Z">
        <w:r w:rsidR="008077D7">
          <w:rPr>
            <w:rStyle w:val="Code"/>
          </w:rPr>
          <w:t>S</w:t>
        </w:r>
      </w:ins>
      <w:ins w:id="107" w:author="Richard Bradbury" w:date="2020-05-18T13:27:00Z">
        <w:r w:rsidRPr="00DD340B">
          <w:rPr>
            <w:rStyle w:val="Code"/>
          </w:rPr>
          <w:t>ubresource}</w:t>
        </w:r>
      </w:ins>
    </w:p>
    <w:p w14:paraId="24657973" w14:textId="3B9FFDC8" w:rsidR="00A32E03" w:rsidRDefault="00A32E03" w:rsidP="00A32E03">
      <w:pPr>
        <w:keepNext/>
        <w:rPr>
          <w:ins w:id="108" w:author="Richard Bradbury" w:date="2020-05-18T17:48:00Z"/>
          <w:lang w:val="en-US"/>
        </w:rPr>
      </w:pPr>
      <w:ins w:id="109" w:author="Richard Bradbury" w:date="2020-05-18T13:27:00Z">
        <w:r>
          <w:rPr>
            <w:lang w:val="en-US"/>
          </w:rPr>
          <w:t>T</w:t>
        </w:r>
      </w:ins>
      <w:ins w:id="110" w:author="Richard Bradbury" w:date="2020-05-18T17:51:00Z">
        <w:r w:rsidR="00831C6E">
          <w:rPr>
            <w:lang w:val="en-US"/>
          </w:rPr>
          <w:t>able 7.3.2</w:t>
        </w:r>
        <w:r w:rsidR="00831C6E">
          <w:rPr>
            <w:lang w:val="en-US"/>
          </w:rPr>
          <w:noBreakHyphen/>
          <w:t>1 below specifie</w:t>
        </w:r>
      </w:ins>
      <w:ins w:id="111" w:author="Richard Bradbury" w:date="2020-05-18T19:14:00Z">
        <w:r w:rsidR="00C21780">
          <w:rPr>
            <w:lang w:val="en-US"/>
          </w:rPr>
          <w:t>s</w:t>
        </w:r>
      </w:ins>
      <w:ins w:id="112" w:author="Richard Bradbury" w:date="2020-05-18T17:51:00Z">
        <w:r w:rsidR="00831C6E">
          <w:rPr>
            <w:lang w:val="en-US"/>
          </w:rPr>
          <w:t xml:space="preserve"> t</w:t>
        </w:r>
      </w:ins>
      <w:ins w:id="113" w:author="Richard Bradbury" w:date="2020-05-18T13:27:00Z">
        <w:r>
          <w:rPr>
            <w:lang w:val="en-US"/>
          </w:rPr>
          <w:t xml:space="preserve">he operations and the corresponding HTTP methods </w:t>
        </w:r>
      </w:ins>
      <w:ins w:id="114" w:author="Richard Bradbury" w:date="2020-05-18T17:51:00Z">
        <w:r w:rsidR="00831C6E">
          <w:rPr>
            <w:lang w:val="en-US"/>
          </w:rPr>
          <w:t xml:space="preserve">that </w:t>
        </w:r>
      </w:ins>
      <w:ins w:id="115" w:author="Richard Bradbury" w:date="2020-05-18T13:27:00Z">
        <w:r>
          <w:rPr>
            <w:lang w:val="en-US"/>
          </w:rPr>
          <w:t>are supported</w:t>
        </w:r>
      </w:ins>
      <w:ins w:id="116" w:author="Richard Bradbury" w:date="2020-05-18T17:52:00Z">
        <w:r w:rsidR="00831C6E">
          <w:rPr>
            <w:lang w:val="en-US"/>
          </w:rPr>
          <w:t xml:space="preserve"> by this API</w:t>
        </w:r>
      </w:ins>
      <w:ins w:id="117" w:author="Richard Bradbury" w:date="2020-05-18T13:27:00Z">
        <w:r>
          <w:rPr>
            <w:lang w:val="en-US"/>
          </w:rPr>
          <w:t>. In each case</w:t>
        </w:r>
      </w:ins>
      <w:ins w:id="118" w:author="Richard Bradbury" w:date="2020-05-18T17:53:00Z">
        <w:r w:rsidR="00831C6E">
          <w:rPr>
            <w:lang w:val="en-US"/>
          </w:rPr>
          <w:t xml:space="preserve">, the Provisioning Session identifier shall be substituted into </w:t>
        </w:r>
        <w:r w:rsidR="00831C6E" w:rsidRPr="00D76DCA">
          <w:rPr>
            <w:rStyle w:val="Code"/>
          </w:rPr>
          <w:t>{</w:t>
        </w:r>
        <w:proofErr w:type="spellStart"/>
        <w:r w:rsidR="00831C6E" w:rsidRPr="00D76DCA">
          <w:rPr>
            <w:rStyle w:val="Code"/>
          </w:rPr>
          <w:t>provisioningSession</w:t>
        </w:r>
        <w:r w:rsidR="00831C6E">
          <w:rPr>
            <w:rStyle w:val="Code"/>
          </w:rPr>
          <w:t>I</w:t>
        </w:r>
        <w:r w:rsidR="00831C6E" w:rsidRPr="00D76DCA">
          <w:rPr>
            <w:rStyle w:val="Code"/>
          </w:rPr>
          <w:t>d</w:t>
        </w:r>
        <w:proofErr w:type="spellEnd"/>
        <w:r w:rsidR="00831C6E" w:rsidRPr="00D76DCA">
          <w:rPr>
            <w:rStyle w:val="Code"/>
          </w:rPr>
          <w:t>}</w:t>
        </w:r>
      </w:ins>
      <w:ins w:id="119" w:author="Richard Bradbury" w:date="2020-05-18T17:54:00Z">
        <w:r w:rsidR="00831C6E">
          <w:rPr>
            <w:lang w:val="en-US"/>
          </w:rPr>
          <w:t xml:space="preserve"> in the above URL template</w:t>
        </w:r>
      </w:ins>
      <w:ins w:id="120" w:author="Richard Bradbury" w:date="2020-05-18T17:53:00Z">
        <w:r w:rsidR="00831C6E">
          <w:rPr>
            <w:lang w:val="en-US"/>
          </w:rPr>
          <w:t xml:space="preserve"> and</w:t>
        </w:r>
      </w:ins>
      <w:ins w:id="121" w:author="Richard Bradbury" w:date="2020-05-18T13:27:00Z">
        <w:r>
          <w:rPr>
            <w:lang w:val="en-US"/>
          </w:rPr>
          <w:t xml:space="preserve"> the sub-resource path specified in the second column shall be substituted into </w:t>
        </w:r>
        <w:r w:rsidRPr="00F7265F">
          <w:rPr>
            <w:rStyle w:val="Code"/>
          </w:rPr>
          <w:t>{</w:t>
        </w:r>
        <w:proofErr w:type="spellStart"/>
        <w:r w:rsidRPr="00F7265F">
          <w:rPr>
            <w:rStyle w:val="Code"/>
          </w:rPr>
          <w:t>provisioning</w:t>
        </w:r>
        <w:del w:id="122" w:author="TL5" w:date="2020-05-28T14:59:00Z">
          <w:r w:rsidRPr="00F7265F" w:rsidDel="008077D7">
            <w:rPr>
              <w:rStyle w:val="Code"/>
            </w:rPr>
            <w:delText>-s</w:delText>
          </w:r>
        </w:del>
      </w:ins>
      <w:ins w:id="123" w:author="TL5" w:date="2020-05-28T14:59:00Z">
        <w:r w:rsidR="008077D7">
          <w:rPr>
            <w:rStyle w:val="Code"/>
          </w:rPr>
          <w:t>S</w:t>
        </w:r>
      </w:ins>
      <w:ins w:id="124" w:author="Richard Bradbury" w:date="2020-05-18T13:27:00Z">
        <w:r w:rsidRPr="00F7265F">
          <w:rPr>
            <w:rStyle w:val="Code"/>
          </w:rPr>
          <w:t>ubresource</w:t>
        </w:r>
        <w:proofErr w:type="spellEnd"/>
        <w:r w:rsidRPr="00F7265F">
          <w:rPr>
            <w:rStyle w:val="Code"/>
          </w:rPr>
          <w:t>}</w:t>
        </w:r>
      </w:ins>
      <w:ins w:id="125" w:author="Richard Bradbury" w:date="2020-05-18T17:54:00Z">
        <w:r w:rsidR="00831C6E">
          <w:rPr>
            <w:lang w:val="en-US"/>
          </w:rPr>
          <w:t>.</w:t>
        </w:r>
      </w:ins>
    </w:p>
    <w:p w14:paraId="326BA886" w14:textId="7C838878" w:rsidR="00831C6E" w:rsidRDefault="00831C6E" w:rsidP="00831C6E">
      <w:pPr>
        <w:pStyle w:val="TH"/>
        <w:rPr>
          <w:ins w:id="126" w:author="Richard Bradbury" w:date="2020-05-18T13:27:00Z"/>
          <w:lang w:val="en-US"/>
        </w:rPr>
      </w:pPr>
      <w:ins w:id="127" w:author="Richard Bradbury" w:date="2020-05-18T17:48:00Z">
        <w:r>
          <w:rPr>
            <w:lang w:val="en-US"/>
          </w:rPr>
          <w:t>Table 7.3.2</w:t>
        </w:r>
        <w:r>
          <w:rPr>
            <w:lang w:val="en-US"/>
          </w:rPr>
          <w:noBreakHyphen/>
          <w:t>1: Operations supported by the Server Certificates Provisioning API</w:t>
        </w:r>
      </w:ins>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0"/>
        <w:gridCol w:w="2275"/>
        <w:gridCol w:w="1225"/>
        <w:gridCol w:w="4019"/>
      </w:tblGrid>
      <w:tr w:rsidR="00121454" w:rsidRPr="007C1FB7" w14:paraId="041DC00C" w14:textId="77777777" w:rsidTr="004B2A89">
        <w:trPr>
          <w:ins w:id="128" w:author="Richard Bradbury" w:date="2020-05-18T13:27:00Z"/>
        </w:trPr>
        <w:tc>
          <w:tcPr>
            <w:tcW w:w="2110" w:type="dxa"/>
            <w:shd w:val="clear" w:color="auto" w:fill="BFBFBF"/>
          </w:tcPr>
          <w:p w14:paraId="63F1018C" w14:textId="77777777" w:rsidR="00A32E03" w:rsidRPr="00AC5A10" w:rsidRDefault="00A32E03" w:rsidP="004B2A89">
            <w:pPr>
              <w:pStyle w:val="TAH"/>
              <w:rPr>
                <w:ins w:id="129" w:author="Richard Bradbury" w:date="2020-05-18T13:27:00Z"/>
                <w:lang w:val="en-US"/>
              </w:rPr>
            </w:pPr>
            <w:ins w:id="130" w:author="Richard Bradbury" w:date="2020-05-18T13:27:00Z">
              <w:r w:rsidRPr="00AC5A10">
                <w:rPr>
                  <w:lang w:val="en-US"/>
                </w:rPr>
                <w:t>Operation</w:t>
              </w:r>
            </w:ins>
          </w:p>
        </w:tc>
        <w:tc>
          <w:tcPr>
            <w:tcW w:w="2275" w:type="dxa"/>
            <w:shd w:val="clear" w:color="auto" w:fill="BFBFBF"/>
          </w:tcPr>
          <w:p w14:paraId="2FD550B8" w14:textId="77777777" w:rsidR="00A32E03" w:rsidRPr="00AC5A10" w:rsidRDefault="00A32E03" w:rsidP="004B2A89">
            <w:pPr>
              <w:pStyle w:val="TAH"/>
              <w:rPr>
                <w:ins w:id="131" w:author="Richard Bradbury" w:date="2020-05-18T13:27:00Z"/>
                <w:lang w:val="en-US"/>
              </w:rPr>
            </w:pPr>
            <w:ins w:id="132" w:author="Richard Bradbury" w:date="2020-05-18T13:27:00Z">
              <w:r>
                <w:rPr>
                  <w:lang w:val="en-US"/>
                </w:rPr>
                <w:t>Sub</w:t>
              </w:r>
              <w:r>
                <w:rPr>
                  <w:lang w:val="en-US"/>
                </w:rPr>
                <w:noBreakHyphen/>
                <w:t>r</w:t>
              </w:r>
              <w:r w:rsidRPr="00AC5A10">
                <w:rPr>
                  <w:lang w:val="en-US"/>
                </w:rPr>
                <w:t xml:space="preserve">esource </w:t>
              </w:r>
              <w:r>
                <w:rPr>
                  <w:lang w:val="en-US"/>
                </w:rPr>
                <w:t>path</w:t>
              </w:r>
            </w:ins>
          </w:p>
        </w:tc>
        <w:tc>
          <w:tcPr>
            <w:tcW w:w="1225" w:type="dxa"/>
            <w:shd w:val="clear" w:color="auto" w:fill="BFBFBF"/>
          </w:tcPr>
          <w:p w14:paraId="25867C29" w14:textId="77777777" w:rsidR="00A32E03" w:rsidRPr="00AC5A10" w:rsidRDefault="00A32E03" w:rsidP="004B2A89">
            <w:pPr>
              <w:pStyle w:val="TAH"/>
              <w:rPr>
                <w:ins w:id="133" w:author="Richard Bradbury" w:date="2020-05-18T13:27:00Z"/>
                <w:lang w:val="en-US"/>
              </w:rPr>
            </w:pPr>
            <w:ins w:id="134" w:author="Richard Bradbury" w:date="2020-05-18T13:27:00Z">
              <w:r>
                <w:rPr>
                  <w:lang w:val="en-US"/>
                </w:rPr>
                <w:t xml:space="preserve">Allowed </w:t>
              </w:r>
              <w:r w:rsidRPr="00AC5A10">
                <w:rPr>
                  <w:lang w:val="en-US"/>
                </w:rPr>
                <w:t xml:space="preserve">HTTP </w:t>
              </w:r>
              <w:r>
                <w:rPr>
                  <w:lang w:val="en-US"/>
                </w:rPr>
                <w:t>m</w:t>
              </w:r>
              <w:r w:rsidRPr="00AC5A10">
                <w:rPr>
                  <w:lang w:val="en-US"/>
                </w:rPr>
                <w:t>ethod</w:t>
              </w:r>
              <w:r>
                <w:rPr>
                  <w:lang w:val="en-US"/>
                </w:rPr>
                <w:t>(s)</w:t>
              </w:r>
            </w:ins>
          </w:p>
        </w:tc>
        <w:tc>
          <w:tcPr>
            <w:tcW w:w="4019" w:type="dxa"/>
            <w:shd w:val="clear" w:color="auto" w:fill="BFBFBF"/>
          </w:tcPr>
          <w:p w14:paraId="3355F827" w14:textId="77777777" w:rsidR="00A32E03" w:rsidRPr="00AC5A10" w:rsidRDefault="00A32E03" w:rsidP="004B2A89">
            <w:pPr>
              <w:pStyle w:val="TAH"/>
              <w:rPr>
                <w:ins w:id="135" w:author="Richard Bradbury" w:date="2020-05-18T13:27:00Z"/>
                <w:lang w:val="en-US"/>
              </w:rPr>
            </w:pPr>
            <w:ins w:id="136" w:author="Richard Bradbury" w:date="2020-05-18T13:27:00Z">
              <w:r w:rsidRPr="00AC5A10">
                <w:rPr>
                  <w:lang w:val="en-US"/>
                </w:rPr>
                <w:t>Description</w:t>
              </w:r>
            </w:ins>
          </w:p>
        </w:tc>
      </w:tr>
      <w:tr w:rsidR="006369F3" w:rsidRPr="007C1FB7" w14:paraId="2A23041B" w14:textId="77777777" w:rsidTr="004B2A89">
        <w:trPr>
          <w:ins w:id="137" w:author="Richard Bradbury" w:date="2020-05-18T14:02:00Z"/>
        </w:trPr>
        <w:tc>
          <w:tcPr>
            <w:tcW w:w="2110" w:type="dxa"/>
            <w:shd w:val="clear" w:color="auto" w:fill="auto"/>
          </w:tcPr>
          <w:p w14:paraId="0F389E76" w14:textId="77BC8DFA" w:rsidR="006369F3" w:rsidRDefault="00C21780" w:rsidP="006369F3">
            <w:pPr>
              <w:pStyle w:val="TAL"/>
              <w:rPr>
                <w:ins w:id="138" w:author="Richard Bradbury" w:date="2020-05-18T14:02:00Z"/>
                <w:lang w:val="en-US"/>
              </w:rPr>
            </w:pPr>
            <w:ins w:id="139" w:author="Richard Bradbury" w:date="2020-05-18T19:12:00Z">
              <w:r>
                <w:rPr>
                  <w:lang w:val="en-US"/>
                </w:rPr>
                <w:t>Reserve</w:t>
              </w:r>
            </w:ins>
            <w:ins w:id="140" w:author="Richard Bradbury" w:date="2020-05-18T14:02:00Z">
              <w:r w:rsidR="006369F3">
                <w:rPr>
                  <w:lang w:val="en-US"/>
                </w:rPr>
                <w:t xml:space="preserve"> Server Certificate</w:t>
              </w:r>
            </w:ins>
          </w:p>
        </w:tc>
        <w:tc>
          <w:tcPr>
            <w:tcW w:w="2275" w:type="dxa"/>
          </w:tcPr>
          <w:p w14:paraId="0A23C7E6" w14:textId="5161211E" w:rsidR="006369F3" w:rsidRDefault="006369F3" w:rsidP="006369F3">
            <w:pPr>
              <w:pStyle w:val="TAL"/>
              <w:rPr>
                <w:ins w:id="141" w:author="Richard Bradbury" w:date="2020-05-18T14:02:00Z"/>
                <w:lang w:val="en-US"/>
              </w:rPr>
            </w:pPr>
            <w:ins w:id="142" w:author="Richard Bradbury" w:date="2020-05-18T14:03:00Z">
              <w:r>
                <w:rPr>
                  <w:lang w:val="en-US"/>
                </w:rPr>
                <w:t>certificates</w:t>
              </w:r>
            </w:ins>
          </w:p>
        </w:tc>
        <w:tc>
          <w:tcPr>
            <w:tcW w:w="1225" w:type="dxa"/>
            <w:shd w:val="clear" w:color="auto" w:fill="auto"/>
          </w:tcPr>
          <w:p w14:paraId="19B86A6B" w14:textId="1053A3F2" w:rsidR="006369F3" w:rsidRPr="006B7781" w:rsidRDefault="006369F3" w:rsidP="006369F3">
            <w:pPr>
              <w:pStyle w:val="TAL"/>
              <w:rPr>
                <w:ins w:id="143" w:author="Richard Bradbury" w:date="2020-05-18T14:02:00Z"/>
                <w:rStyle w:val="HTTPMethod"/>
              </w:rPr>
            </w:pPr>
            <w:ins w:id="144" w:author="Richard Bradbury" w:date="2020-05-18T14:05:00Z">
              <w:r w:rsidRPr="006B7781">
                <w:rPr>
                  <w:rStyle w:val="HTTPMethod"/>
                </w:rPr>
                <w:t>POST</w:t>
              </w:r>
            </w:ins>
          </w:p>
        </w:tc>
        <w:tc>
          <w:tcPr>
            <w:tcW w:w="4019" w:type="dxa"/>
            <w:shd w:val="clear" w:color="auto" w:fill="auto"/>
          </w:tcPr>
          <w:p w14:paraId="774C0A1B" w14:textId="1563872F" w:rsidR="006369F3" w:rsidRDefault="006369F3" w:rsidP="006369F3">
            <w:pPr>
              <w:pStyle w:val="TAL"/>
              <w:rPr>
                <w:ins w:id="145" w:author="Richard Bradbury" w:date="2020-05-18T19:19:00Z"/>
                <w:lang w:val="en-US"/>
              </w:rPr>
            </w:pPr>
            <w:ins w:id="146" w:author="Richard Bradbury" w:date="2020-05-18T14:04:00Z">
              <w:r>
                <w:t>I</w:t>
              </w:r>
            </w:ins>
            <w:proofErr w:type="spellStart"/>
            <w:ins w:id="147" w:author="Richard Bradbury" w:date="2020-05-18T14:03:00Z">
              <w:r>
                <w:rPr>
                  <w:lang w:val="en-US"/>
                </w:rPr>
                <w:t>nvoked</w:t>
              </w:r>
              <w:proofErr w:type="spellEnd"/>
              <w:r>
                <w:rPr>
                  <w:lang w:val="en-US"/>
                </w:rPr>
                <w:t xml:space="preserve"> on the </w:t>
              </w:r>
            </w:ins>
            <w:ins w:id="148" w:author="Richard Bradbury" w:date="2020-05-18T14:04:00Z">
              <w:r>
                <w:rPr>
                  <w:lang w:val="en-US"/>
                </w:rPr>
                <w:t>Server Certificates collection</w:t>
              </w:r>
            </w:ins>
            <w:ins w:id="149" w:author="Richard Bradbury" w:date="2020-05-18T14:02:00Z">
              <w:r>
                <w:rPr>
                  <w:lang w:val="en-US"/>
                </w:rPr>
                <w:t xml:space="preserve"> </w:t>
              </w:r>
            </w:ins>
            <w:ins w:id="150" w:author="Richard Bradbury" w:date="2020-05-18T14:05:00Z">
              <w:r>
                <w:rPr>
                  <w:lang w:val="en-US"/>
                </w:rPr>
                <w:t xml:space="preserve">associated with a Provisioning Session </w:t>
              </w:r>
            </w:ins>
            <w:ins w:id="151" w:author="Richard Bradbury" w:date="2020-05-18T14:02:00Z">
              <w:r>
                <w:rPr>
                  <w:lang w:val="en-US"/>
                </w:rPr>
                <w:t>t</w:t>
              </w:r>
            </w:ins>
            <w:ins w:id="152" w:author="Richard Bradbury" w:date="2020-05-18T14:03:00Z">
              <w:r>
                <w:rPr>
                  <w:lang w:val="en-US"/>
                </w:rPr>
                <w:t xml:space="preserve">o solicit a Certificate Signing Request for </w:t>
              </w:r>
            </w:ins>
            <w:ins w:id="153" w:author="Richard Bradbury" w:date="2020-05-18T14:04:00Z">
              <w:r>
                <w:rPr>
                  <w:lang w:val="en-US"/>
                </w:rPr>
                <w:t>a new Server Certif</w:t>
              </w:r>
            </w:ins>
            <w:ins w:id="154" w:author="Richard Bradbury" w:date="2020-05-18T14:05:00Z">
              <w:r>
                <w:rPr>
                  <w:lang w:val="en-US"/>
                </w:rPr>
                <w:t>icate</w:t>
              </w:r>
            </w:ins>
            <w:ins w:id="155" w:author="Richard Bradbury" w:date="2020-05-18T14:03:00Z">
              <w:r>
                <w:rPr>
                  <w:lang w:val="en-US"/>
                </w:rPr>
                <w:t>.</w:t>
              </w:r>
            </w:ins>
          </w:p>
          <w:p w14:paraId="1EFE665B" w14:textId="43FAAE7E" w:rsidR="00C21780" w:rsidRDefault="00C21780" w:rsidP="00C21780">
            <w:pPr>
              <w:pStyle w:val="TALcontinuation"/>
              <w:spacing w:before="60"/>
              <w:rPr>
                <w:ins w:id="156" w:author="Richard Bradbury" w:date="2020-05-18T16:32:00Z"/>
              </w:rPr>
            </w:pPr>
            <w:ins w:id="157" w:author="Richard Bradbury" w:date="2020-05-18T19:19:00Z">
              <w:r>
                <w:t>The request message body shall be empty.</w:t>
              </w:r>
            </w:ins>
          </w:p>
          <w:p w14:paraId="31799D55" w14:textId="70FD501F" w:rsidR="00121454" w:rsidRDefault="00960E80" w:rsidP="00121454">
            <w:pPr>
              <w:pStyle w:val="TALcontinuation"/>
              <w:spacing w:before="60"/>
              <w:rPr>
                <w:ins w:id="158" w:author="Richard Bradbury" w:date="2020-05-18T16:46:00Z"/>
              </w:rPr>
            </w:pPr>
            <w:ins w:id="159" w:author="Richard Bradbury" w:date="2020-05-18T17:36:00Z">
              <w:r>
                <w:t>If the operation succeeds, t</w:t>
              </w:r>
            </w:ins>
            <w:ins w:id="160" w:author="Richard Bradbury" w:date="2020-05-18T16:32:00Z">
              <w:r w:rsidR="00121454">
                <w:t xml:space="preserve">he URL of the </w:t>
              </w:r>
            </w:ins>
            <w:ins w:id="161" w:author="Richard Bradbury" w:date="2020-05-18T19:11:00Z">
              <w:r w:rsidR="00C21780">
                <w:t>reserved</w:t>
              </w:r>
            </w:ins>
            <w:ins w:id="162" w:author="Richard Bradbury" w:date="2020-05-18T16:33:00Z">
              <w:r w:rsidR="00121454">
                <w:t xml:space="preserve"> Server Certificate resource shall be returned in the </w:t>
              </w:r>
              <w:r w:rsidR="00121454" w:rsidRPr="00121454">
                <w:rPr>
                  <w:rStyle w:val="HTTPHeader"/>
                </w:rPr>
                <w:t>Location</w:t>
              </w:r>
              <w:r w:rsidR="00121454">
                <w:t xml:space="preserve"> header of the response</w:t>
              </w:r>
            </w:ins>
            <w:ins w:id="163" w:author="Richard Bradbury" w:date="2020-05-18T16:50:00Z">
              <w:r w:rsidR="00D76DCA">
                <w:t xml:space="preserve"> and this shall comply with the sub-resource path specified below for </w:t>
              </w:r>
            </w:ins>
            <w:ins w:id="164" w:author="Richard Bradbury" w:date="2020-05-18T17:37:00Z">
              <w:r w:rsidR="007D726D">
                <w:t>manipulati</w:t>
              </w:r>
            </w:ins>
            <w:ins w:id="165" w:author="Richard Bradbury" w:date="2020-05-18T16:50:00Z">
              <w:r w:rsidR="00D76DCA">
                <w:t>ng Server Certificate</w:t>
              </w:r>
            </w:ins>
            <w:ins w:id="166" w:author="Richard Bradbury" w:date="2020-05-18T17:37:00Z">
              <w:r w:rsidR="007D726D">
                <w:t xml:space="preserve"> resource</w:t>
              </w:r>
            </w:ins>
            <w:ins w:id="167" w:author="Richard Bradbury" w:date="2020-05-18T16:50:00Z">
              <w:r w:rsidR="00D76DCA">
                <w:t>s</w:t>
              </w:r>
            </w:ins>
            <w:ins w:id="168" w:author="Richard Bradbury" w:date="2020-05-18T19:20:00Z">
              <w:r w:rsidR="002E4BA1">
                <w:t xml:space="preserve"> in the collection</w:t>
              </w:r>
            </w:ins>
            <w:ins w:id="169" w:author="Richard Bradbury" w:date="2020-05-18T16:50:00Z">
              <w:r w:rsidR="00D76DCA">
                <w:t>.</w:t>
              </w:r>
            </w:ins>
          </w:p>
          <w:p w14:paraId="52D7569F" w14:textId="2CB9C219" w:rsidR="00163315" w:rsidRPr="007C1FB7" w:rsidRDefault="00D76DCA" w:rsidP="00121454">
            <w:pPr>
              <w:pStyle w:val="TALcontinuation"/>
              <w:spacing w:before="60"/>
              <w:rPr>
                <w:ins w:id="170" w:author="Richard Bradbury" w:date="2020-05-18T14:02:00Z"/>
              </w:rPr>
            </w:pPr>
            <w:ins w:id="171" w:author="Richard Bradbury" w:date="2020-05-18T16:46:00Z">
              <w:r>
                <w:t>The body of the response</w:t>
              </w:r>
            </w:ins>
            <w:ins w:id="172" w:author="Richard Bradbury" w:date="2020-05-18T16:47:00Z">
              <w:r>
                <w:t xml:space="preserve"> shall be a PEM-encoded X.509 Certificate Signing Request generated by the 5GMSd AF</w:t>
              </w:r>
            </w:ins>
            <w:ins w:id="173" w:author="Richard Bradbury" w:date="2020-05-18T17:00:00Z">
              <w:r w:rsidR="009E7A83">
                <w:t>, as specified in clause 7.3.3 below</w:t>
              </w:r>
            </w:ins>
            <w:ins w:id="174" w:author="Richard Bradbury" w:date="2020-05-18T16:47:00Z">
              <w:r>
                <w:t>.</w:t>
              </w:r>
            </w:ins>
          </w:p>
        </w:tc>
      </w:tr>
      <w:tr w:rsidR="00163315" w:rsidRPr="007C1FB7" w14:paraId="49DDEC8E" w14:textId="77777777" w:rsidTr="004B2A89">
        <w:trPr>
          <w:ins w:id="175" w:author="Richard Bradbury" w:date="2020-05-18T19:02:00Z"/>
        </w:trPr>
        <w:tc>
          <w:tcPr>
            <w:tcW w:w="2110" w:type="dxa"/>
            <w:shd w:val="clear" w:color="auto" w:fill="auto"/>
          </w:tcPr>
          <w:p w14:paraId="7EF43CCB" w14:textId="07AFC5BB" w:rsidR="00163315" w:rsidRDefault="00163315" w:rsidP="00C21780">
            <w:pPr>
              <w:pStyle w:val="TAL"/>
              <w:rPr>
                <w:ins w:id="176" w:author="Richard Bradbury" w:date="2020-05-18T19:02:00Z"/>
                <w:lang w:val="en-US"/>
              </w:rPr>
            </w:pPr>
            <w:ins w:id="177" w:author="Richard Bradbury" w:date="2020-05-18T19:02:00Z">
              <w:r>
                <w:rPr>
                  <w:lang w:val="en-US"/>
                </w:rPr>
                <w:t>Retrieve Server Certificate</w:t>
              </w:r>
            </w:ins>
          </w:p>
        </w:tc>
        <w:tc>
          <w:tcPr>
            <w:tcW w:w="2275" w:type="dxa"/>
            <w:vMerge w:val="restart"/>
          </w:tcPr>
          <w:p w14:paraId="7ACD3746" w14:textId="62582889" w:rsidR="00163315" w:rsidRDefault="00163315" w:rsidP="00C21780">
            <w:pPr>
              <w:pStyle w:val="TAL"/>
              <w:rPr>
                <w:ins w:id="178" w:author="Richard Bradbury" w:date="2020-05-18T19:02:00Z"/>
                <w:lang w:val="en-US"/>
              </w:rPr>
            </w:pPr>
            <w:ins w:id="179" w:author="Richard Bradbury" w:date="2020-05-18T14:03:00Z">
              <w:r>
                <w:rPr>
                  <w:lang w:val="en-US"/>
                </w:rPr>
                <w:t>certificates/</w:t>
              </w:r>
              <w:r w:rsidRPr="00D76DCA">
                <w:rPr>
                  <w:rStyle w:val="Code"/>
                </w:rPr>
                <w:t>{</w:t>
              </w:r>
              <w:proofErr w:type="spellStart"/>
              <w:r w:rsidRPr="00D76DCA">
                <w:rPr>
                  <w:rStyle w:val="Code"/>
                </w:rPr>
                <w:t>certificate</w:t>
              </w:r>
            </w:ins>
            <w:ins w:id="180" w:author="Richard Bradbury" w:date="2020-05-18T16:48:00Z">
              <w:r w:rsidRPr="00D76DCA">
                <w:rPr>
                  <w:rStyle w:val="Code"/>
                </w:rPr>
                <w:t>I</w:t>
              </w:r>
            </w:ins>
            <w:ins w:id="181" w:author="Richard Bradbury" w:date="2020-05-18T14:03:00Z">
              <w:r w:rsidRPr="00D76DCA">
                <w:rPr>
                  <w:rStyle w:val="Code"/>
                </w:rPr>
                <w:t>d</w:t>
              </w:r>
              <w:proofErr w:type="spellEnd"/>
              <w:r w:rsidRPr="00D76DCA">
                <w:rPr>
                  <w:rStyle w:val="Code"/>
                </w:rPr>
                <w:t>}</w:t>
              </w:r>
            </w:ins>
          </w:p>
        </w:tc>
        <w:tc>
          <w:tcPr>
            <w:tcW w:w="1225" w:type="dxa"/>
            <w:shd w:val="clear" w:color="auto" w:fill="auto"/>
          </w:tcPr>
          <w:p w14:paraId="2DCE63A7" w14:textId="01C9DB74" w:rsidR="00163315" w:rsidRPr="006B7781" w:rsidRDefault="00163315" w:rsidP="006369F3">
            <w:pPr>
              <w:pStyle w:val="TAL"/>
              <w:rPr>
                <w:ins w:id="182" w:author="Richard Bradbury" w:date="2020-05-18T19:02:00Z"/>
                <w:rStyle w:val="HTTPMethod"/>
              </w:rPr>
            </w:pPr>
            <w:ins w:id="183" w:author="Richard Bradbury" w:date="2020-05-18T19:04:00Z">
              <w:r>
                <w:rPr>
                  <w:rStyle w:val="HTTPMethod"/>
                </w:rPr>
                <w:t>GET</w:t>
              </w:r>
            </w:ins>
          </w:p>
        </w:tc>
        <w:tc>
          <w:tcPr>
            <w:tcW w:w="4019" w:type="dxa"/>
            <w:shd w:val="clear" w:color="auto" w:fill="auto"/>
          </w:tcPr>
          <w:p w14:paraId="74318E38" w14:textId="77777777" w:rsidR="00163315" w:rsidRDefault="00163315" w:rsidP="006369F3">
            <w:pPr>
              <w:pStyle w:val="TAL"/>
              <w:rPr>
                <w:ins w:id="184" w:author="Richard Bradbury" w:date="2020-05-18T19:12:00Z"/>
                <w:lang w:val="en-US"/>
              </w:rPr>
            </w:pPr>
            <w:ins w:id="185" w:author="Richard Bradbury" w:date="2020-05-18T19:02:00Z">
              <w:r>
                <w:rPr>
                  <w:lang w:val="en-US"/>
                </w:rPr>
                <w:t>Used to retrieve a previousl</w:t>
              </w:r>
            </w:ins>
            <w:ins w:id="186" w:author="Richard Bradbury" w:date="2020-05-18T19:03:00Z">
              <w:r>
                <w:rPr>
                  <w:lang w:val="en-US"/>
                </w:rPr>
                <w:t>y uploaded Server Certificate.</w:t>
              </w:r>
            </w:ins>
          </w:p>
          <w:p w14:paraId="61D1D4CF" w14:textId="1DD967F8" w:rsidR="00C21780" w:rsidRDefault="00C21780" w:rsidP="00C21780">
            <w:pPr>
              <w:pStyle w:val="TALcontinuation"/>
              <w:spacing w:before="60"/>
              <w:rPr>
                <w:ins w:id="187" w:author="Richard Bradbury" w:date="2020-05-18T19:02:00Z"/>
              </w:rPr>
            </w:pPr>
            <w:ins w:id="188" w:author="Richard Bradbury" w:date="2020-05-18T19:12:00Z">
              <w:r>
                <w:t xml:space="preserve">If a Server Certificate resource has been </w:t>
              </w:r>
            </w:ins>
            <w:ins w:id="189" w:author="Richard Bradbury" w:date="2020-05-18T19:13:00Z">
              <w:r>
                <w:t xml:space="preserve">reserved but not </w:t>
              </w:r>
            </w:ins>
            <w:ins w:id="190" w:author="Richard Bradbury" w:date="2020-05-18T19:21:00Z">
              <w:r w:rsidR="002E4BA1">
                <w:t xml:space="preserve">yet </w:t>
              </w:r>
            </w:ins>
            <w:ins w:id="191" w:author="Richard Bradbury" w:date="2020-05-18T19:13:00Z">
              <w:r>
                <w:t>uploaded, this operation shall return 404 (Not Found).</w:t>
              </w:r>
            </w:ins>
          </w:p>
        </w:tc>
      </w:tr>
      <w:tr w:rsidR="00163315" w:rsidRPr="007C1FB7" w14:paraId="3F84AE4D" w14:textId="77777777" w:rsidTr="004B2A89">
        <w:trPr>
          <w:ins w:id="192" w:author="Richard Bradbury" w:date="2020-05-18T13:27:00Z"/>
        </w:trPr>
        <w:tc>
          <w:tcPr>
            <w:tcW w:w="2110" w:type="dxa"/>
            <w:shd w:val="clear" w:color="auto" w:fill="auto"/>
          </w:tcPr>
          <w:p w14:paraId="045D319A" w14:textId="4D54A9DE" w:rsidR="00163315" w:rsidRPr="007C1FB7" w:rsidRDefault="00163315" w:rsidP="00C21780">
            <w:pPr>
              <w:pStyle w:val="TAL"/>
              <w:rPr>
                <w:ins w:id="193" w:author="Richard Bradbury" w:date="2020-05-18T13:27:00Z"/>
                <w:lang w:val="en-US"/>
              </w:rPr>
            </w:pPr>
            <w:ins w:id="194" w:author="Richard Bradbury" w:date="2020-05-18T13:29:00Z">
              <w:r>
                <w:rPr>
                  <w:lang w:val="en-US"/>
                </w:rPr>
                <w:t>Upload</w:t>
              </w:r>
            </w:ins>
            <w:ins w:id="195" w:author="Richard Bradbury" w:date="2020-05-18T13:27:00Z">
              <w:r w:rsidRPr="007C1FB7">
                <w:rPr>
                  <w:lang w:val="en-US"/>
                </w:rPr>
                <w:t xml:space="preserve"> </w:t>
              </w:r>
              <w:r>
                <w:rPr>
                  <w:lang w:val="en-US"/>
                </w:rPr>
                <w:t xml:space="preserve">Server </w:t>
              </w:r>
              <w:r w:rsidRPr="007C1FB7">
                <w:rPr>
                  <w:lang w:val="en-US"/>
                </w:rPr>
                <w:t>Certificate</w:t>
              </w:r>
            </w:ins>
          </w:p>
        </w:tc>
        <w:tc>
          <w:tcPr>
            <w:tcW w:w="2275" w:type="dxa"/>
            <w:vMerge/>
          </w:tcPr>
          <w:p w14:paraId="06449EFD" w14:textId="42CA34CB" w:rsidR="00163315" w:rsidRPr="007C1FB7" w:rsidRDefault="00163315">
            <w:pPr>
              <w:pStyle w:val="TAL"/>
              <w:rPr>
                <w:ins w:id="196" w:author="Richard Bradbury" w:date="2020-05-18T13:27:00Z"/>
                <w:lang w:val="en-US"/>
              </w:rPr>
            </w:pPr>
          </w:p>
        </w:tc>
        <w:tc>
          <w:tcPr>
            <w:tcW w:w="1225" w:type="dxa"/>
            <w:shd w:val="clear" w:color="auto" w:fill="auto"/>
          </w:tcPr>
          <w:p w14:paraId="119412AD" w14:textId="12AB6061" w:rsidR="00163315" w:rsidRPr="007C1FB7" w:rsidRDefault="00163315" w:rsidP="006369F3">
            <w:pPr>
              <w:pStyle w:val="TAL"/>
              <w:rPr>
                <w:ins w:id="197" w:author="Richard Bradbury" w:date="2020-05-18T13:27:00Z"/>
                <w:lang w:val="en-US"/>
              </w:rPr>
            </w:pPr>
            <w:ins w:id="198" w:author="Richard Bradbury" w:date="2020-05-18T13:27:00Z">
              <w:r w:rsidRPr="006B7781">
                <w:rPr>
                  <w:rStyle w:val="HTTPMethod"/>
                </w:rPr>
                <w:t>P</w:t>
              </w:r>
            </w:ins>
            <w:ins w:id="199" w:author="Richard Bradbury" w:date="2020-05-18T16:33:00Z">
              <w:r>
                <w:rPr>
                  <w:rStyle w:val="HTTPMethod"/>
                </w:rPr>
                <w:t>U</w:t>
              </w:r>
            </w:ins>
            <w:ins w:id="200" w:author="Richard Bradbury" w:date="2020-05-18T13:27:00Z">
              <w:r w:rsidRPr="006B7781">
                <w:rPr>
                  <w:rStyle w:val="HTTPMethod"/>
                </w:rPr>
                <w:t>T</w:t>
              </w:r>
            </w:ins>
          </w:p>
        </w:tc>
        <w:tc>
          <w:tcPr>
            <w:tcW w:w="4019" w:type="dxa"/>
            <w:shd w:val="clear" w:color="auto" w:fill="auto"/>
          </w:tcPr>
          <w:p w14:paraId="7E73071C" w14:textId="200ACD58" w:rsidR="00163315" w:rsidRDefault="00163315" w:rsidP="006369F3">
            <w:pPr>
              <w:pStyle w:val="TAL"/>
              <w:rPr>
                <w:ins w:id="201" w:author="Richard Bradbury" w:date="2020-05-18T16:47:00Z"/>
                <w:lang w:val="en-US"/>
              </w:rPr>
            </w:pPr>
            <w:ins w:id="202" w:author="Richard Bradbury" w:date="2020-05-18T14:04:00Z">
              <w:r>
                <w:rPr>
                  <w:lang w:val="en-US"/>
                </w:rPr>
                <w:t>U</w:t>
              </w:r>
            </w:ins>
            <w:ins w:id="203" w:author="Richard Bradbury" w:date="2020-05-18T13:27:00Z">
              <w:r w:rsidRPr="007C1FB7">
                <w:rPr>
                  <w:lang w:val="en-US"/>
                </w:rPr>
                <w:t xml:space="preserve">sed </w:t>
              </w:r>
            </w:ins>
            <w:ins w:id="204" w:author="Richard Bradbury" w:date="2020-05-18T19:03:00Z">
              <w:r>
                <w:rPr>
                  <w:lang w:val="en-US"/>
                </w:rPr>
                <w:t xml:space="preserve">by the 5GMSd Application Provider </w:t>
              </w:r>
            </w:ins>
            <w:ins w:id="205" w:author="Richard Bradbury" w:date="2020-05-18T13:27:00Z">
              <w:r w:rsidRPr="007C1FB7">
                <w:rPr>
                  <w:lang w:val="en-US"/>
                </w:rPr>
                <w:t xml:space="preserve">to </w:t>
              </w:r>
              <w:r>
                <w:rPr>
                  <w:lang w:val="en-US"/>
                </w:rPr>
                <w:t>supply</w:t>
              </w:r>
              <w:r w:rsidRPr="007C1FB7">
                <w:rPr>
                  <w:lang w:val="en-US"/>
                </w:rPr>
                <w:t xml:space="preserve"> a new </w:t>
              </w:r>
            </w:ins>
            <w:ins w:id="206" w:author="Richard Bradbury" w:date="2020-05-18T16:37:00Z">
              <w:r>
                <w:rPr>
                  <w:lang w:val="en-US"/>
                </w:rPr>
                <w:t>S</w:t>
              </w:r>
            </w:ins>
            <w:ins w:id="207" w:author="Richard Bradbury" w:date="2020-05-18T13:27:00Z">
              <w:r>
                <w:rPr>
                  <w:lang w:val="en-US"/>
                </w:rPr>
                <w:t xml:space="preserve">erver </w:t>
              </w:r>
            </w:ins>
            <w:ins w:id="208" w:author="Richard Bradbury" w:date="2020-05-18T16:37:00Z">
              <w:r>
                <w:rPr>
                  <w:lang w:val="en-US"/>
                </w:rPr>
                <w:t>C</w:t>
              </w:r>
            </w:ins>
            <w:ins w:id="209" w:author="Richard Bradbury" w:date="2020-05-18T13:27:00Z">
              <w:r w:rsidRPr="007C1FB7">
                <w:rPr>
                  <w:lang w:val="en-US"/>
                </w:rPr>
                <w:t>ertificate</w:t>
              </w:r>
            </w:ins>
            <w:ins w:id="210" w:author="Richard Bradbury" w:date="2020-05-18T19:03:00Z">
              <w:r>
                <w:rPr>
                  <w:lang w:val="en-US"/>
                </w:rPr>
                <w:t xml:space="preserve"> in response to a solicited Certificate Signing Request</w:t>
              </w:r>
            </w:ins>
            <w:ins w:id="211" w:author="Richard Bradbury" w:date="2020-05-18T19:21:00Z">
              <w:r w:rsidR="002E4BA1">
                <w:rPr>
                  <w:lang w:val="en-US"/>
                </w:rPr>
                <w:t>, or to replace an existing Server Certificate</w:t>
              </w:r>
            </w:ins>
            <w:ins w:id="212" w:author="Richard Bradbury" w:date="2020-05-18T13:27:00Z">
              <w:r w:rsidRPr="007C1FB7">
                <w:rPr>
                  <w:lang w:val="en-US"/>
                </w:rPr>
                <w:t>.</w:t>
              </w:r>
            </w:ins>
          </w:p>
          <w:p w14:paraId="63EC5093" w14:textId="694AE376" w:rsidR="00163315" w:rsidRDefault="00163315" w:rsidP="009E7A83">
            <w:pPr>
              <w:pStyle w:val="TALcontinuation"/>
              <w:spacing w:before="60"/>
              <w:rPr>
                <w:ins w:id="213" w:author="Richard Bradbury" w:date="2020-05-18T19:17:00Z"/>
              </w:rPr>
            </w:pPr>
            <w:ins w:id="214" w:author="Richard Bradbury" w:date="2020-05-18T16:47:00Z">
              <w:r>
                <w:t>The body of the request message shall be a PEM-encoded</w:t>
              </w:r>
            </w:ins>
            <w:r w:rsidR="008E1C01">
              <w:t xml:space="preserve"> </w:t>
            </w:r>
            <w:ins w:id="215" w:author="Richard Bradbury" w:date="2020-05-18T16:47:00Z">
              <w:r>
                <w:t>X.509 certificate</w:t>
              </w:r>
            </w:ins>
            <w:ins w:id="216" w:author="Richard Bradbury" w:date="2020-05-18T20:19:00Z">
              <w:r w:rsidR="008E1C01">
                <w:t xml:space="preserve"> signed with the public key of the Certificate Signing Request</w:t>
              </w:r>
            </w:ins>
            <w:ins w:id="217" w:author="Richard Bradbury" w:date="2020-05-18T16:59:00Z">
              <w:r>
                <w:t>, as specified in clause 7.3.3 b</w:t>
              </w:r>
            </w:ins>
            <w:ins w:id="218" w:author="Richard Bradbury" w:date="2020-05-18T17:00:00Z">
              <w:r>
                <w:t>elow</w:t>
              </w:r>
            </w:ins>
            <w:ins w:id="219" w:author="Richard Bradbury" w:date="2020-05-18T16:59:00Z">
              <w:r>
                <w:t>.</w:t>
              </w:r>
            </w:ins>
          </w:p>
          <w:p w14:paraId="789D2440" w14:textId="05A767AF" w:rsidR="00C21780" w:rsidRPr="007C1FB7" w:rsidRDefault="00C21780" w:rsidP="009E7A83">
            <w:pPr>
              <w:pStyle w:val="TALcontinuation"/>
              <w:spacing w:before="60"/>
              <w:rPr>
                <w:ins w:id="220" w:author="Richard Bradbury" w:date="2020-05-18T13:27:00Z"/>
              </w:rPr>
            </w:pPr>
            <w:ins w:id="221" w:author="Richard Bradbury" w:date="2020-05-18T19:17:00Z">
              <w:r>
                <w:t xml:space="preserve">The </w:t>
              </w:r>
            </w:ins>
            <w:ins w:id="222" w:author="Richard Bradbury" w:date="2020-05-18T19:18:00Z">
              <w:r>
                <w:t>5GMSd AF shall associate the Server Certificate with the private key it generated alongside the Certificate Signing Request.</w:t>
              </w:r>
            </w:ins>
          </w:p>
        </w:tc>
      </w:tr>
      <w:tr w:rsidR="00163315" w:rsidRPr="007C1FB7" w14:paraId="5BBEA535" w14:textId="77777777" w:rsidTr="004B2A89">
        <w:trPr>
          <w:ins w:id="223" w:author="Richard Bradbury" w:date="2020-05-18T13:27:00Z"/>
        </w:trPr>
        <w:tc>
          <w:tcPr>
            <w:tcW w:w="2110" w:type="dxa"/>
            <w:shd w:val="clear" w:color="auto" w:fill="auto"/>
          </w:tcPr>
          <w:p w14:paraId="601F8DF9" w14:textId="0430F9E9" w:rsidR="00163315" w:rsidRPr="007C1FB7" w:rsidRDefault="00163315" w:rsidP="00C21780">
            <w:pPr>
              <w:pStyle w:val="TAL"/>
              <w:rPr>
                <w:ins w:id="224" w:author="Richard Bradbury" w:date="2020-05-18T13:27:00Z"/>
                <w:lang w:val="en-US"/>
              </w:rPr>
            </w:pPr>
            <w:ins w:id="225" w:author="Richard Bradbury" w:date="2020-05-18T14:05:00Z">
              <w:r>
                <w:rPr>
                  <w:lang w:val="en-US"/>
                </w:rPr>
                <w:t>Destroy</w:t>
              </w:r>
            </w:ins>
            <w:ins w:id="226" w:author="Richard Bradbury" w:date="2020-05-18T19:02:00Z">
              <w:r>
                <w:rPr>
                  <w:lang w:val="en-US"/>
                </w:rPr>
                <w:t xml:space="preserve"> </w:t>
              </w:r>
            </w:ins>
            <w:ins w:id="227" w:author="Richard Bradbury" w:date="2020-05-18T13:29:00Z">
              <w:r>
                <w:rPr>
                  <w:lang w:val="en-US"/>
                </w:rPr>
                <w:t>Server C</w:t>
              </w:r>
            </w:ins>
            <w:ins w:id="228" w:author="Richard Bradbury" w:date="2020-05-18T13:27:00Z">
              <w:r>
                <w:rPr>
                  <w:lang w:val="en-US"/>
                </w:rPr>
                <w:t>ertificate</w:t>
              </w:r>
            </w:ins>
          </w:p>
        </w:tc>
        <w:tc>
          <w:tcPr>
            <w:tcW w:w="2275" w:type="dxa"/>
            <w:vMerge/>
          </w:tcPr>
          <w:p w14:paraId="359666AB" w14:textId="07EA7063" w:rsidR="00163315" w:rsidDel="008F384E" w:rsidRDefault="00163315" w:rsidP="00C21780">
            <w:pPr>
              <w:pStyle w:val="TAL"/>
              <w:rPr>
                <w:ins w:id="229" w:author="Richard Bradbury" w:date="2020-05-18T13:27:00Z"/>
                <w:lang w:val="en-US"/>
              </w:rPr>
            </w:pPr>
          </w:p>
        </w:tc>
        <w:tc>
          <w:tcPr>
            <w:tcW w:w="1225" w:type="dxa"/>
            <w:shd w:val="clear" w:color="auto" w:fill="auto"/>
          </w:tcPr>
          <w:p w14:paraId="65ED8676" w14:textId="77777777" w:rsidR="00163315" w:rsidRPr="007C1FB7" w:rsidRDefault="00163315" w:rsidP="00C21780">
            <w:pPr>
              <w:pStyle w:val="TAL"/>
              <w:rPr>
                <w:ins w:id="230" w:author="Richard Bradbury" w:date="2020-05-18T13:27:00Z"/>
                <w:lang w:val="en-US"/>
              </w:rPr>
            </w:pPr>
            <w:ins w:id="231" w:author="Richard Bradbury" w:date="2020-05-18T13:27:00Z">
              <w:r w:rsidRPr="006B7781">
                <w:rPr>
                  <w:rStyle w:val="HTTPMethod"/>
                </w:rPr>
                <w:t>DELETE</w:t>
              </w:r>
            </w:ins>
          </w:p>
        </w:tc>
        <w:tc>
          <w:tcPr>
            <w:tcW w:w="4019" w:type="dxa"/>
            <w:shd w:val="clear" w:color="auto" w:fill="auto"/>
          </w:tcPr>
          <w:p w14:paraId="644C3CA0" w14:textId="3798129C" w:rsidR="00163315" w:rsidRPr="007C1FB7" w:rsidRDefault="00163315" w:rsidP="00C21780">
            <w:pPr>
              <w:pStyle w:val="TAL"/>
              <w:rPr>
                <w:ins w:id="232" w:author="Richard Bradbury" w:date="2020-05-18T13:27:00Z"/>
                <w:lang w:val="en-US"/>
              </w:rPr>
            </w:pPr>
            <w:ins w:id="233" w:author="Richard Bradbury" w:date="2020-05-18T14:04:00Z">
              <w:r>
                <w:rPr>
                  <w:lang w:val="en-US"/>
                </w:rPr>
                <w:t>R</w:t>
              </w:r>
            </w:ins>
            <w:ins w:id="234" w:author="Richard Bradbury" w:date="2020-05-18T13:27:00Z">
              <w:r>
                <w:rPr>
                  <w:lang w:val="en-US"/>
                </w:rPr>
                <w:t xml:space="preserve">emoves </w:t>
              </w:r>
            </w:ins>
            <w:ins w:id="235" w:author="Richard Bradbury" w:date="2020-05-18T19:59:00Z">
              <w:r w:rsidR="0012311B">
                <w:rPr>
                  <w:lang w:val="en-US"/>
                </w:rPr>
                <w:t>the specified Server</w:t>
              </w:r>
            </w:ins>
            <w:ins w:id="236" w:author="Richard Bradbury" w:date="2020-05-18T13:27:00Z">
              <w:r>
                <w:rPr>
                  <w:lang w:val="en-US"/>
                </w:rPr>
                <w:t xml:space="preserve"> </w:t>
              </w:r>
            </w:ins>
            <w:ins w:id="237" w:author="Richard Bradbury" w:date="2020-05-18T19:59:00Z">
              <w:r w:rsidR="0012311B">
                <w:rPr>
                  <w:lang w:val="en-US"/>
                </w:rPr>
                <w:t>C</w:t>
              </w:r>
            </w:ins>
            <w:ins w:id="238" w:author="Richard Bradbury" w:date="2020-05-18T13:27:00Z">
              <w:r>
                <w:rPr>
                  <w:lang w:val="en-US"/>
                </w:rPr>
                <w:t xml:space="preserve">ertificate from the </w:t>
              </w:r>
            </w:ins>
            <w:ins w:id="239" w:author="Richard Bradbury" w:date="2020-05-18T14:04:00Z">
              <w:r>
                <w:rPr>
                  <w:lang w:val="en-US"/>
                </w:rPr>
                <w:t>set</w:t>
              </w:r>
            </w:ins>
            <w:ins w:id="240" w:author="Richard Bradbury" w:date="2020-05-18T13:27:00Z">
              <w:r>
                <w:rPr>
                  <w:lang w:val="en-US"/>
                </w:rPr>
                <w:t xml:space="preserve"> of certificates </w:t>
              </w:r>
            </w:ins>
            <w:ins w:id="241" w:author="Richard Bradbury" w:date="2020-05-18T13:28:00Z">
              <w:r>
                <w:rPr>
                  <w:lang w:val="en-US"/>
                </w:rPr>
                <w:t xml:space="preserve">associated with </w:t>
              </w:r>
            </w:ins>
            <w:ins w:id="242" w:author="Richard Bradbury" w:date="2020-05-18T13:27:00Z">
              <w:r>
                <w:rPr>
                  <w:lang w:val="en-US"/>
                </w:rPr>
                <w:t>the Provisioning</w:t>
              </w:r>
            </w:ins>
            <w:ins w:id="243" w:author="Richard Bradbury" w:date="2020-05-18T13:28:00Z">
              <w:r>
                <w:rPr>
                  <w:lang w:val="en-US"/>
                </w:rPr>
                <w:t xml:space="preserve"> Session</w:t>
              </w:r>
            </w:ins>
            <w:ins w:id="244" w:author="Richard Bradbury" w:date="2020-05-18T13:27:00Z">
              <w:r>
                <w:rPr>
                  <w:lang w:val="en-US"/>
                </w:rPr>
                <w:t>.</w:t>
              </w:r>
            </w:ins>
          </w:p>
        </w:tc>
      </w:tr>
    </w:tbl>
    <w:p w14:paraId="26B35A26" w14:textId="5CCF79F7" w:rsidR="00163315" w:rsidRPr="00163315" w:rsidRDefault="00163315" w:rsidP="00C21780">
      <w:pPr>
        <w:pStyle w:val="TAN"/>
        <w:keepNext w:val="0"/>
        <w:rPr>
          <w:ins w:id="245" w:author="Richard Bradbury" w:date="2020-05-18T19:07:00Z"/>
        </w:rPr>
      </w:pPr>
      <w:ins w:id="246" w:author="Richard Bradbury" w:date="2020-05-18T19:07:00Z">
        <w:r w:rsidRPr="00163315">
          <w:t>NOTE:</w:t>
        </w:r>
      </w:ins>
      <w:ins w:id="247" w:author="Richard Bradbury" w:date="2020-05-18T19:10:00Z">
        <w:r w:rsidR="00C21780">
          <w:tab/>
        </w:r>
      </w:ins>
      <w:ins w:id="248" w:author="Richard Bradbury" w:date="2020-05-18T19:07:00Z">
        <w:r w:rsidRPr="00163315">
          <w:t>T</w:t>
        </w:r>
      </w:ins>
      <w:ins w:id="249" w:author="Richard Bradbury" w:date="2020-05-18T20:01:00Z">
        <w:r w:rsidR="0012311B" w:rsidRPr="00163315">
          <w:t xml:space="preserve">he Server Certificate </w:t>
        </w:r>
        <w:r w:rsidR="0012311B">
          <w:t xml:space="preserve">resource </w:t>
        </w:r>
        <w:r w:rsidR="0012311B" w:rsidRPr="00163315">
          <w:t xml:space="preserve">identifier </w:t>
        </w:r>
        <w:r w:rsidR="0012311B" w:rsidRPr="00163315">
          <w:rPr>
            <w:rStyle w:val="Code"/>
          </w:rPr>
          <w:t>{</w:t>
        </w:r>
        <w:proofErr w:type="spellStart"/>
        <w:r w:rsidR="0012311B" w:rsidRPr="00163315">
          <w:rPr>
            <w:rStyle w:val="Code"/>
          </w:rPr>
          <w:t>certificateId</w:t>
        </w:r>
        <w:proofErr w:type="spellEnd"/>
        <w:r w:rsidR="0012311B" w:rsidRPr="00163315">
          <w:rPr>
            <w:rStyle w:val="Code"/>
          </w:rPr>
          <w:t>}</w:t>
        </w:r>
        <w:r w:rsidR="0012311B">
          <w:t xml:space="preserve"> differs from the </w:t>
        </w:r>
      </w:ins>
      <w:ins w:id="250" w:author="Richard Bradbury" w:date="2020-05-18T19:07:00Z">
        <w:r w:rsidRPr="00163315">
          <w:t>serial number of the X.509 certificate</w:t>
        </w:r>
      </w:ins>
      <w:ins w:id="251" w:author="Richard Bradbury" w:date="2020-05-18T19:09:00Z">
        <w:r>
          <w:t>.</w:t>
        </w:r>
      </w:ins>
    </w:p>
    <w:p w14:paraId="2C124F92" w14:textId="4076C012" w:rsidR="00BF13E6" w:rsidRDefault="00BF13E6" w:rsidP="00BF13E6">
      <w:pPr>
        <w:pStyle w:val="Heading3"/>
        <w:rPr>
          <w:ins w:id="252" w:author="Richard Bradbury" w:date="2020-05-18T13:30:00Z"/>
        </w:rPr>
      </w:pPr>
      <w:r>
        <w:lastRenderedPageBreak/>
        <w:t>7.3.3</w:t>
      </w:r>
      <w:r>
        <w:tab/>
        <w:t>Data model</w:t>
      </w:r>
      <w:bookmarkEnd w:id="92"/>
    </w:p>
    <w:p w14:paraId="26A9E172" w14:textId="2C68477F" w:rsidR="00CE0947" w:rsidRDefault="00A32E03" w:rsidP="00C21780">
      <w:pPr>
        <w:keepNext/>
        <w:rPr>
          <w:ins w:id="253" w:author="Richard Bradbury" w:date="2020-05-18T17:04:00Z"/>
        </w:rPr>
      </w:pPr>
      <w:ins w:id="254" w:author="Richard Bradbury" w:date="2020-05-18T13:30:00Z">
        <w:r>
          <w:t xml:space="preserve">The </w:t>
        </w:r>
      </w:ins>
      <w:ins w:id="255" w:author="Richard Bradbury" w:date="2020-05-18T16:32:00Z">
        <w:r w:rsidR="00121454">
          <w:t xml:space="preserve">Certificate Signing Request and the </w:t>
        </w:r>
      </w:ins>
      <w:ins w:id="256" w:author="Richard Bradbury" w:date="2020-05-18T13:30:00Z">
        <w:r>
          <w:t xml:space="preserve">Server Certificate resource shall </w:t>
        </w:r>
      </w:ins>
      <w:ins w:id="257" w:author="Richard Bradbury" w:date="2020-05-18T19:23:00Z">
        <w:r w:rsidR="002E4BA1">
          <w:t>comply with</w:t>
        </w:r>
      </w:ins>
      <w:ins w:id="258" w:author="Richard Bradbury" w:date="2020-05-18T13:38:00Z">
        <w:r>
          <w:t xml:space="preserve"> the </w:t>
        </w:r>
      </w:ins>
      <w:ins w:id="259" w:author="Richard Bradbury" w:date="2020-05-18T17:01:00Z">
        <w:r w:rsidR="009E7A83">
          <w:t>Privacy-Enhanced Mail (</w:t>
        </w:r>
      </w:ins>
      <w:ins w:id="260" w:author="Richard Bradbury" w:date="2020-05-18T16:42:00Z">
        <w:r w:rsidR="00D76DCA">
          <w:t>PEM</w:t>
        </w:r>
      </w:ins>
      <w:ins w:id="261" w:author="Richard Bradbury" w:date="2020-05-18T17:01:00Z">
        <w:r w:rsidR="009E7A83">
          <w:t>)</w:t>
        </w:r>
      </w:ins>
      <w:ins w:id="262" w:author="Richard Bradbury" w:date="2020-05-18T16:42:00Z">
        <w:r w:rsidR="00D76DCA">
          <w:t xml:space="preserve"> textual format specified in RFC 74</w:t>
        </w:r>
      </w:ins>
      <w:ins w:id="263" w:author="Richard Bradbury" w:date="2020-05-18T16:43:00Z">
        <w:r w:rsidR="00D76DCA">
          <w:t xml:space="preserve">68 </w:t>
        </w:r>
      </w:ins>
      <w:ins w:id="264" w:author="Richard Bradbury" w:date="2020-05-18T13:40:00Z">
        <w:r w:rsidR="00112165">
          <w:t>[</w:t>
        </w:r>
      </w:ins>
      <w:ins w:id="265" w:author="Richard Bradbury" w:date="2020-05-18T16:46:00Z">
        <w:r w:rsidR="00D76DCA">
          <w:t>1</w:t>
        </w:r>
      </w:ins>
      <w:ins w:id="266" w:author="Richard Bradbury" w:date="2020-05-18T17:19:00Z">
        <w:r w:rsidR="002C0E3D">
          <w:t>3</w:t>
        </w:r>
      </w:ins>
      <w:ins w:id="267" w:author="Richard Bradbury" w:date="2020-05-18T13:40:00Z">
        <w:r w:rsidR="00112165">
          <w:t>]</w:t>
        </w:r>
      </w:ins>
      <w:ins w:id="268" w:author="Richard Bradbury" w:date="2020-05-18T16:40:00Z">
        <w:r w:rsidR="00121454">
          <w:t xml:space="preserve">, i.e. a Base64-encoded DER certificate </w:t>
        </w:r>
      </w:ins>
      <w:ins w:id="269" w:author="Richard Bradbury" w:date="2020-05-18T16:43:00Z">
        <w:r w:rsidR="00D76DCA">
          <w:t>request or certificate</w:t>
        </w:r>
      </w:ins>
      <w:ins w:id="270" w:author="Richard Bradbury" w:date="2020-05-18T17:01:00Z">
        <w:r w:rsidR="009E7A83">
          <w:t xml:space="preserve">, including </w:t>
        </w:r>
      </w:ins>
      <w:ins w:id="271" w:author="Richard Bradbury" w:date="2020-05-18T17:02:00Z">
        <w:r w:rsidR="009E7A83">
          <w:t xml:space="preserve">leading and trailing </w:t>
        </w:r>
      </w:ins>
      <w:ins w:id="272" w:author="Richard Bradbury" w:date="2020-05-18T17:04:00Z">
        <w:r w:rsidR="009E7A83">
          <w:t>encapsulation boundary lines</w:t>
        </w:r>
      </w:ins>
      <w:ins w:id="273" w:author="Richard Bradbury" w:date="2020-05-18T16:43:00Z">
        <w:r w:rsidR="00D76DCA">
          <w:t>.</w:t>
        </w:r>
      </w:ins>
    </w:p>
    <w:p w14:paraId="4C03457C" w14:textId="50D0CFC3" w:rsidR="00D90D30" w:rsidRDefault="00CE0947">
      <w:pPr>
        <w:rPr>
          <w:ins w:id="274" w:author="Richard Bradbury" w:date="2020-05-18T19:16:00Z"/>
        </w:rPr>
      </w:pPr>
      <w:ins w:id="275" w:author="Richard Bradbury" w:date="2020-05-18T17:04:00Z">
        <w:r>
          <w:t>Certificate Signing Requests and Server Certificate</w:t>
        </w:r>
      </w:ins>
      <w:ins w:id="276" w:author="Richard Bradbury" w:date="2020-05-18T16:43:00Z">
        <w:r w:rsidR="00D76DCA">
          <w:t xml:space="preserve"> resource</w:t>
        </w:r>
      </w:ins>
      <w:ins w:id="277" w:author="Richard Bradbury" w:date="2020-05-18T17:04:00Z">
        <w:r>
          <w:t>s</w:t>
        </w:r>
      </w:ins>
      <w:ins w:id="278" w:author="Richard Bradbury" w:date="2020-05-18T16:43:00Z">
        <w:r w:rsidR="00D76DCA">
          <w:t xml:space="preserve"> </w:t>
        </w:r>
      </w:ins>
      <w:ins w:id="279" w:author="Richard Bradbury" w:date="2020-05-18T13:38:00Z">
        <w:r w:rsidR="00A32E03">
          <w:t xml:space="preserve">shall have the MIME content type </w:t>
        </w:r>
      </w:ins>
      <w:ins w:id="280" w:author="Richard Bradbury" w:date="2020-05-18T13:39:00Z">
        <w:r w:rsidR="00112165" w:rsidRPr="00D76DCA">
          <w:rPr>
            <w:rStyle w:val="Code"/>
          </w:rPr>
          <w:t>application/x</w:t>
        </w:r>
      </w:ins>
      <w:ins w:id="281" w:author="Richard Bradbury" w:date="2020-05-18T16:43:00Z">
        <w:r w:rsidR="00D76DCA" w:rsidRPr="00D76DCA">
          <w:rPr>
            <w:rStyle w:val="Code"/>
          </w:rPr>
          <w:t>-</w:t>
        </w:r>
        <w:proofErr w:type="spellStart"/>
        <w:r w:rsidR="00D76DCA" w:rsidRPr="00D76DCA">
          <w:rPr>
            <w:rStyle w:val="Code"/>
          </w:rPr>
          <w:t>pem</w:t>
        </w:r>
        <w:proofErr w:type="spellEnd"/>
        <w:r w:rsidR="00D76DCA" w:rsidRPr="00D76DCA">
          <w:rPr>
            <w:rStyle w:val="Code"/>
          </w:rPr>
          <w:t>-file</w:t>
        </w:r>
        <w:r w:rsidR="00D76DCA">
          <w:t>.</w:t>
        </w:r>
      </w:ins>
    </w:p>
    <w:p w14:paraId="75BF48BF" w14:textId="37F6B5F9" w:rsidR="00C21780" w:rsidRDefault="00C21780" w:rsidP="00C21780">
      <w:pPr>
        <w:pStyle w:val="Heading3"/>
        <w:rPr>
          <w:ins w:id="282" w:author="Richard Bradbury" w:date="2020-05-18T19:16:00Z"/>
        </w:rPr>
      </w:pPr>
      <w:ins w:id="283" w:author="Richard Bradbury" w:date="2020-05-18T19:16:00Z">
        <w:r>
          <w:t>7.3.4</w:t>
        </w:r>
        <w:r>
          <w:tab/>
          <w:t>Operations</w:t>
        </w:r>
      </w:ins>
    </w:p>
    <w:p w14:paraId="0EAFEBC0" w14:textId="76A77340" w:rsidR="00C21780" w:rsidRPr="00C21780" w:rsidRDefault="00C21780" w:rsidP="00C21780">
      <w:ins w:id="284" w:author="Richard Bradbury" w:date="2020-05-18T19:16:00Z">
        <w:r>
          <w:t xml:space="preserve">Under no circumstances shall the </w:t>
        </w:r>
      </w:ins>
      <w:ins w:id="285" w:author="Richard Bradbury" w:date="2020-05-18T19:17:00Z">
        <w:r>
          <w:t>5GMSd AF reveal the private key associated with the Certificate Signing Request to the 5GMSd Application Provider.</w:t>
        </w:r>
      </w:ins>
    </w:p>
    <w:p w14:paraId="634FEBE2" w14:textId="391332EA" w:rsidR="00BF13E6" w:rsidRDefault="00BF13E6" w:rsidP="00BF13E6">
      <w:pPr>
        <w:pStyle w:val="Heading2"/>
      </w:pPr>
      <w:bookmarkStart w:id="286" w:name="_Toc40387648"/>
      <w:bookmarkStart w:id="287" w:name="_Toc32590430"/>
      <w:r>
        <w:t>7.4</w:t>
      </w:r>
      <w:r>
        <w:tab/>
        <w:t>Content Pr</w:t>
      </w:r>
      <w:ins w:id="288" w:author="Richard Bradbury" w:date="2020-05-18T18:19:00Z">
        <w:r w:rsidR="00865190">
          <w:t>eparation</w:t>
        </w:r>
      </w:ins>
      <w:del w:id="289" w:author="Richard Bradbury" w:date="2020-05-18T18:19:00Z">
        <w:r w:rsidDel="00865190">
          <w:delText>ocessing</w:delText>
        </w:r>
      </w:del>
      <w:r>
        <w:t xml:space="preserve"> Templates Provisioning API</w:t>
      </w:r>
      <w:bookmarkEnd w:id="286"/>
    </w:p>
    <w:p w14:paraId="0C193883" w14:textId="5866C3A6" w:rsidR="00BF13E6" w:rsidRDefault="00BF13E6" w:rsidP="00BF13E6">
      <w:pPr>
        <w:pStyle w:val="Heading3"/>
        <w:rPr>
          <w:ins w:id="290" w:author="Richard Bradbury" w:date="2020-05-18T17:26:00Z"/>
        </w:rPr>
      </w:pPr>
      <w:bookmarkStart w:id="291" w:name="_Toc40387649"/>
      <w:r>
        <w:t>7.4.1</w:t>
      </w:r>
      <w:r>
        <w:tab/>
        <w:t>Overview</w:t>
      </w:r>
      <w:bookmarkEnd w:id="291"/>
    </w:p>
    <w:p w14:paraId="796C9DBA" w14:textId="6DCEEEFB" w:rsidR="002C0E3D" w:rsidRPr="00960E80" w:rsidDel="00960E80" w:rsidRDefault="00960E80" w:rsidP="00865190">
      <w:pPr>
        <w:keepLines/>
        <w:rPr>
          <w:del w:id="292" w:author="Richard Bradbury" w:date="2020-05-18T17:28:00Z"/>
        </w:rPr>
      </w:pPr>
      <w:ins w:id="293" w:author="Richard Bradbury" w:date="2020-05-18T17:28:00Z">
        <w:r w:rsidRPr="00960E80">
          <w:t>Content Pr</w:t>
        </w:r>
      </w:ins>
      <w:ins w:id="294" w:author="Richard Bradbury" w:date="2020-05-18T18:19:00Z">
        <w:r w:rsidR="00865190">
          <w:t>eparation</w:t>
        </w:r>
      </w:ins>
      <w:ins w:id="295" w:author="Richard Bradbury" w:date="2020-05-18T17:28:00Z">
        <w:r w:rsidRPr="00960E80">
          <w:t xml:space="preserve"> Templates are </w:t>
        </w:r>
      </w:ins>
      <w:ins w:id="296" w:author="Richard Bradbury" w:date="2020-05-18T17:29:00Z">
        <w:r>
          <w:t>used to specify</w:t>
        </w:r>
      </w:ins>
      <w:ins w:id="297" w:author="Richard Bradbury" w:date="2020-05-18T18:20:00Z">
        <w:r w:rsidR="00865190">
          <w:t xml:space="preserve"> </w:t>
        </w:r>
      </w:ins>
      <w:ins w:id="298" w:author="Richard Bradbury" w:date="2020-05-18T17:30:00Z">
        <w:r>
          <w:t>manipulations</w:t>
        </w:r>
      </w:ins>
      <w:ins w:id="299" w:author="Richard Bradbury" w:date="2020-05-18T18:20:00Z">
        <w:r w:rsidR="00865190">
          <w:t xml:space="preserve"> applied by a 5GMSd AS to </w:t>
        </w:r>
      </w:ins>
      <w:ins w:id="300" w:author="Richard Bradbury" w:date="2020-05-18T19:48:00Z">
        <w:r w:rsidR="00D44790">
          <w:t>media resources</w:t>
        </w:r>
      </w:ins>
      <w:ins w:id="301" w:author="Richard Bradbury" w:date="2020-05-18T18:20:00Z">
        <w:r w:rsidR="00865190">
          <w:t xml:space="preserve"> ingested at interface M2d </w:t>
        </w:r>
      </w:ins>
      <w:ins w:id="302" w:author="Richard Bradbury" w:date="2020-05-18T19:24:00Z">
        <w:r w:rsidR="002E4BA1">
          <w:t xml:space="preserve">for </w:t>
        </w:r>
      </w:ins>
      <w:ins w:id="303" w:author="Richard Bradbury" w:date="2020-05-18T18:20:00Z">
        <w:r w:rsidR="00865190">
          <w:t>distribut</w:t>
        </w:r>
      </w:ins>
      <w:ins w:id="304" w:author="Richard Bradbury" w:date="2020-05-18T19:24:00Z">
        <w:r w:rsidR="002E4BA1">
          <w:t>ion</w:t>
        </w:r>
      </w:ins>
      <w:ins w:id="305" w:author="Richard Bradbury" w:date="2020-05-18T18:20:00Z">
        <w:r w:rsidR="00865190">
          <w:t xml:space="preserve"> at interface M4d</w:t>
        </w:r>
      </w:ins>
      <w:ins w:id="306" w:author="Richard Bradbury" w:date="2020-05-18T17:30:00Z">
        <w:r>
          <w:t>. The</w:t>
        </w:r>
      </w:ins>
      <w:ins w:id="307" w:author="Richard Bradbury" w:date="2020-05-18T18:03:00Z">
        <w:r w:rsidR="004B2A89">
          <w:t xml:space="preserve"> Content Pr</w:t>
        </w:r>
      </w:ins>
      <w:ins w:id="308" w:author="Richard Bradbury" w:date="2020-05-18T18:19:00Z">
        <w:r w:rsidR="00865190">
          <w:t>eparation</w:t>
        </w:r>
      </w:ins>
      <w:ins w:id="309" w:author="Richard Bradbury" w:date="2020-05-18T18:03:00Z">
        <w:r w:rsidR="004B2A89">
          <w:t xml:space="preserve"> Templates API is use</w:t>
        </w:r>
      </w:ins>
      <w:ins w:id="310" w:author="Richard Bradbury" w:date="2020-05-18T18:04:00Z">
        <w:r w:rsidR="004B2A89">
          <w:t xml:space="preserve">d to </w:t>
        </w:r>
      </w:ins>
      <w:ins w:id="311" w:author="Richard Bradbury" w:date="2020-05-18T17:30:00Z">
        <w:r>
          <w:t>provision</w:t>
        </w:r>
      </w:ins>
      <w:ins w:id="312" w:author="Richard Bradbury" w:date="2020-05-18T18:04:00Z">
        <w:r w:rsidR="004B2A89">
          <w:t xml:space="preserve"> a Content Pr</w:t>
        </w:r>
      </w:ins>
      <w:ins w:id="313" w:author="Richard Bradbury" w:date="2020-05-18T18:19:00Z">
        <w:r w:rsidR="00865190">
          <w:t>eparation</w:t>
        </w:r>
      </w:ins>
      <w:ins w:id="314" w:author="Richard Bradbury" w:date="2020-05-18T18:04:00Z">
        <w:r w:rsidR="004B2A89">
          <w:t xml:space="preserve"> Template</w:t>
        </w:r>
      </w:ins>
      <w:ins w:id="315" w:author="Richard Bradbury" w:date="2020-05-18T17:30:00Z">
        <w:r>
          <w:t xml:space="preserve"> within the scope of a Provisioning Session </w:t>
        </w:r>
      </w:ins>
      <w:ins w:id="316" w:author="Richard Bradbury" w:date="2020-05-18T18:04:00Z">
        <w:r w:rsidR="004B2A89">
          <w:t>that can subsequently</w:t>
        </w:r>
      </w:ins>
      <w:ins w:id="317" w:author="Richard Bradbury" w:date="2020-05-18T17:32:00Z">
        <w:r>
          <w:t xml:space="preserve"> be </w:t>
        </w:r>
      </w:ins>
      <w:ins w:id="318" w:author="Richard Bradbury" w:date="2020-05-18T17:33:00Z">
        <w:r>
          <w:t>referenced from a Content Hosting Configuration.</w:t>
        </w:r>
      </w:ins>
    </w:p>
    <w:p w14:paraId="3E99B349" w14:textId="4DDE2B98" w:rsidR="00BF13E6" w:rsidRPr="00960E80" w:rsidRDefault="00BF13E6" w:rsidP="00BF13E6">
      <w:pPr>
        <w:pStyle w:val="Heading3"/>
        <w:rPr>
          <w:ins w:id="319" w:author="Richard Bradbury" w:date="2020-05-18T17:27:00Z"/>
        </w:rPr>
      </w:pPr>
      <w:bookmarkStart w:id="320" w:name="_Toc40387650"/>
      <w:r w:rsidRPr="00960E80">
        <w:t>7.4.2</w:t>
      </w:r>
      <w:r w:rsidRPr="00960E80">
        <w:tab/>
        <w:t>Resource structure</w:t>
      </w:r>
      <w:bookmarkEnd w:id="320"/>
    </w:p>
    <w:p w14:paraId="7D88A2F7" w14:textId="5182014F" w:rsidR="00960E80" w:rsidRDefault="00960E80" w:rsidP="00960E80">
      <w:pPr>
        <w:keepNext/>
        <w:rPr>
          <w:ins w:id="321" w:author="Richard Bradbury" w:date="2020-05-18T17:27:00Z"/>
          <w:lang w:val="en-US"/>
        </w:rPr>
      </w:pPr>
      <w:ins w:id="322" w:author="Richard Bradbury" w:date="2020-05-18T17:27:00Z">
        <w:r>
          <w:rPr>
            <w:lang w:val="en-US"/>
          </w:rPr>
          <w:t xml:space="preserve">The Content </w:t>
        </w:r>
      </w:ins>
      <w:proofErr w:type="spellStart"/>
      <w:ins w:id="323" w:author="Richard Bradbury" w:date="2020-05-18T19:49:00Z">
        <w:r w:rsidR="00D44790">
          <w:rPr>
            <w:lang w:val="en-US"/>
          </w:rPr>
          <w:t>Prepation</w:t>
        </w:r>
        <w:proofErr w:type="spellEnd"/>
        <w:r w:rsidR="00D44790">
          <w:rPr>
            <w:lang w:val="en-US"/>
          </w:rPr>
          <w:t xml:space="preserve"> Templates Provisioning</w:t>
        </w:r>
      </w:ins>
      <w:ins w:id="324" w:author="Richard Bradbury" w:date="2020-05-18T17:27:00Z">
        <w:r>
          <w:rPr>
            <w:lang w:val="en-US"/>
          </w:rPr>
          <w:t xml:space="preserve"> API is accessible through th</w:t>
        </w:r>
      </w:ins>
      <w:ins w:id="325" w:author="Richard Bradbury" w:date="2020-05-18T17:50:00Z">
        <w:r w:rsidR="00831C6E">
          <w:rPr>
            <w:lang w:val="en-US"/>
          </w:rPr>
          <w:t>e following</w:t>
        </w:r>
      </w:ins>
      <w:ins w:id="326" w:author="Richard Bradbury" w:date="2020-05-18T17:27:00Z">
        <w:r>
          <w:rPr>
            <w:lang w:val="en-US"/>
          </w:rPr>
          <w:t xml:space="preserve"> URL </w:t>
        </w:r>
      </w:ins>
      <w:ins w:id="327" w:author="Richard Bradbury" w:date="2020-05-18T17:50:00Z">
        <w:r w:rsidR="00831C6E">
          <w:rPr>
            <w:lang w:val="en-US"/>
          </w:rPr>
          <w:t xml:space="preserve">base </w:t>
        </w:r>
      </w:ins>
      <w:ins w:id="328" w:author="Richard Bradbury" w:date="2020-05-18T17:27:00Z">
        <w:r>
          <w:rPr>
            <w:lang w:val="en-US"/>
          </w:rPr>
          <w:t>path:</w:t>
        </w:r>
      </w:ins>
    </w:p>
    <w:p w14:paraId="7DE0D6BC" w14:textId="13F2E797" w:rsidR="00960E80" w:rsidRPr="00DD340B" w:rsidRDefault="00960E80" w:rsidP="00960E80">
      <w:pPr>
        <w:pStyle w:val="URLdisplay"/>
        <w:keepNext/>
        <w:rPr>
          <w:ins w:id="329" w:author="Richard Bradbury" w:date="2020-05-18T17:27:00Z"/>
        </w:rPr>
      </w:pPr>
      <w:ins w:id="330" w:author="Richard Bradbury" w:date="2020-05-18T17:27:00Z">
        <w:r w:rsidRPr="00DD340B">
          <w:rPr>
            <w:rStyle w:val="Code"/>
          </w:rPr>
          <w:t>{apiRoot}</w:t>
        </w:r>
        <w:r w:rsidRPr="00DD340B">
          <w:t>/3gpp-m1d/v1/provisioning</w:t>
        </w:r>
        <w:r>
          <w:t>-sessions/</w:t>
        </w:r>
        <w:r w:rsidRPr="00D76DCA">
          <w:rPr>
            <w:rStyle w:val="Code"/>
          </w:rPr>
          <w:t>{provisioningSession</w:t>
        </w:r>
        <w:r>
          <w:rPr>
            <w:rStyle w:val="Code"/>
          </w:rPr>
          <w:t>I</w:t>
        </w:r>
        <w:r w:rsidRPr="00D76DCA">
          <w:rPr>
            <w:rStyle w:val="Code"/>
          </w:rPr>
          <w:t>d}</w:t>
        </w:r>
        <w:r w:rsidRPr="00DD340B">
          <w:t>/</w:t>
        </w:r>
        <w:r w:rsidRPr="00DD340B">
          <w:rPr>
            <w:rStyle w:val="Code"/>
          </w:rPr>
          <w:t>{provisioning</w:t>
        </w:r>
        <w:del w:id="331" w:author="TL5" w:date="2020-05-28T15:00:00Z">
          <w:r w:rsidRPr="00DD340B" w:rsidDel="008077D7">
            <w:rPr>
              <w:rStyle w:val="Code"/>
            </w:rPr>
            <w:delText>-s</w:delText>
          </w:r>
        </w:del>
      </w:ins>
      <w:ins w:id="332" w:author="TL5" w:date="2020-05-28T15:00:00Z">
        <w:r w:rsidR="008077D7">
          <w:rPr>
            <w:rStyle w:val="Code"/>
          </w:rPr>
          <w:t>S</w:t>
        </w:r>
      </w:ins>
      <w:ins w:id="333" w:author="Richard Bradbury" w:date="2020-05-18T17:27:00Z">
        <w:r w:rsidRPr="00DD340B">
          <w:rPr>
            <w:rStyle w:val="Code"/>
          </w:rPr>
          <w:t>ubresource}</w:t>
        </w:r>
      </w:ins>
    </w:p>
    <w:p w14:paraId="359AF7FD" w14:textId="0EC01980" w:rsidR="00960E80" w:rsidRDefault="00960E80" w:rsidP="00960E80">
      <w:pPr>
        <w:keepNext/>
        <w:rPr>
          <w:ins w:id="334" w:author="Richard Bradbury" w:date="2020-05-18T17:46:00Z"/>
          <w:lang w:val="en-US"/>
        </w:rPr>
      </w:pPr>
      <w:ins w:id="335" w:author="Richard Bradbury" w:date="2020-05-18T17:27:00Z">
        <w:r>
          <w:rPr>
            <w:lang w:val="en-US"/>
          </w:rPr>
          <w:t>T</w:t>
        </w:r>
      </w:ins>
      <w:ins w:id="336" w:author="Richard Bradbury" w:date="2020-05-18T17:48:00Z">
        <w:r w:rsidR="00831C6E">
          <w:rPr>
            <w:lang w:val="en-US"/>
          </w:rPr>
          <w:t>able 7.4.2</w:t>
        </w:r>
        <w:r w:rsidR="00831C6E">
          <w:rPr>
            <w:lang w:val="en-US"/>
          </w:rPr>
          <w:noBreakHyphen/>
          <w:t xml:space="preserve">1 below specifies the </w:t>
        </w:r>
      </w:ins>
      <w:ins w:id="337" w:author="Richard Bradbury" w:date="2020-05-18T17:27:00Z">
        <w:r>
          <w:rPr>
            <w:lang w:val="en-US"/>
          </w:rPr>
          <w:t xml:space="preserve">operations and the corresponding HTTP methods </w:t>
        </w:r>
      </w:ins>
      <w:ins w:id="338" w:author="Richard Bradbury" w:date="2020-05-18T17:48:00Z">
        <w:r w:rsidR="00831C6E">
          <w:rPr>
            <w:lang w:val="en-US"/>
          </w:rPr>
          <w:t>that</w:t>
        </w:r>
      </w:ins>
      <w:ins w:id="339" w:author="Richard Bradbury" w:date="2020-05-18T17:27:00Z">
        <w:r>
          <w:rPr>
            <w:lang w:val="en-US"/>
          </w:rPr>
          <w:t xml:space="preserve"> </w:t>
        </w:r>
      </w:ins>
      <w:ins w:id="340" w:author="Richard Bradbury" w:date="2020-05-18T18:02:00Z">
        <w:r w:rsidR="004B2A89">
          <w:rPr>
            <w:lang w:val="en-US"/>
          </w:rPr>
          <w:t xml:space="preserve">are </w:t>
        </w:r>
      </w:ins>
      <w:ins w:id="341" w:author="Richard Bradbury" w:date="2020-05-18T17:27:00Z">
        <w:r>
          <w:rPr>
            <w:lang w:val="en-US"/>
          </w:rPr>
          <w:t>supported</w:t>
        </w:r>
      </w:ins>
      <w:ins w:id="342" w:author="Richard Bradbury" w:date="2020-05-18T17:48:00Z">
        <w:r w:rsidR="00831C6E">
          <w:rPr>
            <w:lang w:val="en-US"/>
          </w:rPr>
          <w:t xml:space="preserve"> by this API</w:t>
        </w:r>
      </w:ins>
      <w:ins w:id="343" w:author="Richard Bradbury" w:date="2020-05-18T17:27:00Z">
        <w:r>
          <w:rPr>
            <w:lang w:val="en-US"/>
          </w:rPr>
          <w:t>. In each case, the</w:t>
        </w:r>
      </w:ins>
      <w:ins w:id="344" w:author="Richard Bradbury" w:date="2020-05-18T17:52:00Z">
        <w:r w:rsidR="00831C6E">
          <w:rPr>
            <w:lang w:val="en-US"/>
          </w:rPr>
          <w:t xml:space="preserve"> Provisioning Session identifier shall be substituted into </w:t>
        </w:r>
        <w:r w:rsidR="00831C6E" w:rsidRPr="00D76DCA">
          <w:rPr>
            <w:rStyle w:val="Code"/>
          </w:rPr>
          <w:t>{</w:t>
        </w:r>
        <w:proofErr w:type="spellStart"/>
        <w:r w:rsidR="00831C6E" w:rsidRPr="00D76DCA">
          <w:rPr>
            <w:rStyle w:val="Code"/>
          </w:rPr>
          <w:t>provisioningSession</w:t>
        </w:r>
        <w:r w:rsidR="00831C6E">
          <w:rPr>
            <w:rStyle w:val="Code"/>
          </w:rPr>
          <w:t>I</w:t>
        </w:r>
        <w:r w:rsidR="00831C6E" w:rsidRPr="00D76DCA">
          <w:rPr>
            <w:rStyle w:val="Code"/>
          </w:rPr>
          <w:t>d</w:t>
        </w:r>
        <w:proofErr w:type="spellEnd"/>
        <w:r w:rsidR="00831C6E" w:rsidRPr="00D76DCA">
          <w:rPr>
            <w:rStyle w:val="Code"/>
          </w:rPr>
          <w:t>}</w:t>
        </w:r>
      </w:ins>
      <w:ins w:id="345" w:author="Richard Bradbury" w:date="2020-05-18T17:54:00Z">
        <w:r w:rsidR="00831C6E">
          <w:rPr>
            <w:lang w:val="en-US"/>
          </w:rPr>
          <w:t xml:space="preserve"> in the above URL template</w:t>
        </w:r>
      </w:ins>
      <w:ins w:id="346" w:author="Richard Bradbury" w:date="2020-05-18T17:27:00Z">
        <w:r>
          <w:rPr>
            <w:lang w:val="en-US"/>
          </w:rPr>
          <w:t xml:space="preserve"> </w:t>
        </w:r>
      </w:ins>
      <w:ins w:id="347" w:author="Richard Bradbury" w:date="2020-05-18T17:52:00Z">
        <w:r w:rsidR="00831C6E">
          <w:rPr>
            <w:lang w:val="en-US"/>
          </w:rPr>
          <w:t xml:space="preserve">and the </w:t>
        </w:r>
      </w:ins>
      <w:ins w:id="348" w:author="Richard Bradbury" w:date="2020-05-18T17:27:00Z">
        <w:r>
          <w:rPr>
            <w:lang w:val="en-US"/>
          </w:rPr>
          <w:t xml:space="preserve">sub-resource path specified in the second column shall be substituted into </w:t>
        </w:r>
        <w:r w:rsidRPr="00F7265F">
          <w:rPr>
            <w:rStyle w:val="Code"/>
          </w:rPr>
          <w:t>{</w:t>
        </w:r>
        <w:proofErr w:type="spellStart"/>
        <w:r w:rsidRPr="00F7265F">
          <w:rPr>
            <w:rStyle w:val="Code"/>
          </w:rPr>
          <w:t>provisioning</w:t>
        </w:r>
        <w:del w:id="349" w:author="TL5" w:date="2020-05-28T15:00:00Z">
          <w:r w:rsidRPr="00F7265F" w:rsidDel="008077D7">
            <w:rPr>
              <w:rStyle w:val="Code"/>
            </w:rPr>
            <w:delText>-s</w:delText>
          </w:r>
        </w:del>
      </w:ins>
      <w:ins w:id="350" w:author="TL5" w:date="2020-05-28T15:00:00Z">
        <w:r w:rsidR="008077D7">
          <w:rPr>
            <w:rStyle w:val="Code"/>
          </w:rPr>
          <w:t>S</w:t>
        </w:r>
      </w:ins>
      <w:ins w:id="351" w:author="Richard Bradbury" w:date="2020-05-18T17:27:00Z">
        <w:r w:rsidRPr="00F7265F">
          <w:rPr>
            <w:rStyle w:val="Code"/>
          </w:rPr>
          <w:t>ubresource</w:t>
        </w:r>
        <w:proofErr w:type="spellEnd"/>
        <w:r w:rsidRPr="00F7265F">
          <w:rPr>
            <w:rStyle w:val="Code"/>
          </w:rPr>
          <w:t>}</w:t>
        </w:r>
      </w:ins>
      <w:ins w:id="352" w:author="Richard Bradbury" w:date="2020-05-18T17:53:00Z">
        <w:r w:rsidR="00831C6E">
          <w:rPr>
            <w:lang w:val="en-US"/>
          </w:rPr>
          <w:t>.</w:t>
        </w:r>
      </w:ins>
    </w:p>
    <w:p w14:paraId="65853D67" w14:textId="20B7C30C" w:rsidR="007D726D" w:rsidRDefault="007D726D" w:rsidP="00831C6E">
      <w:pPr>
        <w:pStyle w:val="TH"/>
        <w:rPr>
          <w:ins w:id="353" w:author="Richard Bradbury" w:date="2020-05-18T17:27:00Z"/>
          <w:lang w:val="en-US"/>
        </w:rPr>
      </w:pPr>
      <w:ins w:id="354" w:author="Richard Bradbury" w:date="2020-05-18T17:46:00Z">
        <w:r>
          <w:rPr>
            <w:lang w:val="en-US"/>
          </w:rPr>
          <w:t xml:space="preserve">Table </w:t>
        </w:r>
        <w:r w:rsidR="00831C6E">
          <w:rPr>
            <w:lang w:val="en-US"/>
          </w:rPr>
          <w:t>7.</w:t>
        </w:r>
      </w:ins>
      <w:ins w:id="355" w:author="Richard Bradbury" w:date="2020-05-18T17:47:00Z">
        <w:r w:rsidR="00831C6E">
          <w:rPr>
            <w:lang w:val="en-US"/>
          </w:rPr>
          <w:t>4.2</w:t>
        </w:r>
        <w:r w:rsidR="00831C6E">
          <w:rPr>
            <w:lang w:val="en-US"/>
          </w:rPr>
          <w:noBreakHyphen/>
          <w:t xml:space="preserve">1: Operations </w:t>
        </w:r>
      </w:ins>
      <w:ins w:id="356" w:author="Richard Bradbury" w:date="2020-05-18T17:49:00Z">
        <w:r w:rsidR="00831C6E">
          <w:rPr>
            <w:lang w:val="en-US"/>
          </w:rPr>
          <w:t xml:space="preserve">supported by </w:t>
        </w:r>
      </w:ins>
      <w:ins w:id="357" w:author="Richard Bradbury" w:date="2020-05-18T17:47:00Z">
        <w:r w:rsidR="00831C6E">
          <w:rPr>
            <w:lang w:val="en-US"/>
          </w:rPr>
          <w:t xml:space="preserve">the Content </w:t>
        </w:r>
      </w:ins>
      <w:ins w:id="358" w:author="Richard Bradbury" w:date="2020-05-18T18:21:00Z">
        <w:r w:rsidR="00865190">
          <w:rPr>
            <w:lang w:val="en-US"/>
          </w:rPr>
          <w:t xml:space="preserve">Preparation </w:t>
        </w:r>
      </w:ins>
      <w:ins w:id="359" w:author="Richard Bradbury" w:date="2020-05-18T17:47:00Z">
        <w:r w:rsidR="00831C6E">
          <w:rPr>
            <w:lang w:val="en-US"/>
          </w:rPr>
          <w:t>Templates Provisioning API</w:t>
        </w:r>
      </w:ins>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5"/>
        <w:gridCol w:w="2758"/>
        <w:gridCol w:w="1210"/>
        <w:gridCol w:w="3696"/>
      </w:tblGrid>
      <w:tr w:rsidR="007D726D" w:rsidRPr="007C1FB7" w14:paraId="1384F009" w14:textId="77777777" w:rsidTr="007D726D">
        <w:trPr>
          <w:ins w:id="360" w:author="Richard Bradbury" w:date="2020-05-18T17:27:00Z"/>
        </w:trPr>
        <w:tc>
          <w:tcPr>
            <w:tcW w:w="1965" w:type="dxa"/>
            <w:shd w:val="clear" w:color="auto" w:fill="BFBFBF"/>
          </w:tcPr>
          <w:p w14:paraId="15286AF9" w14:textId="77777777" w:rsidR="00960E80" w:rsidRPr="00AC5A10" w:rsidRDefault="00960E80" w:rsidP="004B2A89">
            <w:pPr>
              <w:pStyle w:val="TAH"/>
              <w:rPr>
                <w:ins w:id="361" w:author="Richard Bradbury" w:date="2020-05-18T17:27:00Z"/>
                <w:lang w:val="en-US"/>
              </w:rPr>
            </w:pPr>
            <w:ins w:id="362" w:author="Richard Bradbury" w:date="2020-05-18T17:27:00Z">
              <w:r w:rsidRPr="00AC5A10">
                <w:rPr>
                  <w:lang w:val="en-US"/>
                </w:rPr>
                <w:t>Operation</w:t>
              </w:r>
            </w:ins>
          </w:p>
        </w:tc>
        <w:tc>
          <w:tcPr>
            <w:tcW w:w="2758" w:type="dxa"/>
            <w:shd w:val="clear" w:color="auto" w:fill="BFBFBF"/>
          </w:tcPr>
          <w:p w14:paraId="4A9C7F90" w14:textId="77777777" w:rsidR="00960E80" w:rsidRPr="00AC5A10" w:rsidRDefault="00960E80" w:rsidP="004B2A89">
            <w:pPr>
              <w:pStyle w:val="TAH"/>
              <w:rPr>
                <w:ins w:id="363" w:author="Richard Bradbury" w:date="2020-05-18T17:27:00Z"/>
                <w:lang w:val="en-US"/>
              </w:rPr>
            </w:pPr>
            <w:ins w:id="364" w:author="Richard Bradbury" w:date="2020-05-18T17:27:00Z">
              <w:r>
                <w:rPr>
                  <w:lang w:val="en-US"/>
                </w:rPr>
                <w:t>Sub</w:t>
              </w:r>
              <w:r>
                <w:rPr>
                  <w:lang w:val="en-US"/>
                </w:rPr>
                <w:noBreakHyphen/>
                <w:t>r</w:t>
              </w:r>
              <w:r w:rsidRPr="00AC5A10">
                <w:rPr>
                  <w:lang w:val="en-US"/>
                </w:rPr>
                <w:t xml:space="preserve">esource </w:t>
              </w:r>
              <w:r>
                <w:rPr>
                  <w:lang w:val="en-US"/>
                </w:rPr>
                <w:t>path</w:t>
              </w:r>
            </w:ins>
          </w:p>
        </w:tc>
        <w:tc>
          <w:tcPr>
            <w:tcW w:w="1210" w:type="dxa"/>
            <w:shd w:val="clear" w:color="auto" w:fill="BFBFBF"/>
          </w:tcPr>
          <w:p w14:paraId="70D69E7C" w14:textId="77777777" w:rsidR="00960E80" w:rsidRPr="00AC5A10" w:rsidRDefault="00960E80" w:rsidP="004B2A89">
            <w:pPr>
              <w:pStyle w:val="TAH"/>
              <w:rPr>
                <w:ins w:id="365" w:author="Richard Bradbury" w:date="2020-05-18T17:27:00Z"/>
                <w:lang w:val="en-US"/>
              </w:rPr>
            </w:pPr>
            <w:ins w:id="366" w:author="Richard Bradbury" w:date="2020-05-18T17:27:00Z">
              <w:r>
                <w:rPr>
                  <w:lang w:val="en-US"/>
                </w:rPr>
                <w:t xml:space="preserve">Allowed </w:t>
              </w:r>
              <w:r w:rsidRPr="00AC5A10">
                <w:rPr>
                  <w:lang w:val="en-US"/>
                </w:rPr>
                <w:t xml:space="preserve">HTTP </w:t>
              </w:r>
              <w:r>
                <w:rPr>
                  <w:lang w:val="en-US"/>
                </w:rPr>
                <w:t>m</w:t>
              </w:r>
              <w:r w:rsidRPr="00AC5A10">
                <w:rPr>
                  <w:lang w:val="en-US"/>
                </w:rPr>
                <w:t>ethod</w:t>
              </w:r>
              <w:r>
                <w:rPr>
                  <w:lang w:val="en-US"/>
                </w:rPr>
                <w:t>(s)</w:t>
              </w:r>
            </w:ins>
          </w:p>
        </w:tc>
        <w:tc>
          <w:tcPr>
            <w:tcW w:w="3696" w:type="dxa"/>
            <w:shd w:val="clear" w:color="auto" w:fill="BFBFBF"/>
          </w:tcPr>
          <w:p w14:paraId="748AFFD1" w14:textId="77777777" w:rsidR="00960E80" w:rsidRPr="00AC5A10" w:rsidRDefault="00960E80" w:rsidP="004B2A89">
            <w:pPr>
              <w:pStyle w:val="TAH"/>
              <w:rPr>
                <w:ins w:id="367" w:author="Richard Bradbury" w:date="2020-05-18T17:27:00Z"/>
                <w:lang w:val="en-US"/>
              </w:rPr>
            </w:pPr>
            <w:ins w:id="368" w:author="Richard Bradbury" w:date="2020-05-18T17:27:00Z">
              <w:r w:rsidRPr="00AC5A10">
                <w:rPr>
                  <w:lang w:val="en-US"/>
                </w:rPr>
                <w:t>Description</w:t>
              </w:r>
            </w:ins>
          </w:p>
        </w:tc>
      </w:tr>
      <w:tr w:rsidR="007D726D" w:rsidRPr="007C1FB7" w14:paraId="0704AEEE" w14:textId="77777777" w:rsidTr="007D726D">
        <w:trPr>
          <w:ins w:id="369" w:author="Richard Bradbury" w:date="2020-05-18T17:27:00Z"/>
        </w:trPr>
        <w:tc>
          <w:tcPr>
            <w:tcW w:w="1965" w:type="dxa"/>
            <w:shd w:val="clear" w:color="auto" w:fill="auto"/>
          </w:tcPr>
          <w:p w14:paraId="7E826535" w14:textId="6C65FACB" w:rsidR="00960E80" w:rsidRPr="007C1FB7" w:rsidRDefault="00960E80" w:rsidP="004B2A89">
            <w:pPr>
              <w:pStyle w:val="TAL"/>
              <w:rPr>
                <w:ins w:id="370" w:author="Richard Bradbury" w:date="2020-05-18T17:27:00Z"/>
                <w:lang w:val="en-US"/>
              </w:rPr>
            </w:pPr>
            <w:ins w:id="371" w:author="Richard Bradbury" w:date="2020-05-18T17:27:00Z">
              <w:r w:rsidRPr="007C1FB7">
                <w:rPr>
                  <w:lang w:val="en-US"/>
                </w:rPr>
                <w:t>Create Content Preparation Template</w:t>
              </w:r>
            </w:ins>
          </w:p>
        </w:tc>
        <w:tc>
          <w:tcPr>
            <w:tcW w:w="2758" w:type="dxa"/>
          </w:tcPr>
          <w:p w14:paraId="6B719C3C" w14:textId="08211732" w:rsidR="00960E80" w:rsidRPr="007C1FB7" w:rsidRDefault="00960E80" w:rsidP="004B2A89">
            <w:pPr>
              <w:pStyle w:val="TAL"/>
              <w:rPr>
                <w:ins w:id="372" w:author="Richard Bradbury" w:date="2020-05-18T17:27:00Z"/>
                <w:lang w:val="en-US"/>
              </w:rPr>
            </w:pPr>
            <w:ins w:id="373" w:author="Richard Bradbury" w:date="2020-05-18T17:27:00Z">
              <w:r>
                <w:rPr>
                  <w:lang w:val="en-US"/>
                </w:rPr>
                <w:t>content-preparation-templates</w:t>
              </w:r>
            </w:ins>
          </w:p>
        </w:tc>
        <w:tc>
          <w:tcPr>
            <w:tcW w:w="1210" w:type="dxa"/>
            <w:shd w:val="clear" w:color="auto" w:fill="auto"/>
          </w:tcPr>
          <w:p w14:paraId="00839EEA" w14:textId="77777777" w:rsidR="00960E80" w:rsidRPr="007C1FB7" w:rsidRDefault="00960E80" w:rsidP="004B2A89">
            <w:pPr>
              <w:pStyle w:val="TAL"/>
              <w:rPr>
                <w:ins w:id="374" w:author="Richard Bradbury" w:date="2020-05-18T17:27:00Z"/>
                <w:lang w:val="en-US"/>
              </w:rPr>
            </w:pPr>
            <w:ins w:id="375" w:author="Richard Bradbury" w:date="2020-05-18T17:27:00Z">
              <w:r w:rsidRPr="006B7781">
                <w:rPr>
                  <w:rStyle w:val="HTTPMethod"/>
                </w:rPr>
                <w:t>POST</w:t>
              </w:r>
            </w:ins>
          </w:p>
        </w:tc>
        <w:tc>
          <w:tcPr>
            <w:tcW w:w="3696" w:type="dxa"/>
            <w:shd w:val="clear" w:color="auto" w:fill="auto"/>
          </w:tcPr>
          <w:p w14:paraId="033F210B" w14:textId="00942458" w:rsidR="00960E80" w:rsidRDefault="00960E80" w:rsidP="004B2A89">
            <w:pPr>
              <w:pStyle w:val="TAL"/>
              <w:rPr>
                <w:ins w:id="376" w:author="Richard Bradbury" w:date="2020-05-18T17:36:00Z"/>
                <w:lang w:val="en-US"/>
              </w:rPr>
            </w:pPr>
            <w:ins w:id="377" w:author="Richard Bradbury" w:date="2020-05-18T17:34:00Z">
              <w:r>
                <w:rPr>
                  <w:lang w:val="en-US"/>
                </w:rPr>
                <w:t xml:space="preserve">Invoked on </w:t>
              </w:r>
            </w:ins>
            <w:ins w:id="378" w:author="Richard Bradbury" w:date="2020-05-18T17:35:00Z">
              <w:r>
                <w:rPr>
                  <w:lang w:val="en-US"/>
                </w:rPr>
                <w:t>a</w:t>
              </w:r>
            </w:ins>
            <w:ins w:id="379" w:author="Richard Bradbury" w:date="2020-05-18T17:34:00Z">
              <w:r>
                <w:rPr>
                  <w:lang w:val="en-US"/>
                </w:rPr>
                <w:t xml:space="preserve"> Content Preparation Templates collection</w:t>
              </w:r>
            </w:ins>
            <w:ins w:id="380" w:author="Richard Bradbury" w:date="2020-05-18T17:27:00Z">
              <w:r w:rsidRPr="007C1FB7">
                <w:rPr>
                  <w:lang w:val="en-US"/>
                </w:rPr>
                <w:t xml:space="preserve"> </w:t>
              </w:r>
            </w:ins>
            <w:ins w:id="381" w:author="Richard Bradbury" w:date="2020-05-18T18:21:00Z">
              <w:r w:rsidR="00865190">
                <w:rPr>
                  <w:lang w:val="en-US"/>
                </w:rPr>
                <w:t>when</w:t>
              </w:r>
            </w:ins>
            <w:ins w:id="382" w:author="Richard Bradbury" w:date="2020-05-18T17:27:00Z">
              <w:r w:rsidRPr="007C1FB7">
                <w:rPr>
                  <w:lang w:val="en-US"/>
                </w:rPr>
                <w:t xml:space="preserve"> </w:t>
              </w:r>
            </w:ins>
            <w:ins w:id="383" w:author="Richard Bradbury" w:date="2020-05-18T17:34:00Z">
              <w:r>
                <w:rPr>
                  <w:lang w:val="en-US"/>
                </w:rPr>
                <w:t>supply</w:t>
              </w:r>
            </w:ins>
            <w:ins w:id="384" w:author="Richard Bradbury" w:date="2020-05-18T18:21:00Z">
              <w:r w:rsidR="00865190">
                <w:rPr>
                  <w:lang w:val="en-US"/>
                </w:rPr>
                <w:t>ing</w:t>
              </w:r>
            </w:ins>
            <w:ins w:id="385" w:author="Richard Bradbury" w:date="2020-05-18T17:27:00Z">
              <w:r w:rsidRPr="007C1FB7">
                <w:rPr>
                  <w:lang w:val="en-US"/>
                </w:rPr>
                <w:t xml:space="preserve"> a new Content Preparation Template </w:t>
              </w:r>
            </w:ins>
            <w:ins w:id="386" w:author="Richard Bradbury" w:date="2020-05-18T17:34:00Z">
              <w:r>
                <w:rPr>
                  <w:lang w:val="en-US"/>
                </w:rPr>
                <w:t>resource</w:t>
              </w:r>
            </w:ins>
            <w:ins w:id="387" w:author="Richard Bradbury" w:date="2020-05-18T17:27:00Z">
              <w:r w:rsidRPr="007C1FB7">
                <w:rPr>
                  <w:lang w:val="en-US"/>
                </w:rPr>
                <w:t>.</w:t>
              </w:r>
            </w:ins>
          </w:p>
          <w:p w14:paraId="547426E3" w14:textId="260F4111" w:rsidR="00960E80" w:rsidRPr="007C1FB7" w:rsidRDefault="00960E80" w:rsidP="007D726D">
            <w:pPr>
              <w:pStyle w:val="TALcontinuation"/>
              <w:spacing w:before="60"/>
              <w:rPr>
                <w:ins w:id="388" w:author="Richard Bradbury" w:date="2020-05-18T17:27:00Z"/>
              </w:rPr>
            </w:pPr>
            <w:ins w:id="389" w:author="Richard Bradbury" w:date="2020-05-18T17:36:00Z">
              <w:r>
                <w:t xml:space="preserve">If the operation succeeds, the URL of the newly created Content Preparation Template resource shall be returned in the </w:t>
              </w:r>
              <w:r w:rsidRPr="00121454">
                <w:rPr>
                  <w:rStyle w:val="HTTPHeader"/>
                </w:rPr>
                <w:t>Location</w:t>
              </w:r>
              <w:r>
                <w:t xml:space="preserve"> header of the response and this shall comply with the sub-resource path specified below for </w:t>
              </w:r>
            </w:ins>
            <w:ins w:id="390" w:author="Richard Bradbury" w:date="2020-05-18T17:37:00Z">
              <w:r w:rsidR="007D726D">
                <w:t>manipulating Content Preparation Templates</w:t>
              </w:r>
            </w:ins>
            <w:ins w:id="391" w:author="Richard Bradbury" w:date="2020-05-18T17:36:00Z">
              <w:r>
                <w:t>.</w:t>
              </w:r>
            </w:ins>
          </w:p>
        </w:tc>
      </w:tr>
      <w:tr w:rsidR="007D726D" w:rsidRPr="007C1FB7" w14:paraId="136291FB" w14:textId="77777777" w:rsidTr="007D726D">
        <w:trPr>
          <w:ins w:id="392" w:author="Richard Bradbury" w:date="2020-05-18T17:40:00Z"/>
        </w:trPr>
        <w:tc>
          <w:tcPr>
            <w:tcW w:w="1965" w:type="dxa"/>
            <w:shd w:val="clear" w:color="auto" w:fill="auto"/>
          </w:tcPr>
          <w:p w14:paraId="11AB063E" w14:textId="6E170D71" w:rsidR="007D726D" w:rsidRDefault="007D726D" w:rsidP="00960E80">
            <w:pPr>
              <w:pStyle w:val="TAL"/>
              <w:rPr>
                <w:ins w:id="393" w:author="Richard Bradbury" w:date="2020-05-18T17:40:00Z"/>
                <w:lang w:val="en-US"/>
              </w:rPr>
            </w:pPr>
            <w:ins w:id="394" w:author="Richard Bradbury" w:date="2020-05-18T17:40:00Z">
              <w:r>
                <w:rPr>
                  <w:lang w:val="en-US"/>
                </w:rPr>
                <w:t>Retrieve Content Preparation Template</w:t>
              </w:r>
            </w:ins>
          </w:p>
        </w:tc>
        <w:tc>
          <w:tcPr>
            <w:tcW w:w="2758" w:type="dxa"/>
            <w:vMerge w:val="restart"/>
          </w:tcPr>
          <w:p w14:paraId="691B3BA8" w14:textId="3DA3C6E0" w:rsidR="007D726D" w:rsidRDefault="007D726D" w:rsidP="004B2A89">
            <w:pPr>
              <w:pStyle w:val="TAL"/>
              <w:keepNext w:val="0"/>
              <w:rPr>
                <w:ins w:id="395" w:author="Richard Bradbury" w:date="2020-05-18T17:40:00Z"/>
                <w:lang w:val="en-US"/>
              </w:rPr>
            </w:pPr>
            <w:ins w:id="396" w:author="Richard Bradbury" w:date="2020-05-18T17:38:00Z">
              <w:r>
                <w:rPr>
                  <w:lang w:val="en-US"/>
                </w:rPr>
                <w:t>content</w:t>
              </w:r>
              <w:r>
                <w:rPr>
                  <w:lang w:val="en-US"/>
                </w:rPr>
                <w:noBreakHyphen/>
                <w:t>preparation</w:t>
              </w:r>
              <w:r>
                <w:rPr>
                  <w:lang w:val="en-US"/>
                </w:rPr>
                <w:noBreakHyphen/>
                <w:t>templates/‌</w:t>
              </w:r>
              <w:r w:rsidRPr="007D726D">
                <w:rPr>
                  <w:rStyle w:val="Code"/>
                </w:rPr>
                <w:t>{</w:t>
              </w:r>
              <w:proofErr w:type="spellStart"/>
              <w:r w:rsidRPr="007D726D">
                <w:rPr>
                  <w:rStyle w:val="Code"/>
                </w:rPr>
                <w:t>contentPreparationTemplateId</w:t>
              </w:r>
              <w:proofErr w:type="spellEnd"/>
              <w:r w:rsidRPr="007D726D">
                <w:rPr>
                  <w:rStyle w:val="Code"/>
                </w:rPr>
                <w:t>}</w:t>
              </w:r>
            </w:ins>
          </w:p>
        </w:tc>
        <w:tc>
          <w:tcPr>
            <w:tcW w:w="1210" w:type="dxa"/>
            <w:shd w:val="clear" w:color="auto" w:fill="auto"/>
          </w:tcPr>
          <w:p w14:paraId="54CC92A4" w14:textId="07667226" w:rsidR="007D726D" w:rsidRDefault="007D726D" w:rsidP="00960E80">
            <w:pPr>
              <w:pStyle w:val="TAL"/>
              <w:rPr>
                <w:ins w:id="397" w:author="Richard Bradbury" w:date="2020-05-18T17:40:00Z"/>
                <w:rStyle w:val="HTTPMethod"/>
              </w:rPr>
            </w:pPr>
            <w:ins w:id="398" w:author="Richard Bradbury" w:date="2020-05-18T17:40:00Z">
              <w:r>
                <w:rPr>
                  <w:rStyle w:val="HTTPMethod"/>
                </w:rPr>
                <w:t>GET</w:t>
              </w:r>
            </w:ins>
          </w:p>
        </w:tc>
        <w:tc>
          <w:tcPr>
            <w:tcW w:w="3696" w:type="dxa"/>
            <w:shd w:val="clear" w:color="auto" w:fill="auto"/>
          </w:tcPr>
          <w:p w14:paraId="47228C06" w14:textId="07397EB0" w:rsidR="007D726D" w:rsidRDefault="007D726D" w:rsidP="00960E80">
            <w:pPr>
              <w:pStyle w:val="TAL"/>
              <w:rPr>
                <w:ins w:id="399" w:author="Richard Bradbury" w:date="2020-05-18T17:40:00Z"/>
                <w:lang w:val="en-US"/>
              </w:rPr>
            </w:pPr>
            <w:ins w:id="400" w:author="Richard Bradbury" w:date="2020-05-18T17:40:00Z">
              <w:r>
                <w:rPr>
                  <w:lang w:val="en-US"/>
                </w:rPr>
                <w:t>Used to retrieve a Content Preparation Template</w:t>
              </w:r>
            </w:ins>
            <w:ins w:id="401" w:author="Richard Bradbury" w:date="2020-05-18T17:41:00Z">
              <w:r>
                <w:rPr>
                  <w:lang w:val="en-US"/>
                </w:rPr>
                <w:t xml:space="preserve"> resource.</w:t>
              </w:r>
            </w:ins>
          </w:p>
        </w:tc>
      </w:tr>
      <w:tr w:rsidR="007D726D" w:rsidRPr="007C1FB7" w14:paraId="17DEDC35" w14:textId="77777777" w:rsidTr="007D726D">
        <w:trPr>
          <w:ins w:id="402" w:author="Richard Bradbury" w:date="2020-05-18T17:33:00Z"/>
        </w:trPr>
        <w:tc>
          <w:tcPr>
            <w:tcW w:w="1965" w:type="dxa"/>
            <w:shd w:val="clear" w:color="auto" w:fill="auto"/>
          </w:tcPr>
          <w:p w14:paraId="503A6D3F" w14:textId="0C622B8A" w:rsidR="007D726D" w:rsidRPr="007C1FB7" w:rsidRDefault="007D726D" w:rsidP="00960E80">
            <w:pPr>
              <w:pStyle w:val="TAL"/>
              <w:rPr>
                <w:ins w:id="403" w:author="Richard Bradbury" w:date="2020-05-18T17:33:00Z"/>
                <w:lang w:val="en-US"/>
              </w:rPr>
            </w:pPr>
            <w:ins w:id="404" w:author="Richard Bradbury" w:date="2020-05-18T17:34:00Z">
              <w:r>
                <w:rPr>
                  <w:lang w:val="en-US"/>
                </w:rPr>
                <w:t>Update</w:t>
              </w:r>
            </w:ins>
            <w:ins w:id="405" w:author="Richard Bradbury" w:date="2020-05-18T17:33:00Z">
              <w:r w:rsidRPr="007C1FB7">
                <w:rPr>
                  <w:lang w:val="en-US"/>
                </w:rPr>
                <w:t xml:space="preserve"> Content Preparation Template</w:t>
              </w:r>
            </w:ins>
          </w:p>
        </w:tc>
        <w:tc>
          <w:tcPr>
            <w:tcW w:w="2758" w:type="dxa"/>
            <w:vMerge/>
          </w:tcPr>
          <w:p w14:paraId="6C7DE2F9" w14:textId="032BAD4B" w:rsidR="007D726D" w:rsidRDefault="007D726D" w:rsidP="00960E80">
            <w:pPr>
              <w:pStyle w:val="TAL"/>
              <w:rPr>
                <w:ins w:id="406" w:author="Richard Bradbury" w:date="2020-05-18T17:33:00Z"/>
                <w:lang w:val="en-US"/>
              </w:rPr>
            </w:pPr>
          </w:p>
        </w:tc>
        <w:tc>
          <w:tcPr>
            <w:tcW w:w="1210" w:type="dxa"/>
            <w:shd w:val="clear" w:color="auto" w:fill="auto"/>
          </w:tcPr>
          <w:p w14:paraId="1BDEA0B3" w14:textId="77777777" w:rsidR="004B2A89" w:rsidRDefault="004B2A89" w:rsidP="004B2A89">
            <w:pPr>
              <w:pStyle w:val="TAL"/>
              <w:rPr>
                <w:ins w:id="407" w:author="Richard Bradbury" w:date="2020-05-18T18:01:00Z"/>
                <w:lang w:val="en-US"/>
              </w:rPr>
            </w:pPr>
            <w:ins w:id="408" w:author="Richard Bradbury" w:date="2020-05-18T18:01:00Z">
              <w:r w:rsidRPr="006B7781">
                <w:rPr>
                  <w:rStyle w:val="HTTPMethod"/>
                </w:rPr>
                <w:t>PUT</w:t>
              </w:r>
              <w:r>
                <w:rPr>
                  <w:lang w:val="en-US"/>
                </w:rPr>
                <w:t>,</w:t>
              </w:r>
            </w:ins>
          </w:p>
          <w:p w14:paraId="34796989" w14:textId="46C7BD95" w:rsidR="007D726D" w:rsidRPr="006B7781" w:rsidRDefault="004B2A89" w:rsidP="004B2A89">
            <w:pPr>
              <w:pStyle w:val="TAL"/>
              <w:rPr>
                <w:ins w:id="409" w:author="Richard Bradbury" w:date="2020-05-18T17:33:00Z"/>
                <w:rStyle w:val="HTTPMethod"/>
              </w:rPr>
            </w:pPr>
            <w:ins w:id="410" w:author="Richard Bradbury" w:date="2020-05-18T18:01:00Z">
              <w:r w:rsidRPr="006B7781">
                <w:rPr>
                  <w:rStyle w:val="HTTPMethod"/>
                </w:rPr>
                <w:t>PATCH</w:t>
              </w:r>
            </w:ins>
          </w:p>
        </w:tc>
        <w:tc>
          <w:tcPr>
            <w:tcW w:w="3696" w:type="dxa"/>
            <w:shd w:val="clear" w:color="auto" w:fill="auto"/>
          </w:tcPr>
          <w:p w14:paraId="30D28902" w14:textId="26F07D3C" w:rsidR="007D726D" w:rsidRDefault="007D726D" w:rsidP="00960E80">
            <w:pPr>
              <w:pStyle w:val="TAL"/>
              <w:rPr>
                <w:ins w:id="411" w:author="Richard Bradbury" w:date="2020-05-18T17:33:00Z"/>
                <w:lang w:val="en-US"/>
              </w:rPr>
            </w:pPr>
            <w:ins w:id="412" w:author="Richard Bradbury" w:date="2020-05-18T17:39:00Z">
              <w:r>
                <w:rPr>
                  <w:lang w:val="en-US"/>
                </w:rPr>
                <w:t>Used to modify an existing Content Preparation Template resource.</w:t>
              </w:r>
            </w:ins>
          </w:p>
        </w:tc>
      </w:tr>
      <w:tr w:rsidR="007D726D" w:rsidRPr="007C1FB7" w14:paraId="5833F7ED" w14:textId="77777777" w:rsidTr="007D726D">
        <w:trPr>
          <w:ins w:id="413" w:author="Richard Bradbury" w:date="2020-05-18T17:33:00Z"/>
        </w:trPr>
        <w:tc>
          <w:tcPr>
            <w:tcW w:w="1965" w:type="dxa"/>
            <w:shd w:val="clear" w:color="auto" w:fill="auto"/>
          </w:tcPr>
          <w:p w14:paraId="1F67D24C" w14:textId="3212D721" w:rsidR="007D726D" w:rsidRPr="007C1FB7" w:rsidRDefault="007D726D" w:rsidP="004B2A89">
            <w:pPr>
              <w:pStyle w:val="TAL"/>
              <w:keepNext w:val="0"/>
              <w:rPr>
                <w:ins w:id="414" w:author="Richard Bradbury" w:date="2020-05-18T17:33:00Z"/>
                <w:lang w:val="en-US"/>
              </w:rPr>
            </w:pPr>
            <w:ins w:id="415" w:author="Richard Bradbury" w:date="2020-05-18T17:38:00Z">
              <w:r>
                <w:rPr>
                  <w:lang w:val="en-US"/>
                </w:rPr>
                <w:t>Destroy Content Preparation Template</w:t>
              </w:r>
            </w:ins>
          </w:p>
        </w:tc>
        <w:tc>
          <w:tcPr>
            <w:tcW w:w="2758" w:type="dxa"/>
            <w:vMerge/>
          </w:tcPr>
          <w:p w14:paraId="6CFB63A1" w14:textId="77777777" w:rsidR="007D726D" w:rsidRDefault="007D726D" w:rsidP="00960E80">
            <w:pPr>
              <w:pStyle w:val="TAL"/>
              <w:rPr>
                <w:ins w:id="416" w:author="Richard Bradbury" w:date="2020-05-18T17:33:00Z"/>
                <w:lang w:val="en-US"/>
              </w:rPr>
            </w:pPr>
          </w:p>
        </w:tc>
        <w:tc>
          <w:tcPr>
            <w:tcW w:w="1210" w:type="dxa"/>
            <w:shd w:val="clear" w:color="auto" w:fill="auto"/>
          </w:tcPr>
          <w:p w14:paraId="032A1645" w14:textId="09CDE428" w:rsidR="007D726D" w:rsidRPr="006B7781" w:rsidRDefault="007D726D" w:rsidP="004B2A89">
            <w:pPr>
              <w:pStyle w:val="TAL"/>
              <w:keepNext w:val="0"/>
              <w:rPr>
                <w:ins w:id="417" w:author="Richard Bradbury" w:date="2020-05-18T17:33:00Z"/>
                <w:rStyle w:val="HTTPMethod"/>
              </w:rPr>
            </w:pPr>
            <w:ins w:id="418" w:author="Richard Bradbury" w:date="2020-05-18T17:38:00Z">
              <w:r>
                <w:rPr>
                  <w:rStyle w:val="HTTPMethod"/>
                </w:rPr>
                <w:t>DELETE</w:t>
              </w:r>
            </w:ins>
          </w:p>
        </w:tc>
        <w:tc>
          <w:tcPr>
            <w:tcW w:w="3696" w:type="dxa"/>
            <w:shd w:val="clear" w:color="auto" w:fill="auto"/>
          </w:tcPr>
          <w:p w14:paraId="00A5156F" w14:textId="4071BFD6" w:rsidR="007D726D" w:rsidRDefault="007D726D" w:rsidP="004B2A89">
            <w:pPr>
              <w:pStyle w:val="TAL"/>
              <w:keepNext w:val="0"/>
              <w:rPr>
                <w:ins w:id="419" w:author="Richard Bradbury" w:date="2020-05-18T17:33:00Z"/>
                <w:lang w:val="en-US"/>
              </w:rPr>
            </w:pPr>
            <w:ins w:id="420" w:author="Richard Bradbury" w:date="2020-05-18T17:39:00Z">
              <w:r>
                <w:rPr>
                  <w:lang w:val="en-US"/>
                </w:rPr>
                <w:t>Used to destroy an existing Content Preparation Template resource.</w:t>
              </w:r>
            </w:ins>
          </w:p>
        </w:tc>
      </w:tr>
    </w:tbl>
    <w:p w14:paraId="7DAFFB7D" w14:textId="06C80142" w:rsidR="00BF13E6" w:rsidRPr="00BF13E6" w:rsidRDefault="00BF13E6" w:rsidP="00BF13E6">
      <w:pPr>
        <w:pStyle w:val="Heading3"/>
      </w:pPr>
      <w:bookmarkStart w:id="421" w:name="_Toc40387651"/>
      <w:r>
        <w:t>7.4.3</w:t>
      </w:r>
      <w:r>
        <w:tab/>
        <w:t>Data model</w:t>
      </w:r>
      <w:bookmarkEnd w:id="421"/>
    </w:p>
    <w:p w14:paraId="555AB98E" w14:textId="5D279ECA" w:rsidR="00FB6617" w:rsidRDefault="00960E80" w:rsidP="00960E80">
      <w:pPr>
        <w:pStyle w:val="EditorsNote"/>
        <w:rPr>
          <w:highlight w:val="yellow"/>
        </w:rPr>
      </w:pPr>
      <w:ins w:id="422" w:author="Richard Bradbury" w:date="2020-05-18T17:31:00Z">
        <w:r>
          <w:rPr>
            <w:highlight w:val="yellow"/>
          </w:rPr>
          <w:t>Editor’s note: Missing specification.</w:t>
        </w:r>
      </w:ins>
    </w:p>
    <w:p w14:paraId="4F4E6D78" w14:textId="6EFEF43C" w:rsidR="00BF13E6" w:rsidRPr="00C70906" w:rsidRDefault="00BF13E6" w:rsidP="00BF13E6">
      <w:pPr>
        <w:pStyle w:val="Heading2"/>
      </w:pPr>
      <w:bookmarkStart w:id="423" w:name="_Toc39745889"/>
      <w:bookmarkStart w:id="424" w:name="_Toc40387652"/>
      <w:bookmarkEnd w:id="287"/>
      <w:r>
        <w:lastRenderedPageBreak/>
        <w:t>7.5</w:t>
      </w:r>
      <w:r>
        <w:tab/>
        <w:t xml:space="preserve">Ingest Protocols </w:t>
      </w:r>
      <w:ins w:id="425" w:author="Richard Bradbury" w:date="2020-05-18T17:42:00Z">
        <w:r w:rsidR="007D726D">
          <w:t xml:space="preserve">Discovery </w:t>
        </w:r>
      </w:ins>
      <w:r>
        <w:t>API</w:t>
      </w:r>
      <w:bookmarkEnd w:id="423"/>
      <w:bookmarkEnd w:id="424"/>
    </w:p>
    <w:p w14:paraId="0ECA7EEC" w14:textId="43BDC808" w:rsidR="00BF13E6" w:rsidRDefault="00BF13E6" w:rsidP="00BF13E6">
      <w:pPr>
        <w:pStyle w:val="Heading3"/>
        <w:rPr>
          <w:ins w:id="426" w:author="Richard Bradbury" w:date="2020-05-18T17:41:00Z"/>
        </w:rPr>
      </w:pPr>
      <w:bookmarkStart w:id="427" w:name="_Toc40387653"/>
      <w:r>
        <w:t>7.5.1</w:t>
      </w:r>
      <w:r>
        <w:tab/>
        <w:t>Overview</w:t>
      </w:r>
      <w:bookmarkEnd w:id="427"/>
    </w:p>
    <w:p w14:paraId="62AFA72E" w14:textId="66D34DDE" w:rsidR="007D726D" w:rsidRPr="007D726D" w:rsidRDefault="007D726D" w:rsidP="006610F5">
      <w:pPr>
        <w:keepNext/>
      </w:pPr>
      <w:ins w:id="428" w:author="Richard Bradbury" w:date="2020-05-18T17:41:00Z">
        <w:r>
          <w:t xml:space="preserve">The Ingest Protocols </w:t>
        </w:r>
      </w:ins>
      <w:ins w:id="429" w:author="Richard Bradbury" w:date="2020-05-18T17:45:00Z">
        <w:r>
          <w:t xml:space="preserve">Discovery </w:t>
        </w:r>
      </w:ins>
      <w:ins w:id="430" w:author="Richard Bradbury" w:date="2020-05-18T17:41:00Z">
        <w:r>
          <w:t xml:space="preserve">API is used by a 5GMSd Application Provider to </w:t>
        </w:r>
      </w:ins>
      <w:ins w:id="431" w:author="Richard Bradbury" w:date="2020-05-18T17:46:00Z">
        <w:r>
          <w:t>find out</w:t>
        </w:r>
      </w:ins>
      <w:ins w:id="432" w:author="Richard Bradbury" w:date="2020-05-18T17:41:00Z">
        <w:r>
          <w:t xml:space="preserve"> which content ingest protocols are supported by </w:t>
        </w:r>
      </w:ins>
      <w:ins w:id="433" w:author="Richard Bradbury" w:date="2020-05-18T18:16:00Z">
        <w:r w:rsidR="005F3EB8">
          <w:t>the</w:t>
        </w:r>
      </w:ins>
      <w:ins w:id="434" w:author="Richard Bradbury" w:date="2020-05-18T17:41:00Z">
        <w:r>
          <w:t xml:space="preserve"> 5GMSd A</w:t>
        </w:r>
      </w:ins>
      <w:ins w:id="435" w:author="Richard Bradbury" w:date="2020-05-18T18:16:00Z">
        <w:r w:rsidR="005F3EB8">
          <w:t>S</w:t>
        </w:r>
      </w:ins>
      <w:ins w:id="436" w:author="Richard Bradbury" w:date="2020-05-18T18:17:00Z">
        <w:r w:rsidR="005F3EB8">
          <w:t>(s)</w:t>
        </w:r>
      </w:ins>
      <w:ins w:id="437" w:author="Richard Bradbury" w:date="2020-05-18T18:16:00Z">
        <w:r w:rsidR="005F3EB8">
          <w:t xml:space="preserve"> associated</w:t>
        </w:r>
      </w:ins>
      <w:ins w:id="438" w:author="Richard Bradbury" w:date="2020-05-18T18:17:00Z">
        <w:r w:rsidR="005F3EB8">
          <w:t xml:space="preserve"> with a 5GMSd AF</w:t>
        </w:r>
      </w:ins>
      <w:ins w:id="439" w:author="Richard Bradbury" w:date="2020-05-18T17:41:00Z">
        <w:r>
          <w:t xml:space="preserve">. </w:t>
        </w:r>
      </w:ins>
      <w:ins w:id="440" w:author="Richard Bradbury" w:date="2020-05-18T17:45:00Z">
        <w:r>
          <w:t xml:space="preserve">One of the supported ingest protocols </w:t>
        </w:r>
      </w:ins>
      <w:ins w:id="441" w:author="Richard Bradbury" w:date="2020-05-18T19:34:00Z">
        <w:r w:rsidR="0034694D">
          <w:t>is</w:t>
        </w:r>
      </w:ins>
      <w:ins w:id="442" w:author="Richard Bradbury" w:date="2020-05-18T17:41:00Z">
        <w:r>
          <w:t xml:space="preserve"> </w:t>
        </w:r>
      </w:ins>
      <w:ins w:id="443" w:author="Richard Bradbury" w:date="2020-05-18T17:44:00Z">
        <w:r>
          <w:t xml:space="preserve">subsequently </w:t>
        </w:r>
      </w:ins>
      <w:ins w:id="444" w:author="Richard Bradbury" w:date="2020-05-18T17:45:00Z">
        <w:r>
          <w:t>indicated in a Content Hosting Configuration</w:t>
        </w:r>
      </w:ins>
      <w:ins w:id="445" w:author="Richard Bradbury" w:date="2020-05-18T18:17:00Z">
        <w:r w:rsidR="005F3EB8">
          <w:t xml:space="preserve"> for downlink streaming</w:t>
        </w:r>
      </w:ins>
      <w:ins w:id="446" w:author="Richard Bradbury" w:date="2020-05-18T17:45:00Z">
        <w:r>
          <w:t>.</w:t>
        </w:r>
      </w:ins>
    </w:p>
    <w:p w14:paraId="0973CD8C" w14:textId="7764D44F" w:rsidR="00BF13E6" w:rsidRDefault="00BF13E6" w:rsidP="00BF13E6">
      <w:pPr>
        <w:pStyle w:val="Heading3"/>
        <w:rPr>
          <w:ins w:id="447" w:author="Richard Bradbury" w:date="2020-05-18T17:43:00Z"/>
        </w:rPr>
      </w:pPr>
      <w:bookmarkStart w:id="448" w:name="_Toc40387654"/>
      <w:r>
        <w:t>7.5.2</w:t>
      </w:r>
      <w:r>
        <w:tab/>
        <w:t>Resource structure</w:t>
      </w:r>
      <w:bookmarkEnd w:id="448"/>
    </w:p>
    <w:p w14:paraId="7A66072A" w14:textId="7B4EA0D7" w:rsidR="007D726D" w:rsidRDefault="007D726D" w:rsidP="007D726D">
      <w:pPr>
        <w:keepNext/>
        <w:rPr>
          <w:ins w:id="449" w:author="Richard Bradbury" w:date="2020-05-18T17:43:00Z"/>
          <w:lang w:val="en-US"/>
        </w:rPr>
      </w:pPr>
      <w:ins w:id="450" w:author="Richard Bradbury" w:date="2020-05-18T17:43:00Z">
        <w:r>
          <w:rPr>
            <w:lang w:val="en-US"/>
          </w:rPr>
          <w:t xml:space="preserve">The </w:t>
        </w:r>
      </w:ins>
      <w:ins w:id="451" w:author="Richard Bradbury" w:date="2020-05-18T17:44:00Z">
        <w:r>
          <w:rPr>
            <w:lang w:val="en-US"/>
          </w:rPr>
          <w:t>Ingest Protocols Discovery</w:t>
        </w:r>
      </w:ins>
      <w:ins w:id="452" w:author="Richard Bradbury" w:date="2020-05-18T17:43:00Z">
        <w:r>
          <w:rPr>
            <w:lang w:val="en-US"/>
          </w:rPr>
          <w:t xml:space="preserve"> API is accessible through th</w:t>
        </w:r>
      </w:ins>
      <w:ins w:id="453" w:author="Richard Bradbury" w:date="2020-05-18T17:51:00Z">
        <w:r w:rsidR="00831C6E">
          <w:rPr>
            <w:lang w:val="en-US"/>
          </w:rPr>
          <w:t xml:space="preserve">e </w:t>
        </w:r>
        <w:proofErr w:type="spellStart"/>
        <w:r w:rsidR="00831C6E">
          <w:rPr>
            <w:lang w:val="en-US"/>
          </w:rPr>
          <w:t>followng</w:t>
        </w:r>
      </w:ins>
      <w:proofErr w:type="spellEnd"/>
      <w:ins w:id="454" w:author="Richard Bradbury" w:date="2020-05-18T17:43:00Z">
        <w:r>
          <w:rPr>
            <w:lang w:val="en-US"/>
          </w:rPr>
          <w:t xml:space="preserve"> URL </w:t>
        </w:r>
      </w:ins>
      <w:ins w:id="455" w:author="Richard Bradbury" w:date="2020-05-18T17:51:00Z">
        <w:r w:rsidR="00831C6E">
          <w:rPr>
            <w:lang w:val="en-US"/>
          </w:rPr>
          <w:t xml:space="preserve">base </w:t>
        </w:r>
      </w:ins>
      <w:ins w:id="456" w:author="Richard Bradbury" w:date="2020-05-18T17:43:00Z">
        <w:r>
          <w:rPr>
            <w:lang w:val="en-US"/>
          </w:rPr>
          <w:t>path:</w:t>
        </w:r>
      </w:ins>
    </w:p>
    <w:p w14:paraId="372DE2E6" w14:textId="3F8125FA" w:rsidR="007D726D" w:rsidRPr="00DD340B" w:rsidRDefault="007D726D" w:rsidP="007D726D">
      <w:pPr>
        <w:pStyle w:val="URLdisplay"/>
        <w:keepNext/>
        <w:rPr>
          <w:ins w:id="457" w:author="Richard Bradbury" w:date="2020-05-18T17:43:00Z"/>
        </w:rPr>
      </w:pPr>
      <w:ins w:id="458" w:author="Richard Bradbury" w:date="2020-05-18T17:43:00Z">
        <w:r w:rsidRPr="00DD340B">
          <w:rPr>
            <w:rStyle w:val="Code"/>
          </w:rPr>
          <w:t>{apiRoot}</w:t>
        </w:r>
        <w:r w:rsidRPr="00DD340B">
          <w:t>/3gpp-m1d/v1/</w:t>
        </w:r>
      </w:ins>
      <w:ins w:id="459" w:author="Richard Bradbury" w:date="2020-05-18T17:44:00Z">
        <w:r w:rsidRPr="00DD340B">
          <w:t>provisioning</w:t>
        </w:r>
        <w:r>
          <w:t>-sessions/</w:t>
        </w:r>
        <w:r w:rsidRPr="00D76DCA">
          <w:rPr>
            <w:rStyle w:val="Code"/>
          </w:rPr>
          <w:t>{provisioningSession</w:t>
        </w:r>
        <w:r>
          <w:rPr>
            <w:rStyle w:val="Code"/>
          </w:rPr>
          <w:t>I</w:t>
        </w:r>
        <w:r w:rsidRPr="00D76DCA">
          <w:rPr>
            <w:rStyle w:val="Code"/>
          </w:rPr>
          <w:t>d}</w:t>
        </w:r>
      </w:ins>
      <w:ins w:id="460" w:author="Richard Bradbury" w:date="2020-05-18T17:43:00Z">
        <w:r w:rsidRPr="00DD340B">
          <w:t>/</w:t>
        </w:r>
        <w:r w:rsidRPr="00DD340B">
          <w:rPr>
            <w:rStyle w:val="Code"/>
          </w:rPr>
          <w:t>{provisioning</w:t>
        </w:r>
        <w:del w:id="461" w:author="TL5" w:date="2020-05-28T15:01:00Z">
          <w:r w:rsidRPr="00DD340B" w:rsidDel="008077D7">
            <w:rPr>
              <w:rStyle w:val="Code"/>
            </w:rPr>
            <w:delText>-s</w:delText>
          </w:r>
        </w:del>
      </w:ins>
      <w:ins w:id="462" w:author="TL5" w:date="2020-05-28T15:01:00Z">
        <w:r w:rsidR="008077D7">
          <w:rPr>
            <w:rStyle w:val="Code"/>
          </w:rPr>
          <w:t>S</w:t>
        </w:r>
      </w:ins>
      <w:ins w:id="463" w:author="Richard Bradbury" w:date="2020-05-18T17:43:00Z">
        <w:r w:rsidRPr="00DD340B">
          <w:rPr>
            <w:rStyle w:val="Code"/>
          </w:rPr>
          <w:t>ubresource}</w:t>
        </w:r>
      </w:ins>
    </w:p>
    <w:p w14:paraId="76666925" w14:textId="41805F09" w:rsidR="007D726D" w:rsidRDefault="007D726D" w:rsidP="004B2A89">
      <w:pPr>
        <w:keepNext/>
        <w:keepLines/>
        <w:rPr>
          <w:ins w:id="464" w:author="Richard Bradbury" w:date="2020-05-18T17:55:00Z"/>
          <w:lang w:val="en-US"/>
        </w:rPr>
      </w:pPr>
      <w:ins w:id="465" w:author="Richard Bradbury" w:date="2020-05-18T17:43:00Z">
        <w:r>
          <w:rPr>
            <w:lang w:val="en-US"/>
          </w:rPr>
          <w:t>T</w:t>
        </w:r>
      </w:ins>
      <w:ins w:id="466" w:author="Richard Bradbury" w:date="2020-05-18T17:51:00Z">
        <w:r w:rsidR="00831C6E">
          <w:rPr>
            <w:lang w:val="en-US"/>
          </w:rPr>
          <w:t>able 7.5.2</w:t>
        </w:r>
        <w:r w:rsidR="00831C6E">
          <w:rPr>
            <w:lang w:val="en-US"/>
          </w:rPr>
          <w:noBreakHyphen/>
          <w:t>1 below specifies t</w:t>
        </w:r>
      </w:ins>
      <w:ins w:id="467" w:author="Richard Bradbury" w:date="2020-05-18T17:43:00Z">
        <w:r>
          <w:rPr>
            <w:lang w:val="en-US"/>
          </w:rPr>
          <w:t xml:space="preserve">he operations and the corresponding HTTP methods </w:t>
        </w:r>
      </w:ins>
      <w:ins w:id="468" w:author="Richard Bradbury" w:date="2020-05-18T17:51:00Z">
        <w:r w:rsidR="00831C6E">
          <w:rPr>
            <w:lang w:val="en-US"/>
          </w:rPr>
          <w:t xml:space="preserve">that </w:t>
        </w:r>
      </w:ins>
      <w:ins w:id="469" w:author="Richard Bradbury" w:date="2020-05-18T17:43:00Z">
        <w:r>
          <w:rPr>
            <w:lang w:val="en-US"/>
          </w:rPr>
          <w:t>are supported</w:t>
        </w:r>
      </w:ins>
      <w:ins w:id="470" w:author="Richard Bradbury" w:date="2020-05-18T17:51:00Z">
        <w:r w:rsidR="00831C6E">
          <w:rPr>
            <w:lang w:val="en-US"/>
          </w:rPr>
          <w:t xml:space="preserve"> by this API</w:t>
        </w:r>
      </w:ins>
      <w:ins w:id="471" w:author="Richard Bradbury" w:date="2020-05-18T17:43:00Z">
        <w:r>
          <w:rPr>
            <w:lang w:val="en-US"/>
          </w:rPr>
          <w:t>. In each case</w:t>
        </w:r>
      </w:ins>
      <w:ins w:id="472" w:author="Richard Bradbury" w:date="2020-05-18T17:53:00Z">
        <w:r w:rsidR="00831C6E">
          <w:rPr>
            <w:lang w:val="en-US"/>
          </w:rPr>
          <w:t xml:space="preserve">, the Provisioning Session identifier shall be substituted into </w:t>
        </w:r>
        <w:r w:rsidR="00831C6E" w:rsidRPr="00D76DCA">
          <w:rPr>
            <w:rStyle w:val="Code"/>
          </w:rPr>
          <w:t>{</w:t>
        </w:r>
        <w:proofErr w:type="spellStart"/>
        <w:r w:rsidR="00831C6E" w:rsidRPr="00D76DCA">
          <w:rPr>
            <w:rStyle w:val="Code"/>
          </w:rPr>
          <w:t>provisioningSession</w:t>
        </w:r>
        <w:r w:rsidR="00831C6E">
          <w:rPr>
            <w:rStyle w:val="Code"/>
          </w:rPr>
          <w:t>I</w:t>
        </w:r>
        <w:r w:rsidR="00831C6E" w:rsidRPr="00D76DCA">
          <w:rPr>
            <w:rStyle w:val="Code"/>
          </w:rPr>
          <w:t>d</w:t>
        </w:r>
        <w:proofErr w:type="spellEnd"/>
        <w:r w:rsidR="00831C6E" w:rsidRPr="00D76DCA">
          <w:rPr>
            <w:rStyle w:val="Code"/>
          </w:rPr>
          <w:t>}</w:t>
        </w:r>
        <w:r w:rsidR="00831C6E">
          <w:rPr>
            <w:lang w:val="en-US"/>
          </w:rPr>
          <w:t xml:space="preserve"> </w:t>
        </w:r>
      </w:ins>
      <w:ins w:id="473" w:author="Richard Bradbury" w:date="2020-05-18T17:54:00Z">
        <w:r w:rsidR="00831C6E">
          <w:rPr>
            <w:lang w:val="en-US"/>
          </w:rPr>
          <w:t xml:space="preserve">in the above URL template </w:t>
        </w:r>
      </w:ins>
      <w:ins w:id="474" w:author="Richard Bradbury" w:date="2020-05-18T17:53:00Z">
        <w:r w:rsidR="00831C6E">
          <w:rPr>
            <w:lang w:val="en-US"/>
          </w:rPr>
          <w:t>and</w:t>
        </w:r>
      </w:ins>
      <w:ins w:id="475" w:author="Richard Bradbury" w:date="2020-05-18T17:43:00Z">
        <w:r>
          <w:rPr>
            <w:lang w:val="en-US"/>
          </w:rPr>
          <w:t xml:space="preserve"> the sub-resource path specified in the second column shall be substituted into </w:t>
        </w:r>
        <w:r w:rsidRPr="00F7265F">
          <w:rPr>
            <w:rStyle w:val="Code"/>
          </w:rPr>
          <w:t>{</w:t>
        </w:r>
        <w:proofErr w:type="spellStart"/>
        <w:r w:rsidRPr="00F7265F">
          <w:rPr>
            <w:rStyle w:val="Code"/>
          </w:rPr>
          <w:t>provisioning</w:t>
        </w:r>
        <w:del w:id="476" w:author="TL5" w:date="2020-05-28T15:01:00Z">
          <w:r w:rsidRPr="00F7265F" w:rsidDel="008077D7">
            <w:rPr>
              <w:rStyle w:val="Code"/>
            </w:rPr>
            <w:delText>-s</w:delText>
          </w:r>
        </w:del>
      </w:ins>
      <w:ins w:id="477" w:author="TL5" w:date="2020-05-28T15:01:00Z">
        <w:r w:rsidR="008077D7">
          <w:rPr>
            <w:rStyle w:val="Code"/>
          </w:rPr>
          <w:t>S</w:t>
        </w:r>
      </w:ins>
      <w:ins w:id="478" w:author="Richard Bradbury" w:date="2020-05-18T17:43:00Z">
        <w:r w:rsidRPr="00F7265F">
          <w:rPr>
            <w:rStyle w:val="Code"/>
          </w:rPr>
          <w:t>ubresource</w:t>
        </w:r>
        <w:proofErr w:type="spellEnd"/>
        <w:r w:rsidRPr="00F7265F">
          <w:rPr>
            <w:rStyle w:val="Code"/>
          </w:rPr>
          <w:t>}</w:t>
        </w:r>
      </w:ins>
      <w:ins w:id="479" w:author="Richard Bradbury" w:date="2020-05-18T17:54:00Z">
        <w:r w:rsidR="00831C6E">
          <w:rPr>
            <w:lang w:val="en-US"/>
          </w:rPr>
          <w:t>.</w:t>
        </w:r>
      </w:ins>
    </w:p>
    <w:p w14:paraId="22FA6AB8" w14:textId="724AF4E6" w:rsidR="00831C6E" w:rsidRDefault="00831C6E" w:rsidP="00831C6E">
      <w:pPr>
        <w:pStyle w:val="TH"/>
        <w:rPr>
          <w:ins w:id="480" w:author="Richard Bradbury" w:date="2020-05-18T17:43:00Z"/>
          <w:lang w:val="en-US"/>
        </w:rPr>
      </w:pPr>
      <w:ins w:id="481" w:author="Richard Bradbury" w:date="2020-05-18T17:55:00Z">
        <w:r>
          <w:rPr>
            <w:lang w:val="en-US"/>
          </w:rPr>
          <w:t>Table 7.</w:t>
        </w:r>
      </w:ins>
      <w:ins w:id="482" w:author="Richard Bradbury" w:date="2020-05-18T17:56:00Z">
        <w:r>
          <w:rPr>
            <w:lang w:val="en-US"/>
          </w:rPr>
          <w:t>5</w:t>
        </w:r>
      </w:ins>
      <w:ins w:id="483" w:author="Richard Bradbury" w:date="2020-05-18T18:51:00Z">
        <w:r w:rsidR="00D61DBF">
          <w:rPr>
            <w:lang w:val="en-US"/>
          </w:rPr>
          <w:t>.</w:t>
        </w:r>
      </w:ins>
      <w:ins w:id="484" w:author="Richard Bradbury" w:date="2020-05-18T17:55:00Z">
        <w:r>
          <w:rPr>
            <w:lang w:val="en-US"/>
          </w:rPr>
          <w:t>2</w:t>
        </w:r>
        <w:r>
          <w:rPr>
            <w:lang w:val="en-US"/>
          </w:rPr>
          <w:noBreakHyphen/>
          <w:t>1: Operations supported by the Ingest Protocols Discovery API</w:t>
        </w:r>
      </w:ins>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1"/>
        <w:gridCol w:w="2279"/>
        <w:gridCol w:w="1227"/>
        <w:gridCol w:w="4042"/>
      </w:tblGrid>
      <w:tr w:rsidR="007D726D" w:rsidRPr="007C1FB7" w14:paraId="58B5B650" w14:textId="77777777" w:rsidTr="004B2A89">
        <w:trPr>
          <w:ins w:id="485" w:author="Richard Bradbury" w:date="2020-05-18T17:43:00Z"/>
        </w:trPr>
        <w:tc>
          <w:tcPr>
            <w:tcW w:w="2081" w:type="dxa"/>
            <w:shd w:val="clear" w:color="auto" w:fill="BFBFBF"/>
          </w:tcPr>
          <w:p w14:paraId="51DC973E" w14:textId="77777777" w:rsidR="007D726D" w:rsidRPr="00AC5A10" w:rsidRDefault="007D726D" w:rsidP="004B2A89">
            <w:pPr>
              <w:pStyle w:val="TAH"/>
              <w:rPr>
                <w:ins w:id="486" w:author="Richard Bradbury" w:date="2020-05-18T17:43:00Z"/>
                <w:lang w:val="en-US"/>
              </w:rPr>
            </w:pPr>
            <w:ins w:id="487" w:author="Richard Bradbury" w:date="2020-05-18T17:43:00Z">
              <w:r w:rsidRPr="00AC5A10">
                <w:rPr>
                  <w:lang w:val="en-US"/>
                </w:rPr>
                <w:t>Operation</w:t>
              </w:r>
            </w:ins>
          </w:p>
        </w:tc>
        <w:tc>
          <w:tcPr>
            <w:tcW w:w="2279" w:type="dxa"/>
            <w:shd w:val="clear" w:color="auto" w:fill="BFBFBF"/>
          </w:tcPr>
          <w:p w14:paraId="16A30775" w14:textId="77777777" w:rsidR="007D726D" w:rsidRPr="00AC5A10" w:rsidRDefault="007D726D" w:rsidP="004B2A89">
            <w:pPr>
              <w:pStyle w:val="TAH"/>
              <w:rPr>
                <w:ins w:id="488" w:author="Richard Bradbury" w:date="2020-05-18T17:43:00Z"/>
                <w:lang w:val="en-US"/>
              </w:rPr>
            </w:pPr>
            <w:ins w:id="489" w:author="Richard Bradbury" w:date="2020-05-18T17:43:00Z">
              <w:r>
                <w:rPr>
                  <w:lang w:val="en-US"/>
                </w:rPr>
                <w:t>Sub</w:t>
              </w:r>
              <w:r>
                <w:rPr>
                  <w:lang w:val="en-US"/>
                </w:rPr>
                <w:noBreakHyphen/>
                <w:t>r</w:t>
              </w:r>
              <w:r w:rsidRPr="00AC5A10">
                <w:rPr>
                  <w:lang w:val="en-US"/>
                </w:rPr>
                <w:t xml:space="preserve">esource </w:t>
              </w:r>
              <w:r>
                <w:rPr>
                  <w:lang w:val="en-US"/>
                </w:rPr>
                <w:t>path</w:t>
              </w:r>
            </w:ins>
          </w:p>
        </w:tc>
        <w:tc>
          <w:tcPr>
            <w:tcW w:w="1227" w:type="dxa"/>
            <w:shd w:val="clear" w:color="auto" w:fill="BFBFBF"/>
          </w:tcPr>
          <w:p w14:paraId="0761D67E" w14:textId="77777777" w:rsidR="007D726D" w:rsidRPr="00AC5A10" w:rsidRDefault="007D726D" w:rsidP="004B2A89">
            <w:pPr>
              <w:pStyle w:val="TAH"/>
              <w:rPr>
                <w:ins w:id="490" w:author="Richard Bradbury" w:date="2020-05-18T17:43:00Z"/>
                <w:lang w:val="en-US"/>
              </w:rPr>
            </w:pPr>
            <w:ins w:id="491" w:author="Richard Bradbury" w:date="2020-05-18T17:43:00Z">
              <w:r>
                <w:rPr>
                  <w:lang w:val="en-US"/>
                </w:rPr>
                <w:t xml:space="preserve">Allowed </w:t>
              </w:r>
              <w:r w:rsidRPr="00AC5A10">
                <w:rPr>
                  <w:lang w:val="en-US"/>
                </w:rPr>
                <w:t xml:space="preserve">HTTP </w:t>
              </w:r>
              <w:r>
                <w:rPr>
                  <w:lang w:val="en-US"/>
                </w:rPr>
                <w:t>m</w:t>
              </w:r>
              <w:r w:rsidRPr="00AC5A10">
                <w:rPr>
                  <w:lang w:val="en-US"/>
                </w:rPr>
                <w:t>ethod</w:t>
              </w:r>
              <w:r>
                <w:rPr>
                  <w:lang w:val="en-US"/>
                </w:rPr>
                <w:t>(s)</w:t>
              </w:r>
            </w:ins>
          </w:p>
        </w:tc>
        <w:tc>
          <w:tcPr>
            <w:tcW w:w="4042" w:type="dxa"/>
            <w:shd w:val="clear" w:color="auto" w:fill="BFBFBF"/>
          </w:tcPr>
          <w:p w14:paraId="4F6E6216" w14:textId="77777777" w:rsidR="007D726D" w:rsidRPr="00AC5A10" w:rsidRDefault="007D726D" w:rsidP="004B2A89">
            <w:pPr>
              <w:pStyle w:val="TAH"/>
              <w:rPr>
                <w:ins w:id="492" w:author="Richard Bradbury" w:date="2020-05-18T17:43:00Z"/>
                <w:lang w:val="en-US"/>
              </w:rPr>
            </w:pPr>
            <w:ins w:id="493" w:author="Richard Bradbury" w:date="2020-05-18T17:43:00Z">
              <w:r w:rsidRPr="00AC5A10">
                <w:rPr>
                  <w:lang w:val="en-US"/>
                </w:rPr>
                <w:t>Description</w:t>
              </w:r>
            </w:ins>
          </w:p>
        </w:tc>
      </w:tr>
      <w:tr w:rsidR="007D726D" w:rsidRPr="007C1FB7" w14:paraId="54311F65" w14:textId="77777777" w:rsidTr="004B2A89">
        <w:trPr>
          <w:ins w:id="494" w:author="Richard Bradbury" w:date="2020-05-18T17:43:00Z"/>
        </w:trPr>
        <w:tc>
          <w:tcPr>
            <w:tcW w:w="2081" w:type="dxa"/>
            <w:shd w:val="clear" w:color="auto" w:fill="auto"/>
          </w:tcPr>
          <w:p w14:paraId="46B0926D" w14:textId="77777777" w:rsidR="007D726D" w:rsidRPr="007C1FB7" w:rsidRDefault="007D726D" w:rsidP="004B2A89">
            <w:pPr>
              <w:pStyle w:val="TAL"/>
              <w:keepNext w:val="0"/>
              <w:rPr>
                <w:ins w:id="495" w:author="Richard Bradbury" w:date="2020-05-18T17:43:00Z"/>
                <w:lang w:val="en-US"/>
              </w:rPr>
            </w:pPr>
            <w:ins w:id="496" w:author="Richard Bradbury" w:date="2020-05-18T17:43:00Z">
              <w:r>
                <w:rPr>
                  <w:lang w:val="en-US"/>
                </w:rPr>
                <w:t>Fetch list of supported ingest protocols</w:t>
              </w:r>
            </w:ins>
          </w:p>
        </w:tc>
        <w:tc>
          <w:tcPr>
            <w:tcW w:w="2279" w:type="dxa"/>
          </w:tcPr>
          <w:p w14:paraId="7EEE3B3B" w14:textId="77777777" w:rsidR="007D726D" w:rsidRPr="007C1FB7" w:rsidRDefault="007D726D" w:rsidP="004B2A89">
            <w:pPr>
              <w:pStyle w:val="TAL"/>
              <w:keepNext w:val="0"/>
              <w:rPr>
                <w:ins w:id="497" w:author="Richard Bradbury" w:date="2020-05-18T17:43:00Z"/>
                <w:lang w:val="en-US"/>
              </w:rPr>
            </w:pPr>
            <w:ins w:id="498" w:author="Richard Bradbury" w:date="2020-05-18T17:43:00Z">
              <w:r>
                <w:rPr>
                  <w:lang w:val="en-US"/>
                </w:rPr>
                <w:t>protocols</w:t>
              </w:r>
            </w:ins>
          </w:p>
        </w:tc>
        <w:tc>
          <w:tcPr>
            <w:tcW w:w="1227" w:type="dxa"/>
            <w:shd w:val="clear" w:color="auto" w:fill="auto"/>
          </w:tcPr>
          <w:p w14:paraId="14634C42" w14:textId="77777777" w:rsidR="007D726D" w:rsidRPr="007C1FB7" w:rsidRDefault="007D726D" w:rsidP="004B2A89">
            <w:pPr>
              <w:pStyle w:val="TAL"/>
              <w:keepNext w:val="0"/>
              <w:rPr>
                <w:ins w:id="499" w:author="Richard Bradbury" w:date="2020-05-18T17:43:00Z"/>
                <w:lang w:val="en-US"/>
              </w:rPr>
            </w:pPr>
            <w:ins w:id="500" w:author="Richard Bradbury" w:date="2020-05-18T17:43:00Z">
              <w:r w:rsidRPr="006B7781">
                <w:rPr>
                  <w:rStyle w:val="HTTPMethod"/>
                </w:rPr>
                <w:t>GET</w:t>
              </w:r>
            </w:ins>
          </w:p>
        </w:tc>
        <w:tc>
          <w:tcPr>
            <w:tcW w:w="4042" w:type="dxa"/>
            <w:shd w:val="clear" w:color="auto" w:fill="auto"/>
          </w:tcPr>
          <w:p w14:paraId="40714356" w14:textId="77777777" w:rsidR="007D726D" w:rsidRPr="007C1FB7" w:rsidRDefault="007D726D" w:rsidP="004B2A89">
            <w:pPr>
              <w:pStyle w:val="TAL"/>
              <w:keepNext w:val="0"/>
              <w:rPr>
                <w:ins w:id="501" w:author="Richard Bradbury" w:date="2020-05-18T17:43:00Z"/>
                <w:lang w:val="en-US"/>
              </w:rPr>
            </w:pPr>
            <w:ins w:id="502" w:author="Richard Bradbury" w:date="2020-05-18T17:43:00Z">
              <w:r>
                <w:rPr>
                  <w:lang w:val="en-US"/>
                </w:rPr>
                <w:t>This operation is used to retrieve a list of supported ingest protocols.</w:t>
              </w:r>
            </w:ins>
          </w:p>
        </w:tc>
      </w:tr>
    </w:tbl>
    <w:p w14:paraId="3AA134F9" w14:textId="3FDE4313" w:rsidR="00BF13E6" w:rsidRDefault="00BF13E6" w:rsidP="00BF13E6">
      <w:pPr>
        <w:pStyle w:val="Heading3"/>
        <w:rPr>
          <w:ins w:id="503" w:author="Richard Bradbury" w:date="2020-05-18T17:55:00Z"/>
        </w:rPr>
      </w:pPr>
      <w:bookmarkStart w:id="504" w:name="_Toc40387655"/>
      <w:r>
        <w:t>7.5.3</w:t>
      </w:r>
      <w:r>
        <w:tab/>
        <w:t>Data model</w:t>
      </w:r>
      <w:bookmarkEnd w:id="504"/>
    </w:p>
    <w:p w14:paraId="3FA99DF1" w14:textId="067F5222" w:rsidR="005F3EB8" w:rsidRPr="004A63E4" w:rsidRDefault="005F3EB8" w:rsidP="005F3EB8">
      <w:pPr>
        <w:pStyle w:val="Heading4"/>
        <w:rPr>
          <w:ins w:id="505" w:author="Richard Bradbury" w:date="2020-05-18T18:13:00Z"/>
        </w:rPr>
      </w:pPr>
      <w:ins w:id="506" w:author="Richard Bradbury" w:date="2020-05-18T18:13:00Z">
        <w:r>
          <w:t>7.5.3.1</w:t>
        </w:r>
      </w:ins>
      <w:ins w:id="507" w:author="Richard Bradbury" w:date="2020-05-18T18:27:00Z">
        <w:r w:rsidR="00865190">
          <w:tab/>
        </w:r>
      </w:ins>
      <w:proofErr w:type="spellStart"/>
      <w:ins w:id="508" w:author="Richard Bradbury" w:date="2020-05-18T18:13:00Z">
        <w:r>
          <w:t>IngestProto</w:t>
        </w:r>
      </w:ins>
      <w:ins w:id="509" w:author="Richard Bradbury" w:date="2020-05-18T18:14:00Z">
        <w:r>
          <w:t>cols</w:t>
        </w:r>
      </w:ins>
      <w:proofErr w:type="spellEnd"/>
      <w:ins w:id="510" w:author="Richard Bradbury" w:date="2020-05-18T18:13:00Z">
        <w:r>
          <w:t xml:space="preserve"> resource</w:t>
        </w:r>
      </w:ins>
    </w:p>
    <w:p w14:paraId="691D09C1" w14:textId="2A7F3328" w:rsidR="005F3EB8" w:rsidRDefault="005F3EB8" w:rsidP="005F3EB8">
      <w:pPr>
        <w:keepNext/>
        <w:rPr>
          <w:ins w:id="511" w:author="Richard Bradbury" w:date="2020-05-18T18:13:00Z"/>
          <w:lang w:val="en-US"/>
        </w:rPr>
      </w:pPr>
      <w:ins w:id="512" w:author="Richard Bradbury" w:date="2020-05-18T18:13:00Z">
        <w:r>
          <w:rPr>
            <w:lang w:val="en-US"/>
          </w:rPr>
          <w:t xml:space="preserve">The data model for the </w:t>
        </w:r>
      </w:ins>
      <w:proofErr w:type="spellStart"/>
      <w:ins w:id="513" w:author="Richard Bradbury" w:date="2020-05-18T18:17:00Z">
        <w:r>
          <w:rPr>
            <w:rStyle w:val="Code"/>
            <w:lang w:val="en-US"/>
          </w:rPr>
          <w:t>InestProtocols</w:t>
        </w:r>
      </w:ins>
      <w:proofErr w:type="spellEnd"/>
      <w:ins w:id="514" w:author="Richard Bradbury" w:date="2020-05-18T18:13:00Z">
        <w:r>
          <w:rPr>
            <w:lang w:val="en-US"/>
          </w:rPr>
          <w:t xml:space="preserve"> resource is specified in table 7.6.3.1-1 below:</w:t>
        </w:r>
      </w:ins>
    </w:p>
    <w:p w14:paraId="1A0C1DD6" w14:textId="53666232" w:rsidR="005F3EB8" w:rsidRDefault="005F3EB8" w:rsidP="005F3EB8">
      <w:pPr>
        <w:pStyle w:val="TH"/>
        <w:rPr>
          <w:ins w:id="515" w:author="Richard Bradbury" w:date="2020-05-18T19:43:00Z"/>
          <w:noProof/>
        </w:rPr>
      </w:pPr>
      <w:ins w:id="516" w:author="Richard Bradbury" w:date="2020-05-18T18:13:00Z">
        <w:r w:rsidRPr="00BD46FD">
          <w:rPr>
            <w:noProof/>
          </w:rPr>
          <w:t>Table </w:t>
        </w:r>
        <w:r>
          <w:t>7.6</w:t>
        </w:r>
        <w:r w:rsidRPr="00BD46FD">
          <w:t>.</w:t>
        </w:r>
        <w:r>
          <w:t>3</w:t>
        </w:r>
        <w:r w:rsidRPr="00BD46FD">
          <w:t xml:space="preserve">.1-1: </w:t>
        </w:r>
        <w:r w:rsidRPr="00AD5A52">
          <w:t>Definition</w:t>
        </w:r>
        <w:r w:rsidRPr="00BD46FD">
          <w:rPr>
            <w:noProof/>
          </w:rPr>
          <w:t xml:space="preserve"> of </w:t>
        </w:r>
      </w:ins>
      <w:ins w:id="517" w:author="Richard Bradbury" w:date="2020-05-18T18:34:00Z">
        <w:r w:rsidR="006610F5">
          <w:rPr>
            <w:noProof/>
          </w:rPr>
          <w:t>IngestProtocols</w:t>
        </w:r>
      </w:ins>
      <w:ins w:id="518" w:author="Richard Bradbury" w:date="2020-05-18T18:13:00Z">
        <w:r>
          <w:rPr>
            <w:noProof/>
          </w:rPr>
          <w:t xml:space="preserve"> resource</w:t>
        </w:r>
      </w:ins>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2"/>
        <w:gridCol w:w="1277"/>
        <w:gridCol w:w="1277"/>
        <w:gridCol w:w="4813"/>
      </w:tblGrid>
      <w:tr w:rsidR="00D44790" w:rsidRPr="007C1FB7" w14:paraId="6A7F6089" w14:textId="77777777" w:rsidTr="00D44790">
        <w:trPr>
          <w:tblHeader/>
          <w:ins w:id="519" w:author="Richard Bradbury" w:date="2020-05-18T19:44:00Z"/>
        </w:trPr>
        <w:tc>
          <w:tcPr>
            <w:tcW w:w="1175" w:type="pct"/>
            <w:shd w:val="clear" w:color="auto" w:fill="BFBFBF"/>
          </w:tcPr>
          <w:p w14:paraId="5EB34300" w14:textId="77777777" w:rsidR="009C3515" w:rsidRPr="007C1FB7" w:rsidRDefault="009C3515" w:rsidP="00B35BE1">
            <w:pPr>
              <w:pStyle w:val="TAH"/>
              <w:rPr>
                <w:ins w:id="520" w:author="Richard Bradbury" w:date="2020-05-18T19:44:00Z"/>
                <w:lang w:val="en-US"/>
              </w:rPr>
            </w:pPr>
            <w:ins w:id="521" w:author="Richard Bradbury" w:date="2020-05-18T19:44:00Z">
              <w:r>
                <w:rPr>
                  <w:lang w:val="en-US"/>
                </w:rPr>
                <w:t>Property n</w:t>
              </w:r>
              <w:r w:rsidRPr="007C1FB7">
                <w:rPr>
                  <w:lang w:val="en-US"/>
                </w:rPr>
                <w:t>ame</w:t>
              </w:r>
            </w:ins>
          </w:p>
        </w:tc>
        <w:tc>
          <w:tcPr>
            <w:tcW w:w="663" w:type="pct"/>
            <w:shd w:val="clear" w:color="auto" w:fill="BFBFBF"/>
          </w:tcPr>
          <w:p w14:paraId="1E1E39FC" w14:textId="77777777" w:rsidR="009C3515" w:rsidRPr="007C1FB7" w:rsidRDefault="009C3515" w:rsidP="00B35BE1">
            <w:pPr>
              <w:pStyle w:val="TAH"/>
              <w:rPr>
                <w:ins w:id="522" w:author="Richard Bradbury" w:date="2020-05-18T19:44:00Z"/>
                <w:lang w:val="en-US"/>
              </w:rPr>
            </w:pPr>
            <w:ins w:id="523" w:author="Richard Bradbury" w:date="2020-05-18T19:44:00Z">
              <w:r w:rsidRPr="007C1FB7">
                <w:rPr>
                  <w:lang w:val="en-US"/>
                </w:rPr>
                <w:t>Type</w:t>
              </w:r>
            </w:ins>
          </w:p>
        </w:tc>
        <w:tc>
          <w:tcPr>
            <w:tcW w:w="663" w:type="pct"/>
            <w:shd w:val="clear" w:color="auto" w:fill="BFBFBF"/>
          </w:tcPr>
          <w:p w14:paraId="08A32A01" w14:textId="77777777" w:rsidR="009C3515" w:rsidRPr="007C1FB7" w:rsidRDefault="009C3515" w:rsidP="00B35BE1">
            <w:pPr>
              <w:pStyle w:val="TAH"/>
              <w:rPr>
                <w:ins w:id="524" w:author="Richard Bradbury" w:date="2020-05-18T19:44:00Z"/>
                <w:lang w:val="en-US"/>
              </w:rPr>
            </w:pPr>
            <w:ins w:id="525" w:author="Richard Bradbury" w:date="2020-05-18T19:44:00Z">
              <w:r>
                <w:rPr>
                  <w:lang w:val="en-US"/>
                </w:rPr>
                <w:t>Cardinality</w:t>
              </w:r>
            </w:ins>
          </w:p>
        </w:tc>
        <w:tc>
          <w:tcPr>
            <w:tcW w:w="2500" w:type="pct"/>
            <w:shd w:val="clear" w:color="auto" w:fill="BFBFBF"/>
          </w:tcPr>
          <w:p w14:paraId="768F1757" w14:textId="77777777" w:rsidR="009C3515" w:rsidRPr="007C1FB7" w:rsidRDefault="009C3515" w:rsidP="00B35BE1">
            <w:pPr>
              <w:pStyle w:val="TAH"/>
              <w:rPr>
                <w:ins w:id="526" w:author="Richard Bradbury" w:date="2020-05-18T19:44:00Z"/>
                <w:lang w:val="en-US"/>
              </w:rPr>
            </w:pPr>
            <w:ins w:id="527" w:author="Richard Bradbury" w:date="2020-05-18T19:44:00Z">
              <w:r w:rsidRPr="007C1FB7">
                <w:rPr>
                  <w:lang w:val="en-US"/>
                </w:rPr>
                <w:t>Description</w:t>
              </w:r>
            </w:ins>
          </w:p>
        </w:tc>
      </w:tr>
      <w:tr w:rsidR="00D44790" w:rsidRPr="007C1FB7" w14:paraId="058315B7" w14:textId="77777777" w:rsidTr="00D44790">
        <w:trPr>
          <w:ins w:id="528" w:author="Richard Bradbury" w:date="2020-05-18T19:44:00Z"/>
        </w:trPr>
        <w:tc>
          <w:tcPr>
            <w:tcW w:w="1175" w:type="pct"/>
            <w:shd w:val="clear" w:color="auto" w:fill="auto"/>
          </w:tcPr>
          <w:p w14:paraId="33A75265" w14:textId="50ED8588" w:rsidR="009C3515" w:rsidRPr="00DD340B" w:rsidRDefault="009C3515" w:rsidP="00B35BE1">
            <w:pPr>
              <w:pStyle w:val="TAL"/>
              <w:rPr>
                <w:ins w:id="529" w:author="Richard Bradbury" w:date="2020-05-18T19:44:00Z"/>
                <w:rStyle w:val="Code"/>
              </w:rPr>
            </w:pPr>
            <w:proofErr w:type="spellStart"/>
            <w:ins w:id="530" w:author="Richard Bradbury" w:date="2020-05-18T19:44:00Z">
              <w:r>
                <w:rPr>
                  <w:rStyle w:val="Code"/>
                </w:rPr>
                <w:t>downlinkIngestProtocol</w:t>
              </w:r>
            </w:ins>
            <w:ins w:id="531" w:author="Richard Bradbury" w:date="2020-05-18T19:47:00Z">
              <w:r w:rsidR="00D44790">
                <w:rPr>
                  <w:rStyle w:val="Code"/>
                </w:rPr>
                <w:t>s</w:t>
              </w:r>
            </w:ins>
            <w:proofErr w:type="spellEnd"/>
          </w:p>
        </w:tc>
        <w:tc>
          <w:tcPr>
            <w:tcW w:w="663" w:type="pct"/>
            <w:shd w:val="clear" w:color="auto" w:fill="auto"/>
          </w:tcPr>
          <w:p w14:paraId="3510B260" w14:textId="3D1370DD" w:rsidR="009C3515" w:rsidRPr="007C1FB7" w:rsidRDefault="009C3515" w:rsidP="00B35BE1">
            <w:pPr>
              <w:pStyle w:val="TAL"/>
              <w:rPr>
                <w:ins w:id="532" w:author="Richard Bradbury" w:date="2020-05-18T19:44:00Z"/>
                <w:lang w:val="en-US"/>
              </w:rPr>
            </w:pPr>
            <w:ins w:id="533" w:author="Richard Bradbury" w:date="2020-05-18T19:44:00Z">
              <w:r>
                <w:rPr>
                  <w:lang w:val="en-US"/>
                </w:rPr>
                <w:t>[URI String]</w:t>
              </w:r>
            </w:ins>
          </w:p>
        </w:tc>
        <w:tc>
          <w:tcPr>
            <w:tcW w:w="663" w:type="pct"/>
          </w:tcPr>
          <w:p w14:paraId="5C97E3DE" w14:textId="2003DE7C" w:rsidR="009C3515" w:rsidRPr="007C1FB7" w:rsidRDefault="009C3515" w:rsidP="00B35BE1">
            <w:pPr>
              <w:pStyle w:val="TAC"/>
              <w:rPr>
                <w:ins w:id="534" w:author="Richard Bradbury" w:date="2020-05-18T19:44:00Z"/>
                <w:lang w:val="en-US"/>
              </w:rPr>
            </w:pPr>
            <w:ins w:id="535" w:author="Richard Bradbury" w:date="2020-05-18T19:44:00Z">
              <w:r>
                <w:rPr>
                  <w:lang w:val="en-US"/>
                </w:rPr>
                <w:t>1..</w:t>
              </w:r>
              <w:del w:id="536" w:author="TL5" w:date="2020-05-28T15:01:00Z">
                <w:r w:rsidDel="008077D7">
                  <w:rPr>
                    <w:lang w:val="en-US"/>
                  </w:rPr>
                  <w:delText>n</w:delText>
                </w:r>
              </w:del>
            </w:ins>
            <w:commentRangeStart w:id="537"/>
            <w:ins w:id="538" w:author="TL5" w:date="2020-05-28T15:01:00Z">
              <w:r w:rsidR="008077D7">
                <w:rPr>
                  <w:lang w:val="en-US"/>
                </w:rPr>
                <w:t>1</w:t>
              </w:r>
              <w:commentRangeEnd w:id="537"/>
              <w:r w:rsidR="008077D7">
                <w:rPr>
                  <w:rStyle w:val="CommentReference"/>
                  <w:rFonts w:ascii="Times New Roman" w:hAnsi="Times New Roman"/>
                </w:rPr>
                <w:commentReference w:id="537"/>
              </w:r>
            </w:ins>
          </w:p>
        </w:tc>
        <w:tc>
          <w:tcPr>
            <w:tcW w:w="2500" w:type="pct"/>
            <w:shd w:val="clear" w:color="auto" w:fill="auto"/>
          </w:tcPr>
          <w:p w14:paraId="4A0D9111" w14:textId="79A3B672" w:rsidR="009C3515" w:rsidRPr="007C1FB7" w:rsidRDefault="009C3515" w:rsidP="00B35BE1">
            <w:pPr>
              <w:pStyle w:val="TAL"/>
              <w:rPr>
                <w:ins w:id="539" w:author="Richard Bradbury" w:date="2020-05-18T19:44:00Z"/>
                <w:lang w:val="en-US"/>
              </w:rPr>
            </w:pPr>
            <w:ins w:id="540" w:author="Richard Bradbury" w:date="2020-05-18T19:44:00Z">
              <w:r>
                <w:rPr>
                  <w:lang w:val="en-US"/>
                </w:rPr>
                <w:t>An array of URI strings, each one uniquely identifying a media ingest protocol supporting at interface M2d by the 5GMSd AS(s)</w:t>
              </w:r>
            </w:ins>
            <w:ins w:id="541" w:author="Richard Bradbury" w:date="2020-05-18T19:45:00Z">
              <w:r>
                <w:rPr>
                  <w:lang w:val="en-US"/>
                </w:rPr>
                <w:t>, as specified in clause 7.5.4</w:t>
              </w:r>
            </w:ins>
            <w:ins w:id="542" w:author="Richard Bradbury" w:date="2020-05-18T19:44:00Z">
              <w:r w:rsidRPr="007C1FB7">
                <w:rPr>
                  <w:lang w:val="en-US"/>
                </w:rPr>
                <w:t>.</w:t>
              </w:r>
            </w:ins>
          </w:p>
        </w:tc>
      </w:tr>
    </w:tbl>
    <w:p w14:paraId="557A0860" w14:textId="3559ADDD" w:rsidR="00BF13E6" w:rsidRPr="00236EF0" w:rsidRDefault="00BF13E6" w:rsidP="00BF13E6">
      <w:pPr>
        <w:pStyle w:val="Heading3"/>
      </w:pPr>
      <w:bookmarkStart w:id="543" w:name="_Toc40387656"/>
      <w:r>
        <w:t>7.5.4</w:t>
      </w:r>
      <w:r>
        <w:tab/>
        <w:t>Media ingest protocols</w:t>
      </w:r>
      <w:bookmarkEnd w:id="543"/>
    </w:p>
    <w:p w14:paraId="45A0357F" w14:textId="77777777" w:rsidR="00BF13E6" w:rsidRDefault="00BF13E6" w:rsidP="00BF13E6">
      <w:pPr>
        <w:pStyle w:val="Heading4"/>
      </w:pPr>
      <w:bookmarkStart w:id="544" w:name="_Toc40387657"/>
      <w:r>
        <w:t>7.5.4.1</w:t>
      </w:r>
      <w:r>
        <w:tab/>
        <w:t>Introduction</w:t>
      </w:r>
      <w:bookmarkEnd w:id="544"/>
    </w:p>
    <w:p w14:paraId="2256FDF3" w14:textId="2BAD26F2" w:rsidR="00462BC9" w:rsidRDefault="00D44790" w:rsidP="00BF13E6">
      <w:pPr>
        <w:rPr>
          <w:ins w:id="545" w:author="Richard Bradbury" w:date="2020-05-18T19:42:00Z"/>
        </w:rPr>
      </w:pPr>
      <w:ins w:id="546" w:author="Richard Bradbury" w:date="2020-05-18T19:45:00Z">
        <w:r>
          <w:t>Every media i</w:t>
        </w:r>
      </w:ins>
      <w:ins w:id="547" w:author="Richard Bradbury" w:date="2020-05-18T19:41:00Z">
        <w:r w:rsidR="00462BC9">
          <w:t>ngest protocol</w:t>
        </w:r>
      </w:ins>
      <w:ins w:id="548" w:author="Richard Bradbury" w:date="2020-05-18T19:45:00Z">
        <w:r>
          <w:t xml:space="preserve"> shall be uniquely</w:t>
        </w:r>
      </w:ins>
      <w:ins w:id="549" w:author="Richard Bradbury" w:date="2020-05-18T19:46:00Z">
        <w:r>
          <w:t xml:space="preserve"> </w:t>
        </w:r>
      </w:ins>
      <w:ins w:id="550" w:author="Richard Bradbury" w:date="2020-05-18T19:45:00Z">
        <w:r>
          <w:t>identified by a URI string</w:t>
        </w:r>
      </w:ins>
      <w:ins w:id="551" w:author="Richard Bradbury" w:date="2020-05-18T19:41:00Z">
        <w:r w:rsidR="00462BC9">
          <w:t xml:space="preserve"> allocated within the </w:t>
        </w:r>
      </w:ins>
      <w:ins w:id="552" w:author="Richard Bradbury" w:date="2020-05-18T19:46:00Z">
        <w:r>
          <w:t xml:space="preserve">scope of the </w:t>
        </w:r>
      </w:ins>
      <w:ins w:id="553" w:author="Richard Bradbury" w:date="2020-05-18T19:41:00Z">
        <w:r w:rsidR="00462BC9">
          <w:t xml:space="preserve">name space </w:t>
        </w:r>
        <w:r w:rsidR="00462BC9" w:rsidRPr="006610F5">
          <w:rPr>
            <w:rStyle w:val="Code"/>
          </w:rPr>
          <w:t>urn:3gpp:5gms:ingest-protocol</w:t>
        </w:r>
        <w:r w:rsidR="00462BC9">
          <w:t>.</w:t>
        </w:r>
      </w:ins>
    </w:p>
    <w:p w14:paraId="2E31352F" w14:textId="406FF6AC" w:rsidR="00BF13E6" w:rsidRDefault="00BF13E6" w:rsidP="00BF13E6">
      <w:r>
        <w:t>This specification defines a single DASH-based media ingest protocol.</w:t>
      </w:r>
    </w:p>
    <w:p w14:paraId="30D22311" w14:textId="77777777" w:rsidR="00BF13E6" w:rsidRDefault="00BF13E6" w:rsidP="00BF13E6">
      <w:pPr>
        <w:pStyle w:val="Heading4"/>
      </w:pPr>
      <w:bookmarkStart w:id="554" w:name="_Toc40387658"/>
      <w:r>
        <w:t>7.5.4.2</w:t>
      </w:r>
      <w:r>
        <w:tab/>
        <w:t>DASH-based media ingest protocol</w:t>
      </w:r>
      <w:bookmarkEnd w:id="554"/>
    </w:p>
    <w:p w14:paraId="7D480756" w14:textId="1397BB59" w:rsidR="00BF13E6" w:rsidRDefault="00BF13E6" w:rsidP="00BF13E6">
      <w:pPr>
        <w:keepNext/>
      </w:pPr>
      <w:r>
        <w:t xml:space="preserve">If </w:t>
      </w:r>
      <w:proofErr w:type="spellStart"/>
      <w:r>
        <w:rPr>
          <w:rStyle w:val="Code"/>
        </w:rPr>
        <w:t>Ingest</w:t>
      </w:r>
      <w:r w:rsidRPr="00B468B0">
        <w:rPr>
          <w:rStyle w:val="Code"/>
        </w:rPr>
        <w:t>Configuration</w:t>
      </w:r>
      <w:proofErr w:type="spellEnd"/>
      <w:r w:rsidRPr="00B468B0">
        <w:rPr>
          <w:rStyle w:val="Code"/>
        </w:rPr>
        <w:t>[protocol]</w:t>
      </w:r>
      <w:r>
        <w:t xml:space="preserve"> </w:t>
      </w:r>
      <w:ins w:id="555" w:author="Richard Bradbury" w:date="2020-05-18T19:48:00Z">
        <w:r w:rsidR="00D44790">
          <w:t xml:space="preserve">in the Content Hosting Configuration </w:t>
        </w:r>
      </w:ins>
      <w:r>
        <w:t xml:space="preserve">is set to </w:t>
      </w:r>
      <w:ins w:id="556" w:author="Richard Bradbury" w:date="2020-05-18T18:36:00Z">
        <w:r w:rsidR="006610F5" w:rsidRPr="006610F5">
          <w:rPr>
            <w:rStyle w:val="Code"/>
          </w:rPr>
          <w:t>urn:3gpp:5gms:ingest-protocol:</w:t>
        </w:r>
      </w:ins>
      <w:r w:rsidRPr="00B468B0">
        <w:rPr>
          <w:rStyle w:val="Code"/>
        </w:rPr>
        <w:t>dash-if-ingest</w:t>
      </w:r>
      <w:r>
        <w:t xml:space="preserve">, media resources shall be ingested by the 5GMSd AS </w:t>
      </w:r>
      <w:proofErr w:type="spellStart"/>
      <w:r>
        <w:t>as</w:t>
      </w:r>
      <w:proofErr w:type="spellEnd"/>
      <w:r>
        <w:t xml:space="preserve"> specified by [3]. </w:t>
      </w:r>
      <w:commentRangeStart w:id="557"/>
      <w:r>
        <w:t xml:space="preserve">The </w:t>
      </w:r>
      <w:proofErr w:type="spellStart"/>
      <w:r>
        <w:rPr>
          <w:rStyle w:val="Code"/>
        </w:rPr>
        <w:t>Ingest</w:t>
      </w:r>
      <w:r w:rsidRPr="00B468B0">
        <w:rPr>
          <w:rStyle w:val="Code"/>
        </w:rPr>
        <w:t>Configuration</w:t>
      </w:r>
      <w:proofErr w:type="spellEnd"/>
      <w:r w:rsidRPr="00B468B0">
        <w:rPr>
          <w:rStyle w:val="Code"/>
        </w:rPr>
        <w:t>[pull]</w:t>
      </w:r>
      <w:r>
        <w:t xml:space="preserve"> shall be set to False, indicating that a Push-based protocol is used.</w:t>
      </w:r>
      <w:commentRangeEnd w:id="557"/>
      <w:r w:rsidR="001230AB">
        <w:rPr>
          <w:rStyle w:val="CommentReference"/>
        </w:rPr>
        <w:commentReference w:id="557"/>
      </w:r>
      <w:r>
        <w:t xml:space="preserve"> The </w:t>
      </w:r>
      <w:proofErr w:type="spellStart"/>
      <w:r>
        <w:rPr>
          <w:rStyle w:val="Code"/>
        </w:rPr>
        <w:t>Ingest</w:t>
      </w:r>
      <w:r w:rsidRPr="00B468B0">
        <w:rPr>
          <w:rStyle w:val="Code"/>
        </w:rPr>
        <w:t>Configuration</w:t>
      </w:r>
      <w:proofErr w:type="spellEnd"/>
      <w:r w:rsidRPr="00B468B0">
        <w:rPr>
          <w:rStyle w:val="Code"/>
        </w:rPr>
        <w:t>[</w:t>
      </w:r>
      <w:proofErr w:type="spellStart"/>
      <w:r>
        <w:rPr>
          <w:rStyle w:val="Code"/>
        </w:rPr>
        <w:t>entryPoint</w:t>
      </w:r>
      <w:proofErr w:type="spellEnd"/>
      <w:r>
        <w:rPr>
          <w:rStyle w:val="Code"/>
        </w:rPr>
        <w:t>]</w:t>
      </w:r>
      <w:r>
        <w:t xml:space="preserve"> parameter shall be set to the URL that will be used to upload the DASH segments and MPD to the 5GMSd</w:t>
      </w:r>
      <w:r w:rsidDel="00AD2C79">
        <w:t xml:space="preserve"> </w:t>
      </w:r>
      <w:r>
        <w:t xml:space="preserve">AS at interface M2d. This entry point URL shall not contain a path: the path for the URL shall instead be specified by the </w:t>
      </w:r>
      <w:proofErr w:type="spellStart"/>
      <w:r>
        <w:rPr>
          <w:rStyle w:val="Code"/>
        </w:rPr>
        <w:t>Ingest</w:t>
      </w:r>
      <w:r w:rsidRPr="00B468B0">
        <w:rPr>
          <w:rStyle w:val="Code"/>
        </w:rPr>
        <w:t>Configuration</w:t>
      </w:r>
      <w:proofErr w:type="spellEnd"/>
      <w:r w:rsidRPr="00B468B0">
        <w:rPr>
          <w:rStyle w:val="Code"/>
        </w:rPr>
        <w:t>[Path]</w:t>
      </w:r>
      <w:r>
        <w:t xml:space="preserve"> parameter.</w:t>
      </w:r>
    </w:p>
    <w:p w14:paraId="7E26E6EE" w14:textId="58331901" w:rsidR="0012311B" w:rsidRDefault="00865190" w:rsidP="00865190">
      <w:pPr>
        <w:rPr>
          <w:b/>
          <w:i/>
          <w:highlight w:val="yellow"/>
        </w:rPr>
      </w:pPr>
      <w:r w:rsidRPr="00F66D5C">
        <w:rPr>
          <w:b/>
          <w:i/>
          <w:highlight w:val="yellow"/>
        </w:rPr>
        <w:t>=======================</w:t>
      </w:r>
      <w:r>
        <w:rPr>
          <w:b/>
          <w:i/>
          <w:highlight w:val="yellow"/>
        </w:rPr>
        <w:t>=</w:t>
      </w:r>
      <w:r w:rsidRPr="00F66D5C">
        <w:rPr>
          <w:b/>
          <w:i/>
          <w:highlight w:val="yellow"/>
        </w:rPr>
        <w:t xml:space="preserve">=========END OF </w:t>
      </w:r>
      <w:r>
        <w:rPr>
          <w:b/>
          <w:i/>
          <w:highlight w:val="yellow"/>
        </w:rPr>
        <w:t>THIR</w:t>
      </w:r>
      <w:r w:rsidRPr="00F66D5C">
        <w:rPr>
          <w:b/>
          <w:i/>
          <w:highlight w:val="yellow"/>
        </w:rPr>
        <w:t>D CHANGE==============================</w:t>
      </w:r>
      <w:r w:rsidR="0012311B">
        <w:rPr>
          <w:b/>
          <w:i/>
          <w:highlight w:val="yellow"/>
        </w:rPr>
        <w:br w:type="page"/>
      </w:r>
    </w:p>
    <w:p w14:paraId="10C58BD3" w14:textId="3528B6CA" w:rsidR="006369F3" w:rsidRPr="00F66D5C" w:rsidRDefault="006369F3" w:rsidP="006369F3">
      <w:pPr>
        <w:keepNext/>
        <w:rPr>
          <w:b/>
          <w:i/>
        </w:rPr>
      </w:pPr>
      <w:bookmarkStart w:id="558" w:name="_Toc40387661"/>
      <w:r w:rsidRPr="00F66D5C">
        <w:rPr>
          <w:b/>
          <w:i/>
          <w:highlight w:val="yellow"/>
        </w:rPr>
        <w:lastRenderedPageBreak/>
        <w:t>========================</w:t>
      </w:r>
      <w:r>
        <w:rPr>
          <w:b/>
          <w:i/>
          <w:highlight w:val="yellow"/>
        </w:rPr>
        <w:t>=</w:t>
      </w:r>
      <w:r w:rsidRPr="00F66D5C">
        <w:rPr>
          <w:b/>
          <w:i/>
          <w:highlight w:val="yellow"/>
        </w:rPr>
        <w:t>======</w:t>
      </w:r>
      <w:r>
        <w:rPr>
          <w:b/>
          <w:i/>
          <w:highlight w:val="yellow"/>
        </w:rPr>
        <w:t>START</w:t>
      </w:r>
      <w:r w:rsidRPr="00F66D5C">
        <w:rPr>
          <w:b/>
          <w:i/>
          <w:highlight w:val="yellow"/>
        </w:rPr>
        <w:t xml:space="preserve"> OF </w:t>
      </w:r>
      <w:r w:rsidR="00865190">
        <w:rPr>
          <w:b/>
          <w:i/>
          <w:highlight w:val="yellow"/>
        </w:rPr>
        <w:t>FOURTH</w:t>
      </w:r>
      <w:r w:rsidRPr="00F66D5C">
        <w:rPr>
          <w:b/>
          <w:i/>
          <w:highlight w:val="yellow"/>
        </w:rPr>
        <w:t xml:space="preserve"> CHANGE=============================</w:t>
      </w:r>
    </w:p>
    <w:p w14:paraId="05838B38" w14:textId="77777777" w:rsidR="00BF13E6" w:rsidRPr="00AD5A52" w:rsidRDefault="00BF13E6" w:rsidP="00BF13E6">
      <w:pPr>
        <w:pStyle w:val="Heading3"/>
      </w:pPr>
      <w:r>
        <w:t>7.6</w:t>
      </w:r>
      <w:r w:rsidRPr="00AD5A52">
        <w:t>.</w:t>
      </w:r>
      <w:r>
        <w:t>2</w:t>
      </w:r>
      <w:r w:rsidRPr="00AD5A52">
        <w:tab/>
        <w:t>Resource structure</w:t>
      </w:r>
      <w:bookmarkEnd w:id="558"/>
    </w:p>
    <w:p w14:paraId="228092B3" w14:textId="03EC5611" w:rsidR="00BF13E6" w:rsidRDefault="00BF13E6" w:rsidP="00BF13E6">
      <w:pPr>
        <w:keepNext/>
        <w:rPr>
          <w:lang w:val="en-US"/>
        </w:rPr>
      </w:pPr>
      <w:r>
        <w:rPr>
          <w:lang w:val="en-US"/>
        </w:rPr>
        <w:t>The Content Hosting Configuration API is accessible through th</w:t>
      </w:r>
      <w:ins w:id="559" w:author="Richard Bradbury" w:date="2020-05-18T17:58:00Z">
        <w:r w:rsidR="004B2A89">
          <w:rPr>
            <w:lang w:val="en-US"/>
          </w:rPr>
          <w:t>e</w:t>
        </w:r>
      </w:ins>
      <w:del w:id="560" w:author="Richard Bradbury" w:date="2020-05-18T17:58:00Z">
        <w:r w:rsidDel="004B2A89">
          <w:rPr>
            <w:lang w:val="en-US"/>
          </w:rPr>
          <w:delText>is</w:delText>
        </w:r>
      </w:del>
      <w:r>
        <w:rPr>
          <w:lang w:val="en-US"/>
        </w:rPr>
        <w:t xml:space="preserve"> </w:t>
      </w:r>
      <w:ins w:id="561" w:author="Richard Bradbury" w:date="2020-05-18T17:58:00Z">
        <w:r w:rsidR="004B2A89">
          <w:rPr>
            <w:lang w:val="en-US"/>
          </w:rPr>
          <w:t xml:space="preserve">following </w:t>
        </w:r>
      </w:ins>
      <w:r>
        <w:rPr>
          <w:lang w:val="en-US"/>
        </w:rPr>
        <w:t xml:space="preserve">URL </w:t>
      </w:r>
      <w:ins w:id="562" w:author="Richard Bradbury" w:date="2020-05-18T17:58:00Z">
        <w:r w:rsidR="004B2A89">
          <w:rPr>
            <w:lang w:val="en-US"/>
          </w:rPr>
          <w:t xml:space="preserve">base </w:t>
        </w:r>
      </w:ins>
      <w:r>
        <w:rPr>
          <w:lang w:val="en-US"/>
        </w:rPr>
        <w:t>path</w:t>
      </w:r>
      <w:del w:id="563" w:author="Richard Bradbury" w:date="2020-05-18T17:58:00Z">
        <w:r w:rsidDel="004B2A89">
          <w:rPr>
            <w:lang w:val="en-US"/>
          </w:rPr>
          <w:delText>s</w:delText>
        </w:r>
      </w:del>
      <w:r>
        <w:rPr>
          <w:lang w:val="en-US"/>
        </w:rPr>
        <w:t>:</w:t>
      </w:r>
    </w:p>
    <w:p w14:paraId="3988AF13" w14:textId="45E3A547" w:rsidR="00BF13E6" w:rsidRPr="00DD340B" w:rsidRDefault="00BF13E6" w:rsidP="00BF13E6">
      <w:pPr>
        <w:pStyle w:val="URLdisplay"/>
        <w:keepNext/>
      </w:pPr>
      <w:r w:rsidRPr="00DD340B">
        <w:rPr>
          <w:rStyle w:val="Code"/>
        </w:rPr>
        <w:t>{apiRoot}</w:t>
      </w:r>
      <w:r w:rsidRPr="00DD340B">
        <w:t>/3gpp-m1d/v1/provisioning</w:t>
      </w:r>
      <w:ins w:id="564" w:author="Richard Bradbury" w:date="2020-05-18T17:56:00Z">
        <w:r w:rsidR="00831C6E">
          <w:t>-sesions/</w:t>
        </w:r>
        <w:r w:rsidR="00831C6E" w:rsidRPr="00831C6E">
          <w:rPr>
            <w:rStyle w:val="Code"/>
          </w:rPr>
          <w:t>{</w:t>
        </w:r>
      </w:ins>
      <w:ins w:id="565" w:author="Richard Bradbury" w:date="2020-05-18T17:57:00Z">
        <w:r w:rsidR="00831C6E" w:rsidRPr="00831C6E">
          <w:rPr>
            <w:rStyle w:val="Code"/>
          </w:rPr>
          <w:t>provisioningSessionId}</w:t>
        </w:r>
      </w:ins>
      <w:r w:rsidRPr="00DD340B">
        <w:t>/</w:t>
      </w:r>
      <w:r w:rsidRPr="00DD340B">
        <w:rPr>
          <w:rStyle w:val="Code"/>
        </w:rPr>
        <w:t>{provisioning-subresource}</w:t>
      </w:r>
    </w:p>
    <w:p w14:paraId="4BB141C5" w14:textId="009B25D7" w:rsidR="00BF13E6" w:rsidRDefault="00BF13E6" w:rsidP="004B2A89">
      <w:pPr>
        <w:keepNext/>
        <w:keepLines/>
        <w:rPr>
          <w:ins w:id="566" w:author="Richard Bradbury" w:date="2020-05-18T17:55:00Z"/>
          <w:lang w:val="en-US"/>
        </w:rPr>
      </w:pPr>
      <w:r>
        <w:rPr>
          <w:lang w:val="en-US"/>
        </w:rPr>
        <w:t>T</w:t>
      </w:r>
      <w:ins w:id="567" w:author="Richard Bradbury" w:date="2020-05-18T17:55:00Z">
        <w:r w:rsidR="00831C6E">
          <w:rPr>
            <w:lang w:val="en-US"/>
          </w:rPr>
          <w:t xml:space="preserve">able </w:t>
        </w:r>
      </w:ins>
      <w:ins w:id="568" w:author="Richard Bradbury" w:date="2020-05-18T17:56:00Z">
        <w:r w:rsidR="00831C6E">
          <w:rPr>
            <w:lang w:val="en-US"/>
          </w:rPr>
          <w:t>7.6.2</w:t>
        </w:r>
        <w:r w:rsidR="00831C6E">
          <w:rPr>
            <w:lang w:val="en-US"/>
          </w:rPr>
          <w:noBreakHyphen/>
          <w:t>1 below specifie</w:t>
        </w:r>
      </w:ins>
      <w:ins w:id="569" w:author="Richard Bradbury" w:date="2020-05-18T18:47:00Z">
        <w:r w:rsidR="000D61FA">
          <w:rPr>
            <w:lang w:val="en-US"/>
          </w:rPr>
          <w:t>s</w:t>
        </w:r>
      </w:ins>
      <w:ins w:id="570" w:author="Richard Bradbury" w:date="2020-05-18T17:56:00Z">
        <w:r w:rsidR="00831C6E">
          <w:rPr>
            <w:lang w:val="en-US"/>
          </w:rPr>
          <w:t xml:space="preserve"> t</w:t>
        </w:r>
      </w:ins>
      <w:r>
        <w:rPr>
          <w:lang w:val="en-US"/>
        </w:rPr>
        <w:t xml:space="preserve">he </w:t>
      </w:r>
      <w:del w:id="571" w:author="Richard Bradbury" w:date="2020-05-18T17:56:00Z">
        <w:r w:rsidDel="00831C6E">
          <w:rPr>
            <w:lang w:val="en-US"/>
          </w:rPr>
          <w:delText xml:space="preserve">following </w:delText>
        </w:r>
      </w:del>
      <w:r>
        <w:rPr>
          <w:lang w:val="en-US"/>
        </w:rPr>
        <w:t xml:space="preserve">operations and the corresponding HTTP methods </w:t>
      </w:r>
      <w:ins w:id="572" w:author="Richard Bradbury" w:date="2020-05-18T17:56:00Z">
        <w:r w:rsidR="00831C6E">
          <w:rPr>
            <w:lang w:val="en-US"/>
          </w:rPr>
          <w:t xml:space="preserve">that </w:t>
        </w:r>
      </w:ins>
      <w:r>
        <w:rPr>
          <w:lang w:val="en-US"/>
        </w:rPr>
        <w:t>are supported</w:t>
      </w:r>
      <w:ins w:id="573" w:author="Richard Bradbury" w:date="2020-05-18T17:56:00Z">
        <w:r w:rsidR="00831C6E">
          <w:rPr>
            <w:lang w:val="en-US"/>
          </w:rPr>
          <w:t xml:space="preserve"> by this API</w:t>
        </w:r>
      </w:ins>
      <w:r>
        <w:rPr>
          <w:lang w:val="en-US"/>
        </w:rPr>
        <w:t xml:space="preserve">. In each case, </w:t>
      </w:r>
      <w:ins w:id="574" w:author="Richard Bradbury" w:date="2020-05-18T17:57:00Z">
        <w:r w:rsidR="004B2A89">
          <w:rPr>
            <w:lang w:val="en-US"/>
          </w:rPr>
          <w:t xml:space="preserve">the Provisioning Session identifier shall be substituted into </w:t>
        </w:r>
        <w:r w:rsidR="004B2A89" w:rsidRPr="00D76DCA">
          <w:rPr>
            <w:rStyle w:val="Code"/>
          </w:rPr>
          <w:t>{</w:t>
        </w:r>
        <w:proofErr w:type="spellStart"/>
        <w:r w:rsidR="004B2A89" w:rsidRPr="00D76DCA">
          <w:rPr>
            <w:rStyle w:val="Code"/>
          </w:rPr>
          <w:t>provisioningSession</w:t>
        </w:r>
        <w:r w:rsidR="004B2A89">
          <w:rPr>
            <w:rStyle w:val="Code"/>
          </w:rPr>
          <w:t>I</w:t>
        </w:r>
        <w:r w:rsidR="004B2A89" w:rsidRPr="00D76DCA">
          <w:rPr>
            <w:rStyle w:val="Code"/>
          </w:rPr>
          <w:t>d</w:t>
        </w:r>
        <w:proofErr w:type="spellEnd"/>
        <w:r w:rsidR="004B2A89" w:rsidRPr="00D76DCA">
          <w:rPr>
            <w:rStyle w:val="Code"/>
          </w:rPr>
          <w:t>}</w:t>
        </w:r>
        <w:r w:rsidR="004B2A89">
          <w:rPr>
            <w:lang w:val="en-US"/>
          </w:rPr>
          <w:t xml:space="preserve"> in the above URL template and </w:t>
        </w:r>
      </w:ins>
      <w:r>
        <w:rPr>
          <w:lang w:val="en-US"/>
        </w:rPr>
        <w:t xml:space="preserve">the sub-resource path specified in the second column shall be substituted into </w:t>
      </w:r>
      <w:r w:rsidRPr="00F7265F">
        <w:rPr>
          <w:rStyle w:val="Code"/>
        </w:rPr>
        <w:t>{provisioning-</w:t>
      </w:r>
      <w:proofErr w:type="spellStart"/>
      <w:r w:rsidRPr="00F7265F">
        <w:rPr>
          <w:rStyle w:val="Code"/>
        </w:rPr>
        <w:t>subresource</w:t>
      </w:r>
      <w:proofErr w:type="spellEnd"/>
      <w:r w:rsidRPr="00F7265F">
        <w:rPr>
          <w:rStyle w:val="Code"/>
        </w:rPr>
        <w:t>}</w:t>
      </w:r>
      <w:del w:id="575" w:author="Richard Bradbury" w:date="2020-05-18T17:58:00Z">
        <w:r w:rsidDel="004B2A89">
          <w:rPr>
            <w:lang w:val="en-US"/>
          </w:rPr>
          <w:delText xml:space="preserve"> </w:delText>
        </w:r>
      </w:del>
      <w:del w:id="576" w:author="Richard Bradbury" w:date="2020-05-18T17:57:00Z">
        <w:r w:rsidDel="004B2A89">
          <w:rPr>
            <w:lang w:val="en-US"/>
          </w:rPr>
          <w:delText>in the above URI template</w:delText>
        </w:r>
      </w:del>
      <w:ins w:id="577" w:author="Richard Bradbury" w:date="2020-05-18T17:57:00Z">
        <w:r w:rsidR="004B2A89">
          <w:rPr>
            <w:lang w:val="en-US"/>
          </w:rPr>
          <w:t>.</w:t>
        </w:r>
      </w:ins>
      <w:del w:id="578" w:author="Richard Bradbury" w:date="2020-05-18T17:57:00Z">
        <w:r w:rsidDel="004B2A89">
          <w:rPr>
            <w:lang w:val="en-US"/>
          </w:rPr>
          <w:delText>:</w:delText>
        </w:r>
      </w:del>
    </w:p>
    <w:p w14:paraId="46D53C94" w14:textId="0502413A" w:rsidR="00831C6E" w:rsidRDefault="00831C6E" w:rsidP="00831C6E">
      <w:pPr>
        <w:pStyle w:val="TH"/>
        <w:rPr>
          <w:ins w:id="579" w:author="Richard Bradbury" w:date="2020-05-18T17:56:00Z"/>
          <w:lang w:val="en-US"/>
        </w:rPr>
      </w:pPr>
      <w:ins w:id="580" w:author="Richard Bradbury" w:date="2020-05-18T17:56:00Z">
        <w:r>
          <w:rPr>
            <w:lang w:val="en-US"/>
          </w:rPr>
          <w:t>Table 7.6.2</w:t>
        </w:r>
        <w:r>
          <w:rPr>
            <w:lang w:val="en-US"/>
          </w:rPr>
          <w:noBreakHyphen/>
          <w:t>1: Operations supported by the Content Hosting Configuration API</w:t>
        </w:r>
      </w:ins>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1"/>
        <w:gridCol w:w="2279"/>
        <w:gridCol w:w="1227"/>
        <w:gridCol w:w="4042"/>
      </w:tblGrid>
      <w:tr w:rsidR="004B2A89" w:rsidRPr="007C1FB7" w14:paraId="47A933DD" w14:textId="77777777" w:rsidTr="007D726D">
        <w:tc>
          <w:tcPr>
            <w:tcW w:w="2081" w:type="dxa"/>
            <w:shd w:val="clear" w:color="auto" w:fill="BFBFBF"/>
          </w:tcPr>
          <w:p w14:paraId="6A35028C" w14:textId="77777777" w:rsidR="00BF13E6" w:rsidRPr="00AC5A10" w:rsidRDefault="00BF13E6" w:rsidP="004B2A89">
            <w:pPr>
              <w:pStyle w:val="TAH"/>
              <w:rPr>
                <w:lang w:val="en-US"/>
              </w:rPr>
            </w:pPr>
            <w:r w:rsidRPr="00AC5A10">
              <w:rPr>
                <w:lang w:val="en-US"/>
              </w:rPr>
              <w:t>Operation</w:t>
            </w:r>
          </w:p>
        </w:tc>
        <w:tc>
          <w:tcPr>
            <w:tcW w:w="2279" w:type="dxa"/>
            <w:shd w:val="clear" w:color="auto" w:fill="BFBFBF"/>
          </w:tcPr>
          <w:p w14:paraId="0EAFA8DA" w14:textId="77777777" w:rsidR="00BF13E6" w:rsidRPr="00AC5A10" w:rsidRDefault="00BF13E6" w:rsidP="004B2A89">
            <w:pPr>
              <w:pStyle w:val="TAH"/>
              <w:rPr>
                <w:lang w:val="en-US"/>
              </w:rPr>
            </w:pPr>
            <w:r>
              <w:rPr>
                <w:lang w:val="en-US"/>
              </w:rPr>
              <w:t>Sub</w:t>
            </w:r>
            <w:r>
              <w:rPr>
                <w:lang w:val="en-US"/>
              </w:rPr>
              <w:noBreakHyphen/>
              <w:t>r</w:t>
            </w:r>
            <w:r w:rsidRPr="00AC5A10">
              <w:rPr>
                <w:lang w:val="en-US"/>
              </w:rPr>
              <w:t xml:space="preserve">esource </w:t>
            </w:r>
            <w:r>
              <w:rPr>
                <w:lang w:val="en-US"/>
              </w:rPr>
              <w:t>path</w:t>
            </w:r>
          </w:p>
        </w:tc>
        <w:tc>
          <w:tcPr>
            <w:tcW w:w="1227" w:type="dxa"/>
            <w:shd w:val="clear" w:color="auto" w:fill="BFBFBF"/>
          </w:tcPr>
          <w:p w14:paraId="03ED6D92" w14:textId="77777777" w:rsidR="00BF13E6" w:rsidRPr="00AC5A10" w:rsidRDefault="00BF13E6" w:rsidP="004B2A89">
            <w:pPr>
              <w:pStyle w:val="TAH"/>
              <w:rPr>
                <w:lang w:val="en-US"/>
              </w:rPr>
            </w:pPr>
            <w:r>
              <w:rPr>
                <w:lang w:val="en-US"/>
              </w:rPr>
              <w:t xml:space="preserve">Allowed </w:t>
            </w:r>
            <w:r w:rsidRPr="00AC5A10">
              <w:rPr>
                <w:lang w:val="en-US"/>
              </w:rPr>
              <w:t xml:space="preserve">HTTP </w:t>
            </w:r>
            <w:r>
              <w:rPr>
                <w:lang w:val="en-US"/>
              </w:rPr>
              <w:t>m</w:t>
            </w:r>
            <w:r w:rsidRPr="00AC5A10">
              <w:rPr>
                <w:lang w:val="en-US"/>
              </w:rPr>
              <w:t>ethod</w:t>
            </w:r>
            <w:r>
              <w:rPr>
                <w:lang w:val="en-US"/>
              </w:rPr>
              <w:t>(s)</w:t>
            </w:r>
          </w:p>
        </w:tc>
        <w:tc>
          <w:tcPr>
            <w:tcW w:w="4042" w:type="dxa"/>
            <w:shd w:val="clear" w:color="auto" w:fill="BFBFBF"/>
          </w:tcPr>
          <w:p w14:paraId="46911A42" w14:textId="77777777" w:rsidR="00BF13E6" w:rsidRPr="00AC5A10" w:rsidRDefault="00BF13E6" w:rsidP="004B2A89">
            <w:pPr>
              <w:pStyle w:val="TAH"/>
              <w:rPr>
                <w:lang w:val="en-US"/>
              </w:rPr>
            </w:pPr>
            <w:r w:rsidRPr="00AC5A10">
              <w:rPr>
                <w:lang w:val="en-US"/>
              </w:rPr>
              <w:t>Description</w:t>
            </w:r>
          </w:p>
        </w:tc>
      </w:tr>
      <w:tr w:rsidR="004B2A89" w:rsidRPr="007C1FB7" w14:paraId="4ABAD271" w14:textId="77777777" w:rsidTr="007D726D">
        <w:tc>
          <w:tcPr>
            <w:tcW w:w="2081" w:type="dxa"/>
            <w:shd w:val="clear" w:color="auto" w:fill="auto"/>
          </w:tcPr>
          <w:p w14:paraId="41376F9D" w14:textId="7B80DFED" w:rsidR="004B2A89" w:rsidRPr="007C1FB7" w:rsidRDefault="004B2A89" w:rsidP="004B2A89">
            <w:pPr>
              <w:pStyle w:val="TAL"/>
              <w:rPr>
                <w:lang w:val="en-US"/>
              </w:rPr>
            </w:pPr>
            <w:r w:rsidRPr="007C1FB7">
              <w:rPr>
                <w:lang w:val="en-US"/>
              </w:rPr>
              <w:t xml:space="preserve">Create </w:t>
            </w:r>
            <w:del w:id="581" w:author="Richard Bradbury" w:date="2020-05-18T18:48:00Z">
              <w:r w:rsidRPr="007C1FB7" w:rsidDel="000D61FA">
                <w:rPr>
                  <w:lang w:val="en-US"/>
                </w:rPr>
                <w:delText xml:space="preserve">a </w:delText>
              </w:r>
            </w:del>
            <w:del w:id="582" w:author="Richard Bradbury" w:date="2020-05-18T18:49:00Z">
              <w:r w:rsidRPr="007C1FB7" w:rsidDel="00D61DBF">
                <w:rPr>
                  <w:lang w:val="en-US"/>
                </w:rPr>
                <w:delText xml:space="preserve">new </w:delText>
              </w:r>
            </w:del>
            <w:r>
              <w:rPr>
                <w:lang w:val="en-US"/>
              </w:rPr>
              <w:t>Content Hosting Configuration</w:t>
            </w:r>
          </w:p>
        </w:tc>
        <w:tc>
          <w:tcPr>
            <w:tcW w:w="2279" w:type="dxa"/>
            <w:vMerge w:val="restart"/>
          </w:tcPr>
          <w:p w14:paraId="33F1C182" w14:textId="2A8AA769" w:rsidR="004B2A89" w:rsidRPr="007C1FB7" w:rsidDel="004B2A89" w:rsidRDefault="004B2A89" w:rsidP="004B2A89">
            <w:pPr>
              <w:pStyle w:val="TAL"/>
              <w:rPr>
                <w:del w:id="583" w:author="Richard Bradbury" w:date="2020-05-18T18:01:00Z"/>
                <w:lang w:val="en-US"/>
              </w:rPr>
            </w:pPr>
            <w:ins w:id="584" w:author="Richard Bradbury" w:date="2020-05-18T18:01:00Z">
              <w:r>
                <w:rPr>
                  <w:lang w:val="en-US"/>
                </w:rPr>
                <w:t>content-hosting-configuration</w:t>
              </w:r>
            </w:ins>
            <w:del w:id="585" w:author="Richard Bradbury" w:date="2020-05-18T17:59:00Z">
              <w:r w:rsidDel="004B2A89">
                <w:rPr>
                  <w:lang w:val="en-US"/>
                </w:rPr>
                <w:delText>Ingest</w:delText>
              </w:r>
            </w:del>
          </w:p>
          <w:p w14:paraId="5C99585D" w14:textId="77777777" w:rsidR="004B2A89" w:rsidRPr="007C1FB7" w:rsidDel="004B2A89" w:rsidRDefault="004B2A89" w:rsidP="004B2A89">
            <w:pPr>
              <w:pStyle w:val="TAL"/>
              <w:rPr>
                <w:del w:id="586" w:author="Richard Bradbury" w:date="2020-05-18T18:00:00Z"/>
                <w:lang w:val="en-US"/>
              </w:rPr>
            </w:pPr>
            <w:del w:id="587" w:author="Richard Bradbury" w:date="2020-05-18T18:00:00Z">
              <w:r w:rsidDel="004B2A89">
                <w:rPr>
                  <w:lang w:val="en-US"/>
                </w:rPr>
                <w:delText>ingest/{ingest-configuration-id}</w:delText>
              </w:r>
            </w:del>
          </w:p>
          <w:p w14:paraId="01DFD436" w14:textId="77777777" w:rsidR="004B2A89" w:rsidRPr="007C1FB7" w:rsidDel="004B2A89" w:rsidRDefault="004B2A89" w:rsidP="004B2A89">
            <w:pPr>
              <w:pStyle w:val="TAL"/>
              <w:rPr>
                <w:del w:id="588" w:author="Richard Bradbury" w:date="2020-05-18T18:00:00Z"/>
                <w:lang w:val="en-US"/>
              </w:rPr>
            </w:pPr>
            <w:del w:id="589" w:author="Richard Bradbury" w:date="2020-05-18T18:00:00Z">
              <w:r w:rsidDel="004B2A89">
                <w:rPr>
                  <w:lang w:val="en-US"/>
                </w:rPr>
                <w:delText>ingest/{ingest-configuration-id}</w:delText>
              </w:r>
            </w:del>
          </w:p>
          <w:p w14:paraId="06C1BB12" w14:textId="02DCC8BA" w:rsidR="004B2A89" w:rsidRPr="007C1FB7" w:rsidRDefault="004B2A89" w:rsidP="004B2A89">
            <w:pPr>
              <w:pStyle w:val="TAL"/>
              <w:rPr>
                <w:lang w:val="en-US"/>
              </w:rPr>
            </w:pPr>
            <w:del w:id="590" w:author="Richard Bradbury" w:date="2020-05-18T18:00:00Z">
              <w:r w:rsidDel="004B2A89">
                <w:rPr>
                  <w:lang w:val="en-US"/>
                </w:rPr>
                <w:delText>ingest/{ingest-configuration-id}</w:delText>
              </w:r>
            </w:del>
          </w:p>
        </w:tc>
        <w:tc>
          <w:tcPr>
            <w:tcW w:w="1227" w:type="dxa"/>
            <w:shd w:val="clear" w:color="auto" w:fill="auto"/>
          </w:tcPr>
          <w:p w14:paraId="51325DA1" w14:textId="77777777" w:rsidR="004B2A89" w:rsidRPr="007C1FB7" w:rsidRDefault="004B2A89" w:rsidP="004B2A89">
            <w:pPr>
              <w:pStyle w:val="TAL"/>
              <w:rPr>
                <w:lang w:val="en-US"/>
              </w:rPr>
            </w:pPr>
            <w:r w:rsidRPr="006B7781">
              <w:rPr>
                <w:rStyle w:val="HTTPMethod"/>
              </w:rPr>
              <w:t>POST</w:t>
            </w:r>
          </w:p>
        </w:tc>
        <w:tc>
          <w:tcPr>
            <w:tcW w:w="4042" w:type="dxa"/>
            <w:shd w:val="clear" w:color="auto" w:fill="auto"/>
          </w:tcPr>
          <w:p w14:paraId="143EDD41" w14:textId="4CB136D5" w:rsidR="004B2A89" w:rsidRPr="007C1FB7" w:rsidRDefault="004B2A89" w:rsidP="004B2A89">
            <w:pPr>
              <w:pStyle w:val="TAL"/>
              <w:rPr>
                <w:lang w:val="en-US"/>
              </w:rPr>
            </w:pPr>
            <w:del w:id="591" w:author="Richard Bradbury" w:date="2020-05-18T18:48:00Z">
              <w:r w:rsidRPr="007C1FB7" w:rsidDel="00D61DBF">
                <w:rPr>
                  <w:lang w:val="en-US"/>
                </w:rPr>
                <w:delText>This is u</w:delText>
              </w:r>
            </w:del>
            <w:ins w:id="592" w:author="Richard Bradbury" w:date="2020-05-18T18:48:00Z">
              <w:r w:rsidR="00D61DBF">
                <w:rPr>
                  <w:lang w:val="en-US"/>
                </w:rPr>
                <w:t>U</w:t>
              </w:r>
            </w:ins>
            <w:r w:rsidRPr="007C1FB7">
              <w:rPr>
                <w:lang w:val="en-US"/>
              </w:rPr>
              <w:t xml:space="preserve">sed to create a </w:t>
            </w:r>
            <w:del w:id="593" w:author="Richard Bradbury" w:date="2020-05-18T18:49:00Z">
              <w:r w:rsidRPr="007C1FB7" w:rsidDel="00D61DBF">
                <w:rPr>
                  <w:lang w:val="en-US"/>
                </w:rPr>
                <w:delText xml:space="preserve">new </w:delText>
              </w:r>
            </w:del>
            <w:r>
              <w:rPr>
                <w:lang w:val="en-US"/>
              </w:rPr>
              <w:t xml:space="preserve">Content Hosting Configuration </w:t>
            </w:r>
            <w:r w:rsidRPr="007C1FB7">
              <w:rPr>
                <w:lang w:val="en-US"/>
              </w:rPr>
              <w:t>resource.</w:t>
            </w:r>
          </w:p>
        </w:tc>
      </w:tr>
      <w:tr w:rsidR="004B2A89" w:rsidRPr="007C1FB7" w14:paraId="45E4E4AC" w14:textId="77777777" w:rsidTr="007D726D">
        <w:tc>
          <w:tcPr>
            <w:tcW w:w="2081" w:type="dxa"/>
            <w:shd w:val="clear" w:color="auto" w:fill="auto"/>
          </w:tcPr>
          <w:p w14:paraId="7C280BFE" w14:textId="6669124B" w:rsidR="004B2A89" w:rsidRPr="007C1FB7" w:rsidRDefault="004B2A89" w:rsidP="004B2A89">
            <w:pPr>
              <w:pStyle w:val="TAL"/>
              <w:rPr>
                <w:lang w:val="en-US"/>
              </w:rPr>
            </w:pPr>
            <w:del w:id="594" w:author="Richard Bradbury" w:date="2020-05-18T18:47:00Z">
              <w:r w:rsidRPr="007C1FB7" w:rsidDel="000D61FA">
                <w:rPr>
                  <w:lang w:val="en-US"/>
                </w:rPr>
                <w:delText>Fetch</w:delText>
              </w:r>
            </w:del>
            <w:ins w:id="595" w:author="Richard Bradbury" w:date="2020-05-18T18:47:00Z">
              <w:r w:rsidR="000D61FA">
                <w:rPr>
                  <w:lang w:val="en-US"/>
                </w:rPr>
                <w:t>Retrieve</w:t>
              </w:r>
            </w:ins>
            <w:r w:rsidRPr="007C1FB7">
              <w:rPr>
                <w:lang w:val="en-US"/>
              </w:rPr>
              <w:t xml:space="preserve"> </w:t>
            </w:r>
            <w:r>
              <w:rPr>
                <w:lang w:val="en-US"/>
              </w:rPr>
              <w:t xml:space="preserve">Content Hosting </w:t>
            </w:r>
            <w:r w:rsidRPr="007C1FB7">
              <w:rPr>
                <w:lang w:val="en-US"/>
              </w:rPr>
              <w:t>Configuration</w:t>
            </w:r>
          </w:p>
        </w:tc>
        <w:tc>
          <w:tcPr>
            <w:tcW w:w="2279" w:type="dxa"/>
            <w:vMerge/>
          </w:tcPr>
          <w:p w14:paraId="27611266" w14:textId="59051B36" w:rsidR="004B2A89" w:rsidRPr="007C1FB7" w:rsidRDefault="004B2A89" w:rsidP="004B2A89">
            <w:pPr>
              <w:pStyle w:val="TAL"/>
              <w:rPr>
                <w:lang w:val="en-US"/>
              </w:rPr>
            </w:pPr>
          </w:p>
        </w:tc>
        <w:tc>
          <w:tcPr>
            <w:tcW w:w="1227" w:type="dxa"/>
            <w:shd w:val="clear" w:color="auto" w:fill="auto"/>
          </w:tcPr>
          <w:p w14:paraId="520BA819" w14:textId="77777777" w:rsidR="004B2A89" w:rsidRPr="007C1FB7" w:rsidRDefault="004B2A89" w:rsidP="004B2A89">
            <w:pPr>
              <w:pStyle w:val="TAL"/>
              <w:rPr>
                <w:lang w:val="en-US"/>
              </w:rPr>
            </w:pPr>
            <w:r w:rsidRPr="006B7781">
              <w:rPr>
                <w:rStyle w:val="HTTPMethod"/>
              </w:rPr>
              <w:t>GET</w:t>
            </w:r>
          </w:p>
        </w:tc>
        <w:tc>
          <w:tcPr>
            <w:tcW w:w="4042" w:type="dxa"/>
            <w:shd w:val="clear" w:color="auto" w:fill="auto"/>
          </w:tcPr>
          <w:p w14:paraId="243CA724" w14:textId="684F3E23" w:rsidR="004B2A89" w:rsidRPr="007C1FB7" w:rsidRDefault="004B2A89" w:rsidP="004B2A89">
            <w:pPr>
              <w:pStyle w:val="TAL"/>
              <w:rPr>
                <w:lang w:val="en-US"/>
              </w:rPr>
            </w:pPr>
            <w:del w:id="596" w:author="Richard Bradbury" w:date="2020-05-18T18:48:00Z">
              <w:r w:rsidRPr="007C1FB7" w:rsidDel="00D61DBF">
                <w:rPr>
                  <w:lang w:val="en-US"/>
                </w:rPr>
                <w:delText>This operation is u</w:delText>
              </w:r>
            </w:del>
            <w:ins w:id="597" w:author="Richard Bradbury" w:date="2020-05-18T18:48:00Z">
              <w:r w:rsidR="00D61DBF">
                <w:rPr>
                  <w:lang w:val="en-US"/>
                </w:rPr>
                <w:t>U</w:t>
              </w:r>
            </w:ins>
            <w:r w:rsidRPr="007C1FB7">
              <w:rPr>
                <w:lang w:val="en-US"/>
              </w:rPr>
              <w:t xml:space="preserve">sed to </w:t>
            </w:r>
            <w:r>
              <w:rPr>
                <w:lang w:val="en-US"/>
              </w:rPr>
              <w:t>retrieve an existing Content Hosting Configuration</w:t>
            </w:r>
            <w:r w:rsidRPr="007C1FB7">
              <w:rPr>
                <w:lang w:val="en-US"/>
              </w:rPr>
              <w:t>.</w:t>
            </w:r>
          </w:p>
        </w:tc>
      </w:tr>
      <w:tr w:rsidR="004B2A89" w:rsidRPr="007C1FB7" w14:paraId="23F95554" w14:textId="77777777" w:rsidTr="007D726D">
        <w:tc>
          <w:tcPr>
            <w:tcW w:w="2081" w:type="dxa"/>
            <w:shd w:val="clear" w:color="auto" w:fill="auto"/>
          </w:tcPr>
          <w:p w14:paraId="79257718" w14:textId="4BB869E3" w:rsidR="004B2A89" w:rsidRPr="007C1FB7" w:rsidRDefault="004B2A89" w:rsidP="004B2A89">
            <w:pPr>
              <w:pStyle w:val="TAL"/>
              <w:rPr>
                <w:lang w:val="en-US"/>
              </w:rPr>
            </w:pPr>
            <w:r w:rsidRPr="007C1FB7">
              <w:rPr>
                <w:lang w:val="en-US"/>
              </w:rPr>
              <w:t xml:space="preserve">Update </w:t>
            </w:r>
            <w:r>
              <w:rPr>
                <w:lang w:val="en-US"/>
              </w:rPr>
              <w:t>Content Hosting Configuration</w:t>
            </w:r>
          </w:p>
        </w:tc>
        <w:tc>
          <w:tcPr>
            <w:tcW w:w="2279" w:type="dxa"/>
            <w:vMerge/>
          </w:tcPr>
          <w:p w14:paraId="2D56C10A" w14:textId="5D904421" w:rsidR="004B2A89" w:rsidRPr="007C1FB7" w:rsidRDefault="004B2A89" w:rsidP="004B2A89">
            <w:pPr>
              <w:pStyle w:val="TAL"/>
              <w:rPr>
                <w:lang w:val="en-US"/>
              </w:rPr>
            </w:pPr>
          </w:p>
        </w:tc>
        <w:tc>
          <w:tcPr>
            <w:tcW w:w="1227" w:type="dxa"/>
            <w:shd w:val="clear" w:color="auto" w:fill="auto"/>
          </w:tcPr>
          <w:p w14:paraId="74387712" w14:textId="77777777" w:rsidR="004B2A89" w:rsidRDefault="004B2A89" w:rsidP="004B2A89">
            <w:pPr>
              <w:pStyle w:val="TAL"/>
              <w:rPr>
                <w:lang w:val="en-US"/>
              </w:rPr>
            </w:pPr>
            <w:r w:rsidRPr="006B7781">
              <w:rPr>
                <w:rStyle w:val="HTTPMethod"/>
              </w:rPr>
              <w:t>PUT</w:t>
            </w:r>
            <w:r>
              <w:rPr>
                <w:lang w:val="en-US"/>
              </w:rPr>
              <w:t>,</w:t>
            </w:r>
          </w:p>
          <w:p w14:paraId="353CD098" w14:textId="77777777" w:rsidR="004B2A89" w:rsidRPr="007C1FB7" w:rsidRDefault="004B2A89" w:rsidP="004B2A89">
            <w:pPr>
              <w:pStyle w:val="TAL"/>
              <w:rPr>
                <w:lang w:val="en-US"/>
              </w:rPr>
            </w:pPr>
            <w:r w:rsidRPr="006B7781">
              <w:rPr>
                <w:rStyle w:val="HTTPMethod"/>
              </w:rPr>
              <w:t>PATCH</w:t>
            </w:r>
          </w:p>
        </w:tc>
        <w:tc>
          <w:tcPr>
            <w:tcW w:w="4042" w:type="dxa"/>
            <w:shd w:val="clear" w:color="auto" w:fill="auto"/>
          </w:tcPr>
          <w:p w14:paraId="791B3626" w14:textId="4AE21312" w:rsidR="004B2A89" w:rsidRPr="007C1FB7" w:rsidRDefault="004B2A89" w:rsidP="004B2A89">
            <w:pPr>
              <w:pStyle w:val="TAL"/>
              <w:rPr>
                <w:lang w:val="en-US"/>
              </w:rPr>
            </w:pPr>
            <w:del w:id="598" w:author="Richard Bradbury" w:date="2020-05-18T18:49:00Z">
              <w:r w:rsidRPr="007C1FB7" w:rsidDel="00D61DBF">
                <w:rPr>
                  <w:lang w:val="en-US"/>
                </w:rPr>
                <w:delText>This operation is u</w:delText>
              </w:r>
            </w:del>
            <w:ins w:id="599" w:author="Richard Bradbury" w:date="2020-05-18T18:49:00Z">
              <w:r w:rsidR="00D61DBF">
                <w:rPr>
                  <w:lang w:val="en-US"/>
                </w:rPr>
                <w:t>U</w:t>
              </w:r>
            </w:ins>
            <w:r w:rsidRPr="007C1FB7">
              <w:rPr>
                <w:lang w:val="en-US"/>
              </w:rPr>
              <w:t xml:space="preserve">sed to </w:t>
            </w:r>
            <w:r>
              <w:rPr>
                <w:lang w:val="en-US"/>
              </w:rPr>
              <w:t>modify</w:t>
            </w:r>
            <w:r w:rsidRPr="007C1FB7">
              <w:rPr>
                <w:lang w:val="en-US"/>
              </w:rPr>
              <w:t xml:space="preserve"> </w:t>
            </w:r>
            <w:r>
              <w:rPr>
                <w:lang w:val="en-US"/>
              </w:rPr>
              <w:t>an existing Content Hosting Configuration</w:t>
            </w:r>
            <w:r w:rsidRPr="007C1FB7">
              <w:rPr>
                <w:lang w:val="en-US"/>
              </w:rPr>
              <w:t>.</w:t>
            </w:r>
          </w:p>
        </w:tc>
      </w:tr>
      <w:tr w:rsidR="004B2A89" w:rsidRPr="007C1FB7" w14:paraId="46E99BD2" w14:textId="77777777" w:rsidTr="007D726D">
        <w:tc>
          <w:tcPr>
            <w:tcW w:w="2081" w:type="dxa"/>
            <w:shd w:val="clear" w:color="auto" w:fill="auto"/>
          </w:tcPr>
          <w:p w14:paraId="2F4B455E" w14:textId="628D600C" w:rsidR="004B2A89" w:rsidRPr="007C1FB7" w:rsidRDefault="004B2A89" w:rsidP="004B2A89">
            <w:pPr>
              <w:pStyle w:val="TAL"/>
              <w:rPr>
                <w:lang w:val="en-US"/>
              </w:rPr>
            </w:pPr>
            <w:r w:rsidRPr="007C1FB7">
              <w:rPr>
                <w:lang w:val="en-US"/>
              </w:rPr>
              <w:t xml:space="preserve">Delete </w:t>
            </w:r>
            <w:r>
              <w:rPr>
                <w:lang w:val="en-US"/>
              </w:rPr>
              <w:t>Content Hosting Configuration</w:t>
            </w:r>
          </w:p>
        </w:tc>
        <w:tc>
          <w:tcPr>
            <w:tcW w:w="2279" w:type="dxa"/>
            <w:vMerge/>
          </w:tcPr>
          <w:p w14:paraId="75B0F66B" w14:textId="55402639" w:rsidR="004B2A89" w:rsidRPr="007C1FB7" w:rsidRDefault="004B2A89" w:rsidP="004B2A89">
            <w:pPr>
              <w:pStyle w:val="TAL"/>
              <w:rPr>
                <w:lang w:val="en-US"/>
              </w:rPr>
            </w:pPr>
          </w:p>
        </w:tc>
        <w:tc>
          <w:tcPr>
            <w:tcW w:w="1227" w:type="dxa"/>
            <w:shd w:val="clear" w:color="auto" w:fill="auto"/>
          </w:tcPr>
          <w:p w14:paraId="20EA6DD2" w14:textId="77777777" w:rsidR="004B2A89" w:rsidRPr="007C1FB7" w:rsidRDefault="004B2A89" w:rsidP="004B2A89">
            <w:pPr>
              <w:pStyle w:val="TAL"/>
              <w:rPr>
                <w:lang w:val="en-US"/>
              </w:rPr>
            </w:pPr>
            <w:r w:rsidRPr="006B7781">
              <w:rPr>
                <w:rStyle w:val="HTTPMethod"/>
              </w:rPr>
              <w:t>DELETE</w:t>
            </w:r>
          </w:p>
        </w:tc>
        <w:tc>
          <w:tcPr>
            <w:tcW w:w="4042" w:type="dxa"/>
            <w:shd w:val="clear" w:color="auto" w:fill="auto"/>
          </w:tcPr>
          <w:p w14:paraId="5C83CA02" w14:textId="1C195BE4" w:rsidR="004B2A89" w:rsidRPr="007C1FB7" w:rsidRDefault="004B2A89" w:rsidP="004B2A89">
            <w:pPr>
              <w:pStyle w:val="TAL"/>
              <w:rPr>
                <w:lang w:val="en-US"/>
              </w:rPr>
            </w:pPr>
            <w:del w:id="600" w:author="Richard Bradbury" w:date="2020-05-18T18:49:00Z">
              <w:r w:rsidRPr="007C1FB7" w:rsidDel="00D61DBF">
                <w:rPr>
                  <w:lang w:val="en-US"/>
                </w:rPr>
                <w:delText>This operation is u</w:delText>
              </w:r>
            </w:del>
            <w:ins w:id="601" w:author="Richard Bradbury" w:date="2020-05-18T18:49:00Z">
              <w:r w:rsidR="00D61DBF">
                <w:rPr>
                  <w:lang w:val="en-US"/>
                </w:rPr>
                <w:t>U</w:t>
              </w:r>
            </w:ins>
            <w:r w:rsidRPr="007C1FB7">
              <w:rPr>
                <w:lang w:val="en-US"/>
              </w:rPr>
              <w:t xml:space="preserve">sed to delete an existing </w:t>
            </w:r>
            <w:r>
              <w:rPr>
                <w:lang w:val="en-US"/>
              </w:rPr>
              <w:t>Content Hosting Configuration</w:t>
            </w:r>
            <w:r w:rsidRPr="007C1FB7">
              <w:rPr>
                <w:lang w:val="en-US"/>
              </w:rPr>
              <w:t>.</w:t>
            </w:r>
          </w:p>
        </w:tc>
      </w:tr>
      <w:tr w:rsidR="004B2A89" w:rsidRPr="007C1FB7" w14:paraId="56110A32" w14:textId="77777777" w:rsidTr="007D726D">
        <w:tc>
          <w:tcPr>
            <w:tcW w:w="2081" w:type="dxa"/>
            <w:shd w:val="clear" w:color="auto" w:fill="auto"/>
          </w:tcPr>
          <w:p w14:paraId="0B0BB31D" w14:textId="24544072" w:rsidR="00BF13E6" w:rsidRPr="007C1FB7" w:rsidRDefault="00BF13E6" w:rsidP="004B2A89">
            <w:pPr>
              <w:pStyle w:val="TAL"/>
              <w:rPr>
                <w:lang w:val="en-US"/>
              </w:rPr>
            </w:pPr>
            <w:r w:rsidRPr="007C1FB7">
              <w:rPr>
                <w:lang w:val="en-US"/>
              </w:rPr>
              <w:t xml:space="preserve">Purge </w:t>
            </w:r>
            <w:r>
              <w:rPr>
                <w:lang w:val="en-US"/>
              </w:rPr>
              <w:t>Content Hosting Configuration c</w:t>
            </w:r>
            <w:r w:rsidRPr="007C1FB7">
              <w:rPr>
                <w:lang w:val="en-US"/>
              </w:rPr>
              <w:t>ache</w:t>
            </w:r>
          </w:p>
        </w:tc>
        <w:tc>
          <w:tcPr>
            <w:tcW w:w="2279" w:type="dxa"/>
          </w:tcPr>
          <w:p w14:paraId="5AE3219F" w14:textId="19E60E8B" w:rsidR="00BF13E6" w:rsidRPr="007C1FB7" w:rsidRDefault="00BF13E6" w:rsidP="004B2A89">
            <w:pPr>
              <w:pStyle w:val="TAL"/>
              <w:rPr>
                <w:lang w:val="en-US"/>
              </w:rPr>
            </w:pPr>
            <w:del w:id="602" w:author="Richard Bradbury" w:date="2020-05-18T18:01:00Z">
              <w:r w:rsidDel="004B2A89">
                <w:rPr>
                  <w:lang w:val="en-US"/>
                </w:rPr>
                <w:delText>ingest/{ingest-configuration-id}</w:delText>
              </w:r>
            </w:del>
            <w:ins w:id="603" w:author="Richard Bradbury" w:date="2020-05-18T18:01:00Z">
              <w:r w:rsidR="004B2A89">
                <w:rPr>
                  <w:lang w:val="en-US"/>
                </w:rPr>
                <w:t>content-hosting-configuration</w:t>
              </w:r>
            </w:ins>
            <w:r>
              <w:rPr>
                <w:lang w:val="en-US"/>
              </w:rPr>
              <w:t>/purge</w:t>
            </w:r>
          </w:p>
        </w:tc>
        <w:tc>
          <w:tcPr>
            <w:tcW w:w="1227" w:type="dxa"/>
            <w:shd w:val="clear" w:color="auto" w:fill="auto"/>
          </w:tcPr>
          <w:p w14:paraId="568DB28B" w14:textId="77777777" w:rsidR="00BF13E6" w:rsidRPr="007C1FB7" w:rsidRDefault="00BF13E6" w:rsidP="004B2A89">
            <w:pPr>
              <w:pStyle w:val="TAL"/>
              <w:rPr>
                <w:lang w:val="en-US"/>
              </w:rPr>
            </w:pPr>
            <w:r w:rsidRPr="006B7781">
              <w:rPr>
                <w:rStyle w:val="HTTPMethod"/>
              </w:rPr>
              <w:t>POST</w:t>
            </w:r>
          </w:p>
        </w:tc>
        <w:tc>
          <w:tcPr>
            <w:tcW w:w="4042" w:type="dxa"/>
            <w:shd w:val="clear" w:color="auto" w:fill="auto"/>
          </w:tcPr>
          <w:p w14:paraId="150759E9" w14:textId="10E3B507" w:rsidR="00BF13E6" w:rsidRPr="007C1FB7" w:rsidRDefault="00BF13E6" w:rsidP="004B2A89">
            <w:pPr>
              <w:pStyle w:val="TAL"/>
              <w:rPr>
                <w:lang w:val="en-US"/>
              </w:rPr>
            </w:pPr>
            <w:del w:id="604" w:author="Richard Bradbury" w:date="2020-05-18T18:49:00Z">
              <w:r w:rsidRPr="007C1FB7" w:rsidDel="00D61DBF">
                <w:rPr>
                  <w:lang w:val="en-US"/>
                </w:rPr>
                <w:delText>This operation is u</w:delText>
              </w:r>
            </w:del>
            <w:ins w:id="605" w:author="Richard Bradbury" w:date="2020-05-18T18:49:00Z">
              <w:r w:rsidR="00D61DBF">
                <w:rPr>
                  <w:lang w:val="en-US"/>
                </w:rPr>
                <w:t>U</w:t>
              </w:r>
            </w:ins>
            <w:r w:rsidRPr="007C1FB7">
              <w:rPr>
                <w:lang w:val="en-US"/>
              </w:rPr>
              <w:t xml:space="preserve">sed to invalidate some or all cached </w:t>
            </w:r>
            <w:r>
              <w:rPr>
                <w:lang w:val="en-US"/>
              </w:rPr>
              <w:t>media resources</w:t>
            </w:r>
            <w:r w:rsidRPr="007C1FB7">
              <w:rPr>
                <w:lang w:val="en-US"/>
              </w:rPr>
              <w:t xml:space="preserve"> </w:t>
            </w:r>
            <w:del w:id="606" w:author="Richard Bradbury" w:date="2020-05-18T18:49:00Z">
              <w:r w:rsidRPr="007C1FB7" w:rsidDel="00D61DBF">
                <w:rPr>
                  <w:lang w:val="en-US"/>
                </w:rPr>
                <w:delText>of</w:delText>
              </w:r>
            </w:del>
            <w:ins w:id="607" w:author="Richard Bradbury" w:date="2020-05-18T18:50:00Z">
              <w:r w:rsidR="00D61DBF">
                <w:rPr>
                  <w:lang w:val="en-US"/>
                </w:rPr>
                <w:t>associated with</w:t>
              </w:r>
            </w:ins>
            <w:r w:rsidRPr="007C1FB7">
              <w:rPr>
                <w:lang w:val="en-US"/>
              </w:rPr>
              <w:t xml:space="preserve"> this </w:t>
            </w:r>
            <w:r>
              <w:rPr>
                <w:lang w:val="en-US"/>
              </w:rPr>
              <w:t>Content Hosting Configuration</w:t>
            </w:r>
            <w:r w:rsidRPr="007C1FB7">
              <w:rPr>
                <w:lang w:val="en-US"/>
              </w:rPr>
              <w:t>.</w:t>
            </w:r>
          </w:p>
        </w:tc>
      </w:tr>
      <w:tr w:rsidR="004B2A89" w:rsidRPr="007C1FB7" w:rsidDel="004B2A89" w14:paraId="36B24BE3" w14:textId="22FA3BD5" w:rsidTr="007D726D">
        <w:trPr>
          <w:del w:id="608" w:author="Richard Bradbury" w:date="2020-05-18T17:59:00Z"/>
        </w:trPr>
        <w:tc>
          <w:tcPr>
            <w:tcW w:w="2081" w:type="dxa"/>
            <w:shd w:val="clear" w:color="auto" w:fill="auto"/>
          </w:tcPr>
          <w:p w14:paraId="66C11619" w14:textId="4A47A782" w:rsidR="00BF13E6" w:rsidRPr="007C1FB7" w:rsidDel="004B2A89" w:rsidRDefault="00BF13E6" w:rsidP="004B2A89">
            <w:pPr>
              <w:pStyle w:val="TAL"/>
              <w:rPr>
                <w:del w:id="609" w:author="Richard Bradbury" w:date="2020-05-18T17:59:00Z"/>
                <w:lang w:val="en-US"/>
              </w:rPr>
            </w:pPr>
            <w:del w:id="610" w:author="Richard Bradbury" w:date="2020-05-18T17:59:00Z">
              <w:r w:rsidDel="004B2A89">
                <w:rPr>
                  <w:lang w:val="en-US"/>
                </w:rPr>
                <w:delText>Fetch list of supported ingest protocols</w:delText>
              </w:r>
            </w:del>
          </w:p>
        </w:tc>
        <w:tc>
          <w:tcPr>
            <w:tcW w:w="2279" w:type="dxa"/>
          </w:tcPr>
          <w:p w14:paraId="1879B98A" w14:textId="73D13092" w:rsidR="00BF13E6" w:rsidRPr="007C1FB7" w:rsidDel="004B2A89" w:rsidRDefault="00BF13E6" w:rsidP="004B2A89">
            <w:pPr>
              <w:pStyle w:val="TAL"/>
              <w:rPr>
                <w:del w:id="611" w:author="Richard Bradbury" w:date="2020-05-18T17:59:00Z"/>
                <w:lang w:val="en-US"/>
              </w:rPr>
            </w:pPr>
            <w:del w:id="612" w:author="Richard Bradbury" w:date="2020-05-18T17:59:00Z">
              <w:r w:rsidDel="004B2A89">
                <w:rPr>
                  <w:lang w:val="en-US"/>
                </w:rPr>
                <w:delText>protocols</w:delText>
              </w:r>
            </w:del>
          </w:p>
        </w:tc>
        <w:tc>
          <w:tcPr>
            <w:tcW w:w="1227" w:type="dxa"/>
            <w:shd w:val="clear" w:color="auto" w:fill="auto"/>
          </w:tcPr>
          <w:p w14:paraId="10CFB1A9" w14:textId="544F43D6" w:rsidR="00BF13E6" w:rsidRPr="007C1FB7" w:rsidDel="004B2A89" w:rsidRDefault="00BF13E6" w:rsidP="004B2A89">
            <w:pPr>
              <w:pStyle w:val="TAL"/>
              <w:rPr>
                <w:del w:id="613" w:author="Richard Bradbury" w:date="2020-05-18T17:59:00Z"/>
                <w:lang w:val="en-US"/>
              </w:rPr>
            </w:pPr>
            <w:del w:id="614" w:author="Richard Bradbury" w:date="2020-05-18T17:59:00Z">
              <w:r w:rsidRPr="006B7781" w:rsidDel="004B2A89">
                <w:rPr>
                  <w:rStyle w:val="HTTPMethod"/>
                </w:rPr>
                <w:delText>GET</w:delText>
              </w:r>
            </w:del>
          </w:p>
        </w:tc>
        <w:tc>
          <w:tcPr>
            <w:tcW w:w="4042" w:type="dxa"/>
            <w:shd w:val="clear" w:color="auto" w:fill="auto"/>
          </w:tcPr>
          <w:p w14:paraId="0ADF61A9" w14:textId="16284C0D" w:rsidR="00BF13E6" w:rsidRPr="007C1FB7" w:rsidDel="004B2A89" w:rsidRDefault="00BF13E6" w:rsidP="004B2A89">
            <w:pPr>
              <w:pStyle w:val="TAL"/>
              <w:rPr>
                <w:del w:id="615" w:author="Richard Bradbury" w:date="2020-05-18T17:59:00Z"/>
                <w:lang w:val="en-US"/>
              </w:rPr>
            </w:pPr>
            <w:del w:id="616" w:author="Richard Bradbury" w:date="2020-05-18T17:59:00Z">
              <w:r w:rsidDel="004B2A89">
                <w:rPr>
                  <w:lang w:val="en-US"/>
                </w:rPr>
                <w:delText>This operation is used to retrieve a list of supported ingest protocols.</w:delText>
              </w:r>
            </w:del>
          </w:p>
        </w:tc>
      </w:tr>
      <w:tr w:rsidR="004B2A89" w:rsidRPr="007C1FB7" w:rsidDel="007D726D" w14:paraId="6D8F6563" w14:textId="2E37155C" w:rsidTr="007D726D">
        <w:trPr>
          <w:del w:id="617" w:author="Richard Bradbury" w:date="2020-05-18T17:43:00Z"/>
        </w:trPr>
        <w:tc>
          <w:tcPr>
            <w:tcW w:w="2081" w:type="dxa"/>
            <w:shd w:val="clear" w:color="auto" w:fill="auto"/>
          </w:tcPr>
          <w:p w14:paraId="711625D8" w14:textId="75CADFE2" w:rsidR="00BF13E6" w:rsidRPr="007C1FB7" w:rsidDel="007D726D" w:rsidRDefault="00BF13E6" w:rsidP="004B2A89">
            <w:pPr>
              <w:pStyle w:val="TAL"/>
              <w:rPr>
                <w:del w:id="618" w:author="Richard Bradbury" w:date="2020-05-18T17:43:00Z"/>
                <w:lang w:val="en-US"/>
              </w:rPr>
            </w:pPr>
            <w:del w:id="619" w:author="Richard Bradbury" w:date="2020-05-18T17:43:00Z">
              <w:r w:rsidRPr="007C1FB7" w:rsidDel="007D726D">
                <w:rPr>
                  <w:lang w:val="en-US"/>
                </w:rPr>
                <w:delText>Create a new Content Preparation Template</w:delText>
              </w:r>
            </w:del>
          </w:p>
        </w:tc>
        <w:tc>
          <w:tcPr>
            <w:tcW w:w="2279" w:type="dxa"/>
          </w:tcPr>
          <w:p w14:paraId="79B6BC43" w14:textId="14837923" w:rsidR="00BF13E6" w:rsidRPr="007C1FB7" w:rsidDel="007D726D" w:rsidRDefault="00BF13E6" w:rsidP="004B2A89">
            <w:pPr>
              <w:pStyle w:val="TAL"/>
              <w:rPr>
                <w:del w:id="620" w:author="Richard Bradbury" w:date="2020-05-18T17:43:00Z"/>
                <w:lang w:val="en-US"/>
              </w:rPr>
            </w:pPr>
            <w:del w:id="621" w:author="Richard Bradbury" w:date="2020-05-18T17:43:00Z">
              <w:r w:rsidDel="007D726D">
                <w:rPr>
                  <w:lang w:val="en-US"/>
                </w:rPr>
                <w:delText>preparation-templates</w:delText>
              </w:r>
            </w:del>
          </w:p>
        </w:tc>
        <w:tc>
          <w:tcPr>
            <w:tcW w:w="1227" w:type="dxa"/>
            <w:shd w:val="clear" w:color="auto" w:fill="auto"/>
          </w:tcPr>
          <w:p w14:paraId="72614CA6" w14:textId="40031CDA" w:rsidR="00BF13E6" w:rsidRPr="007C1FB7" w:rsidDel="007D726D" w:rsidRDefault="00BF13E6" w:rsidP="004B2A89">
            <w:pPr>
              <w:pStyle w:val="TAL"/>
              <w:rPr>
                <w:del w:id="622" w:author="Richard Bradbury" w:date="2020-05-18T17:43:00Z"/>
                <w:lang w:val="en-US"/>
              </w:rPr>
            </w:pPr>
            <w:del w:id="623" w:author="Richard Bradbury" w:date="2020-05-18T17:43:00Z">
              <w:r w:rsidRPr="006B7781" w:rsidDel="007D726D">
                <w:rPr>
                  <w:rStyle w:val="HTTPMethod"/>
                </w:rPr>
                <w:delText>POST</w:delText>
              </w:r>
            </w:del>
          </w:p>
        </w:tc>
        <w:tc>
          <w:tcPr>
            <w:tcW w:w="4042" w:type="dxa"/>
            <w:shd w:val="clear" w:color="auto" w:fill="auto"/>
          </w:tcPr>
          <w:p w14:paraId="19C67551" w14:textId="3A3F6CA0" w:rsidR="00BF13E6" w:rsidRPr="007C1FB7" w:rsidDel="007D726D" w:rsidRDefault="00BF13E6" w:rsidP="004B2A89">
            <w:pPr>
              <w:pStyle w:val="TAL"/>
              <w:rPr>
                <w:del w:id="624" w:author="Richard Bradbury" w:date="2020-05-18T17:43:00Z"/>
                <w:lang w:val="en-US"/>
              </w:rPr>
            </w:pPr>
            <w:del w:id="625" w:author="Richard Bradbury" w:date="2020-05-18T17:43:00Z">
              <w:r w:rsidRPr="007C1FB7" w:rsidDel="007D726D">
                <w:rPr>
                  <w:lang w:val="en-US"/>
                </w:rPr>
                <w:delText xml:space="preserve">This operation is used to create a new Content Preparation Template that defines how the ingested content is to be </w:delText>
              </w:r>
              <w:r w:rsidDel="007D726D">
                <w:rPr>
                  <w:lang w:val="en-US"/>
                </w:rPr>
                <w:delText>manipulated</w:delText>
              </w:r>
              <w:r w:rsidRPr="007C1FB7" w:rsidDel="007D726D">
                <w:rPr>
                  <w:lang w:val="en-US"/>
                </w:rPr>
                <w:delText xml:space="preserve"> </w:delText>
              </w:r>
              <w:r w:rsidDel="007D726D">
                <w:rPr>
                  <w:lang w:val="en-US"/>
                </w:rPr>
                <w:delText xml:space="preserve">by the 5GMSd AS </w:delText>
              </w:r>
              <w:r w:rsidRPr="007C1FB7" w:rsidDel="007D726D">
                <w:rPr>
                  <w:lang w:val="en-US"/>
                </w:rPr>
                <w:delText xml:space="preserve">for </w:delText>
              </w:r>
              <w:r w:rsidDel="007D726D">
                <w:rPr>
                  <w:lang w:val="en-US"/>
                </w:rPr>
                <w:delText>onward distribution at M4d</w:delText>
              </w:r>
              <w:r w:rsidRPr="007C1FB7" w:rsidDel="007D726D">
                <w:rPr>
                  <w:lang w:val="en-US"/>
                </w:rPr>
                <w:delText>.</w:delText>
              </w:r>
            </w:del>
          </w:p>
        </w:tc>
      </w:tr>
      <w:tr w:rsidR="004B2A89" w:rsidRPr="007C1FB7" w:rsidDel="006369F3" w14:paraId="641FA56C" w14:textId="1BF95E28" w:rsidTr="007D726D">
        <w:trPr>
          <w:del w:id="626" w:author="Richard Bradbury" w:date="2020-05-18T14:06:00Z"/>
        </w:trPr>
        <w:tc>
          <w:tcPr>
            <w:tcW w:w="2081" w:type="dxa"/>
            <w:shd w:val="clear" w:color="auto" w:fill="auto"/>
          </w:tcPr>
          <w:p w14:paraId="31317350" w14:textId="04EA1D51" w:rsidR="00BF13E6" w:rsidRPr="007C1FB7" w:rsidDel="006369F3" w:rsidRDefault="00BF13E6" w:rsidP="004B2A89">
            <w:pPr>
              <w:pStyle w:val="TAL"/>
              <w:rPr>
                <w:del w:id="627" w:author="Richard Bradbury" w:date="2020-05-18T14:06:00Z"/>
                <w:lang w:val="en-US"/>
              </w:rPr>
            </w:pPr>
            <w:del w:id="628" w:author="Richard Bradbury" w:date="2020-05-18T14:06:00Z">
              <w:r w:rsidRPr="007C1FB7" w:rsidDel="006369F3">
                <w:rPr>
                  <w:lang w:val="en-US"/>
                </w:rPr>
                <w:delText xml:space="preserve">Create a new </w:delText>
              </w:r>
              <w:r w:rsidDel="006369F3">
                <w:rPr>
                  <w:lang w:val="en-US"/>
                </w:rPr>
                <w:delText xml:space="preserve">Server </w:delText>
              </w:r>
              <w:r w:rsidRPr="007C1FB7" w:rsidDel="006369F3">
                <w:rPr>
                  <w:lang w:val="en-US"/>
                </w:rPr>
                <w:delText>Certificate</w:delText>
              </w:r>
            </w:del>
          </w:p>
        </w:tc>
        <w:tc>
          <w:tcPr>
            <w:tcW w:w="2279" w:type="dxa"/>
          </w:tcPr>
          <w:p w14:paraId="512190B7" w14:textId="508BE110" w:rsidR="00BF13E6" w:rsidRPr="007C1FB7" w:rsidDel="006369F3" w:rsidRDefault="00BF13E6" w:rsidP="004B2A89">
            <w:pPr>
              <w:pStyle w:val="TAL"/>
              <w:rPr>
                <w:del w:id="629" w:author="Richard Bradbury" w:date="2020-05-18T14:06:00Z"/>
                <w:lang w:val="en-US"/>
              </w:rPr>
            </w:pPr>
            <w:del w:id="630" w:author="Richard Bradbury" w:date="2020-05-18T14:06:00Z">
              <w:r w:rsidDel="006369F3">
                <w:rPr>
                  <w:lang w:val="en-US"/>
                </w:rPr>
                <w:delText>certificates</w:delText>
              </w:r>
            </w:del>
          </w:p>
        </w:tc>
        <w:tc>
          <w:tcPr>
            <w:tcW w:w="1227" w:type="dxa"/>
            <w:shd w:val="clear" w:color="auto" w:fill="auto"/>
          </w:tcPr>
          <w:p w14:paraId="0FB98F5B" w14:textId="149E687B" w:rsidR="00BF13E6" w:rsidRPr="007C1FB7" w:rsidDel="006369F3" w:rsidRDefault="00BF13E6" w:rsidP="004B2A89">
            <w:pPr>
              <w:pStyle w:val="TAL"/>
              <w:rPr>
                <w:del w:id="631" w:author="Richard Bradbury" w:date="2020-05-18T14:06:00Z"/>
                <w:lang w:val="en-US"/>
              </w:rPr>
            </w:pPr>
            <w:del w:id="632" w:author="Richard Bradbury" w:date="2020-05-18T14:06:00Z">
              <w:r w:rsidRPr="006B7781" w:rsidDel="006369F3">
                <w:rPr>
                  <w:rStyle w:val="HTTPMethod"/>
                </w:rPr>
                <w:delText>POST</w:delText>
              </w:r>
            </w:del>
          </w:p>
        </w:tc>
        <w:tc>
          <w:tcPr>
            <w:tcW w:w="4042" w:type="dxa"/>
            <w:shd w:val="clear" w:color="auto" w:fill="auto"/>
          </w:tcPr>
          <w:p w14:paraId="5CBD457D" w14:textId="503853F2" w:rsidR="00BF13E6" w:rsidRPr="007C1FB7" w:rsidDel="006369F3" w:rsidRDefault="00BF13E6" w:rsidP="004B2A89">
            <w:pPr>
              <w:pStyle w:val="TAL"/>
              <w:rPr>
                <w:del w:id="633" w:author="Richard Bradbury" w:date="2020-05-18T14:06:00Z"/>
                <w:lang w:val="en-US"/>
              </w:rPr>
            </w:pPr>
            <w:del w:id="634" w:author="Richard Bradbury" w:date="2020-05-18T14:06:00Z">
              <w:r w:rsidRPr="007C1FB7" w:rsidDel="006369F3">
                <w:rPr>
                  <w:lang w:val="en-US"/>
                </w:rPr>
                <w:delText xml:space="preserve">This operation is used to </w:delText>
              </w:r>
              <w:r w:rsidDel="006369F3">
                <w:rPr>
                  <w:lang w:val="en-US"/>
                </w:rPr>
                <w:delText>supply</w:delText>
              </w:r>
              <w:r w:rsidRPr="007C1FB7" w:rsidDel="006369F3">
                <w:rPr>
                  <w:lang w:val="en-US"/>
                </w:rPr>
                <w:delText xml:space="preserve"> a new </w:delText>
              </w:r>
              <w:r w:rsidDel="006369F3">
                <w:rPr>
                  <w:lang w:val="en-US"/>
                </w:rPr>
                <w:delText xml:space="preserve">server </w:delText>
              </w:r>
              <w:r w:rsidRPr="007C1FB7" w:rsidDel="006369F3">
                <w:rPr>
                  <w:lang w:val="en-US"/>
                </w:rPr>
                <w:delText xml:space="preserve">certificate </w:delText>
              </w:r>
              <w:r w:rsidDel="006369F3">
                <w:rPr>
                  <w:lang w:val="en-US"/>
                </w:rPr>
                <w:delText>to be presented by the 5GMSd AS when serving</w:delText>
              </w:r>
              <w:r w:rsidRPr="007C1FB7" w:rsidDel="006369F3">
                <w:rPr>
                  <w:lang w:val="en-US"/>
                </w:rPr>
                <w:delText xml:space="preserve"> content </w:delText>
              </w:r>
              <w:r w:rsidDel="006369F3">
                <w:rPr>
                  <w:lang w:val="en-US"/>
                </w:rPr>
                <w:delText>over</w:delText>
              </w:r>
              <w:r w:rsidRPr="007C1FB7" w:rsidDel="006369F3">
                <w:rPr>
                  <w:lang w:val="en-US"/>
                </w:rPr>
                <w:delText xml:space="preserve"> TLS</w:delText>
              </w:r>
              <w:r w:rsidDel="006369F3">
                <w:rPr>
                  <w:lang w:val="en-US"/>
                </w:rPr>
                <w:delText xml:space="preserve"> at M4d</w:delText>
              </w:r>
              <w:r w:rsidRPr="007C1FB7" w:rsidDel="006369F3">
                <w:rPr>
                  <w:lang w:val="en-US"/>
                </w:rPr>
                <w:delText>.</w:delText>
              </w:r>
            </w:del>
          </w:p>
        </w:tc>
      </w:tr>
      <w:tr w:rsidR="004B2A89" w:rsidRPr="007C1FB7" w:rsidDel="006369F3" w14:paraId="6FDAFE48" w14:textId="04CC5233" w:rsidTr="007D726D">
        <w:trPr>
          <w:del w:id="635" w:author="Richard Bradbury" w:date="2020-05-18T14:06:00Z"/>
        </w:trPr>
        <w:tc>
          <w:tcPr>
            <w:tcW w:w="2081" w:type="dxa"/>
            <w:shd w:val="clear" w:color="auto" w:fill="auto"/>
          </w:tcPr>
          <w:p w14:paraId="2D1A1859" w14:textId="191C496E" w:rsidR="00BF13E6" w:rsidRPr="007C1FB7" w:rsidDel="006369F3" w:rsidRDefault="00BF13E6" w:rsidP="004B2A89">
            <w:pPr>
              <w:pStyle w:val="TAL"/>
              <w:keepNext w:val="0"/>
              <w:rPr>
                <w:del w:id="636" w:author="Richard Bradbury" w:date="2020-05-18T14:06:00Z"/>
                <w:lang w:val="en-US"/>
              </w:rPr>
            </w:pPr>
            <w:del w:id="637" w:author="Richard Bradbury" w:date="2020-05-18T14:06:00Z">
              <w:r w:rsidDel="006369F3">
                <w:rPr>
                  <w:lang w:val="en-US"/>
                </w:rPr>
                <w:delText>Delete a certificate</w:delText>
              </w:r>
            </w:del>
          </w:p>
        </w:tc>
        <w:tc>
          <w:tcPr>
            <w:tcW w:w="2279" w:type="dxa"/>
          </w:tcPr>
          <w:p w14:paraId="5D24C853" w14:textId="086EF0E1" w:rsidR="00BF13E6" w:rsidDel="006369F3" w:rsidRDefault="00BF13E6" w:rsidP="004B2A89">
            <w:pPr>
              <w:pStyle w:val="TAL"/>
              <w:keepNext w:val="0"/>
              <w:rPr>
                <w:del w:id="638" w:author="Richard Bradbury" w:date="2020-05-18T14:06:00Z"/>
                <w:lang w:val="en-US"/>
              </w:rPr>
            </w:pPr>
            <w:del w:id="639" w:author="Richard Bradbury" w:date="2020-05-18T14:06:00Z">
              <w:r w:rsidDel="006369F3">
                <w:rPr>
                  <w:lang w:val="en-US"/>
                </w:rPr>
                <w:delText>certificates/{certificate-id}</w:delText>
              </w:r>
            </w:del>
          </w:p>
        </w:tc>
        <w:tc>
          <w:tcPr>
            <w:tcW w:w="1227" w:type="dxa"/>
            <w:shd w:val="clear" w:color="auto" w:fill="auto"/>
          </w:tcPr>
          <w:p w14:paraId="6726089E" w14:textId="2EF5CF5B" w:rsidR="00BF13E6" w:rsidRPr="007C1FB7" w:rsidDel="006369F3" w:rsidRDefault="00BF13E6" w:rsidP="004B2A89">
            <w:pPr>
              <w:pStyle w:val="TAL"/>
              <w:keepNext w:val="0"/>
              <w:rPr>
                <w:del w:id="640" w:author="Richard Bradbury" w:date="2020-05-18T14:06:00Z"/>
                <w:lang w:val="en-US"/>
              </w:rPr>
            </w:pPr>
            <w:del w:id="641" w:author="Richard Bradbury" w:date="2020-05-18T14:06:00Z">
              <w:r w:rsidRPr="006B7781" w:rsidDel="006369F3">
                <w:rPr>
                  <w:rStyle w:val="HTTPMethod"/>
                </w:rPr>
                <w:delText>DELETE</w:delText>
              </w:r>
            </w:del>
          </w:p>
        </w:tc>
        <w:tc>
          <w:tcPr>
            <w:tcW w:w="4042" w:type="dxa"/>
            <w:shd w:val="clear" w:color="auto" w:fill="auto"/>
          </w:tcPr>
          <w:p w14:paraId="392587E4" w14:textId="236C1773" w:rsidR="00BF13E6" w:rsidRPr="007C1FB7" w:rsidDel="006369F3" w:rsidRDefault="00BF13E6" w:rsidP="004B2A89">
            <w:pPr>
              <w:pStyle w:val="TAL"/>
              <w:keepNext w:val="0"/>
              <w:rPr>
                <w:del w:id="642" w:author="Richard Bradbury" w:date="2020-05-18T14:06:00Z"/>
                <w:lang w:val="en-US"/>
              </w:rPr>
            </w:pPr>
            <w:del w:id="643" w:author="Richard Bradbury" w:date="2020-05-18T14:06:00Z">
              <w:r w:rsidDel="006369F3">
                <w:rPr>
                  <w:lang w:val="en-US"/>
                </w:rPr>
                <w:delText>This operation removes a certificate from the list of certificates that are owned by the 5GMSd Application Provider and that are associated with the current Provisioning.</w:delText>
              </w:r>
            </w:del>
          </w:p>
        </w:tc>
      </w:tr>
    </w:tbl>
    <w:p w14:paraId="2B3B5EE6" w14:textId="6562D6B7" w:rsidR="0012311B" w:rsidRDefault="006369F3" w:rsidP="005F3EB8">
      <w:pPr>
        <w:rPr>
          <w:b/>
          <w:i/>
          <w:highlight w:val="yellow"/>
        </w:rPr>
      </w:pPr>
      <w:r w:rsidRPr="00F66D5C">
        <w:rPr>
          <w:b/>
          <w:i/>
          <w:highlight w:val="yellow"/>
        </w:rPr>
        <w:t xml:space="preserve">================================END OF </w:t>
      </w:r>
      <w:r w:rsidR="00865190">
        <w:rPr>
          <w:b/>
          <w:i/>
          <w:highlight w:val="yellow"/>
        </w:rPr>
        <w:t>FOURTH</w:t>
      </w:r>
      <w:r w:rsidRPr="00F66D5C">
        <w:rPr>
          <w:b/>
          <w:i/>
          <w:highlight w:val="yellow"/>
        </w:rPr>
        <w:t xml:space="preserve"> CHANGE=============================</w:t>
      </w:r>
      <w:r w:rsidR="0012311B">
        <w:rPr>
          <w:b/>
          <w:i/>
          <w:highlight w:val="yellow"/>
        </w:rPr>
        <w:br w:type="page"/>
      </w:r>
    </w:p>
    <w:p w14:paraId="08CEDDD5" w14:textId="76956C24" w:rsidR="00865190" w:rsidRPr="00F66D5C" w:rsidRDefault="00865190" w:rsidP="00865190">
      <w:pPr>
        <w:keepNext/>
        <w:rPr>
          <w:b/>
          <w:i/>
        </w:rPr>
      </w:pPr>
      <w:bookmarkStart w:id="644" w:name="_Toc40387663"/>
      <w:r w:rsidRPr="00F66D5C">
        <w:rPr>
          <w:b/>
          <w:i/>
          <w:highlight w:val="yellow"/>
        </w:rPr>
        <w:lastRenderedPageBreak/>
        <w:t>===================</w:t>
      </w:r>
      <w:r>
        <w:rPr>
          <w:b/>
          <w:i/>
          <w:highlight w:val="yellow"/>
        </w:rPr>
        <w:t>=</w:t>
      </w:r>
      <w:r w:rsidRPr="00F66D5C">
        <w:rPr>
          <w:b/>
          <w:i/>
          <w:highlight w:val="yellow"/>
        </w:rPr>
        <w:t>=====</w:t>
      </w:r>
      <w:r>
        <w:rPr>
          <w:b/>
          <w:i/>
          <w:highlight w:val="yellow"/>
        </w:rPr>
        <w:t>=</w:t>
      </w:r>
      <w:r w:rsidRPr="00F66D5C">
        <w:rPr>
          <w:b/>
          <w:i/>
          <w:highlight w:val="yellow"/>
        </w:rPr>
        <w:t>======</w:t>
      </w:r>
      <w:r>
        <w:rPr>
          <w:b/>
          <w:i/>
          <w:highlight w:val="yellow"/>
        </w:rPr>
        <w:t>START</w:t>
      </w:r>
      <w:r w:rsidRPr="00F66D5C">
        <w:rPr>
          <w:b/>
          <w:i/>
          <w:highlight w:val="yellow"/>
        </w:rPr>
        <w:t xml:space="preserve"> OF </w:t>
      </w:r>
      <w:r>
        <w:rPr>
          <w:b/>
          <w:i/>
          <w:highlight w:val="yellow"/>
        </w:rPr>
        <w:t>FIFTH</w:t>
      </w:r>
      <w:r w:rsidRPr="00F66D5C">
        <w:rPr>
          <w:b/>
          <w:i/>
          <w:highlight w:val="yellow"/>
        </w:rPr>
        <w:t xml:space="preserve"> CHANGE=====</w:t>
      </w:r>
      <w:r>
        <w:rPr>
          <w:b/>
          <w:i/>
          <w:highlight w:val="yellow"/>
        </w:rPr>
        <w:t>=</w:t>
      </w:r>
      <w:r w:rsidRPr="00F66D5C">
        <w:rPr>
          <w:b/>
          <w:i/>
          <w:highlight w:val="yellow"/>
        </w:rPr>
        <w:t>========================</w:t>
      </w:r>
    </w:p>
    <w:p w14:paraId="4972FFCE" w14:textId="5BA2F60D" w:rsidR="005F3EB8" w:rsidRPr="004A63E4" w:rsidRDefault="005F3EB8" w:rsidP="005F3EB8">
      <w:pPr>
        <w:pStyle w:val="Heading4"/>
      </w:pPr>
      <w:r>
        <w:t>7.6.3.1</w:t>
      </w:r>
      <w:commentRangeStart w:id="645"/>
      <w:ins w:id="646" w:author="Richard Bradbury" w:date="2020-05-18T18:27:00Z">
        <w:r w:rsidR="00865190">
          <w:tab/>
        </w:r>
        <w:commentRangeEnd w:id="645"/>
        <w:r w:rsidR="00865190">
          <w:rPr>
            <w:rStyle w:val="CommentReference"/>
            <w:rFonts w:ascii="Times New Roman" w:hAnsi="Times New Roman"/>
          </w:rPr>
          <w:commentReference w:id="645"/>
        </w:r>
      </w:ins>
      <w:proofErr w:type="spellStart"/>
      <w:r>
        <w:t>ContentHostingConfiguration</w:t>
      </w:r>
      <w:proofErr w:type="spellEnd"/>
      <w:r>
        <w:t xml:space="preserve"> resource</w:t>
      </w:r>
      <w:bookmarkEnd w:id="644"/>
    </w:p>
    <w:p w14:paraId="5BCC4C03" w14:textId="77777777" w:rsidR="005F3EB8" w:rsidRDefault="005F3EB8" w:rsidP="005F3EB8">
      <w:pPr>
        <w:keepNext/>
        <w:rPr>
          <w:lang w:val="en-US"/>
        </w:rPr>
      </w:pPr>
      <w:r>
        <w:rPr>
          <w:lang w:val="en-US"/>
        </w:rPr>
        <w:t xml:space="preserve">The data model for the </w:t>
      </w:r>
      <w:proofErr w:type="spellStart"/>
      <w:r>
        <w:rPr>
          <w:rStyle w:val="Code"/>
        </w:rPr>
        <w:t>ContentHostingConfiguration</w:t>
      </w:r>
      <w:proofErr w:type="spellEnd"/>
      <w:r>
        <w:rPr>
          <w:lang w:val="en-US"/>
        </w:rPr>
        <w:t xml:space="preserve"> resource is specified in table 7.6.3.1-1 below:</w:t>
      </w:r>
    </w:p>
    <w:p w14:paraId="478D088C" w14:textId="77777777" w:rsidR="005F3EB8" w:rsidRPr="00AD0694" w:rsidRDefault="005F3EB8" w:rsidP="005F3EB8">
      <w:pPr>
        <w:pStyle w:val="TH"/>
      </w:pPr>
      <w:r w:rsidRPr="00BD46FD">
        <w:rPr>
          <w:noProof/>
        </w:rPr>
        <w:t>Table </w:t>
      </w:r>
      <w:r>
        <w:t>7.6</w:t>
      </w:r>
      <w:r w:rsidRPr="00BD46FD">
        <w:t>.</w:t>
      </w:r>
      <w:r>
        <w:t>3</w:t>
      </w:r>
      <w:r w:rsidRPr="00BD46FD">
        <w:t xml:space="preserve">.1-1: </w:t>
      </w:r>
      <w:r w:rsidRPr="00AD5A52">
        <w:t>Definition</w:t>
      </w:r>
      <w:r w:rsidRPr="00BD46FD">
        <w:rPr>
          <w:noProof/>
        </w:rPr>
        <w:t xml:space="preserve"> of </w:t>
      </w:r>
      <w:r>
        <w:rPr>
          <w:noProof/>
        </w:rPr>
        <w:t>ContentHostingConfiguration resource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3"/>
        <w:gridCol w:w="1107"/>
        <w:gridCol w:w="1385"/>
        <w:gridCol w:w="3984"/>
      </w:tblGrid>
      <w:tr w:rsidR="005F3EB8" w:rsidRPr="007C1FB7" w14:paraId="2E34ABDC" w14:textId="77777777" w:rsidTr="00B35BE1">
        <w:trPr>
          <w:tblHeader/>
        </w:trPr>
        <w:tc>
          <w:tcPr>
            <w:tcW w:w="1637" w:type="pct"/>
            <w:shd w:val="clear" w:color="auto" w:fill="BFBFBF"/>
          </w:tcPr>
          <w:p w14:paraId="088DCD90" w14:textId="77777777" w:rsidR="005F3EB8" w:rsidRPr="007C1FB7" w:rsidRDefault="005F3EB8" w:rsidP="00B35BE1">
            <w:pPr>
              <w:pStyle w:val="TAH"/>
              <w:rPr>
                <w:lang w:val="en-US"/>
              </w:rPr>
            </w:pPr>
            <w:r>
              <w:rPr>
                <w:lang w:val="en-US"/>
              </w:rPr>
              <w:t>Property n</w:t>
            </w:r>
            <w:r w:rsidRPr="007C1FB7">
              <w:rPr>
                <w:lang w:val="en-US"/>
              </w:rPr>
              <w:t>ame</w:t>
            </w:r>
          </w:p>
        </w:tc>
        <w:tc>
          <w:tcPr>
            <w:tcW w:w="575" w:type="pct"/>
            <w:shd w:val="clear" w:color="auto" w:fill="BFBFBF"/>
          </w:tcPr>
          <w:p w14:paraId="4313B39A" w14:textId="77777777" w:rsidR="005F3EB8" w:rsidRPr="007C1FB7" w:rsidRDefault="005F3EB8" w:rsidP="00B35BE1">
            <w:pPr>
              <w:pStyle w:val="TAH"/>
              <w:rPr>
                <w:lang w:val="en-US"/>
              </w:rPr>
            </w:pPr>
            <w:r w:rsidRPr="007C1FB7">
              <w:rPr>
                <w:lang w:val="en-US"/>
              </w:rPr>
              <w:t>Type</w:t>
            </w:r>
          </w:p>
        </w:tc>
        <w:tc>
          <w:tcPr>
            <w:tcW w:w="719" w:type="pct"/>
            <w:shd w:val="clear" w:color="auto" w:fill="BFBFBF"/>
          </w:tcPr>
          <w:p w14:paraId="65DDEDD0" w14:textId="77777777" w:rsidR="005F3EB8" w:rsidRPr="007C1FB7" w:rsidRDefault="005F3EB8" w:rsidP="00B35BE1">
            <w:pPr>
              <w:pStyle w:val="TAH"/>
              <w:rPr>
                <w:lang w:val="en-US"/>
              </w:rPr>
            </w:pPr>
            <w:r>
              <w:rPr>
                <w:lang w:val="en-US"/>
              </w:rPr>
              <w:t>Cardinality</w:t>
            </w:r>
          </w:p>
        </w:tc>
        <w:tc>
          <w:tcPr>
            <w:tcW w:w="2069" w:type="pct"/>
            <w:shd w:val="clear" w:color="auto" w:fill="BFBFBF"/>
          </w:tcPr>
          <w:p w14:paraId="0DF940B9" w14:textId="77777777" w:rsidR="005F3EB8" w:rsidRPr="007C1FB7" w:rsidRDefault="005F3EB8" w:rsidP="00B35BE1">
            <w:pPr>
              <w:pStyle w:val="TAH"/>
              <w:rPr>
                <w:lang w:val="en-US"/>
              </w:rPr>
            </w:pPr>
            <w:r w:rsidRPr="007C1FB7">
              <w:rPr>
                <w:lang w:val="en-US"/>
              </w:rPr>
              <w:t>Description</w:t>
            </w:r>
          </w:p>
        </w:tc>
      </w:tr>
      <w:tr w:rsidR="005F3EB8" w:rsidRPr="007C1FB7" w14:paraId="047D770D" w14:textId="77777777" w:rsidTr="00B35BE1">
        <w:tc>
          <w:tcPr>
            <w:tcW w:w="1637" w:type="pct"/>
            <w:shd w:val="clear" w:color="auto" w:fill="auto"/>
          </w:tcPr>
          <w:p w14:paraId="35B1E8AB" w14:textId="77777777" w:rsidR="005F3EB8" w:rsidRPr="00DD340B" w:rsidRDefault="005F3EB8" w:rsidP="00B35BE1">
            <w:pPr>
              <w:pStyle w:val="TAL"/>
              <w:rPr>
                <w:rStyle w:val="Code"/>
              </w:rPr>
            </w:pPr>
            <w:proofErr w:type="spellStart"/>
            <w:r>
              <w:rPr>
                <w:rStyle w:val="Code"/>
              </w:rPr>
              <w:t>Ingest</w:t>
            </w:r>
            <w:r w:rsidRPr="00DD340B">
              <w:rPr>
                <w:rStyle w:val="Code"/>
              </w:rPr>
              <w:t>Configuration</w:t>
            </w:r>
            <w:proofErr w:type="spellEnd"/>
          </w:p>
        </w:tc>
        <w:tc>
          <w:tcPr>
            <w:tcW w:w="575" w:type="pct"/>
            <w:shd w:val="clear" w:color="auto" w:fill="auto"/>
          </w:tcPr>
          <w:p w14:paraId="0537C87C" w14:textId="77777777" w:rsidR="005F3EB8" w:rsidRPr="007C1FB7" w:rsidRDefault="005F3EB8" w:rsidP="00B35BE1">
            <w:pPr>
              <w:pStyle w:val="TAL"/>
              <w:rPr>
                <w:lang w:val="en-US"/>
              </w:rPr>
            </w:pPr>
            <w:r w:rsidRPr="007C1FB7">
              <w:rPr>
                <w:lang w:val="en-US"/>
              </w:rPr>
              <w:t>Object</w:t>
            </w:r>
          </w:p>
        </w:tc>
        <w:tc>
          <w:tcPr>
            <w:tcW w:w="719" w:type="pct"/>
          </w:tcPr>
          <w:p w14:paraId="4812E0CA" w14:textId="77777777" w:rsidR="005F3EB8" w:rsidRPr="007C1FB7" w:rsidRDefault="005F3EB8" w:rsidP="00B35BE1">
            <w:pPr>
              <w:pStyle w:val="TAC"/>
              <w:rPr>
                <w:lang w:val="en-US"/>
              </w:rPr>
            </w:pPr>
            <w:r>
              <w:rPr>
                <w:lang w:val="en-US"/>
              </w:rPr>
              <w:t>1..1</w:t>
            </w:r>
          </w:p>
        </w:tc>
        <w:tc>
          <w:tcPr>
            <w:tcW w:w="2069" w:type="pct"/>
            <w:shd w:val="clear" w:color="auto" w:fill="auto"/>
          </w:tcPr>
          <w:p w14:paraId="17467183" w14:textId="77777777" w:rsidR="005F3EB8" w:rsidRPr="007C1FB7" w:rsidRDefault="005F3EB8" w:rsidP="00B35BE1">
            <w:pPr>
              <w:pStyle w:val="TAL"/>
              <w:rPr>
                <w:lang w:val="en-US"/>
              </w:rPr>
            </w:pPr>
            <w:r w:rsidRPr="007C1FB7">
              <w:rPr>
                <w:lang w:val="en-US"/>
              </w:rPr>
              <w:t xml:space="preserve">Describes the </w:t>
            </w:r>
            <w:r>
              <w:rPr>
                <w:lang w:val="en-US"/>
              </w:rPr>
              <w:t xml:space="preserve">5GMSd Application Provider’s </w:t>
            </w:r>
            <w:r w:rsidRPr="007C1FB7">
              <w:rPr>
                <w:lang w:val="en-US"/>
              </w:rPr>
              <w:t xml:space="preserve">origin </w:t>
            </w:r>
            <w:r>
              <w:rPr>
                <w:lang w:val="en-US"/>
              </w:rPr>
              <w:t>server from which media resources will be ingested via interface M2d</w:t>
            </w:r>
            <w:r w:rsidRPr="007C1FB7">
              <w:rPr>
                <w:lang w:val="en-US"/>
              </w:rPr>
              <w:t>.</w:t>
            </w:r>
          </w:p>
        </w:tc>
      </w:tr>
      <w:tr w:rsidR="005F3EB8" w:rsidRPr="007C1FB7" w14:paraId="41DB688C" w14:textId="77777777" w:rsidTr="00B35BE1">
        <w:tc>
          <w:tcPr>
            <w:tcW w:w="1637" w:type="pct"/>
            <w:shd w:val="clear" w:color="auto" w:fill="auto"/>
          </w:tcPr>
          <w:p w14:paraId="5C4CD3A3" w14:textId="77777777" w:rsidR="005F3EB8" w:rsidRPr="00DD340B" w:rsidRDefault="005F3EB8" w:rsidP="00B35BE1">
            <w:pPr>
              <w:pStyle w:val="TAL"/>
              <w:rPr>
                <w:rStyle w:val="Code"/>
              </w:rPr>
            </w:pPr>
            <w:r w:rsidRPr="00DD340B">
              <w:rPr>
                <w:rStyle w:val="Code"/>
              </w:rPr>
              <w:tab/>
              <w:t>name</w:t>
            </w:r>
          </w:p>
        </w:tc>
        <w:tc>
          <w:tcPr>
            <w:tcW w:w="575" w:type="pct"/>
            <w:shd w:val="clear" w:color="auto" w:fill="auto"/>
          </w:tcPr>
          <w:p w14:paraId="0A5FEA9C" w14:textId="77777777" w:rsidR="005F3EB8" w:rsidRPr="007C1FB7" w:rsidRDefault="005F3EB8" w:rsidP="00B35BE1">
            <w:pPr>
              <w:pStyle w:val="TAL"/>
              <w:rPr>
                <w:lang w:val="en-US"/>
              </w:rPr>
            </w:pPr>
            <w:r w:rsidRPr="007C1FB7">
              <w:rPr>
                <w:lang w:val="en-US"/>
              </w:rPr>
              <w:t>String</w:t>
            </w:r>
          </w:p>
        </w:tc>
        <w:tc>
          <w:tcPr>
            <w:tcW w:w="719" w:type="pct"/>
          </w:tcPr>
          <w:p w14:paraId="1CB826B6" w14:textId="77777777" w:rsidR="005F3EB8" w:rsidRDefault="005F3EB8" w:rsidP="00B35BE1">
            <w:pPr>
              <w:pStyle w:val="TAC"/>
              <w:rPr>
                <w:lang w:val="en-US"/>
              </w:rPr>
            </w:pPr>
            <w:r>
              <w:rPr>
                <w:lang w:val="en-US"/>
              </w:rPr>
              <w:t>1..1</w:t>
            </w:r>
          </w:p>
        </w:tc>
        <w:tc>
          <w:tcPr>
            <w:tcW w:w="2069" w:type="pct"/>
            <w:shd w:val="clear" w:color="auto" w:fill="auto"/>
          </w:tcPr>
          <w:p w14:paraId="5FB1C4E5" w14:textId="77777777" w:rsidR="005F3EB8" w:rsidRPr="007C1FB7" w:rsidRDefault="005F3EB8" w:rsidP="00B35BE1">
            <w:pPr>
              <w:pStyle w:val="TAL"/>
              <w:rPr>
                <w:lang w:val="en-US"/>
              </w:rPr>
            </w:pPr>
            <w:r>
              <w:rPr>
                <w:lang w:val="en-US"/>
              </w:rPr>
              <w:t>A name associated with this origin server.</w:t>
            </w:r>
          </w:p>
        </w:tc>
      </w:tr>
      <w:tr w:rsidR="005F3EB8" w:rsidRPr="007C1FB7" w14:paraId="79680087" w14:textId="77777777" w:rsidTr="00B35BE1">
        <w:tc>
          <w:tcPr>
            <w:tcW w:w="1637" w:type="pct"/>
            <w:shd w:val="clear" w:color="auto" w:fill="auto"/>
          </w:tcPr>
          <w:p w14:paraId="19469728" w14:textId="77777777" w:rsidR="005F3EB8" w:rsidRPr="00DD340B" w:rsidRDefault="005F3EB8" w:rsidP="00B35BE1">
            <w:pPr>
              <w:pStyle w:val="TAL"/>
              <w:rPr>
                <w:rStyle w:val="Code"/>
              </w:rPr>
            </w:pPr>
            <w:r w:rsidRPr="00DD340B">
              <w:rPr>
                <w:rStyle w:val="Code"/>
              </w:rPr>
              <w:tab/>
              <w:t>path</w:t>
            </w:r>
          </w:p>
        </w:tc>
        <w:tc>
          <w:tcPr>
            <w:tcW w:w="575" w:type="pct"/>
            <w:shd w:val="clear" w:color="auto" w:fill="auto"/>
          </w:tcPr>
          <w:p w14:paraId="44219A45" w14:textId="77777777" w:rsidR="005F3EB8" w:rsidRPr="007C1FB7" w:rsidRDefault="005F3EB8" w:rsidP="00B35BE1">
            <w:pPr>
              <w:pStyle w:val="TAL"/>
              <w:rPr>
                <w:lang w:val="en-US"/>
              </w:rPr>
            </w:pPr>
            <w:r w:rsidRPr="007C1FB7">
              <w:rPr>
                <w:lang w:val="en-US"/>
              </w:rPr>
              <w:t>String</w:t>
            </w:r>
          </w:p>
        </w:tc>
        <w:tc>
          <w:tcPr>
            <w:tcW w:w="719" w:type="pct"/>
          </w:tcPr>
          <w:p w14:paraId="58282082" w14:textId="77777777" w:rsidR="005F3EB8" w:rsidRDefault="005F3EB8" w:rsidP="00B35BE1">
            <w:pPr>
              <w:pStyle w:val="TAC"/>
              <w:rPr>
                <w:lang w:val="en-US"/>
              </w:rPr>
            </w:pPr>
            <w:r>
              <w:rPr>
                <w:lang w:val="en-US"/>
              </w:rPr>
              <w:t>1..1</w:t>
            </w:r>
          </w:p>
        </w:tc>
        <w:tc>
          <w:tcPr>
            <w:tcW w:w="2069" w:type="pct"/>
            <w:shd w:val="clear" w:color="auto" w:fill="auto"/>
          </w:tcPr>
          <w:p w14:paraId="1673F418" w14:textId="77777777" w:rsidR="005F3EB8" w:rsidRPr="007C1FB7" w:rsidRDefault="005F3EB8" w:rsidP="00B35BE1">
            <w:pPr>
              <w:pStyle w:val="TAL"/>
              <w:rPr>
                <w:lang w:val="en-US"/>
              </w:rPr>
            </w:pPr>
            <w:r>
              <w:rPr>
                <w:lang w:val="en-US"/>
              </w:rPr>
              <w:t>The relative path which will be used to address the media resources at interface M2d. This path is provided by the 5GMSd AF in the case of Push.</w:t>
            </w:r>
          </w:p>
        </w:tc>
      </w:tr>
      <w:tr w:rsidR="005F3EB8" w:rsidRPr="007C1FB7" w14:paraId="3210C4A4" w14:textId="77777777" w:rsidTr="00B35BE1">
        <w:tc>
          <w:tcPr>
            <w:tcW w:w="1637" w:type="pct"/>
            <w:shd w:val="clear" w:color="auto" w:fill="auto"/>
          </w:tcPr>
          <w:p w14:paraId="25E923A5" w14:textId="77777777" w:rsidR="005F3EB8" w:rsidRPr="00DD340B" w:rsidRDefault="005F3EB8" w:rsidP="00B35BE1">
            <w:pPr>
              <w:pStyle w:val="TAL"/>
              <w:rPr>
                <w:rStyle w:val="Code"/>
              </w:rPr>
            </w:pPr>
            <w:r w:rsidRPr="00DD340B">
              <w:rPr>
                <w:rStyle w:val="Code"/>
              </w:rPr>
              <w:tab/>
              <w:t>pull</w:t>
            </w:r>
          </w:p>
        </w:tc>
        <w:tc>
          <w:tcPr>
            <w:tcW w:w="575" w:type="pct"/>
            <w:shd w:val="clear" w:color="auto" w:fill="auto"/>
          </w:tcPr>
          <w:p w14:paraId="7C093A4B" w14:textId="77777777" w:rsidR="005F3EB8" w:rsidRPr="007C1FB7" w:rsidRDefault="005F3EB8" w:rsidP="00B35BE1">
            <w:pPr>
              <w:pStyle w:val="TAL"/>
              <w:rPr>
                <w:lang w:val="en-US"/>
              </w:rPr>
            </w:pPr>
            <w:r>
              <w:rPr>
                <w:lang w:val="en-US"/>
              </w:rPr>
              <w:t>B</w:t>
            </w:r>
            <w:r w:rsidRPr="007C1FB7">
              <w:rPr>
                <w:lang w:val="en-US"/>
              </w:rPr>
              <w:t>oolean</w:t>
            </w:r>
          </w:p>
        </w:tc>
        <w:tc>
          <w:tcPr>
            <w:tcW w:w="719" w:type="pct"/>
          </w:tcPr>
          <w:p w14:paraId="090E48C9" w14:textId="77777777" w:rsidR="005F3EB8" w:rsidRPr="007C1FB7" w:rsidRDefault="005F3EB8" w:rsidP="00B35BE1">
            <w:pPr>
              <w:pStyle w:val="TAC"/>
              <w:rPr>
                <w:lang w:val="en-US"/>
              </w:rPr>
            </w:pPr>
            <w:r>
              <w:rPr>
                <w:lang w:val="en-US"/>
              </w:rPr>
              <w:t>1..1</w:t>
            </w:r>
          </w:p>
        </w:tc>
        <w:tc>
          <w:tcPr>
            <w:tcW w:w="2069" w:type="pct"/>
            <w:shd w:val="clear" w:color="auto" w:fill="auto"/>
          </w:tcPr>
          <w:p w14:paraId="040AEC1D" w14:textId="77777777" w:rsidR="005F3EB8" w:rsidRPr="007C1FB7" w:rsidRDefault="005F3EB8" w:rsidP="00B35BE1">
            <w:pPr>
              <w:pStyle w:val="TAL"/>
              <w:rPr>
                <w:lang w:val="en-US"/>
              </w:rPr>
            </w:pPr>
            <w:r w:rsidRPr="007C1FB7">
              <w:rPr>
                <w:lang w:val="en-US"/>
              </w:rPr>
              <w:t xml:space="preserve">Indicates whether </w:t>
            </w:r>
            <w:r>
              <w:rPr>
                <w:lang w:val="en-US"/>
              </w:rPr>
              <w:t xml:space="preserve">to the </w:t>
            </w:r>
            <w:r>
              <w:t>5GMSd </w:t>
            </w:r>
            <w:r>
              <w:rPr>
                <w:lang w:val="en-US"/>
              </w:rPr>
              <w:t>AS shall</w:t>
            </w:r>
            <w:r w:rsidRPr="007C1FB7">
              <w:rPr>
                <w:lang w:val="en-US"/>
              </w:rPr>
              <w:t xml:space="preserve"> use Pull or Push for ingesting the content.</w:t>
            </w:r>
          </w:p>
        </w:tc>
      </w:tr>
      <w:tr w:rsidR="005F3EB8" w:rsidRPr="007C1FB7" w14:paraId="04DA70DE" w14:textId="77777777" w:rsidTr="00B35BE1">
        <w:tc>
          <w:tcPr>
            <w:tcW w:w="1637" w:type="pct"/>
            <w:shd w:val="clear" w:color="auto" w:fill="auto"/>
          </w:tcPr>
          <w:p w14:paraId="48549295" w14:textId="77777777" w:rsidR="005F3EB8" w:rsidRPr="00DD340B" w:rsidRDefault="005F3EB8" w:rsidP="00B35BE1">
            <w:pPr>
              <w:pStyle w:val="TAL"/>
              <w:rPr>
                <w:rStyle w:val="Code"/>
              </w:rPr>
            </w:pPr>
            <w:r w:rsidRPr="00DD340B">
              <w:rPr>
                <w:rStyle w:val="Code"/>
              </w:rPr>
              <w:tab/>
              <w:t>protocol</w:t>
            </w:r>
          </w:p>
        </w:tc>
        <w:tc>
          <w:tcPr>
            <w:tcW w:w="575" w:type="pct"/>
            <w:shd w:val="clear" w:color="auto" w:fill="auto"/>
          </w:tcPr>
          <w:p w14:paraId="6F883126" w14:textId="77777777" w:rsidR="005F3EB8" w:rsidRPr="007C1FB7" w:rsidRDefault="005F3EB8" w:rsidP="00B35BE1">
            <w:pPr>
              <w:pStyle w:val="TAL"/>
              <w:rPr>
                <w:lang w:val="en-US"/>
              </w:rPr>
            </w:pPr>
            <w:r w:rsidRPr="007C1FB7">
              <w:rPr>
                <w:lang w:val="en-US"/>
              </w:rPr>
              <w:t>String</w:t>
            </w:r>
          </w:p>
        </w:tc>
        <w:tc>
          <w:tcPr>
            <w:tcW w:w="719" w:type="pct"/>
          </w:tcPr>
          <w:p w14:paraId="56D26288" w14:textId="77777777" w:rsidR="005F3EB8" w:rsidRPr="007C1FB7" w:rsidRDefault="005F3EB8" w:rsidP="00B35BE1">
            <w:pPr>
              <w:pStyle w:val="TAC"/>
              <w:rPr>
                <w:lang w:val="en-US"/>
              </w:rPr>
            </w:pPr>
            <w:r>
              <w:rPr>
                <w:lang w:val="en-US"/>
              </w:rPr>
              <w:t>1..1</w:t>
            </w:r>
          </w:p>
        </w:tc>
        <w:tc>
          <w:tcPr>
            <w:tcW w:w="2069" w:type="pct"/>
            <w:shd w:val="clear" w:color="auto" w:fill="auto"/>
          </w:tcPr>
          <w:p w14:paraId="601AF29E" w14:textId="637A33D1" w:rsidR="005F3EB8" w:rsidRPr="007C1FB7" w:rsidRDefault="005F3EB8" w:rsidP="00B35BE1">
            <w:pPr>
              <w:pStyle w:val="TAL"/>
              <w:rPr>
                <w:lang w:val="en-US"/>
              </w:rPr>
            </w:pPr>
            <w:r w:rsidRPr="007C1FB7">
              <w:rPr>
                <w:lang w:val="en-US"/>
              </w:rPr>
              <w:t>Identifie</w:t>
            </w:r>
            <w:r>
              <w:rPr>
                <w:lang w:val="en-US"/>
              </w:rPr>
              <w:t>s</w:t>
            </w:r>
            <w:r w:rsidRPr="007C1FB7">
              <w:rPr>
                <w:lang w:val="en-US"/>
              </w:rPr>
              <w:t xml:space="preserve"> the </w:t>
            </w:r>
            <w:r>
              <w:rPr>
                <w:lang w:val="en-US"/>
              </w:rPr>
              <w:t xml:space="preserve">media </w:t>
            </w:r>
            <w:r w:rsidRPr="007C1FB7">
              <w:rPr>
                <w:lang w:val="en-US"/>
              </w:rPr>
              <w:t xml:space="preserve">ingest protocol. The set of supported protocols </w:t>
            </w:r>
            <w:r>
              <w:rPr>
                <w:lang w:val="en-US"/>
              </w:rPr>
              <w:t>is</w:t>
            </w:r>
            <w:r w:rsidRPr="007C1FB7">
              <w:rPr>
                <w:lang w:val="en-US"/>
              </w:rPr>
              <w:t xml:space="preserve"> defined in </w:t>
            </w:r>
            <w:r>
              <w:rPr>
                <w:lang w:val="en-US"/>
              </w:rPr>
              <w:t>clause</w:t>
            </w:r>
            <w:r w:rsidRPr="007C1FB7">
              <w:rPr>
                <w:lang w:val="en-US"/>
              </w:rPr>
              <w:t xml:space="preserve"> </w:t>
            </w:r>
            <w:commentRangeStart w:id="647"/>
            <w:r>
              <w:rPr>
                <w:lang w:val="en-US"/>
              </w:rPr>
              <w:t>7.</w:t>
            </w:r>
            <w:del w:id="648" w:author="Richard Bradbury" w:date="2020-05-18T19:28:00Z">
              <w:r w:rsidDel="007515C0">
                <w:rPr>
                  <w:lang w:val="en-US"/>
                </w:rPr>
                <w:delText>6.</w:delText>
              </w:r>
            </w:del>
            <w:r>
              <w:rPr>
                <w:lang w:val="en-US"/>
              </w:rPr>
              <w:t>5</w:t>
            </w:r>
            <w:ins w:id="649" w:author="Richard Bradbury" w:date="2020-05-18T19:28:00Z">
              <w:r w:rsidR="007515C0">
                <w:rPr>
                  <w:lang w:val="en-US"/>
                </w:rPr>
                <w:t>.4</w:t>
              </w:r>
            </w:ins>
            <w:r w:rsidRPr="007C1FB7">
              <w:rPr>
                <w:lang w:val="en-US"/>
              </w:rPr>
              <w:t>.</w:t>
            </w:r>
            <w:commentRangeEnd w:id="647"/>
            <w:r w:rsidR="007515C0">
              <w:rPr>
                <w:rStyle w:val="CommentReference"/>
                <w:rFonts w:ascii="Times New Roman" w:hAnsi="Times New Roman"/>
              </w:rPr>
              <w:commentReference w:id="647"/>
            </w:r>
          </w:p>
        </w:tc>
      </w:tr>
      <w:tr w:rsidR="005F3EB8" w:rsidRPr="007C1FB7" w14:paraId="184B3A00" w14:textId="77777777" w:rsidTr="00B35BE1">
        <w:tc>
          <w:tcPr>
            <w:tcW w:w="1637" w:type="pct"/>
            <w:shd w:val="clear" w:color="auto" w:fill="auto"/>
          </w:tcPr>
          <w:p w14:paraId="4B28A37A" w14:textId="77777777" w:rsidR="005F3EB8" w:rsidRPr="00DD340B" w:rsidRDefault="005F3EB8" w:rsidP="00B35BE1">
            <w:pPr>
              <w:pStyle w:val="TAL"/>
              <w:keepNext w:val="0"/>
              <w:rPr>
                <w:rStyle w:val="Code"/>
              </w:rPr>
            </w:pPr>
            <w:r w:rsidRPr="00DD340B">
              <w:rPr>
                <w:rStyle w:val="Code"/>
              </w:rPr>
              <w:tab/>
            </w:r>
            <w:proofErr w:type="spellStart"/>
            <w:r w:rsidRPr="00DD340B">
              <w:rPr>
                <w:rStyle w:val="Code"/>
              </w:rPr>
              <w:t>entryPoint</w:t>
            </w:r>
            <w:proofErr w:type="spellEnd"/>
          </w:p>
        </w:tc>
        <w:tc>
          <w:tcPr>
            <w:tcW w:w="575" w:type="pct"/>
            <w:shd w:val="clear" w:color="auto" w:fill="auto"/>
          </w:tcPr>
          <w:p w14:paraId="71146D50" w14:textId="77777777" w:rsidR="005F3EB8" w:rsidRPr="007C1FB7" w:rsidRDefault="005F3EB8" w:rsidP="00B35BE1">
            <w:pPr>
              <w:pStyle w:val="TAL"/>
              <w:keepNext w:val="0"/>
              <w:rPr>
                <w:lang w:val="en-US"/>
              </w:rPr>
            </w:pPr>
            <w:r w:rsidRPr="007C1FB7">
              <w:rPr>
                <w:lang w:val="en-US"/>
              </w:rPr>
              <w:t>String</w:t>
            </w:r>
          </w:p>
        </w:tc>
        <w:tc>
          <w:tcPr>
            <w:tcW w:w="719" w:type="pct"/>
          </w:tcPr>
          <w:p w14:paraId="37B288C7" w14:textId="77777777" w:rsidR="005F3EB8" w:rsidRPr="007C1FB7" w:rsidRDefault="005F3EB8" w:rsidP="00B35BE1">
            <w:pPr>
              <w:pStyle w:val="TAC"/>
              <w:rPr>
                <w:lang w:val="en-US"/>
              </w:rPr>
            </w:pPr>
            <w:r>
              <w:rPr>
                <w:lang w:val="en-US"/>
              </w:rPr>
              <w:t>1..1</w:t>
            </w:r>
          </w:p>
        </w:tc>
        <w:tc>
          <w:tcPr>
            <w:tcW w:w="2069" w:type="pct"/>
            <w:shd w:val="clear" w:color="auto" w:fill="auto"/>
          </w:tcPr>
          <w:p w14:paraId="573617BA" w14:textId="77777777" w:rsidR="005F3EB8" w:rsidRDefault="005F3EB8" w:rsidP="00B35BE1">
            <w:pPr>
              <w:pStyle w:val="TAL"/>
              <w:rPr>
                <w:lang w:val="en-US"/>
              </w:rPr>
            </w:pPr>
            <w:r w:rsidRPr="007C1FB7">
              <w:rPr>
                <w:lang w:val="en-US"/>
              </w:rPr>
              <w:t xml:space="preserve">An entry point to ingest the content. The semantics of the entry point are dependent on the selected </w:t>
            </w:r>
            <w:r>
              <w:rPr>
                <w:lang w:val="en-US"/>
              </w:rPr>
              <w:t>ingest p</w:t>
            </w:r>
            <w:r w:rsidRPr="007C1FB7">
              <w:rPr>
                <w:lang w:val="en-US"/>
              </w:rPr>
              <w:t>rotocol.</w:t>
            </w:r>
          </w:p>
          <w:p w14:paraId="513927D1" w14:textId="77777777" w:rsidR="005F3EB8" w:rsidRDefault="005F3EB8" w:rsidP="00B35BE1">
            <w:pPr>
              <w:pStyle w:val="TALcontinuation"/>
              <w:keepNext/>
              <w:keepLines w:val="0"/>
              <w:spacing w:before="60"/>
            </w:pPr>
            <w:r>
              <w:t>In the case of Push ingest (</w:t>
            </w:r>
            <w:r w:rsidRPr="0069312D">
              <w:rPr>
                <w:rStyle w:val="Code"/>
              </w:rPr>
              <w:t>pull</w:t>
            </w:r>
            <w:r>
              <w:t xml:space="preserve"> flag is set to False), this parameter is returned by the 5GMSd AF to the 5GMSd Application Provider and indicates the entry point for pushing the content.</w:t>
            </w:r>
          </w:p>
          <w:p w14:paraId="18B95053" w14:textId="77777777" w:rsidR="005F3EB8" w:rsidRPr="007C1FB7" w:rsidRDefault="005F3EB8" w:rsidP="00B35BE1">
            <w:pPr>
              <w:pStyle w:val="TALcontinuation"/>
              <w:spacing w:before="60"/>
            </w:pPr>
            <w:r>
              <w:t>In case of Pull (</w:t>
            </w:r>
            <w:r w:rsidRPr="0069312D">
              <w:rPr>
                <w:rStyle w:val="Code"/>
              </w:rPr>
              <w:t>pull</w:t>
            </w:r>
            <w:r>
              <w:t xml:space="preserve"> flag is set to True), the </w:t>
            </w:r>
            <w:proofErr w:type="spellStart"/>
            <w:r w:rsidRPr="00615896">
              <w:rPr>
                <w:rStyle w:val="Code"/>
              </w:rPr>
              <w:t>entryPoint</w:t>
            </w:r>
            <w:proofErr w:type="spellEnd"/>
            <w:r>
              <w:t xml:space="preserve"> shall be provided by the origin to </w:t>
            </w:r>
            <w:r w:rsidRPr="00615896">
              <w:t>the</w:t>
            </w:r>
            <w:r>
              <w:t xml:space="preserve"> 5GMSd AF to indicate the location from which content is to be pulled. In this case, the </w:t>
            </w:r>
            <w:proofErr w:type="spellStart"/>
            <w:r w:rsidRPr="008B0E43">
              <w:rPr>
                <w:i/>
                <w:iCs/>
              </w:rPr>
              <w:t>entryPoint</w:t>
            </w:r>
            <w:proofErr w:type="spellEnd"/>
            <w:r>
              <w:t xml:space="preserve"> shall be used as the base URL. A request received by the 5GMSd AS is mapped to a URL using the provided base URL to fetch the content from the origin server.</w:t>
            </w:r>
          </w:p>
        </w:tc>
      </w:tr>
      <w:tr w:rsidR="005F3EB8" w:rsidRPr="007C1FB7" w14:paraId="21A6B019" w14:textId="77777777" w:rsidTr="00B35BE1">
        <w:tc>
          <w:tcPr>
            <w:tcW w:w="1637" w:type="pct"/>
            <w:shd w:val="clear" w:color="auto" w:fill="auto"/>
          </w:tcPr>
          <w:p w14:paraId="18FCCE2C" w14:textId="77777777" w:rsidR="005F3EB8" w:rsidRPr="00DD340B" w:rsidRDefault="005F3EB8" w:rsidP="00B35BE1">
            <w:pPr>
              <w:pStyle w:val="TAL"/>
              <w:rPr>
                <w:rStyle w:val="Code"/>
              </w:rPr>
            </w:pPr>
            <w:proofErr w:type="spellStart"/>
            <w:r w:rsidRPr="00DD340B">
              <w:rPr>
                <w:rStyle w:val="Code"/>
              </w:rPr>
              <w:lastRenderedPageBreak/>
              <w:t>DistributionConfiguration</w:t>
            </w:r>
            <w:proofErr w:type="spellEnd"/>
          </w:p>
        </w:tc>
        <w:tc>
          <w:tcPr>
            <w:tcW w:w="575" w:type="pct"/>
            <w:shd w:val="clear" w:color="auto" w:fill="auto"/>
          </w:tcPr>
          <w:p w14:paraId="357E1BFE" w14:textId="77777777" w:rsidR="005F3EB8" w:rsidRPr="007C1FB7" w:rsidRDefault="005F3EB8" w:rsidP="00B35BE1">
            <w:pPr>
              <w:pStyle w:val="TAL"/>
              <w:rPr>
                <w:lang w:val="en-US"/>
              </w:rPr>
            </w:pPr>
            <w:r>
              <w:rPr>
                <w:lang w:val="en-US"/>
              </w:rPr>
              <w:t>[</w:t>
            </w:r>
            <w:r w:rsidRPr="007C1FB7">
              <w:rPr>
                <w:lang w:val="en-US"/>
              </w:rPr>
              <w:t>Object</w:t>
            </w:r>
            <w:r>
              <w:rPr>
                <w:lang w:val="en-US"/>
              </w:rPr>
              <w:t>]</w:t>
            </w:r>
          </w:p>
        </w:tc>
        <w:tc>
          <w:tcPr>
            <w:tcW w:w="719" w:type="pct"/>
          </w:tcPr>
          <w:p w14:paraId="4204A6FB" w14:textId="77777777" w:rsidR="005F3EB8" w:rsidRPr="007C1FB7" w:rsidRDefault="005F3EB8" w:rsidP="00B35BE1">
            <w:pPr>
              <w:pStyle w:val="TAC"/>
              <w:rPr>
                <w:lang w:val="en-US"/>
              </w:rPr>
            </w:pPr>
            <w:r>
              <w:rPr>
                <w:lang w:val="en-US"/>
              </w:rPr>
              <w:t>1..n</w:t>
            </w:r>
          </w:p>
        </w:tc>
        <w:tc>
          <w:tcPr>
            <w:tcW w:w="2069" w:type="pct"/>
            <w:shd w:val="clear" w:color="auto" w:fill="auto"/>
          </w:tcPr>
          <w:p w14:paraId="4786BE81" w14:textId="77777777" w:rsidR="005F3EB8" w:rsidRDefault="005F3EB8" w:rsidP="00B35BE1">
            <w:pPr>
              <w:pStyle w:val="TAL"/>
              <w:rPr>
                <w:lang w:val="en-US"/>
              </w:rPr>
            </w:pPr>
            <w:r w:rsidRPr="007C1FB7">
              <w:rPr>
                <w:lang w:val="en-US"/>
              </w:rPr>
              <w:t>Specifies the distribution method and configuration for the ingested content</w:t>
            </w:r>
            <w:r>
              <w:rPr>
                <w:lang w:val="en-US"/>
              </w:rPr>
              <w:t>.</w:t>
            </w:r>
          </w:p>
          <w:p w14:paraId="1747341B" w14:textId="77777777" w:rsidR="005F3EB8" w:rsidRPr="007C1FB7" w:rsidRDefault="005F3EB8" w:rsidP="00B35BE1">
            <w:pPr>
              <w:pStyle w:val="TAL"/>
              <w:rPr>
                <w:lang w:val="en-US"/>
              </w:rPr>
            </w:pPr>
            <w:r>
              <w:t>More than one distribution may be configured for the ingested content, e.g. to offer different distribution configurations such as DASH and HLS.</w:t>
            </w:r>
          </w:p>
        </w:tc>
      </w:tr>
      <w:tr w:rsidR="005F3EB8" w:rsidRPr="007C1FB7" w14:paraId="45776C97" w14:textId="77777777" w:rsidTr="00B35BE1">
        <w:tc>
          <w:tcPr>
            <w:tcW w:w="1637" w:type="pct"/>
            <w:shd w:val="clear" w:color="auto" w:fill="auto"/>
          </w:tcPr>
          <w:p w14:paraId="12BE8314" w14:textId="77777777" w:rsidR="005F3EB8" w:rsidRPr="00DD340B" w:rsidRDefault="005F3EB8" w:rsidP="00B35BE1">
            <w:pPr>
              <w:pStyle w:val="TAL"/>
              <w:rPr>
                <w:rStyle w:val="Code"/>
              </w:rPr>
            </w:pPr>
            <w:r w:rsidRPr="00DD340B">
              <w:rPr>
                <w:rStyle w:val="Code"/>
              </w:rPr>
              <w:tab/>
            </w:r>
            <w:proofErr w:type="spellStart"/>
            <w:r>
              <w:rPr>
                <w:rStyle w:val="Code"/>
              </w:rPr>
              <w:t>contentPreparationTemplateId</w:t>
            </w:r>
            <w:proofErr w:type="spellEnd"/>
          </w:p>
        </w:tc>
        <w:tc>
          <w:tcPr>
            <w:tcW w:w="575" w:type="pct"/>
            <w:shd w:val="clear" w:color="auto" w:fill="auto"/>
          </w:tcPr>
          <w:p w14:paraId="31B7617F" w14:textId="77777777" w:rsidR="005F3EB8" w:rsidRPr="007C1FB7" w:rsidRDefault="005F3EB8" w:rsidP="00B35BE1">
            <w:pPr>
              <w:pStyle w:val="TAL"/>
              <w:rPr>
                <w:lang w:val="en-US"/>
              </w:rPr>
            </w:pPr>
            <w:r>
              <w:rPr>
                <w:lang w:val="en-US"/>
              </w:rPr>
              <w:t>String</w:t>
            </w:r>
          </w:p>
        </w:tc>
        <w:tc>
          <w:tcPr>
            <w:tcW w:w="719" w:type="pct"/>
          </w:tcPr>
          <w:p w14:paraId="632406B2" w14:textId="77777777" w:rsidR="005F3EB8" w:rsidRPr="007C1FB7" w:rsidRDefault="005F3EB8" w:rsidP="00B35BE1">
            <w:pPr>
              <w:pStyle w:val="TAC"/>
              <w:rPr>
                <w:lang w:val="en-US"/>
              </w:rPr>
            </w:pPr>
            <w:r>
              <w:rPr>
                <w:lang w:val="en-US"/>
              </w:rPr>
              <w:t>0..1</w:t>
            </w:r>
          </w:p>
        </w:tc>
        <w:tc>
          <w:tcPr>
            <w:tcW w:w="2069" w:type="pct"/>
            <w:shd w:val="clear" w:color="auto" w:fill="auto"/>
          </w:tcPr>
          <w:p w14:paraId="7821D864" w14:textId="50B3D16B" w:rsidR="005F3EB8" w:rsidRPr="007C1FB7" w:rsidRDefault="005F3EB8" w:rsidP="00B35BE1">
            <w:pPr>
              <w:pStyle w:val="TAL"/>
              <w:rPr>
                <w:lang w:val="en-US"/>
              </w:rPr>
            </w:pPr>
            <w:r>
              <w:t>Indicates that content preparation prior to distribution is requested by the 5GMSd Application Provider. It identifies the Content Preparation Template that shall be used as defined in clause </w:t>
            </w:r>
            <w:commentRangeStart w:id="650"/>
            <w:r>
              <w:t>7.</w:t>
            </w:r>
            <w:ins w:id="651" w:author="Richard Bradbury" w:date="2020-05-18T19:29:00Z">
              <w:r w:rsidR="007515C0">
                <w:t>4</w:t>
              </w:r>
            </w:ins>
            <w:del w:id="652" w:author="Richard Bradbury" w:date="2020-05-18T19:29:00Z">
              <w:r w:rsidDel="007515C0">
                <w:delText>6.2.3</w:delText>
              </w:r>
            </w:del>
            <w:commentRangeEnd w:id="650"/>
            <w:r w:rsidR="007515C0">
              <w:rPr>
                <w:rStyle w:val="CommentReference"/>
                <w:rFonts w:ascii="Times New Roman" w:hAnsi="Times New Roman"/>
              </w:rPr>
              <w:commentReference w:id="650"/>
            </w:r>
            <w:r w:rsidRPr="0094374E">
              <w:t>.</w:t>
            </w:r>
          </w:p>
        </w:tc>
      </w:tr>
      <w:tr w:rsidR="005F3EB8" w:rsidRPr="007C1FB7" w14:paraId="4314DAE3" w14:textId="77777777" w:rsidTr="00B35BE1">
        <w:tc>
          <w:tcPr>
            <w:tcW w:w="1637" w:type="pct"/>
            <w:shd w:val="clear" w:color="auto" w:fill="auto"/>
          </w:tcPr>
          <w:p w14:paraId="118DA4DD" w14:textId="77777777" w:rsidR="005F3EB8" w:rsidRPr="00DD340B" w:rsidRDefault="005F3EB8" w:rsidP="00B35BE1">
            <w:pPr>
              <w:pStyle w:val="TAL"/>
              <w:rPr>
                <w:rStyle w:val="Code"/>
              </w:rPr>
            </w:pPr>
            <w:r w:rsidRPr="00DD340B">
              <w:rPr>
                <w:rStyle w:val="Code"/>
              </w:rPr>
              <w:tab/>
            </w:r>
            <w:proofErr w:type="spellStart"/>
            <w:r w:rsidRPr="00DD340B">
              <w:rPr>
                <w:rStyle w:val="Code"/>
              </w:rPr>
              <w:t>targetDomain</w:t>
            </w:r>
            <w:proofErr w:type="spellEnd"/>
          </w:p>
        </w:tc>
        <w:tc>
          <w:tcPr>
            <w:tcW w:w="575" w:type="pct"/>
            <w:shd w:val="clear" w:color="auto" w:fill="auto"/>
          </w:tcPr>
          <w:p w14:paraId="01FA7B1F" w14:textId="77777777" w:rsidR="005F3EB8" w:rsidRPr="007C1FB7" w:rsidRDefault="005F3EB8" w:rsidP="00B35BE1">
            <w:pPr>
              <w:pStyle w:val="TAL"/>
              <w:rPr>
                <w:lang w:val="en-US"/>
              </w:rPr>
            </w:pPr>
            <w:r w:rsidRPr="007C1FB7">
              <w:rPr>
                <w:lang w:val="en-US"/>
              </w:rPr>
              <w:t>String</w:t>
            </w:r>
          </w:p>
        </w:tc>
        <w:tc>
          <w:tcPr>
            <w:tcW w:w="719" w:type="pct"/>
          </w:tcPr>
          <w:p w14:paraId="0151F6A8" w14:textId="77777777" w:rsidR="005F3EB8" w:rsidRPr="007C1FB7" w:rsidRDefault="005F3EB8" w:rsidP="00B35BE1">
            <w:pPr>
              <w:pStyle w:val="TAC"/>
              <w:rPr>
                <w:lang w:val="en-US"/>
              </w:rPr>
            </w:pPr>
            <w:r>
              <w:rPr>
                <w:lang w:val="en-US"/>
              </w:rPr>
              <w:t>1</w:t>
            </w:r>
          </w:p>
        </w:tc>
        <w:tc>
          <w:tcPr>
            <w:tcW w:w="2069" w:type="pct"/>
            <w:shd w:val="clear" w:color="auto" w:fill="auto"/>
          </w:tcPr>
          <w:p w14:paraId="40704CD2" w14:textId="77777777" w:rsidR="005F3EB8" w:rsidRDefault="005F3EB8" w:rsidP="00B35BE1">
            <w:pPr>
              <w:pStyle w:val="TAL"/>
            </w:pPr>
            <w:r>
              <w:t xml:space="preserve">All resources of the current distribution shall be accessible through this </w:t>
            </w:r>
            <w:proofErr w:type="spellStart"/>
            <w:r w:rsidRPr="00EA2AEA">
              <w:rPr>
                <w:rStyle w:val="Code"/>
              </w:rPr>
              <w:t>targetDomain</w:t>
            </w:r>
            <w:proofErr w:type="spellEnd"/>
            <w:r>
              <w:t xml:space="preserve"> FQDN. This FQDN is assigned by the 5GMS AF for the current distribution.</w:t>
            </w:r>
          </w:p>
          <w:p w14:paraId="2F3FF132" w14:textId="77777777" w:rsidR="005F3EB8" w:rsidRPr="007C1FB7" w:rsidRDefault="005F3EB8" w:rsidP="00B35BE1">
            <w:pPr>
              <w:pStyle w:val="TAL"/>
              <w:rPr>
                <w:lang w:val="en-US"/>
              </w:rPr>
            </w:pPr>
            <w:r>
              <w:t xml:space="preserve">There is a one-to-one association between the </w:t>
            </w:r>
            <w:proofErr w:type="spellStart"/>
            <w:r w:rsidRPr="00EA2AEA">
              <w:rPr>
                <w:rStyle w:val="Code"/>
              </w:rPr>
              <w:t>originDomain</w:t>
            </w:r>
            <w:proofErr w:type="spellEnd"/>
            <w:r>
              <w:t xml:space="preserve"> and the </w:t>
            </w:r>
            <w:proofErr w:type="spellStart"/>
            <w:r w:rsidRPr="00EA2AEA">
              <w:rPr>
                <w:rStyle w:val="Code"/>
              </w:rPr>
              <w:t>targetDomain</w:t>
            </w:r>
            <w:proofErr w:type="spellEnd"/>
            <w:r>
              <w:t xml:space="preserve"> for this distribution.</w:t>
            </w:r>
            <w:r w:rsidRPr="0094374E">
              <w:t xml:space="preserve"> </w:t>
            </w:r>
          </w:p>
        </w:tc>
      </w:tr>
      <w:tr w:rsidR="005F3EB8" w:rsidRPr="007C1FB7" w14:paraId="618E14DE" w14:textId="77777777" w:rsidTr="00B35BE1">
        <w:tc>
          <w:tcPr>
            <w:tcW w:w="1637" w:type="pct"/>
            <w:shd w:val="clear" w:color="auto" w:fill="auto"/>
          </w:tcPr>
          <w:p w14:paraId="121E1A7F" w14:textId="77777777" w:rsidR="005F3EB8" w:rsidRPr="00DD340B" w:rsidRDefault="005F3EB8" w:rsidP="00B35BE1">
            <w:pPr>
              <w:pStyle w:val="TAL"/>
              <w:rPr>
                <w:rStyle w:val="Code"/>
              </w:rPr>
            </w:pPr>
            <w:r w:rsidRPr="00DD340B">
              <w:rPr>
                <w:rStyle w:val="Code"/>
              </w:rPr>
              <w:tab/>
            </w:r>
            <w:proofErr w:type="spellStart"/>
            <w:r w:rsidRPr="00DD340B">
              <w:rPr>
                <w:rStyle w:val="Code"/>
              </w:rPr>
              <w:t>originDomain</w:t>
            </w:r>
            <w:proofErr w:type="spellEnd"/>
          </w:p>
        </w:tc>
        <w:tc>
          <w:tcPr>
            <w:tcW w:w="575" w:type="pct"/>
            <w:shd w:val="clear" w:color="auto" w:fill="auto"/>
          </w:tcPr>
          <w:p w14:paraId="27EB406C" w14:textId="77777777" w:rsidR="005F3EB8" w:rsidRPr="007C1FB7" w:rsidRDefault="005F3EB8" w:rsidP="00B35BE1">
            <w:pPr>
              <w:pStyle w:val="TAL"/>
              <w:rPr>
                <w:lang w:val="en-US"/>
              </w:rPr>
            </w:pPr>
            <w:r w:rsidRPr="007C1FB7">
              <w:rPr>
                <w:lang w:val="en-US"/>
              </w:rPr>
              <w:t>String</w:t>
            </w:r>
          </w:p>
        </w:tc>
        <w:tc>
          <w:tcPr>
            <w:tcW w:w="719" w:type="pct"/>
          </w:tcPr>
          <w:p w14:paraId="07133140" w14:textId="77777777" w:rsidR="005F3EB8" w:rsidRPr="007C1FB7" w:rsidRDefault="005F3EB8" w:rsidP="00B35BE1">
            <w:pPr>
              <w:pStyle w:val="TAC"/>
              <w:rPr>
                <w:lang w:val="en-US"/>
              </w:rPr>
            </w:pPr>
            <w:r>
              <w:rPr>
                <w:lang w:val="en-US"/>
              </w:rPr>
              <w:t>1</w:t>
            </w:r>
          </w:p>
        </w:tc>
        <w:tc>
          <w:tcPr>
            <w:tcW w:w="2069" w:type="pct"/>
            <w:shd w:val="clear" w:color="auto" w:fill="auto"/>
          </w:tcPr>
          <w:p w14:paraId="065518B4" w14:textId="77777777" w:rsidR="005F3EB8" w:rsidRDefault="005F3EB8" w:rsidP="00B35BE1">
            <w:pPr>
              <w:pStyle w:val="TAL"/>
            </w:pPr>
            <w:r>
              <w:t xml:space="preserve">The 5GMSd Application Provider assigns an </w:t>
            </w:r>
            <w:proofErr w:type="spellStart"/>
            <w:r w:rsidRPr="00EA2AEA">
              <w:rPr>
                <w:rStyle w:val="Code"/>
              </w:rPr>
              <w:t>originDomain</w:t>
            </w:r>
            <w:proofErr w:type="spellEnd"/>
            <w:r>
              <w:t xml:space="preserve"> for the distribution, which is for example used by the 5GMSd AS to select an appropriate certificate to present at M4d, and to set appropriate CORS HTTP response headers at M4d.</w:t>
            </w:r>
          </w:p>
          <w:p w14:paraId="09A16A91" w14:textId="77777777" w:rsidR="005F3EB8" w:rsidRDefault="005F3EB8" w:rsidP="00B35BE1">
            <w:pPr>
              <w:pStyle w:val="TALcontinuation"/>
              <w:spacing w:before="60"/>
            </w:pPr>
            <w:r>
              <w:t xml:space="preserve">The </w:t>
            </w:r>
            <w:proofErr w:type="spellStart"/>
            <w:r w:rsidRPr="00EA2AEA">
              <w:rPr>
                <w:rStyle w:val="Code"/>
              </w:rPr>
              <w:t>originDomain</w:t>
            </w:r>
            <w:proofErr w:type="spellEnd"/>
            <w:r>
              <w:t xml:space="preserve"> is associated with a </w:t>
            </w:r>
            <w:proofErr w:type="spellStart"/>
            <w:r w:rsidRPr="00EA2AEA">
              <w:rPr>
                <w:rStyle w:val="Code"/>
              </w:rPr>
              <w:t>targetDomain</w:t>
            </w:r>
            <w:proofErr w:type="spellEnd"/>
            <w:r>
              <w:t xml:space="preserve"> that is assigned by the 5GMSd AF.</w:t>
            </w:r>
          </w:p>
          <w:p w14:paraId="1081E07F" w14:textId="77777777" w:rsidR="005F3EB8" w:rsidRPr="007C1FB7" w:rsidRDefault="005F3EB8" w:rsidP="00B35BE1">
            <w:pPr>
              <w:pStyle w:val="TAL"/>
              <w:rPr>
                <w:lang w:val="en-US"/>
              </w:rPr>
            </w:pPr>
            <w:r>
              <w:t xml:space="preserve">The 5GMSd Application Provider may choose to publish the content using its own </w:t>
            </w:r>
            <w:proofErr w:type="spellStart"/>
            <w:r w:rsidRPr="00EA2AEA">
              <w:rPr>
                <w:rStyle w:val="Code"/>
              </w:rPr>
              <w:t>originDomain</w:t>
            </w:r>
            <w:proofErr w:type="spellEnd"/>
            <w:r>
              <w:t xml:space="preserve"> (e.g. to use its own certificates or to avoid CORS issues). In such case, the 5GMSd Application Provider creates a CNAME DNS record to point from the </w:t>
            </w:r>
            <w:proofErr w:type="spellStart"/>
            <w:r w:rsidRPr="00EA2AEA">
              <w:rPr>
                <w:rStyle w:val="Code"/>
              </w:rPr>
              <w:t>originDomain</w:t>
            </w:r>
            <w:proofErr w:type="spellEnd"/>
            <w:r>
              <w:t xml:space="preserve"> to the </w:t>
            </w:r>
            <w:proofErr w:type="spellStart"/>
            <w:r w:rsidRPr="00EA2AEA">
              <w:rPr>
                <w:rStyle w:val="Code"/>
              </w:rPr>
              <w:t>targetDomain</w:t>
            </w:r>
            <w:proofErr w:type="spellEnd"/>
            <w:r>
              <w:t>.</w:t>
            </w:r>
          </w:p>
        </w:tc>
      </w:tr>
      <w:tr w:rsidR="005F3EB8" w:rsidRPr="007C1FB7" w14:paraId="5868BCAD" w14:textId="77777777" w:rsidTr="00B35BE1">
        <w:tc>
          <w:tcPr>
            <w:tcW w:w="1637" w:type="pct"/>
            <w:shd w:val="clear" w:color="auto" w:fill="auto"/>
          </w:tcPr>
          <w:p w14:paraId="22C37359" w14:textId="77777777" w:rsidR="005F3EB8" w:rsidRPr="00DD340B" w:rsidRDefault="005F3EB8" w:rsidP="00B35BE1">
            <w:pPr>
              <w:pStyle w:val="TAL"/>
              <w:rPr>
                <w:rStyle w:val="Code"/>
              </w:rPr>
            </w:pPr>
            <w:r>
              <w:rPr>
                <w:rStyle w:val="Code"/>
              </w:rPr>
              <w:tab/>
            </w:r>
            <w:proofErr w:type="spellStart"/>
            <w:r>
              <w:rPr>
                <w:rStyle w:val="Code"/>
              </w:rPr>
              <w:t>PathRewriteRules</w:t>
            </w:r>
            <w:proofErr w:type="spellEnd"/>
          </w:p>
        </w:tc>
        <w:tc>
          <w:tcPr>
            <w:tcW w:w="575" w:type="pct"/>
            <w:shd w:val="clear" w:color="auto" w:fill="auto"/>
          </w:tcPr>
          <w:p w14:paraId="3F2CE9FC" w14:textId="77777777" w:rsidR="005F3EB8" w:rsidRPr="007C1FB7" w:rsidRDefault="005F3EB8" w:rsidP="00B35BE1">
            <w:pPr>
              <w:pStyle w:val="TAL"/>
              <w:rPr>
                <w:lang w:val="en-US"/>
              </w:rPr>
            </w:pPr>
            <w:r>
              <w:t>[Object]</w:t>
            </w:r>
          </w:p>
        </w:tc>
        <w:tc>
          <w:tcPr>
            <w:tcW w:w="719" w:type="pct"/>
          </w:tcPr>
          <w:p w14:paraId="39193B6B" w14:textId="77777777" w:rsidR="005F3EB8" w:rsidRDefault="005F3EB8" w:rsidP="00B35BE1">
            <w:pPr>
              <w:pStyle w:val="TAC"/>
              <w:rPr>
                <w:lang w:val="en-US"/>
              </w:rPr>
            </w:pPr>
            <w:r>
              <w:t>0..n</w:t>
            </w:r>
          </w:p>
        </w:tc>
        <w:tc>
          <w:tcPr>
            <w:tcW w:w="2069" w:type="pct"/>
            <w:shd w:val="clear" w:color="auto" w:fill="auto"/>
          </w:tcPr>
          <w:p w14:paraId="18094DAB" w14:textId="77777777" w:rsidR="005F3EB8" w:rsidRDefault="005F3EB8" w:rsidP="00B35BE1">
            <w:pPr>
              <w:pStyle w:val="TAL"/>
            </w:pPr>
            <w:r>
              <w:t>An ordered list of rules for rewriting the ingest URL path to the distribution URL path.</w:t>
            </w:r>
          </w:p>
          <w:p w14:paraId="37F54BC6" w14:textId="77777777" w:rsidR="005F3EB8" w:rsidRPr="007C1FB7" w:rsidRDefault="005F3EB8" w:rsidP="00B35BE1">
            <w:pPr>
              <w:pStyle w:val="TAL"/>
              <w:rPr>
                <w:lang w:val="en-US"/>
              </w:rPr>
            </w:pPr>
            <w:r>
              <w:t>If multiple rules match a particular resource’s path, only the first rule, in order of appearance, shall be applied.</w:t>
            </w:r>
          </w:p>
        </w:tc>
      </w:tr>
      <w:tr w:rsidR="005F3EB8" w:rsidRPr="007C1FB7" w14:paraId="5E9C9190" w14:textId="77777777" w:rsidTr="00B35BE1">
        <w:tc>
          <w:tcPr>
            <w:tcW w:w="1637" w:type="pct"/>
            <w:shd w:val="clear" w:color="auto" w:fill="auto"/>
          </w:tcPr>
          <w:p w14:paraId="451B1935" w14:textId="77777777" w:rsidR="005F3EB8" w:rsidRPr="00DD340B" w:rsidRDefault="005F3EB8" w:rsidP="00B35BE1">
            <w:pPr>
              <w:pStyle w:val="TAL"/>
              <w:rPr>
                <w:rStyle w:val="Code"/>
              </w:rPr>
            </w:pPr>
            <w:r>
              <w:rPr>
                <w:rStyle w:val="Code"/>
              </w:rPr>
              <w:tab/>
            </w:r>
            <w:r>
              <w:rPr>
                <w:rStyle w:val="Code"/>
              </w:rPr>
              <w:tab/>
            </w:r>
            <w:proofErr w:type="spellStart"/>
            <w:r>
              <w:rPr>
                <w:rStyle w:val="Code"/>
              </w:rPr>
              <w:t>originPathPattern</w:t>
            </w:r>
            <w:proofErr w:type="spellEnd"/>
          </w:p>
        </w:tc>
        <w:tc>
          <w:tcPr>
            <w:tcW w:w="575" w:type="pct"/>
            <w:shd w:val="clear" w:color="auto" w:fill="auto"/>
          </w:tcPr>
          <w:p w14:paraId="3BA2D05C" w14:textId="77777777" w:rsidR="005F3EB8" w:rsidRPr="007C1FB7" w:rsidRDefault="005F3EB8" w:rsidP="00B35BE1">
            <w:pPr>
              <w:pStyle w:val="TAL"/>
              <w:rPr>
                <w:lang w:val="en-US"/>
              </w:rPr>
            </w:pPr>
            <w:r>
              <w:t>String</w:t>
            </w:r>
          </w:p>
        </w:tc>
        <w:tc>
          <w:tcPr>
            <w:tcW w:w="719" w:type="pct"/>
          </w:tcPr>
          <w:p w14:paraId="7020258C" w14:textId="77777777" w:rsidR="005F3EB8" w:rsidRDefault="005F3EB8" w:rsidP="00B35BE1">
            <w:pPr>
              <w:pStyle w:val="TAC"/>
              <w:rPr>
                <w:lang w:val="en-US"/>
              </w:rPr>
            </w:pPr>
            <w:r>
              <w:t>1..1</w:t>
            </w:r>
          </w:p>
        </w:tc>
        <w:tc>
          <w:tcPr>
            <w:tcW w:w="2069" w:type="pct"/>
            <w:shd w:val="clear" w:color="auto" w:fill="auto"/>
          </w:tcPr>
          <w:p w14:paraId="1C4D5AAE" w14:textId="77777777" w:rsidR="005F3EB8" w:rsidRPr="007C1FB7" w:rsidRDefault="005F3EB8" w:rsidP="00B35BE1">
            <w:pPr>
              <w:pStyle w:val="TAL"/>
              <w:rPr>
                <w:lang w:val="en-US"/>
              </w:rPr>
            </w:pPr>
            <w:r>
              <w:t xml:space="preserve">A pattern that shall be used to match the path part of the M2d ingest URL for the resource. If the pattern matches, then the path mapping rule is applied. The path part of the ingest URL used for the matching shall include the leading “/”. The </w:t>
            </w:r>
            <w:proofErr w:type="spellStart"/>
            <w:r>
              <w:rPr>
                <w:rStyle w:val="Code"/>
              </w:rPr>
              <w:t>originP</w:t>
            </w:r>
            <w:r w:rsidRPr="007359E7">
              <w:rPr>
                <w:rStyle w:val="Code"/>
              </w:rPr>
              <w:t>athPattern</w:t>
            </w:r>
            <w:proofErr w:type="spellEnd"/>
            <w:r>
              <w:t xml:space="preserve"> shall be provided as a regular expression as specified in [5].</w:t>
            </w:r>
          </w:p>
        </w:tc>
      </w:tr>
      <w:tr w:rsidR="005F3EB8" w:rsidRPr="007C1FB7" w14:paraId="7917B4F4" w14:textId="77777777" w:rsidTr="00B35BE1">
        <w:tc>
          <w:tcPr>
            <w:tcW w:w="1637" w:type="pct"/>
            <w:shd w:val="clear" w:color="auto" w:fill="auto"/>
          </w:tcPr>
          <w:p w14:paraId="37891EAD" w14:textId="77777777" w:rsidR="005F3EB8" w:rsidRPr="00DD340B" w:rsidRDefault="005F3EB8" w:rsidP="00B35BE1">
            <w:pPr>
              <w:pStyle w:val="TAL"/>
              <w:keepNext w:val="0"/>
              <w:rPr>
                <w:rStyle w:val="Code"/>
              </w:rPr>
            </w:pPr>
            <w:r>
              <w:rPr>
                <w:rStyle w:val="Code"/>
              </w:rPr>
              <w:tab/>
            </w:r>
            <w:r>
              <w:rPr>
                <w:rStyle w:val="Code"/>
              </w:rPr>
              <w:tab/>
            </w:r>
            <w:proofErr w:type="spellStart"/>
            <w:r>
              <w:rPr>
                <w:rStyle w:val="Code"/>
              </w:rPr>
              <w:t>distributionPath</w:t>
            </w:r>
            <w:proofErr w:type="spellEnd"/>
          </w:p>
        </w:tc>
        <w:tc>
          <w:tcPr>
            <w:tcW w:w="575" w:type="pct"/>
            <w:shd w:val="clear" w:color="auto" w:fill="auto"/>
          </w:tcPr>
          <w:p w14:paraId="226A92C3" w14:textId="77777777" w:rsidR="005F3EB8" w:rsidRPr="007C1FB7" w:rsidRDefault="005F3EB8" w:rsidP="00B35BE1">
            <w:pPr>
              <w:pStyle w:val="TAL"/>
              <w:keepNext w:val="0"/>
              <w:rPr>
                <w:lang w:val="en-US"/>
              </w:rPr>
            </w:pPr>
            <w:r>
              <w:t>String</w:t>
            </w:r>
          </w:p>
        </w:tc>
        <w:tc>
          <w:tcPr>
            <w:tcW w:w="719" w:type="pct"/>
          </w:tcPr>
          <w:p w14:paraId="6D8D1A5B" w14:textId="77777777" w:rsidR="005F3EB8" w:rsidRDefault="005F3EB8" w:rsidP="00B35BE1">
            <w:pPr>
              <w:pStyle w:val="TAC"/>
              <w:keepNext w:val="0"/>
              <w:rPr>
                <w:lang w:val="en-US"/>
              </w:rPr>
            </w:pPr>
            <w:r>
              <w:t>1..1</w:t>
            </w:r>
          </w:p>
        </w:tc>
        <w:tc>
          <w:tcPr>
            <w:tcW w:w="2069" w:type="pct"/>
            <w:shd w:val="clear" w:color="auto" w:fill="auto"/>
          </w:tcPr>
          <w:p w14:paraId="5938F4E4" w14:textId="77777777" w:rsidR="005F3EB8" w:rsidRPr="007C1FB7" w:rsidRDefault="005F3EB8" w:rsidP="00B35BE1">
            <w:pPr>
              <w:pStyle w:val="TAL"/>
              <w:keepNext w:val="0"/>
              <w:rPr>
                <w:lang w:val="en-US"/>
              </w:rPr>
            </w:pPr>
            <w:r>
              <w:t xml:space="preserve">If the </w:t>
            </w:r>
            <w:proofErr w:type="spellStart"/>
            <w:r w:rsidRPr="007359E7">
              <w:rPr>
                <w:rStyle w:val="Code"/>
              </w:rPr>
              <w:t>pathPattern</w:t>
            </w:r>
            <w:proofErr w:type="spellEnd"/>
            <w:r>
              <w:t xml:space="preserve"> is a match for the current resource, then the ingest path, starting with the “/” and ending with the last “/” in the path, excluding the last segment of the path, shall be replaced by this </w:t>
            </w:r>
            <w:proofErr w:type="spellStart"/>
            <w:r w:rsidRPr="00EC62B8">
              <w:rPr>
                <w:rStyle w:val="Code"/>
              </w:rPr>
              <w:t>distributionPath</w:t>
            </w:r>
            <w:proofErr w:type="spellEnd"/>
            <w:r>
              <w:t xml:space="preserve"> in the URL exposed by the 5GMSd AS at M4d.</w:t>
            </w:r>
          </w:p>
        </w:tc>
      </w:tr>
      <w:tr w:rsidR="005F3EB8" w:rsidRPr="007C1FB7" w14:paraId="4F762C60" w14:textId="77777777" w:rsidTr="00B35BE1">
        <w:tc>
          <w:tcPr>
            <w:tcW w:w="1637" w:type="pct"/>
            <w:shd w:val="clear" w:color="auto" w:fill="auto"/>
          </w:tcPr>
          <w:p w14:paraId="1D85E496" w14:textId="77777777" w:rsidR="005F3EB8" w:rsidRDefault="005F3EB8" w:rsidP="00B35BE1">
            <w:pPr>
              <w:pStyle w:val="TAL"/>
              <w:rPr>
                <w:rStyle w:val="Code"/>
              </w:rPr>
            </w:pPr>
            <w:r>
              <w:rPr>
                <w:rStyle w:val="Code"/>
              </w:rPr>
              <w:lastRenderedPageBreak/>
              <w:tab/>
            </w:r>
            <w:proofErr w:type="spellStart"/>
            <w:r w:rsidRPr="0094374E">
              <w:rPr>
                <w:rStyle w:val="Code"/>
              </w:rPr>
              <w:t>CachingConfiguration</w:t>
            </w:r>
            <w:proofErr w:type="spellEnd"/>
          </w:p>
        </w:tc>
        <w:tc>
          <w:tcPr>
            <w:tcW w:w="575" w:type="pct"/>
            <w:shd w:val="clear" w:color="auto" w:fill="auto"/>
          </w:tcPr>
          <w:p w14:paraId="349F105B" w14:textId="77777777" w:rsidR="005F3EB8" w:rsidRDefault="005F3EB8" w:rsidP="00B35BE1">
            <w:pPr>
              <w:pStyle w:val="TAL"/>
            </w:pPr>
            <w:r w:rsidRPr="0094374E">
              <w:t>[Object]</w:t>
            </w:r>
          </w:p>
        </w:tc>
        <w:tc>
          <w:tcPr>
            <w:tcW w:w="719" w:type="pct"/>
          </w:tcPr>
          <w:p w14:paraId="55433FEF" w14:textId="77777777" w:rsidR="005F3EB8" w:rsidRDefault="005F3EB8" w:rsidP="00B35BE1">
            <w:pPr>
              <w:pStyle w:val="TAC"/>
            </w:pPr>
            <w:r>
              <w:t>0</w:t>
            </w:r>
            <w:r w:rsidRPr="0094374E">
              <w:t>..</w:t>
            </w:r>
            <w:r>
              <w:t>n</w:t>
            </w:r>
          </w:p>
        </w:tc>
        <w:tc>
          <w:tcPr>
            <w:tcW w:w="2069" w:type="pct"/>
            <w:shd w:val="clear" w:color="auto" w:fill="auto"/>
          </w:tcPr>
          <w:p w14:paraId="0FF89B9A" w14:textId="78EBFBBD" w:rsidR="005F3EB8" w:rsidRDefault="005F3EB8" w:rsidP="00B35BE1">
            <w:pPr>
              <w:pStyle w:val="TAL"/>
            </w:pPr>
            <w:r w:rsidRPr="0094374E">
              <w:t xml:space="preserve">Defines a configuration of the 5GMSd AS cache for a matching subset of media resources ingested in relation to this </w:t>
            </w:r>
            <w:commentRangeStart w:id="653"/>
            <w:del w:id="654" w:author="Richard Bradbury" w:date="2020-05-18T19:30:00Z">
              <w:r w:rsidRPr="0094374E" w:rsidDel="007515C0">
                <w:delText>Ingest</w:delText>
              </w:r>
            </w:del>
            <w:ins w:id="655" w:author="Richard Bradbury" w:date="2020-05-18T19:30:00Z">
              <w:r w:rsidR="007515C0">
                <w:t>Content Hosting</w:t>
              </w:r>
            </w:ins>
            <w:r w:rsidRPr="0094374E">
              <w:t xml:space="preserve"> </w:t>
            </w:r>
            <w:commentRangeEnd w:id="653"/>
            <w:r w:rsidR="001230AB">
              <w:rPr>
                <w:rStyle w:val="CommentReference"/>
                <w:rFonts w:ascii="Times New Roman" w:hAnsi="Times New Roman"/>
              </w:rPr>
              <w:commentReference w:id="653"/>
            </w:r>
            <w:r w:rsidRPr="0094374E">
              <w:t>Configuration.</w:t>
            </w:r>
          </w:p>
        </w:tc>
      </w:tr>
      <w:tr w:rsidR="005F3EB8" w:rsidRPr="007C1FB7" w14:paraId="2C9B7A86" w14:textId="77777777" w:rsidTr="00B35BE1">
        <w:tc>
          <w:tcPr>
            <w:tcW w:w="1637" w:type="pct"/>
            <w:shd w:val="clear" w:color="auto" w:fill="auto"/>
          </w:tcPr>
          <w:p w14:paraId="03913905" w14:textId="77777777" w:rsidR="005F3EB8" w:rsidRDefault="005F3EB8" w:rsidP="00B35BE1">
            <w:pPr>
              <w:pStyle w:val="TAL"/>
              <w:rPr>
                <w:rStyle w:val="Code"/>
              </w:rPr>
            </w:pPr>
            <w:r w:rsidRPr="0094374E">
              <w:rPr>
                <w:rStyle w:val="Code"/>
              </w:rPr>
              <w:tab/>
            </w:r>
            <w:r>
              <w:rPr>
                <w:rStyle w:val="Code"/>
              </w:rPr>
              <w:tab/>
            </w:r>
            <w:proofErr w:type="spellStart"/>
            <w:r w:rsidRPr="0094374E">
              <w:rPr>
                <w:rStyle w:val="Code"/>
              </w:rPr>
              <w:t>urlPatternFilter</w:t>
            </w:r>
            <w:proofErr w:type="spellEnd"/>
          </w:p>
        </w:tc>
        <w:tc>
          <w:tcPr>
            <w:tcW w:w="575" w:type="pct"/>
            <w:shd w:val="clear" w:color="auto" w:fill="auto"/>
          </w:tcPr>
          <w:p w14:paraId="754515A2" w14:textId="77777777" w:rsidR="005F3EB8" w:rsidRDefault="005F3EB8" w:rsidP="00B35BE1">
            <w:pPr>
              <w:pStyle w:val="TAL"/>
            </w:pPr>
            <w:r w:rsidRPr="0094374E">
              <w:t>String</w:t>
            </w:r>
          </w:p>
        </w:tc>
        <w:tc>
          <w:tcPr>
            <w:tcW w:w="719" w:type="pct"/>
          </w:tcPr>
          <w:p w14:paraId="765BD71E" w14:textId="77777777" w:rsidR="005F3EB8" w:rsidRDefault="005F3EB8" w:rsidP="00B35BE1">
            <w:pPr>
              <w:pStyle w:val="TAC"/>
            </w:pPr>
            <w:r>
              <w:t>1..1</w:t>
            </w:r>
          </w:p>
        </w:tc>
        <w:tc>
          <w:tcPr>
            <w:tcW w:w="2069" w:type="pct"/>
            <w:shd w:val="clear" w:color="auto" w:fill="auto"/>
          </w:tcPr>
          <w:p w14:paraId="3C589010" w14:textId="77777777" w:rsidR="005F3EB8" w:rsidRDefault="005F3EB8" w:rsidP="00B35BE1">
            <w:pPr>
              <w:pStyle w:val="TAL"/>
            </w:pPr>
            <w:r w:rsidRPr="0094374E">
              <w:t xml:space="preserve">A pattern that will be used to match media resource URLs to determine whether a given media resource is eligible for caching by the 5GMSd AS. The format of the pattern shall be a regular expression as specified </w:t>
            </w:r>
            <w:r w:rsidRPr="005F3EB8">
              <w:t xml:space="preserve">in </w:t>
            </w:r>
            <w:r w:rsidRPr="005F3EB8">
              <w:rPr>
                <w:rPrChange w:id="656" w:author="Richard Bradbury" w:date="2020-05-18T18:09:00Z">
                  <w:rPr>
                    <w:highlight w:val="yellow"/>
                  </w:rPr>
                </w:rPrChange>
              </w:rPr>
              <w:t>[5]</w:t>
            </w:r>
            <w:r w:rsidRPr="005F3EB8">
              <w:t>.</w:t>
            </w:r>
          </w:p>
        </w:tc>
      </w:tr>
      <w:tr w:rsidR="005F3EB8" w:rsidRPr="007C1FB7" w14:paraId="30BAE2FF" w14:textId="77777777" w:rsidTr="00B35BE1">
        <w:tc>
          <w:tcPr>
            <w:tcW w:w="1637" w:type="pct"/>
            <w:shd w:val="clear" w:color="auto" w:fill="auto"/>
          </w:tcPr>
          <w:p w14:paraId="63B82FCF" w14:textId="77777777" w:rsidR="005F3EB8" w:rsidRDefault="005F3EB8" w:rsidP="00B35BE1">
            <w:pPr>
              <w:pStyle w:val="TAL"/>
              <w:rPr>
                <w:rStyle w:val="Code"/>
              </w:rPr>
            </w:pPr>
            <w:r w:rsidRPr="0094374E">
              <w:rPr>
                <w:rStyle w:val="Code"/>
              </w:rPr>
              <w:tab/>
            </w:r>
            <w:r>
              <w:rPr>
                <w:rStyle w:val="Code"/>
              </w:rPr>
              <w:tab/>
            </w:r>
            <w:proofErr w:type="spellStart"/>
            <w:r w:rsidRPr="0094374E">
              <w:rPr>
                <w:rStyle w:val="Code"/>
              </w:rPr>
              <w:t>CachingDirectives</w:t>
            </w:r>
            <w:proofErr w:type="spellEnd"/>
          </w:p>
        </w:tc>
        <w:tc>
          <w:tcPr>
            <w:tcW w:w="575" w:type="pct"/>
            <w:shd w:val="clear" w:color="auto" w:fill="auto"/>
          </w:tcPr>
          <w:p w14:paraId="2C0EFCD4" w14:textId="77777777" w:rsidR="005F3EB8" w:rsidRDefault="005F3EB8" w:rsidP="00B35BE1">
            <w:pPr>
              <w:pStyle w:val="TAL"/>
            </w:pPr>
            <w:r w:rsidRPr="0094374E">
              <w:t>Object</w:t>
            </w:r>
          </w:p>
        </w:tc>
        <w:tc>
          <w:tcPr>
            <w:tcW w:w="719" w:type="pct"/>
          </w:tcPr>
          <w:p w14:paraId="560628AE" w14:textId="77777777" w:rsidR="005F3EB8" w:rsidRDefault="005F3EB8" w:rsidP="00B35BE1">
            <w:pPr>
              <w:pStyle w:val="TAC"/>
            </w:pPr>
            <w:r>
              <w:t>1..1</w:t>
            </w:r>
          </w:p>
        </w:tc>
        <w:tc>
          <w:tcPr>
            <w:tcW w:w="2069" w:type="pct"/>
            <w:shd w:val="clear" w:color="auto" w:fill="auto"/>
          </w:tcPr>
          <w:p w14:paraId="455388FB" w14:textId="77777777" w:rsidR="005F3EB8" w:rsidRDefault="005F3EB8" w:rsidP="00B35BE1">
            <w:pPr>
              <w:pStyle w:val="TAL"/>
            </w:pPr>
            <w:r w:rsidRPr="0094374E">
              <w:t xml:space="preserve">If </w:t>
            </w:r>
            <w:r>
              <w:t xml:space="preserve">a </w:t>
            </w:r>
            <w:proofErr w:type="spellStart"/>
            <w:r w:rsidRPr="00EC62B8">
              <w:rPr>
                <w:rStyle w:val="Code"/>
              </w:rPr>
              <w:t>urlPatternFilter</w:t>
            </w:r>
            <w:proofErr w:type="spellEnd"/>
            <w:r>
              <w:t xml:space="preserve"> applies to a resource, then the provided </w:t>
            </w:r>
            <w:proofErr w:type="spellStart"/>
            <w:r w:rsidRPr="00EC62B8">
              <w:rPr>
                <w:rStyle w:val="Code"/>
              </w:rPr>
              <w:t>CachingDirectives</w:t>
            </w:r>
            <w:proofErr w:type="spellEnd"/>
            <w:r>
              <w:t xml:space="preserve"> shall be applied by the 5GMSd AS at M4d, potentially overwriting any origin caching directives ingested at M2d.</w:t>
            </w:r>
          </w:p>
        </w:tc>
      </w:tr>
      <w:tr w:rsidR="005F3EB8" w:rsidRPr="007C1FB7" w14:paraId="64B17817" w14:textId="77777777" w:rsidTr="00B35BE1">
        <w:tc>
          <w:tcPr>
            <w:tcW w:w="1637" w:type="pct"/>
            <w:shd w:val="clear" w:color="auto" w:fill="auto"/>
          </w:tcPr>
          <w:p w14:paraId="0CA31400" w14:textId="77777777" w:rsidR="005F3EB8" w:rsidRDefault="005F3EB8" w:rsidP="00B35BE1">
            <w:pPr>
              <w:pStyle w:val="TAL"/>
              <w:rPr>
                <w:rStyle w:val="Code"/>
              </w:rPr>
            </w:pPr>
            <w:r w:rsidRPr="0094374E">
              <w:rPr>
                <w:rStyle w:val="Code"/>
              </w:rPr>
              <w:tab/>
            </w:r>
            <w:r w:rsidRPr="0094374E">
              <w:rPr>
                <w:rStyle w:val="Code"/>
              </w:rPr>
              <w:tab/>
            </w:r>
            <w:r>
              <w:rPr>
                <w:rStyle w:val="Code"/>
              </w:rPr>
              <w:tab/>
            </w:r>
            <w:proofErr w:type="spellStart"/>
            <w:r w:rsidRPr="0094374E">
              <w:rPr>
                <w:rStyle w:val="Code"/>
              </w:rPr>
              <w:t>statusCodeFilter</w:t>
            </w:r>
            <w:r>
              <w:rPr>
                <w:rStyle w:val="Code"/>
              </w:rPr>
              <w:t>s</w:t>
            </w:r>
            <w:proofErr w:type="spellEnd"/>
          </w:p>
        </w:tc>
        <w:tc>
          <w:tcPr>
            <w:tcW w:w="575" w:type="pct"/>
            <w:shd w:val="clear" w:color="auto" w:fill="auto"/>
          </w:tcPr>
          <w:p w14:paraId="674302CA" w14:textId="77777777" w:rsidR="005F3EB8" w:rsidRDefault="005F3EB8" w:rsidP="00B35BE1">
            <w:pPr>
              <w:pStyle w:val="TAL"/>
            </w:pPr>
            <w:r w:rsidRPr="0094374E">
              <w:t>[Integer]</w:t>
            </w:r>
          </w:p>
        </w:tc>
        <w:tc>
          <w:tcPr>
            <w:tcW w:w="719" w:type="pct"/>
          </w:tcPr>
          <w:p w14:paraId="10CEE178" w14:textId="77777777" w:rsidR="005F3EB8" w:rsidRDefault="005F3EB8" w:rsidP="00B35BE1">
            <w:pPr>
              <w:pStyle w:val="TAC"/>
            </w:pPr>
            <w:r>
              <w:t>0..*</w:t>
            </w:r>
          </w:p>
        </w:tc>
        <w:tc>
          <w:tcPr>
            <w:tcW w:w="2069" w:type="pct"/>
            <w:shd w:val="clear" w:color="auto" w:fill="auto"/>
          </w:tcPr>
          <w:p w14:paraId="6BAC6327" w14:textId="77777777" w:rsidR="005F3EB8" w:rsidRPr="0094374E" w:rsidRDefault="005F3EB8" w:rsidP="00B35BE1">
            <w:pPr>
              <w:pStyle w:val="TAL"/>
            </w:pPr>
            <w:r w:rsidRPr="0094374E">
              <w:t xml:space="preserve">The </w:t>
            </w:r>
            <w:r>
              <w:t xml:space="preserve">set of </w:t>
            </w:r>
            <w:r w:rsidRPr="0094374E">
              <w:t xml:space="preserve">HTTP origin response status codes to which these </w:t>
            </w:r>
            <w:proofErr w:type="spellStart"/>
            <w:r w:rsidRPr="0094374E">
              <w:rPr>
                <w:rStyle w:val="Code"/>
              </w:rPr>
              <w:t>CachingDirectives</w:t>
            </w:r>
            <w:proofErr w:type="spellEnd"/>
            <w:r w:rsidRPr="0094374E">
              <w:t xml:space="preserve"> apply. The filter shall be provided as a regular expression as specified in [5].</w:t>
            </w:r>
          </w:p>
          <w:p w14:paraId="4F64AF9A" w14:textId="77777777" w:rsidR="005F3EB8" w:rsidRDefault="005F3EB8">
            <w:pPr>
              <w:pStyle w:val="TALcontinuation"/>
              <w:spacing w:before="60"/>
              <w:pPrChange w:id="657" w:author="Richard Bradbury" w:date="2020-05-18T19:29:00Z">
                <w:pPr>
                  <w:pStyle w:val="TAL"/>
                </w:pPr>
              </w:pPrChange>
            </w:pPr>
            <w:r w:rsidRPr="0094374E">
              <w:t xml:space="preserve">If the list is empty, the </w:t>
            </w:r>
            <w:proofErr w:type="spellStart"/>
            <w:r w:rsidRPr="0094374E">
              <w:rPr>
                <w:rStyle w:val="Code"/>
              </w:rPr>
              <w:t>CachingDirectives</w:t>
            </w:r>
            <w:proofErr w:type="spellEnd"/>
            <w:r w:rsidRPr="0094374E">
              <w:t xml:space="preserve"> shall apply to all HTTP origin response status codes at M2d.</w:t>
            </w:r>
          </w:p>
        </w:tc>
      </w:tr>
      <w:tr w:rsidR="005F3EB8" w:rsidRPr="007C1FB7" w14:paraId="338B79F1" w14:textId="77777777" w:rsidTr="00B35BE1">
        <w:tc>
          <w:tcPr>
            <w:tcW w:w="1637" w:type="pct"/>
            <w:shd w:val="clear" w:color="auto" w:fill="auto"/>
          </w:tcPr>
          <w:p w14:paraId="0758FFB2" w14:textId="77777777" w:rsidR="005F3EB8" w:rsidRDefault="005F3EB8" w:rsidP="00B35BE1">
            <w:pPr>
              <w:pStyle w:val="TAL"/>
              <w:rPr>
                <w:rStyle w:val="Code"/>
              </w:rPr>
            </w:pPr>
            <w:r w:rsidRPr="0094374E">
              <w:rPr>
                <w:rStyle w:val="Code"/>
              </w:rPr>
              <w:tab/>
            </w:r>
            <w:r w:rsidRPr="0094374E">
              <w:rPr>
                <w:rStyle w:val="Code"/>
              </w:rPr>
              <w:tab/>
            </w:r>
            <w:r>
              <w:rPr>
                <w:rStyle w:val="Code"/>
              </w:rPr>
              <w:tab/>
            </w:r>
            <w:proofErr w:type="spellStart"/>
            <w:r w:rsidRPr="0094374E">
              <w:rPr>
                <w:rStyle w:val="Code"/>
              </w:rPr>
              <w:t>noCache</w:t>
            </w:r>
            <w:proofErr w:type="spellEnd"/>
          </w:p>
        </w:tc>
        <w:tc>
          <w:tcPr>
            <w:tcW w:w="575" w:type="pct"/>
            <w:shd w:val="clear" w:color="auto" w:fill="auto"/>
          </w:tcPr>
          <w:p w14:paraId="7C56145F" w14:textId="77777777" w:rsidR="005F3EB8" w:rsidRDefault="005F3EB8" w:rsidP="00B35BE1">
            <w:pPr>
              <w:pStyle w:val="TAL"/>
            </w:pPr>
            <w:r w:rsidRPr="0094374E">
              <w:t>Boolean</w:t>
            </w:r>
          </w:p>
        </w:tc>
        <w:tc>
          <w:tcPr>
            <w:tcW w:w="719" w:type="pct"/>
          </w:tcPr>
          <w:p w14:paraId="0D587002" w14:textId="77777777" w:rsidR="005F3EB8" w:rsidRDefault="005F3EB8" w:rsidP="00B35BE1">
            <w:pPr>
              <w:pStyle w:val="TAC"/>
            </w:pPr>
            <w:r>
              <w:t>1..1</w:t>
            </w:r>
          </w:p>
        </w:tc>
        <w:tc>
          <w:tcPr>
            <w:tcW w:w="2069" w:type="pct"/>
            <w:shd w:val="clear" w:color="auto" w:fill="auto"/>
          </w:tcPr>
          <w:p w14:paraId="14CDBAFF" w14:textId="77777777" w:rsidR="005F3EB8" w:rsidRDefault="005F3EB8" w:rsidP="00B35BE1">
            <w:pPr>
              <w:pStyle w:val="TAL"/>
            </w:pPr>
            <w:r w:rsidRPr="0094374E">
              <w:t xml:space="preserve">If set to True, this indicates that the media resources matching the filters shall </w:t>
            </w:r>
            <w:r>
              <w:t xml:space="preserve">not be cached by the 5GMSd AS and shall </w:t>
            </w:r>
            <w:r w:rsidRPr="0094374E">
              <w:t xml:space="preserve">be marked as not </w:t>
            </w:r>
            <w:r>
              <w:t xml:space="preserve">to </w:t>
            </w:r>
            <w:r w:rsidRPr="0094374E">
              <w:t>be cached when served by the 5GMSd AS at M4d.</w:t>
            </w:r>
          </w:p>
        </w:tc>
      </w:tr>
      <w:tr w:rsidR="005F3EB8" w:rsidRPr="007C1FB7" w14:paraId="1D475C7E" w14:textId="77777777" w:rsidTr="00B35BE1">
        <w:tc>
          <w:tcPr>
            <w:tcW w:w="1637" w:type="pct"/>
            <w:shd w:val="clear" w:color="auto" w:fill="auto"/>
          </w:tcPr>
          <w:p w14:paraId="08D1D9F6" w14:textId="77777777" w:rsidR="005F3EB8" w:rsidRDefault="005F3EB8" w:rsidP="00B35BE1">
            <w:pPr>
              <w:pStyle w:val="TAL"/>
              <w:rPr>
                <w:rStyle w:val="Code"/>
              </w:rPr>
            </w:pPr>
            <w:r w:rsidRPr="0094374E">
              <w:rPr>
                <w:rStyle w:val="Code"/>
              </w:rPr>
              <w:tab/>
            </w:r>
            <w:r w:rsidRPr="0094374E">
              <w:rPr>
                <w:rStyle w:val="Code"/>
              </w:rPr>
              <w:tab/>
            </w:r>
            <w:r>
              <w:rPr>
                <w:rStyle w:val="Code"/>
              </w:rPr>
              <w:tab/>
            </w:r>
            <w:proofErr w:type="spellStart"/>
            <w:r w:rsidRPr="0094374E">
              <w:rPr>
                <w:rStyle w:val="Code"/>
              </w:rPr>
              <w:t>maxAge</w:t>
            </w:r>
            <w:proofErr w:type="spellEnd"/>
          </w:p>
        </w:tc>
        <w:tc>
          <w:tcPr>
            <w:tcW w:w="575" w:type="pct"/>
            <w:shd w:val="clear" w:color="auto" w:fill="auto"/>
          </w:tcPr>
          <w:p w14:paraId="75A369D0" w14:textId="77777777" w:rsidR="005F3EB8" w:rsidRDefault="005F3EB8" w:rsidP="00B35BE1">
            <w:pPr>
              <w:pStyle w:val="TAL"/>
            </w:pPr>
            <w:r w:rsidRPr="0094374E">
              <w:t>Integer</w:t>
            </w:r>
          </w:p>
        </w:tc>
        <w:tc>
          <w:tcPr>
            <w:tcW w:w="719" w:type="pct"/>
          </w:tcPr>
          <w:p w14:paraId="191F3A4A" w14:textId="77777777" w:rsidR="005F3EB8" w:rsidRDefault="005F3EB8" w:rsidP="00B35BE1">
            <w:pPr>
              <w:pStyle w:val="TAC"/>
            </w:pPr>
            <w:r>
              <w:t>0..1</w:t>
            </w:r>
          </w:p>
        </w:tc>
        <w:tc>
          <w:tcPr>
            <w:tcW w:w="2069" w:type="pct"/>
            <w:shd w:val="clear" w:color="auto" w:fill="auto"/>
          </w:tcPr>
          <w:p w14:paraId="5E0BE7BF" w14:textId="77777777" w:rsidR="005F3EB8" w:rsidRDefault="005F3EB8" w:rsidP="00B35BE1">
            <w:pPr>
              <w:pStyle w:val="TAL"/>
              <w:keepNext w:val="0"/>
            </w:pPr>
            <w:r w:rsidRPr="0094374E">
              <w:t>The caching time-to-live period that shall be set on ingested media resources matching the filters. This determines the minimum period for which the 5GMSd AS shall cache matching media resources as well as the time-to-live period signal</w:t>
            </w:r>
            <w:r>
              <w:t>l</w:t>
            </w:r>
            <w:r w:rsidRPr="0094374E">
              <w:t>ed by the 5GMSd AS at interface M4d when it serves such media resources.</w:t>
            </w:r>
          </w:p>
          <w:p w14:paraId="09C67371" w14:textId="77777777" w:rsidR="005F3EB8" w:rsidRDefault="005F3EB8" w:rsidP="00B35BE1">
            <w:pPr>
              <w:pStyle w:val="TAL"/>
            </w:pPr>
            <w:r w:rsidRPr="0094374E">
              <w:t>The time-to-live for a given media resource shall be calculated relative to the time it was ingested.</w:t>
            </w:r>
          </w:p>
        </w:tc>
      </w:tr>
      <w:tr w:rsidR="005F3EB8" w:rsidRPr="007C1FB7" w14:paraId="353E1102" w14:textId="77777777" w:rsidTr="00B35BE1">
        <w:tc>
          <w:tcPr>
            <w:tcW w:w="1637" w:type="pct"/>
            <w:shd w:val="clear" w:color="auto" w:fill="auto"/>
          </w:tcPr>
          <w:p w14:paraId="55B40837" w14:textId="77777777" w:rsidR="005F3EB8" w:rsidRPr="00DD340B" w:rsidRDefault="005F3EB8" w:rsidP="00B35BE1">
            <w:pPr>
              <w:pStyle w:val="TAL"/>
              <w:rPr>
                <w:rStyle w:val="Code"/>
              </w:rPr>
            </w:pPr>
            <w:r w:rsidRPr="00DD340B">
              <w:rPr>
                <w:rStyle w:val="Code"/>
              </w:rPr>
              <w:tab/>
            </w:r>
            <w:proofErr w:type="spellStart"/>
            <w:r>
              <w:rPr>
                <w:rStyle w:val="Code"/>
              </w:rPr>
              <w:t>G</w:t>
            </w:r>
            <w:r w:rsidRPr="00DD340B">
              <w:rPr>
                <w:rStyle w:val="Code"/>
              </w:rPr>
              <w:t>eoFencing</w:t>
            </w:r>
            <w:proofErr w:type="spellEnd"/>
          </w:p>
        </w:tc>
        <w:tc>
          <w:tcPr>
            <w:tcW w:w="575" w:type="pct"/>
            <w:shd w:val="clear" w:color="auto" w:fill="auto"/>
          </w:tcPr>
          <w:p w14:paraId="76AC19E4" w14:textId="77777777" w:rsidR="005F3EB8" w:rsidRPr="007C1FB7" w:rsidRDefault="005F3EB8" w:rsidP="00B35BE1">
            <w:pPr>
              <w:pStyle w:val="TAL"/>
              <w:rPr>
                <w:lang w:val="en-US"/>
              </w:rPr>
            </w:pPr>
            <w:r w:rsidRPr="007C1FB7">
              <w:rPr>
                <w:lang w:val="en-US"/>
              </w:rPr>
              <w:t>Object</w:t>
            </w:r>
          </w:p>
        </w:tc>
        <w:tc>
          <w:tcPr>
            <w:tcW w:w="719" w:type="pct"/>
          </w:tcPr>
          <w:p w14:paraId="436A3FF5" w14:textId="77777777" w:rsidR="005F3EB8" w:rsidRPr="007C1FB7" w:rsidRDefault="005F3EB8" w:rsidP="00B35BE1">
            <w:pPr>
              <w:pStyle w:val="TAC"/>
              <w:rPr>
                <w:lang w:val="en-US"/>
              </w:rPr>
            </w:pPr>
            <w:r>
              <w:rPr>
                <w:lang w:val="en-US"/>
              </w:rPr>
              <w:t>0..1</w:t>
            </w:r>
          </w:p>
        </w:tc>
        <w:tc>
          <w:tcPr>
            <w:tcW w:w="2069" w:type="pct"/>
            <w:shd w:val="clear" w:color="auto" w:fill="auto"/>
          </w:tcPr>
          <w:p w14:paraId="5E2464DB" w14:textId="77777777" w:rsidR="005F3EB8" w:rsidRPr="007C1FB7" w:rsidRDefault="005F3EB8" w:rsidP="00B35BE1">
            <w:pPr>
              <w:pStyle w:val="TAL"/>
              <w:rPr>
                <w:lang w:val="en-US"/>
              </w:rPr>
            </w:pPr>
            <w:r w:rsidRPr="007C1FB7">
              <w:rPr>
                <w:lang w:val="en-US"/>
              </w:rPr>
              <w:t>Limit access to the content to the indicated geographic areas.</w:t>
            </w:r>
          </w:p>
        </w:tc>
      </w:tr>
      <w:tr w:rsidR="005F3EB8" w:rsidRPr="007C1FB7" w14:paraId="2283B973" w14:textId="77777777" w:rsidTr="00B35BE1">
        <w:tc>
          <w:tcPr>
            <w:tcW w:w="1637" w:type="pct"/>
            <w:shd w:val="clear" w:color="auto" w:fill="auto"/>
          </w:tcPr>
          <w:p w14:paraId="291F3F56" w14:textId="77777777" w:rsidR="005F3EB8" w:rsidRPr="00F30C29" w:rsidRDefault="005F3EB8" w:rsidP="00B35BE1">
            <w:pPr>
              <w:pStyle w:val="TAL"/>
              <w:ind w:left="284"/>
              <w:rPr>
                <w:rStyle w:val="Code"/>
                <w:i w:val="0"/>
                <w:iCs/>
              </w:rPr>
            </w:pPr>
            <w:r w:rsidRPr="008A3860">
              <w:rPr>
                <w:lang w:val="en-US"/>
              </w:rPr>
              <w:tab/>
            </w:r>
            <w:proofErr w:type="spellStart"/>
            <w:r w:rsidRPr="00F30C29">
              <w:rPr>
                <w:i/>
                <w:iCs/>
                <w:lang w:val="en-US"/>
              </w:rPr>
              <w:t>locationType</w:t>
            </w:r>
            <w:proofErr w:type="spellEnd"/>
          </w:p>
        </w:tc>
        <w:tc>
          <w:tcPr>
            <w:tcW w:w="575" w:type="pct"/>
            <w:shd w:val="clear" w:color="auto" w:fill="auto"/>
          </w:tcPr>
          <w:p w14:paraId="2ECD9644" w14:textId="77777777" w:rsidR="005F3EB8" w:rsidRPr="007C1FB7" w:rsidRDefault="005F3EB8" w:rsidP="00B35BE1">
            <w:pPr>
              <w:pStyle w:val="TAL"/>
              <w:rPr>
                <w:lang w:val="en-US"/>
              </w:rPr>
            </w:pPr>
            <w:r>
              <w:rPr>
                <w:lang w:val="en-US"/>
              </w:rPr>
              <w:t>S</w:t>
            </w:r>
            <w:r w:rsidRPr="008A3860">
              <w:rPr>
                <w:lang w:val="en-US"/>
              </w:rPr>
              <w:t>tring</w:t>
            </w:r>
          </w:p>
        </w:tc>
        <w:tc>
          <w:tcPr>
            <w:tcW w:w="719" w:type="pct"/>
          </w:tcPr>
          <w:p w14:paraId="200A883F" w14:textId="77777777" w:rsidR="005F3EB8" w:rsidRDefault="005F3EB8" w:rsidP="00B35BE1">
            <w:pPr>
              <w:pStyle w:val="TAC"/>
              <w:rPr>
                <w:lang w:val="en-US"/>
              </w:rPr>
            </w:pPr>
            <w:r w:rsidRPr="008A3860">
              <w:rPr>
                <w:lang w:val="en-US"/>
              </w:rPr>
              <w:t>1</w:t>
            </w:r>
          </w:p>
        </w:tc>
        <w:tc>
          <w:tcPr>
            <w:tcW w:w="2069" w:type="pct"/>
            <w:shd w:val="clear" w:color="auto" w:fill="auto"/>
          </w:tcPr>
          <w:p w14:paraId="4F198EAF" w14:textId="77777777" w:rsidR="005F3EB8" w:rsidRPr="007C1FB7" w:rsidRDefault="005F3EB8" w:rsidP="00B35BE1">
            <w:pPr>
              <w:pStyle w:val="TAL"/>
              <w:rPr>
                <w:lang w:val="en-US"/>
              </w:rPr>
            </w:pPr>
            <w:r w:rsidRPr="008A3860">
              <w:rPr>
                <w:lang w:val="en-US"/>
              </w:rPr>
              <w:t>The type of the location information.</w:t>
            </w:r>
          </w:p>
        </w:tc>
      </w:tr>
      <w:tr w:rsidR="005F3EB8" w:rsidRPr="007C1FB7" w14:paraId="1731921E" w14:textId="77777777" w:rsidTr="00B35BE1">
        <w:tc>
          <w:tcPr>
            <w:tcW w:w="1637" w:type="pct"/>
            <w:shd w:val="clear" w:color="auto" w:fill="auto"/>
          </w:tcPr>
          <w:p w14:paraId="326E3D81" w14:textId="77777777" w:rsidR="005F3EB8" w:rsidRPr="00F30C29" w:rsidRDefault="005F3EB8" w:rsidP="00B35BE1">
            <w:pPr>
              <w:pStyle w:val="TAL"/>
              <w:ind w:left="284"/>
              <w:rPr>
                <w:rStyle w:val="Code"/>
                <w:i w:val="0"/>
                <w:iCs/>
              </w:rPr>
            </w:pPr>
            <w:r w:rsidRPr="008A3860">
              <w:rPr>
                <w:lang w:val="en-US"/>
              </w:rPr>
              <w:tab/>
            </w:r>
            <w:r w:rsidRPr="00F30C29">
              <w:rPr>
                <w:i/>
                <w:iCs/>
                <w:lang w:val="en-US"/>
              </w:rPr>
              <w:t>locations</w:t>
            </w:r>
          </w:p>
        </w:tc>
        <w:tc>
          <w:tcPr>
            <w:tcW w:w="575" w:type="pct"/>
            <w:shd w:val="clear" w:color="auto" w:fill="auto"/>
          </w:tcPr>
          <w:p w14:paraId="4A3A57B4" w14:textId="77777777" w:rsidR="005F3EB8" w:rsidRPr="007C1FB7" w:rsidRDefault="005F3EB8" w:rsidP="00B35BE1">
            <w:pPr>
              <w:pStyle w:val="TAL"/>
              <w:rPr>
                <w:lang w:val="en-US"/>
              </w:rPr>
            </w:pPr>
            <w:r w:rsidRPr="008A3860">
              <w:rPr>
                <w:lang w:val="en-US"/>
              </w:rPr>
              <w:t>[</w:t>
            </w:r>
            <w:r>
              <w:rPr>
                <w:lang w:val="en-US"/>
              </w:rPr>
              <w:t>S</w:t>
            </w:r>
            <w:r w:rsidRPr="008A3860">
              <w:rPr>
                <w:lang w:val="en-US"/>
              </w:rPr>
              <w:t>tring]</w:t>
            </w:r>
          </w:p>
        </w:tc>
        <w:tc>
          <w:tcPr>
            <w:tcW w:w="719" w:type="pct"/>
          </w:tcPr>
          <w:p w14:paraId="3B436610" w14:textId="3CD5BFF5" w:rsidR="005F3EB8" w:rsidRDefault="005F3EB8" w:rsidP="00B35BE1">
            <w:pPr>
              <w:pStyle w:val="TAC"/>
              <w:rPr>
                <w:lang w:val="en-US"/>
              </w:rPr>
            </w:pPr>
            <w:r>
              <w:rPr>
                <w:lang w:val="en-US"/>
              </w:rPr>
              <w:t>1..</w:t>
            </w:r>
            <w:commentRangeStart w:id="658"/>
            <w:commentRangeStart w:id="659"/>
            <w:del w:id="660" w:author="Richard Bradbury" w:date="2020-05-18T18:19:00Z">
              <w:r w:rsidDel="00865190">
                <w:rPr>
                  <w:lang w:val="en-US"/>
                </w:rPr>
                <w:delText>*</w:delText>
              </w:r>
            </w:del>
            <w:ins w:id="661" w:author="Richard Bradbury" w:date="2020-05-18T18:19:00Z">
              <w:r w:rsidR="00865190">
                <w:rPr>
                  <w:lang w:val="en-US"/>
                </w:rPr>
                <w:t>n</w:t>
              </w:r>
            </w:ins>
            <w:commentRangeEnd w:id="658"/>
            <w:ins w:id="662" w:author="Richard Bradbury" w:date="2020-05-18T18:28:00Z">
              <w:r w:rsidR="00865190">
                <w:rPr>
                  <w:rStyle w:val="CommentReference"/>
                  <w:rFonts w:ascii="Times New Roman" w:hAnsi="Times New Roman"/>
                </w:rPr>
                <w:commentReference w:id="658"/>
              </w:r>
            </w:ins>
            <w:commentRangeEnd w:id="659"/>
            <w:r w:rsidR="008077D7">
              <w:rPr>
                <w:rStyle w:val="CommentReference"/>
                <w:rFonts w:ascii="Times New Roman" w:hAnsi="Times New Roman"/>
              </w:rPr>
              <w:commentReference w:id="659"/>
            </w:r>
          </w:p>
        </w:tc>
        <w:tc>
          <w:tcPr>
            <w:tcW w:w="2069" w:type="pct"/>
            <w:shd w:val="clear" w:color="auto" w:fill="auto"/>
          </w:tcPr>
          <w:p w14:paraId="23AF4D34" w14:textId="77777777" w:rsidR="005F3EB8" w:rsidRPr="007C1FB7" w:rsidRDefault="005F3EB8" w:rsidP="00B35BE1">
            <w:pPr>
              <w:pStyle w:val="TAL"/>
              <w:rPr>
                <w:lang w:val="en-US"/>
              </w:rPr>
            </w:pPr>
            <w:r w:rsidRPr="008A3860">
              <w:rPr>
                <w:lang w:val="en-US"/>
              </w:rPr>
              <w:t>Array of locations from which access to the resources is to be allowed.</w:t>
            </w:r>
          </w:p>
        </w:tc>
      </w:tr>
      <w:tr w:rsidR="005F3EB8" w:rsidRPr="007C1FB7" w14:paraId="204FCCA1" w14:textId="77777777" w:rsidTr="00B35BE1">
        <w:tc>
          <w:tcPr>
            <w:tcW w:w="1637" w:type="pct"/>
            <w:shd w:val="clear" w:color="auto" w:fill="auto"/>
          </w:tcPr>
          <w:p w14:paraId="63BF54A6" w14:textId="77777777" w:rsidR="005F3EB8" w:rsidRPr="00DD340B" w:rsidRDefault="005F3EB8" w:rsidP="00B35BE1">
            <w:pPr>
              <w:pStyle w:val="TAL"/>
              <w:rPr>
                <w:rStyle w:val="Code"/>
              </w:rPr>
            </w:pPr>
            <w:r w:rsidRPr="00DD340B">
              <w:rPr>
                <w:rStyle w:val="Code"/>
              </w:rPr>
              <w:tab/>
            </w:r>
            <w:proofErr w:type="spellStart"/>
            <w:r w:rsidRPr="00DD340B">
              <w:rPr>
                <w:rStyle w:val="Code"/>
              </w:rPr>
              <w:t>UrlSignature</w:t>
            </w:r>
            <w:proofErr w:type="spellEnd"/>
          </w:p>
        </w:tc>
        <w:tc>
          <w:tcPr>
            <w:tcW w:w="575" w:type="pct"/>
            <w:shd w:val="clear" w:color="auto" w:fill="auto"/>
          </w:tcPr>
          <w:p w14:paraId="3E1F56A5" w14:textId="77777777" w:rsidR="005F3EB8" w:rsidRPr="007C1FB7" w:rsidRDefault="005F3EB8" w:rsidP="00B35BE1">
            <w:pPr>
              <w:pStyle w:val="TAL"/>
              <w:rPr>
                <w:lang w:val="en-US"/>
              </w:rPr>
            </w:pPr>
            <w:r w:rsidRPr="007C1FB7">
              <w:rPr>
                <w:lang w:val="en-US"/>
              </w:rPr>
              <w:t>Object</w:t>
            </w:r>
          </w:p>
        </w:tc>
        <w:tc>
          <w:tcPr>
            <w:tcW w:w="719" w:type="pct"/>
          </w:tcPr>
          <w:p w14:paraId="534BD8D3" w14:textId="77777777" w:rsidR="005F3EB8" w:rsidRPr="007C1FB7" w:rsidRDefault="005F3EB8" w:rsidP="00B35BE1">
            <w:pPr>
              <w:pStyle w:val="TAC"/>
              <w:rPr>
                <w:lang w:val="en-US"/>
              </w:rPr>
            </w:pPr>
            <w:r>
              <w:rPr>
                <w:lang w:val="en-US"/>
              </w:rPr>
              <w:t>0..1</w:t>
            </w:r>
          </w:p>
        </w:tc>
        <w:tc>
          <w:tcPr>
            <w:tcW w:w="2069" w:type="pct"/>
            <w:shd w:val="clear" w:color="auto" w:fill="auto"/>
          </w:tcPr>
          <w:p w14:paraId="1FC9EB2C" w14:textId="77777777" w:rsidR="005F3EB8" w:rsidRPr="007C1FB7" w:rsidRDefault="005F3EB8" w:rsidP="00B35BE1">
            <w:pPr>
              <w:pStyle w:val="TAL"/>
              <w:rPr>
                <w:lang w:val="en-US"/>
              </w:rPr>
            </w:pPr>
            <w:r w:rsidRPr="007C1FB7">
              <w:rPr>
                <w:lang w:val="en-US"/>
              </w:rPr>
              <w:t>Defines the URL signing scheme. Only correctly signed and valid URLs will be allowed to access the content</w:t>
            </w:r>
            <w:r>
              <w:rPr>
                <w:lang w:val="en-US"/>
              </w:rPr>
              <w:t xml:space="preserve"> resource at M4d</w:t>
            </w:r>
            <w:r w:rsidRPr="007C1FB7">
              <w:rPr>
                <w:lang w:val="en-US"/>
              </w:rPr>
              <w:t>.</w:t>
            </w:r>
          </w:p>
        </w:tc>
      </w:tr>
      <w:tr w:rsidR="005F3EB8" w:rsidRPr="007C1FB7" w14:paraId="10A69996" w14:textId="77777777" w:rsidTr="00B35BE1">
        <w:tc>
          <w:tcPr>
            <w:tcW w:w="1637" w:type="pct"/>
            <w:shd w:val="clear" w:color="auto" w:fill="auto"/>
          </w:tcPr>
          <w:p w14:paraId="306A0791" w14:textId="77777777" w:rsidR="005F3EB8" w:rsidRPr="00DD340B" w:rsidDel="00353236" w:rsidRDefault="005F3EB8" w:rsidP="00B35BE1">
            <w:pPr>
              <w:pStyle w:val="TAL"/>
              <w:rPr>
                <w:rStyle w:val="Code"/>
              </w:rPr>
            </w:pPr>
            <w:r w:rsidRPr="00DD340B">
              <w:rPr>
                <w:rStyle w:val="Code"/>
              </w:rPr>
              <w:tab/>
            </w:r>
            <w:r w:rsidRPr="00DD340B">
              <w:rPr>
                <w:rStyle w:val="Code"/>
              </w:rPr>
              <w:tab/>
            </w:r>
            <w:proofErr w:type="spellStart"/>
            <w:r w:rsidRPr="00DD340B">
              <w:rPr>
                <w:rStyle w:val="Code"/>
              </w:rPr>
              <w:t>urlPattern</w:t>
            </w:r>
            <w:proofErr w:type="spellEnd"/>
          </w:p>
        </w:tc>
        <w:tc>
          <w:tcPr>
            <w:tcW w:w="575" w:type="pct"/>
            <w:shd w:val="clear" w:color="auto" w:fill="auto"/>
          </w:tcPr>
          <w:p w14:paraId="6EB11FAA" w14:textId="77777777" w:rsidR="005F3EB8" w:rsidRPr="007C1FB7" w:rsidRDefault="005F3EB8" w:rsidP="00B35BE1">
            <w:pPr>
              <w:pStyle w:val="TAL"/>
              <w:rPr>
                <w:lang w:val="en-US"/>
              </w:rPr>
            </w:pPr>
            <w:r>
              <w:rPr>
                <w:lang w:val="en-US"/>
              </w:rPr>
              <w:t>String</w:t>
            </w:r>
          </w:p>
        </w:tc>
        <w:tc>
          <w:tcPr>
            <w:tcW w:w="719" w:type="pct"/>
          </w:tcPr>
          <w:p w14:paraId="1C189C5E" w14:textId="77777777" w:rsidR="005F3EB8" w:rsidRPr="007C1FB7" w:rsidRDefault="005F3EB8" w:rsidP="00B35BE1">
            <w:pPr>
              <w:pStyle w:val="TAC"/>
              <w:rPr>
                <w:lang w:val="en-US"/>
              </w:rPr>
            </w:pPr>
            <w:r>
              <w:rPr>
                <w:lang w:val="en-US"/>
              </w:rPr>
              <w:t>1..1</w:t>
            </w:r>
          </w:p>
        </w:tc>
        <w:tc>
          <w:tcPr>
            <w:tcW w:w="2069" w:type="pct"/>
            <w:shd w:val="clear" w:color="auto" w:fill="auto"/>
          </w:tcPr>
          <w:p w14:paraId="7733934B" w14:textId="77777777" w:rsidR="005F3EB8" w:rsidRPr="007C1FB7" w:rsidRDefault="005F3EB8" w:rsidP="00B35BE1">
            <w:pPr>
              <w:pStyle w:val="TAL"/>
              <w:rPr>
                <w:lang w:val="en-US"/>
              </w:rPr>
            </w:pPr>
            <w:r w:rsidRPr="007C1FB7">
              <w:rPr>
                <w:lang w:val="en-US"/>
              </w:rPr>
              <w:t xml:space="preserve">A pattern that </w:t>
            </w:r>
            <w:r>
              <w:rPr>
                <w:lang w:val="en-US"/>
              </w:rPr>
              <w:t>shall</w:t>
            </w:r>
            <w:r w:rsidRPr="007C1FB7">
              <w:rPr>
                <w:lang w:val="en-US"/>
              </w:rPr>
              <w:t xml:space="preserve"> be used to match </w:t>
            </w:r>
            <w:r>
              <w:rPr>
                <w:lang w:val="en-US"/>
              </w:rPr>
              <w:t>M4d media resource</w:t>
            </w:r>
            <w:r w:rsidRPr="007C1FB7">
              <w:rPr>
                <w:lang w:val="en-US"/>
              </w:rPr>
              <w:t xml:space="preserve"> URL</w:t>
            </w:r>
            <w:r>
              <w:rPr>
                <w:lang w:val="en-US"/>
              </w:rPr>
              <w:t xml:space="preserve">s. The </w:t>
            </w:r>
            <w:r>
              <w:t>5GMSd </w:t>
            </w:r>
            <w:r>
              <w:rPr>
                <w:lang w:val="en-US"/>
              </w:rPr>
              <w:t>AS shall not serve a matching media resource at M4d unless it includes a valid authentication token. The format of the pattern shall be a regular expression as specified in [5].</w:t>
            </w:r>
          </w:p>
        </w:tc>
      </w:tr>
      <w:tr w:rsidR="005F3EB8" w:rsidRPr="007C1FB7" w14:paraId="2CE950A5" w14:textId="77777777" w:rsidTr="00B35BE1">
        <w:tc>
          <w:tcPr>
            <w:tcW w:w="1637" w:type="pct"/>
            <w:shd w:val="clear" w:color="auto" w:fill="auto"/>
          </w:tcPr>
          <w:p w14:paraId="625ED459" w14:textId="77777777" w:rsidR="005F3EB8" w:rsidRPr="00DD340B" w:rsidRDefault="005F3EB8" w:rsidP="00B35BE1">
            <w:pPr>
              <w:pStyle w:val="TAL"/>
              <w:rPr>
                <w:rStyle w:val="Code"/>
              </w:rPr>
            </w:pPr>
            <w:r w:rsidRPr="00DD340B">
              <w:rPr>
                <w:rStyle w:val="Code"/>
              </w:rPr>
              <w:tab/>
            </w:r>
            <w:r w:rsidRPr="00DD340B">
              <w:rPr>
                <w:rStyle w:val="Code"/>
              </w:rPr>
              <w:tab/>
            </w:r>
            <w:proofErr w:type="spellStart"/>
            <w:r w:rsidRPr="00DD340B">
              <w:rPr>
                <w:rStyle w:val="Code"/>
              </w:rPr>
              <w:t>tokenName</w:t>
            </w:r>
            <w:proofErr w:type="spellEnd"/>
          </w:p>
        </w:tc>
        <w:tc>
          <w:tcPr>
            <w:tcW w:w="575" w:type="pct"/>
            <w:shd w:val="clear" w:color="auto" w:fill="auto"/>
          </w:tcPr>
          <w:p w14:paraId="6B0557C2" w14:textId="77777777" w:rsidR="005F3EB8" w:rsidRPr="007C1FB7" w:rsidRDefault="005F3EB8" w:rsidP="00B35BE1">
            <w:pPr>
              <w:pStyle w:val="TAL"/>
              <w:rPr>
                <w:lang w:val="en-US"/>
              </w:rPr>
            </w:pPr>
            <w:r>
              <w:rPr>
                <w:lang w:val="en-US"/>
              </w:rPr>
              <w:t>S</w:t>
            </w:r>
            <w:r w:rsidRPr="007C1FB7">
              <w:rPr>
                <w:lang w:val="en-US"/>
              </w:rPr>
              <w:t>tring</w:t>
            </w:r>
          </w:p>
        </w:tc>
        <w:tc>
          <w:tcPr>
            <w:tcW w:w="719" w:type="pct"/>
          </w:tcPr>
          <w:p w14:paraId="4704B03A" w14:textId="77777777" w:rsidR="005F3EB8" w:rsidRPr="007C1FB7" w:rsidRDefault="005F3EB8" w:rsidP="00B35BE1">
            <w:pPr>
              <w:pStyle w:val="TAC"/>
              <w:rPr>
                <w:lang w:val="en-US"/>
              </w:rPr>
            </w:pPr>
            <w:r>
              <w:rPr>
                <w:lang w:val="en-US"/>
              </w:rPr>
              <w:t>1..1</w:t>
            </w:r>
          </w:p>
        </w:tc>
        <w:tc>
          <w:tcPr>
            <w:tcW w:w="2069" w:type="pct"/>
            <w:shd w:val="clear" w:color="auto" w:fill="auto"/>
          </w:tcPr>
          <w:p w14:paraId="19E97990" w14:textId="77777777" w:rsidR="005F3EB8" w:rsidRPr="007C1FB7" w:rsidRDefault="005F3EB8" w:rsidP="00B35BE1">
            <w:pPr>
              <w:pStyle w:val="TAL"/>
              <w:rPr>
                <w:lang w:val="en-US"/>
              </w:rPr>
            </w:pPr>
            <w:r w:rsidRPr="007C1FB7">
              <w:rPr>
                <w:lang w:val="en-US"/>
              </w:rPr>
              <w:t xml:space="preserve">The name of the </w:t>
            </w:r>
            <w:r>
              <w:rPr>
                <w:lang w:val="en-US"/>
              </w:rPr>
              <w:t xml:space="preserve">M4d request </w:t>
            </w:r>
            <w:r w:rsidRPr="007C1FB7">
              <w:rPr>
                <w:lang w:val="en-US"/>
              </w:rPr>
              <w:t xml:space="preserve">query parameter that the </w:t>
            </w:r>
            <w:r>
              <w:rPr>
                <w:lang w:val="en-US"/>
              </w:rPr>
              <w:t>Media Player must use to present</w:t>
            </w:r>
            <w:r w:rsidRPr="007C1FB7">
              <w:rPr>
                <w:lang w:val="en-US"/>
              </w:rPr>
              <w:t xml:space="preserve"> </w:t>
            </w:r>
            <w:r>
              <w:rPr>
                <w:lang w:val="en-US"/>
              </w:rPr>
              <w:t xml:space="preserve">the authentication </w:t>
            </w:r>
            <w:r w:rsidRPr="007C1FB7">
              <w:rPr>
                <w:lang w:val="en-US"/>
              </w:rPr>
              <w:t>token</w:t>
            </w:r>
            <w:r>
              <w:rPr>
                <w:lang w:val="en-US"/>
              </w:rPr>
              <w:t xml:space="preserve"> when required to do so</w:t>
            </w:r>
            <w:r w:rsidRPr="007C1FB7">
              <w:rPr>
                <w:lang w:val="en-US"/>
              </w:rPr>
              <w:t>.</w:t>
            </w:r>
          </w:p>
        </w:tc>
      </w:tr>
      <w:tr w:rsidR="005F3EB8" w:rsidRPr="007C1FB7" w14:paraId="056B00FB" w14:textId="77777777" w:rsidTr="00B35BE1">
        <w:tc>
          <w:tcPr>
            <w:tcW w:w="1637" w:type="pct"/>
            <w:shd w:val="clear" w:color="auto" w:fill="auto"/>
          </w:tcPr>
          <w:p w14:paraId="0DC7A0C9" w14:textId="77777777" w:rsidR="005F3EB8" w:rsidRPr="00DD340B" w:rsidRDefault="005F3EB8" w:rsidP="00B35BE1">
            <w:pPr>
              <w:pStyle w:val="TAL"/>
              <w:rPr>
                <w:rStyle w:val="Code"/>
              </w:rPr>
            </w:pPr>
            <w:r w:rsidRPr="00DD340B">
              <w:rPr>
                <w:rStyle w:val="Code"/>
              </w:rPr>
              <w:tab/>
            </w:r>
            <w:r w:rsidRPr="00DD340B">
              <w:rPr>
                <w:rStyle w:val="Code"/>
              </w:rPr>
              <w:tab/>
            </w:r>
            <w:proofErr w:type="spellStart"/>
            <w:r w:rsidRPr="00DD340B">
              <w:rPr>
                <w:rStyle w:val="Code"/>
              </w:rPr>
              <w:t>passphraseName</w:t>
            </w:r>
            <w:proofErr w:type="spellEnd"/>
          </w:p>
        </w:tc>
        <w:tc>
          <w:tcPr>
            <w:tcW w:w="575" w:type="pct"/>
            <w:shd w:val="clear" w:color="auto" w:fill="auto"/>
          </w:tcPr>
          <w:p w14:paraId="3E700680" w14:textId="77777777" w:rsidR="005F3EB8" w:rsidRPr="007C1FB7" w:rsidRDefault="005F3EB8" w:rsidP="00B35BE1">
            <w:pPr>
              <w:pStyle w:val="TAL"/>
              <w:rPr>
                <w:lang w:val="en-US"/>
              </w:rPr>
            </w:pPr>
            <w:r>
              <w:rPr>
                <w:lang w:val="en-US"/>
              </w:rPr>
              <w:t>S</w:t>
            </w:r>
            <w:r w:rsidRPr="007C1FB7">
              <w:rPr>
                <w:lang w:val="en-US"/>
              </w:rPr>
              <w:t>tring</w:t>
            </w:r>
          </w:p>
        </w:tc>
        <w:tc>
          <w:tcPr>
            <w:tcW w:w="719" w:type="pct"/>
          </w:tcPr>
          <w:p w14:paraId="6AB64147" w14:textId="77777777" w:rsidR="005F3EB8" w:rsidRPr="007C1FB7" w:rsidRDefault="005F3EB8" w:rsidP="00B35BE1">
            <w:pPr>
              <w:pStyle w:val="TAC"/>
              <w:rPr>
                <w:lang w:val="en-US"/>
              </w:rPr>
            </w:pPr>
            <w:r>
              <w:rPr>
                <w:lang w:val="en-US"/>
              </w:rPr>
              <w:t>1..1</w:t>
            </w:r>
          </w:p>
        </w:tc>
        <w:tc>
          <w:tcPr>
            <w:tcW w:w="2069" w:type="pct"/>
            <w:shd w:val="clear" w:color="auto" w:fill="auto"/>
          </w:tcPr>
          <w:p w14:paraId="6CF32665" w14:textId="77777777" w:rsidR="005F3EB8" w:rsidRDefault="005F3EB8" w:rsidP="00B35BE1">
            <w:pPr>
              <w:pStyle w:val="TAL"/>
              <w:rPr>
                <w:lang w:val="en-US"/>
              </w:rPr>
            </w:pPr>
            <w:r w:rsidRPr="007C1FB7">
              <w:rPr>
                <w:lang w:val="en-US"/>
              </w:rPr>
              <w:t xml:space="preserve">The name of the query parameter that </w:t>
            </w:r>
            <w:r>
              <w:rPr>
                <w:lang w:val="en-US"/>
              </w:rPr>
              <w:t>is used to refer to</w:t>
            </w:r>
            <w:r w:rsidRPr="007C1FB7">
              <w:rPr>
                <w:lang w:val="en-US"/>
              </w:rPr>
              <w:t xml:space="preserve"> the passphrase</w:t>
            </w:r>
            <w:r>
              <w:rPr>
                <w:lang w:val="en-US"/>
              </w:rPr>
              <w:t xml:space="preserve"> when </w:t>
            </w:r>
            <w:r>
              <w:t>constructing</w:t>
            </w:r>
            <w:r w:rsidRPr="0094374E">
              <w:t xml:space="preserve"> </w:t>
            </w:r>
            <w:r>
              <w:rPr>
                <w:lang w:val="en-US"/>
              </w:rPr>
              <w:t>the authentication token</w:t>
            </w:r>
            <w:r w:rsidRPr="007C1FB7">
              <w:rPr>
                <w:lang w:val="en-US"/>
              </w:rPr>
              <w:t>.</w:t>
            </w:r>
          </w:p>
          <w:p w14:paraId="4714D638" w14:textId="77777777" w:rsidR="005F3EB8" w:rsidRPr="007C1FB7" w:rsidRDefault="005F3EB8" w:rsidP="00B35BE1">
            <w:pPr>
              <w:pStyle w:val="TAL"/>
              <w:rPr>
                <w:lang w:val="en-US"/>
              </w:rPr>
            </w:pPr>
            <w:r>
              <w:t>Note that the token is not included in the cleartext part of the M4d URL query component.</w:t>
            </w:r>
          </w:p>
        </w:tc>
      </w:tr>
      <w:tr w:rsidR="005F3EB8" w:rsidRPr="007C1FB7" w14:paraId="611332EC" w14:textId="77777777" w:rsidTr="00B35BE1">
        <w:tc>
          <w:tcPr>
            <w:tcW w:w="1637" w:type="pct"/>
            <w:shd w:val="clear" w:color="auto" w:fill="auto"/>
          </w:tcPr>
          <w:p w14:paraId="75116077" w14:textId="77777777" w:rsidR="005F3EB8" w:rsidRPr="00DD340B" w:rsidRDefault="005F3EB8" w:rsidP="00B35BE1">
            <w:pPr>
              <w:pStyle w:val="TAL"/>
              <w:rPr>
                <w:rStyle w:val="Code"/>
              </w:rPr>
            </w:pPr>
            <w:r w:rsidRPr="00DD340B">
              <w:rPr>
                <w:rStyle w:val="Code"/>
              </w:rPr>
              <w:tab/>
            </w:r>
            <w:r w:rsidRPr="00DD340B">
              <w:rPr>
                <w:rStyle w:val="Code"/>
              </w:rPr>
              <w:tab/>
              <w:t>passphrase</w:t>
            </w:r>
          </w:p>
        </w:tc>
        <w:tc>
          <w:tcPr>
            <w:tcW w:w="575" w:type="pct"/>
            <w:shd w:val="clear" w:color="auto" w:fill="auto"/>
          </w:tcPr>
          <w:p w14:paraId="36AEB9C8" w14:textId="77777777" w:rsidR="005F3EB8" w:rsidRPr="007C1FB7" w:rsidRDefault="005F3EB8" w:rsidP="00B35BE1">
            <w:pPr>
              <w:pStyle w:val="TAL"/>
              <w:rPr>
                <w:lang w:val="en-US"/>
              </w:rPr>
            </w:pPr>
            <w:r>
              <w:rPr>
                <w:lang w:val="en-US"/>
              </w:rPr>
              <w:t>S</w:t>
            </w:r>
            <w:r w:rsidRPr="007C1FB7">
              <w:rPr>
                <w:lang w:val="en-US"/>
              </w:rPr>
              <w:t>tring</w:t>
            </w:r>
          </w:p>
        </w:tc>
        <w:tc>
          <w:tcPr>
            <w:tcW w:w="719" w:type="pct"/>
          </w:tcPr>
          <w:p w14:paraId="6819ED91" w14:textId="77777777" w:rsidR="005F3EB8" w:rsidRPr="007C1FB7" w:rsidRDefault="005F3EB8" w:rsidP="00B35BE1">
            <w:pPr>
              <w:pStyle w:val="TAC"/>
              <w:rPr>
                <w:lang w:val="en-US"/>
              </w:rPr>
            </w:pPr>
            <w:r>
              <w:rPr>
                <w:lang w:val="en-US"/>
              </w:rPr>
              <w:t>1..1</w:t>
            </w:r>
          </w:p>
        </w:tc>
        <w:tc>
          <w:tcPr>
            <w:tcW w:w="2069" w:type="pct"/>
            <w:shd w:val="clear" w:color="auto" w:fill="auto"/>
          </w:tcPr>
          <w:p w14:paraId="45BBD18E" w14:textId="77777777" w:rsidR="005F3EB8" w:rsidRDefault="005F3EB8" w:rsidP="00B35BE1">
            <w:pPr>
              <w:pStyle w:val="TAL"/>
              <w:rPr>
                <w:lang w:val="en-US"/>
              </w:rPr>
            </w:pPr>
            <w:r w:rsidRPr="007C1FB7">
              <w:rPr>
                <w:lang w:val="en-US"/>
              </w:rPr>
              <w:t xml:space="preserve">The shared secret between the </w:t>
            </w:r>
            <w:r>
              <w:rPr>
                <w:lang w:val="en-US"/>
              </w:rPr>
              <w:t>5GMSd Application Provider</w:t>
            </w:r>
            <w:r w:rsidRPr="007C1FB7">
              <w:rPr>
                <w:lang w:val="en-US"/>
              </w:rPr>
              <w:t xml:space="preserve"> and the </w:t>
            </w:r>
            <w:r>
              <w:rPr>
                <w:lang w:val="en-US"/>
              </w:rPr>
              <w:t xml:space="preserve">5GMSd AS </w:t>
            </w:r>
            <w:r w:rsidRPr="007C1FB7">
              <w:rPr>
                <w:lang w:val="en-US"/>
              </w:rPr>
              <w:t xml:space="preserve">for this </w:t>
            </w:r>
            <w:proofErr w:type="spellStart"/>
            <w:r w:rsidRPr="00DD1E49">
              <w:rPr>
                <w:i/>
                <w:iCs/>
                <w:lang w:val="en-US"/>
              </w:rPr>
              <w:t>DistributionConfiguration</w:t>
            </w:r>
            <w:proofErr w:type="spellEnd"/>
            <w:r w:rsidRPr="007C1FB7">
              <w:rPr>
                <w:lang w:val="en-US"/>
              </w:rPr>
              <w:t>.</w:t>
            </w:r>
          </w:p>
          <w:p w14:paraId="5163146B" w14:textId="77777777" w:rsidR="005F3EB8" w:rsidRPr="007C1FB7" w:rsidRDefault="005F3EB8" w:rsidP="00B35BE1">
            <w:pPr>
              <w:pStyle w:val="TALcontinuation"/>
              <w:spacing w:before="60"/>
            </w:pPr>
            <w:r>
              <w:t>The passphrase is used in the computation and verification of the M4d authentication token but is never sent in-the-clear over that interface.</w:t>
            </w:r>
          </w:p>
        </w:tc>
      </w:tr>
      <w:tr w:rsidR="005F3EB8" w:rsidRPr="007C1FB7" w14:paraId="6B550D3F" w14:textId="77777777" w:rsidTr="00B35BE1">
        <w:tc>
          <w:tcPr>
            <w:tcW w:w="1637" w:type="pct"/>
            <w:shd w:val="clear" w:color="auto" w:fill="auto"/>
          </w:tcPr>
          <w:p w14:paraId="389570B6" w14:textId="77777777" w:rsidR="005F3EB8" w:rsidRPr="00DD340B" w:rsidRDefault="005F3EB8" w:rsidP="00B35BE1">
            <w:pPr>
              <w:pStyle w:val="TAL"/>
              <w:rPr>
                <w:rStyle w:val="Code"/>
              </w:rPr>
            </w:pPr>
            <w:r w:rsidRPr="00DD340B">
              <w:rPr>
                <w:rStyle w:val="Code"/>
              </w:rPr>
              <w:lastRenderedPageBreak/>
              <w:tab/>
            </w:r>
            <w:r w:rsidRPr="00DD340B">
              <w:rPr>
                <w:rStyle w:val="Code"/>
              </w:rPr>
              <w:tab/>
            </w:r>
            <w:proofErr w:type="spellStart"/>
            <w:r w:rsidRPr="00DD340B">
              <w:rPr>
                <w:rStyle w:val="Code"/>
              </w:rPr>
              <w:t>tokenExpiryName</w:t>
            </w:r>
            <w:proofErr w:type="spellEnd"/>
          </w:p>
        </w:tc>
        <w:tc>
          <w:tcPr>
            <w:tcW w:w="575" w:type="pct"/>
            <w:shd w:val="clear" w:color="auto" w:fill="auto"/>
          </w:tcPr>
          <w:p w14:paraId="5811BBF3" w14:textId="77777777" w:rsidR="005F3EB8" w:rsidRPr="007C1FB7" w:rsidRDefault="005F3EB8" w:rsidP="00B35BE1">
            <w:pPr>
              <w:pStyle w:val="TAL"/>
              <w:rPr>
                <w:lang w:val="en-US"/>
              </w:rPr>
            </w:pPr>
            <w:r>
              <w:rPr>
                <w:lang w:val="en-US"/>
              </w:rPr>
              <w:t>S</w:t>
            </w:r>
            <w:r w:rsidRPr="007C1FB7">
              <w:rPr>
                <w:lang w:val="en-US"/>
              </w:rPr>
              <w:t>tring</w:t>
            </w:r>
          </w:p>
        </w:tc>
        <w:tc>
          <w:tcPr>
            <w:tcW w:w="719" w:type="pct"/>
          </w:tcPr>
          <w:p w14:paraId="3B643E35" w14:textId="77777777" w:rsidR="005F3EB8" w:rsidRPr="007C1FB7" w:rsidRDefault="005F3EB8" w:rsidP="00B35BE1">
            <w:pPr>
              <w:pStyle w:val="TAC"/>
              <w:rPr>
                <w:lang w:val="en-US"/>
              </w:rPr>
            </w:pPr>
            <w:r>
              <w:rPr>
                <w:lang w:val="en-US"/>
              </w:rPr>
              <w:t>1..1</w:t>
            </w:r>
          </w:p>
        </w:tc>
        <w:tc>
          <w:tcPr>
            <w:tcW w:w="2069" w:type="pct"/>
            <w:shd w:val="clear" w:color="auto" w:fill="auto"/>
          </w:tcPr>
          <w:p w14:paraId="0FB3446F" w14:textId="77777777" w:rsidR="005F3EB8" w:rsidRPr="007C1FB7" w:rsidRDefault="005F3EB8" w:rsidP="00B35BE1">
            <w:pPr>
              <w:pStyle w:val="TAL"/>
              <w:rPr>
                <w:lang w:val="en-US"/>
              </w:rPr>
            </w:pPr>
            <w:r w:rsidRPr="007C1FB7">
              <w:rPr>
                <w:lang w:val="en-US"/>
              </w:rPr>
              <w:t xml:space="preserve">The name of the </w:t>
            </w:r>
            <w:r>
              <w:rPr>
                <w:lang w:val="en-US"/>
              </w:rPr>
              <w:t xml:space="preserve">M4d request </w:t>
            </w:r>
            <w:r w:rsidRPr="007C1FB7">
              <w:rPr>
                <w:lang w:val="en-US"/>
              </w:rPr>
              <w:t xml:space="preserve">query parameter that the </w:t>
            </w:r>
            <w:r>
              <w:rPr>
                <w:lang w:val="en-US"/>
              </w:rPr>
              <w:t>Media Player must use to present</w:t>
            </w:r>
            <w:r w:rsidRPr="007C1FB7">
              <w:rPr>
                <w:lang w:val="en-US"/>
              </w:rPr>
              <w:t xml:space="preserve"> </w:t>
            </w:r>
            <w:r>
              <w:rPr>
                <w:lang w:val="en-US"/>
              </w:rPr>
              <w:t>the</w:t>
            </w:r>
            <w:r w:rsidRPr="007C1FB7">
              <w:rPr>
                <w:lang w:val="en-US"/>
              </w:rPr>
              <w:t xml:space="preserve"> </w:t>
            </w:r>
            <w:r>
              <w:rPr>
                <w:lang w:val="en-US"/>
              </w:rPr>
              <w:t>token expiry</w:t>
            </w:r>
            <w:r w:rsidRPr="007C1FB7">
              <w:rPr>
                <w:lang w:val="en-US"/>
              </w:rPr>
              <w:t xml:space="preserve"> field.</w:t>
            </w:r>
          </w:p>
        </w:tc>
      </w:tr>
      <w:tr w:rsidR="005F3EB8" w:rsidRPr="007C1FB7" w14:paraId="66FE997C" w14:textId="77777777" w:rsidTr="00B35BE1">
        <w:tc>
          <w:tcPr>
            <w:tcW w:w="1637" w:type="pct"/>
            <w:shd w:val="clear" w:color="auto" w:fill="auto"/>
          </w:tcPr>
          <w:p w14:paraId="38EA0932" w14:textId="77777777" w:rsidR="005F3EB8" w:rsidRPr="00DD340B" w:rsidRDefault="005F3EB8" w:rsidP="00B35BE1">
            <w:pPr>
              <w:pStyle w:val="TAL"/>
              <w:rPr>
                <w:rStyle w:val="Code"/>
              </w:rPr>
            </w:pPr>
            <w:r w:rsidRPr="00DD340B">
              <w:rPr>
                <w:rStyle w:val="Code"/>
              </w:rPr>
              <w:tab/>
            </w:r>
            <w:r w:rsidRPr="00DD340B">
              <w:rPr>
                <w:rStyle w:val="Code"/>
              </w:rPr>
              <w:tab/>
            </w:r>
            <w:proofErr w:type="spellStart"/>
            <w:r w:rsidRPr="00DD340B">
              <w:rPr>
                <w:rStyle w:val="Code"/>
              </w:rPr>
              <w:t>useIPAddress</w:t>
            </w:r>
            <w:proofErr w:type="spellEnd"/>
          </w:p>
        </w:tc>
        <w:tc>
          <w:tcPr>
            <w:tcW w:w="575" w:type="pct"/>
            <w:shd w:val="clear" w:color="auto" w:fill="auto"/>
          </w:tcPr>
          <w:p w14:paraId="056F9ECE" w14:textId="77777777" w:rsidR="005F3EB8" w:rsidRPr="007C1FB7" w:rsidRDefault="005F3EB8" w:rsidP="00B35BE1">
            <w:pPr>
              <w:pStyle w:val="TAL"/>
              <w:rPr>
                <w:lang w:val="en-US"/>
              </w:rPr>
            </w:pPr>
            <w:r>
              <w:rPr>
                <w:lang w:val="en-US"/>
              </w:rPr>
              <w:t>B</w:t>
            </w:r>
            <w:r w:rsidRPr="007C1FB7">
              <w:rPr>
                <w:lang w:val="en-US"/>
              </w:rPr>
              <w:t>oolean</w:t>
            </w:r>
          </w:p>
        </w:tc>
        <w:tc>
          <w:tcPr>
            <w:tcW w:w="719" w:type="pct"/>
          </w:tcPr>
          <w:p w14:paraId="262BFDEF" w14:textId="77777777" w:rsidR="005F3EB8" w:rsidRPr="007C1FB7" w:rsidRDefault="005F3EB8" w:rsidP="00B35BE1">
            <w:pPr>
              <w:pStyle w:val="TAC"/>
              <w:rPr>
                <w:lang w:val="en-US"/>
              </w:rPr>
            </w:pPr>
            <w:r>
              <w:rPr>
                <w:lang w:val="en-US"/>
              </w:rPr>
              <w:t>1..1</w:t>
            </w:r>
          </w:p>
        </w:tc>
        <w:tc>
          <w:tcPr>
            <w:tcW w:w="2069" w:type="pct"/>
            <w:shd w:val="clear" w:color="auto" w:fill="auto"/>
          </w:tcPr>
          <w:p w14:paraId="00B97D0A" w14:textId="77777777" w:rsidR="005F3EB8" w:rsidRPr="007C1FB7" w:rsidRDefault="005F3EB8" w:rsidP="00B35BE1">
            <w:pPr>
              <w:pStyle w:val="TAL"/>
              <w:rPr>
                <w:lang w:val="en-US"/>
              </w:rPr>
            </w:pPr>
            <w:r w:rsidRPr="007C1FB7">
              <w:rPr>
                <w:lang w:val="en-US"/>
              </w:rPr>
              <w:t xml:space="preserve">If set to </w:t>
            </w:r>
            <w:r>
              <w:rPr>
                <w:lang w:val="en-US"/>
              </w:rPr>
              <w:t>T</w:t>
            </w:r>
            <w:r w:rsidRPr="007C1FB7">
              <w:rPr>
                <w:lang w:val="en-US"/>
              </w:rPr>
              <w:t xml:space="preserve">rue, the IP address of the UE is </w:t>
            </w:r>
            <w:r>
              <w:rPr>
                <w:lang w:val="en-US"/>
              </w:rPr>
              <w:t xml:space="preserve">included in the computation of the authentication token for resources that match </w:t>
            </w:r>
            <w:proofErr w:type="spellStart"/>
            <w:r w:rsidRPr="008265F2">
              <w:rPr>
                <w:rStyle w:val="Code"/>
              </w:rPr>
              <w:t>urlPattern</w:t>
            </w:r>
            <w:proofErr w:type="spellEnd"/>
            <w:r>
              <w:rPr>
                <w:lang w:val="en-US"/>
              </w:rPr>
              <w:t xml:space="preserve"> and a</w:t>
            </w:r>
            <w:r w:rsidRPr="007C1FB7">
              <w:rPr>
                <w:lang w:val="en-US"/>
              </w:rPr>
              <w:t xml:space="preserve">ccess to </w:t>
            </w:r>
            <w:r>
              <w:rPr>
                <w:lang w:val="en-US"/>
              </w:rPr>
              <w:t>matching media resources</w:t>
            </w:r>
            <w:r w:rsidRPr="007C1FB7">
              <w:rPr>
                <w:lang w:val="en-US"/>
              </w:rPr>
              <w:t xml:space="preserve"> </w:t>
            </w:r>
            <w:r>
              <w:rPr>
                <w:lang w:val="en-US"/>
              </w:rPr>
              <w:t xml:space="preserve">shall be </w:t>
            </w:r>
            <w:r w:rsidRPr="007C1FB7">
              <w:rPr>
                <w:lang w:val="en-US"/>
              </w:rPr>
              <w:t xml:space="preserve">allowed </w:t>
            </w:r>
            <w:r>
              <w:rPr>
                <w:lang w:val="en-US"/>
              </w:rPr>
              <w:t xml:space="preserve">by the 5GMSd AF only </w:t>
            </w:r>
            <w:r w:rsidRPr="007C1FB7">
              <w:rPr>
                <w:lang w:val="en-US"/>
              </w:rPr>
              <w:t>when the</w:t>
            </w:r>
            <w:r>
              <w:rPr>
                <w:lang w:val="en-US"/>
              </w:rPr>
              <w:t xml:space="preserve"> M4d request is made from a UE with this IP address</w:t>
            </w:r>
            <w:r w:rsidRPr="007C1FB7">
              <w:rPr>
                <w:lang w:val="en-US"/>
              </w:rPr>
              <w:t>.</w:t>
            </w:r>
          </w:p>
        </w:tc>
      </w:tr>
      <w:tr w:rsidR="005F3EB8" w:rsidRPr="007C1FB7" w14:paraId="265D7908" w14:textId="77777777" w:rsidTr="00B35BE1">
        <w:tc>
          <w:tcPr>
            <w:tcW w:w="1637" w:type="pct"/>
            <w:shd w:val="clear" w:color="auto" w:fill="auto"/>
          </w:tcPr>
          <w:p w14:paraId="5053145F" w14:textId="77777777" w:rsidR="005F3EB8" w:rsidRPr="00DD340B" w:rsidRDefault="005F3EB8" w:rsidP="00B35BE1">
            <w:pPr>
              <w:pStyle w:val="TAL"/>
              <w:rPr>
                <w:rStyle w:val="Code"/>
              </w:rPr>
            </w:pPr>
            <w:r w:rsidRPr="00DD340B">
              <w:rPr>
                <w:rStyle w:val="Code"/>
              </w:rPr>
              <w:tab/>
            </w:r>
            <w:r w:rsidRPr="00DD340B">
              <w:rPr>
                <w:rStyle w:val="Code"/>
              </w:rPr>
              <w:tab/>
            </w:r>
            <w:proofErr w:type="spellStart"/>
            <w:r w:rsidRPr="00DD340B">
              <w:rPr>
                <w:rStyle w:val="Code"/>
              </w:rPr>
              <w:t>ipAddressName</w:t>
            </w:r>
            <w:proofErr w:type="spellEnd"/>
          </w:p>
        </w:tc>
        <w:tc>
          <w:tcPr>
            <w:tcW w:w="575" w:type="pct"/>
            <w:shd w:val="clear" w:color="auto" w:fill="auto"/>
          </w:tcPr>
          <w:p w14:paraId="1E415C27" w14:textId="77777777" w:rsidR="005F3EB8" w:rsidRPr="007C1FB7" w:rsidRDefault="005F3EB8" w:rsidP="00B35BE1">
            <w:pPr>
              <w:pStyle w:val="TAL"/>
              <w:rPr>
                <w:lang w:val="en-US"/>
              </w:rPr>
            </w:pPr>
            <w:r>
              <w:rPr>
                <w:lang w:val="en-US"/>
              </w:rPr>
              <w:t>S</w:t>
            </w:r>
            <w:r w:rsidRPr="007C1FB7">
              <w:rPr>
                <w:lang w:val="en-US"/>
              </w:rPr>
              <w:t>tring</w:t>
            </w:r>
          </w:p>
        </w:tc>
        <w:tc>
          <w:tcPr>
            <w:tcW w:w="719" w:type="pct"/>
          </w:tcPr>
          <w:p w14:paraId="4C78FD43" w14:textId="77777777" w:rsidR="005F3EB8" w:rsidRPr="007C1FB7" w:rsidRDefault="005F3EB8" w:rsidP="00B35BE1">
            <w:pPr>
              <w:pStyle w:val="TAC"/>
              <w:rPr>
                <w:lang w:val="en-US"/>
              </w:rPr>
            </w:pPr>
            <w:r>
              <w:rPr>
                <w:lang w:val="en-US"/>
              </w:rPr>
              <w:t>0..1</w:t>
            </w:r>
          </w:p>
        </w:tc>
        <w:tc>
          <w:tcPr>
            <w:tcW w:w="2069" w:type="pct"/>
            <w:shd w:val="clear" w:color="auto" w:fill="auto"/>
          </w:tcPr>
          <w:p w14:paraId="5898DCEA" w14:textId="77777777" w:rsidR="005F3EB8" w:rsidRDefault="005F3EB8" w:rsidP="00B35BE1">
            <w:pPr>
              <w:pStyle w:val="TAL"/>
            </w:pPr>
            <w:r w:rsidRPr="007C1FB7">
              <w:rPr>
                <w:lang w:val="en-US"/>
              </w:rPr>
              <w:t xml:space="preserve">The name of the </w:t>
            </w:r>
            <w:r>
              <w:rPr>
                <w:lang w:val="en-US"/>
              </w:rPr>
              <w:t xml:space="preserve">M4d request </w:t>
            </w:r>
            <w:r w:rsidRPr="007C1FB7">
              <w:rPr>
                <w:lang w:val="en-US"/>
              </w:rPr>
              <w:t xml:space="preserve">query parameter that </w:t>
            </w:r>
            <w:r>
              <w:t xml:space="preserve">is encoded as part of the authentication token if the </w:t>
            </w:r>
            <w:proofErr w:type="spellStart"/>
            <w:r w:rsidRPr="005B7F12">
              <w:rPr>
                <w:rStyle w:val="Code"/>
              </w:rPr>
              <w:t>useIPAddress</w:t>
            </w:r>
            <w:proofErr w:type="spellEnd"/>
            <w:r>
              <w:t xml:space="preserve"> flag is set to True.</w:t>
            </w:r>
          </w:p>
          <w:p w14:paraId="7B5FD439" w14:textId="77777777" w:rsidR="005F3EB8" w:rsidRPr="007C1FB7" w:rsidRDefault="005F3EB8" w:rsidP="00B35BE1">
            <w:pPr>
              <w:pStyle w:val="TAL"/>
              <w:rPr>
                <w:lang w:val="en-US"/>
              </w:rPr>
            </w:pPr>
            <w:r>
              <w:t>Note that the IP address is not passed in the cleartext part of the M4d URL query component.</w:t>
            </w:r>
          </w:p>
        </w:tc>
      </w:tr>
      <w:tr w:rsidR="005F3EB8" w:rsidRPr="007C1FB7" w14:paraId="30D6990E" w14:textId="77777777" w:rsidTr="00B35BE1">
        <w:tc>
          <w:tcPr>
            <w:tcW w:w="1637" w:type="pct"/>
            <w:shd w:val="clear" w:color="auto" w:fill="auto"/>
          </w:tcPr>
          <w:p w14:paraId="6AF8F827" w14:textId="77777777" w:rsidR="005F3EB8" w:rsidRPr="00DD340B" w:rsidRDefault="005F3EB8" w:rsidP="00B35BE1">
            <w:pPr>
              <w:pStyle w:val="TAL"/>
              <w:keepNext w:val="0"/>
              <w:rPr>
                <w:rStyle w:val="Code"/>
              </w:rPr>
            </w:pPr>
            <w:r w:rsidRPr="00DD340B">
              <w:rPr>
                <w:rStyle w:val="Code"/>
              </w:rPr>
              <w:tab/>
            </w:r>
            <w:proofErr w:type="spellStart"/>
            <w:r>
              <w:rPr>
                <w:rStyle w:val="Code"/>
              </w:rPr>
              <w:t>c</w:t>
            </w:r>
            <w:r w:rsidRPr="00DD340B">
              <w:rPr>
                <w:rStyle w:val="Code"/>
              </w:rPr>
              <w:t>ertificate</w:t>
            </w:r>
            <w:r>
              <w:rPr>
                <w:rStyle w:val="Code"/>
              </w:rPr>
              <w:t>Id</w:t>
            </w:r>
            <w:proofErr w:type="spellEnd"/>
          </w:p>
        </w:tc>
        <w:tc>
          <w:tcPr>
            <w:tcW w:w="575" w:type="pct"/>
            <w:shd w:val="clear" w:color="auto" w:fill="auto"/>
          </w:tcPr>
          <w:p w14:paraId="6C54DE9C" w14:textId="77777777" w:rsidR="005F3EB8" w:rsidRPr="007C1FB7" w:rsidRDefault="005F3EB8" w:rsidP="00B35BE1">
            <w:pPr>
              <w:pStyle w:val="TAL"/>
              <w:keepNext w:val="0"/>
              <w:rPr>
                <w:lang w:val="en-US"/>
              </w:rPr>
            </w:pPr>
            <w:r>
              <w:rPr>
                <w:lang w:val="en-US"/>
              </w:rPr>
              <w:t>String</w:t>
            </w:r>
          </w:p>
        </w:tc>
        <w:tc>
          <w:tcPr>
            <w:tcW w:w="719" w:type="pct"/>
          </w:tcPr>
          <w:p w14:paraId="0EECFCFD" w14:textId="77777777" w:rsidR="005F3EB8" w:rsidRPr="007C1FB7" w:rsidRDefault="005F3EB8" w:rsidP="00B35BE1">
            <w:pPr>
              <w:pStyle w:val="TAC"/>
              <w:rPr>
                <w:lang w:val="en-US"/>
              </w:rPr>
            </w:pPr>
            <w:r>
              <w:rPr>
                <w:lang w:val="en-US"/>
              </w:rPr>
              <w:t>0..1</w:t>
            </w:r>
          </w:p>
        </w:tc>
        <w:tc>
          <w:tcPr>
            <w:tcW w:w="2069" w:type="pct"/>
            <w:shd w:val="clear" w:color="auto" w:fill="auto"/>
          </w:tcPr>
          <w:p w14:paraId="34B22232" w14:textId="6CEF59D7" w:rsidR="005F3EB8" w:rsidRPr="007C1FB7" w:rsidRDefault="005F3EB8" w:rsidP="00B35BE1">
            <w:pPr>
              <w:pStyle w:val="TAL"/>
              <w:keepNext w:val="0"/>
              <w:rPr>
                <w:lang w:val="en-US"/>
              </w:rPr>
            </w:pPr>
            <w:r w:rsidRPr="007C1FB7">
              <w:rPr>
                <w:lang w:val="en-US"/>
              </w:rPr>
              <w:t>When content is distributed using TLS</w:t>
            </w:r>
            <w:ins w:id="664" w:author="Richard Bradbury" w:date="2020-05-18T18:44:00Z">
              <w:r w:rsidR="000D61FA">
                <w:rPr>
                  <w:lang w:val="en-US"/>
                </w:rPr>
                <w:t xml:space="preserve"> </w:t>
              </w:r>
              <w:commentRangeStart w:id="665"/>
              <w:r w:rsidR="000D61FA">
                <w:rPr>
                  <w:lang w:val="en-US"/>
                </w:rPr>
                <w:t>[12]</w:t>
              </w:r>
            </w:ins>
            <w:r w:rsidRPr="007C1FB7">
              <w:rPr>
                <w:lang w:val="en-US"/>
              </w:rPr>
              <w:t xml:space="preserve">, the </w:t>
            </w:r>
            <w:r>
              <w:rPr>
                <w:lang w:val="en-US"/>
              </w:rPr>
              <w:t>X.509 [</w:t>
            </w:r>
            <w:del w:id="666" w:author="Richard Bradbury" w:date="2020-05-18T18:43:00Z">
              <w:r w:rsidRPr="009273E9" w:rsidDel="000D61FA">
                <w:rPr>
                  <w:highlight w:val="yellow"/>
                  <w:lang w:val="en-US"/>
                </w:rPr>
                <w:delText>X</w:delText>
              </w:r>
            </w:del>
            <w:ins w:id="667" w:author="Richard Bradbury" w:date="2020-05-18T18:53:00Z">
              <w:r w:rsidR="005E0F85">
                <w:rPr>
                  <w:lang w:val="en-US"/>
                </w:rPr>
                <w:t>8</w:t>
              </w:r>
            </w:ins>
            <w:r>
              <w:rPr>
                <w:lang w:val="en-US"/>
              </w:rPr>
              <w:t>]</w:t>
            </w:r>
            <w:commentRangeEnd w:id="665"/>
            <w:r w:rsidR="00D44790">
              <w:rPr>
                <w:rStyle w:val="CommentReference"/>
                <w:rFonts w:ascii="Times New Roman" w:hAnsi="Times New Roman"/>
              </w:rPr>
              <w:commentReference w:id="665"/>
            </w:r>
            <w:r>
              <w:rPr>
                <w:lang w:val="en-US"/>
              </w:rPr>
              <w:t xml:space="preserve"> </w:t>
            </w:r>
            <w:r w:rsidRPr="007C1FB7">
              <w:rPr>
                <w:lang w:val="en-US"/>
              </w:rPr>
              <w:t xml:space="preserve">certificate for the </w:t>
            </w:r>
            <w:r>
              <w:rPr>
                <w:lang w:val="en-US"/>
              </w:rPr>
              <w:t>o</w:t>
            </w:r>
            <w:r w:rsidRPr="007C1FB7">
              <w:rPr>
                <w:lang w:val="en-US"/>
              </w:rPr>
              <w:t xml:space="preserve">rigin </w:t>
            </w:r>
            <w:r>
              <w:rPr>
                <w:lang w:val="en-US"/>
              </w:rPr>
              <w:t>d</w:t>
            </w:r>
            <w:r w:rsidRPr="007C1FB7">
              <w:rPr>
                <w:lang w:val="en-US"/>
              </w:rPr>
              <w:t xml:space="preserve">omain is shared with the </w:t>
            </w:r>
            <w:r>
              <w:rPr>
                <w:lang w:val="en-US"/>
              </w:rPr>
              <w:t xml:space="preserve">5GMSd AF so that it can be presented by the </w:t>
            </w:r>
            <w:r>
              <w:t>5GMSd </w:t>
            </w:r>
            <w:r>
              <w:rPr>
                <w:lang w:val="en-US"/>
              </w:rPr>
              <w:t>AS in the TLS handshake at M4d</w:t>
            </w:r>
            <w:r w:rsidRPr="007C1FB7">
              <w:rPr>
                <w:lang w:val="en-US"/>
              </w:rPr>
              <w:t>.</w:t>
            </w:r>
            <w:r>
              <w:rPr>
                <w:lang w:val="en-US"/>
              </w:rPr>
              <w:t xml:space="preserve"> This attribute indicates the identifier of the certificate to use.</w:t>
            </w:r>
          </w:p>
        </w:tc>
      </w:tr>
    </w:tbl>
    <w:p w14:paraId="4D3D7309" w14:textId="05DEE4FC" w:rsidR="005F3EB8" w:rsidRPr="00F66D5C" w:rsidRDefault="00865190" w:rsidP="00865190">
      <w:pPr>
        <w:rPr>
          <w:b/>
          <w:i/>
        </w:rPr>
      </w:pPr>
      <w:r w:rsidRPr="00F66D5C">
        <w:rPr>
          <w:b/>
          <w:i/>
          <w:highlight w:val="yellow"/>
        </w:rPr>
        <w:t>===========</w:t>
      </w:r>
      <w:r>
        <w:rPr>
          <w:b/>
          <w:i/>
          <w:highlight w:val="yellow"/>
        </w:rPr>
        <w:t>=</w:t>
      </w:r>
      <w:r w:rsidRPr="00F66D5C">
        <w:rPr>
          <w:b/>
          <w:i/>
          <w:highlight w:val="yellow"/>
        </w:rPr>
        <w:t xml:space="preserve">=====================END OF </w:t>
      </w:r>
      <w:r>
        <w:rPr>
          <w:b/>
          <w:i/>
          <w:highlight w:val="yellow"/>
        </w:rPr>
        <w:t>FIFTH</w:t>
      </w:r>
      <w:r w:rsidRPr="00F66D5C">
        <w:rPr>
          <w:b/>
          <w:i/>
          <w:highlight w:val="yellow"/>
        </w:rPr>
        <w:t xml:space="preserve"> CHANGE=====</w:t>
      </w:r>
      <w:r>
        <w:rPr>
          <w:b/>
          <w:i/>
          <w:highlight w:val="yellow"/>
        </w:rPr>
        <w:t>=</w:t>
      </w:r>
      <w:r w:rsidRPr="00F66D5C">
        <w:rPr>
          <w:b/>
          <w:i/>
          <w:highlight w:val="yellow"/>
        </w:rPr>
        <w:t>========================</w:t>
      </w:r>
    </w:p>
    <w:sectPr w:rsidR="005F3EB8" w:rsidRPr="00F66D5C" w:rsidSect="000B7FED">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6" w:author="Richard Bradbury" w:date="2020-05-18T18:32:00Z" w:initials="RJB">
    <w:p w14:paraId="410EC7DF" w14:textId="14410347" w:rsidR="006610F5" w:rsidRDefault="006610F5">
      <w:pPr>
        <w:pStyle w:val="CommentText"/>
      </w:pPr>
      <w:r>
        <w:rPr>
          <w:rStyle w:val="CommentReference"/>
        </w:rPr>
        <w:annotationRef/>
      </w:r>
      <w:proofErr w:type="spellStart"/>
      <w:r>
        <w:t>Mea</w:t>
      </w:r>
      <w:proofErr w:type="spellEnd"/>
      <w:r>
        <w:t xml:space="preserve"> culpa.</w:t>
      </w:r>
    </w:p>
  </w:comment>
  <w:comment w:id="537" w:author="TL5" w:date="2020-05-28T15:01:00Z" w:initials="TL">
    <w:p w14:paraId="4F7AF604" w14:textId="4D928843" w:rsidR="008077D7" w:rsidRDefault="008077D7">
      <w:pPr>
        <w:pStyle w:val="CommentText"/>
      </w:pPr>
      <w:r>
        <w:rPr>
          <w:rStyle w:val="CommentReference"/>
        </w:rPr>
        <w:annotationRef/>
      </w:r>
      <w:r>
        <w:t>I guess, just one array, not multiple arrays.</w:t>
      </w:r>
    </w:p>
  </w:comment>
  <w:comment w:id="557" w:author="Richard Bradbury" w:date="2020-05-18T19:32:00Z" w:initials="RJB">
    <w:p w14:paraId="2DEAA0B8" w14:textId="610A8202" w:rsidR="001230AB" w:rsidRDefault="001230AB">
      <w:pPr>
        <w:pStyle w:val="CommentText"/>
      </w:pPr>
      <w:r>
        <w:rPr>
          <w:rStyle w:val="CommentReference"/>
        </w:rPr>
        <w:annotationRef/>
      </w:r>
      <w:r>
        <w:t>Being the only ingest protocol specified, this means that pull-based ingest is not currently supported by 5GMSd.</w:t>
      </w:r>
    </w:p>
  </w:comment>
  <w:comment w:id="645" w:author="Richard Bradbury" w:date="2020-05-18T18:27:00Z" w:initials="RJB">
    <w:p w14:paraId="15C63CD9" w14:textId="7AB14B60" w:rsidR="00865190" w:rsidRDefault="00865190">
      <w:pPr>
        <w:pStyle w:val="CommentText"/>
      </w:pPr>
      <w:r>
        <w:rPr>
          <w:rStyle w:val="CommentReference"/>
        </w:rPr>
        <w:annotationRef/>
      </w:r>
      <w:r>
        <w:t>Tab.</w:t>
      </w:r>
    </w:p>
  </w:comment>
  <w:comment w:id="647" w:author="Richard Bradbury" w:date="2020-05-18T19:28:00Z" w:initials="RJB">
    <w:p w14:paraId="6222B83C" w14:textId="44E9AEE1" w:rsidR="007515C0" w:rsidRDefault="007515C0">
      <w:pPr>
        <w:pStyle w:val="CommentText"/>
      </w:pPr>
      <w:r>
        <w:rPr>
          <w:rStyle w:val="CommentReference"/>
        </w:rPr>
        <w:annotationRef/>
      </w:r>
      <w:r>
        <w:t>Updated cross-reference.</w:t>
      </w:r>
    </w:p>
  </w:comment>
  <w:comment w:id="650" w:author="Richard Bradbury" w:date="2020-05-18T19:29:00Z" w:initials="RJB">
    <w:p w14:paraId="1D75D8DB" w14:textId="7CF72401" w:rsidR="007515C0" w:rsidRDefault="007515C0">
      <w:pPr>
        <w:pStyle w:val="CommentText"/>
      </w:pPr>
      <w:r>
        <w:rPr>
          <w:rStyle w:val="CommentReference"/>
        </w:rPr>
        <w:annotationRef/>
      </w:r>
      <w:r>
        <w:t>Updated cross-reference.</w:t>
      </w:r>
    </w:p>
  </w:comment>
  <w:comment w:id="653" w:author="Richard Bradbury" w:date="2020-05-18T19:31:00Z" w:initials="RJB">
    <w:p w14:paraId="51508E5B" w14:textId="18EBECDD" w:rsidR="001230AB" w:rsidRDefault="001230AB">
      <w:pPr>
        <w:pStyle w:val="CommentText"/>
      </w:pPr>
      <w:r>
        <w:rPr>
          <w:rStyle w:val="CommentReference"/>
        </w:rPr>
        <w:annotationRef/>
      </w:r>
      <w:r>
        <w:t>Oops. Missed that before.</w:t>
      </w:r>
    </w:p>
  </w:comment>
  <w:comment w:id="658" w:author="Richard Bradbury" w:date="2020-05-18T18:28:00Z" w:initials="RJB">
    <w:p w14:paraId="7EA5A632" w14:textId="735ACBCE" w:rsidR="00865190" w:rsidRDefault="00865190">
      <w:pPr>
        <w:pStyle w:val="CommentText"/>
      </w:pPr>
      <w:r>
        <w:rPr>
          <w:rStyle w:val="CommentReference"/>
        </w:rPr>
        <w:annotationRef/>
      </w:r>
      <w:r>
        <w:t>For consistency.</w:t>
      </w:r>
    </w:p>
  </w:comment>
  <w:comment w:id="659" w:author="TL5" w:date="2020-05-28T15:02:00Z" w:initials="TL">
    <w:p w14:paraId="683560EC" w14:textId="57EDBEA5" w:rsidR="008077D7" w:rsidRDefault="008077D7">
      <w:pPr>
        <w:pStyle w:val="CommentText"/>
      </w:pPr>
      <w:r>
        <w:rPr>
          <w:rStyle w:val="CommentReference"/>
        </w:rPr>
        <w:annotationRef/>
      </w:r>
      <w:r>
        <w:t>Many arrays? Or one array with many item</w:t>
      </w:r>
      <w:bookmarkStart w:id="663" w:name="_GoBack"/>
      <w:bookmarkEnd w:id="663"/>
      <w:r>
        <w:t>s?</w:t>
      </w:r>
    </w:p>
  </w:comment>
  <w:comment w:id="665" w:author="Richard Bradbury" w:date="2020-05-18T19:50:00Z" w:initials="RJB">
    <w:p w14:paraId="03792286" w14:textId="44D20595" w:rsidR="00D44790" w:rsidRDefault="00D44790">
      <w:pPr>
        <w:pStyle w:val="CommentText"/>
      </w:pPr>
      <w:r>
        <w:rPr>
          <w:rStyle w:val="CommentReference"/>
        </w:rPr>
        <w:annotationRef/>
      </w:r>
      <w:r>
        <w:t>Add missing citations.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0EC7DF" w15:done="0"/>
  <w15:commentEx w15:paraId="4F7AF604" w15:done="0"/>
  <w15:commentEx w15:paraId="2DEAA0B8" w15:done="0"/>
  <w15:commentEx w15:paraId="15C63CD9" w15:done="0"/>
  <w15:commentEx w15:paraId="6222B83C" w15:done="0"/>
  <w15:commentEx w15:paraId="1D75D8DB" w15:done="0"/>
  <w15:commentEx w15:paraId="51508E5B" w15:done="0"/>
  <w15:commentEx w15:paraId="7EA5A632" w15:done="0"/>
  <w15:commentEx w15:paraId="683560EC" w15:paraIdParent="7EA5A632" w15:done="0"/>
  <w15:commentEx w15:paraId="0379228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0EC7DF" w16cid:durableId="226D5351"/>
  <w16cid:commentId w16cid:paraId="4F7AF604" w16cid:durableId="227A50E7"/>
  <w16cid:commentId w16cid:paraId="2DEAA0B8" w16cid:durableId="226D6150"/>
  <w16cid:commentId w16cid:paraId="15C63CD9" w16cid:durableId="226D5226"/>
  <w16cid:commentId w16cid:paraId="6222B83C" w16cid:durableId="226D6056"/>
  <w16cid:commentId w16cid:paraId="1D75D8DB" w16cid:durableId="226D608D"/>
  <w16cid:commentId w16cid:paraId="51508E5B" w16cid:durableId="226D60F5"/>
  <w16cid:commentId w16cid:paraId="7EA5A632" w16cid:durableId="226D5234"/>
  <w16cid:commentId w16cid:paraId="683560EC" w16cid:durableId="227A5123"/>
  <w16cid:commentId w16cid:paraId="03792286" w16cid:durableId="226D65A1"/>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B4363" w14:textId="77777777" w:rsidR="006D2751" w:rsidRDefault="006D2751">
      <w:r>
        <w:separator/>
      </w:r>
    </w:p>
  </w:endnote>
  <w:endnote w:type="continuationSeparator" w:id="0">
    <w:p w14:paraId="0C9EF114" w14:textId="77777777" w:rsidR="006D2751" w:rsidRDefault="006D2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44E26" w14:textId="77777777" w:rsidR="006D2751" w:rsidRDefault="006D2751">
      <w:r>
        <w:separator/>
      </w:r>
    </w:p>
  </w:footnote>
  <w:footnote w:type="continuationSeparator" w:id="0">
    <w:p w14:paraId="69249EEA" w14:textId="77777777" w:rsidR="006D2751" w:rsidRDefault="006D2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14B2F" w14:textId="77777777" w:rsidR="004B2A89" w:rsidRDefault="004B2A8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B0BB7" w14:textId="77777777" w:rsidR="004B2A89" w:rsidRDefault="004B2A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29513" w14:textId="77777777" w:rsidR="004B2A89" w:rsidRDefault="004B2A89">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34689" w14:textId="77777777" w:rsidR="004B2A89" w:rsidRDefault="004B2A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FD3006"/>
    <w:multiLevelType w:val="hybridMultilevel"/>
    <w:tmpl w:val="1D3023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C60BA5"/>
    <w:multiLevelType w:val="hybridMultilevel"/>
    <w:tmpl w:val="E2269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55547A"/>
    <w:multiLevelType w:val="hybridMultilevel"/>
    <w:tmpl w:val="0790A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
  </w:num>
  <w:num w:numId="5">
    <w:abstractNumId w:val="15"/>
  </w:num>
  <w:num w:numId="6">
    <w:abstractNumId w:val="5"/>
  </w:num>
  <w:num w:numId="7">
    <w:abstractNumId w:val="6"/>
  </w:num>
  <w:num w:numId="8">
    <w:abstractNumId w:val="12"/>
  </w:num>
  <w:num w:numId="9">
    <w:abstractNumId w:val="3"/>
  </w:num>
  <w:num w:numId="10">
    <w:abstractNumId w:val="7"/>
  </w:num>
  <w:num w:numId="11">
    <w:abstractNumId w:val="10"/>
  </w:num>
  <w:num w:numId="12">
    <w:abstractNumId w:val="8"/>
  </w:num>
  <w:num w:numId="13">
    <w:abstractNumId w:val="2"/>
  </w:num>
  <w:num w:numId="14">
    <w:abstractNumId w:val="4"/>
  </w:num>
  <w:num w:numId="15">
    <w:abstractNumId w:val="18"/>
  </w:num>
  <w:num w:numId="16">
    <w:abstractNumId w:val="13"/>
  </w:num>
  <w:num w:numId="17">
    <w:abstractNumId w:val="17"/>
  </w:num>
  <w:num w:numId="18">
    <w:abstractNumId w:val="14"/>
  </w:num>
  <w:num w:numId="19">
    <w:abstractNumId w:val="11"/>
  </w:num>
  <w:num w:numId="2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chard Bradbury">
    <w15:presenceInfo w15:providerId="None" w15:userId="Richard Bradbury"/>
  </w15:person>
  <w15:person w15:author="TL5">
    <w15:presenceInfo w15:providerId="None" w15:userId="TL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4132"/>
    <w:rsid w:val="00053869"/>
    <w:rsid w:val="00075312"/>
    <w:rsid w:val="000A6394"/>
    <w:rsid w:val="000B7FED"/>
    <w:rsid w:val="000C038A"/>
    <w:rsid w:val="000C6598"/>
    <w:rsid w:val="000D61FA"/>
    <w:rsid w:val="00104B8D"/>
    <w:rsid w:val="00112165"/>
    <w:rsid w:val="0011599C"/>
    <w:rsid w:val="00121454"/>
    <w:rsid w:val="001230AB"/>
    <w:rsid w:val="0012311B"/>
    <w:rsid w:val="00123995"/>
    <w:rsid w:val="001356F8"/>
    <w:rsid w:val="00145D43"/>
    <w:rsid w:val="00146279"/>
    <w:rsid w:val="00163315"/>
    <w:rsid w:val="00192C46"/>
    <w:rsid w:val="001A08B3"/>
    <w:rsid w:val="001A1144"/>
    <w:rsid w:val="001A7B60"/>
    <w:rsid w:val="001B52F0"/>
    <w:rsid w:val="001B7A65"/>
    <w:rsid w:val="001E414A"/>
    <w:rsid w:val="001E41F3"/>
    <w:rsid w:val="001E4528"/>
    <w:rsid w:val="0026004D"/>
    <w:rsid w:val="002640DD"/>
    <w:rsid w:val="00275D12"/>
    <w:rsid w:val="00284470"/>
    <w:rsid w:val="00284FEB"/>
    <w:rsid w:val="002860C4"/>
    <w:rsid w:val="002B0347"/>
    <w:rsid w:val="002B5741"/>
    <w:rsid w:val="002C0E3D"/>
    <w:rsid w:val="002E4BA1"/>
    <w:rsid w:val="00305409"/>
    <w:rsid w:val="0034694D"/>
    <w:rsid w:val="003609EF"/>
    <w:rsid w:val="0036231A"/>
    <w:rsid w:val="00374DD4"/>
    <w:rsid w:val="003C7D23"/>
    <w:rsid w:val="003D0C94"/>
    <w:rsid w:val="003D50FF"/>
    <w:rsid w:val="003E1A36"/>
    <w:rsid w:val="003E71B4"/>
    <w:rsid w:val="00410371"/>
    <w:rsid w:val="004242F1"/>
    <w:rsid w:val="00460F39"/>
    <w:rsid w:val="00462BC9"/>
    <w:rsid w:val="00495416"/>
    <w:rsid w:val="004B2A89"/>
    <w:rsid w:val="004B75B7"/>
    <w:rsid w:val="0051580D"/>
    <w:rsid w:val="00547111"/>
    <w:rsid w:val="00592D74"/>
    <w:rsid w:val="005C4F2B"/>
    <w:rsid w:val="005D31DF"/>
    <w:rsid w:val="005E0F85"/>
    <w:rsid w:val="005E1C6D"/>
    <w:rsid w:val="005E2C44"/>
    <w:rsid w:val="005F3EB8"/>
    <w:rsid w:val="00621188"/>
    <w:rsid w:val="006257ED"/>
    <w:rsid w:val="006369F3"/>
    <w:rsid w:val="006610F5"/>
    <w:rsid w:val="006811C4"/>
    <w:rsid w:val="00695808"/>
    <w:rsid w:val="006B12AB"/>
    <w:rsid w:val="006B46FB"/>
    <w:rsid w:val="006D2751"/>
    <w:rsid w:val="006E21FB"/>
    <w:rsid w:val="006E58C5"/>
    <w:rsid w:val="00742F4E"/>
    <w:rsid w:val="007515C0"/>
    <w:rsid w:val="00792342"/>
    <w:rsid w:val="007977A8"/>
    <w:rsid w:val="007B512A"/>
    <w:rsid w:val="007C2097"/>
    <w:rsid w:val="007D6A07"/>
    <w:rsid w:val="007D726D"/>
    <w:rsid w:val="007F7259"/>
    <w:rsid w:val="008040A8"/>
    <w:rsid w:val="008077D7"/>
    <w:rsid w:val="008279FA"/>
    <w:rsid w:val="00831C6E"/>
    <w:rsid w:val="008626E7"/>
    <w:rsid w:val="00865190"/>
    <w:rsid w:val="00870EE7"/>
    <w:rsid w:val="008863B9"/>
    <w:rsid w:val="008904A5"/>
    <w:rsid w:val="008A45A6"/>
    <w:rsid w:val="008B18FA"/>
    <w:rsid w:val="008E1C01"/>
    <w:rsid w:val="008F10A5"/>
    <w:rsid w:val="008F686C"/>
    <w:rsid w:val="008F6C3A"/>
    <w:rsid w:val="0090544F"/>
    <w:rsid w:val="009148DE"/>
    <w:rsid w:val="00921A9F"/>
    <w:rsid w:val="009241AD"/>
    <w:rsid w:val="00941E30"/>
    <w:rsid w:val="009462A4"/>
    <w:rsid w:val="00951F49"/>
    <w:rsid w:val="00960E80"/>
    <w:rsid w:val="00964878"/>
    <w:rsid w:val="00972018"/>
    <w:rsid w:val="009777D9"/>
    <w:rsid w:val="00984CCF"/>
    <w:rsid w:val="00985294"/>
    <w:rsid w:val="00991B88"/>
    <w:rsid w:val="009A5753"/>
    <w:rsid w:val="009A579D"/>
    <w:rsid w:val="009C05F2"/>
    <w:rsid w:val="009C3515"/>
    <w:rsid w:val="009D45C4"/>
    <w:rsid w:val="009E3297"/>
    <w:rsid w:val="009E7A83"/>
    <w:rsid w:val="009F734F"/>
    <w:rsid w:val="00A246B6"/>
    <w:rsid w:val="00A32E03"/>
    <w:rsid w:val="00A47E70"/>
    <w:rsid w:val="00A50CF0"/>
    <w:rsid w:val="00A5647A"/>
    <w:rsid w:val="00A7671C"/>
    <w:rsid w:val="00A76935"/>
    <w:rsid w:val="00A776EF"/>
    <w:rsid w:val="00AA2CBC"/>
    <w:rsid w:val="00AC5820"/>
    <w:rsid w:val="00AD1CD8"/>
    <w:rsid w:val="00AE4AAC"/>
    <w:rsid w:val="00B17402"/>
    <w:rsid w:val="00B258BB"/>
    <w:rsid w:val="00B640E8"/>
    <w:rsid w:val="00B67B97"/>
    <w:rsid w:val="00B968C8"/>
    <w:rsid w:val="00BA3EC5"/>
    <w:rsid w:val="00BA51D9"/>
    <w:rsid w:val="00BB5DFC"/>
    <w:rsid w:val="00BD1DF4"/>
    <w:rsid w:val="00BD279D"/>
    <w:rsid w:val="00BD52D5"/>
    <w:rsid w:val="00BD6BB8"/>
    <w:rsid w:val="00BE0A0A"/>
    <w:rsid w:val="00BE63F9"/>
    <w:rsid w:val="00BF13E6"/>
    <w:rsid w:val="00C11343"/>
    <w:rsid w:val="00C21780"/>
    <w:rsid w:val="00C335EF"/>
    <w:rsid w:val="00C41AE9"/>
    <w:rsid w:val="00C66BA2"/>
    <w:rsid w:val="00C95985"/>
    <w:rsid w:val="00CC5026"/>
    <w:rsid w:val="00CC68D0"/>
    <w:rsid w:val="00CE0947"/>
    <w:rsid w:val="00CF468C"/>
    <w:rsid w:val="00D03F9A"/>
    <w:rsid w:val="00D06D51"/>
    <w:rsid w:val="00D1216B"/>
    <w:rsid w:val="00D24991"/>
    <w:rsid w:val="00D31879"/>
    <w:rsid w:val="00D3510D"/>
    <w:rsid w:val="00D44790"/>
    <w:rsid w:val="00D45915"/>
    <w:rsid w:val="00D50255"/>
    <w:rsid w:val="00D61DBF"/>
    <w:rsid w:val="00D66520"/>
    <w:rsid w:val="00D76DCA"/>
    <w:rsid w:val="00D90D30"/>
    <w:rsid w:val="00DB3D85"/>
    <w:rsid w:val="00DC4150"/>
    <w:rsid w:val="00DD3E5E"/>
    <w:rsid w:val="00DE34CF"/>
    <w:rsid w:val="00E13F3D"/>
    <w:rsid w:val="00E25859"/>
    <w:rsid w:val="00E320C6"/>
    <w:rsid w:val="00E34898"/>
    <w:rsid w:val="00E6063C"/>
    <w:rsid w:val="00E83420"/>
    <w:rsid w:val="00EA6F70"/>
    <w:rsid w:val="00EB09B7"/>
    <w:rsid w:val="00EE7D7C"/>
    <w:rsid w:val="00F04C50"/>
    <w:rsid w:val="00F25D98"/>
    <w:rsid w:val="00F300FB"/>
    <w:rsid w:val="00F5733D"/>
    <w:rsid w:val="00F66D5C"/>
    <w:rsid w:val="00F84964"/>
    <w:rsid w:val="00F96209"/>
    <w:rsid w:val="00FA7A15"/>
    <w:rsid w:val="00FB6386"/>
    <w:rsid w:val="00FB6617"/>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1114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65190"/>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uiPriority w:val="99"/>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NormalWeb">
    <w:name w:val="Normal (Web)"/>
    <w:basedOn w:val="Normal"/>
    <w:uiPriority w:val="99"/>
    <w:unhideWhenUsed/>
    <w:rsid w:val="00BE63F9"/>
    <w:pPr>
      <w:spacing w:before="100" w:beforeAutospacing="1" w:after="100" w:afterAutospacing="1"/>
    </w:pPr>
    <w:rPr>
      <w:sz w:val="24"/>
      <w:szCs w:val="24"/>
      <w:lang w:val="fr-FR" w:eastAsia="fr-FR"/>
    </w:rPr>
  </w:style>
  <w:style w:type="character" w:customStyle="1" w:styleId="THChar">
    <w:name w:val="TH Char"/>
    <w:link w:val="TH"/>
    <w:qFormat/>
    <w:locked/>
    <w:rsid w:val="00BE63F9"/>
    <w:rPr>
      <w:rFonts w:ascii="Arial" w:hAnsi="Arial"/>
      <w:b/>
      <w:lang w:val="en-GB" w:eastAsia="en-US"/>
    </w:rPr>
  </w:style>
  <w:style w:type="paragraph" w:customStyle="1" w:styleId="Normalaftertable">
    <w:name w:val="Normal after table"/>
    <w:basedOn w:val="Normal"/>
    <w:qFormat/>
    <w:rsid w:val="00F04C50"/>
    <w:pPr>
      <w:spacing w:beforeLines="100" w:before="100"/>
    </w:pPr>
  </w:style>
  <w:style w:type="character" w:customStyle="1" w:styleId="CommentTextChar">
    <w:name w:val="Comment Text Char"/>
    <w:link w:val="CommentText"/>
    <w:rsid w:val="00964878"/>
    <w:rPr>
      <w:rFonts w:ascii="Times New Roman" w:hAnsi="Times New Roman"/>
      <w:lang w:val="en-GB" w:eastAsia="en-US"/>
    </w:rPr>
  </w:style>
  <w:style w:type="character" w:customStyle="1" w:styleId="Code">
    <w:name w:val="Code"/>
    <w:uiPriority w:val="1"/>
    <w:qFormat/>
    <w:rsid w:val="00964878"/>
    <w:rPr>
      <w:rFonts w:ascii="Arial" w:hAnsi="Arial"/>
      <w:i/>
      <w:sz w:val="18"/>
    </w:rPr>
  </w:style>
  <w:style w:type="character" w:customStyle="1" w:styleId="Heading2Char">
    <w:name w:val="Heading 2 Char"/>
    <w:link w:val="Heading2"/>
    <w:rsid w:val="00972018"/>
    <w:rPr>
      <w:rFonts w:ascii="Arial" w:hAnsi="Arial"/>
      <w:sz w:val="32"/>
      <w:lang w:val="en-GB" w:eastAsia="en-US"/>
    </w:rPr>
  </w:style>
  <w:style w:type="character" w:customStyle="1" w:styleId="Heading3Char">
    <w:name w:val="Heading 3 Char"/>
    <w:link w:val="Heading3"/>
    <w:rsid w:val="00972018"/>
    <w:rPr>
      <w:rFonts w:ascii="Arial" w:hAnsi="Arial"/>
      <w:sz w:val="28"/>
      <w:lang w:val="en-GB" w:eastAsia="en-US"/>
    </w:rPr>
  </w:style>
  <w:style w:type="paragraph" w:customStyle="1" w:styleId="TAJ">
    <w:name w:val="TAJ"/>
    <w:basedOn w:val="TH"/>
    <w:rsid w:val="00972018"/>
  </w:style>
  <w:style w:type="paragraph" w:customStyle="1" w:styleId="Guidance">
    <w:name w:val="Guidance"/>
    <w:basedOn w:val="Normal"/>
    <w:rsid w:val="00972018"/>
    <w:rPr>
      <w:i/>
      <w:color w:val="0000FF"/>
    </w:rPr>
  </w:style>
  <w:style w:type="character" w:customStyle="1" w:styleId="BalloonTextChar">
    <w:name w:val="Balloon Text Char"/>
    <w:link w:val="BalloonText"/>
    <w:rsid w:val="00972018"/>
    <w:rPr>
      <w:rFonts w:ascii="Tahoma" w:hAnsi="Tahoma" w:cs="Tahoma"/>
      <w:sz w:val="16"/>
      <w:szCs w:val="16"/>
      <w:lang w:val="en-GB" w:eastAsia="en-US"/>
    </w:rPr>
  </w:style>
  <w:style w:type="table" w:styleId="TableGrid">
    <w:name w:val="Table Grid"/>
    <w:basedOn w:val="TableNormal"/>
    <w:rsid w:val="00972018"/>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972018"/>
    <w:rPr>
      <w:color w:val="605E5C"/>
      <w:shd w:val="clear" w:color="auto" w:fill="E1DFDD"/>
    </w:rPr>
  </w:style>
  <w:style w:type="character" w:customStyle="1" w:styleId="HTTPMethod">
    <w:name w:val="HTTP Method"/>
    <w:uiPriority w:val="1"/>
    <w:qFormat/>
    <w:rsid w:val="00972018"/>
    <w:rPr>
      <w:rFonts w:ascii="Courier New" w:hAnsi="Courier New"/>
      <w:i w:val="0"/>
      <w:sz w:val="18"/>
    </w:rPr>
  </w:style>
  <w:style w:type="character" w:customStyle="1" w:styleId="TFChar">
    <w:name w:val="TF Char"/>
    <w:link w:val="TF"/>
    <w:qFormat/>
    <w:rsid w:val="00972018"/>
    <w:rPr>
      <w:rFonts w:ascii="Arial" w:hAnsi="Arial"/>
      <w:b/>
      <w:lang w:val="en-GB" w:eastAsia="en-US"/>
    </w:rPr>
  </w:style>
  <w:style w:type="character" w:customStyle="1" w:styleId="HTTPHeader">
    <w:name w:val="HTTP Header"/>
    <w:uiPriority w:val="1"/>
    <w:qFormat/>
    <w:rsid w:val="00972018"/>
    <w:rPr>
      <w:rFonts w:ascii="Courier New" w:hAnsi="Courier New"/>
      <w:spacing w:val="-5"/>
      <w:sz w:val="18"/>
    </w:rPr>
  </w:style>
  <w:style w:type="character" w:customStyle="1" w:styleId="CommentSubjectChar">
    <w:name w:val="Comment Subject Char"/>
    <w:link w:val="CommentSubject"/>
    <w:rsid w:val="00972018"/>
    <w:rPr>
      <w:rFonts w:ascii="Times New Roman" w:hAnsi="Times New Roman"/>
      <w:b/>
      <w:bCs/>
      <w:lang w:val="en-GB" w:eastAsia="en-US"/>
    </w:rPr>
  </w:style>
  <w:style w:type="character" w:customStyle="1" w:styleId="NOZchn">
    <w:name w:val="NO Zchn"/>
    <w:link w:val="NO"/>
    <w:rsid w:val="00972018"/>
    <w:rPr>
      <w:rFonts w:ascii="Times New Roman" w:hAnsi="Times New Roman"/>
      <w:lang w:val="en-GB" w:eastAsia="en-US"/>
    </w:rPr>
  </w:style>
  <w:style w:type="character" w:customStyle="1" w:styleId="TAHChar">
    <w:name w:val="TAH Char"/>
    <w:link w:val="TAH"/>
    <w:rsid w:val="00972018"/>
    <w:rPr>
      <w:rFonts w:ascii="Arial" w:hAnsi="Arial"/>
      <w:b/>
      <w:sz w:val="18"/>
      <w:lang w:val="en-GB" w:eastAsia="en-US"/>
    </w:rPr>
  </w:style>
  <w:style w:type="character" w:customStyle="1" w:styleId="TALChar">
    <w:name w:val="TAL Char"/>
    <w:link w:val="TAL"/>
    <w:rsid w:val="00972018"/>
    <w:rPr>
      <w:rFonts w:ascii="Arial" w:hAnsi="Arial"/>
      <w:sz w:val="18"/>
      <w:lang w:val="en-GB" w:eastAsia="en-US"/>
    </w:rPr>
  </w:style>
  <w:style w:type="character" w:customStyle="1" w:styleId="TANChar">
    <w:name w:val="TAN Char"/>
    <w:link w:val="TAN"/>
    <w:rsid w:val="00972018"/>
    <w:rPr>
      <w:rFonts w:ascii="Arial" w:hAnsi="Arial"/>
      <w:sz w:val="18"/>
      <w:lang w:val="en-GB" w:eastAsia="en-US"/>
    </w:rPr>
  </w:style>
  <w:style w:type="paragraph" w:customStyle="1" w:styleId="B1">
    <w:name w:val="B1+"/>
    <w:basedOn w:val="B10"/>
    <w:rsid w:val="00972018"/>
    <w:pPr>
      <w:numPr>
        <w:numId w:val="6"/>
      </w:numPr>
      <w:overflowPunct w:val="0"/>
      <w:autoSpaceDE w:val="0"/>
      <w:autoSpaceDN w:val="0"/>
      <w:adjustRightInd w:val="0"/>
      <w:textAlignment w:val="baseline"/>
    </w:pPr>
  </w:style>
  <w:style w:type="character" w:customStyle="1" w:styleId="TACChar">
    <w:name w:val="TAC Char"/>
    <w:link w:val="TAC"/>
    <w:rsid w:val="00972018"/>
    <w:rPr>
      <w:rFonts w:ascii="Arial" w:hAnsi="Arial"/>
      <w:sz w:val="18"/>
      <w:lang w:val="en-GB" w:eastAsia="en-US"/>
    </w:rPr>
  </w:style>
  <w:style w:type="character" w:customStyle="1" w:styleId="EXChar">
    <w:name w:val="EX Char"/>
    <w:link w:val="EX"/>
    <w:locked/>
    <w:rsid w:val="00972018"/>
    <w:rPr>
      <w:rFonts w:ascii="Times New Roman" w:hAnsi="Times New Roman"/>
      <w:lang w:val="en-GB" w:eastAsia="en-US"/>
    </w:rPr>
  </w:style>
  <w:style w:type="paragraph" w:styleId="ListParagraph">
    <w:name w:val="List Paragraph"/>
    <w:basedOn w:val="Normal"/>
    <w:uiPriority w:val="34"/>
    <w:qFormat/>
    <w:rsid w:val="00972018"/>
    <w:pPr>
      <w:ind w:left="720"/>
      <w:contextualSpacing/>
    </w:pPr>
  </w:style>
  <w:style w:type="character" w:customStyle="1" w:styleId="NOChar">
    <w:name w:val="NO Char"/>
    <w:rsid w:val="00972018"/>
    <w:rPr>
      <w:rFonts w:ascii="Times New Roman" w:hAnsi="Times New Roman"/>
      <w:lang w:val="en-GB" w:eastAsia="en-US"/>
    </w:rPr>
  </w:style>
  <w:style w:type="paragraph" w:customStyle="1" w:styleId="URLdisplay">
    <w:name w:val="URL display"/>
    <w:basedOn w:val="Normal"/>
    <w:rsid w:val="00972018"/>
    <w:pPr>
      <w:spacing w:after="120"/>
      <w:ind w:firstLine="284"/>
    </w:pPr>
    <w:rPr>
      <w:rFonts w:ascii="Courier New" w:hAnsi="Courier New"/>
      <w:iCs/>
      <w:color w:val="444444"/>
      <w:sz w:val="18"/>
      <w:shd w:val="clear" w:color="auto" w:fill="FFFFFF"/>
    </w:rPr>
  </w:style>
  <w:style w:type="paragraph" w:styleId="Revision">
    <w:name w:val="Revision"/>
    <w:hidden/>
    <w:uiPriority w:val="99"/>
    <w:semiHidden/>
    <w:rsid w:val="00972018"/>
    <w:rPr>
      <w:rFonts w:ascii="Times New Roman" w:hAnsi="Times New Roman"/>
      <w:lang w:val="en-GB" w:eastAsia="en-US"/>
    </w:rPr>
  </w:style>
  <w:style w:type="paragraph" w:customStyle="1" w:styleId="TALcontinuation">
    <w:name w:val="TAL continuation"/>
    <w:basedOn w:val="TAL"/>
    <w:qFormat/>
    <w:rsid w:val="00972018"/>
    <w:pPr>
      <w:keepNext w:val="0"/>
      <w:spacing w:beforeLines="25" w:before="25"/>
    </w:pPr>
    <w:rPr>
      <w:lang w:val="en-US"/>
    </w:rPr>
  </w:style>
  <w:style w:type="character" w:customStyle="1" w:styleId="Heading1Char">
    <w:name w:val="Heading 1 Char"/>
    <w:basedOn w:val="DefaultParagraphFont"/>
    <w:link w:val="Heading1"/>
    <w:rsid w:val="006369F3"/>
    <w:rPr>
      <w:rFonts w:ascii="Arial" w:hAnsi="Arial"/>
      <w:sz w:val="36"/>
      <w:lang w:val="en-GB" w:eastAsia="en-US"/>
    </w:rPr>
  </w:style>
  <w:style w:type="character" w:customStyle="1" w:styleId="B1Char1">
    <w:name w:val="B1 Char1"/>
    <w:link w:val="B10"/>
    <w:rsid w:val="006369F3"/>
    <w:rPr>
      <w:rFonts w:ascii="Times New Roman" w:hAnsi="Times New Roman"/>
      <w:lang w:val="en-GB" w:eastAsia="en-US"/>
    </w:rPr>
  </w:style>
  <w:style w:type="character" w:customStyle="1" w:styleId="Heading4Char">
    <w:name w:val="Heading 4 Char"/>
    <w:basedOn w:val="DefaultParagraphFont"/>
    <w:link w:val="Heading4"/>
    <w:rsid w:val="005F3EB8"/>
    <w:rPr>
      <w:rFonts w:ascii="Arial" w:hAnsi="Arial"/>
      <w:sz w:val="24"/>
      <w:lang w:val="en-GB" w:eastAsia="en-US"/>
    </w:rPr>
  </w:style>
  <w:style w:type="character" w:customStyle="1" w:styleId="Heading5Char">
    <w:name w:val="Heading 5 Char"/>
    <w:basedOn w:val="DefaultParagraphFont"/>
    <w:link w:val="Heading5"/>
    <w:rsid w:val="005F3EB8"/>
    <w:rPr>
      <w:rFonts w:ascii="Arial" w:hAnsi="Arial"/>
      <w:sz w:val="22"/>
      <w:lang w:val="en-GB" w:eastAsia="en-US"/>
    </w:rPr>
  </w:style>
  <w:style w:type="character" w:customStyle="1" w:styleId="Heading6Char">
    <w:name w:val="Heading 6 Char"/>
    <w:basedOn w:val="DefaultParagraphFont"/>
    <w:link w:val="Heading6"/>
    <w:rsid w:val="005F3EB8"/>
    <w:rPr>
      <w:rFonts w:ascii="Arial" w:hAnsi="Arial"/>
      <w:lang w:val="en-GB" w:eastAsia="en-US"/>
    </w:rPr>
  </w:style>
  <w:style w:type="character" w:customStyle="1" w:styleId="Heading7Char">
    <w:name w:val="Heading 7 Char"/>
    <w:basedOn w:val="DefaultParagraphFont"/>
    <w:link w:val="Heading7"/>
    <w:rsid w:val="005F3EB8"/>
    <w:rPr>
      <w:rFonts w:ascii="Arial" w:hAnsi="Arial"/>
      <w:lang w:val="en-GB" w:eastAsia="en-US"/>
    </w:rPr>
  </w:style>
  <w:style w:type="character" w:customStyle="1" w:styleId="Heading8Char">
    <w:name w:val="Heading 8 Char"/>
    <w:basedOn w:val="DefaultParagraphFont"/>
    <w:link w:val="Heading8"/>
    <w:rsid w:val="005F3EB8"/>
    <w:rPr>
      <w:rFonts w:ascii="Arial" w:hAnsi="Arial"/>
      <w:sz w:val="36"/>
      <w:lang w:val="en-GB" w:eastAsia="en-US"/>
    </w:rPr>
  </w:style>
  <w:style w:type="character" w:customStyle="1" w:styleId="Heading9Char">
    <w:name w:val="Heading 9 Char"/>
    <w:basedOn w:val="DefaultParagraphFont"/>
    <w:link w:val="Heading9"/>
    <w:rsid w:val="005F3EB8"/>
    <w:rPr>
      <w:rFonts w:ascii="Arial" w:hAnsi="Arial"/>
      <w:sz w:val="36"/>
      <w:lang w:val="en-GB" w:eastAsia="en-US"/>
    </w:rPr>
  </w:style>
  <w:style w:type="character" w:customStyle="1" w:styleId="HeaderChar">
    <w:name w:val="Header Char"/>
    <w:basedOn w:val="DefaultParagraphFont"/>
    <w:link w:val="Header"/>
    <w:rsid w:val="005F3EB8"/>
    <w:rPr>
      <w:rFonts w:ascii="Arial" w:hAnsi="Arial"/>
      <w:b/>
      <w:noProof/>
      <w:sz w:val="18"/>
      <w:lang w:val="en-GB" w:eastAsia="en-US"/>
    </w:rPr>
  </w:style>
  <w:style w:type="character" w:customStyle="1" w:styleId="FooterChar">
    <w:name w:val="Footer Char"/>
    <w:basedOn w:val="DefaultParagraphFont"/>
    <w:link w:val="Footer"/>
    <w:rsid w:val="005F3EB8"/>
    <w:rPr>
      <w:rFonts w:ascii="Arial" w:hAnsi="Arial"/>
      <w:b/>
      <w:i/>
      <w:noProo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047366">
      <w:bodyDiv w:val="1"/>
      <w:marLeft w:val="0"/>
      <w:marRight w:val="0"/>
      <w:marTop w:val="0"/>
      <w:marBottom w:val="0"/>
      <w:divBdr>
        <w:top w:val="none" w:sz="0" w:space="0" w:color="auto"/>
        <w:left w:val="none" w:sz="0" w:space="0" w:color="auto"/>
        <w:bottom w:val="none" w:sz="0" w:space="0" w:color="auto"/>
        <w:right w:val="none" w:sz="0" w:space="0" w:color="auto"/>
      </w:divBdr>
    </w:div>
    <w:div w:id="1323243888">
      <w:bodyDiv w:val="1"/>
      <w:marLeft w:val="0"/>
      <w:marRight w:val="0"/>
      <w:marTop w:val="0"/>
      <w:marBottom w:val="0"/>
      <w:divBdr>
        <w:top w:val="none" w:sz="0" w:space="0" w:color="auto"/>
        <w:left w:val="none" w:sz="0" w:space="0" w:color="auto"/>
        <w:bottom w:val="none" w:sz="0" w:space="0" w:color="auto"/>
        <w:right w:val="none" w:sz="0" w:space="0" w:color="auto"/>
      </w:divBdr>
    </w:div>
    <w:div w:id="1682513216">
      <w:bodyDiv w:val="1"/>
      <w:marLeft w:val="0"/>
      <w:marRight w:val="0"/>
      <w:marTop w:val="0"/>
      <w:marBottom w:val="0"/>
      <w:divBdr>
        <w:top w:val="none" w:sz="0" w:space="0" w:color="auto"/>
        <w:left w:val="none" w:sz="0" w:space="0" w:color="auto"/>
        <w:bottom w:val="none" w:sz="0" w:space="0" w:color="auto"/>
        <w:right w:val="none" w:sz="0" w:space="0" w:color="auto"/>
      </w:divBdr>
    </w:div>
    <w:div w:id="208988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comments" Target="comments.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dashif-documents.azurewebsites.net/Ingest/master/DASH-IF-Ingest.pdf" TargetMode="External"/><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8272D-3CFA-4E61-BA84-0A138C70F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12</Pages>
  <Words>4201</Words>
  <Characters>23947</Characters>
  <Application>Microsoft Office Word</Application>
  <DocSecurity>0</DocSecurity>
  <Lines>199</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Renaming entities in the 5GMS Provisioning API</vt:lpstr>
      <vt:lpstr>MTG_TITLE</vt:lpstr>
    </vt:vector>
  </TitlesOfParts>
  <Company>British Broadcasting Corporation</Company>
  <LinksUpToDate>false</LinksUpToDate>
  <CharactersWithSpaces>28092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Renaming entities in the 5GMS Provisioning API</dc:title>
  <dc:subject>Pesudo Change Request to TS 26.512</dc:subject>
  <dc:creator>Richard Bradbury</dc:creator>
  <cp:keywords/>
  <cp:lastModifiedBy>TL5</cp:lastModifiedBy>
  <cp:revision>3</cp:revision>
  <cp:lastPrinted>1900-01-01T00:00:00Z</cp:lastPrinted>
  <dcterms:created xsi:type="dcterms:W3CDTF">2020-05-28T12:57:00Z</dcterms:created>
  <dcterms:modified xsi:type="dcterms:W3CDTF">2020-05-28T13:03:00Z</dcterms:modified>
  <cp:category>Change Request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109</vt:lpwstr>
  </property>
  <property fmtid="{D5CDD505-2E9C-101B-9397-08002B2CF9AE}" pid="4" name="Location">
    <vt:lpwstr>Electronic</vt:lpwstr>
  </property>
  <property fmtid="{D5CDD505-2E9C-101B-9397-08002B2CF9AE}" pid="5" name="Country">
    <vt:lpwstr>Online</vt:lpwstr>
  </property>
  <property fmtid="{D5CDD505-2E9C-101B-9397-08002B2CF9AE}" pid="6" name="StartDate">
    <vt:lpwstr>20th May</vt:lpwstr>
  </property>
  <property fmtid="{D5CDD505-2E9C-101B-9397-08002B2CF9AE}" pid="7" name="EndDate">
    <vt:lpwstr>3rd June 2020</vt:lpwstr>
  </property>
  <property fmtid="{D5CDD505-2E9C-101B-9397-08002B2CF9AE}" pid="8" name="Tdoc#">
    <vt:lpwstr>S4-200839</vt:lpwstr>
  </property>
  <property fmtid="{D5CDD505-2E9C-101B-9397-08002B2CF9AE}" pid="9" name="Spec#">
    <vt:lpwstr>TS 26.512</vt:lpwstr>
  </property>
  <property fmtid="{D5CDD505-2E9C-101B-9397-08002B2CF9AE}" pid="10" name="Cr#">
    <vt:lpwstr>–</vt:lpwstr>
  </property>
  <property fmtid="{D5CDD505-2E9C-101B-9397-08002B2CF9AE}" pid="11" name="Revision">
    <vt:lpwstr>–</vt:lpwstr>
  </property>
  <property fmtid="{D5CDD505-2E9C-101B-9397-08002B2CF9AE}" pid="12" name="Version">
    <vt:lpwstr>1.1.0</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5GMS3</vt:lpwstr>
  </property>
  <property fmtid="{D5CDD505-2E9C-101B-9397-08002B2CF9AE}" pid="16" name="Cat">
    <vt:lpwstr>D</vt:lpwstr>
  </property>
  <property fmtid="{D5CDD505-2E9C-101B-9397-08002B2CF9AE}" pid="17" name="ResDate">
    <vt:lpwstr>2020-05-18</vt:lpwstr>
  </property>
  <property fmtid="{D5CDD505-2E9C-101B-9397-08002B2CF9AE}" pid="18" name="Release">
    <vt:lpwstr>Rel-16</vt:lpwstr>
  </property>
  <property fmtid="{D5CDD505-2E9C-101B-9397-08002B2CF9AE}" pid="19" name="CrTitle">
    <vt:lpwstr>APIs for Server Certificates, Content Preparation Templates and Ingest Protocols</vt:lpwstr>
  </property>
  <property fmtid="{D5CDD505-2E9C-101B-9397-08002B2CF9AE}" pid="20" name="MtgTitle">
    <vt:lpwstr> </vt:lpwstr>
  </property>
</Properties>
</file>