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3F0B8" w14:textId="4F7D5181" w:rsidR="00DB760B" w:rsidRDefault="007B3D0B" w:rsidP="00DB760B">
      <w:pPr>
        <w:pStyle w:val="CRCoverPage"/>
        <w:tabs>
          <w:tab w:val="right" w:pos="9639"/>
        </w:tabs>
        <w:spacing w:after="0"/>
        <w:rPr>
          <w:b/>
          <w:i/>
          <w:noProof/>
          <w:sz w:val="28"/>
        </w:rPr>
      </w:pPr>
      <w:r>
        <w:rPr>
          <w:rFonts w:cs="Arial"/>
          <w:b/>
          <w:bCs/>
          <w:sz w:val="24"/>
        </w:rPr>
        <w:t>SA WG</w:t>
      </w:r>
      <w:r w:rsidR="007E5E03">
        <w:rPr>
          <w:rFonts w:cs="Arial"/>
          <w:b/>
          <w:bCs/>
          <w:sz w:val="24"/>
        </w:rPr>
        <w:t>4</w:t>
      </w:r>
      <w:r>
        <w:rPr>
          <w:rFonts w:cs="Arial"/>
          <w:b/>
          <w:bCs/>
          <w:sz w:val="24"/>
        </w:rPr>
        <w:t xml:space="preserve"> Meeting #1</w:t>
      </w:r>
      <w:r w:rsidR="007E5E03">
        <w:rPr>
          <w:rFonts w:cs="Arial"/>
          <w:b/>
          <w:bCs/>
          <w:sz w:val="24"/>
        </w:rPr>
        <w:t>0</w:t>
      </w:r>
      <w:r w:rsidR="00EF3262">
        <w:rPr>
          <w:rFonts w:cs="Arial"/>
          <w:b/>
          <w:bCs/>
          <w:sz w:val="24"/>
        </w:rPr>
        <w:t>9</w:t>
      </w:r>
      <w:r>
        <w:rPr>
          <w:rFonts w:cs="Arial"/>
          <w:b/>
          <w:bCs/>
          <w:sz w:val="24"/>
        </w:rPr>
        <w:t>E (e-meeting)</w:t>
      </w:r>
      <w:r w:rsidR="00DB760B">
        <w:fldChar w:fldCharType="begin"/>
      </w:r>
      <w:r w:rsidR="00DB760B">
        <w:instrText xml:space="preserve"> DOCPROPERTY  MtgTitle  \* MERGEFORMAT </w:instrText>
      </w:r>
      <w:r w:rsidR="00DB760B">
        <w:fldChar w:fldCharType="end"/>
      </w:r>
      <w:r w:rsidR="00DB760B">
        <w:rPr>
          <w:b/>
          <w:i/>
          <w:noProof/>
          <w:sz w:val="28"/>
        </w:rPr>
        <w:tab/>
      </w:r>
      <w:r w:rsidR="002161F4" w:rsidRPr="002161F4">
        <w:rPr>
          <w:b/>
          <w:i/>
          <w:noProof/>
          <w:sz w:val="28"/>
        </w:rPr>
        <w:t>S</w:t>
      </w:r>
      <w:r w:rsidR="007913DB">
        <w:rPr>
          <w:b/>
          <w:i/>
          <w:noProof/>
          <w:sz w:val="28"/>
        </w:rPr>
        <w:t>4</w:t>
      </w:r>
      <w:r w:rsidR="002161F4" w:rsidRPr="002161F4">
        <w:rPr>
          <w:b/>
          <w:i/>
          <w:noProof/>
          <w:sz w:val="28"/>
        </w:rPr>
        <w:t>-2</w:t>
      </w:r>
      <w:r w:rsidR="00C07BCA">
        <w:rPr>
          <w:b/>
          <w:i/>
          <w:noProof/>
          <w:sz w:val="28"/>
        </w:rPr>
        <w:t>00809</w:t>
      </w:r>
    </w:p>
    <w:p w14:paraId="29CBF05F" w14:textId="39CFDFEA" w:rsidR="00131FD4" w:rsidRDefault="00621440" w:rsidP="00131FD4">
      <w:pPr>
        <w:pStyle w:val="CRCoverPage"/>
        <w:outlineLvl w:val="0"/>
        <w:rPr>
          <w:b/>
          <w:noProof/>
          <w:sz w:val="24"/>
        </w:rPr>
      </w:pPr>
      <w:r w:rsidRPr="007E5E03">
        <w:rPr>
          <w:rFonts w:cs="Arial"/>
          <w:b/>
          <w:bCs/>
          <w:sz w:val="24"/>
        </w:rPr>
        <w:t>E-meeting,</w:t>
      </w:r>
      <w:r>
        <w:rPr>
          <w:rFonts w:cs="Arial"/>
          <w:b/>
          <w:bCs/>
          <w:sz w:val="24"/>
          <w:szCs w:val="24"/>
        </w:rPr>
        <w:t xml:space="preserve"> </w:t>
      </w:r>
      <w:r w:rsidRPr="008651CD">
        <w:rPr>
          <w:rFonts w:cs="Arial"/>
          <w:b/>
          <w:bCs/>
          <w:sz w:val="24"/>
          <w:szCs w:val="24"/>
        </w:rPr>
        <w:t>20th May – 3rd June 2020</w:t>
      </w:r>
      <w:r>
        <w:rPr>
          <w:rFonts w:cs="Arial"/>
          <w:b/>
          <w:bCs/>
          <w:sz w:val="24"/>
          <w:szCs w:val="24"/>
        </w:rPr>
        <w:t xml:space="preserve">    </w:t>
      </w:r>
      <w:r w:rsidR="00C7117F">
        <w:rPr>
          <w:rFonts w:cs="Arial"/>
          <w:b/>
          <w:bCs/>
          <w:sz w:val="24"/>
          <w:szCs w:val="24"/>
        </w:rPr>
        <w:t xml:space="preserve">                                     </w:t>
      </w:r>
      <w:r w:rsidR="00871EF1">
        <w:rPr>
          <w:rFonts w:cs="Arial"/>
          <w:b/>
          <w:bCs/>
          <w:sz w:val="24"/>
          <w:szCs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24C1F8F" w14:textId="77777777" w:rsidTr="00547111">
        <w:tc>
          <w:tcPr>
            <w:tcW w:w="9641" w:type="dxa"/>
            <w:gridSpan w:val="9"/>
            <w:tcBorders>
              <w:top w:val="single" w:sz="4" w:space="0" w:color="auto"/>
              <w:left w:val="single" w:sz="4" w:space="0" w:color="auto"/>
              <w:right w:val="single" w:sz="4" w:space="0" w:color="auto"/>
            </w:tcBorders>
          </w:tcPr>
          <w:p w14:paraId="18DA85CF" w14:textId="3639D877" w:rsidR="001E41F3" w:rsidRDefault="00305409" w:rsidP="00E34898">
            <w:pPr>
              <w:pStyle w:val="CRCoverPage"/>
              <w:spacing w:after="0"/>
              <w:jc w:val="right"/>
              <w:rPr>
                <w:i/>
                <w:noProof/>
              </w:rPr>
            </w:pPr>
            <w:r>
              <w:rPr>
                <w:i/>
                <w:noProof/>
                <w:sz w:val="14"/>
              </w:rPr>
              <w:t>CR-Form-v</w:t>
            </w:r>
            <w:r w:rsidR="00BA3EC5">
              <w:rPr>
                <w:i/>
                <w:noProof/>
                <w:sz w:val="14"/>
              </w:rPr>
              <w:t>1</w:t>
            </w:r>
            <w:r w:rsidR="00A06274">
              <w:rPr>
                <w:i/>
                <w:noProof/>
                <w:sz w:val="14"/>
              </w:rPr>
              <w:t>2.0</w:t>
            </w:r>
          </w:p>
        </w:tc>
      </w:tr>
      <w:tr w:rsidR="001E41F3" w14:paraId="3810A6C8" w14:textId="77777777" w:rsidTr="00547111">
        <w:tc>
          <w:tcPr>
            <w:tcW w:w="9641" w:type="dxa"/>
            <w:gridSpan w:val="9"/>
            <w:tcBorders>
              <w:left w:val="single" w:sz="4" w:space="0" w:color="auto"/>
              <w:right w:val="single" w:sz="4" w:space="0" w:color="auto"/>
            </w:tcBorders>
          </w:tcPr>
          <w:p w14:paraId="0D635DC2" w14:textId="77777777" w:rsidR="001E41F3" w:rsidRDefault="001E41F3">
            <w:pPr>
              <w:pStyle w:val="CRCoverPage"/>
              <w:spacing w:after="0"/>
              <w:jc w:val="center"/>
              <w:rPr>
                <w:noProof/>
              </w:rPr>
            </w:pPr>
            <w:r>
              <w:rPr>
                <w:b/>
                <w:noProof/>
                <w:sz w:val="32"/>
              </w:rPr>
              <w:t>CHANGE REQUEST</w:t>
            </w:r>
          </w:p>
        </w:tc>
      </w:tr>
      <w:tr w:rsidR="001E41F3" w14:paraId="7BE277AE" w14:textId="77777777" w:rsidTr="00547111">
        <w:tc>
          <w:tcPr>
            <w:tcW w:w="9641" w:type="dxa"/>
            <w:gridSpan w:val="9"/>
            <w:tcBorders>
              <w:left w:val="single" w:sz="4" w:space="0" w:color="auto"/>
              <w:right w:val="single" w:sz="4" w:space="0" w:color="auto"/>
            </w:tcBorders>
          </w:tcPr>
          <w:p w14:paraId="71DB0F2F" w14:textId="77777777" w:rsidR="001E41F3" w:rsidRPr="006225B2" w:rsidRDefault="001E41F3">
            <w:pPr>
              <w:pStyle w:val="CRCoverPage"/>
              <w:spacing w:after="0"/>
              <w:rPr>
                <w:noProof/>
                <w:sz w:val="8"/>
                <w:szCs w:val="8"/>
              </w:rPr>
            </w:pPr>
          </w:p>
        </w:tc>
      </w:tr>
      <w:tr w:rsidR="008A1306" w14:paraId="04AD687A" w14:textId="77777777" w:rsidTr="00547111">
        <w:tc>
          <w:tcPr>
            <w:tcW w:w="142" w:type="dxa"/>
            <w:tcBorders>
              <w:left w:val="single" w:sz="4" w:space="0" w:color="auto"/>
            </w:tcBorders>
          </w:tcPr>
          <w:p w14:paraId="3A1646EC" w14:textId="77777777" w:rsidR="008A1306" w:rsidRDefault="008A1306" w:rsidP="008A1306">
            <w:pPr>
              <w:pStyle w:val="CRCoverPage"/>
              <w:spacing w:after="0"/>
              <w:jc w:val="right"/>
              <w:rPr>
                <w:noProof/>
              </w:rPr>
            </w:pPr>
          </w:p>
        </w:tc>
        <w:tc>
          <w:tcPr>
            <w:tcW w:w="1559" w:type="dxa"/>
            <w:shd w:val="pct30" w:color="FFFF00" w:fill="auto"/>
          </w:tcPr>
          <w:p w14:paraId="03AB9731" w14:textId="69D105F3" w:rsidR="008A1306" w:rsidRPr="00410371" w:rsidRDefault="008A1306" w:rsidP="008A1306">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26.50</w:t>
            </w:r>
            <w:r>
              <w:rPr>
                <w:b/>
                <w:noProof/>
                <w:sz w:val="28"/>
              </w:rPr>
              <w:fldChar w:fldCharType="end"/>
            </w:r>
            <w:r>
              <w:rPr>
                <w:b/>
                <w:noProof/>
                <w:sz w:val="28"/>
              </w:rPr>
              <w:t>1</w:t>
            </w:r>
          </w:p>
        </w:tc>
        <w:tc>
          <w:tcPr>
            <w:tcW w:w="709" w:type="dxa"/>
          </w:tcPr>
          <w:p w14:paraId="68D3E2E7" w14:textId="77777777" w:rsidR="008A1306" w:rsidRDefault="008A1306" w:rsidP="008A1306">
            <w:pPr>
              <w:pStyle w:val="CRCoverPage"/>
              <w:spacing w:after="0"/>
              <w:jc w:val="center"/>
              <w:rPr>
                <w:noProof/>
              </w:rPr>
            </w:pPr>
            <w:r>
              <w:rPr>
                <w:b/>
                <w:noProof/>
                <w:sz w:val="28"/>
              </w:rPr>
              <w:t>CR</w:t>
            </w:r>
          </w:p>
        </w:tc>
        <w:tc>
          <w:tcPr>
            <w:tcW w:w="1276" w:type="dxa"/>
            <w:shd w:val="pct30" w:color="FFFF00" w:fill="auto"/>
          </w:tcPr>
          <w:p w14:paraId="23B4A949" w14:textId="188828F5" w:rsidR="008A1306" w:rsidRPr="003A37F4" w:rsidRDefault="008A1306" w:rsidP="008A1306">
            <w:pPr>
              <w:pStyle w:val="CRCoverPage"/>
              <w:spacing w:after="0"/>
              <w:rPr>
                <w:b/>
                <w:noProof/>
                <w:sz w:val="28"/>
                <w:szCs w:val="28"/>
                <w:lang w:eastAsia="zh-CN"/>
              </w:rPr>
            </w:pPr>
            <w:fldSimple w:instr=" DOCPROPERTY  Cr#  \* MERGEFORMAT ">
              <w:r w:rsidRPr="00410371">
                <w:rPr>
                  <w:b/>
                  <w:noProof/>
                  <w:sz w:val="28"/>
                </w:rPr>
                <w:t>&lt;CR#&gt;</w:t>
              </w:r>
            </w:fldSimple>
          </w:p>
        </w:tc>
        <w:tc>
          <w:tcPr>
            <w:tcW w:w="709" w:type="dxa"/>
          </w:tcPr>
          <w:p w14:paraId="64CF288A" w14:textId="77777777" w:rsidR="008A1306" w:rsidRDefault="008A1306" w:rsidP="00C750ED">
            <w:pPr>
              <w:pStyle w:val="CRCoverPage"/>
              <w:tabs>
                <w:tab w:val="right" w:pos="625"/>
              </w:tabs>
              <w:spacing w:after="0"/>
              <w:rPr>
                <w:noProof/>
              </w:rPr>
            </w:pPr>
            <w:r>
              <w:rPr>
                <w:b/>
                <w:bCs/>
                <w:noProof/>
                <w:sz w:val="28"/>
              </w:rPr>
              <w:t>rev</w:t>
            </w:r>
          </w:p>
        </w:tc>
        <w:tc>
          <w:tcPr>
            <w:tcW w:w="992" w:type="dxa"/>
            <w:shd w:val="pct30" w:color="FFFF00" w:fill="auto"/>
          </w:tcPr>
          <w:p w14:paraId="7A5319DC" w14:textId="76E9BFCE" w:rsidR="008A1306" w:rsidRPr="008A1306" w:rsidRDefault="008A1306" w:rsidP="008A1306">
            <w:pPr>
              <w:pStyle w:val="CRCoverPage"/>
              <w:spacing w:after="0"/>
              <w:rPr>
                <w:b/>
                <w:noProof/>
                <w:sz w:val="28"/>
                <w:szCs w:val="28"/>
                <w:lang w:eastAsia="zh-CN"/>
              </w:rPr>
            </w:pPr>
            <w:r w:rsidRPr="008A1306">
              <w:rPr>
                <w:sz w:val="28"/>
                <w:szCs w:val="28"/>
              </w:rPr>
              <w:fldChar w:fldCharType="begin"/>
            </w:r>
            <w:r w:rsidRPr="008A1306">
              <w:rPr>
                <w:sz w:val="28"/>
                <w:szCs w:val="28"/>
              </w:rPr>
              <w:instrText xml:space="preserve"> DOCPROPERTY  Revision  \* MERGEFORMAT </w:instrText>
            </w:r>
            <w:r w:rsidRPr="008A1306">
              <w:rPr>
                <w:sz w:val="28"/>
                <w:szCs w:val="28"/>
              </w:rPr>
              <w:fldChar w:fldCharType="separate"/>
            </w:r>
            <w:r w:rsidRPr="008A1306">
              <w:rPr>
                <w:b/>
                <w:noProof/>
                <w:sz w:val="28"/>
                <w:szCs w:val="28"/>
              </w:rPr>
              <w:t>&lt;Rev#</w:t>
            </w:r>
            <w:r w:rsidRPr="008A1306">
              <w:rPr>
                <w:b/>
                <w:noProof/>
                <w:sz w:val="28"/>
                <w:szCs w:val="28"/>
              </w:rPr>
              <w:fldChar w:fldCharType="end"/>
            </w:r>
            <w:r w:rsidRPr="008A1306">
              <w:rPr>
                <w:b/>
                <w:noProof/>
                <w:sz w:val="28"/>
                <w:szCs w:val="28"/>
              </w:rPr>
              <w:t>&gt;</w:t>
            </w:r>
          </w:p>
        </w:tc>
        <w:tc>
          <w:tcPr>
            <w:tcW w:w="2410" w:type="dxa"/>
          </w:tcPr>
          <w:p w14:paraId="6114040E" w14:textId="2ADB978E" w:rsidR="008A1306" w:rsidRDefault="008A1306" w:rsidP="008A1306">
            <w:pPr>
              <w:pStyle w:val="CRCoverPage"/>
              <w:tabs>
                <w:tab w:val="right" w:pos="1825"/>
              </w:tabs>
              <w:spacing w:after="0"/>
              <w:jc w:val="center"/>
              <w:rPr>
                <w:noProof/>
              </w:rPr>
            </w:pPr>
            <w:r>
              <w:rPr>
                <w:b/>
                <w:noProof/>
                <w:sz w:val="28"/>
                <w:szCs w:val="28"/>
              </w:rPr>
              <w:t xml:space="preserve"> </w:t>
            </w:r>
            <w:r w:rsidRPr="006B46FB">
              <w:rPr>
                <w:b/>
                <w:noProof/>
                <w:sz w:val="28"/>
                <w:szCs w:val="28"/>
              </w:rPr>
              <w:t>Current version:</w:t>
            </w:r>
          </w:p>
        </w:tc>
        <w:tc>
          <w:tcPr>
            <w:tcW w:w="1701" w:type="dxa"/>
            <w:shd w:val="pct30" w:color="FFFF00" w:fill="auto"/>
          </w:tcPr>
          <w:p w14:paraId="57EC8618" w14:textId="7718B75D" w:rsidR="008A1306" w:rsidRPr="006225B2" w:rsidRDefault="008A1306" w:rsidP="008A1306">
            <w:pPr>
              <w:pStyle w:val="CRCoverPage"/>
              <w:spacing w:after="0"/>
              <w:jc w:val="center"/>
              <w:rPr>
                <w:noProof/>
                <w:sz w:val="28"/>
              </w:rPr>
            </w:pPr>
            <w:r w:rsidRPr="006225B2">
              <w:rPr>
                <w:b/>
                <w:noProof/>
                <w:sz w:val="28"/>
              </w:rPr>
              <w:fldChar w:fldCharType="begin"/>
            </w:r>
            <w:r w:rsidRPr="006225B2">
              <w:rPr>
                <w:b/>
                <w:noProof/>
                <w:sz w:val="28"/>
              </w:rPr>
              <w:instrText xml:space="preserve"> DOCPROPERTY  Version  \* MERGEFORMAT </w:instrText>
            </w:r>
            <w:r w:rsidRPr="006225B2">
              <w:rPr>
                <w:b/>
                <w:noProof/>
                <w:sz w:val="28"/>
              </w:rPr>
              <w:fldChar w:fldCharType="separate"/>
            </w:r>
            <w:r w:rsidRPr="006225B2">
              <w:rPr>
                <w:b/>
                <w:noProof/>
                <w:sz w:val="28"/>
              </w:rPr>
              <w:t>1</w:t>
            </w:r>
            <w:r w:rsidRPr="006225B2">
              <w:rPr>
                <w:b/>
                <w:noProof/>
                <w:sz w:val="28"/>
              </w:rPr>
              <w:fldChar w:fldCharType="end"/>
            </w:r>
            <w:r w:rsidRPr="006225B2">
              <w:rPr>
                <w:b/>
                <w:noProof/>
                <w:sz w:val="28"/>
              </w:rPr>
              <w:t>6.</w:t>
            </w:r>
            <w:r>
              <w:rPr>
                <w:b/>
                <w:noProof/>
                <w:sz w:val="28"/>
              </w:rPr>
              <w:t>3.1</w:t>
            </w:r>
          </w:p>
        </w:tc>
        <w:tc>
          <w:tcPr>
            <w:tcW w:w="143" w:type="dxa"/>
            <w:tcBorders>
              <w:right w:val="single" w:sz="4" w:space="0" w:color="auto"/>
            </w:tcBorders>
          </w:tcPr>
          <w:p w14:paraId="27E12DF9" w14:textId="77777777" w:rsidR="008A1306" w:rsidRDefault="008A1306" w:rsidP="008A1306">
            <w:pPr>
              <w:pStyle w:val="CRCoverPage"/>
              <w:spacing w:after="0"/>
              <w:rPr>
                <w:noProof/>
              </w:rPr>
            </w:pPr>
          </w:p>
        </w:tc>
      </w:tr>
      <w:tr w:rsidR="008A1306" w14:paraId="573BAAB0" w14:textId="77777777" w:rsidTr="00547111">
        <w:tc>
          <w:tcPr>
            <w:tcW w:w="9641" w:type="dxa"/>
            <w:gridSpan w:val="9"/>
            <w:tcBorders>
              <w:left w:val="single" w:sz="4" w:space="0" w:color="auto"/>
              <w:right w:val="single" w:sz="4" w:space="0" w:color="auto"/>
            </w:tcBorders>
          </w:tcPr>
          <w:p w14:paraId="0B8DBA95" w14:textId="77777777" w:rsidR="008A1306" w:rsidRDefault="008A1306" w:rsidP="008A1306">
            <w:pPr>
              <w:pStyle w:val="CRCoverPage"/>
              <w:spacing w:after="0"/>
              <w:rPr>
                <w:noProof/>
              </w:rPr>
            </w:pPr>
          </w:p>
        </w:tc>
      </w:tr>
      <w:tr w:rsidR="008A1306" w14:paraId="2C62E5A5" w14:textId="77777777" w:rsidTr="00547111">
        <w:tc>
          <w:tcPr>
            <w:tcW w:w="9641" w:type="dxa"/>
            <w:gridSpan w:val="9"/>
            <w:tcBorders>
              <w:top w:val="single" w:sz="4" w:space="0" w:color="auto"/>
            </w:tcBorders>
          </w:tcPr>
          <w:p w14:paraId="2710037F" w14:textId="77777777" w:rsidR="008A1306" w:rsidRPr="00F25D98" w:rsidRDefault="008A1306" w:rsidP="008A1306">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a"/>
                  <w:rFonts w:cs="Arial"/>
                  <w:i/>
                  <w:noProof/>
                </w:rPr>
                <w:t>http://www.3gpp.org/Change-Requests</w:t>
              </w:r>
            </w:hyperlink>
            <w:r w:rsidRPr="00F25D98">
              <w:rPr>
                <w:rFonts w:cs="Arial"/>
                <w:i/>
                <w:noProof/>
              </w:rPr>
              <w:t>.</w:t>
            </w:r>
          </w:p>
        </w:tc>
      </w:tr>
      <w:tr w:rsidR="008A1306" w14:paraId="42E9E35F" w14:textId="77777777" w:rsidTr="00547111">
        <w:tc>
          <w:tcPr>
            <w:tcW w:w="9641" w:type="dxa"/>
            <w:gridSpan w:val="9"/>
          </w:tcPr>
          <w:p w14:paraId="6910C1DB" w14:textId="77777777" w:rsidR="008A1306" w:rsidRDefault="008A1306" w:rsidP="008A1306">
            <w:pPr>
              <w:pStyle w:val="CRCoverPage"/>
              <w:spacing w:after="0"/>
              <w:rPr>
                <w:noProof/>
                <w:sz w:val="8"/>
                <w:szCs w:val="8"/>
              </w:rPr>
            </w:pPr>
          </w:p>
        </w:tc>
      </w:tr>
    </w:tbl>
    <w:p w14:paraId="21C4942C"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BEADC20" w14:textId="77777777" w:rsidTr="00A7671C">
        <w:tc>
          <w:tcPr>
            <w:tcW w:w="2835" w:type="dxa"/>
          </w:tcPr>
          <w:p w14:paraId="0D751B9A"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0B09E9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2C0D0C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A1779C0"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1A6B1F7" w14:textId="77777777" w:rsidR="00F25D98" w:rsidRDefault="00F25D98" w:rsidP="001E41F3">
            <w:pPr>
              <w:pStyle w:val="CRCoverPage"/>
              <w:spacing w:after="0"/>
              <w:jc w:val="center"/>
              <w:rPr>
                <w:b/>
                <w:caps/>
                <w:noProof/>
              </w:rPr>
            </w:pPr>
          </w:p>
        </w:tc>
        <w:tc>
          <w:tcPr>
            <w:tcW w:w="2126" w:type="dxa"/>
          </w:tcPr>
          <w:p w14:paraId="130603D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CDD792" w14:textId="77777777" w:rsidR="00F25D98" w:rsidRDefault="00F25D98" w:rsidP="001E41F3">
            <w:pPr>
              <w:pStyle w:val="CRCoverPage"/>
              <w:spacing w:after="0"/>
              <w:jc w:val="center"/>
              <w:rPr>
                <w:b/>
                <w:caps/>
                <w:noProof/>
              </w:rPr>
            </w:pPr>
          </w:p>
        </w:tc>
        <w:tc>
          <w:tcPr>
            <w:tcW w:w="1418" w:type="dxa"/>
            <w:tcBorders>
              <w:left w:val="nil"/>
            </w:tcBorders>
          </w:tcPr>
          <w:p w14:paraId="3BD3EA09"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BC6279F" w14:textId="77777777" w:rsidR="00F25D98" w:rsidRDefault="00BD2D0E" w:rsidP="00BD2D0E">
            <w:pPr>
              <w:pStyle w:val="CRCoverPage"/>
              <w:spacing w:after="0"/>
              <w:jc w:val="center"/>
              <w:rPr>
                <w:b/>
                <w:bCs/>
                <w:caps/>
                <w:noProof/>
              </w:rPr>
            </w:pPr>
            <w:r>
              <w:rPr>
                <w:b/>
                <w:bCs/>
                <w:caps/>
                <w:noProof/>
              </w:rPr>
              <w:t>x</w:t>
            </w:r>
          </w:p>
        </w:tc>
      </w:tr>
    </w:tbl>
    <w:p w14:paraId="4C0B778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4EC8023" w14:textId="77777777" w:rsidTr="00547111">
        <w:tc>
          <w:tcPr>
            <w:tcW w:w="9640" w:type="dxa"/>
            <w:gridSpan w:val="11"/>
          </w:tcPr>
          <w:p w14:paraId="6EF5C0A6" w14:textId="77777777" w:rsidR="001E41F3" w:rsidRDefault="001E41F3">
            <w:pPr>
              <w:pStyle w:val="CRCoverPage"/>
              <w:spacing w:after="0"/>
              <w:rPr>
                <w:noProof/>
                <w:sz w:val="8"/>
                <w:szCs w:val="8"/>
              </w:rPr>
            </w:pPr>
          </w:p>
        </w:tc>
      </w:tr>
      <w:tr w:rsidR="001E41F3" w14:paraId="6CD7006F" w14:textId="77777777" w:rsidTr="00547111">
        <w:tc>
          <w:tcPr>
            <w:tcW w:w="1843" w:type="dxa"/>
            <w:tcBorders>
              <w:top w:val="single" w:sz="4" w:space="0" w:color="auto"/>
              <w:left w:val="single" w:sz="4" w:space="0" w:color="auto"/>
            </w:tcBorders>
          </w:tcPr>
          <w:p w14:paraId="5FFCA4D7"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A4CBC0C" w14:textId="4A620584" w:rsidR="001E41F3" w:rsidRDefault="0008475F">
            <w:pPr>
              <w:pStyle w:val="CRCoverPage"/>
              <w:spacing w:after="0"/>
              <w:ind w:left="100"/>
              <w:rPr>
                <w:noProof/>
                <w:lang w:eastAsia="zh-CN"/>
              </w:rPr>
            </w:pPr>
            <w:r>
              <w:rPr>
                <w:noProof/>
                <w:lang w:eastAsia="zh-CN"/>
              </w:rPr>
              <w:t xml:space="preserve"> </w:t>
            </w:r>
            <w:r w:rsidR="00666FAA">
              <w:rPr>
                <w:noProof/>
                <w:lang w:eastAsia="zh-CN"/>
              </w:rPr>
              <w:t xml:space="preserve">Correction on Media </w:t>
            </w:r>
            <w:r w:rsidR="004A48E4">
              <w:rPr>
                <w:noProof/>
                <w:lang w:eastAsia="zh-CN"/>
              </w:rPr>
              <w:t xml:space="preserve">Architecture </w:t>
            </w:r>
          </w:p>
        </w:tc>
      </w:tr>
      <w:tr w:rsidR="001E41F3" w14:paraId="488D9EE2" w14:textId="77777777" w:rsidTr="00547111">
        <w:tc>
          <w:tcPr>
            <w:tcW w:w="1843" w:type="dxa"/>
            <w:tcBorders>
              <w:left w:val="single" w:sz="4" w:space="0" w:color="auto"/>
            </w:tcBorders>
          </w:tcPr>
          <w:p w14:paraId="0F3887B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6BAD518" w14:textId="77777777" w:rsidR="001E41F3" w:rsidRDefault="001E41F3">
            <w:pPr>
              <w:pStyle w:val="CRCoverPage"/>
              <w:spacing w:after="0"/>
              <w:rPr>
                <w:noProof/>
                <w:sz w:val="8"/>
                <w:szCs w:val="8"/>
              </w:rPr>
            </w:pPr>
          </w:p>
        </w:tc>
      </w:tr>
      <w:tr w:rsidR="001E41F3" w14:paraId="1286D700" w14:textId="77777777" w:rsidTr="009A33B5">
        <w:trPr>
          <w:trHeight w:val="132"/>
        </w:trPr>
        <w:tc>
          <w:tcPr>
            <w:tcW w:w="1843" w:type="dxa"/>
            <w:tcBorders>
              <w:left w:val="single" w:sz="4" w:space="0" w:color="auto"/>
            </w:tcBorders>
          </w:tcPr>
          <w:p w14:paraId="7C15218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1B47204" w14:textId="71EEC418" w:rsidR="001E41F3" w:rsidRDefault="00926227">
            <w:pPr>
              <w:pStyle w:val="CRCoverPage"/>
              <w:spacing w:after="0"/>
              <w:ind w:left="100"/>
              <w:rPr>
                <w:noProof/>
                <w:lang w:eastAsia="zh-CN"/>
              </w:rPr>
            </w:pPr>
            <w:r>
              <w:rPr>
                <w:rFonts w:hint="eastAsia"/>
                <w:noProof/>
                <w:lang w:eastAsia="zh-CN"/>
              </w:rPr>
              <w:t>T</w:t>
            </w:r>
            <w:r>
              <w:rPr>
                <w:noProof/>
                <w:lang w:eastAsia="zh-CN"/>
              </w:rPr>
              <w:t>encent</w:t>
            </w:r>
          </w:p>
        </w:tc>
      </w:tr>
      <w:tr w:rsidR="001E41F3" w14:paraId="6378D508" w14:textId="77777777" w:rsidTr="00547111">
        <w:tc>
          <w:tcPr>
            <w:tcW w:w="1843" w:type="dxa"/>
            <w:tcBorders>
              <w:left w:val="single" w:sz="4" w:space="0" w:color="auto"/>
            </w:tcBorders>
          </w:tcPr>
          <w:p w14:paraId="59F2E2C8"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5F2ECF2" w14:textId="0C59FF02" w:rsidR="001E41F3" w:rsidRDefault="00C64CA2" w:rsidP="00547111">
            <w:pPr>
              <w:pStyle w:val="CRCoverPage"/>
              <w:spacing w:after="0"/>
              <w:ind w:left="100"/>
              <w:rPr>
                <w:noProof/>
              </w:rPr>
            </w:pPr>
            <w:r>
              <w:rPr>
                <w:noProof/>
              </w:rPr>
              <w:t>S</w:t>
            </w:r>
            <w:r w:rsidR="003B5310">
              <w:rPr>
                <w:noProof/>
              </w:rPr>
              <w:t>4</w:t>
            </w:r>
          </w:p>
        </w:tc>
      </w:tr>
      <w:tr w:rsidR="001E41F3" w14:paraId="67F38798" w14:textId="77777777" w:rsidTr="00547111">
        <w:tc>
          <w:tcPr>
            <w:tcW w:w="1843" w:type="dxa"/>
            <w:tcBorders>
              <w:left w:val="single" w:sz="4" w:space="0" w:color="auto"/>
            </w:tcBorders>
          </w:tcPr>
          <w:p w14:paraId="2D917AE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125F34C" w14:textId="77777777" w:rsidR="001E41F3" w:rsidRDefault="001E41F3">
            <w:pPr>
              <w:pStyle w:val="CRCoverPage"/>
              <w:spacing w:after="0"/>
              <w:rPr>
                <w:noProof/>
                <w:sz w:val="8"/>
                <w:szCs w:val="8"/>
              </w:rPr>
            </w:pPr>
          </w:p>
        </w:tc>
      </w:tr>
      <w:tr w:rsidR="001E41F3" w14:paraId="535EEDF6" w14:textId="77777777" w:rsidTr="00547111">
        <w:tc>
          <w:tcPr>
            <w:tcW w:w="1843" w:type="dxa"/>
            <w:tcBorders>
              <w:left w:val="single" w:sz="4" w:space="0" w:color="auto"/>
            </w:tcBorders>
          </w:tcPr>
          <w:p w14:paraId="04A5BC05" w14:textId="12FD8A91"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52AD193" w14:textId="060C6B7C" w:rsidR="001E41F3" w:rsidRDefault="003B5310">
            <w:pPr>
              <w:pStyle w:val="CRCoverPage"/>
              <w:spacing w:after="0"/>
              <w:ind w:left="100"/>
              <w:rPr>
                <w:noProof/>
              </w:rPr>
            </w:pPr>
            <w:r>
              <w:t>5GMSA</w:t>
            </w:r>
          </w:p>
        </w:tc>
        <w:tc>
          <w:tcPr>
            <w:tcW w:w="567" w:type="dxa"/>
            <w:tcBorders>
              <w:left w:val="nil"/>
            </w:tcBorders>
          </w:tcPr>
          <w:p w14:paraId="36B6D25D" w14:textId="77777777" w:rsidR="001E41F3" w:rsidRDefault="001E41F3">
            <w:pPr>
              <w:pStyle w:val="CRCoverPage"/>
              <w:spacing w:after="0"/>
              <w:ind w:right="100"/>
              <w:rPr>
                <w:noProof/>
              </w:rPr>
            </w:pPr>
          </w:p>
        </w:tc>
        <w:tc>
          <w:tcPr>
            <w:tcW w:w="1417" w:type="dxa"/>
            <w:gridSpan w:val="3"/>
            <w:tcBorders>
              <w:left w:val="nil"/>
            </w:tcBorders>
          </w:tcPr>
          <w:p w14:paraId="1EB10B1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03018B" w14:textId="5B78593F" w:rsidR="001E41F3" w:rsidRDefault="000121E8">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0E011D">
              <w:rPr>
                <w:noProof/>
              </w:rPr>
              <w:t>20</w:t>
            </w:r>
            <w:r w:rsidR="00983CFF">
              <w:rPr>
                <w:noProof/>
              </w:rPr>
              <w:t>20</w:t>
            </w:r>
            <w:r w:rsidR="00C52AC8">
              <w:rPr>
                <w:noProof/>
              </w:rPr>
              <w:t>-</w:t>
            </w:r>
            <w:r>
              <w:rPr>
                <w:noProof/>
              </w:rPr>
              <w:fldChar w:fldCharType="end"/>
            </w:r>
            <w:r w:rsidR="00EF3262">
              <w:rPr>
                <w:noProof/>
              </w:rPr>
              <w:t>5</w:t>
            </w:r>
            <w:r w:rsidR="00C52AC8">
              <w:rPr>
                <w:noProof/>
              </w:rPr>
              <w:t>-</w:t>
            </w:r>
            <w:r w:rsidR="00EF3262">
              <w:rPr>
                <w:noProof/>
              </w:rPr>
              <w:t>1</w:t>
            </w:r>
            <w:r w:rsidR="00AF5007">
              <w:rPr>
                <w:noProof/>
              </w:rPr>
              <w:t>5</w:t>
            </w:r>
          </w:p>
        </w:tc>
      </w:tr>
      <w:tr w:rsidR="001E41F3" w14:paraId="00851761" w14:textId="77777777" w:rsidTr="00547111">
        <w:tc>
          <w:tcPr>
            <w:tcW w:w="1843" w:type="dxa"/>
            <w:tcBorders>
              <w:left w:val="single" w:sz="4" w:space="0" w:color="auto"/>
            </w:tcBorders>
          </w:tcPr>
          <w:p w14:paraId="7BDBE69B" w14:textId="77777777" w:rsidR="001E41F3" w:rsidRDefault="001E41F3">
            <w:pPr>
              <w:pStyle w:val="CRCoverPage"/>
              <w:spacing w:after="0"/>
              <w:rPr>
                <w:b/>
                <w:i/>
                <w:noProof/>
                <w:sz w:val="8"/>
                <w:szCs w:val="8"/>
              </w:rPr>
            </w:pPr>
          </w:p>
        </w:tc>
        <w:tc>
          <w:tcPr>
            <w:tcW w:w="1986" w:type="dxa"/>
            <w:gridSpan w:val="4"/>
          </w:tcPr>
          <w:p w14:paraId="3E2ACC42" w14:textId="77777777" w:rsidR="001E41F3" w:rsidRDefault="001E41F3">
            <w:pPr>
              <w:pStyle w:val="CRCoverPage"/>
              <w:spacing w:after="0"/>
              <w:rPr>
                <w:noProof/>
                <w:sz w:val="8"/>
                <w:szCs w:val="8"/>
              </w:rPr>
            </w:pPr>
          </w:p>
        </w:tc>
        <w:tc>
          <w:tcPr>
            <w:tcW w:w="2267" w:type="dxa"/>
            <w:gridSpan w:val="2"/>
          </w:tcPr>
          <w:p w14:paraId="0AEAD4E0" w14:textId="77777777" w:rsidR="001E41F3" w:rsidRDefault="001E41F3">
            <w:pPr>
              <w:pStyle w:val="CRCoverPage"/>
              <w:spacing w:after="0"/>
              <w:rPr>
                <w:noProof/>
                <w:sz w:val="8"/>
                <w:szCs w:val="8"/>
              </w:rPr>
            </w:pPr>
          </w:p>
        </w:tc>
        <w:tc>
          <w:tcPr>
            <w:tcW w:w="1417" w:type="dxa"/>
            <w:gridSpan w:val="3"/>
          </w:tcPr>
          <w:p w14:paraId="6DF54121" w14:textId="77777777" w:rsidR="001E41F3" w:rsidRDefault="001E41F3">
            <w:pPr>
              <w:pStyle w:val="CRCoverPage"/>
              <w:spacing w:after="0"/>
              <w:rPr>
                <w:noProof/>
                <w:sz w:val="8"/>
                <w:szCs w:val="8"/>
              </w:rPr>
            </w:pPr>
          </w:p>
        </w:tc>
        <w:tc>
          <w:tcPr>
            <w:tcW w:w="2127" w:type="dxa"/>
            <w:tcBorders>
              <w:right w:val="single" w:sz="4" w:space="0" w:color="auto"/>
            </w:tcBorders>
          </w:tcPr>
          <w:p w14:paraId="74D0922F" w14:textId="77777777" w:rsidR="001E41F3" w:rsidRDefault="001E41F3">
            <w:pPr>
              <w:pStyle w:val="CRCoverPage"/>
              <w:spacing w:after="0"/>
              <w:rPr>
                <w:noProof/>
                <w:sz w:val="8"/>
                <w:szCs w:val="8"/>
              </w:rPr>
            </w:pPr>
          </w:p>
        </w:tc>
      </w:tr>
      <w:tr w:rsidR="001E41F3" w14:paraId="2C0F5F7B" w14:textId="77777777" w:rsidTr="00547111">
        <w:trPr>
          <w:cantSplit/>
        </w:trPr>
        <w:tc>
          <w:tcPr>
            <w:tcW w:w="1843" w:type="dxa"/>
            <w:tcBorders>
              <w:left w:val="single" w:sz="4" w:space="0" w:color="auto"/>
            </w:tcBorders>
          </w:tcPr>
          <w:p w14:paraId="0CDE92EC"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1B7216E" w14:textId="08836C51" w:rsidR="001E41F3" w:rsidRDefault="004D7C9D" w:rsidP="00D24991">
            <w:pPr>
              <w:pStyle w:val="CRCoverPage"/>
              <w:spacing w:after="0"/>
              <w:ind w:left="100" w:right="-609"/>
              <w:rPr>
                <w:b/>
                <w:noProof/>
              </w:rPr>
            </w:pPr>
            <w:r>
              <w:rPr>
                <w:b/>
                <w:noProof/>
              </w:rPr>
              <w:t>F</w:t>
            </w:r>
          </w:p>
        </w:tc>
        <w:tc>
          <w:tcPr>
            <w:tcW w:w="3402" w:type="dxa"/>
            <w:gridSpan w:val="5"/>
            <w:tcBorders>
              <w:left w:val="nil"/>
            </w:tcBorders>
          </w:tcPr>
          <w:p w14:paraId="798A590E" w14:textId="77777777" w:rsidR="001E41F3" w:rsidRDefault="001E41F3">
            <w:pPr>
              <w:pStyle w:val="CRCoverPage"/>
              <w:spacing w:after="0"/>
              <w:rPr>
                <w:noProof/>
              </w:rPr>
            </w:pPr>
          </w:p>
        </w:tc>
        <w:tc>
          <w:tcPr>
            <w:tcW w:w="1417" w:type="dxa"/>
            <w:gridSpan w:val="3"/>
            <w:tcBorders>
              <w:left w:val="nil"/>
            </w:tcBorders>
          </w:tcPr>
          <w:p w14:paraId="4B87596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7CE2A4" w14:textId="77777777" w:rsidR="001E41F3" w:rsidRDefault="000121E8">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0E011D">
              <w:rPr>
                <w:noProof/>
              </w:rPr>
              <w:t>Rel-16</w:t>
            </w:r>
            <w:r>
              <w:rPr>
                <w:noProof/>
              </w:rPr>
              <w:fldChar w:fldCharType="end"/>
            </w:r>
          </w:p>
        </w:tc>
      </w:tr>
      <w:tr w:rsidR="001E41F3" w14:paraId="080279CE" w14:textId="77777777" w:rsidTr="00547111">
        <w:tc>
          <w:tcPr>
            <w:tcW w:w="1843" w:type="dxa"/>
            <w:tcBorders>
              <w:left w:val="single" w:sz="4" w:space="0" w:color="auto"/>
              <w:bottom w:val="single" w:sz="4" w:space="0" w:color="auto"/>
            </w:tcBorders>
          </w:tcPr>
          <w:p w14:paraId="64CECA79" w14:textId="77777777" w:rsidR="001E41F3" w:rsidRDefault="001E41F3">
            <w:pPr>
              <w:pStyle w:val="CRCoverPage"/>
              <w:spacing w:after="0"/>
              <w:rPr>
                <w:b/>
                <w:i/>
                <w:noProof/>
              </w:rPr>
            </w:pPr>
          </w:p>
        </w:tc>
        <w:tc>
          <w:tcPr>
            <w:tcW w:w="4677" w:type="dxa"/>
            <w:gridSpan w:val="8"/>
            <w:tcBorders>
              <w:bottom w:val="single" w:sz="4" w:space="0" w:color="auto"/>
            </w:tcBorders>
          </w:tcPr>
          <w:p w14:paraId="6C3A6729"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7947C9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367D8274"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47A9BD9" w14:textId="77777777" w:rsidTr="00547111">
        <w:tc>
          <w:tcPr>
            <w:tcW w:w="1843" w:type="dxa"/>
          </w:tcPr>
          <w:p w14:paraId="62078942" w14:textId="77777777" w:rsidR="001E41F3" w:rsidRDefault="001E41F3">
            <w:pPr>
              <w:pStyle w:val="CRCoverPage"/>
              <w:spacing w:after="0"/>
              <w:rPr>
                <w:b/>
                <w:i/>
                <w:noProof/>
                <w:sz w:val="8"/>
                <w:szCs w:val="8"/>
              </w:rPr>
            </w:pPr>
          </w:p>
        </w:tc>
        <w:tc>
          <w:tcPr>
            <w:tcW w:w="7797" w:type="dxa"/>
            <w:gridSpan w:val="10"/>
          </w:tcPr>
          <w:p w14:paraId="5629965F" w14:textId="77777777" w:rsidR="001E41F3" w:rsidRDefault="001E41F3">
            <w:pPr>
              <w:pStyle w:val="CRCoverPage"/>
              <w:spacing w:after="0"/>
              <w:rPr>
                <w:noProof/>
                <w:sz w:val="8"/>
                <w:szCs w:val="8"/>
              </w:rPr>
            </w:pPr>
          </w:p>
        </w:tc>
      </w:tr>
      <w:tr w:rsidR="001E41F3" w:rsidRPr="0072303C" w14:paraId="4875C5A2" w14:textId="77777777" w:rsidTr="00547111">
        <w:tc>
          <w:tcPr>
            <w:tcW w:w="2694" w:type="dxa"/>
            <w:gridSpan w:val="2"/>
            <w:tcBorders>
              <w:top w:val="single" w:sz="4" w:space="0" w:color="auto"/>
              <w:left w:val="single" w:sz="4" w:space="0" w:color="auto"/>
            </w:tcBorders>
          </w:tcPr>
          <w:p w14:paraId="3EB9856F"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F26E594" w14:textId="0C6C2D86" w:rsidR="006C52B9" w:rsidRDefault="006C52B9" w:rsidP="00444DBB">
            <w:pPr>
              <w:pStyle w:val="CRCoverPage"/>
              <w:numPr>
                <w:ilvl w:val="0"/>
                <w:numId w:val="15"/>
              </w:numPr>
              <w:spacing w:after="0"/>
              <w:rPr>
                <w:noProof/>
                <w:lang w:eastAsia="zh-CN"/>
              </w:rPr>
            </w:pPr>
            <w:r>
              <w:rPr>
                <w:noProof/>
                <w:lang w:eastAsia="zh-CN"/>
              </w:rPr>
              <w:t>According to TS 23.501, AFs in the trusted DN can only</w:t>
            </w:r>
            <w:r w:rsidR="009D724F">
              <w:rPr>
                <w:noProof/>
                <w:lang w:eastAsia="zh-CN"/>
              </w:rPr>
              <w:t xml:space="preserve"> communicate </w:t>
            </w:r>
            <w:r>
              <w:rPr>
                <w:noProof/>
                <w:lang w:eastAsia="zh-CN"/>
              </w:rPr>
              <w:t>with relevant Network Functions, not all the Network Functions.</w:t>
            </w:r>
          </w:p>
          <w:p w14:paraId="1E6C9E96" w14:textId="77777777" w:rsidR="00364941" w:rsidRDefault="006C52B9" w:rsidP="00444DBB">
            <w:pPr>
              <w:pStyle w:val="CRCoverPage"/>
              <w:numPr>
                <w:ilvl w:val="0"/>
                <w:numId w:val="15"/>
              </w:numPr>
              <w:spacing w:after="0"/>
              <w:rPr>
                <w:noProof/>
                <w:lang w:eastAsia="zh-CN"/>
              </w:rPr>
            </w:pPr>
            <w:r>
              <w:rPr>
                <w:noProof/>
                <w:lang w:eastAsia="zh-CN"/>
              </w:rPr>
              <w:t xml:space="preserve"> </w:t>
            </w:r>
            <w:r w:rsidR="009D724F">
              <w:rPr>
                <w:noProof/>
                <w:lang w:eastAsia="zh-CN"/>
              </w:rPr>
              <w:t>For note 1 in clause 4.2.1, the EPS aspect is FFS. However, the EPS aspect is mentioned in clause 4.1. It is proposed to replace note 1 with the EPS description in clasue 4.1.</w:t>
            </w:r>
          </w:p>
          <w:p w14:paraId="3A85E783" w14:textId="0695F5B4" w:rsidR="009D724F" w:rsidRDefault="009D724F" w:rsidP="00444DBB">
            <w:pPr>
              <w:pStyle w:val="CRCoverPage"/>
              <w:numPr>
                <w:ilvl w:val="0"/>
                <w:numId w:val="15"/>
              </w:numPr>
              <w:spacing w:after="0"/>
              <w:rPr>
                <w:noProof/>
                <w:lang w:eastAsia="zh-CN"/>
              </w:rPr>
            </w:pPr>
            <w:r>
              <w:rPr>
                <w:noProof/>
                <w:lang w:eastAsia="zh-CN"/>
              </w:rPr>
              <w:t>For note 5 in clause 4.2.1 and note 4 in clause 4.3.1, it restricted that the 5GMSd AF and 5GMSu AF can only interact with PCF in R16. There is no need to make this restriction.</w:t>
            </w:r>
            <w:r w:rsidR="00666FAA">
              <w:rPr>
                <w:noProof/>
                <w:lang w:eastAsia="zh-CN"/>
              </w:rPr>
              <w:t xml:space="preserve"> </w:t>
            </w:r>
          </w:p>
          <w:p w14:paraId="6E40D69A" w14:textId="45757C72" w:rsidR="009D724F" w:rsidRDefault="00B35BC3" w:rsidP="00444DBB">
            <w:pPr>
              <w:pStyle w:val="CRCoverPage"/>
              <w:numPr>
                <w:ilvl w:val="0"/>
                <w:numId w:val="15"/>
              </w:numPr>
              <w:spacing w:after="0"/>
              <w:rPr>
                <w:noProof/>
                <w:lang w:eastAsia="zh-CN"/>
              </w:rPr>
            </w:pPr>
            <w:r>
              <w:rPr>
                <w:rFonts w:hint="eastAsia"/>
                <w:noProof/>
                <w:lang w:eastAsia="zh-CN"/>
              </w:rPr>
              <w:t>I</w:t>
            </w:r>
            <w:r>
              <w:rPr>
                <w:noProof/>
                <w:lang w:eastAsia="zh-CN"/>
              </w:rPr>
              <w:t>n clause 4.2.2, note 1 is related with SBA, however, SBA is not clearly mentioned in the above architecture. It’s also not clear which part of the figure is related with SBA.</w:t>
            </w:r>
          </w:p>
        </w:tc>
      </w:tr>
      <w:tr w:rsidR="001E41F3" w14:paraId="2331B47B" w14:textId="77777777" w:rsidTr="0091428F">
        <w:trPr>
          <w:trHeight w:val="231"/>
        </w:trPr>
        <w:tc>
          <w:tcPr>
            <w:tcW w:w="2694" w:type="dxa"/>
            <w:gridSpan w:val="2"/>
            <w:tcBorders>
              <w:left w:val="single" w:sz="4" w:space="0" w:color="auto"/>
            </w:tcBorders>
          </w:tcPr>
          <w:p w14:paraId="692BC31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E786F8" w14:textId="77777777" w:rsidR="001E41F3" w:rsidRPr="008516E8" w:rsidRDefault="001E41F3">
            <w:pPr>
              <w:pStyle w:val="CRCoverPage"/>
              <w:spacing w:after="0"/>
              <w:rPr>
                <w:noProof/>
                <w:sz w:val="8"/>
                <w:szCs w:val="8"/>
              </w:rPr>
            </w:pPr>
          </w:p>
        </w:tc>
      </w:tr>
      <w:tr w:rsidR="001E41F3" w14:paraId="2548142A" w14:textId="77777777" w:rsidTr="00547111">
        <w:tc>
          <w:tcPr>
            <w:tcW w:w="2694" w:type="dxa"/>
            <w:gridSpan w:val="2"/>
            <w:tcBorders>
              <w:left w:val="single" w:sz="4" w:space="0" w:color="auto"/>
            </w:tcBorders>
          </w:tcPr>
          <w:p w14:paraId="44E5AB1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7B15486" w14:textId="77777777" w:rsidR="008D21A2" w:rsidRDefault="00B35BC3" w:rsidP="00B35BC3">
            <w:pPr>
              <w:pStyle w:val="CRCoverPage"/>
              <w:numPr>
                <w:ilvl w:val="0"/>
                <w:numId w:val="45"/>
              </w:numPr>
              <w:spacing w:after="0"/>
              <w:rPr>
                <w:noProof/>
                <w:lang w:eastAsia="zh-CN"/>
              </w:rPr>
            </w:pPr>
            <w:r>
              <w:rPr>
                <w:noProof/>
                <w:lang w:eastAsia="zh-CN"/>
              </w:rPr>
              <w:t>Clarify that the AFs in the trusted DN can only communicate with relevant Network Functions</w:t>
            </w:r>
            <w:r w:rsidR="006617F3">
              <w:rPr>
                <w:noProof/>
                <w:lang w:eastAsia="zh-CN"/>
              </w:rPr>
              <w:t xml:space="preserve"> in clause 4.1, 4.2.1, and 4.3.1</w:t>
            </w:r>
            <w:r>
              <w:rPr>
                <w:noProof/>
                <w:lang w:eastAsia="zh-CN"/>
              </w:rPr>
              <w:t>.</w:t>
            </w:r>
          </w:p>
          <w:p w14:paraId="76D157A1" w14:textId="77777777" w:rsidR="006617F3" w:rsidRDefault="00666FAA" w:rsidP="00B35BC3">
            <w:pPr>
              <w:pStyle w:val="CRCoverPage"/>
              <w:numPr>
                <w:ilvl w:val="0"/>
                <w:numId w:val="45"/>
              </w:numPr>
              <w:spacing w:after="0"/>
              <w:rPr>
                <w:noProof/>
                <w:lang w:eastAsia="zh-CN"/>
              </w:rPr>
            </w:pPr>
            <w:r>
              <w:rPr>
                <w:noProof/>
                <w:lang w:eastAsia="zh-CN"/>
              </w:rPr>
              <w:t>For note 1 in clause 4.2.1, it is proposed to replace the original FFS with the EPS description in clasue 4.1.</w:t>
            </w:r>
          </w:p>
          <w:p w14:paraId="7A26C37B" w14:textId="77777777" w:rsidR="00666FAA" w:rsidRDefault="00666FAA" w:rsidP="00B35BC3">
            <w:pPr>
              <w:pStyle w:val="CRCoverPage"/>
              <w:numPr>
                <w:ilvl w:val="0"/>
                <w:numId w:val="45"/>
              </w:numPr>
              <w:spacing w:after="0"/>
              <w:rPr>
                <w:noProof/>
                <w:lang w:eastAsia="zh-CN"/>
              </w:rPr>
            </w:pPr>
            <w:r>
              <w:rPr>
                <w:noProof/>
                <w:lang w:eastAsia="zh-CN"/>
              </w:rPr>
              <w:t>For note 5 in clause 4.2.1 and note 4 in clause 4.3.1, it is proposed to remove the restriction on the 5GMSd AF and 5GMSu AF for R16 specification.</w:t>
            </w:r>
          </w:p>
          <w:p w14:paraId="5B6D2DD2" w14:textId="77777777" w:rsidR="00666FAA" w:rsidRDefault="00666FAA" w:rsidP="00B35BC3">
            <w:pPr>
              <w:pStyle w:val="CRCoverPage"/>
              <w:numPr>
                <w:ilvl w:val="0"/>
                <w:numId w:val="45"/>
              </w:numPr>
              <w:spacing w:after="0"/>
              <w:rPr>
                <w:noProof/>
                <w:lang w:eastAsia="zh-CN"/>
              </w:rPr>
            </w:pPr>
            <w:r>
              <w:rPr>
                <w:rFonts w:hint="eastAsia"/>
                <w:noProof/>
                <w:lang w:eastAsia="zh-CN"/>
              </w:rPr>
              <w:t>R</w:t>
            </w:r>
            <w:r>
              <w:rPr>
                <w:noProof/>
                <w:lang w:eastAsia="zh-CN"/>
              </w:rPr>
              <w:t>emove note 1 in clause 4.2.2.</w:t>
            </w:r>
          </w:p>
          <w:p w14:paraId="39E1C4CF" w14:textId="638571CB" w:rsidR="00666FAA" w:rsidRDefault="00666FAA" w:rsidP="00B35BC3">
            <w:pPr>
              <w:pStyle w:val="CRCoverPage"/>
              <w:numPr>
                <w:ilvl w:val="0"/>
                <w:numId w:val="45"/>
              </w:numPr>
              <w:spacing w:after="0"/>
              <w:rPr>
                <w:noProof/>
                <w:lang w:eastAsia="zh-CN"/>
              </w:rPr>
            </w:pPr>
            <w:r>
              <w:rPr>
                <w:noProof/>
                <w:lang w:eastAsia="zh-CN"/>
              </w:rPr>
              <w:t>Other editorial changes.</w:t>
            </w:r>
          </w:p>
        </w:tc>
      </w:tr>
      <w:tr w:rsidR="001E41F3" w14:paraId="3A2C1DD6" w14:textId="77777777" w:rsidTr="00547111">
        <w:tc>
          <w:tcPr>
            <w:tcW w:w="2694" w:type="dxa"/>
            <w:gridSpan w:val="2"/>
            <w:tcBorders>
              <w:left w:val="single" w:sz="4" w:space="0" w:color="auto"/>
            </w:tcBorders>
          </w:tcPr>
          <w:p w14:paraId="593A56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E101616" w14:textId="77777777" w:rsidR="001E41F3" w:rsidRDefault="001E41F3">
            <w:pPr>
              <w:pStyle w:val="CRCoverPage"/>
              <w:spacing w:after="0"/>
              <w:rPr>
                <w:noProof/>
                <w:sz w:val="8"/>
                <w:szCs w:val="8"/>
              </w:rPr>
            </w:pPr>
          </w:p>
        </w:tc>
      </w:tr>
      <w:tr w:rsidR="001E41F3" w14:paraId="71BE4689" w14:textId="77777777" w:rsidTr="00547111">
        <w:tc>
          <w:tcPr>
            <w:tcW w:w="2694" w:type="dxa"/>
            <w:gridSpan w:val="2"/>
            <w:tcBorders>
              <w:left w:val="single" w:sz="4" w:space="0" w:color="auto"/>
              <w:bottom w:val="single" w:sz="4" w:space="0" w:color="auto"/>
            </w:tcBorders>
          </w:tcPr>
          <w:p w14:paraId="49817E6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7DAD8DD" w14:textId="5E497C25" w:rsidR="00E74803" w:rsidRDefault="00666FAA" w:rsidP="000E0E3F">
            <w:pPr>
              <w:pStyle w:val="CRCoverPage"/>
              <w:spacing w:after="0"/>
              <w:rPr>
                <w:noProof/>
                <w:lang w:eastAsia="zh-CN"/>
              </w:rPr>
            </w:pPr>
            <w:r>
              <w:rPr>
                <w:rFonts w:hint="eastAsia"/>
                <w:noProof/>
                <w:lang w:eastAsia="zh-CN"/>
              </w:rPr>
              <w:t>S</w:t>
            </w:r>
            <w:r>
              <w:rPr>
                <w:noProof/>
                <w:lang w:eastAsia="zh-CN"/>
              </w:rPr>
              <w:t>ome misunderstandings and misalignments exist.</w:t>
            </w:r>
          </w:p>
        </w:tc>
      </w:tr>
      <w:tr w:rsidR="001E41F3" w14:paraId="1A6F6B90" w14:textId="77777777" w:rsidTr="00547111">
        <w:tc>
          <w:tcPr>
            <w:tcW w:w="2694" w:type="dxa"/>
            <w:gridSpan w:val="2"/>
          </w:tcPr>
          <w:p w14:paraId="2BA4F513" w14:textId="77777777" w:rsidR="001E41F3" w:rsidRDefault="001E41F3">
            <w:pPr>
              <w:pStyle w:val="CRCoverPage"/>
              <w:spacing w:after="0"/>
              <w:rPr>
                <w:b/>
                <w:i/>
                <w:noProof/>
                <w:sz w:val="8"/>
                <w:szCs w:val="8"/>
              </w:rPr>
            </w:pPr>
          </w:p>
        </w:tc>
        <w:tc>
          <w:tcPr>
            <w:tcW w:w="6946" w:type="dxa"/>
            <w:gridSpan w:val="9"/>
          </w:tcPr>
          <w:p w14:paraId="725AA4C1" w14:textId="77777777" w:rsidR="001E41F3" w:rsidRDefault="001E41F3">
            <w:pPr>
              <w:pStyle w:val="CRCoverPage"/>
              <w:spacing w:after="0"/>
              <w:rPr>
                <w:noProof/>
                <w:sz w:val="8"/>
                <w:szCs w:val="8"/>
              </w:rPr>
            </w:pPr>
          </w:p>
        </w:tc>
      </w:tr>
      <w:tr w:rsidR="001E41F3" w14:paraId="505710CC" w14:textId="77777777" w:rsidTr="00547111">
        <w:tc>
          <w:tcPr>
            <w:tcW w:w="2694" w:type="dxa"/>
            <w:gridSpan w:val="2"/>
            <w:tcBorders>
              <w:top w:val="single" w:sz="4" w:space="0" w:color="auto"/>
              <w:left w:val="single" w:sz="4" w:space="0" w:color="auto"/>
            </w:tcBorders>
          </w:tcPr>
          <w:p w14:paraId="3F7E3912"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860457F" w14:textId="08D4DF0A" w:rsidR="001E41F3" w:rsidRDefault="00AE5E22" w:rsidP="00926227">
            <w:pPr>
              <w:pStyle w:val="CRCoverPage"/>
              <w:spacing w:after="0"/>
              <w:rPr>
                <w:noProof/>
                <w:lang w:eastAsia="zh-CN"/>
              </w:rPr>
            </w:pPr>
            <w:r>
              <w:rPr>
                <w:rFonts w:hint="eastAsia"/>
                <w:noProof/>
                <w:lang w:eastAsia="zh-CN"/>
              </w:rPr>
              <w:t>4</w:t>
            </w:r>
            <w:r>
              <w:rPr>
                <w:noProof/>
                <w:lang w:eastAsia="zh-CN"/>
              </w:rPr>
              <w:t>.1, 4.2.1, 4.2.2</w:t>
            </w:r>
            <w:r w:rsidR="00666FAA">
              <w:rPr>
                <w:noProof/>
                <w:lang w:eastAsia="zh-CN"/>
              </w:rPr>
              <w:t>, 4.3.1</w:t>
            </w:r>
          </w:p>
        </w:tc>
      </w:tr>
      <w:tr w:rsidR="001E41F3" w14:paraId="7265FB2E" w14:textId="77777777" w:rsidTr="00547111">
        <w:tc>
          <w:tcPr>
            <w:tcW w:w="2694" w:type="dxa"/>
            <w:gridSpan w:val="2"/>
            <w:tcBorders>
              <w:left w:val="single" w:sz="4" w:space="0" w:color="auto"/>
            </w:tcBorders>
          </w:tcPr>
          <w:p w14:paraId="372C3F0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77A85A6" w14:textId="77777777" w:rsidR="001E41F3" w:rsidRDefault="001E41F3">
            <w:pPr>
              <w:pStyle w:val="CRCoverPage"/>
              <w:spacing w:after="0"/>
              <w:rPr>
                <w:noProof/>
                <w:sz w:val="8"/>
                <w:szCs w:val="8"/>
              </w:rPr>
            </w:pPr>
          </w:p>
        </w:tc>
      </w:tr>
      <w:tr w:rsidR="001E41F3" w14:paraId="25710547" w14:textId="77777777" w:rsidTr="00547111">
        <w:tc>
          <w:tcPr>
            <w:tcW w:w="2694" w:type="dxa"/>
            <w:gridSpan w:val="2"/>
            <w:tcBorders>
              <w:left w:val="single" w:sz="4" w:space="0" w:color="auto"/>
            </w:tcBorders>
          </w:tcPr>
          <w:p w14:paraId="4D6217A9"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732834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7E38000" w14:textId="77777777" w:rsidR="001E41F3" w:rsidRDefault="001E41F3">
            <w:pPr>
              <w:pStyle w:val="CRCoverPage"/>
              <w:spacing w:after="0"/>
              <w:jc w:val="center"/>
              <w:rPr>
                <w:b/>
                <w:caps/>
                <w:noProof/>
              </w:rPr>
            </w:pPr>
            <w:r>
              <w:rPr>
                <w:b/>
                <w:caps/>
                <w:noProof/>
              </w:rPr>
              <w:t>N</w:t>
            </w:r>
          </w:p>
        </w:tc>
        <w:tc>
          <w:tcPr>
            <w:tcW w:w="2977" w:type="dxa"/>
            <w:gridSpan w:val="4"/>
          </w:tcPr>
          <w:p w14:paraId="6DB2833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4601776" w14:textId="77777777" w:rsidR="001E41F3" w:rsidRDefault="001E41F3">
            <w:pPr>
              <w:pStyle w:val="CRCoverPage"/>
              <w:spacing w:after="0"/>
              <w:ind w:left="99"/>
              <w:rPr>
                <w:noProof/>
              </w:rPr>
            </w:pPr>
          </w:p>
        </w:tc>
      </w:tr>
      <w:tr w:rsidR="001E41F3" w14:paraId="377AE753" w14:textId="77777777" w:rsidTr="00547111">
        <w:tc>
          <w:tcPr>
            <w:tcW w:w="2694" w:type="dxa"/>
            <w:gridSpan w:val="2"/>
            <w:tcBorders>
              <w:left w:val="single" w:sz="4" w:space="0" w:color="auto"/>
            </w:tcBorders>
          </w:tcPr>
          <w:p w14:paraId="7BE42E8F"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BDB25DF" w14:textId="65F38C32"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48DB04" w14:textId="06EDA585" w:rsidR="001E41F3" w:rsidRDefault="005E43C1">
            <w:pPr>
              <w:pStyle w:val="CRCoverPage"/>
              <w:spacing w:after="0"/>
              <w:jc w:val="center"/>
              <w:rPr>
                <w:b/>
                <w:caps/>
                <w:noProof/>
              </w:rPr>
            </w:pPr>
            <w:r>
              <w:rPr>
                <w:b/>
                <w:caps/>
                <w:noProof/>
              </w:rPr>
              <w:t>X</w:t>
            </w:r>
          </w:p>
        </w:tc>
        <w:tc>
          <w:tcPr>
            <w:tcW w:w="2977" w:type="dxa"/>
            <w:gridSpan w:val="4"/>
          </w:tcPr>
          <w:p w14:paraId="0306FDC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E4350AE" w14:textId="4A75092B" w:rsidR="001E41F3" w:rsidRDefault="005E43C1" w:rsidP="00A3307C">
            <w:pPr>
              <w:pStyle w:val="CRCoverPage"/>
              <w:spacing w:after="0"/>
              <w:ind w:left="99"/>
              <w:rPr>
                <w:noProof/>
              </w:rPr>
            </w:pPr>
            <w:r>
              <w:rPr>
                <w:noProof/>
              </w:rPr>
              <w:t>TS/TR ... CR ...</w:t>
            </w:r>
          </w:p>
        </w:tc>
      </w:tr>
      <w:tr w:rsidR="001E41F3" w14:paraId="25672746" w14:textId="77777777" w:rsidTr="00547111">
        <w:tc>
          <w:tcPr>
            <w:tcW w:w="2694" w:type="dxa"/>
            <w:gridSpan w:val="2"/>
            <w:tcBorders>
              <w:left w:val="single" w:sz="4" w:space="0" w:color="auto"/>
            </w:tcBorders>
          </w:tcPr>
          <w:p w14:paraId="010929E8"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799591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FB767D" w14:textId="63271788" w:rsidR="001E41F3" w:rsidRDefault="008F36BB">
            <w:pPr>
              <w:pStyle w:val="CRCoverPage"/>
              <w:spacing w:after="0"/>
              <w:jc w:val="center"/>
              <w:rPr>
                <w:b/>
                <w:caps/>
                <w:noProof/>
              </w:rPr>
            </w:pPr>
            <w:r>
              <w:rPr>
                <w:b/>
                <w:caps/>
                <w:noProof/>
              </w:rPr>
              <w:t>X</w:t>
            </w:r>
          </w:p>
        </w:tc>
        <w:tc>
          <w:tcPr>
            <w:tcW w:w="2977" w:type="dxa"/>
            <w:gridSpan w:val="4"/>
          </w:tcPr>
          <w:p w14:paraId="39FD6204"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8A60DAB" w14:textId="77777777" w:rsidR="001E41F3" w:rsidRDefault="00145D43">
            <w:pPr>
              <w:pStyle w:val="CRCoverPage"/>
              <w:spacing w:after="0"/>
              <w:ind w:left="99"/>
              <w:rPr>
                <w:noProof/>
              </w:rPr>
            </w:pPr>
            <w:bookmarkStart w:id="2" w:name="_Hlk2325366"/>
            <w:r>
              <w:rPr>
                <w:noProof/>
              </w:rPr>
              <w:t xml:space="preserve">TS/TR ... CR ... </w:t>
            </w:r>
            <w:bookmarkEnd w:id="2"/>
          </w:p>
        </w:tc>
      </w:tr>
      <w:tr w:rsidR="001E41F3" w14:paraId="45CCC7BB" w14:textId="77777777" w:rsidTr="00547111">
        <w:tc>
          <w:tcPr>
            <w:tcW w:w="2694" w:type="dxa"/>
            <w:gridSpan w:val="2"/>
            <w:tcBorders>
              <w:left w:val="single" w:sz="4" w:space="0" w:color="auto"/>
            </w:tcBorders>
          </w:tcPr>
          <w:p w14:paraId="015A6D3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51CA71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428AC6" w14:textId="6DBEB6B0" w:rsidR="001E41F3" w:rsidRDefault="008F36BB">
            <w:pPr>
              <w:pStyle w:val="CRCoverPage"/>
              <w:spacing w:after="0"/>
              <w:jc w:val="center"/>
              <w:rPr>
                <w:b/>
                <w:caps/>
                <w:noProof/>
              </w:rPr>
            </w:pPr>
            <w:r>
              <w:rPr>
                <w:b/>
                <w:caps/>
                <w:noProof/>
              </w:rPr>
              <w:t>X</w:t>
            </w:r>
          </w:p>
        </w:tc>
        <w:tc>
          <w:tcPr>
            <w:tcW w:w="2977" w:type="dxa"/>
            <w:gridSpan w:val="4"/>
          </w:tcPr>
          <w:p w14:paraId="0ED2B17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3EF1386"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3C2A9E4" w14:textId="77777777" w:rsidTr="00547111">
        <w:tc>
          <w:tcPr>
            <w:tcW w:w="2694" w:type="dxa"/>
            <w:gridSpan w:val="2"/>
            <w:tcBorders>
              <w:left w:val="single" w:sz="4" w:space="0" w:color="auto"/>
            </w:tcBorders>
          </w:tcPr>
          <w:p w14:paraId="5C1738C8" w14:textId="77777777" w:rsidR="001E41F3" w:rsidRDefault="001E41F3">
            <w:pPr>
              <w:pStyle w:val="CRCoverPage"/>
              <w:spacing w:after="0"/>
              <w:rPr>
                <w:b/>
                <w:i/>
                <w:noProof/>
              </w:rPr>
            </w:pPr>
          </w:p>
        </w:tc>
        <w:tc>
          <w:tcPr>
            <w:tcW w:w="6946" w:type="dxa"/>
            <w:gridSpan w:val="9"/>
            <w:tcBorders>
              <w:right w:val="single" w:sz="4" w:space="0" w:color="auto"/>
            </w:tcBorders>
          </w:tcPr>
          <w:p w14:paraId="01EA476C" w14:textId="77777777" w:rsidR="001E41F3" w:rsidRDefault="001E41F3">
            <w:pPr>
              <w:pStyle w:val="CRCoverPage"/>
              <w:spacing w:after="0"/>
              <w:rPr>
                <w:noProof/>
              </w:rPr>
            </w:pPr>
          </w:p>
        </w:tc>
      </w:tr>
      <w:tr w:rsidR="001E41F3" w14:paraId="60F14E1C" w14:textId="77777777" w:rsidTr="00547111">
        <w:tc>
          <w:tcPr>
            <w:tcW w:w="2694" w:type="dxa"/>
            <w:gridSpan w:val="2"/>
            <w:tcBorders>
              <w:left w:val="single" w:sz="4" w:space="0" w:color="auto"/>
              <w:bottom w:val="single" w:sz="4" w:space="0" w:color="auto"/>
            </w:tcBorders>
          </w:tcPr>
          <w:p w14:paraId="2DFC576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4B14D5A" w14:textId="05684E46" w:rsidR="001E41F3" w:rsidRDefault="001E41F3">
            <w:pPr>
              <w:pStyle w:val="CRCoverPage"/>
              <w:spacing w:after="0"/>
              <w:ind w:left="100"/>
              <w:rPr>
                <w:noProof/>
              </w:rPr>
            </w:pPr>
          </w:p>
        </w:tc>
      </w:tr>
    </w:tbl>
    <w:p w14:paraId="244E6EE7" w14:textId="77777777" w:rsidR="001E41F3" w:rsidRDefault="001E41F3">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A06274" w14:paraId="1100C56E" w14:textId="77777777" w:rsidTr="008B37C4">
        <w:tc>
          <w:tcPr>
            <w:tcW w:w="2694" w:type="dxa"/>
            <w:tcBorders>
              <w:top w:val="single" w:sz="4" w:space="0" w:color="auto"/>
              <w:left w:val="single" w:sz="4" w:space="0" w:color="auto"/>
              <w:bottom w:val="single" w:sz="4" w:space="0" w:color="auto"/>
            </w:tcBorders>
          </w:tcPr>
          <w:p w14:paraId="2F1319B3" w14:textId="77777777" w:rsidR="00A06274" w:rsidRDefault="00A06274" w:rsidP="008B37C4">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0ACDB761" w14:textId="77777777" w:rsidR="00A06274" w:rsidRDefault="00A06274" w:rsidP="008B37C4">
            <w:pPr>
              <w:pStyle w:val="CRCoverPage"/>
              <w:spacing w:after="0"/>
              <w:ind w:left="100"/>
              <w:rPr>
                <w:noProof/>
              </w:rPr>
            </w:pPr>
          </w:p>
        </w:tc>
      </w:tr>
    </w:tbl>
    <w:p w14:paraId="65A2C17C" w14:textId="77777777" w:rsidR="00A06274" w:rsidRDefault="00A06274" w:rsidP="00A06274">
      <w:pPr>
        <w:pStyle w:val="CRCoverPage"/>
        <w:spacing w:after="0"/>
        <w:rPr>
          <w:noProof/>
          <w:sz w:val="8"/>
          <w:szCs w:val="8"/>
        </w:rPr>
      </w:pPr>
    </w:p>
    <w:p w14:paraId="443196AF" w14:textId="77777777" w:rsidR="00843D5A" w:rsidRDefault="00843D5A">
      <w:pPr>
        <w:rPr>
          <w:noProof/>
        </w:rPr>
      </w:pPr>
    </w:p>
    <w:p w14:paraId="7C47DD6C" w14:textId="0E3DE794" w:rsidR="00F16C89" w:rsidRDefault="00F16C89">
      <w:pPr>
        <w:rPr>
          <w:noProof/>
        </w:rPr>
        <w:sectPr w:rsidR="00F16C89">
          <w:headerReference w:type="even" r:id="rId12"/>
          <w:footnotePr>
            <w:numRestart w:val="eachSect"/>
          </w:footnotePr>
          <w:pgSz w:w="11907" w:h="16840" w:code="9"/>
          <w:pgMar w:top="1418" w:right="1134" w:bottom="1134" w:left="1134" w:header="680" w:footer="567" w:gutter="0"/>
          <w:cols w:space="720"/>
        </w:sectPr>
      </w:pPr>
    </w:p>
    <w:p w14:paraId="6C06609B" w14:textId="0A480EB7" w:rsidR="001E41F3" w:rsidRDefault="00843D5A" w:rsidP="00843D5A">
      <w:pPr>
        <w:pStyle w:val="EditorsNote"/>
        <w:rPr>
          <w:noProof/>
          <w:sz w:val="40"/>
          <w:szCs w:val="40"/>
        </w:rPr>
      </w:pPr>
      <w:r w:rsidRPr="00843D5A">
        <w:rPr>
          <w:noProof/>
          <w:sz w:val="40"/>
          <w:szCs w:val="40"/>
        </w:rPr>
        <w:lastRenderedPageBreak/>
        <w:t>*</w:t>
      </w:r>
      <w:r w:rsidR="009900D0">
        <w:rPr>
          <w:noProof/>
          <w:sz w:val="40"/>
          <w:szCs w:val="40"/>
        </w:rPr>
        <w:t>***********</w:t>
      </w:r>
      <w:r w:rsidRPr="00843D5A">
        <w:rPr>
          <w:noProof/>
          <w:sz w:val="40"/>
          <w:szCs w:val="40"/>
        </w:rPr>
        <w:t>**** First Change ****************</w:t>
      </w:r>
    </w:p>
    <w:p w14:paraId="470DE6C2" w14:textId="77777777" w:rsidR="000B2D92" w:rsidRPr="00E63420" w:rsidRDefault="000B2D92" w:rsidP="000B2D92">
      <w:pPr>
        <w:pStyle w:val="2"/>
      </w:pPr>
      <w:bookmarkStart w:id="3" w:name="_Toc26271237"/>
      <w:bookmarkStart w:id="4" w:name="_Toc36234907"/>
      <w:bookmarkStart w:id="5" w:name="_Toc36234978"/>
      <w:bookmarkStart w:id="6" w:name="_Toc36235050"/>
      <w:bookmarkStart w:id="7" w:name="_Toc36235122"/>
      <w:r w:rsidRPr="00E63420">
        <w:t>4.1</w:t>
      </w:r>
      <w:r w:rsidRPr="00E63420">
        <w:tab/>
        <w:t>Overall Media Architecture</w:t>
      </w:r>
      <w:bookmarkEnd w:id="3"/>
      <w:bookmarkEnd w:id="4"/>
      <w:bookmarkEnd w:id="5"/>
      <w:bookmarkEnd w:id="6"/>
      <w:bookmarkEnd w:id="7"/>
    </w:p>
    <w:p w14:paraId="7B5A8BC5" w14:textId="77777777" w:rsidR="000B2D92" w:rsidRDefault="000B2D92" w:rsidP="000B2D92">
      <w:r w:rsidRPr="00E63420">
        <w:t>Streaming in the context of the specification is defined as the delivery of time-continuous media as the predominant media. Streaming points to the fact that the media is predominantly sent only into a single direction and consumed as it is received. Additionally, the media content may be streamed as it is produced</w:t>
      </w:r>
      <w:r>
        <w:t>, referred to as live streaming</w:t>
      </w:r>
      <w:r w:rsidRPr="00E63420">
        <w:t>.</w:t>
      </w:r>
      <w:r>
        <w:t xml:space="preserve"> If content is streamed that is already produced, it is referred to as on-demand streaming</w:t>
      </w:r>
      <w:r w:rsidRPr="00E63420">
        <w:t xml:space="preserve">. </w:t>
      </w:r>
    </w:p>
    <w:p w14:paraId="5BB108F7" w14:textId="77777777" w:rsidR="000B2D92" w:rsidRDefault="000B2D92" w:rsidP="000B2D92">
      <w:r>
        <w:t>The overall 5G Media Streaming Architecture is shown in figure 4.1-1.</w:t>
      </w:r>
    </w:p>
    <w:p w14:paraId="31B1C412" w14:textId="093A5FCD" w:rsidR="000B2D92" w:rsidRDefault="000B2D92" w:rsidP="000B2D92">
      <w:pPr>
        <w:pStyle w:val="TH"/>
      </w:pPr>
      <w:del w:id="8" w:author="Zhang Zhuoyun" w:date="2020-05-25T20:12:00Z">
        <w:r w:rsidDel="009D4883">
          <w:object w:dxaOrig="23431" w:dyaOrig="9960" w14:anchorId="54B7C3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81.8pt;height:204.6pt" o:ole="">
              <v:imagedata r:id="rId13" o:title=""/>
            </v:shape>
            <o:OLEObject Type="Embed" ProgID="Visio.Drawing.15" ShapeID="_x0000_i1037" DrawAspect="Content" ObjectID="_1651942865" r:id="rId14"/>
          </w:object>
        </w:r>
      </w:del>
    </w:p>
    <w:p w14:paraId="72AF5CEE" w14:textId="431C00D8" w:rsidR="009D4883" w:rsidRPr="00E63420" w:rsidRDefault="009D4883" w:rsidP="000B2D92">
      <w:pPr>
        <w:pStyle w:val="TH"/>
      </w:pPr>
      <w:r>
        <w:object w:dxaOrig="23424" w:dyaOrig="9972" w14:anchorId="4C8D1D42">
          <v:shape id="_x0000_i1041" type="#_x0000_t75" style="width:481.2pt;height:205.2pt" o:ole="">
            <v:imagedata r:id="rId15" o:title=""/>
          </v:shape>
          <o:OLEObject Type="Embed" ProgID="Visio.Drawing.15" ShapeID="_x0000_i1041" DrawAspect="Content" ObjectID="_1651942866" r:id="rId16"/>
        </w:object>
      </w:r>
    </w:p>
    <w:p w14:paraId="0BBBC64D" w14:textId="77777777" w:rsidR="000B2D92" w:rsidRDefault="000B2D92" w:rsidP="000B2D92">
      <w:pPr>
        <w:pStyle w:val="TF"/>
      </w:pPr>
      <w:r>
        <w:t>Figure 4.1</w:t>
      </w:r>
      <w:r w:rsidRPr="00E63420">
        <w:t xml:space="preserve">-1: </w:t>
      </w:r>
      <w:r>
        <w:t>5G Media Streaming within the 5G System</w:t>
      </w:r>
    </w:p>
    <w:p w14:paraId="3DB330B2" w14:textId="77777777" w:rsidR="000B2D92" w:rsidRDefault="000B2D92" w:rsidP="000B2D92">
      <w:pPr>
        <w:pStyle w:val="NO"/>
      </w:pPr>
      <w:r w:rsidRPr="00E63420">
        <w:t xml:space="preserve">NOTE: The functions indicated by the yellow filled boxes are in scope of stage 3 specifications for 5GMS. </w:t>
      </w:r>
      <w:r>
        <w:t>The functions indicated by the grey boxes are defined in 5G System specifications. The functions indicated by the blue boxes are neither in scope of 5G Media Streaming nor 5G System specifications.</w:t>
      </w:r>
    </w:p>
    <w:p w14:paraId="1E5FE366" w14:textId="77777777" w:rsidR="000B2D92" w:rsidRDefault="000B2D92" w:rsidP="000B2D92">
      <w:r>
        <w:t>The 5GMS Application Provider uses 5GMS for streaming services. It provides a 5GMS Aware Application on the UE to make use of 5GMS Client and network functions using interfaces and APIs defined in 5GMS.</w:t>
      </w:r>
    </w:p>
    <w:p w14:paraId="5FA38583" w14:textId="77777777" w:rsidR="000B2D92" w:rsidRDefault="000B2D92" w:rsidP="000B2D92">
      <w:r>
        <w:t>The</w:t>
      </w:r>
      <w:r w:rsidRPr="00E63420">
        <w:t xml:space="preserve"> architecture </w:t>
      </w:r>
      <w:r>
        <w:t xml:space="preserve">in Figure 4.1-1 </w:t>
      </w:r>
      <w:r w:rsidRPr="00E63420">
        <w:t xml:space="preserve">represents the </w:t>
      </w:r>
      <w:r>
        <w:t>specified 5GMS functions within the 5G System (5GS) as defined in TS23.501 [2]. Three main functions are defined:</w:t>
      </w:r>
    </w:p>
    <w:p w14:paraId="1F45DB0B" w14:textId="11F18F0A" w:rsidR="000B2D92" w:rsidRDefault="000B2D92" w:rsidP="000B2D92">
      <w:pPr>
        <w:pStyle w:val="B10"/>
      </w:pPr>
      <w:r>
        <w:lastRenderedPageBreak/>
        <w:t>-</w:t>
      </w:r>
      <w:r>
        <w:tab/>
      </w:r>
      <w:del w:id="9" w:author="Zhang Zhuoyun" w:date="2020-05-25T20:14:00Z">
        <w:r w:rsidDel="009D4883">
          <w:delText xml:space="preserve">Media </w:delText>
        </w:r>
      </w:del>
      <w:ins w:id="10" w:author="Zhang Zhuoyun" w:date="2020-05-25T20:14:00Z">
        <w:r w:rsidR="009D4883">
          <w:t>5GMS</w:t>
        </w:r>
        <w:r w:rsidR="009D4883">
          <w:t xml:space="preserve"> </w:t>
        </w:r>
      </w:ins>
      <w:r>
        <w:t xml:space="preserve">AF: An Application Function similar as defined in TS23.501 [2], clause 6.2.10, dedicated to 5G Media Streaming. </w:t>
      </w:r>
    </w:p>
    <w:p w14:paraId="55F0F06A" w14:textId="2A335D77" w:rsidR="000B2D92" w:rsidRDefault="000B2D92" w:rsidP="000B2D92">
      <w:pPr>
        <w:pStyle w:val="B10"/>
      </w:pPr>
      <w:r>
        <w:t>-</w:t>
      </w:r>
      <w:r>
        <w:tab/>
      </w:r>
      <w:del w:id="11" w:author="Zhang Zhuoyun" w:date="2020-05-25T20:14:00Z">
        <w:r w:rsidDel="009D4883">
          <w:delText xml:space="preserve">Media </w:delText>
        </w:r>
      </w:del>
      <w:ins w:id="12" w:author="Zhang Zhuoyun" w:date="2020-05-25T20:14:00Z">
        <w:r w:rsidR="009D4883">
          <w:t>5GMS</w:t>
        </w:r>
        <w:bookmarkStart w:id="13" w:name="_GoBack"/>
        <w:bookmarkEnd w:id="13"/>
        <w:r w:rsidR="009D4883">
          <w:t xml:space="preserve"> </w:t>
        </w:r>
      </w:ins>
      <w:r>
        <w:t>AS: An Application Server dedicated to 5G Media Streaming.</w:t>
      </w:r>
    </w:p>
    <w:p w14:paraId="1743EDEC" w14:textId="77777777" w:rsidR="000B2D92" w:rsidRDefault="000B2D92" w:rsidP="000B2D92">
      <w:pPr>
        <w:pStyle w:val="B10"/>
      </w:pPr>
      <w:r>
        <w:t>-</w:t>
      </w:r>
      <w:r>
        <w:tab/>
        <w:t>5GMS Client: A UE internal function dedicated to 5G Media Streaming.</w:t>
      </w:r>
    </w:p>
    <w:p w14:paraId="240B414A" w14:textId="77777777" w:rsidR="000B2D92" w:rsidRDefault="000B2D92" w:rsidP="000B2D92">
      <w:r>
        <w:t xml:space="preserve">Media AF and Media AS are Data Network (DN) functions and communicate with the UE via N6 as defined in TS23.501 [2]. </w:t>
      </w:r>
    </w:p>
    <w:p w14:paraId="5ED48375" w14:textId="43029366" w:rsidR="000B2D92" w:rsidRDefault="000B2D92" w:rsidP="000B2D92">
      <w:r>
        <w:t xml:space="preserve">Functions in trusted DNs are trusted by the operator’s network as illustrated in Figure 4.2.3-5 of TS 23.501[2]. Therefore, AFs in trusted DNs may directly communicate with </w:t>
      </w:r>
      <w:del w:id="14" w:author="Tencent user 3" w:date="2020-05-18T10:44:00Z">
        <w:r w:rsidDel="00A506AD">
          <w:delText xml:space="preserve">all </w:delText>
        </w:r>
      </w:del>
      <w:ins w:id="15" w:author="Tencent user 3" w:date="2020-05-18T10:44:00Z">
        <w:r w:rsidR="00A506AD">
          <w:t xml:space="preserve">relevant </w:t>
        </w:r>
      </w:ins>
      <w:r>
        <w:t>5G Core functions.</w:t>
      </w:r>
    </w:p>
    <w:p w14:paraId="19C3F599" w14:textId="72820952" w:rsidR="000B2D92" w:rsidRDefault="000B2D92" w:rsidP="000B2D92">
      <w:r>
        <w:t>Functions in external DNs</w:t>
      </w:r>
      <w:ins w:id="16" w:author="Tencent user 3" w:date="2020-05-13T17:44:00Z">
        <w:r>
          <w:t>, i.e. Media AFs</w:t>
        </w:r>
      </w:ins>
      <w:ins w:id="17" w:author="Tencent user 3" w:date="2020-05-13T17:49:00Z">
        <w:r w:rsidR="003A68B7">
          <w:t xml:space="preserve"> in the external DNs</w:t>
        </w:r>
      </w:ins>
      <w:ins w:id="18" w:author="Tencent user 3" w:date="2020-05-13T17:44:00Z">
        <w:r>
          <w:t>,</w:t>
        </w:r>
      </w:ins>
      <w:r>
        <w:t xml:space="preserve"> may only communicate with 5G Core functions via the NEF using N33. </w:t>
      </w:r>
    </w:p>
    <w:p w14:paraId="0DB1BD1C" w14:textId="77777777" w:rsidR="000B2D92" w:rsidRDefault="000B2D92" w:rsidP="000B2D92">
      <w:r w:rsidRPr="00E63420">
        <w:t xml:space="preserve">The </w:t>
      </w:r>
      <w:r>
        <w:t>present document specifies</w:t>
      </w:r>
      <w:r w:rsidRPr="00E63420">
        <w:t xml:space="preserve"> the according network architectures for 5G</w:t>
      </w:r>
      <w:r>
        <w:t>S</w:t>
      </w:r>
      <w:r w:rsidRPr="00E63420">
        <w:t xml:space="preserve">. </w:t>
      </w:r>
      <w:r w:rsidRPr="00930055">
        <w:rPr>
          <w:highlight w:val="yellow"/>
          <w:rPrChange w:id="19" w:author="Tencent user 3" w:date="2020-05-13T18:00:00Z">
            <w:rPr/>
          </w:rPrChange>
        </w:rPr>
        <w:t>The 5GMS architecture may be applied to an EPS although such an application is not specified in the present document and is left to the discretion of deployments and implementations.</w:t>
      </w:r>
    </w:p>
    <w:p w14:paraId="76B09C6E" w14:textId="77777777" w:rsidR="000B2D92" w:rsidRDefault="000B2D92" w:rsidP="000B2D92">
      <w:pPr>
        <w:ind w:left="284"/>
      </w:pPr>
    </w:p>
    <w:p w14:paraId="706E302E" w14:textId="77777777" w:rsidR="000B2D92" w:rsidRDefault="000B2D92" w:rsidP="000B2D92">
      <w:r>
        <w:t>The 5G Media Services Architecture maps the overall high-level architecture shown in figure 4.1-1 to the architecture shown in figure 4.1-2.</w:t>
      </w:r>
    </w:p>
    <w:p w14:paraId="4E3B373E" w14:textId="77777777" w:rsidR="000B2D92" w:rsidRDefault="000B2D92" w:rsidP="000B2D92">
      <w:r>
        <w:object w:dxaOrig="23581" w:dyaOrig="10020" w14:anchorId="28CE3B06">
          <v:shape id="_x0000_i1026" type="#_x0000_t75" style="width:514.2pt;height:218.4pt" o:ole="">
            <v:imagedata r:id="rId17" o:title=""/>
          </v:shape>
          <o:OLEObject Type="Embed" ProgID="Visio.Drawing.15" ShapeID="_x0000_i1026" DrawAspect="Content" ObjectID="_1651942867" r:id="rId18"/>
        </w:object>
      </w:r>
    </w:p>
    <w:p w14:paraId="50C319F8" w14:textId="77777777" w:rsidR="000B2D92" w:rsidRDefault="000B2D92" w:rsidP="000B2D92">
      <w:pPr>
        <w:pStyle w:val="TF"/>
      </w:pPr>
      <w:r>
        <w:t>Figure 4.1</w:t>
      </w:r>
      <w:r w:rsidRPr="00E63420">
        <w:t>-</w:t>
      </w:r>
      <w:r>
        <w:t>2</w:t>
      </w:r>
      <w:r w:rsidRPr="00E63420">
        <w:t xml:space="preserve">: </w:t>
      </w:r>
      <w:r>
        <w:t>5G Media Streaming General Architecture</w:t>
      </w:r>
    </w:p>
    <w:p w14:paraId="67C80DC4" w14:textId="77777777" w:rsidR="000B2D92" w:rsidRDefault="000B2D92" w:rsidP="000B2D92">
      <w:pPr>
        <w:pStyle w:val="NO"/>
      </w:pPr>
      <w:r>
        <w:t xml:space="preserve">NOTE: In figure 4.1-2 the 5GMS Client in the UE is depicted in the form of a UE that exposes APIs to the constituent functions Media Session Handler and Media Stream Handler in the same way that the same APIs are exposed to 5GMS-aware applications. This UE architecture is not applicable generally; it is just as valid to implement a 5GMS client that does not expose interfaces M6 </w:t>
      </w:r>
      <w:proofErr w:type="spellStart"/>
      <w:r>
        <w:t>ad</w:t>
      </w:r>
      <w:proofErr w:type="spellEnd"/>
      <w:r>
        <w:t xml:space="preserve"> M7 within the 5GMS Client. It is also valid for a 5GMS Client inside a UE to be completely self-contained, such that all functionality typically implemented in the 5GMS-aware application is embedded in the UE and thus interfaces M6 and M7 are not exposed at all. </w:t>
      </w:r>
    </w:p>
    <w:p w14:paraId="00C50DC5" w14:textId="77777777" w:rsidR="000B2D92" w:rsidRPr="00E63420" w:rsidRDefault="000B2D92" w:rsidP="000B2D92">
      <w:r>
        <w:t>The remainder of the present document specifies stage 2 aspects of the media streaming functional entities shown in the general architecture of figure 4.1-2.</w:t>
      </w:r>
    </w:p>
    <w:p w14:paraId="22ADF1D2" w14:textId="77777777" w:rsidR="000B2D92" w:rsidRPr="00E63420" w:rsidRDefault="000B2D92" w:rsidP="000B2D92">
      <w:r w:rsidRPr="00E63420">
        <w:t>This architecture specification addresses two main scenarios</w:t>
      </w:r>
      <w:r>
        <w:t xml:space="preserve"> as concerns each individual media streaming operation</w:t>
      </w:r>
      <w:r w:rsidRPr="00E63420">
        <w:t>:</w:t>
      </w:r>
    </w:p>
    <w:p w14:paraId="0622C210" w14:textId="77777777" w:rsidR="000B2D92" w:rsidRPr="00E63420" w:rsidRDefault="000B2D92" w:rsidP="000B2D92">
      <w:pPr>
        <w:pStyle w:val="B10"/>
      </w:pPr>
      <w:r w:rsidRPr="00E63420">
        <w:t>-</w:t>
      </w:r>
      <w:r w:rsidRPr="00E63420">
        <w:tab/>
        <w:t>Downlink streaming: The network is the origin of the media and the UE acts as the consumption device</w:t>
      </w:r>
    </w:p>
    <w:p w14:paraId="7E7B8456" w14:textId="77777777" w:rsidR="000B2D92" w:rsidRPr="00E63420" w:rsidRDefault="000B2D92" w:rsidP="000B2D92">
      <w:pPr>
        <w:pStyle w:val="B10"/>
      </w:pPr>
      <w:r w:rsidRPr="00E63420">
        <w:t>-</w:t>
      </w:r>
      <w:r w:rsidRPr="00E63420">
        <w:tab/>
        <w:t>Uplink streaming: The UE is the origin of the media and the network acts as the consumption entity</w:t>
      </w:r>
    </w:p>
    <w:p w14:paraId="6390D95A" w14:textId="77777777" w:rsidR="000B2D92" w:rsidRDefault="000B2D92" w:rsidP="000B2D92">
      <w:r>
        <w:lastRenderedPageBreak/>
        <w:t xml:space="preserve">The functional entities and interfaces of the media streaming general architecture need to be elaborated with specificities relating to downlink and uplink streaming. For this </w:t>
      </w:r>
      <w:proofErr w:type="gramStart"/>
      <w:r>
        <w:t>purpose</w:t>
      </w:r>
      <w:proofErr w:type="gramEnd"/>
      <w:r>
        <w:t xml:space="preserve"> corresponding descriptions add the suffix “d” for downlink and “u” for uplink functionality as appropriate in each case.</w:t>
      </w:r>
    </w:p>
    <w:p w14:paraId="46EF4EE6" w14:textId="77777777" w:rsidR="000B2D92" w:rsidRPr="00E63420" w:rsidRDefault="000B2D92" w:rsidP="000B2D92">
      <w:r w:rsidRPr="00E63420">
        <w:t>Clause 4.2 introduces the 5G Unicast Media Downlink Streaming Architecture.</w:t>
      </w:r>
    </w:p>
    <w:p w14:paraId="65B2BB66" w14:textId="77777777" w:rsidR="000B2D92" w:rsidRPr="00E63420" w:rsidRDefault="000B2D92" w:rsidP="000B2D92">
      <w:r w:rsidRPr="00E63420">
        <w:t>Clause 4.3 introduces the 5G Unicast Media Uplink Streaming Architecture.</w:t>
      </w:r>
    </w:p>
    <w:p w14:paraId="3958C135" w14:textId="2B7394A0" w:rsidR="00EA1632" w:rsidRDefault="00EA1632" w:rsidP="00EA1632">
      <w:pPr>
        <w:pStyle w:val="EditorsNote"/>
        <w:rPr>
          <w:noProof/>
          <w:sz w:val="40"/>
          <w:szCs w:val="40"/>
        </w:rPr>
      </w:pPr>
      <w:r w:rsidRPr="00843D5A">
        <w:rPr>
          <w:noProof/>
          <w:sz w:val="40"/>
          <w:szCs w:val="40"/>
        </w:rPr>
        <w:t>*</w:t>
      </w:r>
      <w:r>
        <w:rPr>
          <w:noProof/>
          <w:sz w:val="40"/>
          <w:szCs w:val="40"/>
        </w:rPr>
        <w:t>***********</w:t>
      </w:r>
      <w:r w:rsidRPr="00843D5A">
        <w:rPr>
          <w:noProof/>
          <w:sz w:val="40"/>
          <w:szCs w:val="40"/>
        </w:rPr>
        <w:t xml:space="preserve">**** </w:t>
      </w:r>
      <w:r>
        <w:rPr>
          <w:noProof/>
          <w:sz w:val="40"/>
          <w:szCs w:val="40"/>
        </w:rPr>
        <w:t>Second</w:t>
      </w:r>
      <w:r w:rsidRPr="00843D5A">
        <w:rPr>
          <w:noProof/>
          <w:sz w:val="40"/>
          <w:szCs w:val="40"/>
        </w:rPr>
        <w:t xml:space="preserve"> Change ****************</w:t>
      </w:r>
    </w:p>
    <w:p w14:paraId="2D972947" w14:textId="77777777" w:rsidR="00A506AD" w:rsidRPr="00E63420" w:rsidRDefault="00A506AD" w:rsidP="00A506AD">
      <w:pPr>
        <w:pStyle w:val="2"/>
      </w:pPr>
      <w:bookmarkStart w:id="20" w:name="_Toc26271238"/>
      <w:bookmarkStart w:id="21" w:name="_Toc36234908"/>
      <w:bookmarkStart w:id="22" w:name="_Toc36234979"/>
      <w:bookmarkStart w:id="23" w:name="_Toc36235051"/>
      <w:bookmarkStart w:id="24" w:name="_Toc36235123"/>
      <w:bookmarkStart w:id="25" w:name="_Toc26271239"/>
      <w:bookmarkStart w:id="26" w:name="_Toc36234909"/>
      <w:bookmarkStart w:id="27" w:name="_Toc36234980"/>
      <w:bookmarkStart w:id="28" w:name="_Toc36235052"/>
      <w:bookmarkStart w:id="29" w:name="_Toc36235124"/>
      <w:r w:rsidRPr="00E63420">
        <w:t>4.2</w:t>
      </w:r>
      <w:r w:rsidRPr="00E63420">
        <w:tab/>
        <w:t>5G Unicast Media Downlink Streaming Architecture</w:t>
      </w:r>
      <w:bookmarkEnd w:id="20"/>
      <w:bookmarkEnd w:id="21"/>
      <w:bookmarkEnd w:id="22"/>
      <w:bookmarkEnd w:id="23"/>
      <w:bookmarkEnd w:id="24"/>
    </w:p>
    <w:p w14:paraId="35A89D87" w14:textId="4F9303CC" w:rsidR="001113B2" w:rsidRPr="00E63420" w:rsidRDefault="001113B2" w:rsidP="001113B2">
      <w:pPr>
        <w:pStyle w:val="3"/>
      </w:pPr>
      <w:r w:rsidRPr="00E63420">
        <w:t>4.2.1</w:t>
      </w:r>
      <w:r w:rsidRPr="00E63420">
        <w:tab/>
        <w:t>Standalone – Non-Roaming</w:t>
      </w:r>
      <w:bookmarkEnd w:id="25"/>
      <w:bookmarkEnd w:id="26"/>
      <w:bookmarkEnd w:id="27"/>
      <w:bookmarkEnd w:id="28"/>
      <w:bookmarkEnd w:id="29"/>
      <w:r w:rsidRPr="00E63420">
        <w:t xml:space="preserve"> </w:t>
      </w:r>
    </w:p>
    <w:p w14:paraId="20B025E7" w14:textId="77777777" w:rsidR="001113B2" w:rsidRDefault="001113B2" w:rsidP="001113B2">
      <w:r>
        <w:t>The 5GMSd Application Provider uses 5GMSd for downlink streaming services. It provides a 5GMSd Aware Application on the UE to make use of 5GMSd Client and network functions using interfaces and APIs defined in 5GMS.</w:t>
      </w:r>
    </w:p>
    <w:p w14:paraId="20AACAF0" w14:textId="77777777" w:rsidR="001113B2" w:rsidRDefault="001113B2" w:rsidP="001113B2">
      <w:r>
        <w:t>The</w:t>
      </w:r>
      <w:r w:rsidRPr="00E63420">
        <w:t xml:space="preserve"> architecture </w:t>
      </w:r>
      <w:r>
        <w:t xml:space="preserve">in Figure 4.2.1-1 </w:t>
      </w:r>
      <w:r w:rsidRPr="00E63420">
        <w:t xml:space="preserve">represents the </w:t>
      </w:r>
      <w:r>
        <w:t>specified 5GMSd functions within the 5G System (5GS) as defined in TS23.501 [2]. Three main functions are defined:</w:t>
      </w:r>
    </w:p>
    <w:p w14:paraId="53381F9F" w14:textId="77777777" w:rsidR="001113B2" w:rsidRDefault="001113B2" w:rsidP="001113B2">
      <w:pPr>
        <w:pStyle w:val="B10"/>
      </w:pPr>
      <w:r>
        <w:t>-</w:t>
      </w:r>
      <w:r>
        <w:tab/>
        <w:t xml:space="preserve">5GMSd AF: An Application Function similar as defined in TS23.501 [2], clause 6.2.10, dedicated to 5G Media Downlink Streaming. </w:t>
      </w:r>
    </w:p>
    <w:p w14:paraId="2B21E6B6" w14:textId="77777777" w:rsidR="001113B2" w:rsidRDefault="001113B2" w:rsidP="001113B2">
      <w:pPr>
        <w:pStyle w:val="B10"/>
      </w:pPr>
      <w:r>
        <w:t>-</w:t>
      </w:r>
      <w:r>
        <w:tab/>
        <w:t>5GMSd AS: An Application Server dedicated to 5G Media Downlink Streaming.</w:t>
      </w:r>
    </w:p>
    <w:p w14:paraId="4E9CA6B0" w14:textId="77777777" w:rsidR="001113B2" w:rsidRDefault="001113B2" w:rsidP="001113B2">
      <w:pPr>
        <w:pStyle w:val="B10"/>
      </w:pPr>
      <w:r>
        <w:t>-</w:t>
      </w:r>
      <w:r>
        <w:tab/>
        <w:t>5GMSd Client: A UE internal function dedicated to 5G Media Downlink Streaming.</w:t>
      </w:r>
    </w:p>
    <w:p w14:paraId="6AB38E38" w14:textId="77777777" w:rsidR="001113B2" w:rsidRDefault="001113B2" w:rsidP="001113B2">
      <w:bookmarkStart w:id="30" w:name="_Hlk16843497"/>
      <w:r>
        <w:t xml:space="preserve">5GMSd AF and 5GMSd AS are Data Network (DN) functions and communicate with the UE via N6 as defined in TS23.501 [2]. </w:t>
      </w:r>
    </w:p>
    <w:p w14:paraId="0563E3D9" w14:textId="355867ED" w:rsidR="001113B2" w:rsidRDefault="001113B2" w:rsidP="001113B2">
      <w:r>
        <w:t xml:space="preserve">Functions in trusted DNs are trusted by the operator’s network as illustrated in Figure 4.2.3-5 of TS 23.501[2]. Therefore, AFs in trusted DNs may directly communicate with </w:t>
      </w:r>
      <w:del w:id="31" w:author="Tencent user 3" w:date="2020-05-18T11:08:00Z">
        <w:r w:rsidDel="00B35BC3">
          <w:delText xml:space="preserve">all </w:delText>
        </w:r>
      </w:del>
      <w:ins w:id="32" w:author="Tencent user 3" w:date="2020-05-18T11:08:00Z">
        <w:r w:rsidR="00B35BC3">
          <w:t xml:space="preserve">relevant </w:t>
        </w:r>
      </w:ins>
      <w:r>
        <w:t>5G Core functions.</w:t>
      </w:r>
    </w:p>
    <w:p w14:paraId="6428A5B7" w14:textId="41E1E3A7" w:rsidR="001113B2" w:rsidRDefault="001113B2" w:rsidP="001113B2">
      <w:r>
        <w:t>Functions in external DNs</w:t>
      </w:r>
      <w:ins w:id="33" w:author="Tencent user 3" w:date="2020-05-13T17:58:00Z">
        <w:r>
          <w:t>, i.e. 5GMSd AF</w:t>
        </w:r>
      </w:ins>
      <w:ins w:id="34" w:author="Tencent user 3" w:date="2020-05-13T17:59:00Z">
        <w:r>
          <w:t>s</w:t>
        </w:r>
      </w:ins>
      <w:ins w:id="35" w:author="Tencent user 3" w:date="2020-05-13T17:58:00Z">
        <w:r>
          <w:t xml:space="preserve"> in </w:t>
        </w:r>
      </w:ins>
      <w:ins w:id="36" w:author="Tencent user 3" w:date="2020-05-13T17:59:00Z">
        <w:r>
          <w:t>external DNs,</w:t>
        </w:r>
      </w:ins>
      <w:r>
        <w:t xml:space="preserve"> may only communicate with 5G Core functions via the NEF using N33. </w:t>
      </w:r>
    </w:p>
    <w:bookmarkEnd w:id="30"/>
    <w:p w14:paraId="066A4BEE" w14:textId="7FC6BF14" w:rsidR="001113B2" w:rsidRDefault="001113B2" w:rsidP="001113B2">
      <w:pPr>
        <w:pStyle w:val="NO"/>
      </w:pPr>
      <w:r>
        <w:t xml:space="preserve">NOTE 1: </w:t>
      </w:r>
      <w:ins w:id="37" w:author="Tencent user 3" w:date="2020-05-13T18:00:00Z">
        <w:r w:rsidR="00930055">
          <w:t>The 5GMS architecture may be applied to an EPS although such an application is not specified in the present document and is left to the discretion of deployments and implementations.</w:t>
        </w:r>
      </w:ins>
      <w:r w:rsidR="00BF46D6">
        <w:t xml:space="preserve"> </w:t>
      </w:r>
      <w:del w:id="38" w:author="Tencent user 3" w:date="2020-05-13T18:00:00Z">
        <w:r w:rsidDel="00930055">
          <w:delText>EPS is ffs.</w:delText>
        </w:r>
      </w:del>
      <w:r w:rsidRPr="00E63420">
        <w:t xml:space="preserve"> </w:t>
      </w:r>
    </w:p>
    <w:p w14:paraId="36EF92E6" w14:textId="77777777" w:rsidR="001113B2" w:rsidRPr="00E63420" w:rsidRDefault="001113B2" w:rsidP="001113B2">
      <w:pPr>
        <w:pStyle w:val="TH"/>
      </w:pPr>
      <w:r>
        <w:object w:dxaOrig="23431" w:dyaOrig="9961" w14:anchorId="4947CD1D">
          <v:shape id="_x0000_i1027" type="#_x0000_t75" style="width:481.8pt;height:204.6pt" o:ole="">
            <v:imagedata r:id="rId19" o:title=""/>
          </v:shape>
          <o:OLEObject Type="Embed" ProgID="Visio.Drawing.15" ShapeID="_x0000_i1027" DrawAspect="Content" ObjectID="_1651942868" r:id="rId20"/>
        </w:object>
      </w:r>
    </w:p>
    <w:p w14:paraId="1FE34631" w14:textId="77777777" w:rsidR="001113B2" w:rsidRDefault="001113B2" w:rsidP="001113B2">
      <w:pPr>
        <w:pStyle w:val="TF"/>
      </w:pPr>
      <w:r w:rsidRPr="00E63420">
        <w:t xml:space="preserve">Figure 4.2.1-1: </w:t>
      </w:r>
      <w:r>
        <w:t>5G Media Downlink Streaming within 5G System</w:t>
      </w:r>
    </w:p>
    <w:p w14:paraId="6D0887F6" w14:textId="77777777" w:rsidR="001113B2" w:rsidRDefault="001113B2" w:rsidP="001113B2">
      <w:pPr>
        <w:pStyle w:val="NO"/>
      </w:pPr>
      <w:r w:rsidRPr="00E63420">
        <w:lastRenderedPageBreak/>
        <w:t>NOTE</w:t>
      </w:r>
      <w:r>
        <w:t xml:space="preserve"> 2</w:t>
      </w:r>
      <w:r w:rsidRPr="00E63420">
        <w:t xml:space="preserve">: The functions indicated by the yellow filled boxes are in scope of stage 3 specifications for 5GMS. </w:t>
      </w:r>
      <w:r>
        <w:t>The functions indicated by the grey boxes are defined in 5G System specifications. The functions indicated by the blue boxes are neither in scope of 5G Media Streaming nor 5G System specifications.</w:t>
      </w:r>
    </w:p>
    <w:p w14:paraId="7B54D11D" w14:textId="77777777" w:rsidR="001113B2" w:rsidRPr="00E63420" w:rsidRDefault="001113B2" w:rsidP="001113B2">
      <w:r w:rsidRPr="00E63420">
        <w:t>Th</w:t>
      </w:r>
      <w:r>
        <w:t>e</w:t>
      </w:r>
      <w:r w:rsidRPr="00E63420">
        <w:t xml:space="preserve"> architecture </w:t>
      </w:r>
      <w:r>
        <w:t xml:space="preserve">in Figure 4.2.1-2 </w:t>
      </w:r>
      <w:r w:rsidRPr="00E63420">
        <w:t xml:space="preserve">represents the media architecture connecting UE internal functions and related </w:t>
      </w:r>
      <w:r>
        <w:t>network</w:t>
      </w:r>
      <w:r w:rsidRPr="00E63420">
        <w:t xml:space="preserve"> functions.</w:t>
      </w:r>
    </w:p>
    <w:p w14:paraId="7FE74356" w14:textId="77777777" w:rsidR="001113B2" w:rsidRDefault="001113B2" w:rsidP="001113B2">
      <w:pPr>
        <w:pStyle w:val="TH"/>
      </w:pPr>
      <w:r>
        <w:object w:dxaOrig="23580" w:dyaOrig="10020" w14:anchorId="6294A8C0">
          <v:shape id="_x0000_i1028" type="#_x0000_t75" style="width:481.2pt;height:204.6pt" o:ole="">
            <v:imagedata r:id="rId21" o:title=""/>
          </v:shape>
          <o:OLEObject Type="Embed" ProgID="Visio.Drawing.15" ShapeID="_x0000_i1028" DrawAspect="Content" ObjectID="_1651942869" r:id="rId22"/>
        </w:object>
      </w:r>
    </w:p>
    <w:p w14:paraId="660F398B" w14:textId="77777777" w:rsidR="001113B2" w:rsidRDefault="001113B2" w:rsidP="001113B2">
      <w:pPr>
        <w:pStyle w:val="TF"/>
      </w:pPr>
      <w:r w:rsidRPr="00E63420">
        <w:t>Figure 4.2.1-</w:t>
      </w:r>
      <w:r>
        <w:t>2</w:t>
      </w:r>
      <w:r w:rsidRPr="00E63420">
        <w:t>: Media Architecture for unicast media downlink streaming</w:t>
      </w:r>
    </w:p>
    <w:p w14:paraId="711F7AB6" w14:textId="77777777" w:rsidR="001113B2" w:rsidRPr="00E63420" w:rsidRDefault="001113B2" w:rsidP="001113B2">
      <w:pPr>
        <w:pStyle w:val="NO"/>
      </w:pPr>
      <w:r w:rsidRPr="00E63420">
        <w:t xml:space="preserve">NOTE </w:t>
      </w:r>
      <w:r>
        <w:t>3</w:t>
      </w:r>
      <w:r w:rsidRPr="00E63420">
        <w:t>: The functions indicated by the yellow filled boxes are in scope of stage 3 for 5GMS</w:t>
      </w:r>
      <w:r>
        <w:t>d</w:t>
      </w:r>
      <w:r w:rsidRPr="00E63420">
        <w:t xml:space="preserve">. </w:t>
      </w:r>
      <w:r>
        <w:t xml:space="preserve">The functions indicated by the grey boxes are defined in 5GS. </w:t>
      </w:r>
      <w:r w:rsidRPr="00E63420">
        <w:t xml:space="preserve">The interfaces indicated by </w:t>
      </w:r>
      <w:r>
        <w:t xml:space="preserve">solid </w:t>
      </w:r>
      <w:r w:rsidRPr="00E63420">
        <w:t>lines are in scope of stage 3 for 5GMS</w:t>
      </w:r>
      <w:r>
        <w:t>d</w:t>
      </w:r>
      <w:r w:rsidRPr="00E63420">
        <w:t xml:space="preserve">. The interfaces indicated by </w:t>
      </w:r>
      <w:r>
        <w:t xml:space="preserve">dashed </w:t>
      </w:r>
      <w:r w:rsidRPr="00E63420">
        <w:t>lines are</w:t>
      </w:r>
      <w:r>
        <w:t xml:space="preserve"> defined in 5GS.</w:t>
      </w:r>
      <w:r w:rsidRPr="00E63420">
        <w:t xml:space="preserve"> </w:t>
      </w:r>
      <w:r>
        <w:t>The interfaces indicated by dotted lines are neither in scope of 5GS nor 5GMSd</w:t>
      </w:r>
      <w:r w:rsidRPr="00E63420">
        <w:t xml:space="preserve">, but are considered as part of informative call flows. </w:t>
      </w:r>
    </w:p>
    <w:p w14:paraId="5FB38390" w14:textId="77777777" w:rsidR="001113B2" w:rsidRPr="00E63420" w:rsidRDefault="001113B2" w:rsidP="001113B2">
      <w:pPr>
        <w:pStyle w:val="NO"/>
      </w:pPr>
      <w:r w:rsidRPr="00E63420">
        <w:t xml:space="preserve">NOTE </w:t>
      </w:r>
      <w:r>
        <w:t>4</w:t>
      </w:r>
      <w:r w:rsidRPr="00E63420">
        <w:t>:</w:t>
      </w:r>
      <w:r>
        <w:tab/>
      </w:r>
      <w:r w:rsidRPr="00E63420">
        <w:t xml:space="preserve">Red ovals indicate API provider functions. </w:t>
      </w:r>
    </w:p>
    <w:p w14:paraId="04CB1770" w14:textId="2EFC7354" w:rsidR="001113B2" w:rsidRDefault="001113B2" w:rsidP="001113B2">
      <w:pPr>
        <w:pStyle w:val="NO"/>
      </w:pPr>
      <w:r w:rsidRPr="00E63420">
        <w:t xml:space="preserve">NOTE </w:t>
      </w:r>
      <w:r>
        <w:t>5</w:t>
      </w:r>
      <w:r w:rsidRPr="00E63420">
        <w:t>:</w:t>
      </w:r>
      <w:r w:rsidRPr="00E63420">
        <w:tab/>
        <w:t xml:space="preserve">The </w:t>
      </w:r>
      <w:r>
        <w:t xml:space="preserve">5GMSd </w:t>
      </w:r>
      <w:r w:rsidRPr="00E63420">
        <w:t xml:space="preserve">AF may also interact with the NEF for NEF-enabled API access. </w:t>
      </w:r>
      <w:del w:id="39" w:author="Tencent user 3" w:date="2020-05-13T18:02:00Z">
        <w:r w:rsidRPr="00E63420" w:rsidDel="00950324">
          <w:delText>However, within Release 16, only interactions with the Policy and Charging Function (PCF) are considered in 5GMS specifications.</w:delText>
        </w:r>
      </w:del>
    </w:p>
    <w:p w14:paraId="7E4EDB48" w14:textId="77777777" w:rsidR="001113B2" w:rsidRDefault="001113B2" w:rsidP="001113B2">
      <w:pPr>
        <w:pStyle w:val="NO"/>
      </w:pPr>
      <w:r w:rsidRPr="00E63420">
        <w:t xml:space="preserve">NOTE </w:t>
      </w:r>
      <w:r>
        <w:t>6</w:t>
      </w:r>
      <w:r w:rsidRPr="00E63420">
        <w:t>:</w:t>
      </w:r>
      <w:r w:rsidRPr="00E63420">
        <w:tab/>
      </w:r>
      <w:r>
        <w:t>Some information might also be exchanged via the OAM, although the OAM is not explicitly shown in the architecture.</w:t>
      </w:r>
    </w:p>
    <w:p w14:paraId="323F50D1" w14:textId="77777777" w:rsidR="001113B2" w:rsidRPr="00E63420" w:rsidRDefault="001113B2" w:rsidP="001113B2">
      <w:r w:rsidRPr="00E63420">
        <w:t>The following functions are defined:</w:t>
      </w:r>
    </w:p>
    <w:p w14:paraId="420C3EE9" w14:textId="77777777" w:rsidR="001113B2" w:rsidRDefault="001113B2" w:rsidP="001113B2">
      <w:pPr>
        <w:pStyle w:val="B10"/>
      </w:pPr>
      <w:r>
        <w:t>-</w:t>
      </w:r>
      <w:r>
        <w:tab/>
      </w:r>
      <w:r w:rsidRPr="00E63420">
        <w:t xml:space="preserve">5G Media </w:t>
      </w:r>
      <w:r>
        <w:t>Streaming Client</w:t>
      </w:r>
      <w:r w:rsidRPr="00E63420">
        <w:t xml:space="preserve"> </w:t>
      </w:r>
      <w:r>
        <w:t xml:space="preserve">for downlink </w:t>
      </w:r>
      <w:r w:rsidRPr="00E63420">
        <w:t>(</w:t>
      </w:r>
      <w:r>
        <w:t>5GMSd Client</w:t>
      </w:r>
      <w:r w:rsidRPr="00E63420">
        <w:t xml:space="preserve">) on UE: Receiver of </w:t>
      </w:r>
      <w:r>
        <w:t xml:space="preserve">5GMS </w:t>
      </w:r>
      <w:r w:rsidRPr="00E63420">
        <w:t>downlink media streaming service that may be accessed through well-defined interfaces/APIs.</w:t>
      </w:r>
      <w:r>
        <w:t xml:space="preserve"> </w:t>
      </w:r>
      <w:proofErr w:type="gramStart"/>
      <w:r>
        <w:t>Alternatively</w:t>
      </w:r>
      <w:proofErr w:type="gramEnd"/>
      <w:r>
        <w:t xml:space="preserve"> the UE may be implemented in a self-contained manner such that interfaces M6d and M7d are not exposed at all.</w:t>
      </w:r>
    </w:p>
    <w:p w14:paraId="6AD65A71" w14:textId="77777777" w:rsidR="001113B2" w:rsidRDefault="001113B2" w:rsidP="001113B2">
      <w:pPr>
        <w:pStyle w:val="B10"/>
      </w:pPr>
      <w:r>
        <w:t>-</w:t>
      </w:r>
      <w:r>
        <w:tab/>
        <w:t>The 5GMSd Client contains two sub-functions</w:t>
      </w:r>
    </w:p>
    <w:p w14:paraId="3C588D2C" w14:textId="77777777" w:rsidR="001113B2" w:rsidRDefault="001113B2" w:rsidP="001113B2">
      <w:pPr>
        <w:pStyle w:val="B2"/>
      </w:pPr>
      <w:r>
        <w:t>-</w:t>
      </w:r>
      <w:r>
        <w:tab/>
        <w:t>Media Session Handler: A function on the UE that communicates with the 5GMSd AF in order to establish, control and support the delivery of a media session. The Media Session Handler may expose APIs that can be used by the 5GMSd Aware Application.</w:t>
      </w:r>
    </w:p>
    <w:p w14:paraId="2C2CAF05" w14:textId="7AB4EA3F" w:rsidR="001113B2" w:rsidRPr="00E63420" w:rsidRDefault="001113B2" w:rsidP="001113B2">
      <w:pPr>
        <w:pStyle w:val="B2"/>
      </w:pPr>
      <w:r>
        <w:t>-</w:t>
      </w:r>
      <w:r>
        <w:tab/>
        <w:t xml:space="preserve">Media Player: A function on the UE that communicates with the 5GMSd AS in order to stream the media content and may provide </w:t>
      </w:r>
      <w:del w:id="40" w:author="Tencent user 3" w:date="2020-05-14T17:32:00Z">
        <w:r w:rsidDel="001D706A">
          <w:delText xml:space="preserve">a </w:delText>
        </w:r>
      </w:del>
      <w:del w:id="41" w:author="Tencent user 3" w:date="2020-05-13T18:05:00Z">
        <w:r w:rsidDel="00950324">
          <w:delText xml:space="preserve">service </w:delText>
        </w:r>
      </w:del>
      <w:ins w:id="42" w:author="Tencent user 3" w:date="2020-05-13T18:05:00Z">
        <w:r w:rsidR="00950324">
          <w:t xml:space="preserve">APIs </w:t>
        </w:r>
      </w:ins>
      <w:r>
        <w:t>to the 5GMSd Aware Application for media playback and the Media Session Handler for media session control.</w:t>
      </w:r>
    </w:p>
    <w:p w14:paraId="49432B15" w14:textId="77777777" w:rsidR="001113B2" w:rsidRPr="00E63420" w:rsidRDefault="001113B2" w:rsidP="001113B2">
      <w:pPr>
        <w:pStyle w:val="B10"/>
      </w:pPr>
      <w:r w:rsidRPr="00E63420">
        <w:t>-</w:t>
      </w:r>
      <w:r w:rsidRPr="00E63420">
        <w:tab/>
      </w:r>
      <w:r>
        <w:t>5GMSd Aware Application</w:t>
      </w:r>
      <w:r w:rsidRPr="00E63420">
        <w:t>: The 5G</w:t>
      </w:r>
      <w:r>
        <w:t>MSd</w:t>
      </w:r>
      <w:r w:rsidRPr="00E63420">
        <w:t xml:space="preserve"> </w:t>
      </w:r>
      <w:r>
        <w:t xml:space="preserve">Client </w:t>
      </w:r>
      <w:r w:rsidRPr="00E63420">
        <w:t xml:space="preserve">is typically controlled by </w:t>
      </w:r>
      <w:r>
        <w:t>an external media application</w:t>
      </w:r>
      <w:r w:rsidRPr="00E63420">
        <w:t xml:space="preserve">, </w:t>
      </w:r>
      <w:r>
        <w:t>e.g.</w:t>
      </w:r>
      <w:r w:rsidRPr="00E63420">
        <w:t xml:space="preserve"> an App, which implements external application or content service provider specific logic</w:t>
      </w:r>
      <w:r w:rsidRPr="00096890">
        <w:t xml:space="preserve"> </w:t>
      </w:r>
      <w:r>
        <w:t>and enables establishing a media session</w:t>
      </w:r>
      <w:r w:rsidRPr="00E63420">
        <w:t xml:space="preserve">. The </w:t>
      </w:r>
      <w:r>
        <w:t xml:space="preserve">5GMSd Aware Application </w:t>
      </w:r>
      <w:r w:rsidRPr="00E63420">
        <w:t>is not defined within 5G Media Streaming specifications</w:t>
      </w:r>
      <w:r>
        <w:t>, but the function makes use of 5GMSd Client and network functions using interfaces and APIs defined in 5GMSd</w:t>
      </w:r>
      <w:r w:rsidRPr="00E63420">
        <w:t xml:space="preserve">. </w:t>
      </w:r>
    </w:p>
    <w:p w14:paraId="30D89D6C" w14:textId="73927649" w:rsidR="001113B2" w:rsidRPr="00E63420" w:rsidRDefault="001113B2" w:rsidP="001113B2">
      <w:pPr>
        <w:pStyle w:val="B10"/>
      </w:pPr>
      <w:r w:rsidRPr="00E63420">
        <w:lastRenderedPageBreak/>
        <w:t>-</w:t>
      </w:r>
      <w:r>
        <w:tab/>
        <w:t xml:space="preserve">5GMSd </w:t>
      </w:r>
      <w:r w:rsidRPr="00E63420">
        <w:t xml:space="preserve">AS: An Application Server which hosts 5G media functions. Note that there may be different realizations of </w:t>
      </w:r>
      <w:r>
        <w:t xml:space="preserve">5GMSd </w:t>
      </w:r>
      <w:r w:rsidRPr="00E63420">
        <w:t>AS</w:t>
      </w:r>
      <w:del w:id="43" w:author="Tencent user 3" w:date="2020-05-13T18:06:00Z">
        <w:r w:rsidDel="00950324">
          <w:delText>'</w:delText>
        </w:r>
      </w:del>
      <w:r w:rsidRPr="00E63420">
        <w:t>s</w:t>
      </w:r>
      <w:r>
        <w:t>, for example a Content Delivery Network (CDN)</w:t>
      </w:r>
      <w:r w:rsidRPr="00E63420">
        <w:t>.</w:t>
      </w:r>
    </w:p>
    <w:p w14:paraId="011BF515" w14:textId="77777777" w:rsidR="001113B2" w:rsidRPr="00E63420" w:rsidRDefault="001113B2" w:rsidP="001113B2">
      <w:pPr>
        <w:pStyle w:val="B10"/>
      </w:pPr>
      <w:r w:rsidRPr="00E63420">
        <w:t>-</w:t>
      </w:r>
      <w:r w:rsidRPr="00E63420">
        <w:tab/>
      </w:r>
      <w:r>
        <w:t>5GMS Application Provider</w:t>
      </w:r>
      <w:r w:rsidRPr="00E63420">
        <w:t xml:space="preserve">: External application or content specific media functionality, </w:t>
      </w:r>
      <w:r>
        <w:t>e.g.</w:t>
      </w:r>
      <w:r w:rsidRPr="00E63420">
        <w:t>, media creation, encoding and formatting</w:t>
      </w:r>
      <w:r>
        <w:t xml:space="preserve"> that uses 5GMSd to stream media to 5GMSd Aware applications</w:t>
      </w:r>
      <w:r w:rsidRPr="00E63420">
        <w:t xml:space="preserve">. </w:t>
      </w:r>
    </w:p>
    <w:p w14:paraId="2895C6A0" w14:textId="61387D9C" w:rsidR="001113B2" w:rsidRPr="00E63420" w:rsidRDefault="001113B2" w:rsidP="001113B2">
      <w:pPr>
        <w:pStyle w:val="B10"/>
      </w:pPr>
      <w:r w:rsidRPr="00E63420">
        <w:t>-</w:t>
      </w:r>
      <w:r w:rsidRPr="00E63420">
        <w:tab/>
      </w:r>
      <w:r>
        <w:t xml:space="preserve">5GMSd </w:t>
      </w:r>
      <w:r w:rsidRPr="00E63420">
        <w:t xml:space="preserve">AF: provides various control functions to </w:t>
      </w:r>
      <w:r>
        <w:t>the Media Session Handler</w:t>
      </w:r>
      <w:r w:rsidRPr="00E63420">
        <w:t xml:space="preserve"> on the UE and/or to </w:t>
      </w:r>
      <w:r>
        <w:t>5GMS Application Provider</w:t>
      </w:r>
      <w:r w:rsidRPr="00E63420">
        <w:t>. It may relay or initiate a request for different Policy or Charging Function (PCF) treatment or interact with other network functions</w:t>
      </w:r>
      <w:ins w:id="44" w:author="Tencent user 3" w:date="2020-05-18T10:47:00Z">
        <w:r w:rsidR="00005236">
          <w:t xml:space="preserve"> via NEF</w:t>
        </w:r>
      </w:ins>
      <w:r w:rsidRPr="00E63420">
        <w:t>.</w:t>
      </w:r>
    </w:p>
    <w:p w14:paraId="14F1B11C" w14:textId="77777777" w:rsidR="001113B2" w:rsidRDefault="001113B2" w:rsidP="001113B2">
      <w:pPr>
        <w:pStyle w:val="NO"/>
      </w:pPr>
      <w:r w:rsidRPr="00FF51AC">
        <w:t>NOTE</w:t>
      </w:r>
      <w:r>
        <w:t xml:space="preserve"> 7</w:t>
      </w:r>
      <w:r w:rsidRPr="00FF51AC">
        <w:t>:</w:t>
      </w:r>
      <w:r>
        <w:tab/>
      </w:r>
      <w:r w:rsidRPr="00FF51AC">
        <w:t>There ma</w:t>
      </w:r>
      <w:r w:rsidRPr="00E63420">
        <w:t xml:space="preserve">y be multiple </w:t>
      </w:r>
      <w:r>
        <w:t xml:space="preserve">5GMSd </w:t>
      </w:r>
      <w:r w:rsidRPr="00E63420">
        <w:t>AFs residing within the Trusted Media Functions entity each exposing one or more APIs.</w:t>
      </w:r>
    </w:p>
    <w:p w14:paraId="17243B01" w14:textId="77777777" w:rsidR="001113B2" w:rsidRPr="00E63420" w:rsidRDefault="001113B2" w:rsidP="001113B2">
      <w:pPr>
        <w:keepNext/>
      </w:pPr>
      <w:r>
        <w:t>The following interfaces are defined for 5G Media Downlink Streaming</w:t>
      </w:r>
      <w:r w:rsidRPr="00E63420">
        <w:t>:</w:t>
      </w:r>
    </w:p>
    <w:p w14:paraId="63F85D8E" w14:textId="77777777" w:rsidR="001113B2" w:rsidRPr="00E63420" w:rsidRDefault="001113B2" w:rsidP="001113B2">
      <w:pPr>
        <w:pStyle w:val="B10"/>
      </w:pPr>
      <w:r>
        <w:t>-</w:t>
      </w:r>
      <w:r>
        <w:tab/>
      </w:r>
      <w:r w:rsidRPr="00DC4791">
        <w:t>M1d</w:t>
      </w:r>
      <w:r>
        <w:t xml:space="preserve"> (5GMSd Provisioning API): External API, exposed by the 5GMSd AF to provision the usage of the 5G Media Streaming System and to obtain feedback.</w:t>
      </w:r>
    </w:p>
    <w:p w14:paraId="4A29FE05" w14:textId="77777777" w:rsidR="001113B2" w:rsidRPr="00E63420" w:rsidRDefault="001113B2" w:rsidP="001113B2">
      <w:pPr>
        <w:pStyle w:val="B10"/>
      </w:pPr>
      <w:r>
        <w:t>-</w:t>
      </w:r>
      <w:r>
        <w:tab/>
      </w:r>
      <w:r w:rsidRPr="00DC4791">
        <w:t>M2d</w:t>
      </w:r>
      <w:r>
        <w:t xml:space="preserve"> (5GMSd Ingest API): Optional External API exposed by the 5GMSd AS used when the Media AS in the trusted DN is selected to host content for the streaming service. </w:t>
      </w:r>
    </w:p>
    <w:p w14:paraId="4802D77D" w14:textId="77777777" w:rsidR="001113B2" w:rsidRDefault="001113B2" w:rsidP="001113B2">
      <w:pPr>
        <w:pStyle w:val="B10"/>
      </w:pPr>
      <w:r>
        <w:t>-</w:t>
      </w:r>
      <w:r>
        <w:tab/>
      </w:r>
      <w:r w:rsidRPr="00DC4791">
        <w:t>M3d</w:t>
      </w:r>
      <w:r>
        <w:t>: (Internal and NOT SPECIFIED): Internal API used to exchange information for content hosting on a 5GMSd AS within the trusted DN.</w:t>
      </w:r>
    </w:p>
    <w:p w14:paraId="3011AFCD" w14:textId="77777777" w:rsidR="001113B2" w:rsidRDefault="001113B2" w:rsidP="001113B2">
      <w:pPr>
        <w:pStyle w:val="B10"/>
      </w:pPr>
      <w:r>
        <w:t>-</w:t>
      </w:r>
      <w:r>
        <w:tab/>
        <w:t>M4d (</w:t>
      </w:r>
      <w:r w:rsidRPr="00E63420">
        <w:t xml:space="preserve">Media </w:t>
      </w:r>
      <w:r>
        <w:t>Streaming</w:t>
      </w:r>
      <w:r w:rsidRPr="00E63420">
        <w:t xml:space="preserve"> APIs</w:t>
      </w:r>
      <w:r>
        <w:t>)</w:t>
      </w:r>
      <w:r w:rsidRPr="00E63420">
        <w:t xml:space="preserve">: APIs exposed by a </w:t>
      </w:r>
      <w:r>
        <w:t xml:space="preserve">5GMSd </w:t>
      </w:r>
      <w:r w:rsidRPr="00E63420">
        <w:t>AS</w:t>
      </w:r>
      <w:r>
        <w:t xml:space="preserve"> to the Media Player to stream media content</w:t>
      </w:r>
      <w:r w:rsidRPr="00E63420">
        <w:t>.</w:t>
      </w:r>
      <w:r>
        <w:t xml:space="preserve">  </w:t>
      </w:r>
    </w:p>
    <w:p w14:paraId="319219B3" w14:textId="77777777" w:rsidR="001113B2" w:rsidRDefault="001113B2" w:rsidP="001113B2">
      <w:pPr>
        <w:pStyle w:val="B10"/>
      </w:pPr>
      <w:r>
        <w:t>-</w:t>
      </w:r>
      <w:r>
        <w:tab/>
        <w:t>M5d (</w:t>
      </w:r>
      <w:r w:rsidRPr="00E63420">
        <w:t xml:space="preserve">Media </w:t>
      </w:r>
      <w:r>
        <w:t>Session</w:t>
      </w:r>
      <w:r w:rsidRPr="00E63420">
        <w:t xml:space="preserve"> </w:t>
      </w:r>
      <w:r>
        <w:t>Handling</w:t>
      </w:r>
      <w:r w:rsidRPr="00E63420">
        <w:t xml:space="preserve"> API</w:t>
      </w:r>
      <w:r>
        <w:t>)</w:t>
      </w:r>
      <w:r w:rsidRPr="00E63420">
        <w:t>: APIs exposed by a Media AF</w:t>
      </w:r>
      <w:r>
        <w:t xml:space="preserve"> to the Media Session Handler</w:t>
      </w:r>
      <w:r w:rsidRPr="00E63420">
        <w:t xml:space="preserve"> </w:t>
      </w:r>
      <w:r>
        <w:t xml:space="preserve">for media session handling, control and assistance </w:t>
      </w:r>
      <w:r w:rsidRPr="00E63420">
        <w:t>that also include appropriate security mechanisms e.g. authorization and authentication.</w:t>
      </w:r>
    </w:p>
    <w:p w14:paraId="4CF0B3C8" w14:textId="77777777" w:rsidR="001113B2" w:rsidRDefault="001113B2" w:rsidP="001113B2">
      <w:pPr>
        <w:pStyle w:val="B10"/>
      </w:pPr>
      <w:r>
        <w:t>-</w:t>
      </w:r>
      <w:r>
        <w:tab/>
        <w:t>M6d (UE</w:t>
      </w:r>
      <w:r w:rsidRPr="00E63420">
        <w:t xml:space="preserve"> </w:t>
      </w:r>
      <w:r>
        <w:t>Media Session Handling</w:t>
      </w:r>
      <w:r w:rsidRPr="00E63420">
        <w:t xml:space="preserve"> APIs</w:t>
      </w:r>
      <w:r>
        <w:t>)</w:t>
      </w:r>
      <w:r w:rsidRPr="00E63420">
        <w:t xml:space="preserve">: APIs exposed by a Media </w:t>
      </w:r>
      <w:r>
        <w:t>Session Handler to the 5GMSd Media Session Handler for client-internal communication and 5GMSd Aware Application to make use of 5GMS functions.</w:t>
      </w:r>
    </w:p>
    <w:p w14:paraId="492DCBA2" w14:textId="77777777" w:rsidR="001113B2" w:rsidRDefault="001113B2" w:rsidP="001113B2">
      <w:pPr>
        <w:pStyle w:val="B10"/>
      </w:pPr>
      <w:r>
        <w:t>-</w:t>
      </w:r>
      <w:r>
        <w:tab/>
        <w:t xml:space="preserve">M7d (UE Media Player </w:t>
      </w:r>
      <w:r w:rsidRPr="00E63420">
        <w:t>APIs</w:t>
      </w:r>
      <w:r>
        <w:t>)</w:t>
      </w:r>
      <w:r w:rsidRPr="00E63420">
        <w:t xml:space="preserve">: APIs exposed by a </w:t>
      </w:r>
      <w:r>
        <w:t>Media Player to the 5GMSd Aware Application and Media Session Handler to make use of the Media Player.</w:t>
      </w:r>
    </w:p>
    <w:p w14:paraId="7CE9E6BB" w14:textId="77777777" w:rsidR="001113B2" w:rsidRDefault="001113B2" w:rsidP="001113B2">
      <w:pPr>
        <w:pStyle w:val="B10"/>
      </w:pPr>
      <w:r>
        <w:t>-</w:t>
      </w:r>
      <w:r>
        <w:tab/>
      </w:r>
      <w:r w:rsidRPr="00DC4791">
        <w:t>M8d</w:t>
      </w:r>
      <w:r>
        <w:t>: (Application API): application interface, which is used for information exchange between the 5GMSd Aware application and the 5GMSd Application Provider, for example to provide service access information to the application. This API is external to the 5G System and not specified by 5GMS.</w:t>
      </w:r>
    </w:p>
    <w:p w14:paraId="34458ED1" w14:textId="77777777" w:rsidR="001113B2" w:rsidRPr="00E63420" w:rsidRDefault="001113B2" w:rsidP="001113B2">
      <w:pPr>
        <w:pStyle w:val="NO"/>
      </w:pPr>
      <w:r w:rsidRPr="00E63420">
        <w:t>NOTE</w:t>
      </w:r>
      <w:r>
        <w:t xml:space="preserve"> 8</w:t>
      </w:r>
      <w:r w:rsidRPr="00E63420">
        <w:t>:</w:t>
      </w:r>
      <w:r>
        <w:tab/>
      </w:r>
      <w:r w:rsidRPr="00E63420">
        <w:t>Non-Standalone, Roaming, Non-3GPP Access and EPC-5GC interworking aspects are FFS.</w:t>
      </w:r>
    </w:p>
    <w:p w14:paraId="6B84BD91" w14:textId="77777777" w:rsidR="001113B2" w:rsidRDefault="001113B2" w:rsidP="001113B2">
      <w:pPr>
        <w:pStyle w:val="FP"/>
      </w:pPr>
    </w:p>
    <w:p w14:paraId="5E69551E" w14:textId="77777777" w:rsidR="001113B2" w:rsidRPr="00E63420" w:rsidRDefault="001113B2" w:rsidP="001113B2">
      <w:r w:rsidRPr="00E63420">
        <w:t xml:space="preserve">The following subfunctions are identified as a part of a more detailed breakdown of the </w:t>
      </w:r>
      <w:r>
        <w:t xml:space="preserve">5GMSd AS </w:t>
      </w:r>
      <w:r w:rsidRPr="00E63420">
        <w:t>for stage 3 specifications:</w:t>
      </w:r>
    </w:p>
    <w:p w14:paraId="09F33A0A" w14:textId="77777777" w:rsidR="001113B2" w:rsidRPr="00E63420" w:rsidRDefault="001113B2" w:rsidP="001113B2">
      <w:pPr>
        <w:pStyle w:val="B10"/>
      </w:pPr>
      <w:r w:rsidRPr="00E63420">
        <w:t>-</w:t>
      </w:r>
      <w:r w:rsidRPr="00E63420">
        <w:tab/>
        <w:t xml:space="preserve">Adaptive Bit Rate (ABR) Encoder, Encryption and </w:t>
      </w:r>
      <w:proofErr w:type="spellStart"/>
      <w:r w:rsidRPr="00E63420">
        <w:t>Encapsulator</w:t>
      </w:r>
      <w:proofErr w:type="spellEnd"/>
    </w:p>
    <w:p w14:paraId="530658D0" w14:textId="77777777" w:rsidR="001113B2" w:rsidRPr="00E63420" w:rsidRDefault="001113B2" w:rsidP="001113B2">
      <w:pPr>
        <w:pStyle w:val="B10"/>
      </w:pPr>
      <w:r w:rsidRPr="00E63420">
        <w:t>-</w:t>
      </w:r>
      <w:r w:rsidRPr="00E63420">
        <w:tab/>
        <w:t>Manifest (</w:t>
      </w:r>
      <w:r>
        <w:t>e.g.</w:t>
      </w:r>
      <w:r w:rsidRPr="00E63420">
        <w:t xml:space="preserve"> MPD) Generator and Segment (</w:t>
      </w:r>
      <w:r>
        <w:t>e.g.</w:t>
      </w:r>
      <w:r w:rsidRPr="00E63420">
        <w:t xml:space="preserve"> DASH) Packager</w:t>
      </w:r>
    </w:p>
    <w:p w14:paraId="358A12D5" w14:textId="77777777" w:rsidR="001113B2" w:rsidRPr="00E63420" w:rsidRDefault="001113B2" w:rsidP="001113B2">
      <w:pPr>
        <w:pStyle w:val="B10"/>
      </w:pPr>
      <w:r w:rsidRPr="00E63420">
        <w:t>-</w:t>
      </w:r>
      <w:r w:rsidRPr="00E63420">
        <w:tab/>
        <w:t>Origin Server</w:t>
      </w:r>
    </w:p>
    <w:p w14:paraId="0D01451B" w14:textId="77777777" w:rsidR="001113B2" w:rsidRPr="00E63420" w:rsidRDefault="001113B2" w:rsidP="001113B2">
      <w:pPr>
        <w:pStyle w:val="B10"/>
      </w:pPr>
      <w:r w:rsidRPr="00E63420">
        <w:t>-</w:t>
      </w:r>
      <w:r w:rsidRPr="00E63420">
        <w:tab/>
        <w:t>CDN Server (</w:t>
      </w:r>
      <w:r>
        <w:t>e.g.</w:t>
      </w:r>
      <w:r w:rsidRPr="00E63420">
        <w:t xml:space="preserve"> Edge Servers) </w:t>
      </w:r>
    </w:p>
    <w:p w14:paraId="04C4DA7B" w14:textId="77777777" w:rsidR="001113B2" w:rsidRPr="00E63420" w:rsidRDefault="001113B2" w:rsidP="001113B2">
      <w:pPr>
        <w:pStyle w:val="B10"/>
      </w:pPr>
      <w:r w:rsidRPr="00E63420">
        <w:t>-</w:t>
      </w:r>
      <w:r w:rsidRPr="00E63420">
        <w:tab/>
        <w:t>DRM Server (</w:t>
      </w:r>
      <w:r>
        <w:t>e.g.</w:t>
      </w:r>
      <w:r w:rsidRPr="00E63420">
        <w:t xml:space="preserve"> DRM License Server) </w:t>
      </w:r>
    </w:p>
    <w:p w14:paraId="0EFE409B" w14:textId="77777777" w:rsidR="001113B2" w:rsidRPr="00E63420" w:rsidRDefault="001113B2" w:rsidP="001113B2">
      <w:pPr>
        <w:pStyle w:val="B10"/>
      </w:pPr>
      <w:r w:rsidRPr="00E63420">
        <w:t>-</w:t>
      </w:r>
      <w:r w:rsidRPr="00E63420">
        <w:tab/>
        <w:t>Service Directory</w:t>
      </w:r>
    </w:p>
    <w:p w14:paraId="4B013C52" w14:textId="77777777" w:rsidR="001113B2" w:rsidRPr="00E63420" w:rsidRDefault="001113B2" w:rsidP="001113B2">
      <w:pPr>
        <w:pStyle w:val="B10"/>
      </w:pPr>
      <w:r w:rsidRPr="00E63420">
        <w:t>-</w:t>
      </w:r>
      <w:r w:rsidRPr="00E63420">
        <w:tab/>
        <w:t>Content Guide Server</w:t>
      </w:r>
    </w:p>
    <w:p w14:paraId="0973F09B" w14:textId="77777777" w:rsidR="001113B2" w:rsidRPr="00E63420" w:rsidRDefault="001113B2" w:rsidP="001113B2">
      <w:pPr>
        <w:pStyle w:val="B10"/>
      </w:pPr>
      <w:r w:rsidRPr="00E63420">
        <w:t>-</w:t>
      </w:r>
      <w:r w:rsidRPr="00E63420">
        <w:tab/>
        <w:t>Replacement content server (e.g. Ad content server)</w:t>
      </w:r>
    </w:p>
    <w:p w14:paraId="3FE2237B" w14:textId="77777777" w:rsidR="001113B2" w:rsidRPr="00DC4791" w:rsidRDefault="001113B2" w:rsidP="001113B2">
      <w:pPr>
        <w:pStyle w:val="B10"/>
        <w:rPr>
          <w:lang w:val="fr-FR"/>
        </w:rPr>
      </w:pPr>
      <w:r w:rsidRPr="00DC4791">
        <w:rPr>
          <w:lang w:val="fr-FR"/>
        </w:rPr>
        <w:t>-</w:t>
      </w:r>
      <w:r w:rsidRPr="00DC4791">
        <w:rPr>
          <w:lang w:val="fr-FR"/>
        </w:rPr>
        <w:tab/>
        <w:t>Manifest Proxy, i.e. MPD modification server</w:t>
      </w:r>
    </w:p>
    <w:p w14:paraId="6177EFDC" w14:textId="77777777" w:rsidR="001113B2" w:rsidRPr="00E63420" w:rsidRDefault="001113B2" w:rsidP="001113B2">
      <w:pPr>
        <w:pStyle w:val="B10"/>
      </w:pPr>
      <w:r w:rsidRPr="00E63420">
        <w:t>-</w:t>
      </w:r>
      <w:r w:rsidRPr="00E63420">
        <w:tab/>
        <w:t>App Server</w:t>
      </w:r>
    </w:p>
    <w:p w14:paraId="5139C461" w14:textId="77777777" w:rsidR="001113B2" w:rsidRDefault="001113B2" w:rsidP="001113B2">
      <w:pPr>
        <w:pStyle w:val="B10"/>
      </w:pPr>
      <w:r w:rsidRPr="00E63420">
        <w:lastRenderedPageBreak/>
        <w:t>-</w:t>
      </w:r>
      <w:r w:rsidRPr="00E63420">
        <w:tab/>
        <w:t>Session Management Server</w:t>
      </w:r>
    </w:p>
    <w:p w14:paraId="302FA7F0" w14:textId="77777777" w:rsidR="001113B2" w:rsidRDefault="001113B2" w:rsidP="001113B2">
      <w:r>
        <w:t>5GMSd UE Media function breakdown is provided in clause 4.2.2.</w:t>
      </w:r>
    </w:p>
    <w:p w14:paraId="558B00FA" w14:textId="77777777" w:rsidR="001113B2" w:rsidRPr="00E63420" w:rsidRDefault="001113B2" w:rsidP="001113B2">
      <w:pPr>
        <w:pStyle w:val="3"/>
      </w:pPr>
      <w:bookmarkStart w:id="45" w:name="_Toc26271240"/>
      <w:bookmarkStart w:id="46" w:name="_Toc36234910"/>
      <w:bookmarkStart w:id="47" w:name="_Toc36234981"/>
      <w:bookmarkStart w:id="48" w:name="_Toc36235053"/>
      <w:bookmarkStart w:id="49" w:name="_Toc36235125"/>
      <w:r w:rsidRPr="00E63420">
        <w:t>4.2.2</w:t>
      </w:r>
      <w:r w:rsidRPr="00E63420">
        <w:tab/>
        <w:t xml:space="preserve">UE </w:t>
      </w:r>
      <w:r>
        <w:t>5GMSd</w:t>
      </w:r>
      <w:r w:rsidRPr="00E63420">
        <w:t xml:space="preserve"> Functions</w:t>
      </w:r>
      <w:bookmarkEnd w:id="45"/>
      <w:bookmarkEnd w:id="46"/>
      <w:bookmarkEnd w:id="47"/>
      <w:bookmarkEnd w:id="48"/>
      <w:bookmarkEnd w:id="49"/>
    </w:p>
    <w:p w14:paraId="50B14C9D" w14:textId="77777777" w:rsidR="001113B2" w:rsidRDefault="001113B2" w:rsidP="001113B2">
      <w:pPr>
        <w:tabs>
          <w:tab w:val="left" w:pos="2065"/>
        </w:tabs>
      </w:pPr>
      <w:r>
        <w:t>The UE may include many detailed subfunctions that can be used individually or controlled individually by the 5GMSd-Aware application. This clause breaks down several relevant identified sub-functions for which stage-3 specification is available.</w:t>
      </w:r>
    </w:p>
    <w:p w14:paraId="3CD4FC0D" w14:textId="77777777" w:rsidR="001113B2" w:rsidRDefault="001113B2" w:rsidP="001113B2">
      <w:pPr>
        <w:tabs>
          <w:tab w:val="left" w:pos="2065"/>
        </w:tabs>
      </w:pPr>
      <w:r>
        <w:t>The 5GMSd Aware Application itself may include many functions that are not provided by the 5GMSd client or the 5G UE. Examples include service and content discovery, notifications, social network integration, etc. The 5GMSd Aware application may also include functions that are equivalent to ones provided by the 5GMSd client and may only use a subset of the 5GMSd client functions. The 5GMSd Aware Application may act based on user input or may for example also receive remote control commands from the 5GMSd Aware Application Provider through M8d.</w:t>
      </w:r>
    </w:p>
    <w:p w14:paraId="51D65078" w14:textId="77777777" w:rsidR="001113B2" w:rsidRPr="00E63420" w:rsidRDefault="001113B2" w:rsidP="001113B2">
      <w:pPr>
        <w:tabs>
          <w:tab w:val="left" w:pos="2065"/>
        </w:tabs>
      </w:pPr>
      <w:r>
        <w:t xml:space="preserve">With respect to Media Player functions, </w:t>
      </w:r>
      <w:r w:rsidRPr="00E63420">
        <w:t>Figure 4.2.2-</w:t>
      </w:r>
      <w:r w:rsidRPr="00E63420">
        <w:rPr>
          <w:rFonts w:hint="eastAsia"/>
          <w:lang w:eastAsia="ko-KR"/>
        </w:rPr>
        <w:t>1</w:t>
      </w:r>
      <w:r w:rsidRPr="00E63420">
        <w:rPr>
          <w:lang w:eastAsia="ko-KR"/>
        </w:rPr>
        <w:t xml:space="preserve"> shows </w:t>
      </w:r>
      <w:r>
        <w:rPr>
          <w:lang w:eastAsia="ko-KR"/>
        </w:rPr>
        <w:t>more detailed</w:t>
      </w:r>
      <w:r w:rsidRPr="00E63420">
        <w:rPr>
          <w:lang w:eastAsia="ko-KR"/>
        </w:rPr>
        <w:t xml:space="preserve"> functional components of a UE </w:t>
      </w:r>
      <w:r>
        <w:rPr>
          <w:lang w:eastAsia="ko-KR"/>
        </w:rPr>
        <w:t xml:space="preserve">for media player functions </w:t>
      </w:r>
      <w:r w:rsidRPr="00E63420">
        <w:rPr>
          <w:lang w:eastAsia="ko-KR"/>
        </w:rPr>
        <w:t xml:space="preserve">to access </w:t>
      </w:r>
      <w:r>
        <w:rPr>
          <w:lang w:eastAsia="ko-KR"/>
        </w:rPr>
        <w:t>the 5GMSd Media AS</w:t>
      </w:r>
      <w:r w:rsidRPr="00E63420">
        <w:rPr>
          <w:lang w:eastAsia="ko-KR"/>
        </w:rPr>
        <w:t xml:space="preserve">. </w:t>
      </w:r>
    </w:p>
    <w:p w14:paraId="25D9EBF4" w14:textId="77777777" w:rsidR="001113B2" w:rsidRDefault="001113B2" w:rsidP="001113B2">
      <w:pPr>
        <w:pStyle w:val="TF"/>
      </w:pPr>
      <w:r>
        <w:object w:dxaOrig="20773" w:dyaOrig="11476" w14:anchorId="7C1AB812">
          <v:shape id="_x0000_i1029" type="#_x0000_t75" style="width:481.8pt;height:266.4pt" o:ole="">
            <v:imagedata r:id="rId23" o:title=""/>
          </v:shape>
          <o:OLEObject Type="Embed" ProgID="Visio.Drawing.11" ShapeID="_x0000_i1029" DrawAspect="Content" ObjectID="_1651942870" r:id="rId24"/>
        </w:object>
      </w:r>
      <w:r w:rsidRPr="00E63420">
        <w:t xml:space="preserve">Figure 4.2.2-1: UE 5G Media </w:t>
      </w:r>
      <w:r>
        <w:t xml:space="preserve">Downlink </w:t>
      </w:r>
      <w:r w:rsidRPr="00E63420">
        <w:t>Streaming Functions</w:t>
      </w:r>
      <w:r>
        <w:t xml:space="preserve"> (Media Player centric)</w:t>
      </w:r>
    </w:p>
    <w:p w14:paraId="343DB9BF" w14:textId="77777777" w:rsidR="001113B2" w:rsidRPr="00E63420" w:rsidRDefault="001113B2" w:rsidP="001113B2">
      <w:r w:rsidRPr="00E63420">
        <w:t xml:space="preserve">The following subfunctions are identified as part of a more detailed breakdown of the </w:t>
      </w:r>
      <w:r>
        <w:t>Media Player Function</w:t>
      </w:r>
      <w:r w:rsidRPr="00E63420">
        <w:t>:</w:t>
      </w:r>
    </w:p>
    <w:p w14:paraId="3F0BA084" w14:textId="77777777" w:rsidR="001113B2" w:rsidRDefault="001113B2" w:rsidP="001113B2">
      <w:pPr>
        <w:pStyle w:val="B10"/>
      </w:pPr>
      <w:r w:rsidRPr="00E63420">
        <w:t>-</w:t>
      </w:r>
      <w:r w:rsidRPr="00E63420">
        <w:tab/>
        <w:t>Media Access Client: Accesses Media Content such as DASH-formatted Media Segments.</w:t>
      </w:r>
    </w:p>
    <w:p w14:paraId="3C19B069" w14:textId="77777777" w:rsidR="001113B2" w:rsidRPr="00E63420" w:rsidRDefault="001113B2" w:rsidP="001113B2">
      <w:pPr>
        <w:pStyle w:val="B10"/>
      </w:pPr>
      <w:r>
        <w:t xml:space="preserve">- </w:t>
      </w:r>
      <w:r>
        <w:tab/>
        <w:t>Media Decapsulation: Extracts the elementary media streams for decoding and provides media system related functions such as time synchronization, capability signalling, accessibility signalling, etc.</w:t>
      </w:r>
    </w:p>
    <w:p w14:paraId="4091786C" w14:textId="77777777" w:rsidR="001113B2" w:rsidRDefault="001113B2" w:rsidP="001113B2">
      <w:pPr>
        <w:pStyle w:val="B10"/>
      </w:pPr>
      <w:r w:rsidRPr="00E63420">
        <w:t>-</w:t>
      </w:r>
      <w:r w:rsidRPr="00E63420">
        <w:tab/>
      </w:r>
      <w:r>
        <w:t>DRM Client (optional): when present, DRM client might or might not be a part of Media player. It provides a content protection mechanism with its unique key management and key delivery system, authentication/authorization, policy enforcement and entitlement check. DRM client is not defined within 5G Media Streaming specifications.</w:t>
      </w:r>
    </w:p>
    <w:p w14:paraId="27C59DA1" w14:textId="77777777" w:rsidR="001113B2" w:rsidRDefault="001113B2" w:rsidP="001113B2">
      <w:pPr>
        <w:pStyle w:val="B10"/>
      </w:pPr>
      <w:r>
        <w:t xml:space="preserve">- </w:t>
      </w:r>
      <w:r>
        <w:tab/>
        <w:t>Media Decryption (optional): when present, media decryption is responsible to decrypt the media samples using the keys provided in the DRM license, and further passing to the media decoder to enable playback of encrypted media. The media decryption and media decoding could be implemented on general-purpose processor in software or hardware, or for more secured and robust architecture, the decryption, decoding and rendering could be implemented on the hardware on secure processors.</w:t>
      </w:r>
    </w:p>
    <w:p w14:paraId="633CED85" w14:textId="77777777" w:rsidR="001113B2" w:rsidRPr="00E63420" w:rsidRDefault="001113B2" w:rsidP="001113B2">
      <w:pPr>
        <w:pStyle w:val="B10"/>
      </w:pPr>
      <w:r w:rsidRPr="00E63420">
        <w:t>-</w:t>
      </w:r>
      <w:r w:rsidRPr="00E63420">
        <w:tab/>
        <w:t>Media Decoders: Decodes the media like audio or video</w:t>
      </w:r>
      <w:r>
        <w:t>.</w:t>
      </w:r>
    </w:p>
    <w:p w14:paraId="337104D3" w14:textId="77777777" w:rsidR="001113B2" w:rsidRDefault="001113B2" w:rsidP="001113B2">
      <w:pPr>
        <w:pStyle w:val="B10"/>
      </w:pPr>
      <w:r w:rsidRPr="00E63420">
        <w:lastRenderedPageBreak/>
        <w:t>-</w:t>
      </w:r>
      <w:r w:rsidRPr="00E63420">
        <w:tab/>
        <w:t xml:space="preserve">Media Rendering / Presentation: </w:t>
      </w:r>
      <w:r>
        <w:t>Presents</w:t>
      </w:r>
      <w:r w:rsidRPr="00E63420">
        <w:t xml:space="preserve"> the media using an appropriate output device</w:t>
      </w:r>
      <w:r>
        <w:t xml:space="preserve"> and enables possible interaction with the media</w:t>
      </w:r>
      <w:r w:rsidRPr="00E63420">
        <w:t>.</w:t>
      </w:r>
    </w:p>
    <w:p w14:paraId="11D2CFA6" w14:textId="77777777" w:rsidR="001113B2" w:rsidRDefault="001113B2" w:rsidP="001113B2">
      <w:pPr>
        <w:pStyle w:val="B10"/>
      </w:pPr>
      <w:r>
        <w:t>-</w:t>
      </w:r>
      <w:r>
        <w:tab/>
      </w:r>
    </w:p>
    <w:p w14:paraId="5F74C13C" w14:textId="77777777" w:rsidR="001113B2" w:rsidRDefault="001113B2" w:rsidP="001113B2">
      <w:pPr>
        <w:tabs>
          <w:tab w:val="left" w:pos="2065"/>
        </w:tabs>
        <w:rPr>
          <w:lang w:eastAsia="ko-KR"/>
        </w:rPr>
      </w:pPr>
      <w:r>
        <w:t xml:space="preserve">With respect to the Media Session Handler, </w:t>
      </w:r>
      <w:r w:rsidRPr="00E63420">
        <w:t>Figure 4.2.2-</w:t>
      </w:r>
      <w:r>
        <w:rPr>
          <w:lang w:eastAsia="ko-KR"/>
        </w:rPr>
        <w:t>2</w:t>
      </w:r>
      <w:r w:rsidRPr="00E63420">
        <w:rPr>
          <w:lang w:eastAsia="ko-KR"/>
        </w:rPr>
        <w:t xml:space="preserve"> shows </w:t>
      </w:r>
      <w:r>
        <w:rPr>
          <w:lang w:eastAsia="ko-KR"/>
        </w:rPr>
        <w:t>more detailed</w:t>
      </w:r>
      <w:r w:rsidRPr="00E63420">
        <w:rPr>
          <w:lang w:eastAsia="ko-KR"/>
        </w:rPr>
        <w:t xml:space="preserve"> functional components of a UE to access </w:t>
      </w:r>
      <w:r>
        <w:rPr>
          <w:lang w:eastAsia="ko-KR"/>
        </w:rPr>
        <w:t>the 5GMSd AF.</w:t>
      </w:r>
    </w:p>
    <w:p w14:paraId="1D2601E7" w14:textId="77777777" w:rsidR="001113B2" w:rsidRPr="00E63420" w:rsidRDefault="001113B2" w:rsidP="001113B2">
      <w:pPr>
        <w:pStyle w:val="TH"/>
      </w:pPr>
      <w:r>
        <w:object w:dxaOrig="23580" w:dyaOrig="12375" w14:anchorId="28148114">
          <v:shape id="_x0000_i1030" type="#_x0000_t75" style="width:481.2pt;height:252.6pt" o:ole="">
            <v:imagedata r:id="rId25" o:title=""/>
          </v:shape>
          <o:OLEObject Type="Embed" ProgID="Visio.Drawing.15" ShapeID="_x0000_i1030" DrawAspect="Content" ObjectID="_1651942871" r:id="rId26"/>
        </w:object>
      </w:r>
    </w:p>
    <w:p w14:paraId="5623ABFF" w14:textId="77777777" w:rsidR="001113B2" w:rsidRDefault="001113B2" w:rsidP="001113B2">
      <w:pPr>
        <w:pStyle w:val="TF"/>
      </w:pPr>
      <w:r w:rsidRPr="00E63420">
        <w:t>Figure 4.2.2-</w:t>
      </w:r>
      <w:r>
        <w:t>2</w:t>
      </w:r>
      <w:r w:rsidRPr="00E63420">
        <w:t>: UE 5G Media Streaming Functions</w:t>
      </w:r>
      <w:r>
        <w:t xml:space="preserve"> (Control-Centric)</w:t>
      </w:r>
    </w:p>
    <w:p w14:paraId="318A2E81" w14:textId="49FA58FE" w:rsidR="001113B2" w:rsidRPr="00E63420" w:rsidDel="00950324" w:rsidRDefault="001113B2" w:rsidP="001113B2">
      <w:pPr>
        <w:pStyle w:val="NO"/>
        <w:rPr>
          <w:del w:id="50" w:author="Tencent user 3" w:date="2020-05-13T18:10:00Z"/>
        </w:rPr>
      </w:pPr>
      <w:del w:id="51" w:author="Tencent user 3" w:date="2020-05-13T18:10:00Z">
        <w:r w:rsidRPr="00E63420" w:rsidDel="00950324">
          <w:delText>NOTE 1:</w:delText>
        </w:r>
        <w:r w:rsidDel="00950324">
          <w:tab/>
        </w:r>
        <w:r w:rsidRPr="00E63420" w:rsidDel="00950324">
          <w:delText>SBA refers to principles of 5G Service based Architecture (SBA) realizations of control transactions.</w:delText>
        </w:r>
      </w:del>
    </w:p>
    <w:p w14:paraId="1D26CEAD" w14:textId="61611281" w:rsidR="001113B2" w:rsidRPr="00E63420" w:rsidRDefault="001113B2" w:rsidP="001113B2">
      <w:pPr>
        <w:pStyle w:val="NO"/>
      </w:pPr>
      <w:r w:rsidRPr="00AA3B53">
        <w:t xml:space="preserve">NOTE </w:t>
      </w:r>
      <w:del w:id="52" w:author="Tencent user 3" w:date="2020-05-13T18:10:00Z">
        <w:r w:rsidRPr="00AA3B53" w:rsidDel="00950324">
          <w:delText>2</w:delText>
        </w:r>
      </w:del>
      <w:ins w:id="53" w:author="Tencent user 3" w:date="2020-05-13T18:10:00Z">
        <w:r w:rsidR="00950324">
          <w:t>1</w:t>
        </w:r>
      </w:ins>
      <w:r w:rsidRPr="00AA3B53">
        <w:t>:</w:t>
      </w:r>
      <w:r w:rsidRPr="00AA3B53">
        <w:tab/>
        <w:t>T</w:t>
      </w:r>
      <w:r w:rsidRPr="0008094F">
        <w:t xml:space="preserve">he </w:t>
      </w:r>
      <w:r w:rsidRPr="0082766D">
        <w:t>yellow</w:t>
      </w:r>
      <w:r w:rsidRPr="00AA3B53">
        <w:t xml:space="preserve"> </w:t>
      </w:r>
      <w:proofErr w:type="spellStart"/>
      <w:r w:rsidRPr="00AA3B53">
        <w:t>color</w:t>
      </w:r>
      <w:proofErr w:type="spellEnd"/>
      <w:r w:rsidRPr="00AA3B53">
        <w:t xml:space="preserve"> indicate here that the 3GPP has created specifications for the function.</w:t>
      </w:r>
    </w:p>
    <w:p w14:paraId="74D38515" w14:textId="32D7844A" w:rsidR="001113B2" w:rsidRPr="00E63420" w:rsidRDefault="001113B2" w:rsidP="001113B2">
      <w:pPr>
        <w:pStyle w:val="NO"/>
      </w:pPr>
      <w:r w:rsidRPr="00E63420">
        <w:t xml:space="preserve">NOTE </w:t>
      </w:r>
      <w:del w:id="54" w:author="Tencent user 3" w:date="2020-05-13T18:10:00Z">
        <w:r w:rsidRPr="00E63420" w:rsidDel="00950324">
          <w:delText>3</w:delText>
        </w:r>
      </w:del>
      <w:ins w:id="55" w:author="Tencent user 3" w:date="2020-05-13T18:10:00Z">
        <w:r w:rsidR="00950324">
          <w:t>2</w:t>
        </w:r>
      </w:ins>
      <w:r w:rsidRPr="00E63420">
        <w:t>:</w:t>
      </w:r>
      <w:r>
        <w:tab/>
      </w:r>
      <w:r w:rsidRPr="00E63420">
        <w:t>A UE is a logical device which may correspond to the tethering of multiple physical devices or other types of realizations.</w:t>
      </w:r>
    </w:p>
    <w:p w14:paraId="71A56658" w14:textId="77777777" w:rsidR="001113B2" w:rsidRPr="00E63420" w:rsidRDefault="001113B2" w:rsidP="001113B2">
      <w:r w:rsidRPr="00E63420">
        <w:t>The following subfunctions are identified as part of a more detailed breakdown of</w:t>
      </w:r>
      <w:r>
        <w:t xml:space="preserve"> Media Session Handler</w:t>
      </w:r>
      <w:r w:rsidRPr="00E63420">
        <w:t>:</w:t>
      </w:r>
    </w:p>
    <w:p w14:paraId="71543793" w14:textId="77777777" w:rsidR="001113B2" w:rsidRPr="00E63420" w:rsidRDefault="001113B2" w:rsidP="001113B2">
      <w:pPr>
        <w:pStyle w:val="B10"/>
      </w:pPr>
      <w:r w:rsidRPr="00E63420">
        <w:t>-</w:t>
      </w:r>
      <w:r w:rsidRPr="00E63420">
        <w:tab/>
        <w:t>Media Session Handler</w:t>
      </w:r>
      <w:r>
        <w:t xml:space="preserve"> Core</w:t>
      </w:r>
      <w:r w:rsidRPr="00E63420">
        <w:t xml:space="preserve">: Realization of a "session" concept for media communications, spanning optionally over multiple stateless sessions. May optionally interact with network-based </w:t>
      </w:r>
      <w:r>
        <w:t>5GMSd</w:t>
      </w:r>
      <w:r w:rsidRPr="00E63420">
        <w:t xml:space="preserve"> AFs.</w:t>
      </w:r>
    </w:p>
    <w:p w14:paraId="46E4FB1D" w14:textId="77777777" w:rsidR="001113B2" w:rsidRPr="00E63420" w:rsidRDefault="001113B2" w:rsidP="001113B2">
      <w:pPr>
        <w:pStyle w:val="B10"/>
      </w:pPr>
      <w:r w:rsidRPr="00E63420">
        <w:t>-</w:t>
      </w:r>
      <w:r w:rsidRPr="00E63420">
        <w:tab/>
        <w:t>Metrics collection and reporting: executes the collection and reporting of metrics.</w:t>
      </w:r>
    </w:p>
    <w:p w14:paraId="598252FD" w14:textId="77777777" w:rsidR="001113B2" w:rsidRDefault="001113B2" w:rsidP="001113B2">
      <w:pPr>
        <w:pStyle w:val="B10"/>
      </w:pPr>
      <w:r w:rsidRPr="00E63420">
        <w:t>-</w:t>
      </w:r>
      <w:r>
        <w:tab/>
      </w:r>
      <w:r w:rsidRPr="00E63420">
        <w:t xml:space="preserve">Consumption reporting: reports to a </w:t>
      </w:r>
      <w:r>
        <w:t xml:space="preserve">5GMSd </w:t>
      </w:r>
      <w:r w:rsidRPr="00E63420">
        <w:t>AF about the currently consumed media within the available presentation</w:t>
      </w:r>
      <w:r>
        <w:t>,</w:t>
      </w:r>
      <w:r w:rsidRPr="00E63420">
        <w:t xml:space="preserve"> about the UE capabilities and </w:t>
      </w:r>
      <w:r>
        <w:t xml:space="preserve">about </w:t>
      </w:r>
      <w:r w:rsidRPr="00E63420">
        <w:t>the environment of the media session for potential transport optimizations by the network</w:t>
      </w:r>
      <w:r>
        <w:t xml:space="preserve"> or consumption report analysis.</w:t>
      </w:r>
    </w:p>
    <w:p w14:paraId="77B68A60" w14:textId="77777777" w:rsidR="001113B2" w:rsidRDefault="001113B2" w:rsidP="001113B2">
      <w:pPr>
        <w:pStyle w:val="B10"/>
      </w:pPr>
      <w:r>
        <w:t>-</w:t>
      </w:r>
      <w:r>
        <w:tab/>
        <w:t>Associated Delivery Procedures: Functionalities provided by the 5GMSd client to support the application in the delivery of the media presentations, such as location filtering</w:t>
      </w:r>
    </w:p>
    <w:p w14:paraId="30E7763E" w14:textId="77777777" w:rsidR="001113B2" w:rsidRDefault="001113B2" w:rsidP="001113B2">
      <w:pPr>
        <w:pStyle w:val="B10"/>
      </w:pPr>
      <w:r>
        <w:t>-</w:t>
      </w:r>
      <w:r>
        <w:tab/>
        <w:t>Network Assistance: assisting functions provided to the 5GMSd Client and Media Player</w:t>
      </w:r>
    </w:p>
    <w:p w14:paraId="3AAFFB9F" w14:textId="77777777" w:rsidR="001113B2" w:rsidRPr="00E63420" w:rsidRDefault="001113B2" w:rsidP="001113B2">
      <w:pPr>
        <w:pStyle w:val="FP"/>
      </w:pPr>
    </w:p>
    <w:p w14:paraId="0C54C71A" w14:textId="2BB6751B" w:rsidR="001113B2" w:rsidRPr="00E63420" w:rsidRDefault="001113B2" w:rsidP="001113B2">
      <w:pPr>
        <w:pStyle w:val="NO"/>
      </w:pPr>
      <w:r w:rsidRPr="00E63420">
        <w:t xml:space="preserve">NOTE </w:t>
      </w:r>
      <w:del w:id="56" w:author="Tencent user 3" w:date="2020-05-13T18:10:00Z">
        <w:r w:rsidRPr="00E63420" w:rsidDel="00950324">
          <w:delText>4</w:delText>
        </w:r>
      </w:del>
      <w:ins w:id="57" w:author="Tencent user 3" w:date="2020-05-13T18:10:00Z">
        <w:r w:rsidR="00950324">
          <w:t>3</w:t>
        </w:r>
      </w:ins>
      <w:r w:rsidRPr="00E63420">
        <w:t>:</w:t>
      </w:r>
      <w:r>
        <w:tab/>
        <w:t>Based on such a decomposition, additional interfaces and APIs may exist in inside the UE.</w:t>
      </w:r>
    </w:p>
    <w:p w14:paraId="2B66D6BC" w14:textId="77777777" w:rsidR="001113B2" w:rsidRPr="00E63420" w:rsidRDefault="001113B2" w:rsidP="001113B2">
      <w:pPr>
        <w:pStyle w:val="B10"/>
      </w:pPr>
      <w:r>
        <w:t>-</w:t>
      </w:r>
      <w:r>
        <w:tab/>
      </w:r>
      <w:r w:rsidRPr="00E63420">
        <w:t>Media Control Interface(s) to configure and interact with the different UE media functions.</w:t>
      </w:r>
    </w:p>
    <w:p w14:paraId="2348BD2B" w14:textId="77777777" w:rsidR="001113B2" w:rsidRPr="00E63420" w:rsidRDefault="001113B2" w:rsidP="001113B2">
      <w:pPr>
        <w:pStyle w:val="B10"/>
      </w:pPr>
      <w:r>
        <w:t>-</w:t>
      </w:r>
      <w:r>
        <w:tab/>
      </w:r>
      <w:r w:rsidRPr="00E63420">
        <w:t>Media Control Interface for media session management.</w:t>
      </w:r>
    </w:p>
    <w:p w14:paraId="388DF06A" w14:textId="77777777" w:rsidR="001113B2" w:rsidRPr="00E63420" w:rsidRDefault="001113B2" w:rsidP="001113B2">
      <w:pPr>
        <w:pStyle w:val="B10"/>
      </w:pPr>
      <w:r>
        <w:t>-</w:t>
      </w:r>
      <w:r>
        <w:tab/>
      </w:r>
      <w:r w:rsidRPr="00E63420">
        <w:t>Control interface for metrics collection and reporting</w:t>
      </w:r>
      <w:r>
        <w:t>.</w:t>
      </w:r>
    </w:p>
    <w:p w14:paraId="384CEB86" w14:textId="77777777" w:rsidR="001113B2" w:rsidRPr="00E63420" w:rsidRDefault="001113B2" w:rsidP="001113B2">
      <w:pPr>
        <w:pStyle w:val="B10"/>
      </w:pPr>
      <w:r>
        <w:lastRenderedPageBreak/>
        <w:t>-</w:t>
      </w:r>
      <w:r>
        <w:tab/>
      </w:r>
      <w:r w:rsidRPr="00E63420">
        <w:t>Decoded media samples are handed over to the media renderer.</w:t>
      </w:r>
    </w:p>
    <w:p w14:paraId="79F4456C" w14:textId="77777777" w:rsidR="001113B2" w:rsidRPr="00E63420" w:rsidRDefault="001113B2" w:rsidP="001113B2">
      <w:pPr>
        <w:pStyle w:val="B10"/>
      </w:pPr>
      <w:r>
        <w:t>-</w:t>
      </w:r>
      <w:r>
        <w:tab/>
      </w:r>
      <w:r w:rsidRPr="00E63420">
        <w:t>Decrypted, compressed media samples are handed over to a trusted media decoder.</w:t>
      </w:r>
    </w:p>
    <w:p w14:paraId="2B1846F5" w14:textId="77777777" w:rsidR="001113B2" w:rsidRPr="00E63420" w:rsidRDefault="001113B2" w:rsidP="001113B2">
      <w:pPr>
        <w:pStyle w:val="B10"/>
      </w:pPr>
      <w:r>
        <w:t>-</w:t>
      </w:r>
      <w:r>
        <w:tab/>
      </w:r>
      <w:r w:rsidRPr="00E63420">
        <w:t>In case of encryption, the encrypted, compressed media samples are handed over to the DRM Client.</w:t>
      </w:r>
    </w:p>
    <w:p w14:paraId="748FB996" w14:textId="56EDC8DE" w:rsidR="00E1181B" w:rsidRPr="000B2D92" w:rsidRDefault="001113B2" w:rsidP="001113B2">
      <w:pPr>
        <w:rPr>
          <w:noProof/>
          <w:color w:val="FF0000"/>
          <w:sz w:val="40"/>
          <w:szCs w:val="40"/>
        </w:rPr>
      </w:pPr>
      <w:r w:rsidRPr="00E63420">
        <w:t>NOTE</w:t>
      </w:r>
      <w:r>
        <w:t xml:space="preserve"> </w:t>
      </w:r>
      <w:del w:id="58" w:author="Tencent user 3" w:date="2020-05-13T18:10:00Z">
        <w:r w:rsidDel="00950324">
          <w:delText>5</w:delText>
        </w:r>
      </w:del>
      <w:ins w:id="59" w:author="Tencent user 3" w:date="2020-05-13T18:10:00Z">
        <w:r w:rsidR="00950324">
          <w:t>4</w:t>
        </w:r>
      </w:ins>
      <w:r w:rsidRPr="00E63420">
        <w:t>:</w:t>
      </w:r>
      <w:r>
        <w:tab/>
      </w:r>
      <w:r w:rsidRPr="00E63420">
        <w:t>Non-Standalone, Roaming, Non-3GPP Access and EPC-5GC interworking aspects are FFS.</w:t>
      </w:r>
    </w:p>
    <w:p w14:paraId="26E12ACD" w14:textId="77777777" w:rsidR="00BE093E" w:rsidRDefault="00BE093E" w:rsidP="00BE093E">
      <w:pPr>
        <w:pStyle w:val="EditorsNote"/>
        <w:rPr>
          <w:noProof/>
          <w:sz w:val="40"/>
          <w:szCs w:val="40"/>
        </w:rPr>
      </w:pPr>
      <w:r w:rsidRPr="00843D5A">
        <w:rPr>
          <w:noProof/>
          <w:sz w:val="40"/>
          <w:szCs w:val="40"/>
        </w:rPr>
        <w:t>*</w:t>
      </w:r>
      <w:r>
        <w:rPr>
          <w:noProof/>
          <w:sz w:val="40"/>
          <w:szCs w:val="40"/>
        </w:rPr>
        <w:t>***********</w:t>
      </w:r>
      <w:r w:rsidRPr="00843D5A">
        <w:rPr>
          <w:noProof/>
          <w:sz w:val="40"/>
          <w:szCs w:val="40"/>
        </w:rPr>
        <w:t xml:space="preserve">**** </w:t>
      </w:r>
      <w:r>
        <w:rPr>
          <w:noProof/>
          <w:sz w:val="40"/>
          <w:szCs w:val="40"/>
        </w:rPr>
        <w:t>Second</w:t>
      </w:r>
      <w:r w:rsidRPr="00843D5A">
        <w:rPr>
          <w:noProof/>
          <w:sz w:val="40"/>
          <w:szCs w:val="40"/>
        </w:rPr>
        <w:t xml:space="preserve"> Change ****************</w:t>
      </w:r>
    </w:p>
    <w:p w14:paraId="26DBAC72" w14:textId="77777777" w:rsidR="00BE093E" w:rsidRPr="00E63420" w:rsidRDefault="00BE093E" w:rsidP="00BE093E">
      <w:pPr>
        <w:pStyle w:val="2"/>
      </w:pPr>
      <w:bookmarkStart w:id="60" w:name="_Toc26271242"/>
      <w:bookmarkStart w:id="61" w:name="_Toc36234912"/>
      <w:bookmarkStart w:id="62" w:name="_Toc36234983"/>
      <w:bookmarkStart w:id="63" w:name="_Toc36235055"/>
      <w:bookmarkStart w:id="64" w:name="_Toc36235127"/>
      <w:r w:rsidRPr="00E63420">
        <w:t>4.3</w:t>
      </w:r>
      <w:r w:rsidRPr="00E63420">
        <w:tab/>
        <w:t>5G Media Uplink Streaming Architecture</w:t>
      </w:r>
      <w:bookmarkEnd w:id="60"/>
      <w:bookmarkEnd w:id="61"/>
      <w:bookmarkEnd w:id="62"/>
      <w:bookmarkEnd w:id="63"/>
      <w:bookmarkEnd w:id="64"/>
    </w:p>
    <w:p w14:paraId="54735692" w14:textId="77777777" w:rsidR="00BE093E" w:rsidRPr="00E63420" w:rsidRDefault="00BE093E" w:rsidP="00BE093E">
      <w:pPr>
        <w:pStyle w:val="3"/>
      </w:pPr>
      <w:bookmarkStart w:id="65" w:name="_Toc26271243"/>
      <w:bookmarkStart w:id="66" w:name="_Toc36234913"/>
      <w:bookmarkStart w:id="67" w:name="_Toc36234984"/>
      <w:bookmarkStart w:id="68" w:name="_Toc36235056"/>
      <w:bookmarkStart w:id="69" w:name="_Toc36235128"/>
      <w:r w:rsidRPr="00E63420">
        <w:t>4.3.1</w:t>
      </w:r>
      <w:r w:rsidRPr="00E63420">
        <w:tab/>
        <w:t>Media Architecture</w:t>
      </w:r>
      <w:bookmarkEnd w:id="65"/>
      <w:bookmarkEnd w:id="66"/>
      <w:bookmarkEnd w:id="67"/>
      <w:bookmarkEnd w:id="68"/>
      <w:bookmarkEnd w:id="69"/>
    </w:p>
    <w:p w14:paraId="67CD11FA" w14:textId="77777777" w:rsidR="00BE093E" w:rsidRDefault="00BE093E" w:rsidP="00BE093E">
      <w:r>
        <w:t>The 5GMSu Application Provider uses 5GMSu for uplink streaming services. It provides a 5GMSu Aware Application on the UE to make use of 5GMSu Client and network functions using interfaces and APIs defined in 5GMSu.</w:t>
      </w:r>
    </w:p>
    <w:p w14:paraId="41379616" w14:textId="77777777" w:rsidR="00BE093E" w:rsidRDefault="00BE093E" w:rsidP="00BE093E">
      <w:r>
        <w:t>The</w:t>
      </w:r>
      <w:r w:rsidRPr="00E63420">
        <w:t xml:space="preserve"> architecture </w:t>
      </w:r>
      <w:r>
        <w:t xml:space="preserve">in Figure 4.3.1-1 </w:t>
      </w:r>
      <w:r w:rsidRPr="00E63420">
        <w:t xml:space="preserve">represents the </w:t>
      </w:r>
      <w:r>
        <w:t>specified 5GMSu functions within the 5G System (5GS) as defined in TS23.501 [2]. Three main functions are defined:</w:t>
      </w:r>
    </w:p>
    <w:p w14:paraId="0C85A3E9" w14:textId="77777777" w:rsidR="00BE093E" w:rsidRDefault="00BE093E" w:rsidP="00BE093E">
      <w:pPr>
        <w:pStyle w:val="B10"/>
      </w:pPr>
      <w:r>
        <w:t>-</w:t>
      </w:r>
      <w:r>
        <w:tab/>
        <w:t xml:space="preserve">5GMSu AF: An Application Function similar as defined in TS23.501 [2], clause 6.2.10, dedicated to 5G Media Uplink Streaming. </w:t>
      </w:r>
    </w:p>
    <w:p w14:paraId="7DEDD3EB" w14:textId="77777777" w:rsidR="00BE093E" w:rsidRDefault="00BE093E" w:rsidP="00BE093E">
      <w:pPr>
        <w:pStyle w:val="B10"/>
      </w:pPr>
      <w:r>
        <w:t>-</w:t>
      </w:r>
      <w:r>
        <w:tab/>
        <w:t>5GMSu AS: An Application Server dedicated to 5G Media Uplink Streaming.</w:t>
      </w:r>
    </w:p>
    <w:p w14:paraId="27E7DA01" w14:textId="77777777" w:rsidR="00BE093E" w:rsidRDefault="00BE093E" w:rsidP="00BE093E">
      <w:pPr>
        <w:pStyle w:val="B10"/>
      </w:pPr>
      <w:r>
        <w:t>-</w:t>
      </w:r>
      <w:r>
        <w:tab/>
        <w:t>5GMSu Client: A UE internal function dedicated to 5G Media Uplink Streaming.</w:t>
      </w:r>
    </w:p>
    <w:p w14:paraId="04A3271E" w14:textId="77777777" w:rsidR="00BE093E" w:rsidRDefault="00BE093E" w:rsidP="00BE093E">
      <w:r>
        <w:t xml:space="preserve">5GMSu AF and 5GMSu AS are Data Network (DN) functions and communicate with the UE via N6 as defined in TS23.501 [2]. </w:t>
      </w:r>
    </w:p>
    <w:p w14:paraId="022059B5" w14:textId="1CAB5228" w:rsidR="00BE093E" w:rsidRDefault="00BE093E" w:rsidP="00BE093E">
      <w:r>
        <w:t xml:space="preserve">Functions in trusted DNs are trusted by the operator’s network as illustrated in Figure 4.2.3-5 of TS 23.501[2]. Therefore, AFs in trusted DNs may directly communicate with </w:t>
      </w:r>
      <w:del w:id="70" w:author="Tencent user 3" w:date="2020-05-18T10:38:00Z">
        <w:r w:rsidDel="00BE093E">
          <w:delText xml:space="preserve">all </w:delText>
        </w:r>
      </w:del>
      <w:ins w:id="71" w:author="Tencent user 3" w:date="2020-05-18T10:38:00Z">
        <w:r>
          <w:t xml:space="preserve">relevant </w:t>
        </w:r>
      </w:ins>
      <w:r>
        <w:t>5G Core functions.</w:t>
      </w:r>
    </w:p>
    <w:p w14:paraId="2E1E23E3" w14:textId="5FB34A58" w:rsidR="00BE093E" w:rsidRPr="00633392" w:rsidRDefault="00BE093E" w:rsidP="00BE093E">
      <w:r>
        <w:t>Functions in external DNs</w:t>
      </w:r>
      <w:ins w:id="72" w:author="Tencent user 3" w:date="2020-05-18T10:39:00Z">
        <w:r>
          <w:t>, i.e. 5GMSu AF</w:t>
        </w:r>
      </w:ins>
      <w:ins w:id="73" w:author="Tencent user 3" w:date="2020-05-18T10:40:00Z">
        <w:r>
          <w:t>s in external DNs,</w:t>
        </w:r>
      </w:ins>
      <w:r>
        <w:t xml:space="preserve"> may only communicate with 5G Core functions via the NEF using N33. </w:t>
      </w:r>
    </w:p>
    <w:p w14:paraId="5553789C" w14:textId="77777777" w:rsidR="00BE093E" w:rsidRDefault="00BE093E" w:rsidP="00BE093E">
      <w:pPr>
        <w:pStyle w:val="TH"/>
      </w:pPr>
      <w:r>
        <w:object w:dxaOrig="23431" w:dyaOrig="9961" w14:anchorId="093EA720">
          <v:shape id="_x0000_i1031" type="#_x0000_t75" style="width:481.8pt;height:204.6pt" o:ole="">
            <v:imagedata r:id="rId27" o:title=""/>
          </v:shape>
          <o:OLEObject Type="Embed" ProgID="Visio.Drawing.15" ShapeID="_x0000_i1031" DrawAspect="Content" ObjectID="_1651942872" r:id="rId28"/>
        </w:object>
      </w:r>
    </w:p>
    <w:p w14:paraId="7E46CB8A" w14:textId="77777777" w:rsidR="00BE093E" w:rsidRDefault="00BE093E" w:rsidP="00BE093E">
      <w:pPr>
        <w:pStyle w:val="TF"/>
      </w:pPr>
      <w:r w:rsidRPr="00E63420">
        <w:t>Figure 4.</w:t>
      </w:r>
      <w:r>
        <w:t>3</w:t>
      </w:r>
      <w:r w:rsidRPr="00E63420">
        <w:t>.1-</w:t>
      </w:r>
      <w:r>
        <w:t>1</w:t>
      </w:r>
      <w:r w:rsidRPr="00E63420">
        <w:t xml:space="preserve">: Media Architecture for unicast media </w:t>
      </w:r>
      <w:r>
        <w:t>uplink</w:t>
      </w:r>
      <w:r w:rsidRPr="00E63420">
        <w:t xml:space="preserve"> streaming</w:t>
      </w:r>
    </w:p>
    <w:p w14:paraId="7CFB6949" w14:textId="77777777" w:rsidR="00BE093E" w:rsidRDefault="00BE093E" w:rsidP="00BE093E">
      <w:pPr>
        <w:pStyle w:val="NO"/>
      </w:pPr>
      <w:r w:rsidRPr="00E63420">
        <w:t xml:space="preserve">NOTE 1: The functions indicated by the yellow filled boxes are in scope of stage 3 specifications for 5GMS. </w:t>
      </w:r>
      <w:r>
        <w:t>The functions indicated by the grey boxes are defined in 5G System specifications. The functions indicated by the blue boxes are neither in scope of 5G Media Streaming nor 5G System specifications.</w:t>
      </w:r>
    </w:p>
    <w:p w14:paraId="540314F9" w14:textId="77777777" w:rsidR="00BE093E" w:rsidRPr="00E63420" w:rsidRDefault="00BE093E" w:rsidP="00BE093E">
      <w:r w:rsidRPr="00E63420">
        <w:t>Th</w:t>
      </w:r>
      <w:r>
        <w:t>e</w:t>
      </w:r>
      <w:r w:rsidRPr="00E63420">
        <w:t xml:space="preserve"> architecture </w:t>
      </w:r>
      <w:r>
        <w:t xml:space="preserve">in Figure 4.3.1-2 </w:t>
      </w:r>
      <w:r w:rsidRPr="00E63420">
        <w:t xml:space="preserve">represents the media architecture connecting UE internal functions and related </w:t>
      </w:r>
      <w:r>
        <w:t>network</w:t>
      </w:r>
      <w:r w:rsidRPr="00E63420">
        <w:t xml:space="preserve"> functions</w:t>
      </w:r>
      <w:r>
        <w:t xml:space="preserve"> for 5G Media Uplink Streaming</w:t>
      </w:r>
      <w:r w:rsidRPr="00E63420">
        <w:t>.</w:t>
      </w:r>
    </w:p>
    <w:p w14:paraId="15486D40" w14:textId="77777777" w:rsidR="00BE093E" w:rsidRDefault="00BE093E" w:rsidP="00BE093E">
      <w:pPr>
        <w:pStyle w:val="TH"/>
      </w:pPr>
      <w:r>
        <w:object w:dxaOrig="23580" w:dyaOrig="10020" w14:anchorId="439E3172">
          <v:shape id="_x0000_i1032" type="#_x0000_t75" style="width:481.2pt;height:204.6pt" o:ole="">
            <v:imagedata r:id="rId29" o:title=""/>
          </v:shape>
          <o:OLEObject Type="Embed" ProgID="Visio.Drawing.15" ShapeID="_x0000_i1032" DrawAspect="Content" ObjectID="_1651942873" r:id="rId30"/>
        </w:object>
      </w:r>
    </w:p>
    <w:p w14:paraId="1693ED18" w14:textId="77777777" w:rsidR="00BE093E" w:rsidRDefault="00BE093E" w:rsidP="00BE093E">
      <w:pPr>
        <w:pStyle w:val="TF"/>
      </w:pPr>
      <w:r w:rsidRPr="00E63420">
        <w:t>Figure 4.</w:t>
      </w:r>
      <w:r>
        <w:t>3</w:t>
      </w:r>
      <w:r w:rsidRPr="00E63420">
        <w:t>.1-</w:t>
      </w:r>
      <w:r>
        <w:t>2</w:t>
      </w:r>
      <w:r w:rsidRPr="00E63420">
        <w:t xml:space="preserve">: Media Architecture for unicast media </w:t>
      </w:r>
      <w:r>
        <w:t>uplink</w:t>
      </w:r>
      <w:r w:rsidRPr="00E63420">
        <w:t xml:space="preserve"> streaming</w:t>
      </w:r>
    </w:p>
    <w:p w14:paraId="43FB7814" w14:textId="77777777" w:rsidR="00BE093E" w:rsidRPr="00E63420" w:rsidRDefault="00BE093E" w:rsidP="00BE093E">
      <w:pPr>
        <w:pStyle w:val="NO"/>
      </w:pPr>
      <w:r w:rsidRPr="00E63420">
        <w:t xml:space="preserve">NOTE </w:t>
      </w:r>
      <w:r>
        <w:t>2</w:t>
      </w:r>
      <w:r w:rsidRPr="00E63420">
        <w:t xml:space="preserve">: The functions indicated by the yellow filled boxes are in scope of stage 3 for </w:t>
      </w:r>
      <w:r>
        <w:t>5GMSu</w:t>
      </w:r>
      <w:r w:rsidRPr="00E63420">
        <w:t xml:space="preserve">. </w:t>
      </w:r>
      <w:r>
        <w:t xml:space="preserve">The functions indicated by the grey boxes are defined in 5GS. </w:t>
      </w:r>
      <w:r w:rsidRPr="00E63420">
        <w:t xml:space="preserve">The interfaces indicated by </w:t>
      </w:r>
      <w:r>
        <w:t xml:space="preserve">solid </w:t>
      </w:r>
      <w:r w:rsidRPr="00E63420">
        <w:t xml:space="preserve">lines are in scope of stage 3 for </w:t>
      </w:r>
      <w:r>
        <w:t>5GMSu</w:t>
      </w:r>
      <w:r w:rsidRPr="00E63420">
        <w:t xml:space="preserve">. The interfaces indicated by </w:t>
      </w:r>
      <w:r>
        <w:t xml:space="preserve">dashed </w:t>
      </w:r>
      <w:r w:rsidRPr="00E63420">
        <w:t>lines are</w:t>
      </w:r>
      <w:r>
        <w:t xml:space="preserve"> defined in 5GS.</w:t>
      </w:r>
      <w:r w:rsidRPr="00E63420">
        <w:t xml:space="preserve"> </w:t>
      </w:r>
      <w:r>
        <w:t>The interfaces indicated by dotted lines are neither in scope of 5GS nor 5</w:t>
      </w:r>
      <w:proofErr w:type="gramStart"/>
      <w:r>
        <w:t xml:space="preserve">GMSu </w:t>
      </w:r>
      <w:r w:rsidRPr="00E63420">
        <w:t>,</w:t>
      </w:r>
      <w:proofErr w:type="gramEnd"/>
      <w:r w:rsidRPr="00E63420">
        <w:t xml:space="preserve"> but are considered as part of informative call flows. </w:t>
      </w:r>
    </w:p>
    <w:p w14:paraId="213A603F" w14:textId="77777777" w:rsidR="00BE093E" w:rsidRPr="00E63420" w:rsidRDefault="00BE093E" w:rsidP="00BE093E">
      <w:pPr>
        <w:pStyle w:val="NO"/>
      </w:pPr>
      <w:r w:rsidRPr="00E63420">
        <w:t xml:space="preserve">NOTE </w:t>
      </w:r>
      <w:r>
        <w:t>3</w:t>
      </w:r>
      <w:r w:rsidRPr="00E63420">
        <w:t>:</w:t>
      </w:r>
      <w:r>
        <w:tab/>
      </w:r>
      <w:r w:rsidRPr="00E63420">
        <w:t xml:space="preserve">Red ovals indicate API provider functions. </w:t>
      </w:r>
    </w:p>
    <w:p w14:paraId="578B2794" w14:textId="558327FA" w:rsidR="00BE093E" w:rsidRDefault="00BE093E" w:rsidP="00BE093E">
      <w:pPr>
        <w:pStyle w:val="NO"/>
      </w:pPr>
      <w:r w:rsidRPr="00E63420">
        <w:t xml:space="preserve">NOTE </w:t>
      </w:r>
      <w:r>
        <w:t>4</w:t>
      </w:r>
      <w:r w:rsidRPr="00E63420">
        <w:t>:</w:t>
      </w:r>
      <w:r w:rsidRPr="00E63420">
        <w:tab/>
        <w:t xml:space="preserve">The </w:t>
      </w:r>
      <w:r>
        <w:t>5GMSu</w:t>
      </w:r>
      <w:r w:rsidRPr="00E63420">
        <w:t xml:space="preserve"> AF may also interact with the NEF for NEF-enabled API access. </w:t>
      </w:r>
      <w:del w:id="74" w:author="Tencent user 3" w:date="2020-05-18T10:41:00Z">
        <w:r w:rsidRPr="00E63420" w:rsidDel="00BE093E">
          <w:delText xml:space="preserve">However, within Release 16, only interactions with the Policy and Charging Function (PCF) are considered in </w:delText>
        </w:r>
        <w:r w:rsidDel="00BE093E">
          <w:delText>5GMSu</w:delText>
        </w:r>
        <w:r w:rsidRPr="00E63420" w:rsidDel="00BE093E">
          <w:delText xml:space="preserve"> specifications.</w:delText>
        </w:r>
      </w:del>
    </w:p>
    <w:p w14:paraId="107A38AD" w14:textId="77777777" w:rsidR="00BE093E" w:rsidRDefault="00BE093E" w:rsidP="00BE093E">
      <w:pPr>
        <w:pStyle w:val="NO"/>
      </w:pPr>
      <w:r w:rsidRPr="00E63420">
        <w:t xml:space="preserve">NOTE </w:t>
      </w:r>
      <w:r>
        <w:t>5</w:t>
      </w:r>
      <w:r w:rsidRPr="00E63420">
        <w:t>:</w:t>
      </w:r>
      <w:r w:rsidRPr="00E63420">
        <w:tab/>
      </w:r>
      <w:r>
        <w:t>Some information might also be exchanged via the OAM, although the OAM is not explicitly shown in the architecture.</w:t>
      </w:r>
    </w:p>
    <w:p w14:paraId="3BDD0B81" w14:textId="77777777" w:rsidR="00BE093E" w:rsidRPr="00E63420" w:rsidRDefault="00BE093E" w:rsidP="00BE093E">
      <w:r w:rsidRPr="00E63420">
        <w:t>The following functions are defined:</w:t>
      </w:r>
    </w:p>
    <w:p w14:paraId="2A0F38B8" w14:textId="77777777" w:rsidR="00BE093E" w:rsidRDefault="00BE093E" w:rsidP="00BE093E">
      <w:pPr>
        <w:pStyle w:val="B10"/>
      </w:pPr>
      <w:r w:rsidRPr="00E63420">
        <w:t>-</w:t>
      </w:r>
      <w:r w:rsidRPr="00E63420">
        <w:tab/>
      </w:r>
      <w:bookmarkStart w:id="75" w:name="_Hlk22073981"/>
      <w:r w:rsidRPr="00E63420">
        <w:t>5G Media</w:t>
      </w:r>
      <w:r>
        <w:t xml:space="preserve"> Streaming Client for uplink</w:t>
      </w:r>
      <w:r w:rsidRPr="00E63420">
        <w:t xml:space="preserve"> </w:t>
      </w:r>
      <w:bookmarkEnd w:id="75"/>
      <w:r w:rsidRPr="00E63420">
        <w:t>(</w:t>
      </w:r>
      <w:r>
        <w:t>5GMSu Client</w:t>
      </w:r>
      <w:r w:rsidRPr="00E63420">
        <w:t xml:space="preserve">) on UE: </w:t>
      </w:r>
      <w:bookmarkStart w:id="76" w:name="_Hlk22074016"/>
      <w:r>
        <w:t>Originator</w:t>
      </w:r>
      <w:r w:rsidRPr="00E63420">
        <w:t xml:space="preserve"> of </w:t>
      </w:r>
      <w:r>
        <w:t xml:space="preserve">5GMSu </w:t>
      </w:r>
      <w:r w:rsidRPr="00E63420">
        <w:t>service that may be accessed through well-defined interfaces/APIs</w:t>
      </w:r>
      <w:bookmarkEnd w:id="76"/>
      <w:r w:rsidRPr="00E63420">
        <w:t xml:space="preserve">. </w:t>
      </w:r>
      <w:r>
        <w:t>The UE may also be implemented in a self-contained manner such that interfaces M6u and M7u are not exposed at all.</w:t>
      </w:r>
    </w:p>
    <w:p w14:paraId="24FFB10E" w14:textId="77777777" w:rsidR="00BE093E" w:rsidRDefault="00BE093E" w:rsidP="00BE093E">
      <w:pPr>
        <w:pStyle w:val="B10"/>
      </w:pPr>
      <w:r>
        <w:t>-</w:t>
      </w:r>
      <w:r>
        <w:tab/>
        <w:t>The 5GMSu Client contains two sub-functions</w:t>
      </w:r>
    </w:p>
    <w:p w14:paraId="00382122" w14:textId="77777777" w:rsidR="00BE093E" w:rsidRDefault="00BE093E" w:rsidP="00BE093E">
      <w:pPr>
        <w:pStyle w:val="B2"/>
      </w:pPr>
      <w:r>
        <w:t>-</w:t>
      </w:r>
      <w:r>
        <w:tab/>
        <w:t>Media Session Handler: A function on the UE that communicates with the 5GMSuAF in order to establish, control and support the delivery of a media session. The Media Session Handler exposes APIs that can be used by the 5GMSu Aware Application.</w:t>
      </w:r>
    </w:p>
    <w:p w14:paraId="045BCDED" w14:textId="77777777" w:rsidR="00BE093E" w:rsidRPr="00E63420" w:rsidRDefault="00BE093E" w:rsidP="00BE093E">
      <w:pPr>
        <w:pStyle w:val="B2"/>
      </w:pPr>
      <w:r>
        <w:t>-</w:t>
      </w:r>
      <w:r>
        <w:tab/>
        <w:t>Media Streamer: A function on the UE that communicates with the 5GMSu AS in order to stream the media content and provides a service to the 5GMSu Aware Application for media capturing and streaming and the Media Session Handler for media session control.</w:t>
      </w:r>
    </w:p>
    <w:p w14:paraId="50F7B5E5" w14:textId="77777777" w:rsidR="00BE093E" w:rsidRPr="00E63420" w:rsidRDefault="00BE093E" w:rsidP="00BE093E">
      <w:pPr>
        <w:pStyle w:val="B10"/>
      </w:pPr>
      <w:r w:rsidRPr="00E63420">
        <w:t>-</w:t>
      </w:r>
      <w:r w:rsidRPr="00E63420">
        <w:tab/>
      </w:r>
      <w:r>
        <w:t>5GMSu Aware Application</w:t>
      </w:r>
      <w:r w:rsidRPr="00E63420">
        <w:t xml:space="preserve">: The </w:t>
      </w:r>
      <w:r>
        <w:t>5GMSu</w:t>
      </w:r>
      <w:r w:rsidRPr="00E63420">
        <w:t xml:space="preserve"> </w:t>
      </w:r>
      <w:r>
        <w:t xml:space="preserve">Client </w:t>
      </w:r>
      <w:r w:rsidRPr="00E63420">
        <w:t xml:space="preserve">is typically controlled by </w:t>
      </w:r>
      <w:r>
        <w:t>an external media application</w:t>
      </w:r>
      <w:r w:rsidRPr="00E63420">
        <w:t xml:space="preserve">, </w:t>
      </w:r>
      <w:r>
        <w:t>e.g.</w:t>
      </w:r>
      <w:r w:rsidRPr="00E63420">
        <w:t xml:space="preserve"> an App, which implements external application or content service provider specific logic</w:t>
      </w:r>
      <w:r>
        <w:t xml:space="preserve"> and enables establishing a media session</w:t>
      </w:r>
      <w:r w:rsidRPr="00E63420">
        <w:t xml:space="preserve">. The </w:t>
      </w:r>
      <w:r>
        <w:t xml:space="preserve">5GMSu Aware Application </w:t>
      </w:r>
      <w:r w:rsidRPr="00E63420">
        <w:t>is not defined within 5G Media Streaming specifications</w:t>
      </w:r>
      <w:r>
        <w:t>, but the function makes use of 5GMSu Client and network functions using interfaces and APIs defined in 5GMSu</w:t>
      </w:r>
      <w:r w:rsidRPr="00E63420">
        <w:t xml:space="preserve">. </w:t>
      </w:r>
    </w:p>
    <w:p w14:paraId="4A09EE44" w14:textId="77777777" w:rsidR="00BE093E" w:rsidRPr="00E63420" w:rsidRDefault="00BE093E" w:rsidP="00BE093E">
      <w:pPr>
        <w:pStyle w:val="B10"/>
      </w:pPr>
      <w:r w:rsidRPr="00E63420">
        <w:t>-</w:t>
      </w:r>
      <w:r>
        <w:tab/>
        <w:t>5GMSu AS</w:t>
      </w:r>
      <w:r w:rsidRPr="00E63420">
        <w:t xml:space="preserve">: An Application Server which hosts 5G media functions. Note that there may be different realizations of </w:t>
      </w:r>
      <w:r>
        <w:t>5GMSu</w:t>
      </w:r>
      <w:r w:rsidRPr="00E63420">
        <w:t xml:space="preserve"> AS</w:t>
      </w:r>
      <w:r>
        <w:t>'</w:t>
      </w:r>
      <w:r w:rsidRPr="00E63420">
        <w:t>s</w:t>
      </w:r>
      <w:r>
        <w:t>, for example a Content Delivery Network (CDN)</w:t>
      </w:r>
      <w:r w:rsidRPr="00E63420">
        <w:t>.</w:t>
      </w:r>
    </w:p>
    <w:p w14:paraId="7A0672C1" w14:textId="77777777" w:rsidR="00BE093E" w:rsidRPr="00E63420" w:rsidRDefault="00BE093E" w:rsidP="00BE093E">
      <w:pPr>
        <w:pStyle w:val="B10"/>
      </w:pPr>
      <w:r w:rsidRPr="00E63420">
        <w:t>-</w:t>
      </w:r>
      <w:r w:rsidRPr="00E63420">
        <w:tab/>
      </w:r>
      <w:r>
        <w:t>5GMSu Application Provider</w:t>
      </w:r>
      <w:r w:rsidRPr="00E63420">
        <w:t xml:space="preserve">: External application or content specific media functionality, </w:t>
      </w:r>
      <w:r>
        <w:t>e.g.</w:t>
      </w:r>
      <w:r w:rsidRPr="00E63420">
        <w:t xml:space="preserve">, media </w:t>
      </w:r>
      <w:r>
        <w:t>storage</w:t>
      </w:r>
      <w:r w:rsidRPr="00E63420">
        <w:t xml:space="preserve">, </w:t>
      </w:r>
      <w:r>
        <w:t>consumption, transcoding</w:t>
      </w:r>
      <w:r w:rsidRPr="00E63420">
        <w:t xml:space="preserve"> and </w:t>
      </w:r>
      <w:r>
        <w:t>redistribution that uses 5GMSu to stream media from 5GMSu Aware applications</w:t>
      </w:r>
      <w:r w:rsidRPr="00E63420">
        <w:t xml:space="preserve">. </w:t>
      </w:r>
    </w:p>
    <w:p w14:paraId="646D3DF6" w14:textId="4EB73B3A" w:rsidR="00BE093E" w:rsidRPr="00E63420" w:rsidRDefault="00BE093E" w:rsidP="00BE093E">
      <w:pPr>
        <w:pStyle w:val="B10"/>
      </w:pPr>
      <w:r w:rsidRPr="00E63420">
        <w:lastRenderedPageBreak/>
        <w:t>-</w:t>
      </w:r>
      <w:r w:rsidRPr="00E63420">
        <w:tab/>
      </w:r>
      <w:r>
        <w:t>5GMSu</w:t>
      </w:r>
      <w:r w:rsidRPr="00E63420">
        <w:t xml:space="preserve"> AF: provides various control functions to </w:t>
      </w:r>
      <w:r>
        <w:t>the Media Session Handler</w:t>
      </w:r>
      <w:r w:rsidRPr="00E63420">
        <w:t xml:space="preserve"> on the UE and/or to </w:t>
      </w:r>
      <w:r>
        <w:t>5GMSu Application Provider</w:t>
      </w:r>
      <w:r w:rsidRPr="00E63420">
        <w:t>. It may relay or initiate a request for different Policy or Charging Function (PCF) treatment or interact with other network functions</w:t>
      </w:r>
      <w:ins w:id="77" w:author="Tencent user 3" w:date="2020-05-18T10:41:00Z">
        <w:r>
          <w:t xml:space="preserve"> via </w:t>
        </w:r>
      </w:ins>
      <w:ins w:id="78" w:author="Tencent user 3" w:date="2020-05-18T10:42:00Z">
        <w:r>
          <w:t>NEF</w:t>
        </w:r>
      </w:ins>
      <w:r w:rsidRPr="00E63420">
        <w:t>.</w:t>
      </w:r>
    </w:p>
    <w:p w14:paraId="4DEEFD47" w14:textId="77777777" w:rsidR="00BE093E" w:rsidRDefault="00BE093E" w:rsidP="00BE093E">
      <w:pPr>
        <w:keepNext/>
      </w:pPr>
      <w:r w:rsidRPr="00FF51AC">
        <w:t>NOTE</w:t>
      </w:r>
      <w:r>
        <w:t xml:space="preserve"> 6</w:t>
      </w:r>
      <w:r w:rsidRPr="00FF51AC">
        <w:t>:</w:t>
      </w:r>
      <w:r>
        <w:tab/>
      </w:r>
      <w:r w:rsidRPr="00FF51AC">
        <w:t>There ma</w:t>
      </w:r>
      <w:r w:rsidRPr="00E63420">
        <w:t xml:space="preserve">y be multiple </w:t>
      </w:r>
      <w:r>
        <w:t>5GMSu</w:t>
      </w:r>
      <w:r w:rsidRPr="00E63420">
        <w:t xml:space="preserve"> AFs residing within the Trusted Media Functions entity each exposing one or more APIs.</w:t>
      </w:r>
      <w:r w:rsidRPr="002C02A7">
        <w:t xml:space="preserve"> </w:t>
      </w:r>
    </w:p>
    <w:p w14:paraId="647770BF" w14:textId="77777777" w:rsidR="00BE093E" w:rsidRPr="00E63420" w:rsidRDefault="00BE093E" w:rsidP="00BE093E">
      <w:pPr>
        <w:keepNext/>
      </w:pPr>
      <w:r>
        <w:t>The following interfaces are defined for 5G Media Uplink Streaming</w:t>
      </w:r>
      <w:r w:rsidRPr="00E63420">
        <w:t>:</w:t>
      </w:r>
    </w:p>
    <w:p w14:paraId="552D3510" w14:textId="77777777" w:rsidR="00BE093E" w:rsidRPr="00E63420" w:rsidRDefault="00BE093E" w:rsidP="00BE093E">
      <w:pPr>
        <w:pStyle w:val="B10"/>
      </w:pPr>
      <w:r>
        <w:t>-</w:t>
      </w:r>
      <w:r>
        <w:tab/>
      </w:r>
      <w:r w:rsidRPr="006B1356">
        <w:t>M1</w:t>
      </w:r>
      <w:r>
        <w:t>u (5GMSu Provisioning API): External API, exposed by the 5GMSu AF to provision the usage of the 5G Media Streaming Uplink Streaming system and to obtain feedback.</w:t>
      </w:r>
    </w:p>
    <w:p w14:paraId="4259934F" w14:textId="77777777" w:rsidR="00BE093E" w:rsidRPr="00E63420" w:rsidRDefault="00BE093E" w:rsidP="00BE093E">
      <w:pPr>
        <w:pStyle w:val="B10"/>
      </w:pPr>
      <w:r>
        <w:t>-</w:t>
      </w:r>
      <w:r>
        <w:tab/>
      </w:r>
      <w:r w:rsidRPr="006B1356">
        <w:t>M2</w:t>
      </w:r>
      <w:r>
        <w:t xml:space="preserve">u (5GMSu Publish API): Optional External API exposed by the 5GMSu AS used when the 5GMSu AS in the trusted DN is selected to receive the content for the streaming service. </w:t>
      </w:r>
    </w:p>
    <w:p w14:paraId="01751824" w14:textId="77777777" w:rsidR="00BE093E" w:rsidRDefault="00BE093E" w:rsidP="00BE093E">
      <w:pPr>
        <w:pStyle w:val="B10"/>
      </w:pPr>
      <w:r>
        <w:t>-</w:t>
      </w:r>
      <w:r>
        <w:tab/>
      </w:r>
      <w:r w:rsidRPr="006B1356">
        <w:t>M3</w:t>
      </w:r>
      <w:r>
        <w:t>u: (Internal and NOT SPECIFIED): Internal API used to exchange information for content hosting on a 5GMSu AS within the trusted DN.</w:t>
      </w:r>
    </w:p>
    <w:p w14:paraId="042BD9C6" w14:textId="77777777" w:rsidR="00BE093E" w:rsidRDefault="00BE093E" w:rsidP="00BE093E">
      <w:pPr>
        <w:pStyle w:val="B10"/>
      </w:pPr>
      <w:r>
        <w:t>-</w:t>
      </w:r>
      <w:r>
        <w:tab/>
        <w:t>M4u (</w:t>
      </w:r>
      <w:r w:rsidRPr="00E63420">
        <w:t xml:space="preserve">Media </w:t>
      </w:r>
      <w:r>
        <w:t>Uplink Streaming</w:t>
      </w:r>
      <w:r w:rsidRPr="00E63420">
        <w:t xml:space="preserve"> APIs</w:t>
      </w:r>
      <w:r>
        <w:t>)</w:t>
      </w:r>
      <w:r w:rsidRPr="00E63420">
        <w:t xml:space="preserve">: APIs exposed by a </w:t>
      </w:r>
      <w:r>
        <w:t>5GMSu</w:t>
      </w:r>
      <w:r w:rsidRPr="00E63420">
        <w:t xml:space="preserve"> AS</w:t>
      </w:r>
      <w:r>
        <w:t xml:space="preserve"> to the Media Streamer to stream media content</w:t>
      </w:r>
      <w:r w:rsidRPr="00E63420">
        <w:t>.</w:t>
      </w:r>
      <w:r>
        <w:t xml:space="preserve">  </w:t>
      </w:r>
    </w:p>
    <w:p w14:paraId="214E395B" w14:textId="77777777" w:rsidR="00BE093E" w:rsidRDefault="00BE093E" w:rsidP="00BE093E">
      <w:pPr>
        <w:pStyle w:val="B10"/>
      </w:pPr>
      <w:r>
        <w:t>-</w:t>
      </w:r>
      <w:r>
        <w:tab/>
        <w:t>M5u (</w:t>
      </w:r>
      <w:r w:rsidRPr="00E63420">
        <w:t xml:space="preserve">Media </w:t>
      </w:r>
      <w:r>
        <w:t>Session</w:t>
      </w:r>
      <w:r w:rsidRPr="00E63420">
        <w:t xml:space="preserve"> </w:t>
      </w:r>
      <w:r>
        <w:t>Handling</w:t>
      </w:r>
      <w:r w:rsidRPr="00E63420">
        <w:t xml:space="preserve"> API</w:t>
      </w:r>
      <w:r>
        <w:t>)</w:t>
      </w:r>
      <w:r w:rsidRPr="00E63420">
        <w:t xml:space="preserve">: APIs exposed by a </w:t>
      </w:r>
      <w:r>
        <w:t>5GMSu</w:t>
      </w:r>
      <w:r w:rsidRPr="00E63420">
        <w:t xml:space="preserve"> AF</w:t>
      </w:r>
      <w:r>
        <w:t xml:space="preserve"> to the Media Session Handler</w:t>
      </w:r>
      <w:r w:rsidRPr="00E63420">
        <w:t xml:space="preserve"> </w:t>
      </w:r>
      <w:r>
        <w:t xml:space="preserve">for media session handling, control and assistance </w:t>
      </w:r>
      <w:r w:rsidRPr="00E63420">
        <w:t>that also include appropriate security mechanisms e.g. authorization and authentication.</w:t>
      </w:r>
    </w:p>
    <w:p w14:paraId="50FB0E6A" w14:textId="77777777" w:rsidR="00BE093E" w:rsidRDefault="00BE093E" w:rsidP="00BE093E">
      <w:pPr>
        <w:pStyle w:val="B10"/>
      </w:pPr>
      <w:r>
        <w:t>-</w:t>
      </w:r>
      <w:r>
        <w:tab/>
        <w:t>M6u (UE</w:t>
      </w:r>
      <w:r w:rsidRPr="00E63420">
        <w:t xml:space="preserve"> </w:t>
      </w:r>
      <w:r>
        <w:t>Media Session Handling</w:t>
      </w:r>
      <w:r w:rsidRPr="00E63420">
        <w:t xml:space="preserve"> APIs</w:t>
      </w:r>
      <w:r>
        <w:t>)</w:t>
      </w:r>
      <w:r w:rsidRPr="00E63420">
        <w:t xml:space="preserve">: APIs </w:t>
      </w:r>
      <w:r>
        <w:t xml:space="preserve">that may be </w:t>
      </w:r>
      <w:r w:rsidRPr="00E63420">
        <w:t xml:space="preserve">exposed by a Media </w:t>
      </w:r>
      <w:r>
        <w:t>Session Handler to the 5GMSu Aware Application to make use of 5GMSu functions.</w:t>
      </w:r>
    </w:p>
    <w:p w14:paraId="4A64D575" w14:textId="77777777" w:rsidR="00BE093E" w:rsidRDefault="00BE093E" w:rsidP="00BE093E">
      <w:pPr>
        <w:pStyle w:val="B10"/>
      </w:pPr>
      <w:r>
        <w:t>-</w:t>
      </w:r>
      <w:r>
        <w:tab/>
        <w:t xml:space="preserve">M7u (UE Media Streamer </w:t>
      </w:r>
      <w:r w:rsidRPr="00E63420">
        <w:t>APIs</w:t>
      </w:r>
      <w:r>
        <w:t>)</w:t>
      </w:r>
      <w:r w:rsidRPr="00E63420">
        <w:t>: APIs</w:t>
      </w:r>
      <w:r>
        <w:t xml:space="preserve"> that may be</w:t>
      </w:r>
      <w:r w:rsidRPr="00E63420">
        <w:t xml:space="preserve"> exposed by a </w:t>
      </w:r>
      <w:r>
        <w:t>Media Streamer to the 5GMSu Aware Application and Media Session Handler to make use of the Media Streamer.</w:t>
      </w:r>
    </w:p>
    <w:p w14:paraId="195DBCAD" w14:textId="77777777" w:rsidR="00BE093E" w:rsidRDefault="00BE093E" w:rsidP="00BE093E">
      <w:pPr>
        <w:pStyle w:val="B10"/>
      </w:pPr>
      <w:r>
        <w:t>-</w:t>
      </w:r>
      <w:r>
        <w:tab/>
      </w:r>
      <w:r w:rsidRPr="006B1356">
        <w:t>M8</w:t>
      </w:r>
      <w:r>
        <w:t>u: (Application API): application interface, which is used for information exchange between the 5GMSu Aware application and the 5GMSu Application Provider, for example to provide service access information to the application. This API is external and not specified in 5GMSu.</w:t>
      </w:r>
    </w:p>
    <w:p w14:paraId="3C1C0427" w14:textId="77777777" w:rsidR="00BE093E" w:rsidRPr="00E63420" w:rsidRDefault="00BE093E" w:rsidP="00BE093E">
      <w:pPr>
        <w:pStyle w:val="NO"/>
      </w:pPr>
      <w:r w:rsidRPr="00E63420">
        <w:t>NOTE</w:t>
      </w:r>
      <w:r>
        <w:t xml:space="preserve"> 7</w:t>
      </w:r>
      <w:r w:rsidRPr="00E63420">
        <w:t>:</w:t>
      </w:r>
      <w:r>
        <w:tab/>
      </w:r>
      <w:r w:rsidRPr="00E63420">
        <w:t>Non-Standalone, Roaming, Non-3GPP Access and EPC-5GC interworking aspects are FFS.</w:t>
      </w:r>
    </w:p>
    <w:p w14:paraId="4EFC558B" w14:textId="48CFB6E3" w:rsidR="00537FBA" w:rsidRPr="00222DE9" w:rsidRDefault="00222DE9" w:rsidP="00222DE9">
      <w:pPr>
        <w:rPr>
          <w:rFonts w:cs="Arial"/>
          <w:noProof/>
          <w:color w:val="FF0000"/>
          <w:sz w:val="44"/>
          <w:szCs w:val="44"/>
        </w:rPr>
      </w:pPr>
      <w:r w:rsidRPr="00222DE9">
        <w:rPr>
          <w:noProof/>
          <w:color w:val="FF0000"/>
          <w:sz w:val="40"/>
          <w:szCs w:val="40"/>
        </w:rPr>
        <w:t xml:space="preserve">**************** </w:t>
      </w:r>
      <w:r w:rsidR="00537FBA" w:rsidRPr="00222DE9">
        <w:rPr>
          <w:rFonts w:cs="Arial"/>
          <w:noProof/>
          <w:color w:val="FF0000"/>
          <w:sz w:val="44"/>
          <w:szCs w:val="44"/>
        </w:rPr>
        <w:t>END CHANGES ***</w:t>
      </w:r>
      <w:r w:rsidRPr="00222DE9">
        <w:rPr>
          <w:noProof/>
          <w:color w:val="FF0000"/>
          <w:sz w:val="40"/>
          <w:szCs w:val="40"/>
        </w:rPr>
        <w:t>***********</w:t>
      </w:r>
    </w:p>
    <w:sectPr w:rsidR="00537FBA" w:rsidRPr="00222DE9" w:rsidSect="000B7FED">
      <w:headerReference w:type="even" r:id="rId31"/>
      <w:headerReference w:type="default" r:id="rId32"/>
      <w:headerReference w:type="first" r:id="rId3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0FF27" w14:textId="77777777" w:rsidR="002E3C37" w:rsidRDefault="002E3C37">
      <w:r>
        <w:separator/>
      </w:r>
    </w:p>
  </w:endnote>
  <w:endnote w:type="continuationSeparator" w:id="0">
    <w:p w14:paraId="195FD70D" w14:textId="77777777" w:rsidR="002E3C37" w:rsidRDefault="002E3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A3284" w14:textId="77777777" w:rsidR="002E3C37" w:rsidRDefault="002E3C37">
      <w:r>
        <w:separator/>
      </w:r>
    </w:p>
  </w:footnote>
  <w:footnote w:type="continuationSeparator" w:id="0">
    <w:p w14:paraId="3DBC863F" w14:textId="77777777" w:rsidR="002E3C37" w:rsidRDefault="002E3C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84EFA"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D6FF6" w14:textId="77777777" w:rsidR="00695808" w:rsidRDefault="00695808">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EC995"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FAB84"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6C51B6"/>
    <w:multiLevelType w:val="hybridMultilevel"/>
    <w:tmpl w:val="F5B6F8BC"/>
    <w:lvl w:ilvl="0" w:tplc="66A666E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B520E3"/>
    <w:multiLevelType w:val="hybridMultilevel"/>
    <w:tmpl w:val="CA024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BD69CC"/>
    <w:multiLevelType w:val="hybridMultilevel"/>
    <w:tmpl w:val="7A3A79D0"/>
    <w:lvl w:ilvl="0" w:tplc="6B6EFA06">
      <w:start w:val="1"/>
      <w:numFmt w:val="decimal"/>
      <w:lvlText w:val="%1."/>
      <w:lvlJc w:val="left"/>
      <w:pPr>
        <w:ind w:left="513" w:hanging="360"/>
      </w:pPr>
      <w:rPr>
        <w:rFonts w:eastAsia="等线" w:hint="default"/>
      </w:rPr>
    </w:lvl>
    <w:lvl w:ilvl="1" w:tplc="04090019" w:tentative="1">
      <w:start w:val="1"/>
      <w:numFmt w:val="lowerLetter"/>
      <w:lvlText w:val="%2)"/>
      <w:lvlJc w:val="left"/>
      <w:pPr>
        <w:ind w:left="993" w:hanging="420"/>
      </w:pPr>
    </w:lvl>
    <w:lvl w:ilvl="2" w:tplc="0409001B" w:tentative="1">
      <w:start w:val="1"/>
      <w:numFmt w:val="lowerRoman"/>
      <w:lvlText w:val="%3."/>
      <w:lvlJc w:val="right"/>
      <w:pPr>
        <w:ind w:left="1413" w:hanging="420"/>
      </w:pPr>
    </w:lvl>
    <w:lvl w:ilvl="3" w:tplc="0409000F" w:tentative="1">
      <w:start w:val="1"/>
      <w:numFmt w:val="decimal"/>
      <w:lvlText w:val="%4."/>
      <w:lvlJc w:val="left"/>
      <w:pPr>
        <w:ind w:left="1833" w:hanging="420"/>
      </w:pPr>
    </w:lvl>
    <w:lvl w:ilvl="4" w:tplc="04090019" w:tentative="1">
      <w:start w:val="1"/>
      <w:numFmt w:val="lowerLetter"/>
      <w:lvlText w:val="%5)"/>
      <w:lvlJc w:val="left"/>
      <w:pPr>
        <w:ind w:left="2253" w:hanging="420"/>
      </w:pPr>
    </w:lvl>
    <w:lvl w:ilvl="5" w:tplc="0409001B" w:tentative="1">
      <w:start w:val="1"/>
      <w:numFmt w:val="lowerRoman"/>
      <w:lvlText w:val="%6."/>
      <w:lvlJc w:val="right"/>
      <w:pPr>
        <w:ind w:left="2673" w:hanging="420"/>
      </w:pPr>
    </w:lvl>
    <w:lvl w:ilvl="6" w:tplc="0409000F" w:tentative="1">
      <w:start w:val="1"/>
      <w:numFmt w:val="decimal"/>
      <w:lvlText w:val="%7."/>
      <w:lvlJc w:val="left"/>
      <w:pPr>
        <w:ind w:left="3093" w:hanging="420"/>
      </w:pPr>
    </w:lvl>
    <w:lvl w:ilvl="7" w:tplc="04090019" w:tentative="1">
      <w:start w:val="1"/>
      <w:numFmt w:val="lowerLetter"/>
      <w:lvlText w:val="%8)"/>
      <w:lvlJc w:val="left"/>
      <w:pPr>
        <w:ind w:left="3513" w:hanging="420"/>
      </w:pPr>
    </w:lvl>
    <w:lvl w:ilvl="8" w:tplc="0409001B" w:tentative="1">
      <w:start w:val="1"/>
      <w:numFmt w:val="lowerRoman"/>
      <w:lvlText w:val="%9."/>
      <w:lvlJc w:val="right"/>
      <w:pPr>
        <w:ind w:left="3933" w:hanging="420"/>
      </w:pPr>
    </w:lvl>
  </w:abstractNum>
  <w:abstractNum w:abstractNumId="10" w15:restartNumberingAfterBreak="0">
    <w:nsid w:val="0EC83513"/>
    <w:multiLevelType w:val="hybridMultilevel"/>
    <w:tmpl w:val="2F86B348"/>
    <w:lvl w:ilvl="0" w:tplc="4954B42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127369D1"/>
    <w:multiLevelType w:val="hybridMultilevel"/>
    <w:tmpl w:val="C5969964"/>
    <w:lvl w:ilvl="0" w:tplc="363CF2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3BE1E15"/>
    <w:multiLevelType w:val="hybridMultilevel"/>
    <w:tmpl w:val="7F3CB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975F9A"/>
    <w:multiLevelType w:val="hybridMultilevel"/>
    <w:tmpl w:val="E14A9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F2761C"/>
    <w:multiLevelType w:val="hybridMultilevel"/>
    <w:tmpl w:val="CE88C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572199"/>
    <w:multiLevelType w:val="hybridMultilevel"/>
    <w:tmpl w:val="67661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345CF9"/>
    <w:multiLevelType w:val="hybridMultilevel"/>
    <w:tmpl w:val="1AD25ED6"/>
    <w:lvl w:ilvl="0" w:tplc="E736BEE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5518B4"/>
    <w:multiLevelType w:val="hybridMultilevel"/>
    <w:tmpl w:val="9D3CADE2"/>
    <w:lvl w:ilvl="0" w:tplc="127685FC">
      <w:start w:val="1"/>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9" w15:restartNumberingAfterBreak="0">
    <w:nsid w:val="2C492210"/>
    <w:multiLevelType w:val="hybridMultilevel"/>
    <w:tmpl w:val="A5B6DD8C"/>
    <w:lvl w:ilvl="0" w:tplc="4DE0EC4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2FDF28E6"/>
    <w:multiLevelType w:val="hybridMultilevel"/>
    <w:tmpl w:val="97ECAEA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31333DC3"/>
    <w:multiLevelType w:val="hybridMultilevel"/>
    <w:tmpl w:val="2F86B348"/>
    <w:lvl w:ilvl="0" w:tplc="4954B42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2" w15:restartNumberingAfterBreak="0">
    <w:nsid w:val="315D0C59"/>
    <w:multiLevelType w:val="hybridMultilevel"/>
    <w:tmpl w:val="C95C5B90"/>
    <w:lvl w:ilvl="0" w:tplc="66A666E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AB182A"/>
    <w:multiLevelType w:val="hybridMultilevel"/>
    <w:tmpl w:val="18CA40AE"/>
    <w:lvl w:ilvl="0" w:tplc="2E4C73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5CD33D3"/>
    <w:multiLevelType w:val="hybridMultilevel"/>
    <w:tmpl w:val="F790ED4C"/>
    <w:lvl w:ilvl="0" w:tplc="66A666E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39C33505"/>
    <w:multiLevelType w:val="hybridMultilevel"/>
    <w:tmpl w:val="8668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782BA2"/>
    <w:multiLevelType w:val="hybridMultilevel"/>
    <w:tmpl w:val="568822A2"/>
    <w:lvl w:ilvl="0" w:tplc="66A666E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982D48"/>
    <w:multiLevelType w:val="hybridMultilevel"/>
    <w:tmpl w:val="F78A0992"/>
    <w:lvl w:ilvl="0" w:tplc="06680ADC">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428B0721"/>
    <w:multiLevelType w:val="hybridMultilevel"/>
    <w:tmpl w:val="50A41BEC"/>
    <w:lvl w:ilvl="0" w:tplc="0248C4BE">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8D44E9"/>
    <w:multiLevelType w:val="hybridMultilevel"/>
    <w:tmpl w:val="A84638F6"/>
    <w:lvl w:ilvl="0" w:tplc="91C81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F372A91"/>
    <w:multiLevelType w:val="hybridMultilevel"/>
    <w:tmpl w:val="6BE4A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262875"/>
    <w:multiLevelType w:val="hybridMultilevel"/>
    <w:tmpl w:val="ADA2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275832"/>
    <w:multiLevelType w:val="hybridMultilevel"/>
    <w:tmpl w:val="B7363BA0"/>
    <w:lvl w:ilvl="0" w:tplc="FB34B080">
      <w:start w:val="13"/>
      <w:numFmt w:val="bullet"/>
      <w:lvlText w:val="-"/>
      <w:lvlJc w:val="left"/>
      <w:pPr>
        <w:ind w:left="460" w:hanging="360"/>
      </w:pPr>
      <w:rPr>
        <w:rFonts w:ascii="Arial" w:eastAsia="Times New Roman" w:hAnsi="Arial" w:cs="Arial" w:hint="default"/>
      </w:rPr>
    </w:lvl>
    <w:lvl w:ilvl="1" w:tplc="040C0003" w:tentative="1">
      <w:start w:val="1"/>
      <w:numFmt w:val="bullet"/>
      <w:lvlText w:val="o"/>
      <w:lvlJc w:val="left"/>
      <w:pPr>
        <w:ind w:left="1180" w:hanging="360"/>
      </w:pPr>
      <w:rPr>
        <w:rFonts w:ascii="Courier New" w:hAnsi="Courier New" w:cs="Courier New" w:hint="default"/>
      </w:rPr>
    </w:lvl>
    <w:lvl w:ilvl="2" w:tplc="040C0005" w:tentative="1">
      <w:start w:val="1"/>
      <w:numFmt w:val="bullet"/>
      <w:lvlText w:val=""/>
      <w:lvlJc w:val="left"/>
      <w:pPr>
        <w:ind w:left="1900" w:hanging="360"/>
      </w:pPr>
      <w:rPr>
        <w:rFonts w:ascii="Wingdings" w:hAnsi="Wingdings" w:hint="default"/>
      </w:rPr>
    </w:lvl>
    <w:lvl w:ilvl="3" w:tplc="040C0001" w:tentative="1">
      <w:start w:val="1"/>
      <w:numFmt w:val="bullet"/>
      <w:lvlText w:val=""/>
      <w:lvlJc w:val="left"/>
      <w:pPr>
        <w:ind w:left="2620" w:hanging="360"/>
      </w:pPr>
      <w:rPr>
        <w:rFonts w:ascii="Symbol" w:hAnsi="Symbol" w:hint="default"/>
      </w:rPr>
    </w:lvl>
    <w:lvl w:ilvl="4" w:tplc="040C0003" w:tentative="1">
      <w:start w:val="1"/>
      <w:numFmt w:val="bullet"/>
      <w:lvlText w:val="o"/>
      <w:lvlJc w:val="left"/>
      <w:pPr>
        <w:ind w:left="3340" w:hanging="360"/>
      </w:pPr>
      <w:rPr>
        <w:rFonts w:ascii="Courier New" w:hAnsi="Courier New" w:cs="Courier New" w:hint="default"/>
      </w:rPr>
    </w:lvl>
    <w:lvl w:ilvl="5" w:tplc="040C0005" w:tentative="1">
      <w:start w:val="1"/>
      <w:numFmt w:val="bullet"/>
      <w:lvlText w:val=""/>
      <w:lvlJc w:val="left"/>
      <w:pPr>
        <w:ind w:left="4060" w:hanging="360"/>
      </w:pPr>
      <w:rPr>
        <w:rFonts w:ascii="Wingdings" w:hAnsi="Wingdings" w:hint="default"/>
      </w:rPr>
    </w:lvl>
    <w:lvl w:ilvl="6" w:tplc="040C0001" w:tentative="1">
      <w:start w:val="1"/>
      <w:numFmt w:val="bullet"/>
      <w:lvlText w:val=""/>
      <w:lvlJc w:val="left"/>
      <w:pPr>
        <w:ind w:left="4780" w:hanging="360"/>
      </w:pPr>
      <w:rPr>
        <w:rFonts w:ascii="Symbol" w:hAnsi="Symbol" w:hint="default"/>
      </w:rPr>
    </w:lvl>
    <w:lvl w:ilvl="7" w:tplc="040C0003" w:tentative="1">
      <w:start w:val="1"/>
      <w:numFmt w:val="bullet"/>
      <w:lvlText w:val="o"/>
      <w:lvlJc w:val="left"/>
      <w:pPr>
        <w:ind w:left="5500" w:hanging="360"/>
      </w:pPr>
      <w:rPr>
        <w:rFonts w:ascii="Courier New" w:hAnsi="Courier New" w:cs="Courier New" w:hint="default"/>
      </w:rPr>
    </w:lvl>
    <w:lvl w:ilvl="8" w:tplc="040C0005" w:tentative="1">
      <w:start w:val="1"/>
      <w:numFmt w:val="bullet"/>
      <w:lvlText w:val=""/>
      <w:lvlJc w:val="left"/>
      <w:pPr>
        <w:ind w:left="6220" w:hanging="360"/>
      </w:pPr>
      <w:rPr>
        <w:rFonts w:ascii="Wingdings" w:hAnsi="Wingdings" w:hint="default"/>
      </w:rPr>
    </w:lvl>
  </w:abstractNum>
  <w:abstractNum w:abstractNumId="33" w15:restartNumberingAfterBreak="0">
    <w:nsid w:val="58F3348F"/>
    <w:multiLevelType w:val="hybridMultilevel"/>
    <w:tmpl w:val="1EBC5758"/>
    <w:lvl w:ilvl="0" w:tplc="648A69B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92369CB"/>
    <w:multiLevelType w:val="hybridMultilevel"/>
    <w:tmpl w:val="80385548"/>
    <w:lvl w:ilvl="0" w:tplc="A7CE1694">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DCC1F1C"/>
    <w:multiLevelType w:val="hybridMultilevel"/>
    <w:tmpl w:val="617A14E0"/>
    <w:lvl w:ilvl="0" w:tplc="66A666E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6E58A4"/>
    <w:multiLevelType w:val="hybridMultilevel"/>
    <w:tmpl w:val="B20603E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63D24C5B"/>
    <w:multiLevelType w:val="hybridMultilevel"/>
    <w:tmpl w:val="2F86B348"/>
    <w:lvl w:ilvl="0" w:tplc="4954B42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8" w15:restartNumberingAfterBreak="0">
    <w:nsid w:val="670321EC"/>
    <w:multiLevelType w:val="hybridMultilevel"/>
    <w:tmpl w:val="8AFECE4C"/>
    <w:lvl w:ilvl="0" w:tplc="749288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9FC3910"/>
    <w:multiLevelType w:val="hybridMultilevel"/>
    <w:tmpl w:val="11CE5584"/>
    <w:lvl w:ilvl="0" w:tplc="94726F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A440177"/>
    <w:multiLevelType w:val="hybridMultilevel"/>
    <w:tmpl w:val="B57CEE6E"/>
    <w:lvl w:ilvl="0" w:tplc="0248C4B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D66C68"/>
    <w:multiLevelType w:val="hybridMultilevel"/>
    <w:tmpl w:val="3DC6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AF4507"/>
    <w:multiLevelType w:val="hybridMultilevel"/>
    <w:tmpl w:val="281C26E8"/>
    <w:lvl w:ilvl="0" w:tplc="F09E7BD6">
      <w:start w:val="11"/>
      <w:numFmt w:val="bullet"/>
      <w:lvlText w:val="-"/>
      <w:lvlJc w:val="left"/>
      <w:pPr>
        <w:ind w:left="460" w:hanging="360"/>
      </w:pPr>
      <w:rPr>
        <w:rFonts w:ascii="Arial" w:eastAsia="Times New Roman" w:hAnsi="Arial" w:cs="Arial" w:hint="default"/>
      </w:rPr>
    </w:lvl>
    <w:lvl w:ilvl="1" w:tplc="040C0003" w:tentative="1">
      <w:start w:val="1"/>
      <w:numFmt w:val="bullet"/>
      <w:lvlText w:val="o"/>
      <w:lvlJc w:val="left"/>
      <w:pPr>
        <w:ind w:left="1180" w:hanging="360"/>
      </w:pPr>
      <w:rPr>
        <w:rFonts w:ascii="Courier New" w:hAnsi="Courier New" w:cs="Courier New" w:hint="default"/>
      </w:rPr>
    </w:lvl>
    <w:lvl w:ilvl="2" w:tplc="040C0005" w:tentative="1">
      <w:start w:val="1"/>
      <w:numFmt w:val="bullet"/>
      <w:lvlText w:val=""/>
      <w:lvlJc w:val="left"/>
      <w:pPr>
        <w:ind w:left="1900" w:hanging="360"/>
      </w:pPr>
      <w:rPr>
        <w:rFonts w:ascii="Wingdings" w:hAnsi="Wingdings" w:hint="default"/>
      </w:rPr>
    </w:lvl>
    <w:lvl w:ilvl="3" w:tplc="040C0001" w:tentative="1">
      <w:start w:val="1"/>
      <w:numFmt w:val="bullet"/>
      <w:lvlText w:val=""/>
      <w:lvlJc w:val="left"/>
      <w:pPr>
        <w:ind w:left="2620" w:hanging="360"/>
      </w:pPr>
      <w:rPr>
        <w:rFonts w:ascii="Symbol" w:hAnsi="Symbol" w:hint="default"/>
      </w:rPr>
    </w:lvl>
    <w:lvl w:ilvl="4" w:tplc="040C0003" w:tentative="1">
      <w:start w:val="1"/>
      <w:numFmt w:val="bullet"/>
      <w:lvlText w:val="o"/>
      <w:lvlJc w:val="left"/>
      <w:pPr>
        <w:ind w:left="3340" w:hanging="360"/>
      </w:pPr>
      <w:rPr>
        <w:rFonts w:ascii="Courier New" w:hAnsi="Courier New" w:cs="Courier New" w:hint="default"/>
      </w:rPr>
    </w:lvl>
    <w:lvl w:ilvl="5" w:tplc="040C0005" w:tentative="1">
      <w:start w:val="1"/>
      <w:numFmt w:val="bullet"/>
      <w:lvlText w:val=""/>
      <w:lvlJc w:val="left"/>
      <w:pPr>
        <w:ind w:left="4060" w:hanging="360"/>
      </w:pPr>
      <w:rPr>
        <w:rFonts w:ascii="Wingdings" w:hAnsi="Wingdings" w:hint="default"/>
      </w:rPr>
    </w:lvl>
    <w:lvl w:ilvl="6" w:tplc="040C0001" w:tentative="1">
      <w:start w:val="1"/>
      <w:numFmt w:val="bullet"/>
      <w:lvlText w:val=""/>
      <w:lvlJc w:val="left"/>
      <w:pPr>
        <w:ind w:left="4780" w:hanging="360"/>
      </w:pPr>
      <w:rPr>
        <w:rFonts w:ascii="Symbol" w:hAnsi="Symbol" w:hint="default"/>
      </w:rPr>
    </w:lvl>
    <w:lvl w:ilvl="7" w:tplc="040C0003" w:tentative="1">
      <w:start w:val="1"/>
      <w:numFmt w:val="bullet"/>
      <w:lvlText w:val="o"/>
      <w:lvlJc w:val="left"/>
      <w:pPr>
        <w:ind w:left="5500" w:hanging="360"/>
      </w:pPr>
      <w:rPr>
        <w:rFonts w:ascii="Courier New" w:hAnsi="Courier New" w:cs="Courier New" w:hint="default"/>
      </w:rPr>
    </w:lvl>
    <w:lvl w:ilvl="8" w:tplc="040C0005" w:tentative="1">
      <w:start w:val="1"/>
      <w:numFmt w:val="bullet"/>
      <w:lvlText w:val=""/>
      <w:lvlJc w:val="left"/>
      <w:pPr>
        <w:ind w:left="6220" w:hanging="360"/>
      </w:pPr>
      <w:rPr>
        <w:rFonts w:ascii="Wingdings" w:hAnsi="Wingdings" w:hint="default"/>
      </w:rPr>
    </w:lvl>
  </w:abstractNum>
  <w:abstractNum w:abstractNumId="43" w15:restartNumberingAfterBreak="0">
    <w:nsid w:val="7C145545"/>
    <w:multiLevelType w:val="hybridMultilevel"/>
    <w:tmpl w:val="E7D09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CD18B9"/>
    <w:multiLevelType w:val="hybridMultilevel"/>
    <w:tmpl w:val="75D4D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36"/>
  </w:num>
  <w:num w:numId="3">
    <w:abstractNumId w:val="24"/>
  </w:num>
  <w:num w:numId="4">
    <w:abstractNumId w:val="35"/>
  </w:num>
  <w:num w:numId="5">
    <w:abstractNumId w:val="26"/>
  </w:num>
  <w:num w:numId="6">
    <w:abstractNumId w:val="22"/>
  </w:num>
  <w:num w:numId="7">
    <w:abstractNumId w:val="7"/>
  </w:num>
  <w:num w:numId="8">
    <w:abstractNumId w:val="43"/>
  </w:num>
  <w:num w:numId="9">
    <w:abstractNumId w:val="19"/>
  </w:num>
  <w:num w:numId="10">
    <w:abstractNumId w:val="23"/>
  </w:num>
  <w:num w:numId="11">
    <w:abstractNumId w:val="37"/>
  </w:num>
  <w:num w:numId="12">
    <w:abstractNumId w:val="10"/>
  </w:num>
  <w:num w:numId="13">
    <w:abstractNumId w:val="39"/>
  </w:num>
  <w:num w:numId="14">
    <w:abstractNumId w:val="21"/>
  </w:num>
  <w:num w:numId="15">
    <w:abstractNumId w:val="9"/>
  </w:num>
  <w:num w:numId="16">
    <w:abstractNumId w:val="29"/>
  </w:num>
  <w:num w:numId="17">
    <w:abstractNumId w:val="38"/>
  </w:num>
  <w:num w:numId="18">
    <w:abstractNumId w:val="27"/>
  </w:num>
  <w:num w:numId="19">
    <w:abstractNumId w:val="18"/>
  </w:num>
  <w:num w:numId="20">
    <w:abstractNumId w:val="33"/>
  </w:num>
  <w:num w:numId="21">
    <w:abstractNumId w:val="8"/>
  </w:num>
  <w:num w:numId="22">
    <w:abstractNumId w:val="14"/>
  </w:num>
  <w:num w:numId="23">
    <w:abstractNumId w:val="31"/>
  </w:num>
  <w:num w:numId="24">
    <w:abstractNumId w:val="12"/>
  </w:num>
  <w:num w:numId="25">
    <w:abstractNumId w:val="30"/>
  </w:num>
  <w:num w:numId="26">
    <w:abstractNumId w:val="6"/>
  </w:num>
  <w:num w:numId="27">
    <w:abstractNumId w:val="4"/>
  </w:num>
  <w:num w:numId="28">
    <w:abstractNumId w:val="3"/>
  </w:num>
  <w:num w:numId="29">
    <w:abstractNumId w:val="2"/>
  </w:num>
  <w:num w:numId="30">
    <w:abstractNumId w:val="1"/>
  </w:num>
  <w:num w:numId="31">
    <w:abstractNumId w:val="5"/>
  </w:num>
  <w:num w:numId="32">
    <w:abstractNumId w:val="0"/>
  </w:num>
  <w:num w:numId="33">
    <w:abstractNumId w:val="17"/>
  </w:num>
  <w:num w:numId="34">
    <w:abstractNumId w:val="34"/>
  </w:num>
  <w:num w:numId="35">
    <w:abstractNumId w:val="13"/>
  </w:num>
  <w:num w:numId="36">
    <w:abstractNumId w:val="42"/>
  </w:num>
  <w:num w:numId="37">
    <w:abstractNumId w:val="15"/>
  </w:num>
  <w:num w:numId="38">
    <w:abstractNumId w:val="32"/>
  </w:num>
  <w:num w:numId="39">
    <w:abstractNumId w:val="25"/>
  </w:num>
  <w:num w:numId="40">
    <w:abstractNumId w:val="16"/>
  </w:num>
  <w:num w:numId="41">
    <w:abstractNumId w:val="28"/>
  </w:num>
  <w:num w:numId="42">
    <w:abstractNumId w:val="40"/>
  </w:num>
  <w:num w:numId="43">
    <w:abstractNumId w:val="20"/>
  </w:num>
  <w:num w:numId="44">
    <w:abstractNumId w:val="44"/>
  </w:num>
  <w:num w:numId="45">
    <w:abstractNumId w:val="1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ang Zhuoyun">
    <w15:presenceInfo w15:providerId="Windows Live" w15:userId="d9132662fb890cd3"/>
  </w15:person>
  <w15:person w15:author="Tencent user 3">
    <w15:presenceInfo w15:providerId="None" w15:userId="Tencent user 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236"/>
    <w:rsid w:val="00010340"/>
    <w:rsid w:val="000121E8"/>
    <w:rsid w:val="000131CB"/>
    <w:rsid w:val="00016365"/>
    <w:rsid w:val="000168D8"/>
    <w:rsid w:val="00020AAE"/>
    <w:rsid w:val="00022E4A"/>
    <w:rsid w:val="00026E5F"/>
    <w:rsid w:val="00034CF5"/>
    <w:rsid w:val="00037734"/>
    <w:rsid w:val="00042B67"/>
    <w:rsid w:val="00042FAD"/>
    <w:rsid w:val="00047CF5"/>
    <w:rsid w:val="000532D3"/>
    <w:rsid w:val="0008475F"/>
    <w:rsid w:val="00085DB5"/>
    <w:rsid w:val="00091672"/>
    <w:rsid w:val="00091835"/>
    <w:rsid w:val="00091A30"/>
    <w:rsid w:val="00094518"/>
    <w:rsid w:val="0009615C"/>
    <w:rsid w:val="000A5D60"/>
    <w:rsid w:val="000A6394"/>
    <w:rsid w:val="000B2D92"/>
    <w:rsid w:val="000B3BED"/>
    <w:rsid w:val="000B4E15"/>
    <w:rsid w:val="000B7FED"/>
    <w:rsid w:val="000C038A"/>
    <w:rsid w:val="000C2CE3"/>
    <w:rsid w:val="000C5BE2"/>
    <w:rsid w:val="000C5E96"/>
    <w:rsid w:val="000C6598"/>
    <w:rsid w:val="000C696D"/>
    <w:rsid w:val="000C6D80"/>
    <w:rsid w:val="000E011D"/>
    <w:rsid w:val="000E0E3F"/>
    <w:rsid w:val="000E24A7"/>
    <w:rsid w:val="000F05D0"/>
    <w:rsid w:val="00103257"/>
    <w:rsid w:val="00106C92"/>
    <w:rsid w:val="001113B2"/>
    <w:rsid w:val="00111F39"/>
    <w:rsid w:val="00112BD6"/>
    <w:rsid w:val="00115D95"/>
    <w:rsid w:val="001208A2"/>
    <w:rsid w:val="0012791E"/>
    <w:rsid w:val="00131387"/>
    <w:rsid w:val="00131FD4"/>
    <w:rsid w:val="00133C8A"/>
    <w:rsid w:val="001342E6"/>
    <w:rsid w:val="0013623F"/>
    <w:rsid w:val="00140718"/>
    <w:rsid w:val="00145D43"/>
    <w:rsid w:val="00151224"/>
    <w:rsid w:val="00152E65"/>
    <w:rsid w:val="00153103"/>
    <w:rsid w:val="001537F1"/>
    <w:rsid w:val="0015582A"/>
    <w:rsid w:val="001628B4"/>
    <w:rsid w:val="00166E6F"/>
    <w:rsid w:val="00171EE3"/>
    <w:rsid w:val="001765BA"/>
    <w:rsid w:val="001810D7"/>
    <w:rsid w:val="001911C8"/>
    <w:rsid w:val="0019206D"/>
    <w:rsid w:val="00192C46"/>
    <w:rsid w:val="00193204"/>
    <w:rsid w:val="001942D1"/>
    <w:rsid w:val="001946D4"/>
    <w:rsid w:val="00195019"/>
    <w:rsid w:val="001A08B3"/>
    <w:rsid w:val="001A10C8"/>
    <w:rsid w:val="001A14DD"/>
    <w:rsid w:val="001A5321"/>
    <w:rsid w:val="001A7B60"/>
    <w:rsid w:val="001B13D3"/>
    <w:rsid w:val="001B52F0"/>
    <w:rsid w:val="001B7A65"/>
    <w:rsid w:val="001C05C4"/>
    <w:rsid w:val="001C1F6A"/>
    <w:rsid w:val="001C6972"/>
    <w:rsid w:val="001C7D93"/>
    <w:rsid w:val="001D3429"/>
    <w:rsid w:val="001D47CB"/>
    <w:rsid w:val="001D6558"/>
    <w:rsid w:val="001D706A"/>
    <w:rsid w:val="001E1C8C"/>
    <w:rsid w:val="001E3497"/>
    <w:rsid w:val="001E41F3"/>
    <w:rsid w:val="001E4299"/>
    <w:rsid w:val="001E76AA"/>
    <w:rsid w:val="001F2473"/>
    <w:rsid w:val="0020059F"/>
    <w:rsid w:val="002038EF"/>
    <w:rsid w:val="00206250"/>
    <w:rsid w:val="00206B5A"/>
    <w:rsid w:val="0021123D"/>
    <w:rsid w:val="00212294"/>
    <w:rsid w:val="00213C2C"/>
    <w:rsid w:val="00215B24"/>
    <w:rsid w:val="002161F4"/>
    <w:rsid w:val="0021766C"/>
    <w:rsid w:val="002200E3"/>
    <w:rsid w:val="0022283E"/>
    <w:rsid w:val="00222DE9"/>
    <w:rsid w:val="002275CC"/>
    <w:rsid w:val="00227942"/>
    <w:rsid w:val="00240074"/>
    <w:rsid w:val="002433BB"/>
    <w:rsid w:val="0024394F"/>
    <w:rsid w:val="00246455"/>
    <w:rsid w:val="00247A99"/>
    <w:rsid w:val="0025370A"/>
    <w:rsid w:val="00257856"/>
    <w:rsid w:val="0026004D"/>
    <w:rsid w:val="00260A80"/>
    <w:rsid w:val="002617F9"/>
    <w:rsid w:val="00261F49"/>
    <w:rsid w:val="002640DD"/>
    <w:rsid w:val="002650A4"/>
    <w:rsid w:val="00265803"/>
    <w:rsid w:val="00265FAA"/>
    <w:rsid w:val="00275D12"/>
    <w:rsid w:val="00276293"/>
    <w:rsid w:val="00284FEB"/>
    <w:rsid w:val="002860C4"/>
    <w:rsid w:val="002924E7"/>
    <w:rsid w:val="00294B54"/>
    <w:rsid w:val="002957F0"/>
    <w:rsid w:val="002A4A62"/>
    <w:rsid w:val="002A5309"/>
    <w:rsid w:val="002B4559"/>
    <w:rsid w:val="002B4A67"/>
    <w:rsid w:val="002B5741"/>
    <w:rsid w:val="002B7575"/>
    <w:rsid w:val="002C771D"/>
    <w:rsid w:val="002C7E8D"/>
    <w:rsid w:val="002D0B7C"/>
    <w:rsid w:val="002D3099"/>
    <w:rsid w:val="002D48C6"/>
    <w:rsid w:val="002E3130"/>
    <w:rsid w:val="002E3C37"/>
    <w:rsid w:val="002E5D65"/>
    <w:rsid w:val="002F047F"/>
    <w:rsid w:val="002F0B9B"/>
    <w:rsid w:val="002F4E1B"/>
    <w:rsid w:val="003009D1"/>
    <w:rsid w:val="00303269"/>
    <w:rsid w:val="00305409"/>
    <w:rsid w:val="0031273C"/>
    <w:rsid w:val="0031291C"/>
    <w:rsid w:val="00312F88"/>
    <w:rsid w:val="003130AC"/>
    <w:rsid w:val="00314BB8"/>
    <w:rsid w:val="003157A5"/>
    <w:rsid w:val="00316E2E"/>
    <w:rsid w:val="00331355"/>
    <w:rsid w:val="00343898"/>
    <w:rsid w:val="00347788"/>
    <w:rsid w:val="003506BE"/>
    <w:rsid w:val="00353F8D"/>
    <w:rsid w:val="00354A28"/>
    <w:rsid w:val="00354B0A"/>
    <w:rsid w:val="003609EF"/>
    <w:rsid w:val="00360AF0"/>
    <w:rsid w:val="0036231A"/>
    <w:rsid w:val="003632FC"/>
    <w:rsid w:val="00364941"/>
    <w:rsid w:val="003718BC"/>
    <w:rsid w:val="00372AFC"/>
    <w:rsid w:val="00374DD4"/>
    <w:rsid w:val="00375CE7"/>
    <w:rsid w:val="00377636"/>
    <w:rsid w:val="003825A2"/>
    <w:rsid w:val="00387F3D"/>
    <w:rsid w:val="00390072"/>
    <w:rsid w:val="00392B9E"/>
    <w:rsid w:val="003A3223"/>
    <w:rsid w:val="003A37F4"/>
    <w:rsid w:val="003A3D25"/>
    <w:rsid w:val="003A56D7"/>
    <w:rsid w:val="003A68B7"/>
    <w:rsid w:val="003A6FDA"/>
    <w:rsid w:val="003A7216"/>
    <w:rsid w:val="003A7616"/>
    <w:rsid w:val="003B3402"/>
    <w:rsid w:val="003B5310"/>
    <w:rsid w:val="003B7BA5"/>
    <w:rsid w:val="003C08A0"/>
    <w:rsid w:val="003C205B"/>
    <w:rsid w:val="003C686C"/>
    <w:rsid w:val="003C7994"/>
    <w:rsid w:val="003D168B"/>
    <w:rsid w:val="003D1EDD"/>
    <w:rsid w:val="003D4911"/>
    <w:rsid w:val="003D6B3E"/>
    <w:rsid w:val="003D6D43"/>
    <w:rsid w:val="003D7D27"/>
    <w:rsid w:val="003E1A36"/>
    <w:rsid w:val="003E7D67"/>
    <w:rsid w:val="003E7D96"/>
    <w:rsid w:val="003F1F1B"/>
    <w:rsid w:val="003F38A3"/>
    <w:rsid w:val="004078B7"/>
    <w:rsid w:val="00410371"/>
    <w:rsid w:val="00410C60"/>
    <w:rsid w:val="0041497A"/>
    <w:rsid w:val="00414E41"/>
    <w:rsid w:val="004242F1"/>
    <w:rsid w:val="004258D1"/>
    <w:rsid w:val="004267DD"/>
    <w:rsid w:val="004272F0"/>
    <w:rsid w:val="0043189F"/>
    <w:rsid w:val="00432C51"/>
    <w:rsid w:val="004378B1"/>
    <w:rsid w:val="0044050D"/>
    <w:rsid w:val="00444DBB"/>
    <w:rsid w:val="004469A9"/>
    <w:rsid w:val="00455AF2"/>
    <w:rsid w:val="004602DC"/>
    <w:rsid w:val="00470794"/>
    <w:rsid w:val="004716B0"/>
    <w:rsid w:val="00474691"/>
    <w:rsid w:val="00475317"/>
    <w:rsid w:val="004851D6"/>
    <w:rsid w:val="004862F3"/>
    <w:rsid w:val="004933C2"/>
    <w:rsid w:val="0049414D"/>
    <w:rsid w:val="00494F55"/>
    <w:rsid w:val="0049509F"/>
    <w:rsid w:val="004A1A44"/>
    <w:rsid w:val="004A48E4"/>
    <w:rsid w:val="004A4E4D"/>
    <w:rsid w:val="004B1F9E"/>
    <w:rsid w:val="004B37BD"/>
    <w:rsid w:val="004B41D5"/>
    <w:rsid w:val="004B75B7"/>
    <w:rsid w:val="004C525F"/>
    <w:rsid w:val="004C542F"/>
    <w:rsid w:val="004C5945"/>
    <w:rsid w:val="004C61C1"/>
    <w:rsid w:val="004C6CC1"/>
    <w:rsid w:val="004D0543"/>
    <w:rsid w:val="004D2B5F"/>
    <w:rsid w:val="004D4D94"/>
    <w:rsid w:val="004D51EB"/>
    <w:rsid w:val="004D6211"/>
    <w:rsid w:val="004D7C9D"/>
    <w:rsid w:val="004E0AE4"/>
    <w:rsid w:val="004E104B"/>
    <w:rsid w:val="004E38B7"/>
    <w:rsid w:val="004E79DD"/>
    <w:rsid w:val="004F1CE1"/>
    <w:rsid w:val="004F2F67"/>
    <w:rsid w:val="004F3CBA"/>
    <w:rsid w:val="00505FB8"/>
    <w:rsid w:val="005072F0"/>
    <w:rsid w:val="00512AA8"/>
    <w:rsid w:val="0051580D"/>
    <w:rsid w:val="00515C8B"/>
    <w:rsid w:val="00522207"/>
    <w:rsid w:val="005253C7"/>
    <w:rsid w:val="00526F44"/>
    <w:rsid w:val="00530B54"/>
    <w:rsid w:val="00537FBA"/>
    <w:rsid w:val="005443E7"/>
    <w:rsid w:val="00547111"/>
    <w:rsid w:val="005604A9"/>
    <w:rsid w:val="0056099E"/>
    <w:rsid w:val="005630DB"/>
    <w:rsid w:val="005704FF"/>
    <w:rsid w:val="005851B5"/>
    <w:rsid w:val="00592D74"/>
    <w:rsid w:val="00596A65"/>
    <w:rsid w:val="005A0A0B"/>
    <w:rsid w:val="005A2C19"/>
    <w:rsid w:val="005B130F"/>
    <w:rsid w:val="005B4E09"/>
    <w:rsid w:val="005C2B9A"/>
    <w:rsid w:val="005D2B72"/>
    <w:rsid w:val="005D310E"/>
    <w:rsid w:val="005D44B4"/>
    <w:rsid w:val="005D6E4C"/>
    <w:rsid w:val="005E1807"/>
    <w:rsid w:val="005E2C44"/>
    <w:rsid w:val="005E43C1"/>
    <w:rsid w:val="005E7DB4"/>
    <w:rsid w:val="005F20FD"/>
    <w:rsid w:val="005F7AEE"/>
    <w:rsid w:val="005F7B08"/>
    <w:rsid w:val="0060293A"/>
    <w:rsid w:val="00605B32"/>
    <w:rsid w:val="00610238"/>
    <w:rsid w:val="00612A48"/>
    <w:rsid w:val="00621188"/>
    <w:rsid w:val="00621440"/>
    <w:rsid w:val="006225B2"/>
    <w:rsid w:val="00623848"/>
    <w:rsid w:val="006257ED"/>
    <w:rsid w:val="00625A3C"/>
    <w:rsid w:val="00627731"/>
    <w:rsid w:val="00631916"/>
    <w:rsid w:val="006439E2"/>
    <w:rsid w:val="00650AE6"/>
    <w:rsid w:val="00654F96"/>
    <w:rsid w:val="00660371"/>
    <w:rsid w:val="00660A36"/>
    <w:rsid w:val="006617F3"/>
    <w:rsid w:val="006641AD"/>
    <w:rsid w:val="00666FAA"/>
    <w:rsid w:val="00675BBF"/>
    <w:rsid w:val="0068186B"/>
    <w:rsid w:val="00681A67"/>
    <w:rsid w:val="00690139"/>
    <w:rsid w:val="00693643"/>
    <w:rsid w:val="00695808"/>
    <w:rsid w:val="006975F2"/>
    <w:rsid w:val="006A338A"/>
    <w:rsid w:val="006B0983"/>
    <w:rsid w:val="006B204C"/>
    <w:rsid w:val="006B46FB"/>
    <w:rsid w:val="006B6F3B"/>
    <w:rsid w:val="006C19CE"/>
    <w:rsid w:val="006C1F38"/>
    <w:rsid w:val="006C2098"/>
    <w:rsid w:val="006C52B9"/>
    <w:rsid w:val="006D6F72"/>
    <w:rsid w:val="006E21FB"/>
    <w:rsid w:val="006E646E"/>
    <w:rsid w:val="006E6CC4"/>
    <w:rsid w:val="006F3BC9"/>
    <w:rsid w:val="00701435"/>
    <w:rsid w:val="00703011"/>
    <w:rsid w:val="007052DC"/>
    <w:rsid w:val="007141E1"/>
    <w:rsid w:val="00714891"/>
    <w:rsid w:val="00717A1B"/>
    <w:rsid w:val="0072140A"/>
    <w:rsid w:val="0072303C"/>
    <w:rsid w:val="007254B8"/>
    <w:rsid w:val="007262C4"/>
    <w:rsid w:val="00731C8C"/>
    <w:rsid w:val="007335DB"/>
    <w:rsid w:val="0073380D"/>
    <w:rsid w:val="007411F8"/>
    <w:rsid w:val="00741D6F"/>
    <w:rsid w:val="007433B6"/>
    <w:rsid w:val="00744C64"/>
    <w:rsid w:val="00760813"/>
    <w:rsid w:val="00763E97"/>
    <w:rsid w:val="00766A2A"/>
    <w:rsid w:val="00767A7B"/>
    <w:rsid w:val="00774898"/>
    <w:rsid w:val="00784C3C"/>
    <w:rsid w:val="007913DB"/>
    <w:rsid w:val="00791B46"/>
    <w:rsid w:val="00792342"/>
    <w:rsid w:val="007933F7"/>
    <w:rsid w:val="0079527F"/>
    <w:rsid w:val="0079773C"/>
    <w:rsid w:val="007977A8"/>
    <w:rsid w:val="0079787E"/>
    <w:rsid w:val="007A0C96"/>
    <w:rsid w:val="007A0FF5"/>
    <w:rsid w:val="007A680E"/>
    <w:rsid w:val="007B3D0B"/>
    <w:rsid w:val="007B512A"/>
    <w:rsid w:val="007B5B67"/>
    <w:rsid w:val="007C2097"/>
    <w:rsid w:val="007C656D"/>
    <w:rsid w:val="007C6C80"/>
    <w:rsid w:val="007D1E24"/>
    <w:rsid w:val="007D2C8A"/>
    <w:rsid w:val="007D5B1A"/>
    <w:rsid w:val="007D6A07"/>
    <w:rsid w:val="007D6ECE"/>
    <w:rsid w:val="007E468F"/>
    <w:rsid w:val="007E47CC"/>
    <w:rsid w:val="007E5E03"/>
    <w:rsid w:val="007E6207"/>
    <w:rsid w:val="007E6A5D"/>
    <w:rsid w:val="007F3328"/>
    <w:rsid w:val="007F3D86"/>
    <w:rsid w:val="007F5288"/>
    <w:rsid w:val="007F61C0"/>
    <w:rsid w:val="007F7259"/>
    <w:rsid w:val="007F7CEA"/>
    <w:rsid w:val="008040A8"/>
    <w:rsid w:val="00813340"/>
    <w:rsid w:val="00815F94"/>
    <w:rsid w:val="008166D9"/>
    <w:rsid w:val="00816E38"/>
    <w:rsid w:val="0081766E"/>
    <w:rsid w:val="00820378"/>
    <w:rsid w:val="00820603"/>
    <w:rsid w:val="00820F86"/>
    <w:rsid w:val="008279FA"/>
    <w:rsid w:val="00827E4B"/>
    <w:rsid w:val="00830526"/>
    <w:rsid w:val="00830E52"/>
    <w:rsid w:val="00832B68"/>
    <w:rsid w:val="008346B5"/>
    <w:rsid w:val="00835512"/>
    <w:rsid w:val="00835577"/>
    <w:rsid w:val="00835623"/>
    <w:rsid w:val="00840803"/>
    <w:rsid w:val="00843D5A"/>
    <w:rsid w:val="0084572F"/>
    <w:rsid w:val="00847FA2"/>
    <w:rsid w:val="008516E8"/>
    <w:rsid w:val="00852AD6"/>
    <w:rsid w:val="008534C6"/>
    <w:rsid w:val="008550F8"/>
    <w:rsid w:val="008626E7"/>
    <w:rsid w:val="00863458"/>
    <w:rsid w:val="00870EE7"/>
    <w:rsid w:val="0087199B"/>
    <w:rsid w:val="00871EF1"/>
    <w:rsid w:val="008720DC"/>
    <w:rsid w:val="00872368"/>
    <w:rsid w:val="008902F6"/>
    <w:rsid w:val="00890345"/>
    <w:rsid w:val="00892AE2"/>
    <w:rsid w:val="00894B3F"/>
    <w:rsid w:val="008A1306"/>
    <w:rsid w:val="008A1710"/>
    <w:rsid w:val="008A197F"/>
    <w:rsid w:val="008A45A6"/>
    <w:rsid w:val="008A7455"/>
    <w:rsid w:val="008B4044"/>
    <w:rsid w:val="008B414D"/>
    <w:rsid w:val="008B571F"/>
    <w:rsid w:val="008B7E6F"/>
    <w:rsid w:val="008C7D67"/>
    <w:rsid w:val="008D1B7B"/>
    <w:rsid w:val="008D21A2"/>
    <w:rsid w:val="008D6463"/>
    <w:rsid w:val="008E07E8"/>
    <w:rsid w:val="008E738C"/>
    <w:rsid w:val="008F1755"/>
    <w:rsid w:val="008F36BB"/>
    <w:rsid w:val="008F64A5"/>
    <w:rsid w:val="008F686C"/>
    <w:rsid w:val="008F78CB"/>
    <w:rsid w:val="00905025"/>
    <w:rsid w:val="00905FF9"/>
    <w:rsid w:val="009062CD"/>
    <w:rsid w:val="0091428F"/>
    <w:rsid w:val="009148DE"/>
    <w:rsid w:val="00916489"/>
    <w:rsid w:val="009200A5"/>
    <w:rsid w:val="00921852"/>
    <w:rsid w:val="0092497C"/>
    <w:rsid w:val="00926227"/>
    <w:rsid w:val="0092732A"/>
    <w:rsid w:val="009279D3"/>
    <w:rsid w:val="00927DAD"/>
    <w:rsid w:val="00930055"/>
    <w:rsid w:val="009366AF"/>
    <w:rsid w:val="00943230"/>
    <w:rsid w:val="00944B5B"/>
    <w:rsid w:val="00945978"/>
    <w:rsid w:val="00946D4D"/>
    <w:rsid w:val="00950324"/>
    <w:rsid w:val="0095538E"/>
    <w:rsid w:val="009662A5"/>
    <w:rsid w:val="00970F97"/>
    <w:rsid w:val="00974CBA"/>
    <w:rsid w:val="00974D91"/>
    <w:rsid w:val="009777D9"/>
    <w:rsid w:val="00983CFF"/>
    <w:rsid w:val="009900D0"/>
    <w:rsid w:val="00991B88"/>
    <w:rsid w:val="009930C7"/>
    <w:rsid w:val="009946EC"/>
    <w:rsid w:val="00996B36"/>
    <w:rsid w:val="009A24CC"/>
    <w:rsid w:val="009A33B5"/>
    <w:rsid w:val="009A5753"/>
    <w:rsid w:val="009A579D"/>
    <w:rsid w:val="009A7F59"/>
    <w:rsid w:val="009B3985"/>
    <w:rsid w:val="009C6281"/>
    <w:rsid w:val="009D2E23"/>
    <w:rsid w:val="009D4883"/>
    <w:rsid w:val="009D6DBA"/>
    <w:rsid w:val="009D724F"/>
    <w:rsid w:val="009E3297"/>
    <w:rsid w:val="009F3A4D"/>
    <w:rsid w:val="009F5CFC"/>
    <w:rsid w:val="009F734F"/>
    <w:rsid w:val="00A03A7B"/>
    <w:rsid w:val="00A06274"/>
    <w:rsid w:val="00A067C4"/>
    <w:rsid w:val="00A10B19"/>
    <w:rsid w:val="00A171C7"/>
    <w:rsid w:val="00A21A32"/>
    <w:rsid w:val="00A246B6"/>
    <w:rsid w:val="00A3307C"/>
    <w:rsid w:val="00A41249"/>
    <w:rsid w:val="00A43636"/>
    <w:rsid w:val="00A43B0E"/>
    <w:rsid w:val="00A43CB0"/>
    <w:rsid w:val="00A47E70"/>
    <w:rsid w:val="00A506AD"/>
    <w:rsid w:val="00A50CF0"/>
    <w:rsid w:val="00A53576"/>
    <w:rsid w:val="00A53E2B"/>
    <w:rsid w:val="00A544FB"/>
    <w:rsid w:val="00A61F14"/>
    <w:rsid w:val="00A634E5"/>
    <w:rsid w:val="00A63B23"/>
    <w:rsid w:val="00A64948"/>
    <w:rsid w:val="00A64DA0"/>
    <w:rsid w:val="00A70231"/>
    <w:rsid w:val="00A74B1F"/>
    <w:rsid w:val="00A7671C"/>
    <w:rsid w:val="00A810DB"/>
    <w:rsid w:val="00A8529C"/>
    <w:rsid w:val="00A85A3C"/>
    <w:rsid w:val="00A879B9"/>
    <w:rsid w:val="00A937A7"/>
    <w:rsid w:val="00A93D4C"/>
    <w:rsid w:val="00A94DC8"/>
    <w:rsid w:val="00AA2CBC"/>
    <w:rsid w:val="00AA36DE"/>
    <w:rsid w:val="00AB29ED"/>
    <w:rsid w:val="00AB3C8B"/>
    <w:rsid w:val="00AC00B1"/>
    <w:rsid w:val="00AC33BD"/>
    <w:rsid w:val="00AC5820"/>
    <w:rsid w:val="00AC5B5F"/>
    <w:rsid w:val="00AC6302"/>
    <w:rsid w:val="00AD0134"/>
    <w:rsid w:val="00AD1CD8"/>
    <w:rsid w:val="00AD46E9"/>
    <w:rsid w:val="00AD59EF"/>
    <w:rsid w:val="00AE37BE"/>
    <w:rsid w:val="00AE5105"/>
    <w:rsid w:val="00AE55DB"/>
    <w:rsid w:val="00AE5E22"/>
    <w:rsid w:val="00AF5007"/>
    <w:rsid w:val="00AF6E00"/>
    <w:rsid w:val="00AF7E71"/>
    <w:rsid w:val="00B001AC"/>
    <w:rsid w:val="00B070BB"/>
    <w:rsid w:val="00B2164F"/>
    <w:rsid w:val="00B21E33"/>
    <w:rsid w:val="00B24AFB"/>
    <w:rsid w:val="00B258BB"/>
    <w:rsid w:val="00B26328"/>
    <w:rsid w:val="00B2645C"/>
    <w:rsid w:val="00B312D8"/>
    <w:rsid w:val="00B3250B"/>
    <w:rsid w:val="00B32DEA"/>
    <w:rsid w:val="00B35BC3"/>
    <w:rsid w:val="00B43676"/>
    <w:rsid w:val="00B4536F"/>
    <w:rsid w:val="00B5092E"/>
    <w:rsid w:val="00B62954"/>
    <w:rsid w:val="00B67B97"/>
    <w:rsid w:val="00B71AB9"/>
    <w:rsid w:val="00B72D23"/>
    <w:rsid w:val="00B73F10"/>
    <w:rsid w:val="00B837FE"/>
    <w:rsid w:val="00B84300"/>
    <w:rsid w:val="00B847C7"/>
    <w:rsid w:val="00B874C9"/>
    <w:rsid w:val="00B87C18"/>
    <w:rsid w:val="00B968C8"/>
    <w:rsid w:val="00BA0A8F"/>
    <w:rsid w:val="00BA3EC5"/>
    <w:rsid w:val="00BA47F7"/>
    <w:rsid w:val="00BA51D9"/>
    <w:rsid w:val="00BA688A"/>
    <w:rsid w:val="00BB0A45"/>
    <w:rsid w:val="00BB5DFC"/>
    <w:rsid w:val="00BC43BD"/>
    <w:rsid w:val="00BD279D"/>
    <w:rsid w:val="00BD2D0E"/>
    <w:rsid w:val="00BD6BB8"/>
    <w:rsid w:val="00BE093E"/>
    <w:rsid w:val="00BE0A94"/>
    <w:rsid w:val="00BE6245"/>
    <w:rsid w:val="00BE69EA"/>
    <w:rsid w:val="00BF159F"/>
    <w:rsid w:val="00BF46D6"/>
    <w:rsid w:val="00C06999"/>
    <w:rsid w:val="00C07BCA"/>
    <w:rsid w:val="00C12BF3"/>
    <w:rsid w:val="00C12DA9"/>
    <w:rsid w:val="00C14AC3"/>
    <w:rsid w:val="00C31465"/>
    <w:rsid w:val="00C31890"/>
    <w:rsid w:val="00C329BC"/>
    <w:rsid w:val="00C3325A"/>
    <w:rsid w:val="00C37823"/>
    <w:rsid w:val="00C41DC9"/>
    <w:rsid w:val="00C4511B"/>
    <w:rsid w:val="00C47B00"/>
    <w:rsid w:val="00C52AC8"/>
    <w:rsid w:val="00C54365"/>
    <w:rsid w:val="00C60F6C"/>
    <w:rsid w:val="00C63CD8"/>
    <w:rsid w:val="00C64CA2"/>
    <w:rsid w:val="00C655C3"/>
    <w:rsid w:val="00C656FC"/>
    <w:rsid w:val="00C66BA2"/>
    <w:rsid w:val="00C7117F"/>
    <w:rsid w:val="00C750ED"/>
    <w:rsid w:val="00C75133"/>
    <w:rsid w:val="00C7766D"/>
    <w:rsid w:val="00C80230"/>
    <w:rsid w:val="00C81F95"/>
    <w:rsid w:val="00C8224C"/>
    <w:rsid w:val="00C82911"/>
    <w:rsid w:val="00C83A7B"/>
    <w:rsid w:val="00C92AF7"/>
    <w:rsid w:val="00C95985"/>
    <w:rsid w:val="00CA541A"/>
    <w:rsid w:val="00CB2C47"/>
    <w:rsid w:val="00CB2FA9"/>
    <w:rsid w:val="00CB4778"/>
    <w:rsid w:val="00CB47C6"/>
    <w:rsid w:val="00CB67C2"/>
    <w:rsid w:val="00CC5026"/>
    <w:rsid w:val="00CC68D0"/>
    <w:rsid w:val="00CC70D2"/>
    <w:rsid w:val="00CD1338"/>
    <w:rsid w:val="00CD2B55"/>
    <w:rsid w:val="00CD7DE8"/>
    <w:rsid w:val="00CE0FCA"/>
    <w:rsid w:val="00CE1655"/>
    <w:rsid w:val="00CE1A21"/>
    <w:rsid w:val="00CE2C89"/>
    <w:rsid w:val="00CF0E59"/>
    <w:rsid w:val="00CF180C"/>
    <w:rsid w:val="00CF230E"/>
    <w:rsid w:val="00CF3C7C"/>
    <w:rsid w:val="00CF77E7"/>
    <w:rsid w:val="00D03F9A"/>
    <w:rsid w:val="00D04D6B"/>
    <w:rsid w:val="00D06D51"/>
    <w:rsid w:val="00D1488C"/>
    <w:rsid w:val="00D243A2"/>
    <w:rsid w:val="00D24991"/>
    <w:rsid w:val="00D252C7"/>
    <w:rsid w:val="00D31AD9"/>
    <w:rsid w:val="00D33966"/>
    <w:rsid w:val="00D35E7D"/>
    <w:rsid w:val="00D371F7"/>
    <w:rsid w:val="00D37298"/>
    <w:rsid w:val="00D42658"/>
    <w:rsid w:val="00D42D82"/>
    <w:rsid w:val="00D45182"/>
    <w:rsid w:val="00D47AD8"/>
    <w:rsid w:val="00D50255"/>
    <w:rsid w:val="00D549B1"/>
    <w:rsid w:val="00D55C53"/>
    <w:rsid w:val="00D56F2F"/>
    <w:rsid w:val="00D61080"/>
    <w:rsid w:val="00D61124"/>
    <w:rsid w:val="00D61B99"/>
    <w:rsid w:val="00D62CAB"/>
    <w:rsid w:val="00D638F3"/>
    <w:rsid w:val="00D6775E"/>
    <w:rsid w:val="00D67B0A"/>
    <w:rsid w:val="00D70408"/>
    <w:rsid w:val="00D87A3C"/>
    <w:rsid w:val="00D91743"/>
    <w:rsid w:val="00D9444D"/>
    <w:rsid w:val="00D97896"/>
    <w:rsid w:val="00DA0923"/>
    <w:rsid w:val="00DA0C26"/>
    <w:rsid w:val="00DA1766"/>
    <w:rsid w:val="00DA1E5F"/>
    <w:rsid w:val="00DA337A"/>
    <w:rsid w:val="00DA3EBE"/>
    <w:rsid w:val="00DB4620"/>
    <w:rsid w:val="00DB6880"/>
    <w:rsid w:val="00DB760B"/>
    <w:rsid w:val="00DC4421"/>
    <w:rsid w:val="00DC50FE"/>
    <w:rsid w:val="00DD0B78"/>
    <w:rsid w:val="00DD2414"/>
    <w:rsid w:val="00DD5898"/>
    <w:rsid w:val="00DD5DD2"/>
    <w:rsid w:val="00DD796B"/>
    <w:rsid w:val="00DE32A2"/>
    <w:rsid w:val="00DE34CF"/>
    <w:rsid w:val="00DE6553"/>
    <w:rsid w:val="00DE79FD"/>
    <w:rsid w:val="00DF1042"/>
    <w:rsid w:val="00DF3504"/>
    <w:rsid w:val="00DF56BB"/>
    <w:rsid w:val="00E005C5"/>
    <w:rsid w:val="00E03740"/>
    <w:rsid w:val="00E07709"/>
    <w:rsid w:val="00E11047"/>
    <w:rsid w:val="00E1181B"/>
    <w:rsid w:val="00E13F3D"/>
    <w:rsid w:val="00E1659C"/>
    <w:rsid w:val="00E232E0"/>
    <w:rsid w:val="00E2370C"/>
    <w:rsid w:val="00E25BF4"/>
    <w:rsid w:val="00E30932"/>
    <w:rsid w:val="00E30EC4"/>
    <w:rsid w:val="00E31A2D"/>
    <w:rsid w:val="00E34898"/>
    <w:rsid w:val="00E42757"/>
    <w:rsid w:val="00E44BBD"/>
    <w:rsid w:val="00E50DF7"/>
    <w:rsid w:val="00E51661"/>
    <w:rsid w:val="00E60294"/>
    <w:rsid w:val="00E61416"/>
    <w:rsid w:val="00E71E43"/>
    <w:rsid w:val="00E74803"/>
    <w:rsid w:val="00E8148F"/>
    <w:rsid w:val="00E81D92"/>
    <w:rsid w:val="00E832B2"/>
    <w:rsid w:val="00E84A2E"/>
    <w:rsid w:val="00E8602F"/>
    <w:rsid w:val="00E90BCB"/>
    <w:rsid w:val="00E91BB7"/>
    <w:rsid w:val="00E9614A"/>
    <w:rsid w:val="00E97054"/>
    <w:rsid w:val="00EA1632"/>
    <w:rsid w:val="00EA2FA7"/>
    <w:rsid w:val="00EA464A"/>
    <w:rsid w:val="00EA4784"/>
    <w:rsid w:val="00EA73FE"/>
    <w:rsid w:val="00EB09B7"/>
    <w:rsid w:val="00EB1904"/>
    <w:rsid w:val="00EB7DB4"/>
    <w:rsid w:val="00EC2A1C"/>
    <w:rsid w:val="00EC36AF"/>
    <w:rsid w:val="00EC4352"/>
    <w:rsid w:val="00EC72C9"/>
    <w:rsid w:val="00ED4ADE"/>
    <w:rsid w:val="00EE2894"/>
    <w:rsid w:val="00EE4B20"/>
    <w:rsid w:val="00EE6FC7"/>
    <w:rsid w:val="00EE7D7C"/>
    <w:rsid w:val="00EF01C3"/>
    <w:rsid w:val="00EF3262"/>
    <w:rsid w:val="00EF7EF4"/>
    <w:rsid w:val="00F011A7"/>
    <w:rsid w:val="00F0618E"/>
    <w:rsid w:val="00F069AE"/>
    <w:rsid w:val="00F114A9"/>
    <w:rsid w:val="00F16C89"/>
    <w:rsid w:val="00F174C4"/>
    <w:rsid w:val="00F22D80"/>
    <w:rsid w:val="00F23B4D"/>
    <w:rsid w:val="00F25D98"/>
    <w:rsid w:val="00F300FB"/>
    <w:rsid w:val="00F32011"/>
    <w:rsid w:val="00F32DDA"/>
    <w:rsid w:val="00F37752"/>
    <w:rsid w:val="00F37C05"/>
    <w:rsid w:val="00F40151"/>
    <w:rsid w:val="00F43CAF"/>
    <w:rsid w:val="00F509BF"/>
    <w:rsid w:val="00F511FF"/>
    <w:rsid w:val="00F52C0B"/>
    <w:rsid w:val="00F60037"/>
    <w:rsid w:val="00F64543"/>
    <w:rsid w:val="00F662DA"/>
    <w:rsid w:val="00F67099"/>
    <w:rsid w:val="00F71262"/>
    <w:rsid w:val="00F75FAF"/>
    <w:rsid w:val="00F84ED7"/>
    <w:rsid w:val="00F869C4"/>
    <w:rsid w:val="00F926D3"/>
    <w:rsid w:val="00F92A97"/>
    <w:rsid w:val="00F92B97"/>
    <w:rsid w:val="00F933A6"/>
    <w:rsid w:val="00F96B04"/>
    <w:rsid w:val="00F96FC6"/>
    <w:rsid w:val="00FA0EB4"/>
    <w:rsid w:val="00FA4411"/>
    <w:rsid w:val="00FA570A"/>
    <w:rsid w:val="00FA6E56"/>
    <w:rsid w:val="00FB1DDF"/>
    <w:rsid w:val="00FB54A8"/>
    <w:rsid w:val="00FB6386"/>
    <w:rsid w:val="00FC0455"/>
    <w:rsid w:val="00FC1702"/>
    <w:rsid w:val="00FC2403"/>
    <w:rsid w:val="00FC45B0"/>
    <w:rsid w:val="00FC4EF2"/>
    <w:rsid w:val="00FC6107"/>
    <w:rsid w:val="00FD4D12"/>
    <w:rsid w:val="00FE2863"/>
    <w:rsid w:val="00FE32C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164B5A"/>
  <w15:docId w15:val="{9615E9CD-A288-411F-A4E2-2F0FA39B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1"/>
    <w:semiHidden/>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1">
    <w:name w:val="List 4"/>
    <w:basedOn w:val="33"/>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2"/>
    <w:rsid w:val="000B7FED"/>
    <w:pPr>
      <w:ind w:left="1418"/>
    </w:pPr>
  </w:style>
  <w:style w:type="paragraph" w:styleId="52">
    <w:name w:val="List Bullet 5"/>
    <w:basedOn w:val="42"/>
    <w:rsid w:val="000B7FED"/>
    <w:pPr>
      <w:ind w:left="1702"/>
    </w:pPr>
  </w:style>
  <w:style w:type="paragraph" w:customStyle="1" w:styleId="B10">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rsid w:val="000B7FED"/>
    <w:rPr>
      <w:color w:val="0000FF"/>
      <w:u w:val="single"/>
    </w:rPr>
  </w:style>
  <w:style w:type="character" w:styleId="ab">
    <w:name w:val="annotation reference"/>
    <w:semiHidden/>
    <w:qFormat/>
    <w:rsid w:val="000B7FED"/>
    <w:rPr>
      <w:sz w:val="16"/>
    </w:rPr>
  </w:style>
  <w:style w:type="paragraph" w:styleId="ac">
    <w:name w:val="annotation text"/>
    <w:basedOn w:val="a"/>
    <w:link w:val="ad"/>
    <w:semiHidden/>
    <w:qFormat/>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B1Char">
    <w:name w:val="B1 Char"/>
    <w:link w:val="B10"/>
    <w:qFormat/>
    <w:rsid w:val="009900D0"/>
    <w:rPr>
      <w:rFonts w:ascii="Times New Roman" w:hAnsi="Times New Roman"/>
      <w:lang w:val="en-GB" w:eastAsia="en-US"/>
    </w:rPr>
  </w:style>
  <w:style w:type="character" w:customStyle="1" w:styleId="NOZchn">
    <w:name w:val="NO Zchn"/>
    <w:link w:val="NO"/>
    <w:rsid w:val="00C83A7B"/>
    <w:rPr>
      <w:rFonts w:ascii="Times New Roman" w:hAnsi="Times New Roman"/>
      <w:lang w:val="en-GB" w:eastAsia="en-US"/>
    </w:rPr>
  </w:style>
  <w:style w:type="character" w:customStyle="1" w:styleId="THChar">
    <w:name w:val="TH Char"/>
    <w:link w:val="TH"/>
    <w:qFormat/>
    <w:rsid w:val="001810D7"/>
    <w:rPr>
      <w:rFonts w:ascii="Arial" w:hAnsi="Arial"/>
      <w:b/>
      <w:lang w:val="en-GB" w:eastAsia="en-US"/>
    </w:rPr>
  </w:style>
  <w:style w:type="character" w:customStyle="1" w:styleId="TFChar">
    <w:name w:val="TF Char"/>
    <w:link w:val="TF"/>
    <w:qFormat/>
    <w:rsid w:val="001810D7"/>
    <w:rPr>
      <w:rFonts w:ascii="Arial" w:hAnsi="Arial"/>
      <w:b/>
      <w:lang w:val="en-GB" w:eastAsia="en-US"/>
    </w:rPr>
  </w:style>
  <w:style w:type="paragraph" w:styleId="af2">
    <w:name w:val="List Paragraph"/>
    <w:basedOn w:val="a"/>
    <w:uiPriority w:val="34"/>
    <w:qFormat/>
    <w:rsid w:val="001C05C4"/>
    <w:pPr>
      <w:ind w:left="720"/>
      <w:contextualSpacing/>
    </w:pPr>
  </w:style>
  <w:style w:type="character" w:customStyle="1" w:styleId="B2Char">
    <w:name w:val="B2 Char"/>
    <w:link w:val="B2"/>
    <w:rsid w:val="00085DB5"/>
    <w:rPr>
      <w:rFonts w:ascii="Times New Roman" w:hAnsi="Times New Roman"/>
      <w:lang w:val="en-GB" w:eastAsia="en-US"/>
    </w:rPr>
  </w:style>
  <w:style w:type="character" w:customStyle="1" w:styleId="TANChar">
    <w:name w:val="TAN Char"/>
    <w:link w:val="TAN"/>
    <w:rsid w:val="00AF7E71"/>
    <w:rPr>
      <w:rFonts w:ascii="Arial" w:hAnsi="Arial"/>
      <w:sz w:val="18"/>
      <w:lang w:val="en-GB" w:eastAsia="en-US"/>
    </w:rPr>
  </w:style>
  <w:style w:type="character" w:customStyle="1" w:styleId="B1Char1">
    <w:name w:val="B1 Char1"/>
    <w:locked/>
    <w:rsid w:val="00816E38"/>
    <w:rPr>
      <w:color w:val="000000"/>
      <w:lang w:val="en-GB" w:eastAsia="ja-JP"/>
    </w:rPr>
  </w:style>
  <w:style w:type="character" w:customStyle="1" w:styleId="NOChar">
    <w:name w:val="NO Char"/>
    <w:rsid w:val="004F3CBA"/>
    <w:rPr>
      <w:color w:val="000000"/>
      <w:lang w:eastAsia="ja-JP"/>
    </w:rPr>
  </w:style>
  <w:style w:type="character" w:customStyle="1" w:styleId="EditorsNoteChar">
    <w:name w:val="Editor's Note Char"/>
    <w:link w:val="EditorsNote"/>
    <w:rsid w:val="004F3CBA"/>
    <w:rPr>
      <w:rFonts w:ascii="Times New Roman" w:hAnsi="Times New Roman"/>
      <w:color w:val="FF0000"/>
      <w:lang w:val="en-GB" w:eastAsia="en-US"/>
    </w:rPr>
  </w:style>
  <w:style w:type="character" w:customStyle="1" w:styleId="TALChar">
    <w:name w:val="TAL Char"/>
    <w:link w:val="TAL"/>
    <w:rsid w:val="004A1A44"/>
    <w:rPr>
      <w:rFonts w:ascii="Arial" w:hAnsi="Arial"/>
      <w:sz w:val="18"/>
      <w:lang w:val="en-GB" w:eastAsia="en-US"/>
    </w:rPr>
  </w:style>
  <w:style w:type="character" w:customStyle="1" w:styleId="TAHCar">
    <w:name w:val="TAH Car"/>
    <w:link w:val="TAH"/>
    <w:rsid w:val="004A1A44"/>
    <w:rPr>
      <w:rFonts w:ascii="Arial" w:hAnsi="Arial"/>
      <w:b/>
      <w:sz w:val="18"/>
      <w:lang w:val="en-GB" w:eastAsia="en-US"/>
    </w:rPr>
  </w:style>
  <w:style w:type="paragraph" w:styleId="af3">
    <w:name w:val="Normal (Web)"/>
    <w:basedOn w:val="a"/>
    <w:uiPriority w:val="99"/>
    <w:unhideWhenUsed/>
    <w:rsid w:val="002A5309"/>
    <w:pPr>
      <w:spacing w:before="100" w:beforeAutospacing="1" w:after="100" w:afterAutospacing="1"/>
    </w:pPr>
    <w:rPr>
      <w:sz w:val="24"/>
      <w:szCs w:val="24"/>
      <w:lang w:val="fr-FR" w:eastAsia="fr-FR"/>
    </w:rPr>
  </w:style>
  <w:style w:type="paragraph" w:customStyle="1" w:styleId="B1">
    <w:name w:val="B1+"/>
    <w:basedOn w:val="B10"/>
    <w:link w:val="B1Car"/>
    <w:rsid w:val="00312F88"/>
    <w:pPr>
      <w:numPr>
        <w:numId w:val="33"/>
      </w:numPr>
      <w:overflowPunct w:val="0"/>
      <w:autoSpaceDE w:val="0"/>
      <w:autoSpaceDN w:val="0"/>
      <w:adjustRightInd w:val="0"/>
      <w:textAlignment w:val="baseline"/>
    </w:pPr>
  </w:style>
  <w:style w:type="character" w:customStyle="1" w:styleId="B1Car">
    <w:name w:val="B1+ Car"/>
    <w:link w:val="B1"/>
    <w:rsid w:val="00312F88"/>
    <w:rPr>
      <w:rFonts w:ascii="Times New Roman" w:hAnsi="Times New Roman"/>
      <w:lang w:val="en-GB" w:eastAsia="en-US"/>
    </w:rPr>
  </w:style>
  <w:style w:type="paragraph" w:styleId="af4">
    <w:name w:val="caption"/>
    <w:aliases w:val="Labelling,legend1,Caption Char Char Char1,Caption Char Char Char Char Char Char Char1,Caption Char Char Char Char Char Char Char Char Char Char Char Char1,Caption21,Caption Char Char Char21,legend,Figure-caption4,CAPTLégende"/>
    <w:basedOn w:val="a"/>
    <w:next w:val="a"/>
    <w:link w:val="af5"/>
    <w:uiPriority w:val="35"/>
    <w:unhideWhenUsed/>
    <w:qFormat/>
    <w:rsid w:val="00312F88"/>
    <w:pPr>
      <w:widowControl w:val="0"/>
      <w:overflowPunct w:val="0"/>
      <w:autoSpaceDE w:val="0"/>
      <w:autoSpaceDN w:val="0"/>
      <w:adjustRightInd w:val="0"/>
      <w:spacing w:after="120" w:line="240" w:lineRule="atLeast"/>
      <w:textAlignment w:val="baseline"/>
    </w:pPr>
    <w:rPr>
      <w:rFonts w:ascii="Arial" w:eastAsia="宋体" w:hAnsi="Arial"/>
      <w:b/>
      <w:bCs/>
    </w:rPr>
  </w:style>
  <w:style w:type="character" w:customStyle="1" w:styleId="af5">
    <w:name w:val="题注 字符"/>
    <w:aliases w:val="Labelling 字符,legend1 字符,Caption Char Char Char1 字符,Caption Char Char Char Char Char Char Char1 字符,Caption Char Char Char Char Char Char Char Char Char Char Char Char1 字符,Caption21 字符,Caption Char Char Char21 字符,legend 字符,Figure-caption4 字符"/>
    <w:link w:val="af4"/>
    <w:locked/>
    <w:rsid w:val="00312F88"/>
    <w:rPr>
      <w:rFonts w:ascii="Arial" w:eastAsia="宋体" w:hAnsi="Arial"/>
      <w:b/>
      <w:bCs/>
      <w:lang w:val="en-GB" w:eastAsia="en-US"/>
    </w:rPr>
  </w:style>
  <w:style w:type="character" w:customStyle="1" w:styleId="30">
    <w:name w:val="标题 3 字符"/>
    <w:link w:val="3"/>
    <w:rsid w:val="00312F88"/>
    <w:rPr>
      <w:rFonts w:ascii="Arial" w:hAnsi="Arial"/>
      <w:sz w:val="28"/>
      <w:lang w:val="en-GB" w:eastAsia="en-US"/>
    </w:rPr>
  </w:style>
  <w:style w:type="paragraph" w:styleId="af6">
    <w:name w:val="Revision"/>
    <w:hidden/>
    <w:uiPriority w:val="99"/>
    <w:semiHidden/>
    <w:rsid w:val="00312F88"/>
    <w:rPr>
      <w:rFonts w:ascii="Times New Roman" w:hAnsi="Times New Roman"/>
      <w:lang w:val="en-GB" w:eastAsia="en-US"/>
    </w:rPr>
  </w:style>
  <w:style w:type="table" w:styleId="af7">
    <w:name w:val="Table Grid"/>
    <w:basedOn w:val="a1"/>
    <w:rsid w:val="00312F88"/>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
    <w:name w:val="FL"/>
    <w:basedOn w:val="a"/>
    <w:rsid w:val="00312F88"/>
    <w:pPr>
      <w:keepNext/>
      <w:keepLines/>
      <w:overflowPunct w:val="0"/>
      <w:autoSpaceDE w:val="0"/>
      <w:autoSpaceDN w:val="0"/>
      <w:adjustRightInd w:val="0"/>
      <w:spacing w:before="60"/>
      <w:jc w:val="center"/>
      <w:textAlignment w:val="baseline"/>
    </w:pPr>
    <w:rPr>
      <w:rFonts w:ascii="Arial" w:hAnsi="Arial"/>
      <w:b/>
    </w:rPr>
  </w:style>
  <w:style w:type="character" w:customStyle="1" w:styleId="ad">
    <w:name w:val="批注文字 字符"/>
    <w:link w:val="ac"/>
    <w:semiHidden/>
    <w:qFormat/>
    <w:rsid w:val="00312F88"/>
    <w:rPr>
      <w:rFonts w:ascii="Times New Roman" w:hAnsi="Times New Roman"/>
      <w:lang w:val="en-GB" w:eastAsia="en-US"/>
    </w:rPr>
  </w:style>
  <w:style w:type="character" w:customStyle="1" w:styleId="UnresolvedMention">
    <w:name w:val="Unresolved Mention"/>
    <w:uiPriority w:val="99"/>
    <w:semiHidden/>
    <w:unhideWhenUsed/>
    <w:rsid w:val="00312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068250">
      <w:bodyDiv w:val="1"/>
      <w:marLeft w:val="0"/>
      <w:marRight w:val="0"/>
      <w:marTop w:val="0"/>
      <w:marBottom w:val="0"/>
      <w:divBdr>
        <w:top w:val="none" w:sz="0" w:space="0" w:color="auto"/>
        <w:left w:val="none" w:sz="0" w:space="0" w:color="auto"/>
        <w:bottom w:val="none" w:sz="0" w:space="0" w:color="auto"/>
        <w:right w:val="none" w:sz="0" w:space="0" w:color="auto"/>
      </w:divBdr>
    </w:div>
    <w:div w:id="1542863106">
      <w:bodyDiv w:val="1"/>
      <w:marLeft w:val="0"/>
      <w:marRight w:val="0"/>
      <w:marTop w:val="0"/>
      <w:marBottom w:val="0"/>
      <w:divBdr>
        <w:top w:val="none" w:sz="0" w:space="0" w:color="auto"/>
        <w:left w:val="none" w:sz="0" w:space="0" w:color="auto"/>
        <w:bottom w:val="none" w:sz="0" w:space="0" w:color="auto"/>
        <w:right w:val="none" w:sz="0" w:space="0" w:color="auto"/>
      </w:divBdr>
    </w:div>
    <w:div w:id="1988780626">
      <w:bodyDiv w:val="1"/>
      <w:marLeft w:val="0"/>
      <w:marRight w:val="0"/>
      <w:marTop w:val="0"/>
      <w:marBottom w:val="0"/>
      <w:divBdr>
        <w:top w:val="none" w:sz="0" w:space="0" w:color="auto"/>
        <w:left w:val="none" w:sz="0" w:space="0" w:color="auto"/>
        <w:bottom w:val="none" w:sz="0" w:space="0" w:color="auto"/>
        <w:right w:val="none" w:sz="0" w:space="0" w:color="auto"/>
      </w:divBdr>
    </w:div>
    <w:div w:id="199409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Visio_Drawing2.vsdx"/><Relationship Id="rId26" Type="http://schemas.openxmlformats.org/officeDocument/2006/relationships/package" Target="embeddings/Microsoft_Visio_Drawing5.vsdx"/><Relationship Id="rId3" Type="http://schemas.openxmlformats.org/officeDocument/2006/relationships/numbering" Target="numbering.xml"/><Relationship Id="rId21" Type="http://schemas.openxmlformats.org/officeDocument/2006/relationships/image" Target="media/image5.e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package" Target="embeddings/Microsoft_Visio_Drawing3.vsdx"/><Relationship Id="rId29" Type="http://schemas.openxmlformats.org/officeDocument/2006/relationships/image" Target="media/image9.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Microsoft_Visio_2003-2010_Drawing.vsd"/><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package" Target="embeddings/Microsoft_Visio_Drawing6.vsdx"/><Relationship Id="rId36"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image" Target="media/image4.emf"/><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package" Target="embeddings/Microsoft_Visio_Drawing4.vsdx"/><Relationship Id="rId27" Type="http://schemas.openxmlformats.org/officeDocument/2006/relationships/image" Target="media/image8.emf"/><Relationship Id="rId30" Type="http://schemas.openxmlformats.org/officeDocument/2006/relationships/package" Target="embeddings/Microsoft_Visio_Drawing7.vsdx"/><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AED2A-2BB7-47AB-9EC2-EC9847F48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1394</TotalTime>
  <Pages>12</Pages>
  <Words>3799</Words>
  <Characters>21656</Characters>
  <Application>Microsoft Office Word</Application>
  <DocSecurity>0</DocSecurity>
  <Lines>180</Lines>
  <Paragraphs>50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25405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Zhang Zhuoyun</cp:lastModifiedBy>
  <cp:revision>258</cp:revision>
  <cp:lastPrinted>1900-01-01T00:00:00Z</cp:lastPrinted>
  <dcterms:created xsi:type="dcterms:W3CDTF">2019-04-11T06:48:00Z</dcterms:created>
  <dcterms:modified xsi:type="dcterms:W3CDTF">2020-05-25T12:14:00Z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SA2</vt:lpwstr>
  </property>
  <property fmtid="{D5CDD505-2E9C-101B-9397-08002B2CF9AE}" pid="3" name="MtgSeq">
    <vt:lpwstr>130</vt:lpwstr>
  </property>
  <property fmtid="{D5CDD505-2E9C-101B-9397-08002B2CF9AE}" pid="4" name="Location">
    <vt:lpwstr>Kochi</vt:lpwstr>
  </property>
  <property fmtid="{D5CDD505-2E9C-101B-9397-08002B2CF9AE}" pid="5" name="Country">
    <vt:lpwstr>India</vt:lpwstr>
  </property>
  <property fmtid="{D5CDD505-2E9C-101B-9397-08002B2CF9AE}" pid="6" name="StartDate">
    <vt:lpwstr>21st January 2019</vt:lpwstr>
  </property>
  <property fmtid="{D5CDD505-2E9C-101B-9397-08002B2CF9AE}" pid="7" name="EndDate">
    <vt:lpwstr>25th January 2019</vt:lpwstr>
  </property>
  <property fmtid="{D5CDD505-2E9C-101B-9397-08002B2CF9AE}" pid="8" name="Tdoc#">
    <vt:lpwstr>&lt;TDoc#&gt;</vt:lpwstr>
  </property>
  <property fmtid="{D5CDD505-2E9C-101B-9397-08002B2CF9AE}" pid="9" name="Spec#">
    <vt:lpwstr>23.501</vt:lpwstr>
  </property>
  <property fmtid="{D5CDD505-2E9C-101B-9397-08002B2CF9AE}" pid="10" name="Cr#">
    <vt:lpwstr>&lt;CR#&gt;</vt:lpwstr>
  </property>
  <property fmtid="{D5CDD505-2E9C-101B-9397-08002B2CF9AE}" pid="11" name="Revision">
    <vt:lpwstr>1</vt:lpwstr>
  </property>
  <property fmtid="{D5CDD505-2E9C-101B-9397-08002B2CF9AE}" pid="12" name="Version">
    <vt:lpwstr>15.4.0</vt:lpwstr>
  </property>
  <property fmtid="{D5CDD505-2E9C-101B-9397-08002B2CF9AE}" pid="13" name="SourceIfWg">
    <vt:lpwstr>Deutsche Telekom</vt:lpwstr>
  </property>
  <property fmtid="{D5CDD505-2E9C-101B-9397-08002B2CF9AE}" pid="14" name="SourceIfTsg">
    <vt:lpwstr>&lt;Source_if_TSG&gt;</vt:lpwstr>
  </property>
  <property fmtid="{D5CDD505-2E9C-101B-9397-08002B2CF9AE}" pid="15" name="RelatedWis">
    <vt:lpwstr>eSBA</vt:lpwstr>
  </property>
  <property fmtid="{D5CDD505-2E9C-101B-9397-08002B2CF9AE}" pid="16" name="Cat">
    <vt:lpwstr>B</vt:lpwstr>
  </property>
  <property fmtid="{D5CDD505-2E9C-101B-9397-08002B2CF9AE}" pid="17" name="ResDate">
    <vt:lpwstr>2018.01.08</vt:lpwstr>
  </property>
  <property fmtid="{D5CDD505-2E9C-101B-9397-08002B2CF9AE}" pid="18" name="Release">
    <vt:lpwstr>Rel-16</vt:lpwstr>
  </property>
  <property fmtid="{D5CDD505-2E9C-101B-9397-08002B2CF9AE}" pid="19" name="CrTitle">
    <vt:lpwstr>Improvements to service framework related aspects</vt:lpwstr>
  </property>
  <property fmtid="{D5CDD505-2E9C-101B-9397-08002B2CF9AE}" pid="20" name="MtgTitle">
    <vt:lpwstr> </vt:lpwstr>
  </property>
</Properties>
</file>