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95A8" w14:textId="4370B509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E7D35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r w:rsidR="006E7D35">
        <w:rPr>
          <w:rFonts w:cs="Arial"/>
          <w:bCs/>
          <w:sz w:val="22"/>
          <w:szCs w:val="22"/>
        </w:rPr>
        <w:t>4</w:t>
      </w:r>
      <w:bookmarkEnd w:id="0"/>
      <w:bookmarkEnd w:id="1"/>
      <w:bookmarkEnd w:id="2"/>
      <w:r w:rsidRPr="00DA53A0">
        <w:rPr>
          <w:rFonts w:cs="Arial"/>
          <w:bCs/>
          <w:sz w:val="22"/>
          <w:szCs w:val="22"/>
        </w:rPr>
        <w:t xml:space="preserve"> Meeting </w:t>
      </w:r>
      <w:r w:rsidR="006E7D35">
        <w:rPr>
          <w:rFonts w:cs="Arial"/>
          <w:noProof w:val="0"/>
          <w:sz w:val="22"/>
          <w:szCs w:val="22"/>
        </w:rPr>
        <w:t>108-e</w:t>
      </w:r>
      <w:r w:rsidRPr="00DA53A0">
        <w:rPr>
          <w:rFonts w:cs="Arial"/>
          <w:bCs/>
          <w:sz w:val="22"/>
          <w:szCs w:val="22"/>
        </w:rPr>
        <w:tab/>
      </w:r>
      <w:r w:rsidR="00CF6E69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6E7D35">
        <w:rPr>
          <w:rFonts w:cs="Arial"/>
          <w:bCs/>
          <w:sz w:val="22"/>
          <w:szCs w:val="22"/>
        </w:rPr>
        <w:t>S4-2007</w:t>
      </w:r>
      <w:r w:rsidR="00BD1AEA">
        <w:rPr>
          <w:rFonts w:cs="Arial"/>
          <w:noProof w:val="0"/>
          <w:sz w:val="22"/>
          <w:szCs w:val="22"/>
        </w:rPr>
        <w:t>33</w:t>
      </w:r>
    </w:p>
    <w:p w14:paraId="23542566" w14:textId="77777777" w:rsidR="004E3939" w:rsidRPr="00DA53A0" w:rsidRDefault="006E7D35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Internet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6E7D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</w:t>
      </w:r>
      <w:r w:rsidR="004E3939" w:rsidRPr="00DA53A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4E3939" w:rsidRPr="00DA53A0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6E7D3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June 2020</w:t>
      </w:r>
    </w:p>
    <w:p w14:paraId="6E2B8BF3" w14:textId="77777777" w:rsidR="00B97703" w:rsidRDefault="00B97703">
      <w:pPr>
        <w:rPr>
          <w:rFonts w:ascii="Arial" w:hAnsi="Arial" w:cs="Arial"/>
        </w:rPr>
      </w:pPr>
    </w:p>
    <w:p w14:paraId="17A4D793" w14:textId="1E6643C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bookmarkStart w:id="3" w:name="_Hlk41319632"/>
      <w:r w:rsidR="00767B19">
        <w:rPr>
          <w:rFonts w:ascii="Arial" w:hAnsi="Arial" w:cs="Arial"/>
          <w:b/>
          <w:sz w:val="22"/>
          <w:szCs w:val="22"/>
        </w:rPr>
        <w:t xml:space="preserve">ABR Multicast </w:t>
      </w:r>
      <w:r w:rsidR="00CF6E69">
        <w:rPr>
          <w:rFonts w:ascii="Arial" w:hAnsi="Arial" w:cs="Arial"/>
          <w:b/>
          <w:sz w:val="22"/>
          <w:szCs w:val="22"/>
        </w:rPr>
        <w:t>Phase 1 Technical Specification</w:t>
      </w:r>
      <w:bookmarkEnd w:id="3"/>
    </w:p>
    <w:p w14:paraId="29EEE444" w14:textId="5570748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F6E69">
        <w:rPr>
          <w:rFonts w:ascii="Arial" w:hAnsi="Arial" w:cs="Arial"/>
          <w:b/>
          <w:bCs/>
          <w:sz w:val="22"/>
          <w:szCs w:val="22"/>
        </w:rPr>
        <w:t>S4</w:t>
      </w:r>
      <w:r w:rsidR="00570B49">
        <w:rPr>
          <w:rFonts w:ascii="Arial" w:hAnsi="Arial" w:cs="Arial"/>
          <w:b/>
          <w:bCs/>
          <w:sz w:val="22"/>
          <w:szCs w:val="22"/>
        </w:rPr>
        <w:t>-</w:t>
      </w:r>
      <w:r w:rsidR="00CF6E69">
        <w:rPr>
          <w:rFonts w:ascii="Arial" w:hAnsi="Arial" w:cs="Arial"/>
          <w:b/>
          <w:bCs/>
          <w:sz w:val="22"/>
          <w:szCs w:val="22"/>
        </w:rPr>
        <w:t>200</w:t>
      </w:r>
      <w:r w:rsidR="009A38A7">
        <w:rPr>
          <w:rFonts w:ascii="Arial" w:hAnsi="Arial" w:cs="Arial"/>
          <w:b/>
          <w:bCs/>
          <w:sz w:val="22"/>
          <w:szCs w:val="22"/>
        </w:rPr>
        <w:t>723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CF6E69">
        <w:rPr>
          <w:rFonts w:ascii="Arial" w:hAnsi="Arial" w:cs="Arial"/>
          <w:b/>
          <w:sz w:val="22"/>
          <w:szCs w:val="22"/>
        </w:rPr>
        <w:t>Phase 1 Technical Specification on ABR Multicast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CF6E69">
        <w:rPr>
          <w:rFonts w:ascii="Arial" w:hAnsi="Arial" w:cs="Arial"/>
          <w:b/>
          <w:bCs/>
          <w:sz w:val="22"/>
          <w:szCs w:val="22"/>
        </w:rPr>
        <w:t>DVB Technical Module, TM-</w:t>
      </w:r>
      <w:proofErr w:type="spellStart"/>
      <w:r w:rsidR="00CF6E69">
        <w:rPr>
          <w:rFonts w:ascii="Arial" w:hAnsi="Arial" w:cs="Arial"/>
          <w:b/>
          <w:bCs/>
          <w:sz w:val="22"/>
          <w:szCs w:val="22"/>
        </w:rPr>
        <w:t>MCast</w:t>
      </w:r>
      <w:proofErr w:type="spellEnd"/>
    </w:p>
    <w:p w14:paraId="4CB7D19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F2570">
        <w:rPr>
          <w:rFonts w:ascii="Arial" w:hAnsi="Arial" w:cs="Arial"/>
          <w:b/>
          <w:bCs/>
          <w:sz w:val="22"/>
          <w:szCs w:val="22"/>
        </w:rPr>
        <w:t>Rel-16</w:t>
      </w:r>
    </w:p>
    <w:bookmarkEnd w:id="6"/>
    <w:bookmarkEnd w:id="7"/>
    <w:bookmarkEnd w:id="8"/>
    <w:p w14:paraId="42F0028B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354CF">
        <w:rPr>
          <w:rFonts w:ascii="Arial" w:hAnsi="Arial" w:cs="Arial"/>
          <w:b/>
          <w:bCs/>
          <w:sz w:val="22"/>
          <w:szCs w:val="22"/>
        </w:rPr>
        <w:t>TEI16 (77050), MBMS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="00A354CF">
        <w:rPr>
          <w:rFonts w:ascii="Arial" w:hAnsi="Arial" w:cs="Arial"/>
          <w:b/>
          <w:bCs/>
          <w:sz w:val="22"/>
          <w:szCs w:val="22"/>
        </w:rPr>
        <w:t>2544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  <w:r w:rsidR="00A354CF">
        <w:rPr>
          <w:rFonts w:ascii="Arial" w:hAnsi="Arial" w:cs="Arial"/>
          <w:b/>
          <w:bCs/>
          <w:sz w:val="22"/>
          <w:szCs w:val="22"/>
        </w:rPr>
        <w:t>, MBMS-TSMBMS (34026)</w:t>
      </w:r>
    </w:p>
    <w:p w14:paraId="0C9E57E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19FF93D" w14:textId="77777777" w:rsidR="00B97703" w:rsidRPr="009A38A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9A38A7">
        <w:rPr>
          <w:rFonts w:ascii="Arial" w:hAnsi="Arial" w:cs="Arial"/>
          <w:b/>
          <w:sz w:val="22"/>
          <w:szCs w:val="22"/>
        </w:rPr>
        <w:t>Source:</w:t>
      </w:r>
      <w:r w:rsidRPr="009A38A7">
        <w:rPr>
          <w:rFonts w:ascii="Arial" w:hAnsi="Arial" w:cs="Arial"/>
          <w:b/>
          <w:sz w:val="22"/>
          <w:szCs w:val="22"/>
        </w:rPr>
        <w:tab/>
      </w:r>
      <w:r w:rsidR="00DF2570" w:rsidRPr="009A38A7">
        <w:rPr>
          <w:rFonts w:ascii="Arial" w:hAnsi="Arial" w:cs="Arial"/>
          <w:b/>
          <w:sz w:val="22"/>
          <w:szCs w:val="22"/>
        </w:rPr>
        <w:t>SA4#109-e</w:t>
      </w:r>
    </w:p>
    <w:p w14:paraId="61296057" w14:textId="77777777" w:rsidR="006673F2" w:rsidRPr="009A38A7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9A38A7">
        <w:rPr>
          <w:rFonts w:ascii="Arial" w:hAnsi="Arial" w:cs="Arial"/>
          <w:b/>
          <w:sz w:val="22"/>
          <w:szCs w:val="22"/>
        </w:rPr>
        <w:t>To:</w:t>
      </w:r>
      <w:r w:rsidRPr="009A38A7">
        <w:rPr>
          <w:rFonts w:ascii="Arial" w:hAnsi="Arial" w:cs="Arial"/>
          <w:b/>
          <w:bCs/>
          <w:sz w:val="22"/>
          <w:szCs w:val="22"/>
        </w:rPr>
        <w:tab/>
      </w:r>
      <w:bookmarkStart w:id="9" w:name="OLE_LINK45"/>
      <w:bookmarkStart w:id="10" w:name="OLE_LINK46"/>
      <w:r w:rsidR="006673F2">
        <w:rPr>
          <w:rFonts w:ascii="Arial" w:hAnsi="Arial" w:cs="Arial"/>
          <w:b/>
          <w:bCs/>
          <w:sz w:val="22"/>
          <w:szCs w:val="22"/>
          <w:lang w:val="fr-FR"/>
        </w:rPr>
        <w:fldChar w:fldCharType="begin"/>
      </w:r>
      <w:r w:rsidR="006673F2" w:rsidRPr="009A38A7">
        <w:rPr>
          <w:rFonts w:ascii="Arial" w:hAnsi="Arial" w:cs="Arial"/>
          <w:b/>
          <w:bCs/>
          <w:sz w:val="22"/>
          <w:szCs w:val="22"/>
        </w:rPr>
        <w:instrText xml:space="preserve"> HYPERLINK "mailto:liaison@dvb.org" </w:instrText>
      </w:r>
      <w:r w:rsidR="006673F2">
        <w:rPr>
          <w:rFonts w:ascii="Arial" w:hAnsi="Arial" w:cs="Arial"/>
          <w:b/>
          <w:bCs/>
          <w:sz w:val="22"/>
          <w:szCs w:val="22"/>
          <w:lang w:val="fr-FR"/>
        </w:rPr>
        <w:fldChar w:fldCharType="separate"/>
      </w:r>
      <w:r w:rsidR="006673F2" w:rsidRPr="009A38A7">
        <w:rPr>
          <w:rStyle w:val="Hyperlink"/>
          <w:rFonts w:ascii="Arial" w:hAnsi="Arial" w:cs="Arial"/>
          <w:b/>
          <w:bCs/>
          <w:sz w:val="22"/>
          <w:szCs w:val="22"/>
        </w:rPr>
        <w:t>liaison@dvb.org</w:t>
      </w:r>
      <w:r w:rsidR="006673F2">
        <w:rPr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14:paraId="0B61D8E1" w14:textId="77777777" w:rsidR="006673F2" w:rsidRPr="006673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673F2">
        <w:rPr>
          <w:rFonts w:ascii="Arial" w:hAnsi="Arial" w:cs="Arial"/>
          <w:b/>
          <w:sz w:val="22"/>
          <w:szCs w:val="22"/>
        </w:rPr>
        <w:t>Cc:</w:t>
      </w:r>
      <w:r w:rsidRPr="006673F2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43C9D919" w14:textId="77777777" w:rsidR="00B97703" w:rsidRPr="006673F2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19A781D" w14:textId="77777777" w:rsidR="00B97703" w:rsidRPr="006673F2" w:rsidRDefault="00B97703" w:rsidP="006673F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354CF">
        <w:rPr>
          <w:rFonts w:ascii="Arial" w:hAnsi="Arial" w:cs="Arial"/>
          <w:b/>
          <w:bCs/>
          <w:sz w:val="22"/>
          <w:szCs w:val="22"/>
        </w:rPr>
        <w:t>Richard Bradbury</w:t>
      </w:r>
      <w:r w:rsidR="006673F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54CF" w:rsidRPr="00A354CF">
        <w:rPr>
          <w:rFonts w:ascii="Arial" w:hAnsi="Arial" w:cs="Arial"/>
          <w:sz w:val="22"/>
          <w:szCs w:val="22"/>
        </w:rPr>
        <w:t>richard.bradbury</w:t>
      </w:r>
      <w:proofErr w:type="spellEnd"/>
      <w:r w:rsidR="006673F2">
        <w:rPr>
          <w:rFonts w:ascii="Arial" w:hAnsi="Arial" w:cs="Arial"/>
          <w:sz w:val="22"/>
          <w:szCs w:val="22"/>
        </w:rPr>
        <w:t xml:space="preserve"> at </w:t>
      </w:r>
      <w:r w:rsidR="00A354CF" w:rsidRPr="00A354CF">
        <w:rPr>
          <w:rFonts w:ascii="Arial" w:hAnsi="Arial" w:cs="Arial"/>
          <w:sz w:val="22"/>
          <w:szCs w:val="22"/>
        </w:rPr>
        <w:t>rd.bbc.co.uk</w:t>
      </w:r>
    </w:p>
    <w:p w14:paraId="0DFEB6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="006673F2" w:rsidRPr="003F131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FB8584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E205CC9" w14:textId="77777777" w:rsidR="004E5896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70B49">
        <w:rPr>
          <w:rFonts w:ascii="Arial" w:hAnsi="Arial" w:cs="Arial"/>
          <w:bCs/>
        </w:rPr>
        <w:t>[</w:t>
      </w:r>
      <w:hyperlink r:id="rId11" w:history="1">
        <w:r w:rsidR="00570B49" w:rsidRPr="00570B49">
          <w:rPr>
            <w:rStyle w:val="Hyperlink"/>
            <w:rFonts w:ascii="Arial" w:hAnsi="Arial" w:cs="Arial"/>
            <w:bCs/>
          </w:rPr>
          <w:t>S4-200635</w:t>
        </w:r>
      </w:hyperlink>
      <w:r w:rsidR="00570B49">
        <w:rPr>
          <w:rFonts w:ascii="Arial" w:hAnsi="Arial" w:cs="Arial"/>
          <w:bCs/>
        </w:rPr>
        <w:t>] CR0632 to TS 26.346 v16.3.0</w:t>
      </w:r>
    </w:p>
    <w:p w14:paraId="1A946A8E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AC893C4" w14:textId="29C2D853" w:rsidR="00CF6E69" w:rsidRDefault="00A87C12" w:rsidP="00CF6E69">
      <w:ins w:id="11" w:author="Thomas Stockhammer" w:date="2020-05-25T17:19:00Z">
        <w:r>
          <w:t xml:space="preserve">3GPP </w:t>
        </w:r>
      </w:ins>
      <w:ins w:id="12" w:author="Thomas Stockhammer" w:date="2020-05-25T17:21:00Z">
        <w:r>
          <w:t>TSG SA WG4 (</w:t>
        </w:r>
      </w:ins>
      <w:ins w:id="13" w:author="Thomas Stockhammer" w:date="2020-05-25T17:19:00Z">
        <w:r>
          <w:t>SA4</w:t>
        </w:r>
      </w:ins>
      <w:ins w:id="14" w:author="Thomas Stockhammer" w:date="2020-05-25T17:21:00Z">
        <w:r>
          <w:t>)</w:t>
        </w:r>
      </w:ins>
      <w:ins w:id="15" w:author="Thomas Stockhammer" w:date="2020-05-25T17:19:00Z">
        <w:r>
          <w:t xml:space="preserve"> would like to </w:t>
        </w:r>
      </w:ins>
      <w:del w:id="16" w:author="Thomas Stockhammer" w:date="2020-05-25T17:19:00Z">
        <w:r w:rsidR="00CF6E69" w:rsidDel="00A87C12">
          <w:delText xml:space="preserve">Thank </w:delText>
        </w:r>
      </w:del>
      <w:ins w:id="17" w:author="Thomas Stockhammer" w:date="2020-05-25T17:19:00Z">
        <w:r>
          <w:t xml:space="preserve">thank </w:t>
        </w:r>
      </w:ins>
      <w:del w:id="18" w:author="Thomas Stockhammer" w:date="2020-05-25T17:21:00Z">
        <w:r w:rsidR="00CF6E69" w:rsidDel="00A87C12">
          <w:delText xml:space="preserve">you </w:delText>
        </w:r>
      </w:del>
      <w:ins w:id="19" w:author="Thomas Stockhammer" w:date="2020-05-25T17:21:00Z">
        <w:r>
          <w:t xml:space="preserve">DVB </w:t>
        </w:r>
      </w:ins>
      <w:r w:rsidR="00CF6E69">
        <w:t>for your liaison letter dated 23</w:t>
      </w:r>
      <w:r w:rsidR="00CF6E69" w:rsidRPr="00CF6E69">
        <w:rPr>
          <w:vertAlign w:val="superscript"/>
        </w:rPr>
        <w:t>rd</w:t>
      </w:r>
      <w:r w:rsidR="00CF6E69">
        <w:t xml:space="preserve"> March 2020</w:t>
      </w:r>
      <w:r w:rsidR="009A38A7">
        <w:t xml:space="preserve"> (our reference S4-200538, </w:t>
      </w:r>
      <w:r w:rsidR="009A38A7" w:rsidRPr="00D8136C">
        <w:rPr>
          <w:b/>
          <w:bCs/>
        </w:rPr>
        <w:t>S4-200723</w:t>
      </w:r>
      <w:r w:rsidR="009A38A7">
        <w:t>)</w:t>
      </w:r>
      <w:ins w:id="20" w:author="Thomas Stockhammer" w:date="2020-05-25T17:20:00Z">
        <w:r>
          <w:t xml:space="preserve"> on the "</w:t>
        </w:r>
        <w:r w:rsidRPr="00A87C12">
          <w:t>ABR Multicast Phase 1 Technical Specification</w:t>
        </w:r>
        <w:r>
          <w:t>"</w:t>
        </w:r>
      </w:ins>
      <w:r w:rsidR="00CF6E69">
        <w:t xml:space="preserve">. </w:t>
      </w:r>
      <w:ins w:id="21" w:author="Thomas Stockhammer" w:date="2020-05-25T17:20:00Z">
        <w:r>
          <w:t xml:space="preserve">The letter was reviewed by </w:t>
        </w:r>
      </w:ins>
      <w:del w:id="22" w:author="Thomas Stockhammer" w:date="2020-05-25T17:20:00Z">
        <w:r w:rsidR="00CF6E69" w:rsidDel="00A87C12">
          <w:delText>It was considered by the Multicast–Broadcast Services (MBS) subworking group of</w:delText>
        </w:r>
      </w:del>
      <w:r w:rsidR="00CF6E69">
        <w:t xml:space="preserve"> </w:t>
      </w:r>
      <w:del w:id="23" w:author="Thomas Stockhammer" w:date="2020-05-25T17:21:00Z">
        <w:r w:rsidR="00CF6E69" w:rsidDel="00A87C12">
          <w:delText xml:space="preserve">3GPP TSG SA WG4 </w:delText>
        </w:r>
      </w:del>
      <w:ins w:id="24" w:author="Thomas Stockhammer" w:date="2020-05-25T17:21:00Z">
        <w:r>
          <w:t xml:space="preserve"> SA4 </w:t>
        </w:r>
      </w:ins>
      <w:r w:rsidR="00CF6E69">
        <w:t xml:space="preserve">at </w:t>
      </w:r>
      <w:del w:id="25" w:author="Thomas Stockhammer" w:date="2020-05-25T17:21:00Z">
        <w:r w:rsidR="00CF6E69" w:rsidDel="00A87C12">
          <w:delText xml:space="preserve">their </w:delText>
        </w:r>
      </w:del>
      <w:ins w:id="26" w:author="Thomas Stockhammer" w:date="2020-05-25T17:21:00Z">
        <w:r>
          <w:t xml:space="preserve">our </w:t>
        </w:r>
      </w:ins>
      <w:r w:rsidR="00CF6E69">
        <w:t>recent electronic meeting SA4#109-e.</w:t>
      </w:r>
    </w:p>
    <w:p w14:paraId="0BD9994D" w14:textId="23892EF8" w:rsidR="00CF6E69" w:rsidRDefault="004E5896" w:rsidP="00CF6E69">
      <w:del w:id="27" w:author="Thomas Stockhammer" w:date="2020-05-25T17:21:00Z">
        <w:r w:rsidDel="00A87C12">
          <w:delText xml:space="preserve">The subworking group </w:delText>
        </w:r>
      </w:del>
      <w:ins w:id="28" w:author="Thomas Stockhammer" w:date="2020-05-25T17:21:00Z">
        <w:r w:rsidR="00A87C12">
          <w:t xml:space="preserve">SA4 </w:t>
        </w:r>
      </w:ins>
      <w:r>
        <w:t>is</w:t>
      </w:r>
      <w:r w:rsidR="00CF6E69">
        <w:t xml:space="preserve"> pleased that DVB has selected 3GPP FLUTE as one of its mandatory media transport protocols for inclusion in BlueBook A176 Annex F.</w:t>
      </w:r>
    </w:p>
    <w:p w14:paraId="35DAE34F" w14:textId="77777777" w:rsidR="00CF6E69" w:rsidRDefault="00CF6E69" w:rsidP="00CF6E69">
      <w:r>
        <w:t>We note the</w:t>
      </w:r>
      <w:r w:rsidR="00E47E3F">
        <w:t xml:space="preserve"> additional</w:t>
      </w:r>
      <w:r>
        <w:t xml:space="preserve"> “chunked transmission mode” specified there, and its potential use for low-latency DASH streaming over 3GPP FLUTE.</w:t>
      </w:r>
    </w:p>
    <w:p w14:paraId="294F1A5A" w14:textId="21716358" w:rsidR="006673F2" w:rsidRDefault="00E47E3F" w:rsidP="00CF6E69">
      <w:r>
        <w:t xml:space="preserve">Thank you for identifying the minor issues in TS 26.346 </w:t>
      </w:r>
      <w:del w:id="29" w:author="Thomas Stockhammer" w:date="2020-05-25T17:22:00Z">
        <w:r w:rsidDel="00A87C12">
          <w:delText>annex </w:delText>
        </w:r>
      </w:del>
      <w:ins w:id="30" w:author="Thomas Stockhammer" w:date="2020-05-25T17:22:00Z">
        <w:r w:rsidR="00A87C12">
          <w:t>Annex </w:t>
        </w:r>
      </w:ins>
      <w:r>
        <w:t xml:space="preserve">L. </w:t>
      </w:r>
      <w:r w:rsidR="00CF6E69">
        <w:t xml:space="preserve">Please be advised that SA4 </w:t>
      </w:r>
      <w:r>
        <w:t>approved a Change Request to the specification at its last meeting, SA4#108-e</w:t>
      </w:r>
      <w:r w:rsidR="00D8136C">
        <w:t xml:space="preserve"> that we believe addresses these issues</w:t>
      </w:r>
      <w:r>
        <w:t xml:space="preserve">. </w:t>
      </w:r>
      <w:r w:rsidR="00D8136C">
        <w:t xml:space="preserve">The Change Request form can be reviewed in contribution </w:t>
      </w:r>
      <w:r w:rsidR="00D8136C" w:rsidRPr="00D8136C">
        <w:rPr>
          <w:b/>
          <w:bCs/>
        </w:rPr>
        <w:t>S4-200635</w:t>
      </w:r>
      <w:r w:rsidR="00D8136C">
        <w:t xml:space="preserve"> mentioned in the list of attachments above. </w:t>
      </w:r>
      <w:r>
        <w:t>This</w:t>
      </w:r>
      <w:r w:rsidR="00D8136C">
        <w:t xml:space="preserve"> Change Request</w:t>
      </w:r>
      <w:r>
        <w:t xml:space="preserve"> has been sent to SA Plenary for final approval at its next meeting</w:t>
      </w:r>
      <w:r w:rsidR="004E5896">
        <w:t>, SA</w:t>
      </w:r>
      <w:r w:rsidR="00D8136C">
        <w:t>#</w:t>
      </w:r>
      <w:r w:rsidR="004E5896">
        <w:t>88-e</w:t>
      </w:r>
      <w:r w:rsidR="00D8136C">
        <w:t xml:space="preserve">, the dates of which are noted in </w:t>
      </w:r>
      <w:del w:id="31" w:author="Thomas Stockhammer" w:date="2020-05-25T17:22:00Z">
        <w:r w:rsidR="00D8136C" w:rsidDel="00A87C12">
          <w:delText>section </w:delText>
        </w:r>
      </w:del>
      <w:ins w:id="32" w:author="Thomas Stockhammer" w:date="2020-05-25T17:22:00Z">
        <w:r w:rsidR="00A87C12">
          <w:t>clause </w:t>
        </w:r>
      </w:ins>
      <w:r w:rsidR="00D8136C">
        <w:t>3 below</w:t>
      </w:r>
      <w:r>
        <w:t>.</w:t>
      </w:r>
    </w:p>
    <w:p w14:paraId="5AB2C191" w14:textId="4332E212" w:rsidR="00CF6E69" w:rsidRPr="00CF6E69" w:rsidRDefault="00E47E3F" w:rsidP="00CF6E69">
      <w:r>
        <w:t>We recommend that you update the reference</w:t>
      </w:r>
      <w:r w:rsidR="00D8136C">
        <w:t xml:space="preserve"> to</w:t>
      </w:r>
      <w:ins w:id="33" w:author="Richard Bradbury" w:date="2020-05-26T14:22:00Z">
        <w:r w:rsidR="00AA70A8">
          <w:t xml:space="preserve"> the </w:t>
        </w:r>
      </w:ins>
      <w:ins w:id="34" w:author="Richard Bradbury" w:date="2020-05-26T14:24:00Z">
        <w:r w:rsidR="00EC1ADD">
          <w:t>R</w:t>
        </w:r>
      </w:ins>
      <w:ins w:id="35" w:author="Richard Bradbury" w:date="2020-05-26T14:22:00Z">
        <w:r w:rsidR="00AA70A8">
          <w:t>elease 16 version of</w:t>
        </w:r>
      </w:ins>
      <w:r w:rsidR="00D8136C">
        <w:t xml:space="preserve"> TS 26.346</w:t>
      </w:r>
      <w:r>
        <w:t xml:space="preserve"> in BlueBook A176 </w:t>
      </w:r>
      <w:del w:id="36" w:author="Richard Bradbury" w:date="2020-05-26T14:29:00Z">
        <w:r w:rsidDel="00EC1ADD">
          <w:delText xml:space="preserve">to cite </w:delText>
        </w:r>
      </w:del>
      <w:bookmarkStart w:id="37" w:name="_GoBack"/>
      <w:bookmarkEnd w:id="37"/>
      <w:del w:id="38" w:author="Thomas Stockhammer" w:date="2020-05-25T17:24:00Z">
        <w:r w:rsidDel="00A87C12">
          <w:delText xml:space="preserve">this most up-to-date version </w:delText>
        </w:r>
        <w:r w:rsidR="006673F2" w:rsidDel="00A87C12">
          <w:delText xml:space="preserve">as and </w:delText>
        </w:r>
        <w:r w:rsidDel="00A87C12">
          <w:delText>when it is approved</w:delText>
        </w:r>
        <w:r w:rsidR="004E5896" w:rsidDel="00A87C12">
          <w:delText xml:space="preserve"> </w:delText>
        </w:r>
        <w:r w:rsidR="00D8136C" w:rsidDel="00A87C12">
          <w:delText xml:space="preserve">by SA Plenary </w:delText>
        </w:r>
        <w:r w:rsidR="004E5896" w:rsidDel="00A87C12">
          <w:delText>as part of 3GPP Release 16</w:delText>
        </w:r>
      </w:del>
      <w:ins w:id="39" w:author="Thomas Stockhammer" w:date="2020-05-25T17:24:00Z">
        <w:r w:rsidR="00A87C12">
          <w:t xml:space="preserve"> without a version number</w:t>
        </w:r>
      </w:ins>
      <w:r>
        <w:t>.</w:t>
      </w:r>
    </w:p>
    <w:p w14:paraId="16B8AD79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E3AD9C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E47E3F">
        <w:rPr>
          <w:rFonts w:ascii="Arial" w:hAnsi="Arial" w:cs="Arial"/>
          <w:b/>
          <w:bCs/>
          <w:sz w:val="22"/>
          <w:szCs w:val="22"/>
        </w:rPr>
        <w:t>DVB TM-</w:t>
      </w:r>
      <w:proofErr w:type="spellStart"/>
      <w:r w:rsidR="00E47E3F">
        <w:rPr>
          <w:rFonts w:ascii="Arial" w:hAnsi="Arial" w:cs="Arial"/>
          <w:b/>
          <w:bCs/>
          <w:sz w:val="22"/>
          <w:szCs w:val="22"/>
        </w:rPr>
        <w:t>MCast</w:t>
      </w:r>
      <w:proofErr w:type="spellEnd"/>
    </w:p>
    <w:p w14:paraId="4A880B6B" w14:textId="154B1F6C" w:rsidR="00B97703" w:rsidRPr="004E5896" w:rsidRDefault="00B97703" w:rsidP="004E5896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E47E3F">
        <w:t>3GPP TSG SA WG4 asks DVB TM-</w:t>
      </w:r>
      <w:proofErr w:type="spellStart"/>
      <w:r w:rsidR="00E47E3F">
        <w:t>Mcast</w:t>
      </w:r>
      <w:proofErr w:type="spellEnd"/>
      <w:r w:rsidR="00E47E3F">
        <w:t xml:space="preserve"> to update reference 17 </w:t>
      </w:r>
      <w:r w:rsidR="006673F2">
        <w:t>in BlueBook A176 prior to publication by ETSI so that it</w:t>
      </w:r>
      <w:r w:rsidR="00E47E3F">
        <w:t xml:space="preserve"> cite</w:t>
      </w:r>
      <w:r w:rsidR="006673F2">
        <w:t>s</w:t>
      </w:r>
      <w:r w:rsidR="00E47E3F">
        <w:t xml:space="preserve"> </w:t>
      </w:r>
      <w:ins w:id="40" w:author="Thomas Stockhammer" w:date="2020-05-25T17:23:00Z">
        <w:r w:rsidR="00A87C12">
          <w:t xml:space="preserve">an </w:t>
        </w:r>
        <w:proofErr w:type="spellStart"/>
        <w:r w:rsidR="00A87C12">
          <w:t>unversioned</w:t>
        </w:r>
        <w:proofErr w:type="spellEnd"/>
        <w:r w:rsidR="00A87C12">
          <w:t xml:space="preserve"> version of </w:t>
        </w:r>
      </w:ins>
      <w:r w:rsidR="00E47E3F">
        <w:t>TS 26.346</w:t>
      </w:r>
      <w:ins w:id="41" w:author="Richard Bradbury" w:date="2020-05-26T14:25:00Z">
        <w:r w:rsidR="00EC1ADD">
          <w:t xml:space="preserve"> Release 16</w:t>
        </w:r>
      </w:ins>
      <w:del w:id="42" w:author="Thomas Stockhammer" w:date="2020-05-25T17:23:00Z">
        <w:r w:rsidR="00E47E3F" w:rsidDel="00A87C12">
          <w:delText xml:space="preserve"> </w:delText>
        </w:r>
        <w:r w:rsidR="004E5896" w:rsidDel="00A87C12">
          <w:delText>v16.5.0</w:delText>
        </w:r>
      </w:del>
      <w:r w:rsidR="006673F2">
        <w:t xml:space="preserve">, </w:t>
      </w:r>
      <w:ins w:id="43" w:author="Thomas Stockhammer" w:date="2020-05-25T17:23:00Z">
        <w:r w:rsidR="00A87C12">
          <w:t xml:space="preserve">automatically referencing the latest and most correct </w:t>
        </w:r>
      </w:ins>
      <w:del w:id="44" w:author="Thomas Stockhammer" w:date="2020-05-25T17:23:00Z">
        <w:r w:rsidR="006673F2" w:rsidDel="00A87C12">
          <w:delText xml:space="preserve">subject to that </w:delText>
        </w:r>
      </w:del>
      <w:r w:rsidR="006673F2">
        <w:t>version</w:t>
      </w:r>
      <w:ins w:id="45" w:author="Thomas Stockhammer" w:date="2020-05-25T17:24:00Z">
        <w:r w:rsidR="00A87C12">
          <w:t>.</w:t>
        </w:r>
      </w:ins>
      <w:del w:id="46" w:author="Thomas Stockhammer" w:date="2020-05-25T17:24:00Z">
        <w:r w:rsidR="00E47E3F" w:rsidDel="00A87C12">
          <w:delText xml:space="preserve"> </w:delText>
        </w:r>
        <w:r w:rsidR="006673F2" w:rsidDel="00A87C12">
          <w:delText>being</w:delText>
        </w:r>
        <w:r w:rsidR="00E47E3F" w:rsidDel="00A87C12">
          <w:delText xml:space="preserve"> approved </w:delText>
        </w:r>
        <w:r w:rsidR="006673F2" w:rsidDel="00A87C12">
          <w:delText xml:space="preserve">for publication </w:delText>
        </w:r>
        <w:r w:rsidR="00E47E3F" w:rsidDel="00A87C12">
          <w:delText xml:space="preserve">by </w:delText>
        </w:r>
        <w:r w:rsidR="004E5896" w:rsidDel="00A87C12">
          <w:delText>3GPP TSG SA Plenary</w:delText>
        </w:r>
      </w:del>
      <w:r w:rsidR="004E5896">
        <w:t>.</w:t>
      </w:r>
    </w:p>
    <w:p w14:paraId="602AE83A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4E5896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E5896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91BE989" w14:textId="3527D619" w:rsidR="004E5896" w:rsidDel="00AA70A8" w:rsidRDefault="004E5896" w:rsidP="002F1940">
      <w:pPr>
        <w:rPr>
          <w:del w:id="47" w:author="Richard Bradbury" w:date="2020-05-26T14:23:00Z"/>
          <w:highlight w:val="green"/>
        </w:rPr>
      </w:pPr>
      <w:bookmarkStart w:id="48" w:name="OLE_LINK55"/>
      <w:bookmarkStart w:id="49" w:name="OLE_LINK56"/>
      <w:bookmarkStart w:id="50" w:name="OLE_LINK53"/>
      <w:bookmarkStart w:id="51" w:name="OLE_LINK54"/>
      <w:del w:id="52" w:author="Richard Bradbury" w:date="2020-05-26T14:23:00Z">
        <w:r w:rsidDel="00AA70A8">
          <w:delText>SA</w:delText>
        </w:r>
        <w:r w:rsidR="00767B19" w:rsidDel="00AA70A8">
          <w:delText>#</w:delText>
        </w:r>
        <w:r w:rsidDel="00AA70A8">
          <w:delText>88-e</w:delText>
        </w:r>
        <w:r w:rsidDel="00AA70A8">
          <w:tab/>
        </w:r>
        <w:r w:rsidR="002F1940" w:rsidDel="00AA70A8">
          <w:tab/>
        </w:r>
        <w:r w:rsidDel="00AA70A8">
          <w:delText>30</w:delText>
        </w:r>
        <w:r w:rsidRPr="004E5896" w:rsidDel="00AA70A8">
          <w:rPr>
            <w:vertAlign w:val="superscript"/>
          </w:rPr>
          <w:delText>th</w:delText>
        </w:r>
        <w:r w:rsidDel="00AA70A8">
          <w:delText xml:space="preserve"> June 2020 – 3</w:delText>
        </w:r>
        <w:r w:rsidRPr="004E5896" w:rsidDel="00AA70A8">
          <w:rPr>
            <w:vertAlign w:val="superscript"/>
          </w:rPr>
          <w:delText>rd</w:delText>
        </w:r>
        <w:r w:rsidDel="00AA70A8">
          <w:delText xml:space="preserve"> July 2020</w:delText>
        </w:r>
        <w:bookmarkEnd w:id="48"/>
        <w:bookmarkEnd w:id="49"/>
      </w:del>
    </w:p>
    <w:bookmarkEnd w:id="50"/>
    <w:bookmarkEnd w:id="51"/>
    <w:p w14:paraId="6EDB1F42" w14:textId="544D3D38" w:rsidR="002F1940" w:rsidRDefault="004E5896" w:rsidP="002F1940">
      <w:pPr>
        <w:rPr>
          <w:ins w:id="53" w:author="Richard Bradbury" w:date="2020-05-26T14:23:00Z"/>
        </w:rPr>
      </w:pPr>
      <w:r>
        <w:t>SA4#110-e</w:t>
      </w:r>
      <w:r>
        <w:tab/>
        <w:t>24</w:t>
      </w:r>
      <w:r w:rsidRPr="004E5896">
        <w:rPr>
          <w:vertAlign w:val="superscript"/>
        </w:rPr>
        <w:t>th</w:t>
      </w:r>
      <w:r>
        <w:t xml:space="preserve"> August – 28</w:t>
      </w:r>
      <w:r w:rsidRPr="004E5896">
        <w:rPr>
          <w:vertAlign w:val="superscript"/>
        </w:rPr>
        <w:t>th</w:t>
      </w:r>
      <w:r>
        <w:t xml:space="preserve"> August 2020</w:t>
      </w:r>
    </w:p>
    <w:p w14:paraId="323279C4" w14:textId="506984F7" w:rsidR="00AA70A8" w:rsidRPr="002F1940" w:rsidRDefault="00AA70A8" w:rsidP="002F1940">
      <w:ins w:id="54" w:author="Richard Bradbury" w:date="2020-05-26T14:23:00Z">
        <w:r>
          <w:t>SA4#111-e</w:t>
        </w:r>
        <w:r>
          <w:tab/>
        </w:r>
      </w:ins>
      <w:ins w:id="55" w:author="Richard Bradbury" w:date="2020-05-26T14:28:00Z">
        <w:r w:rsidR="00EC1ADD">
          <w:t>9</w:t>
        </w:r>
        <w:r w:rsidR="00EC1ADD" w:rsidRPr="00EC1ADD">
          <w:rPr>
            <w:vertAlign w:val="superscript"/>
          </w:rPr>
          <w:t>th</w:t>
        </w:r>
        <w:r w:rsidR="00EC1ADD">
          <w:t xml:space="preserve"> – 13</w:t>
        </w:r>
        <w:r w:rsidR="00EC1ADD" w:rsidRPr="00EC1ADD">
          <w:rPr>
            <w:vertAlign w:val="superscript"/>
          </w:rPr>
          <w:t>th</w:t>
        </w:r>
        <w:r w:rsidR="00EC1ADD">
          <w:t xml:space="preserve"> November</w:t>
        </w:r>
      </w:ins>
      <w:ins w:id="56" w:author="Richard Bradbury" w:date="2020-05-26T14:23:00Z">
        <w:r>
          <w:t xml:space="preserve"> 2020</w:t>
        </w:r>
      </w:ins>
    </w:p>
    <w:sectPr w:rsidR="00AA70A8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D147" w14:textId="77777777" w:rsidR="00FE23A9" w:rsidRDefault="00FE23A9">
      <w:pPr>
        <w:spacing w:after="0"/>
      </w:pPr>
      <w:r>
        <w:separator/>
      </w:r>
    </w:p>
  </w:endnote>
  <w:endnote w:type="continuationSeparator" w:id="0">
    <w:p w14:paraId="6CBCEA5B" w14:textId="77777777" w:rsidR="00FE23A9" w:rsidRDefault="00FE2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3C61" w14:textId="77777777" w:rsidR="00FE23A9" w:rsidRDefault="00FE23A9">
      <w:pPr>
        <w:spacing w:after="0"/>
      </w:pPr>
      <w:r>
        <w:separator/>
      </w:r>
    </w:p>
  </w:footnote>
  <w:footnote w:type="continuationSeparator" w:id="0">
    <w:p w14:paraId="01CA5D37" w14:textId="77777777" w:rsidR="00FE23A9" w:rsidRDefault="00FE23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F6242"/>
    <w:rsid w:val="001832A9"/>
    <w:rsid w:val="00254447"/>
    <w:rsid w:val="002F1940"/>
    <w:rsid w:val="00383545"/>
    <w:rsid w:val="00433500"/>
    <w:rsid w:val="00433F71"/>
    <w:rsid w:val="00440D43"/>
    <w:rsid w:val="004E3939"/>
    <w:rsid w:val="004E5896"/>
    <w:rsid w:val="00570B49"/>
    <w:rsid w:val="006673F2"/>
    <w:rsid w:val="006E7D35"/>
    <w:rsid w:val="00767B19"/>
    <w:rsid w:val="007F4F92"/>
    <w:rsid w:val="008D772F"/>
    <w:rsid w:val="009567F4"/>
    <w:rsid w:val="0099764C"/>
    <w:rsid w:val="009A38A7"/>
    <w:rsid w:val="00A209E8"/>
    <w:rsid w:val="00A354CF"/>
    <w:rsid w:val="00A87C12"/>
    <w:rsid w:val="00AA70A8"/>
    <w:rsid w:val="00B97703"/>
    <w:rsid w:val="00BD1AEA"/>
    <w:rsid w:val="00CF6087"/>
    <w:rsid w:val="00CF6E69"/>
    <w:rsid w:val="00D8136C"/>
    <w:rsid w:val="00DF2570"/>
    <w:rsid w:val="00E47E3F"/>
    <w:rsid w:val="00EC1ADD"/>
    <w:rsid w:val="00F60E2A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DE0F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sa/WG4_CODEC/TSGS4_108-e/Docs/S4-200635.zip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4D449-749F-4FC0-9DEE-92887E78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9C9C6-DEB0-49E7-860D-8EFD7447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90AAA-A6B8-45C0-893F-E55909CF2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</cp:lastModifiedBy>
  <cp:revision>3</cp:revision>
  <cp:lastPrinted>2002-04-23T07:10:00Z</cp:lastPrinted>
  <dcterms:created xsi:type="dcterms:W3CDTF">2020-05-26T13:23:00Z</dcterms:created>
  <dcterms:modified xsi:type="dcterms:W3CDTF">2020-05-26T13:29:00Z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