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D47E6" w14:textId="60205C7A" w:rsidR="001E41F3" w:rsidRDefault="00426B1A">
      <w:pPr>
        <w:pStyle w:val="CRCoverPage"/>
        <w:tabs>
          <w:tab w:val="right" w:pos="9639"/>
        </w:tabs>
        <w:spacing w:after="0"/>
        <w:rPr>
          <w:b/>
          <w:i/>
          <w:noProof/>
          <w:sz w:val="28"/>
        </w:rPr>
      </w:pPr>
      <w:r w:rsidRPr="00426B1A">
        <w:rPr>
          <w:b/>
          <w:noProof/>
          <w:sz w:val="24"/>
        </w:rPr>
        <w:t>3GPP TSG SA WG4#109-e meeting</w:t>
      </w:r>
      <w:r w:rsidR="001E41F3">
        <w:rPr>
          <w:b/>
          <w:i/>
          <w:noProof/>
          <w:sz w:val="28"/>
        </w:rPr>
        <w:tab/>
      </w:r>
      <w:r w:rsidR="00F027A8" w:rsidRPr="00F027A8">
        <w:rPr>
          <w:b/>
          <w:i/>
          <w:noProof/>
          <w:sz w:val="28"/>
        </w:rPr>
        <w:t>S4-20076</w:t>
      </w:r>
      <w:r w:rsidR="00BB3E53">
        <w:rPr>
          <w:b/>
          <w:i/>
          <w:noProof/>
          <w:sz w:val="28"/>
        </w:rPr>
        <w:t>9</w:t>
      </w:r>
    </w:p>
    <w:p w14:paraId="5D2C253C" w14:textId="77638527" w:rsidR="001E41F3" w:rsidRDefault="003B6779" w:rsidP="005E2C44">
      <w:pPr>
        <w:pStyle w:val="CRCoverPage"/>
        <w:outlineLvl w:val="0"/>
        <w:rPr>
          <w:b/>
          <w:noProof/>
          <w:sz w:val="24"/>
        </w:rPr>
      </w:pPr>
      <w:r w:rsidRPr="003B6779">
        <w:rPr>
          <w:b/>
          <w:noProof/>
          <w:sz w:val="24"/>
        </w:rPr>
        <w:t>20th May – 3rd June 2020</w:t>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F027A8">
        <w:rPr>
          <w:b/>
          <w:noProof/>
          <w:sz w:val="24"/>
        </w:rPr>
        <w:tab/>
      </w:r>
      <w:r w:rsidR="0088217F">
        <w:rPr>
          <w:b/>
          <w:noProof/>
          <w:sz w:val="24"/>
        </w:rPr>
        <w:t>revision of AHVIC-251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1911C4C8" w:rsidR="001E41F3" w:rsidRDefault="004E1ED2">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67EA8DE5" w:rsidR="001E41F3" w:rsidRPr="00410371" w:rsidRDefault="00C245DB" w:rsidP="00E13F3D">
            <w:pPr>
              <w:pStyle w:val="CRCoverPage"/>
              <w:spacing w:after="0"/>
              <w:jc w:val="right"/>
              <w:rPr>
                <w:b/>
                <w:noProof/>
                <w:sz w:val="28"/>
              </w:rPr>
            </w:pPr>
            <w:r>
              <w:rPr>
                <w:b/>
                <w:noProof/>
                <w:sz w:val="28"/>
              </w:rPr>
              <w:t>26.925</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2A869F3B" w:rsidR="001E41F3" w:rsidRPr="00410371" w:rsidRDefault="0088217F" w:rsidP="00E13F3D">
            <w:pPr>
              <w:pStyle w:val="CRCoverPage"/>
              <w:spacing w:after="0"/>
              <w:jc w:val="center"/>
              <w:rPr>
                <w:b/>
                <w:noProof/>
              </w:rPr>
            </w:pPr>
            <w:r>
              <w:rPr>
                <w:b/>
                <w:noProof/>
                <w:sz w:val="28"/>
              </w:rPr>
              <w:t>1</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62D32B7" w:rsidR="001E41F3" w:rsidRPr="00410371" w:rsidRDefault="00C245DB">
            <w:pPr>
              <w:pStyle w:val="CRCoverPage"/>
              <w:spacing w:after="0"/>
              <w:jc w:val="center"/>
              <w:rPr>
                <w:noProof/>
                <w:sz w:val="28"/>
              </w:rPr>
            </w:pPr>
            <w:r>
              <w:rPr>
                <w:b/>
                <w:noProof/>
                <w:sz w:val="28"/>
              </w:rPr>
              <w:t>16.0.0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77777777" w:rsidR="00F25D98" w:rsidRDefault="00F25D98" w:rsidP="001E41F3">
            <w:pPr>
              <w:pStyle w:val="CRCoverPage"/>
              <w:spacing w:after="0"/>
              <w:jc w:val="center"/>
              <w:rPr>
                <w:b/>
                <w:caps/>
                <w:noProof/>
              </w:rPr>
            </w:pP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0573A537" w:rsidR="001E41F3" w:rsidRDefault="00C245DB">
            <w:pPr>
              <w:pStyle w:val="CRCoverPage"/>
              <w:spacing w:after="0"/>
              <w:ind w:left="100"/>
              <w:rPr>
                <w:noProof/>
              </w:rPr>
            </w:pPr>
            <w:r>
              <w:t>XR Traffic Characteristics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48D42CFA"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2669DB41" w:rsidR="001E41F3" w:rsidRDefault="00C245DB">
            <w:pPr>
              <w:pStyle w:val="CRCoverPage"/>
              <w:spacing w:after="0"/>
              <w:ind w:left="100"/>
              <w:rPr>
                <w:noProof/>
              </w:rPr>
            </w:pPr>
            <w:r>
              <w:rPr>
                <w:noProof/>
              </w:rPr>
              <w:t>FS_XRTraffic</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67AED4F7" w:rsidR="001E41F3" w:rsidRDefault="00C043B1" w:rsidP="007C2F14">
            <w:pPr>
              <w:pStyle w:val="CRCoverPage"/>
              <w:spacing w:after="0"/>
              <w:ind w:left="100"/>
              <w:rPr>
                <w:noProof/>
              </w:rPr>
            </w:pPr>
            <w:r>
              <w:rPr>
                <w:noProof/>
              </w:rPr>
              <w:t>20</w:t>
            </w:r>
            <w:r w:rsidR="00C245DB">
              <w:rPr>
                <w:noProof/>
              </w:rPr>
              <w:t>20-</w:t>
            </w:r>
            <w:r w:rsidR="00B968FC">
              <w:rPr>
                <w:noProof/>
              </w:rPr>
              <w:t>0</w:t>
            </w:r>
            <w:r w:rsidR="00A170DD">
              <w:rPr>
                <w:noProof/>
              </w:rPr>
              <w:t>5-18</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7777777" w:rsidR="001E41F3" w:rsidRDefault="00D54234"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7C2F14">
              <w:rPr>
                <w:b/>
                <w:noProof/>
              </w:rPr>
              <w:t>B</w:t>
            </w:r>
            <w:r>
              <w:rPr>
                <w:b/>
                <w:noProof/>
              </w:rPr>
              <w:fldChar w:fldCharType="end"/>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79AEDAA5" w:rsidR="001E41F3" w:rsidRDefault="00910B2C">
            <w:pPr>
              <w:pStyle w:val="CRCoverPage"/>
              <w:spacing w:after="0"/>
              <w:ind w:left="100"/>
              <w:rPr>
                <w:noProof/>
              </w:rPr>
            </w:pPr>
            <w:r>
              <w:rPr>
                <w:noProof/>
              </w:rPr>
              <w:t>Rel-17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4A82C2A" w:rsidR="00FF090D" w:rsidRDefault="00910B2C" w:rsidP="006B4CAF">
            <w:pPr>
              <w:pStyle w:val="CRCoverPage"/>
              <w:spacing w:after="0"/>
              <w:ind w:left="100"/>
              <w:rPr>
                <w:noProof/>
              </w:rPr>
            </w:pPr>
            <w:r w:rsidRPr="00910B2C">
              <w:rPr>
                <w:noProof/>
              </w:rPr>
              <w:t>On XR and Cloud Gaming traffic with high throughput, low latency and high reliability requirements, it is important to consider the capacity of these services over Rel-15 and Rel-16 based 5G networks. One way to represent the capacity of the XR and Cloud Gaming services is via the number of users who can simultaneously consume the service under given traffic requirements and for a given deployment scenario (e.g., Urban Macro, Indoor Hotspot) with some density of 5G cells. If the traffic requirements of the XR and Cloud Gaming service are flexible (e.g., the underlying architecture allows adaptation of content), then the capacity of the service can be studied by assessing the delay, throughput and reliability variations with increasing number of users in the system. In order to properly study this, detailed traffic characteristics are necessary.</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43F3EF4" w14:textId="77777777" w:rsidR="0002147B" w:rsidRDefault="00447653" w:rsidP="0002147B">
            <w:pPr>
              <w:pStyle w:val="CRCoverPage"/>
              <w:spacing w:after="0"/>
              <w:ind w:left="100"/>
              <w:rPr>
                <w:noProof/>
              </w:rPr>
            </w:pPr>
            <w:r>
              <w:rPr>
                <w:noProof/>
              </w:rPr>
              <w:t>Adds XR Traffic characteristics.</w:t>
            </w:r>
          </w:p>
          <w:p w14:paraId="295ED150" w14:textId="7F6CF1DD" w:rsidR="008012CD" w:rsidRPr="008012CD" w:rsidRDefault="008012CD" w:rsidP="008012CD">
            <w:pPr>
              <w:numPr>
                <w:ilvl w:val="0"/>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document</w:t>
            </w:r>
            <w:r w:rsidR="006B4CAF">
              <w:rPr>
                <w:rFonts w:ascii="Arial" w:hAnsi="Arial" w:cs="Arial"/>
              </w:rPr>
              <w:t>s</w:t>
            </w:r>
            <w:r w:rsidRPr="008012CD">
              <w:rPr>
                <w:rFonts w:ascii="Arial" w:hAnsi="Arial" w:cs="Arial"/>
              </w:rPr>
              <w:t xml:space="preserve"> traffic characteristics including for different services, but not limited to</w:t>
            </w:r>
          </w:p>
          <w:p w14:paraId="3590A628" w14:textId="77777777" w:rsidR="008012CD" w:rsidRPr="008012CD" w:rsidRDefault="008012CD" w:rsidP="008012CD">
            <w:pPr>
              <w:numPr>
                <w:ilvl w:val="1"/>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 xml:space="preserve">Downlink data rate ranges </w:t>
            </w:r>
          </w:p>
          <w:p w14:paraId="094319F0" w14:textId="77777777" w:rsidR="008012CD" w:rsidRPr="008012CD" w:rsidRDefault="008012CD" w:rsidP="008012CD">
            <w:pPr>
              <w:numPr>
                <w:ilvl w:val="1"/>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 xml:space="preserve">Uplink data rate ranges </w:t>
            </w:r>
          </w:p>
          <w:p w14:paraId="6E46B1A6" w14:textId="77777777" w:rsidR="008012CD" w:rsidRPr="008012CD" w:rsidRDefault="008012CD" w:rsidP="008012CD">
            <w:pPr>
              <w:numPr>
                <w:ilvl w:val="1"/>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 xml:space="preserve">Maximum packet delay budget in uplink and downlink </w:t>
            </w:r>
          </w:p>
          <w:p w14:paraId="291A269E" w14:textId="77777777" w:rsidR="008012CD" w:rsidRPr="008012CD" w:rsidRDefault="008012CD" w:rsidP="008012CD">
            <w:pPr>
              <w:numPr>
                <w:ilvl w:val="1"/>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 xml:space="preserve">Maximum Packet Error Rate, </w:t>
            </w:r>
          </w:p>
          <w:p w14:paraId="6B4831DE" w14:textId="77777777" w:rsidR="008012CD" w:rsidRPr="008012CD" w:rsidRDefault="008012CD" w:rsidP="008012CD">
            <w:pPr>
              <w:numPr>
                <w:ilvl w:val="1"/>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Maximum Round Trip Time</w:t>
            </w:r>
          </w:p>
          <w:p w14:paraId="4BAE13E0" w14:textId="6CB05315" w:rsidR="008012CD" w:rsidRDefault="008012CD" w:rsidP="008012CD">
            <w:pPr>
              <w:numPr>
                <w:ilvl w:val="1"/>
                <w:numId w:val="4"/>
              </w:numPr>
              <w:tabs>
                <w:tab w:val="right" w:pos="709"/>
              </w:tabs>
              <w:overflowPunct w:val="0"/>
              <w:autoSpaceDE w:val="0"/>
              <w:autoSpaceDN w:val="0"/>
              <w:adjustRightInd w:val="0"/>
              <w:ind w:right="43"/>
              <w:textAlignment w:val="baseline"/>
              <w:rPr>
                <w:rFonts w:ascii="Arial" w:hAnsi="Arial" w:cs="Arial"/>
              </w:rPr>
            </w:pPr>
            <w:r w:rsidRPr="008012CD">
              <w:rPr>
                <w:rFonts w:ascii="Arial" w:hAnsi="Arial" w:cs="Arial"/>
              </w:rPr>
              <w:t xml:space="preserve">Traffic Characteristics on IP level in uplink and downlink in terms of packet sizes, and temporal characteristics. </w:t>
            </w:r>
            <w:r w:rsidRPr="008012CD">
              <w:rPr>
                <w:rFonts w:ascii="Arial" w:hAnsi="Arial" w:cs="Arial"/>
                <w:bCs/>
                <w:lang w:eastAsia="zh-CN"/>
              </w:rPr>
              <w:t>XR Services and Cloud Gaming based on the initial information documented in TR26.928 including</w:t>
            </w:r>
            <w:r w:rsidRPr="008012CD">
              <w:rPr>
                <w:rFonts w:ascii="Arial" w:hAnsi="Arial" w:cs="Arial"/>
              </w:rPr>
              <w:t xml:space="preserve">. </w:t>
            </w:r>
          </w:p>
          <w:p w14:paraId="6040E34D" w14:textId="6DE914EF" w:rsidR="006B4CAF" w:rsidRPr="006B4CAF" w:rsidRDefault="006B4CAF" w:rsidP="006B4CAF">
            <w:pPr>
              <w:numPr>
                <w:ilvl w:val="0"/>
                <w:numId w:val="4"/>
              </w:numPr>
              <w:tabs>
                <w:tab w:val="right" w:pos="709"/>
              </w:tabs>
              <w:overflowPunct w:val="0"/>
              <w:autoSpaceDE w:val="0"/>
              <w:autoSpaceDN w:val="0"/>
              <w:adjustRightInd w:val="0"/>
              <w:ind w:right="43"/>
              <w:textAlignment w:val="baseline"/>
              <w:rPr>
                <w:rFonts w:ascii="Arial" w:hAnsi="Arial" w:cs="Arial"/>
              </w:rPr>
            </w:pPr>
            <w:r>
              <w:rPr>
                <w:rFonts w:ascii="Arial" w:hAnsi="Arial" w:cs="Arial"/>
              </w:rPr>
              <w:t xml:space="preserve">Adds information for the </w:t>
            </w:r>
            <w:r w:rsidRPr="006B4CAF">
              <w:rPr>
                <w:rFonts w:ascii="Arial" w:hAnsi="Arial" w:cs="Arial"/>
              </w:rPr>
              <w:t>following services</w:t>
            </w:r>
          </w:p>
          <w:p w14:paraId="345CFE07" w14:textId="77777777" w:rsidR="006B4CAF" w:rsidRPr="006B4CAF" w:rsidRDefault="006B4CAF" w:rsidP="006B4CAF">
            <w:pPr>
              <w:numPr>
                <w:ilvl w:val="1"/>
                <w:numId w:val="4"/>
              </w:numPr>
              <w:tabs>
                <w:tab w:val="right" w:pos="709"/>
              </w:tabs>
              <w:overflowPunct w:val="0"/>
              <w:autoSpaceDE w:val="0"/>
              <w:autoSpaceDN w:val="0"/>
              <w:adjustRightInd w:val="0"/>
              <w:ind w:right="43"/>
              <w:textAlignment w:val="baseline"/>
              <w:rPr>
                <w:rFonts w:ascii="Arial" w:hAnsi="Arial" w:cs="Arial"/>
              </w:rPr>
            </w:pPr>
            <w:r w:rsidRPr="006B4CAF">
              <w:rPr>
                <w:rFonts w:ascii="Arial" w:hAnsi="Arial" w:cs="Arial"/>
              </w:rPr>
              <w:lastRenderedPageBreak/>
              <w:t>Viewport independent 6DoF Streaming</w:t>
            </w:r>
          </w:p>
          <w:p w14:paraId="6E8A3273" w14:textId="77777777" w:rsidR="006B4CAF" w:rsidRPr="006B4CAF" w:rsidRDefault="006B4CAF" w:rsidP="006B4CAF">
            <w:pPr>
              <w:numPr>
                <w:ilvl w:val="1"/>
                <w:numId w:val="4"/>
              </w:numPr>
              <w:tabs>
                <w:tab w:val="right" w:pos="709"/>
              </w:tabs>
              <w:overflowPunct w:val="0"/>
              <w:autoSpaceDE w:val="0"/>
              <w:autoSpaceDN w:val="0"/>
              <w:adjustRightInd w:val="0"/>
              <w:ind w:right="43"/>
              <w:textAlignment w:val="baseline"/>
              <w:rPr>
                <w:rFonts w:ascii="Arial" w:hAnsi="Arial" w:cs="Arial"/>
              </w:rPr>
            </w:pPr>
            <w:r w:rsidRPr="006B4CAF">
              <w:rPr>
                <w:rFonts w:ascii="Arial" w:hAnsi="Arial" w:cs="Arial"/>
              </w:rPr>
              <w:t xml:space="preserve">Viewport dependent 6DoF Streaming </w:t>
            </w:r>
          </w:p>
          <w:p w14:paraId="46BE52CC" w14:textId="77777777" w:rsidR="006B4CAF" w:rsidRPr="006B4CAF" w:rsidRDefault="006B4CAF" w:rsidP="006B4CAF">
            <w:pPr>
              <w:numPr>
                <w:ilvl w:val="1"/>
                <w:numId w:val="4"/>
              </w:numPr>
              <w:tabs>
                <w:tab w:val="right" w:pos="709"/>
              </w:tabs>
              <w:overflowPunct w:val="0"/>
              <w:autoSpaceDE w:val="0"/>
              <w:autoSpaceDN w:val="0"/>
              <w:adjustRightInd w:val="0"/>
              <w:ind w:right="43"/>
              <w:textAlignment w:val="baseline"/>
              <w:rPr>
                <w:rFonts w:ascii="Arial" w:hAnsi="Arial" w:cs="Arial"/>
              </w:rPr>
            </w:pPr>
            <w:r w:rsidRPr="006B4CAF">
              <w:rPr>
                <w:rFonts w:ascii="Arial" w:hAnsi="Arial" w:cs="Arial"/>
              </w:rPr>
              <w:t>Simple Single Buffer split rendering for online cloud gaming</w:t>
            </w:r>
          </w:p>
          <w:p w14:paraId="0E7B410B" w14:textId="77777777" w:rsidR="006B4CAF" w:rsidRPr="006B4CAF" w:rsidRDefault="006B4CAF" w:rsidP="006B4CAF">
            <w:pPr>
              <w:numPr>
                <w:ilvl w:val="1"/>
                <w:numId w:val="4"/>
              </w:numPr>
              <w:tabs>
                <w:tab w:val="right" w:pos="709"/>
              </w:tabs>
              <w:overflowPunct w:val="0"/>
              <w:autoSpaceDE w:val="0"/>
              <w:autoSpaceDN w:val="0"/>
              <w:adjustRightInd w:val="0"/>
              <w:ind w:right="43"/>
              <w:textAlignment w:val="baseline"/>
              <w:rPr>
                <w:rFonts w:ascii="Arial" w:hAnsi="Arial" w:cs="Arial"/>
              </w:rPr>
            </w:pPr>
            <w:r w:rsidRPr="006B4CAF">
              <w:rPr>
                <w:rFonts w:ascii="Arial" w:hAnsi="Arial" w:cs="Arial"/>
              </w:rPr>
              <w:t>Cloud gaming</w:t>
            </w:r>
          </w:p>
          <w:p w14:paraId="3705ADC5" w14:textId="761FF5E3" w:rsidR="008012CD" w:rsidRPr="00910B2C" w:rsidRDefault="006B4CAF" w:rsidP="00910B2C">
            <w:pPr>
              <w:numPr>
                <w:ilvl w:val="1"/>
                <w:numId w:val="4"/>
              </w:numPr>
              <w:tabs>
                <w:tab w:val="right" w:pos="709"/>
              </w:tabs>
              <w:overflowPunct w:val="0"/>
              <w:autoSpaceDE w:val="0"/>
              <w:autoSpaceDN w:val="0"/>
              <w:adjustRightInd w:val="0"/>
              <w:ind w:right="43"/>
              <w:textAlignment w:val="baseline"/>
              <w:rPr>
                <w:rFonts w:ascii="Arial" w:hAnsi="Arial" w:cs="Arial"/>
              </w:rPr>
            </w:pPr>
            <w:r w:rsidRPr="006B4CAF">
              <w:rPr>
                <w:rFonts w:ascii="Arial" w:hAnsi="Arial" w:cs="Arial"/>
              </w:rPr>
              <w:t>MTSI-based XR conversational services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A5B5F45" w:rsidR="001E41F3" w:rsidRDefault="00910B2C" w:rsidP="00910B2C">
            <w:pPr>
              <w:pStyle w:val="CRCoverPage"/>
              <w:spacing w:after="0"/>
              <w:rPr>
                <w:noProof/>
              </w:rPr>
            </w:pPr>
            <w:r>
              <w:rPr>
                <w:noProof/>
              </w:rPr>
              <w:t>XR Traffic Characteristics are not sufficiently documented.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638F043" w:rsidR="001E41F3" w:rsidRDefault="006B4CAF" w:rsidP="008117DF">
            <w:pPr>
              <w:pStyle w:val="CRCoverPage"/>
              <w:spacing w:after="0"/>
              <w:ind w:left="100"/>
              <w:rPr>
                <w:noProof/>
              </w:rPr>
            </w:pPr>
            <w:r>
              <w:rPr>
                <w:noProof/>
              </w:rPr>
              <w:t>Annex B (new)</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1661EE5"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77777777"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0D98B6EE" w14:textId="0E3875AF" w:rsidR="005B0C5C" w:rsidRDefault="005B0C5C">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809FCC5" w14:textId="77777777" w:rsidR="00AD0C26" w:rsidRPr="00FC14BE" w:rsidRDefault="00AD0C26" w:rsidP="00AD0C26">
      <w:pPr>
        <w:pStyle w:val="Heading1"/>
      </w:pPr>
      <w:bookmarkStart w:id="2" w:name="_Toc32311308"/>
      <w:r w:rsidRPr="00FC14BE">
        <w:t>1</w:t>
      </w:r>
      <w:r w:rsidRPr="00FC14BE">
        <w:tab/>
        <w:t>Scope</w:t>
      </w:r>
      <w:bookmarkEnd w:id="2"/>
    </w:p>
    <w:p w14:paraId="3233076E" w14:textId="77777777" w:rsidR="00AD0C26" w:rsidRPr="00FC14BE" w:rsidRDefault="00AD0C26" w:rsidP="00AD0C26">
      <w:r w:rsidRPr="00FC14BE">
        <w:t>The present document includes following information:</w:t>
      </w:r>
    </w:p>
    <w:p w14:paraId="6AB0D628" w14:textId="77777777" w:rsidR="00AD0C26" w:rsidRPr="00FC14BE" w:rsidRDefault="00AD0C26" w:rsidP="00AD0C26">
      <w:pPr>
        <w:pStyle w:val="B1"/>
      </w:pPr>
      <w:r w:rsidRPr="00FC14BE">
        <w:t>-</w:t>
      </w:r>
      <w:r w:rsidRPr="00FC14BE">
        <w:tab/>
        <w:t xml:space="preserve">Media centric Third-Party and Operator services currently deployed or expected to be deployed until 2025 on 3GPP defined 4G and 5G networks. </w:t>
      </w:r>
    </w:p>
    <w:p w14:paraId="1D14BC83" w14:textId="77777777" w:rsidR="00AD0C26" w:rsidRPr="00FC14BE" w:rsidRDefault="00AD0C26" w:rsidP="00AD0C26">
      <w:pPr>
        <w:pStyle w:val="B1"/>
      </w:pPr>
      <w:r w:rsidRPr="00FC14BE">
        <w:t>-</w:t>
      </w:r>
      <w:r w:rsidRPr="00FC14BE">
        <w:tab/>
        <w:t>Typical deployment characteristics today, such as bandwidth requirements, client buffered and rate adaptation reception characteristics, codecs, protocols in use and latency requirements.</w:t>
      </w:r>
    </w:p>
    <w:p w14:paraId="3F90AA5B" w14:textId="77777777" w:rsidR="00AD0C26" w:rsidRPr="00FC14BE" w:rsidRDefault="00AD0C26" w:rsidP="00AD0C26">
      <w:pPr>
        <w:pStyle w:val="B1"/>
      </w:pPr>
      <w:r w:rsidRPr="00FC14BE">
        <w:t>-</w:t>
      </w:r>
      <w:r w:rsidRPr="00FC14BE">
        <w:tab/>
        <w:t>An overview on technological developments for existing and emerging services and their impact on typical traffic characteristics of media services, e.g. evolution of compression technologies, new demands for high quality, new experiences, etc.</w:t>
      </w:r>
    </w:p>
    <w:p w14:paraId="2BE44AD0" w14:textId="77777777" w:rsidR="00AD0C26" w:rsidRPr="00FC14BE" w:rsidRDefault="00AD0C26" w:rsidP="00AD0C26">
      <w:pPr>
        <w:pStyle w:val="B1"/>
      </w:pPr>
      <w:r w:rsidRPr="00FC14BE">
        <w:t>-</w:t>
      </w:r>
      <w:r w:rsidRPr="00FC14BE">
        <w:tab/>
        <w:t>A summary on typical characteristics and requirements for different media services on 3GPP networks.</w:t>
      </w:r>
    </w:p>
    <w:p w14:paraId="27077DA3" w14:textId="4C0E329F" w:rsidR="005B0C5C" w:rsidRDefault="00AD0C26" w:rsidP="00AD0C26">
      <w:pPr>
        <w:pStyle w:val="B1"/>
        <w:rPr>
          <w:ins w:id="3" w:author="Thomas Stockhammer" w:date="2020-03-30T15:21:00Z"/>
        </w:rPr>
      </w:pPr>
      <w:r w:rsidRPr="00FC14BE">
        <w:t>-</w:t>
      </w:r>
      <w:r w:rsidRPr="00FC14BE">
        <w:tab/>
        <w:t>An identification of the applicability of existing 5QIs for such services and potentially identify requirements for new 5QIs or QoS related parameters.</w:t>
      </w:r>
    </w:p>
    <w:p w14:paraId="57B8D2CE" w14:textId="6DF168AC" w:rsidR="00707AEB" w:rsidRPr="00AD0C26" w:rsidRDefault="00707AEB" w:rsidP="00AD0C26">
      <w:pPr>
        <w:pStyle w:val="B1"/>
      </w:pPr>
      <w:ins w:id="4" w:author="Thomas Stockhammer" w:date="2020-03-30T15:21:00Z">
        <w:r>
          <w:t>-</w:t>
        </w:r>
        <w:r>
          <w:tab/>
          <w:t xml:space="preserve">A detailed </w:t>
        </w:r>
        <w:r w:rsidR="00745B2D">
          <w:t>modelling</w:t>
        </w:r>
        <w:r>
          <w:t xml:space="preserve"> of </w:t>
        </w:r>
        <w:proofErr w:type="spellStart"/>
        <w:r>
          <w:t>eXtended</w:t>
        </w:r>
        <w:proofErr w:type="spellEnd"/>
        <w:r>
          <w:t xml:space="preserve"> Reality</w:t>
        </w:r>
      </w:ins>
      <w:ins w:id="5" w:author="Thomas Stockhammer" w:date="2020-03-30T17:12:00Z">
        <w:r w:rsidR="00BF5939">
          <w:t xml:space="preserve"> (XR)</w:t>
        </w:r>
      </w:ins>
      <w:ins w:id="6" w:author="Thomas Stockhammer" w:date="2020-03-30T15:21:00Z">
        <w:r>
          <w:t xml:space="preserve"> Traffic</w:t>
        </w:r>
        <w:r w:rsidR="00745B2D">
          <w:t xml:space="preserve"> characteristics</w:t>
        </w:r>
      </w:ins>
    </w:p>
    <w:p w14:paraId="5D8FE9E4" w14:textId="77777777" w:rsidR="00444FDE" w:rsidRDefault="00444FDE">
      <w:pPr>
        <w:spacing w:after="0"/>
        <w:rPr>
          <w:ins w:id="7" w:author="Thomas Stockhammer" w:date="2020-03-30T15:22:00Z"/>
          <w:b/>
          <w:sz w:val="28"/>
          <w:highlight w:val="yellow"/>
        </w:rPr>
      </w:pPr>
      <w:ins w:id="8" w:author="Thomas Stockhammer" w:date="2020-03-30T15:22:00Z">
        <w:r>
          <w:rPr>
            <w:b/>
            <w:sz w:val="28"/>
            <w:highlight w:val="yellow"/>
          </w:rPr>
          <w:br w:type="page"/>
        </w:r>
      </w:ins>
    </w:p>
    <w:p w14:paraId="70BEB77A" w14:textId="4DFC27CE" w:rsidR="005B0C5C" w:rsidRDefault="005B0C5C" w:rsidP="005B0C5C">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25056504" w14:textId="77777777" w:rsidR="00DA598C" w:rsidRPr="00FC14BE" w:rsidRDefault="00DA598C" w:rsidP="00DA598C">
      <w:pPr>
        <w:pStyle w:val="Heading1"/>
      </w:pPr>
      <w:bookmarkStart w:id="9" w:name="_Toc32311309"/>
      <w:r w:rsidRPr="00FC14BE">
        <w:t>2</w:t>
      </w:r>
      <w:r w:rsidRPr="00FC14BE">
        <w:tab/>
        <w:t>References</w:t>
      </w:r>
      <w:bookmarkEnd w:id="9"/>
    </w:p>
    <w:p w14:paraId="11AD9D91" w14:textId="2B888785" w:rsidR="00444FDE" w:rsidRDefault="00444FDE" w:rsidP="00444FDE">
      <w:pPr>
        <w:rPr>
          <w:b/>
          <w:sz w:val="28"/>
          <w:highlight w:val="yellow"/>
        </w:rPr>
      </w:pPr>
    </w:p>
    <w:p w14:paraId="2A68DA50" w14:textId="77777777" w:rsidR="00BC1C10" w:rsidRDefault="00BC1C10">
      <w:pPr>
        <w:spacing w:after="0"/>
        <w:rPr>
          <w:b/>
          <w:sz w:val="28"/>
          <w:highlight w:val="yellow"/>
        </w:rPr>
      </w:pPr>
      <w:r>
        <w:rPr>
          <w:b/>
          <w:sz w:val="28"/>
          <w:highlight w:val="yellow"/>
        </w:rPr>
        <w:br w:type="page"/>
      </w:r>
    </w:p>
    <w:p w14:paraId="05AE0109" w14:textId="3147CBF9" w:rsidR="00BC1C10" w:rsidRDefault="00BC1C10" w:rsidP="00BC1C10">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AEF8259" w14:textId="77777777" w:rsidR="009F1EAB" w:rsidRPr="00FC14BE" w:rsidRDefault="009F1EAB" w:rsidP="009F1EAB">
      <w:pPr>
        <w:pStyle w:val="Heading2"/>
      </w:pPr>
      <w:bookmarkStart w:id="10" w:name="_Toc32311329"/>
      <w:r w:rsidRPr="00FC14BE">
        <w:t>5.6</w:t>
      </w:r>
      <w:r w:rsidRPr="00FC14BE">
        <w:tab/>
        <w:t>XR Traffic Characteristics</w:t>
      </w:r>
      <w:bookmarkEnd w:id="10"/>
    </w:p>
    <w:p w14:paraId="47550D4B" w14:textId="5FADC49D" w:rsidR="00D547B5" w:rsidRDefault="00D547B5">
      <w:pPr>
        <w:pStyle w:val="Heading3"/>
        <w:overflowPunct w:val="0"/>
        <w:autoSpaceDE w:val="0"/>
        <w:autoSpaceDN w:val="0"/>
        <w:adjustRightInd w:val="0"/>
        <w:textAlignment w:val="baseline"/>
        <w:rPr>
          <w:ins w:id="11" w:author="Thomas Stockhammer" w:date="2020-03-30T16:10:00Z"/>
        </w:rPr>
        <w:pPrChange w:id="12" w:author="Thomas Stockhammer" w:date="2020-03-30T16:11:00Z">
          <w:pPr/>
        </w:pPrChange>
      </w:pPr>
      <w:ins w:id="13" w:author="Thomas Stockhammer" w:date="2020-03-30T16:10:00Z">
        <w:r>
          <w:t>5.6.1</w:t>
        </w:r>
      </w:ins>
      <w:ins w:id="14" w:author="Thomas Stockhammer" w:date="2020-03-30T16:11:00Z">
        <w:r w:rsidR="00163444">
          <w:tab/>
          <w:t>Introduction</w:t>
        </w:r>
      </w:ins>
    </w:p>
    <w:p w14:paraId="21683B6B" w14:textId="3621BCCE" w:rsidR="009F1EAB" w:rsidRPr="00FC14BE" w:rsidRDefault="009F1EAB" w:rsidP="009F1EAB">
      <w:r w:rsidRPr="00FC14BE">
        <w:t>Initial typical bitrates and traffic characteristics for XR services are collected in TR</w:t>
      </w:r>
      <w:r>
        <w:t xml:space="preserve"> </w:t>
      </w:r>
      <w:r w:rsidRPr="00FC14BE">
        <w:t>26.928 [30], clause 6.</w:t>
      </w:r>
    </w:p>
    <w:p w14:paraId="2FC3CD76" w14:textId="37FA43C6" w:rsidR="00BC1C10" w:rsidRDefault="009F1EAB" w:rsidP="00444FDE">
      <w:pPr>
        <w:rPr>
          <w:ins w:id="15" w:author="Sejin Oh" w:date="2020-05-26T23:48:00Z"/>
        </w:rPr>
      </w:pPr>
      <w:r w:rsidRPr="00FC14BE">
        <w:t xml:space="preserve">More details are </w:t>
      </w:r>
      <w:del w:id="16" w:author="Thomas Stockhammer" w:date="2020-03-30T16:11:00Z">
        <w:r w:rsidRPr="00FC14BE" w:rsidDel="00163444">
          <w:delText>FFS</w:delText>
        </w:r>
      </w:del>
      <w:ins w:id="17" w:author="Thomas Stockhammer" w:date="2020-03-30T16:11:00Z">
        <w:r w:rsidR="00163444">
          <w:t>provided in the following subclauses for different XR services as defined in</w:t>
        </w:r>
      </w:ins>
      <w:ins w:id="18" w:author="Thomas Stockhammer" w:date="2020-03-30T16:12:00Z">
        <w:r w:rsidR="00B8703E">
          <w:t xml:space="preserve"> </w:t>
        </w:r>
        <w:r w:rsidR="00B8703E" w:rsidRPr="00FC14BE">
          <w:t>in TR</w:t>
        </w:r>
        <w:r w:rsidR="00B8703E">
          <w:t xml:space="preserve"> </w:t>
        </w:r>
        <w:r w:rsidR="00B8703E" w:rsidRPr="00FC14BE">
          <w:t>26.928 [30], clause 6</w:t>
        </w:r>
      </w:ins>
      <w:r w:rsidRPr="00FC14BE">
        <w:t>.</w:t>
      </w:r>
    </w:p>
    <w:p w14:paraId="1706D6B4" w14:textId="01EC0C66" w:rsidR="00CE38C0" w:rsidRDefault="00CE38C0">
      <w:pPr>
        <w:jc w:val="center"/>
        <w:rPr>
          <w:ins w:id="19" w:author="Sejin Oh" w:date="2020-05-26T23:30:00Z"/>
        </w:rPr>
        <w:pPrChange w:id="20" w:author="Sejin Oh" w:date="2020-05-26T23:50:00Z">
          <w:pPr/>
        </w:pPrChange>
      </w:pPr>
      <w:ins w:id="21" w:author="Sejin Oh" w:date="2020-05-26T23:48:00Z">
        <w:r>
          <w:t xml:space="preserve">Table X. </w:t>
        </w:r>
      </w:ins>
      <w:ins w:id="22" w:author="Sejin Oh" w:date="2020-05-27T00:08:00Z">
        <w:r w:rsidR="004B40F7">
          <w:t>Associa</w:t>
        </w:r>
      </w:ins>
      <w:ins w:id="23" w:author="Sejin Oh" w:date="2020-05-27T00:09:00Z">
        <w:r w:rsidR="004B40F7">
          <w:t>tion</w:t>
        </w:r>
      </w:ins>
      <w:bookmarkStart w:id="24" w:name="_GoBack"/>
      <w:bookmarkEnd w:id="24"/>
      <w:ins w:id="25" w:author="Sejin Oh" w:date="2020-05-26T23:48:00Z">
        <w:r>
          <w:t xml:space="preserve"> of</w:t>
        </w:r>
      </w:ins>
      <w:ins w:id="26" w:author="Sejin Oh" w:date="2020-05-27T00:07:00Z">
        <w:r w:rsidR="00E03E64">
          <w:t xml:space="preserve"> traffic characteristics</w:t>
        </w:r>
      </w:ins>
      <w:ins w:id="27" w:author="Sejin Oh" w:date="2020-05-26T23:48:00Z">
        <w:r>
          <w:t xml:space="preserve"> and XR </w:t>
        </w:r>
      </w:ins>
      <w:proofErr w:type="spellStart"/>
      <w:ins w:id="28" w:author="Sejin Oh" w:date="2020-05-27T00:00:00Z">
        <w:r w:rsidR="00BA5B34">
          <w:t>architcture</w:t>
        </w:r>
      </w:ins>
      <w:proofErr w:type="spellEnd"/>
      <w:ins w:id="29" w:author="Sejin Oh" w:date="2020-05-26T23:54:00Z">
        <w:r>
          <w:t xml:space="preserve"> </w:t>
        </w:r>
      </w:ins>
      <w:ins w:id="30" w:author="Sejin Oh" w:date="2020-05-26T23:56:00Z">
        <w:r>
          <w:t xml:space="preserve">defined </w:t>
        </w:r>
      </w:ins>
      <w:ins w:id="31" w:author="Sejin Oh" w:date="2020-05-26T23:48:00Z">
        <w:r>
          <w:t>in TR 26.928</w:t>
        </w:r>
      </w:ins>
    </w:p>
    <w:tbl>
      <w:tblPr>
        <w:tblStyle w:val="TableGrid"/>
        <w:tblW w:w="0" w:type="auto"/>
        <w:tblLook w:val="04A0" w:firstRow="1" w:lastRow="0" w:firstColumn="1" w:lastColumn="0" w:noHBand="0" w:noVBand="1"/>
        <w:tblPrChange w:id="32" w:author="Sejin Oh" w:date="2020-05-26T23:56:00Z">
          <w:tblPr>
            <w:tblStyle w:val="TableGrid"/>
            <w:tblW w:w="0" w:type="auto"/>
            <w:tblLook w:val="04A0" w:firstRow="1" w:lastRow="0" w:firstColumn="1" w:lastColumn="0" w:noHBand="0" w:noVBand="1"/>
          </w:tblPr>
        </w:tblPrChange>
      </w:tblPr>
      <w:tblGrid>
        <w:gridCol w:w="5215"/>
        <w:gridCol w:w="4140"/>
        <w:tblGridChange w:id="33">
          <w:tblGrid>
            <w:gridCol w:w="1615"/>
            <w:gridCol w:w="3199"/>
            <w:gridCol w:w="4451"/>
            <w:gridCol w:w="364"/>
          </w:tblGrid>
        </w:tblGridChange>
      </w:tblGrid>
      <w:tr w:rsidR="008907D3" w14:paraId="5CB21CE9" w14:textId="77777777" w:rsidTr="00CE38C0">
        <w:trPr>
          <w:ins w:id="34" w:author="Sejin Oh" w:date="2020-05-26T23:36:00Z"/>
        </w:trPr>
        <w:tc>
          <w:tcPr>
            <w:tcW w:w="5215" w:type="dxa"/>
            <w:tcPrChange w:id="35" w:author="Sejin Oh" w:date="2020-05-26T23:56:00Z">
              <w:tcPr>
                <w:tcW w:w="4814" w:type="dxa"/>
                <w:gridSpan w:val="2"/>
              </w:tcPr>
            </w:tcPrChange>
          </w:tcPr>
          <w:p w14:paraId="69C04388" w14:textId="4F6DBB74" w:rsidR="008907D3" w:rsidRDefault="00E03E64">
            <w:pPr>
              <w:jc w:val="center"/>
              <w:rPr>
                <w:ins w:id="36" w:author="Sejin Oh" w:date="2020-05-26T23:36:00Z"/>
              </w:rPr>
              <w:pPrChange w:id="37" w:author="Sejin Oh" w:date="2020-05-26T23:45:00Z">
                <w:pPr/>
              </w:pPrChange>
            </w:pPr>
            <w:ins w:id="38" w:author="Sejin Oh" w:date="2020-05-27T00:07:00Z">
              <w:r>
                <w:t>XR traffic characteristics</w:t>
              </w:r>
            </w:ins>
          </w:p>
        </w:tc>
        <w:tc>
          <w:tcPr>
            <w:tcW w:w="4140" w:type="dxa"/>
            <w:tcPrChange w:id="39" w:author="Sejin Oh" w:date="2020-05-26T23:56:00Z">
              <w:tcPr>
                <w:tcW w:w="4815" w:type="dxa"/>
                <w:gridSpan w:val="2"/>
              </w:tcPr>
            </w:tcPrChange>
          </w:tcPr>
          <w:p w14:paraId="0FEB9B51" w14:textId="4542D0B9" w:rsidR="008907D3" w:rsidRDefault="00CE38C0">
            <w:pPr>
              <w:jc w:val="center"/>
              <w:rPr>
                <w:ins w:id="40" w:author="Sejin Oh" w:date="2020-05-26T23:36:00Z"/>
              </w:rPr>
              <w:pPrChange w:id="41" w:author="Sejin Oh" w:date="2020-05-26T23:45:00Z">
                <w:pPr/>
              </w:pPrChange>
            </w:pPr>
            <w:ins w:id="42" w:author="Sejin Oh" w:date="2020-05-26T23:51:00Z">
              <w:r>
                <w:t xml:space="preserve">XR </w:t>
              </w:r>
            </w:ins>
            <w:ins w:id="43" w:author="Sejin Oh" w:date="2020-05-27T00:00:00Z">
              <w:r w:rsidR="00BA5B34">
                <w:t>architecture</w:t>
              </w:r>
            </w:ins>
            <w:ins w:id="44" w:author="Sejin Oh" w:date="2020-05-26T23:54:00Z">
              <w:r>
                <w:t xml:space="preserve"> </w:t>
              </w:r>
            </w:ins>
            <w:ins w:id="45" w:author="Sejin Oh" w:date="2020-05-26T23:37:00Z">
              <w:r w:rsidR="008907D3">
                <w:t>in TR 26.928</w:t>
              </w:r>
            </w:ins>
            <w:ins w:id="46" w:author="Sejin Oh" w:date="2020-05-26T23:38:00Z">
              <w:r w:rsidR="004B63AC">
                <w:t xml:space="preserve"> [30]</w:t>
              </w:r>
            </w:ins>
          </w:p>
        </w:tc>
      </w:tr>
      <w:tr w:rsidR="008907D3" w14:paraId="316683A9" w14:textId="77777777" w:rsidTr="00CE38C0">
        <w:trPr>
          <w:ins w:id="47" w:author="Sejin Oh" w:date="2020-05-26T23:36:00Z"/>
        </w:trPr>
        <w:tc>
          <w:tcPr>
            <w:tcW w:w="5215" w:type="dxa"/>
            <w:tcPrChange w:id="48" w:author="Sejin Oh" w:date="2020-05-26T23:56:00Z">
              <w:tcPr>
                <w:tcW w:w="4814" w:type="dxa"/>
                <w:gridSpan w:val="2"/>
              </w:tcPr>
            </w:tcPrChange>
          </w:tcPr>
          <w:p w14:paraId="7C315315" w14:textId="17357D21" w:rsidR="008907D3" w:rsidRDefault="004B63AC" w:rsidP="00444FDE">
            <w:pPr>
              <w:rPr>
                <w:ins w:id="49" w:author="Sejin Oh" w:date="2020-05-26T23:36:00Z"/>
              </w:rPr>
            </w:pPr>
            <w:ins w:id="50" w:author="Sejin Oh" w:date="2020-05-26T23:42:00Z">
              <w:r>
                <w:t>Viewport independent 6DOF streaming</w:t>
              </w:r>
            </w:ins>
          </w:p>
        </w:tc>
        <w:tc>
          <w:tcPr>
            <w:tcW w:w="4140" w:type="dxa"/>
            <w:tcPrChange w:id="51" w:author="Sejin Oh" w:date="2020-05-26T23:56:00Z">
              <w:tcPr>
                <w:tcW w:w="4815" w:type="dxa"/>
                <w:gridSpan w:val="2"/>
              </w:tcPr>
            </w:tcPrChange>
          </w:tcPr>
          <w:p w14:paraId="0B4D5946" w14:textId="4DF7F49B" w:rsidR="008907D3" w:rsidRDefault="00BA5B34">
            <w:pPr>
              <w:jc w:val="center"/>
              <w:rPr>
                <w:ins w:id="52" w:author="Sejin Oh" w:date="2020-05-26T23:36:00Z"/>
              </w:rPr>
              <w:pPrChange w:id="53" w:author="Sejin Oh" w:date="2020-05-26T23:45:00Z">
                <w:pPr/>
              </w:pPrChange>
            </w:pPr>
            <w:ins w:id="54" w:author="Sejin Oh" w:date="2020-05-26T23:58:00Z">
              <w:r>
                <w:t xml:space="preserve">Subclause </w:t>
              </w:r>
            </w:ins>
            <w:ins w:id="55" w:author="Sejin Oh" w:date="2020-05-26T23:40:00Z">
              <w:r w:rsidR="004B63AC">
                <w:t>6.2.2</w:t>
              </w:r>
            </w:ins>
          </w:p>
        </w:tc>
      </w:tr>
      <w:tr w:rsidR="008907D3" w14:paraId="53507598" w14:textId="77777777" w:rsidTr="00CE38C0">
        <w:trPr>
          <w:ins w:id="56" w:author="Sejin Oh" w:date="2020-05-26T23:36:00Z"/>
        </w:trPr>
        <w:tc>
          <w:tcPr>
            <w:tcW w:w="5215" w:type="dxa"/>
            <w:tcPrChange w:id="57" w:author="Sejin Oh" w:date="2020-05-26T23:56:00Z">
              <w:tcPr>
                <w:tcW w:w="4814" w:type="dxa"/>
                <w:gridSpan w:val="2"/>
              </w:tcPr>
            </w:tcPrChange>
          </w:tcPr>
          <w:p w14:paraId="4111B30C" w14:textId="1F89DFDC" w:rsidR="008907D3" w:rsidRDefault="004B63AC" w:rsidP="00444FDE">
            <w:pPr>
              <w:rPr>
                <w:ins w:id="58" w:author="Sejin Oh" w:date="2020-05-26T23:36:00Z"/>
              </w:rPr>
            </w:pPr>
            <w:ins w:id="59" w:author="Sejin Oh" w:date="2020-05-26T23:42:00Z">
              <w:r>
                <w:t xml:space="preserve">Viewport dependent 6DOF </w:t>
              </w:r>
              <w:proofErr w:type="spellStart"/>
              <w:r>
                <w:t>straming</w:t>
              </w:r>
            </w:ins>
            <w:proofErr w:type="spellEnd"/>
          </w:p>
        </w:tc>
        <w:tc>
          <w:tcPr>
            <w:tcW w:w="4140" w:type="dxa"/>
            <w:tcPrChange w:id="60" w:author="Sejin Oh" w:date="2020-05-26T23:56:00Z">
              <w:tcPr>
                <w:tcW w:w="4815" w:type="dxa"/>
                <w:gridSpan w:val="2"/>
              </w:tcPr>
            </w:tcPrChange>
          </w:tcPr>
          <w:p w14:paraId="5F0EBC08" w14:textId="7EE33346" w:rsidR="008907D3" w:rsidRDefault="00BA5B34">
            <w:pPr>
              <w:jc w:val="center"/>
              <w:rPr>
                <w:ins w:id="61" w:author="Sejin Oh" w:date="2020-05-26T23:36:00Z"/>
              </w:rPr>
              <w:pPrChange w:id="62" w:author="Sejin Oh" w:date="2020-05-26T23:45:00Z">
                <w:pPr/>
              </w:pPrChange>
            </w:pPr>
            <w:ins w:id="63" w:author="Sejin Oh" w:date="2020-05-26T23:59:00Z">
              <w:r>
                <w:t xml:space="preserve">Subclause </w:t>
              </w:r>
            </w:ins>
            <w:ins w:id="64" w:author="Sejin Oh" w:date="2020-05-26T23:40:00Z">
              <w:r w:rsidR="004B63AC">
                <w:t>6.2.3</w:t>
              </w:r>
            </w:ins>
          </w:p>
        </w:tc>
      </w:tr>
      <w:tr w:rsidR="008907D3" w14:paraId="328700CF" w14:textId="77777777" w:rsidTr="00CE38C0">
        <w:trPr>
          <w:ins w:id="65" w:author="Sejin Oh" w:date="2020-05-26T23:37:00Z"/>
        </w:trPr>
        <w:tc>
          <w:tcPr>
            <w:tcW w:w="5215" w:type="dxa"/>
            <w:tcPrChange w:id="66" w:author="Sejin Oh" w:date="2020-05-26T23:56:00Z">
              <w:tcPr>
                <w:tcW w:w="4814" w:type="dxa"/>
                <w:gridSpan w:val="2"/>
              </w:tcPr>
            </w:tcPrChange>
          </w:tcPr>
          <w:p w14:paraId="4B45CD65" w14:textId="667B2902" w:rsidR="008907D3" w:rsidRDefault="004B63AC" w:rsidP="00444FDE">
            <w:pPr>
              <w:rPr>
                <w:ins w:id="67" w:author="Sejin Oh" w:date="2020-05-26T23:37:00Z"/>
              </w:rPr>
            </w:pPr>
            <w:ins w:id="68" w:author="Sejin Oh" w:date="2020-05-26T23:42:00Z">
              <w:r>
                <w:t>Raster-based split rendering for onl</w:t>
              </w:r>
            </w:ins>
            <w:ins w:id="69" w:author="Sejin Oh" w:date="2020-05-26T23:43:00Z">
              <w:r>
                <w:t>ine cloud gaming</w:t>
              </w:r>
            </w:ins>
          </w:p>
        </w:tc>
        <w:tc>
          <w:tcPr>
            <w:tcW w:w="4140" w:type="dxa"/>
            <w:tcPrChange w:id="70" w:author="Sejin Oh" w:date="2020-05-26T23:56:00Z">
              <w:tcPr>
                <w:tcW w:w="4815" w:type="dxa"/>
                <w:gridSpan w:val="2"/>
              </w:tcPr>
            </w:tcPrChange>
          </w:tcPr>
          <w:p w14:paraId="4FE580B2" w14:textId="5D01B562" w:rsidR="008907D3" w:rsidRDefault="00BA5B34">
            <w:pPr>
              <w:jc w:val="center"/>
              <w:rPr>
                <w:ins w:id="71" w:author="Sejin Oh" w:date="2020-05-26T23:37:00Z"/>
              </w:rPr>
              <w:pPrChange w:id="72" w:author="Sejin Oh" w:date="2020-05-26T23:45:00Z">
                <w:pPr/>
              </w:pPrChange>
            </w:pPr>
            <w:ins w:id="73" w:author="Sejin Oh" w:date="2020-05-26T23:59:00Z">
              <w:r>
                <w:t xml:space="preserve">Subclause </w:t>
              </w:r>
            </w:ins>
            <w:ins w:id="74" w:author="Sejin Oh" w:date="2020-05-26T23:47:00Z">
              <w:r w:rsidR="004B63AC">
                <w:t>6.2.5</w:t>
              </w:r>
            </w:ins>
          </w:p>
        </w:tc>
      </w:tr>
      <w:tr w:rsidR="004B63AC" w14:paraId="39581DF5" w14:textId="77777777" w:rsidTr="00CE38C0">
        <w:trPr>
          <w:ins w:id="75" w:author="Sejin Oh" w:date="2020-05-26T23:38:00Z"/>
          <w:trPrChange w:id="76" w:author="Sejin Oh" w:date="2020-05-26T23:56:00Z">
            <w:trPr>
              <w:gridAfter w:val="0"/>
            </w:trPr>
          </w:trPrChange>
        </w:trPr>
        <w:tc>
          <w:tcPr>
            <w:tcW w:w="5215" w:type="dxa"/>
            <w:tcPrChange w:id="77" w:author="Sejin Oh" w:date="2020-05-26T23:56:00Z">
              <w:tcPr>
                <w:tcW w:w="1615" w:type="dxa"/>
              </w:tcPr>
            </w:tcPrChange>
          </w:tcPr>
          <w:p w14:paraId="64102F50" w14:textId="6325A51A" w:rsidR="004B63AC" w:rsidRDefault="004B63AC" w:rsidP="00444FDE">
            <w:pPr>
              <w:rPr>
                <w:ins w:id="78" w:author="Sejin Oh" w:date="2020-05-26T23:38:00Z"/>
              </w:rPr>
            </w:pPr>
            <w:ins w:id="79" w:author="Sejin Oh" w:date="2020-05-26T23:43:00Z">
              <w:r>
                <w:t>Cloud gaming</w:t>
              </w:r>
            </w:ins>
          </w:p>
        </w:tc>
        <w:tc>
          <w:tcPr>
            <w:tcW w:w="4140" w:type="dxa"/>
            <w:tcPrChange w:id="80" w:author="Sejin Oh" w:date="2020-05-26T23:56:00Z">
              <w:tcPr>
                <w:tcW w:w="7650" w:type="dxa"/>
                <w:gridSpan w:val="2"/>
              </w:tcPr>
            </w:tcPrChange>
          </w:tcPr>
          <w:p w14:paraId="5BF3F703" w14:textId="04CCB7D0" w:rsidR="004B63AC" w:rsidRDefault="004B63AC">
            <w:pPr>
              <w:jc w:val="center"/>
              <w:rPr>
                <w:ins w:id="81" w:author="Sejin Oh" w:date="2020-05-26T23:38:00Z"/>
              </w:rPr>
              <w:pPrChange w:id="82" w:author="Sejin Oh" w:date="2020-05-26T23:45:00Z">
                <w:pPr/>
              </w:pPrChange>
            </w:pPr>
            <w:ins w:id="83" w:author="Sejin Oh" w:date="2020-05-26T23:47:00Z">
              <w:r>
                <w:t>?</w:t>
              </w:r>
            </w:ins>
          </w:p>
        </w:tc>
      </w:tr>
      <w:tr w:rsidR="004B63AC" w14:paraId="10E2EAD6" w14:textId="77777777" w:rsidTr="00CE38C0">
        <w:trPr>
          <w:ins w:id="84" w:author="Sejin Oh" w:date="2020-05-26T23:38:00Z"/>
          <w:trPrChange w:id="85" w:author="Sejin Oh" w:date="2020-05-26T23:56:00Z">
            <w:trPr>
              <w:gridAfter w:val="0"/>
            </w:trPr>
          </w:trPrChange>
        </w:trPr>
        <w:tc>
          <w:tcPr>
            <w:tcW w:w="5215" w:type="dxa"/>
            <w:tcPrChange w:id="86" w:author="Sejin Oh" w:date="2020-05-26T23:56:00Z">
              <w:tcPr>
                <w:tcW w:w="1615" w:type="dxa"/>
              </w:tcPr>
            </w:tcPrChange>
          </w:tcPr>
          <w:p w14:paraId="35E56EDD" w14:textId="25F197F4" w:rsidR="004B63AC" w:rsidRDefault="004B63AC" w:rsidP="00444FDE">
            <w:pPr>
              <w:rPr>
                <w:ins w:id="87" w:author="Sejin Oh" w:date="2020-05-26T23:38:00Z"/>
              </w:rPr>
            </w:pPr>
            <w:ins w:id="88" w:author="Sejin Oh" w:date="2020-05-26T23:43:00Z">
              <w:r>
                <w:t xml:space="preserve">MTSI-based XR conversational service </w:t>
              </w:r>
            </w:ins>
          </w:p>
        </w:tc>
        <w:tc>
          <w:tcPr>
            <w:tcW w:w="4140" w:type="dxa"/>
            <w:tcPrChange w:id="89" w:author="Sejin Oh" w:date="2020-05-26T23:56:00Z">
              <w:tcPr>
                <w:tcW w:w="7650" w:type="dxa"/>
                <w:gridSpan w:val="2"/>
              </w:tcPr>
            </w:tcPrChange>
          </w:tcPr>
          <w:p w14:paraId="3DDAE07D" w14:textId="2D54B847" w:rsidR="004B63AC" w:rsidRDefault="00BA5B34">
            <w:pPr>
              <w:jc w:val="center"/>
              <w:rPr>
                <w:ins w:id="90" w:author="Sejin Oh" w:date="2020-05-26T23:38:00Z"/>
              </w:rPr>
              <w:pPrChange w:id="91" w:author="Sejin Oh" w:date="2020-05-26T23:45:00Z">
                <w:pPr/>
              </w:pPrChange>
            </w:pPr>
            <w:ins w:id="92" w:author="Sejin Oh" w:date="2020-05-26T23:59:00Z">
              <w:r>
                <w:t xml:space="preserve">Subclause </w:t>
              </w:r>
            </w:ins>
            <w:ins w:id="93" w:author="Sejin Oh" w:date="2020-05-26T23:41:00Z">
              <w:r w:rsidR="004B63AC">
                <w:t>6.2.8</w:t>
              </w:r>
            </w:ins>
          </w:p>
        </w:tc>
      </w:tr>
    </w:tbl>
    <w:p w14:paraId="1B5C94A3" w14:textId="77777777" w:rsidR="008907D3" w:rsidRDefault="008907D3" w:rsidP="00444FDE">
      <w:pPr>
        <w:rPr>
          <w:ins w:id="94" w:author="Thomas Stockhammer" w:date="2020-03-30T16:12:00Z"/>
        </w:rPr>
      </w:pPr>
    </w:p>
    <w:p w14:paraId="0A3C49DD" w14:textId="48ECC5D1" w:rsidR="008166F3" w:rsidRDefault="008166F3" w:rsidP="00444FDE">
      <w:pPr>
        <w:rPr>
          <w:ins w:id="95" w:author="Thomas Stockhammer" w:date="2020-03-30T16:12:00Z"/>
        </w:rPr>
      </w:pPr>
      <w:ins w:id="96" w:author="Thomas Stockhammer" w:date="2020-03-30T16:12:00Z">
        <w:r>
          <w:t>Detailed Traffic Characteristics are documented in clause 9.</w:t>
        </w:r>
      </w:ins>
    </w:p>
    <w:p w14:paraId="3E6DB02D" w14:textId="116A139C" w:rsidR="008166F3" w:rsidDel="00BB3E53" w:rsidRDefault="00747EF4" w:rsidP="00660C1A">
      <w:pPr>
        <w:rPr>
          <w:del w:id="97" w:author="Thomas Stockhammer" w:date="2020-05-18T23:26:00Z"/>
        </w:rPr>
      </w:pPr>
      <w:ins w:id="98" w:author="Thomas Stockhammer" w:date="2020-03-30T16:12:00Z">
        <w:r>
          <w:t xml:space="preserve">Detailed background and XR Traffic </w:t>
        </w:r>
      </w:ins>
      <w:ins w:id="99" w:author="Thomas Stockhammer" w:date="2020-03-30T16:13:00Z">
        <w:r>
          <w:t>modelling are defined Annex B.</w:t>
        </w:r>
      </w:ins>
    </w:p>
    <w:p w14:paraId="2D7F0EDB" w14:textId="77777777" w:rsidR="00660C1A" w:rsidRPr="00660C1A" w:rsidDel="00747EF4" w:rsidRDefault="00660C1A" w:rsidP="00660C1A">
      <w:pPr>
        <w:rPr>
          <w:del w:id="100" w:author="Thomas Stockhammer" w:date="2020-03-30T16:13:00Z"/>
        </w:rPr>
      </w:pPr>
    </w:p>
    <w:p w14:paraId="7D2F16C8" w14:textId="3A9F47AC" w:rsidR="00D534D6" w:rsidRDefault="00D534D6" w:rsidP="006738C3">
      <w:pPr>
        <w:pStyle w:val="Heading3"/>
        <w:overflowPunct w:val="0"/>
        <w:autoSpaceDE w:val="0"/>
        <w:autoSpaceDN w:val="0"/>
        <w:adjustRightInd w:val="0"/>
        <w:ind w:left="0" w:firstLine="0"/>
        <w:textAlignment w:val="baseline"/>
        <w:rPr>
          <w:ins w:id="101" w:author="Thomas Stockhammer" w:date="2020-03-30T16:17:00Z"/>
        </w:rPr>
      </w:pPr>
      <w:ins w:id="102" w:author="Thomas Stockhammer" w:date="2020-03-30T16:15:00Z">
        <w:r>
          <w:t>5.6.2</w:t>
        </w:r>
        <w:r>
          <w:tab/>
        </w:r>
      </w:ins>
      <w:ins w:id="103" w:author="Thomas Stockhammer" w:date="2020-03-30T16:14:00Z">
        <w:r>
          <w:t>Viewport independent 6DoF Streaming</w:t>
        </w:r>
      </w:ins>
    </w:p>
    <w:p w14:paraId="0B8D64F6" w14:textId="525A8159" w:rsidR="006738C3" w:rsidRDefault="005B039A" w:rsidP="006738C3">
      <w:pPr>
        <w:rPr>
          <w:ins w:id="104" w:author="Thomas Stockhammer" w:date="2020-03-30T19:55:00Z"/>
        </w:rPr>
      </w:pPr>
      <w:ins w:id="105" w:author="Thomas Stockhammer" w:date="2020-03-30T19:54:00Z">
        <w:r w:rsidRPr="005B039A">
          <w:rPr>
            <w:rPrChange w:id="106" w:author="Thomas Stockhammer" w:date="2020-03-30T19:55:00Z">
              <w:rPr>
                <w:highlight w:val="yellow"/>
              </w:rPr>
            </w:rPrChange>
          </w:rPr>
          <w:t xml:space="preserve">Typical downlink bitrates for </w:t>
        </w:r>
        <w:r w:rsidRPr="005B039A">
          <w:t>Viewport independent 6DoF Streaming</w:t>
        </w:r>
        <w:r w:rsidRPr="005B039A">
          <w:rPr>
            <w:rPrChange w:id="107" w:author="Thomas Stockhammer" w:date="2020-03-30T19:55:00Z">
              <w:rPr>
                <w:highlight w:val="yellow"/>
              </w:rPr>
            </w:rPrChange>
          </w:rPr>
          <w:t xml:space="preserve"> are </w:t>
        </w:r>
      </w:ins>
      <w:ins w:id="108" w:author="Thomas Stockhammer" w:date="2020-03-30T16:17:00Z">
        <w:r w:rsidR="006738C3" w:rsidRPr="005B039A">
          <w:rPr>
            <w:highlight w:val="yellow"/>
            <w:rPrChange w:id="109" w:author="Thomas Stockhammer" w:date="2020-03-30T19:55:00Z">
              <w:rPr/>
            </w:rPrChange>
          </w:rPr>
          <w:t>FFS</w:t>
        </w:r>
      </w:ins>
      <w:ins w:id="110" w:author="Thomas Stockhammer" w:date="2020-03-30T19:54:00Z">
        <w:r w:rsidRPr="005B039A">
          <w:t>.</w:t>
        </w:r>
      </w:ins>
    </w:p>
    <w:p w14:paraId="7521164F" w14:textId="70282D19" w:rsidR="005B039A" w:rsidRDefault="005B039A" w:rsidP="006738C3">
      <w:pPr>
        <w:rPr>
          <w:ins w:id="111" w:author="Thomas Stockhammer" w:date="2020-03-30T19:55:00Z"/>
        </w:rPr>
      </w:pPr>
      <w:ins w:id="112" w:author="Thomas Stockhammer" w:date="2020-03-30T19:55:00Z">
        <w:r w:rsidRPr="008B2D59">
          <w:t xml:space="preserve">Typical </w:t>
        </w:r>
        <w:r>
          <w:t>uplink</w:t>
        </w:r>
        <w:r w:rsidRPr="008B2D59">
          <w:t xml:space="preserve"> bitrates for </w:t>
        </w:r>
        <w:r w:rsidRPr="005B039A">
          <w:t>Viewport independent 6DoF Streaming</w:t>
        </w:r>
        <w:r w:rsidRPr="008B2D59">
          <w:t xml:space="preserve"> are </w:t>
        </w:r>
        <w:r w:rsidRPr="008B2D59">
          <w:rPr>
            <w:highlight w:val="yellow"/>
          </w:rPr>
          <w:t>FFS</w:t>
        </w:r>
        <w:r w:rsidRPr="005B039A">
          <w:t>.</w:t>
        </w:r>
      </w:ins>
    </w:p>
    <w:p w14:paraId="5057022E" w14:textId="4CB9739B" w:rsidR="005B039A" w:rsidRPr="006738C3" w:rsidRDefault="005B039A">
      <w:pPr>
        <w:rPr>
          <w:ins w:id="113" w:author="Thomas Stockhammer" w:date="2020-03-30T16:14:00Z"/>
        </w:rPr>
        <w:pPrChange w:id="114" w:author="Thomas Stockhammer" w:date="2020-03-30T16:17:00Z">
          <w:pPr>
            <w:numPr>
              <w:ilvl w:val="1"/>
              <w:numId w:val="4"/>
            </w:numPr>
            <w:tabs>
              <w:tab w:val="right" w:pos="709"/>
            </w:tabs>
            <w:overflowPunct w:val="0"/>
            <w:autoSpaceDE w:val="0"/>
            <w:autoSpaceDN w:val="0"/>
            <w:adjustRightInd w:val="0"/>
            <w:ind w:left="1440" w:right="43" w:hanging="360"/>
            <w:textAlignment w:val="baseline"/>
          </w:pPr>
        </w:pPrChange>
      </w:pPr>
      <w:ins w:id="115" w:author="Thomas Stockhammer" w:date="2020-03-30T19:55:00Z">
        <w:r>
          <w:t>For more details, see clause 9</w:t>
        </w:r>
      </w:ins>
      <w:ins w:id="116" w:author="Thomas Stockhammer" w:date="2020-03-30T19:59:00Z">
        <w:r w:rsidR="00A62901">
          <w:t>.2.2</w:t>
        </w:r>
      </w:ins>
      <w:ins w:id="117" w:author="Thomas Stockhammer" w:date="2020-03-30T19:55:00Z">
        <w:r>
          <w:t>.</w:t>
        </w:r>
      </w:ins>
    </w:p>
    <w:p w14:paraId="1289FF67" w14:textId="4E585E33" w:rsidR="00D534D6" w:rsidRDefault="006738C3" w:rsidP="00D534D6">
      <w:pPr>
        <w:pStyle w:val="Heading3"/>
        <w:overflowPunct w:val="0"/>
        <w:autoSpaceDE w:val="0"/>
        <w:autoSpaceDN w:val="0"/>
        <w:adjustRightInd w:val="0"/>
        <w:ind w:left="0" w:firstLine="0"/>
        <w:textAlignment w:val="baseline"/>
        <w:rPr>
          <w:ins w:id="118" w:author="Thomas Stockhammer" w:date="2020-03-30T16:17:00Z"/>
        </w:rPr>
      </w:pPr>
      <w:ins w:id="119" w:author="Thomas Stockhammer" w:date="2020-03-30T16:16:00Z">
        <w:r>
          <w:t>5.6.3</w:t>
        </w:r>
        <w:r>
          <w:tab/>
        </w:r>
      </w:ins>
      <w:ins w:id="120" w:author="Thomas Stockhammer" w:date="2020-03-30T16:14:00Z">
        <w:r w:rsidR="00D534D6">
          <w:t>Viewport dependent 6DoF Streaming</w:t>
        </w:r>
      </w:ins>
    </w:p>
    <w:p w14:paraId="6B84E5D1" w14:textId="5C2EF95A" w:rsidR="005B039A" w:rsidRDefault="005B039A" w:rsidP="005B039A">
      <w:pPr>
        <w:rPr>
          <w:ins w:id="121" w:author="Thomas Stockhammer" w:date="2020-03-30T19:55:00Z"/>
        </w:rPr>
      </w:pPr>
      <w:ins w:id="122" w:author="Thomas Stockhammer" w:date="2020-03-30T19:55:00Z">
        <w:r w:rsidRPr="008B2D59">
          <w:t xml:space="preserve">Typical downlink bitrates for </w:t>
        </w:r>
        <w:r w:rsidRPr="005B039A">
          <w:t>Viewport dependent 6DoF Streaming</w:t>
        </w:r>
        <w:r w:rsidRPr="008B2D59">
          <w:t xml:space="preserve"> are </w:t>
        </w:r>
        <w:r w:rsidRPr="008B2D59">
          <w:rPr>
            <w:highlight w:val="yellow"/>
          </w:rPr>
          <w:t>FFS</w:t>
        </w:r>
        <w:r w:rsidRPr="005B039A">
          <w:t>.</w:t>
        </w:r>
      </w:ins>
    </w:p>
    <w:p w14:paraId="6471787D" w14:textId="32721557" w:rsidR="005B039A" w:rsidRDefault="005B039A" w:rsidP="005B039A">
      <w:pPr>
        <w:rPr>
          <w:ins w:id="123" w:author="Thomas Stockhammer" w:date="2020-03-30T19:55:00Z"/>
        </w:rPr>
      </w:pPr>
      <w:ins w:id="124" w:author="Thomas Stockhammer" w:date="2020-03-30T19:55:00Z">
        <w:r w:rsidRPr="008B2D59">
          <w:t xml:space="preserve">Typical </w:t>
        </w:r>
        <w:r>
          <w:t>uplink</w:t>
        </w:r>
        <w:r w:rsidRPr="008B2D59">
          <w:t xml:space="preserve"> bitrates for </w:t>
        </w:r>
        <w:r w:rsidRPr="005B039A">
          <w:t>Viewport dependent 6DoF Streaming</w:t>
        </w:r>
        <w:r w:rsidRPr="008B2D59">
          <w:t xml:space="preserve"> are </w:t>
        </w:r>
        <w:r w:rsidRPr="008B2D59">
          <w:rPr>
            <w:highlight w:val="yellow"/>
          </w:rPr>
          <w:t>FFS</w:t>
        </w:r>
        <w:r w:rsidRPr="005B039A">
          <w:t>.</w:t>
        </w:r>
      </w:ins>
    </w:p>
    <w:p w14:paraId="759307AB" w14:textId="36F9E831" w:rsidR="005B039A" w:rsidRPr="006738C3" w:rsidRDefault="005B039A" w:rsidP="005B039A">
      <w:pPr>
        <w:rPr>
          <w:ins w:id="125" w:author="Thomas Stockhammer" w:date="2020-03-30T19:55:00Z"/>
        </w:rPr>
      </w:pPr>
      <w:ins w:id="126" w:author="Thomas Stockhammer" w:date="2020-03-30T19:55:00Z">
        <w:r>
          <w:t>For more details, see clause 9</w:t>
        </w:r>
      </w:ins>
      <w:ins w:id="127" w:author="Thomas Stockhammer" w:date="2020-03-30T19:59:00Z">
        <w:r w:rsidR="00A62901">
          <w:t>.2.3</w:t>
        </w:r>
      </w:ins>
      <w:ins w:id="128" w:author="Thomas Stockhammer" w:date="2020-03-30T19:55:00Z">
        <w:r>
          <w:t>.</w:t>
        </w:r>
      </w:ins>
    </w:p>
    <w:p w14:paraId="5317D8ED" w14:textId="2F25553C" w:rsidR="00D534D6" w:rsidRDefault="006738C3" w:rsidP="00D534D6">
      <w:pPr>
        <w:pStyle w:val="Heading3"/>
        <w:overflowPunct w:val="0"/>
        <w:autoSpaceDE w:val="0"/>
        <w:autoSpaceDN w:val="0"/>
        <w:adjustRightInd w:val="0"/>
        <w:ind w:left="0" w:firstLine="0"/>
        <w:textAlignment w:val="baseline"/>
        <w:rPr>
          <w:ins w:id="129" w:author="Thomas Stockhammer" w:date="2020-03-30T16:17:00Z"/>
        </w:rPr>
      </w:pPr>
      <w:ins w:id="130" w:author="Thomas Stockhammer" w:date="2020-03-30T16:17:00Z">
        <w:r>
          <w:t>5.6.4</w:t>
        </w:r>
        <w:r>
          <w:tab/>
        </w:r>
      </w:ins>
      <w:ins w:id="131" w:author="Thomas Stockhammer" w:date="2020-03-30T17:12:00Z">
        <w:r w:rsidR="00BF5939">
          <w:t>Raster-based</w:t>
        </w:r>
      </w:ins>
      <w:ins w:id="132" w:author="Thomas Stockhammer" w:date="2020-03-30T16:14:00Z">
        <w:r w:rsidR="00D534D6">
          <w:t xml:space="preserve"> split rendering for online cloud gaming</w:t>
        </w:r>
      </w:ins>
    </w:p>
    <w:p w14:paraId="5E49BCA9" w14:textId="04733352" w:rsidR="005B039A" w:rsidRDefault="005B039A" w:rsidP="005B039A">
      <w:pPr>
        <w:rPr>
          <w:ins w:id="133" w:author="Thomas Stockhammer" w:date="2020-03-30T19:55:00Z"/>
        </w:rPr>
      </w:pPr>
      <w:ins w:id="134" w:author="Thomas Stockhammer" w:date="2020-03-30T19:55:00Z">
        <w:r w:rsidRPr="008B2D59">
          <w:t xml:space="preserve">Typical downlink bitrates for </w:t>
        </w:r>
        <w:r>
          <w:t>raster-based</w:t>
        </w:r>
      </w:ins>
      <w:ins w:id="135" w:author="Thomas Stockhammer" w:date="2020-03-30T19:56:00Z">
        <w:r>
          <w:t xml:space="preserve"> split rendering for online cloud gaming</w:t>
        </w:r>
        <w:r w:rsidRPr="008B2D59">
          <w:t xml:space="preserve"> </w:t>
        </w:r>
      </w:ins>
      <w:ins w:id="136" w:author="Thomas Stockhammer" w:date="2020-03-30T19:55:00Z">
        <w:r w:rsidRPr="008B2D59">
          <w:t xml:space="preserve">are </w:t>
        </w:r>
        <w:r w:rsidRPr="008B2D59">
          <w:rPr>
            <w:highlight w:val="yellow"/>
          </w:rPr>
          <w:t>FFS</w:t>
        </w:r>
        <w:r w:rsidRPr="005B039A">
          <w:t>.</w:t>
        </w:r>
      </w:ins>
    </w:p>
    <w:p w14:paraId="5874F1E2" w14:textId="19704E29" w:rsidR="005B039A" w:rsidRDefault="005B039A" w:rsidP="005B039A">
      <w:pPr>
        <w:rPr>
          <w:ins w:id="137" w:author="Thomas Stockhammer" w:date="2020-03-30T19:56:00Z"/>
        </w:rPr>
      </w:pPr>
      <w:ins w:id="138" w:author="Thomas Stockhammer" w:date="2020-03-30T19:56:00Z">
        <w:r w:rsidRPr="008B2D59">
          <w:t xml:space="preserve">Typical downlink bitrates for </w:t>
        </w:r>
        <w:r>
          <w:t>raster-based split rendering for online cloud gaming</w:t>
        </w:r>
        <w:r w:rsidRPr="008B2D59">
          <w:t xml:space="preserve"> are </w:t>
        </w:r>
        <w:r w:rsidRPr="008B2D59">
          <w:rPr>
            <w:highlight w:val="yellow"/>
          </w:rPr>
          <w:t>FFS</w:t>
        </w:r>
        <w:r w:rsidRPr="005B039A">
          <w:t>.</w:t>
        </w:r>
      </w:ins>
    </w:p>
    <w:p w14:paraId="6340ABB1" w14:textId="3570EDB3" w:rsidR="005B039A" w:rsidRPr="006738C3" w:rsidRDefault="005B039A" w:rsidP="005B039A">
      <w:pPr>
        <w:rPr>
          <w:ins w:id="139" w:author="Thomas Stockhammer" w:date="2020-03-30T19:55:00Z"/>
        </w:rPr>
      </w:pPr>
      <w:ins w:id="140" w:author="Thomas Stockhammer" w:date="2020-03-30T19:55:00Z">
        <w:r>
          <w:t>For more details, see clause 9</w:t>
        </w:r>
      </w:ins>
      <w:ins w:id="141" w:author="Thomas Stockhammer" w:date="2020-03-30T19:59:00Z">
        <w:r w:rsidR="00A62901">
          <w:t>.2.4</w:t>
        </w:r>
      </w:ins>
      <w:ins w:id="142" w:author="Thomas Stockhammer" w:date="2020-03-30T19:55:00Z">
        <w:r>
          <w:t>.</w:t>
        </w:r>
      </w:ins>
    </w:p>
    <w:p w14:paraId="54E9D303" w14:textId="4ACEFC00" w:rsidR="00D534D6" w:rsidRDefault="006738C3" w:rsidP="00D534D6">
      <w:pPr>
        <w:pStyle w:val="Heading3"/>
        <w:overflowPunct w:val="0"/>
        <w:autoSpaceDE w:val="0"/>
        <w:autoSpaceDN w:val="0"/>
        <w:adjustRightInd w:val="0"/>
        <w:ind w:left="0" w:firstLine="0"/>
        <w:textAlignment w:val="baseline"/>
        <w:rPr>
          <w:ins w:id="143" w:author="Thomas Stockhammer" w:date="2020-03-30T16:17:00Z"/>
        </w:rPr>
      </w:pPr>
      <w:ins w:id="144" w:author="Thomas Stockhammer" w:date="2020-03-30T16:17:00Z">
        <w:r>
          <w:t>5.6.5</w:t>
        </w:r>
        <w:r>
          <w:tab/>
        </w:r>
      </w:ins>
      <w:ins w:id="145" w:author="Thomas Stockhammer" w:date="2020-03-30T16:14:00Z">
        <w:r w:rsidR="00D534D6">
          <w:t>Cloud gaming</w:t>
        </w:r>
      </w:ins>
    </w:p>
    <w:p w14:paraId="71834B03" w14:textId="7F367DDC" w:rsidR="005B039A" w:rsidRDefault="005B039A" w:rsidP="005B039A">
      <w:pPr>
        <w:rPr>
          <w:ins w:id="146" w:author="Thomas Stockhammer" w:date="2020-03-30T19:56:00Z"/>
        </w:rPr>
      </w:pPr>
      <w:ins w:id="147" w:author="Thomas Stockhammer" w:date="2020-03-30T19:56:00Z">
        <w:r w:rsidRPr="008B2D59">
          <w:t xml:space="preserve">Typical downlink bitrates for </w:t>
        </w:r>
        <w:r>
          <w:t>cloud</w:t>
        </w:r>
        <w:r w:rsidR="003E7F91">
          <w:t xml:space="preserve"> gaming</w:t>
        </w:r>
        <w:r>
          <w:t xml:space="preserve"> </w:t>
        </w:r>
        <w:r w:rsidRPr="008B2D59">
          <w:t xml:space="preserve">are </w:t>
        </w:r>
        <w:r w:rsidRPr="008B2D59">
          <w:rPr>
            <w:highlight w:val="yellow"/>
          </w:rPr>
          <w:t>FFS</w:t>
        </w:r>
        <w:r w:rsidRPr="005B039A">
          <w:t>.</w:t>
        </w:r>
      </w:ins>
    </w:p>
    <w:p w14:paraId="4EEC4A56" w14:textId="68512D42" w:rsidR="003E7F91" w:rsidRDefault="003E7F91" w:rsidP="003E7F91">
      <w:pPr>
        <w:rPr>
          <w:ins w:id="148" w:author="Thomas Stockhammer" w:date="2020-03-30T19:56:00Z"/>
        </w:rPr>
      </w:pPr>
      <w:ins w:id="149" w:author="Thomas Stockhammer" w:date="2020-03-30T19:56:00Z">
        <w:r w:rsidRPr="008B2D59">
          <w:t xml:space="preserve">Typical </w:t>
        </w:r>
        <w:r>
          <w:t>up</w:t>
        </w:r>
        <w:r w:rsidRPr="008B2D59">
          <w:t xml:space="preserve">link bitrates for </w:t>
        </w:r>
        <w:r>
          <w:t xml:space="preserve">cloud gaming </w:t>
        </w:r>
        <w:r w:rsidRPr="008B2D59">
          <w:t xml:space="preserve">are </w:t>
        </w:r>
        <w:r w:rsidRPr="008B2D59">
          <w:rPr>
            <w:highlight w:val="yellow"/>
          </w:rPr>
          <w:t>FFS</w:t>
        </w:r>
        <w:r w:rsidRPr="005B039A">
          <w:t>.</w:t>
        </w:r>
      </w:ins>
    </w:p>
    <w:p w14:paraId="6F84EFF5" w14:textId="278EFF83" w:rsidR="005B039A" w:rsidRPr="006738C3" w:rsidRDefault="005B039A" w:rsidP="005B039A">
      <w:pPr>
        <w:rPr>
          <w:ins w:id="150" w:author="Thomas Stockhammer" w:date="2020-03-30T19:56:00Z"/>
        </w:rPr>
      </w:pPr>
      <w:ins w:id="151" w:author="Thomas Stockhammer" w:date="2020-03-30T19:56:00Z">
        <w:r>
          <w:t>For more details, see clause 9</w:t>
        </w:r>
      </w:ins>
      <w:ins w:id="152" w:author="Thomas Stockhammer" w:date="2020-03-30T19:59:00Z">
        <w:r w:rsidR="00A62901">
          <w:t>.2.5</w:t>
        </w:r>
      </w:ins>
      <w:ins w:id="153" w:author="Thomas Stockhammer" w:date="2020-03-30T19:56:00Z">
        <w:r>
          <w:t>.</w:t>
        </w:r>
      </w:ins>
    </w:p>
    <w:p w14:paraId="29510EE8" w14:textId="58D1C1A1" w:rsidR="00D534D6" w:rsidRDefault="006738C3" w:rsidP="00D534D6">
      <w:pPr>
        <w:pStyle w:val="Heading3"/>
        <w:overflowPunct w:val="0"/>
        <w:autoSpaceDE w:val="0"/>
        <w:autoSpaceDN w:val="0"/>
        <w:adjustRightInd w:val="0"/>
        <w:ind w:left="0" w:firstLine="0"/>
        <w:textAlignment w:val="baseline"/>
        <w:rPr>
          <w:ins w:id="154" w:author="Thomas Stockhammer" w:date="2020-03-30T16:17:00Z"/>
        </w:rPr>
      </w:pPr>
      <w:ins w:id="155" w:author="Thomas Stockhammer" w:date="2020-03-30T16:17:00Z">
        <w:r>
          <w:lastRenderedPageBreak/>
          <w:t>5.6.6</w:t>
        </w:r>
        <w:r>
          <w:tab/>
        </w:r>
      </w:ins>
      <w:ins w:id="156" w:author="Thomas Stockhammer" w:date="2020-03-30T16:14:00Z">
        <w:r w:rsidR="00D534D6">
          <w:t>MTSI-based XR conversational services</w:t>
        </w:r>
      </w:ins>
    </w:p>
    <w:p w14:paraId="78E03304" w14:textId="0D025023" w:rsidR="003E7F91" w:rsidRDefault="003E7F91" w:rsidP="003E7F91">
      <w:pPr>
        <w:rPr>
          <w:ins w:id="157" w:author="Thomas Stockhammer" w:date="2020-03-30T19:56:00Z"/>
        </w:rPr>
      </w:pPr>
      <w:ins w:id="158" w:author="Thomas Stockhammer" w:date="2020-03-30T19:56:00Z">
        <w:r w:rsidRPr="008B2D59">
          <w:t xml:space="preserve">Typical downlink bitrates for </w:t>
        </w:r>
      </w:ins>
      <w:ins w:id="159" w:author="Thomas Stockhammer" w:date="2020-03-30T19:57:00Z">
        <w:r>
          <w:t>MTSI-based XR conversational services</w:t>
        </w:r>
        <w:r w:rsidRPr="008B2D59">
          <w:t xml:space="preserve"> </w:t>
        </w:r>
      </w:ins>
      <w:ins w:id="160" w:author="Thomas Stockhammer" w:date="2020-03-30T19:56:00Z">
        <w:r w:rsidRPr="008B2D59">
          <w:t xml:space="preserve">are </w:t>
        </w:r>
        <w:r w:rsidRPr="008B2D59">
          <w:rPr>
            <w:highlight w:val="yellow"/>
          </w:rPr>
          <w:t>FFS</w:t>
        </w:r>
        <w:r w:rsidRPr="005B039A">
          <w:t>.</w:t>
        </w:r>
      </w:ins>
    </w:p>
    <w:p w14:paraId="4C1228E6" w14:textId="4A1829A3" w:rsidR="003E7F91" w:rsidRDefault="003E7F91" w:rsidP="003E7F91">
      <w:pPr>
        <w:rPr>
          <w:ins w:id="161" w:author="Thomas Stockhammer" w:date="2020-03-30T19:56:00Z"/>
        </w:rPr>
      </w:pPr>
      <w:ins w:id="162" w:author="Thomas Stockhammer" w:date="2020-03-30T19:56:00Z">
        <w:r w:rsidRPr="008B2D59">
          <w:t xml:space="preserve">Typical </w:t>
        </w:r>
        <w:r>
          <w:t>up</w:t>
        </w:r>
        <w:r w:rsidRPr="008B2D59">
          <w:t xml:space="preserve">link bitrates for </w:t>
        </w:r>
      </w:ins>
      <w:ins w:id="163" w:author="Thomas Stockhammer" w:date="2020-03-30T19:57:00Z">
        <w:r>
          <w:t>MTSI-based XR conversational services</w:t>
        </w:r>
        <w:r w:rsidRPr="008B2D59">
          <w:t xml:space="preserve"> </w:t>
        </w:r>
      </w:ins>
      <w:ins w:id="164" w:author="Thomas Stockhammer" w:date="2020-03-30T19:56:00Z">
        <w:r w:rsidRPr="008B2D59">
          <w:t xml:space="preserve">are </w:t>
        </w:r>
        <w:r w:rsidRPr="008B2D59">
          <w:rPr>
            <w:highlight w:val="yellow"/>
          </w:rPr>
          <w:t>FFS</w:t>
        </w:r>
        <w:r w:rsidRPr="005B039A">
          <w:t>.</w:t>
        </w:r>
      </w:ins>
    </w:p>
    <w:p w14:paraId="6FB7D08D" w14:textId="0CBF8B6E" w:rsidR="003E7F91" w:rsidRPr="006738C3" w:rsidRDefault="003E7F91" w:rsidP="003E7F91">
      <w:pPr>
        <w:rPr>
          <w:ins w:id="165" w:author="Thomas Stockhammer" w:date="2020-03-30T19:56:00Z"/>
        </w:rPr>
      </w:pPr>
      <w:ins w:id="166" w:author="Thomas Stockhammer" w:date="2020-03-30T19:56:00Z">
        <w:r>
          <w:t>For more details, see clause 9</w:t>
        </w:r>
      </w:ins>
      <w:ins w:id="167" w:author="Thomas Stockhammer" w:date="2020-03-30T19:59:00Z">
        <w:r w:rsidR="00A62901">
          <w:t>.2.6</w:t>
        </w:r>
      </w:ins>
      <w:ins w:id="168" w:author="Thomas Stockhammer" w:date="2020-03-30T19:56:00Z">
        <w:r>
          <w:t>.</w:t>
        </w:r>
      </w:ins>
    </w:p>
    <w:p w14:paraId="54B2626E" w14:textId="1F902B77" w:rsidR="00E73448" w:rsidRPr="006738C3" w:rsidDel="003E7F91" w:rsidRDefault="00E73448">
      <w:pPr>
        <w:rPr>
          <w:del w:id="169" w:author="Thomas Stockhammer" w:date="2020-03-30T19:56:00Z"/>
          <w:rPrChange w:id="170" w:author="Thomas Stockhammer" w:date="2020-03-30T16:17:00Z">
            <w:rPr>
              <w:del w:id="171" w:author="Thomas Stockhammer" w:date="2020-03-30T19:56:00Z"/>
              <w:b/>
              <w:sz w:val="28"/>
              <w:highlight w:val="yellow"/>
            </w:rPr>
          </w:rPrChange>
        </w:rPr>
        <w:pPrChange w:id="172" w:author="Thomas Stockhammer" w:date="2020-03-30T16:13:00Z">
          <w:pPr>
            <w:spacing w:after="0"/>
          </w:pPr>
        </w:pPrChange>
      </w:pPr>
      <w:del w:id="173" w:author="Thomas Stockhammer" w:date="2020-03-30T16:13:00Z">
        <w:r w:rsidDel="00747EF4">
          <w:rPr>
            <w:b/>
            <w:sz w:val="28"/>
            <w:highlight w:val="yellow"/>
          </w:rPr>
          <w:br w:type="page"/>
        </w:r>
      </w:del>
    </w:p>
    <w:p w14:paraId="34010446" w14:textId="10F9A818" w:rsidR="00D77B18" w:rsidRDefault="00D77B18" w:rsidP="00D77B18">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DED9EAD" w14:textId="77777777" w:rsidR="00765637" w:rsidRDefault="00765637" w:rsidP="00765637">
      <w:pPr>
        <w:pStyle w:val="Heading1"/>
        <w:overflowPunct w:val="0"/>
        <w:autoSpaceDE w:val="0"/>
        <w:autoSpaceDN w:val="0"/>
        <w:adjustRightInd w:val="0"/>
        <w:textAlignment w:val="baseline"/>
        <w:rPr>
          <w:ins w:id="174" w:author="Thomas Stockhammer" w:date="2020-03-30T19:58:00Z"/>
        </w:rPr>
      </w:pPr>
      <w:ins w:id="175" w:author="Thomas Stockhammer" w:date="2020-03-30T19:58:00Z">
        <w:r>
          <w:t>9</w:t>
        </w:r>
        <w:r w:rsidRPr="00FC14BE">
          <w:tab/>
        </w:r>
        <w:r>
          <w:t>Detailed Traffic Characteristics</w:t>
        </w:r>
      </w:ins>
    </w:p>
    <w:p w14:paraId="1FED4651" w14:textId="77777777" w:rsidR="00765637" w:rsidRDefault="00765637" w:rsidP="00765637">
      <w:pPr>
        <w:pStyle w:val="Heading2"/>
        <w:rPr>
          <w:ins w:id="176" w:author="Thomas Stockhammer" w:date="2020-03-30T19:58:00Z"/>
        </w:rPr>
      </w:pPr>
      <w:ins w:id="177" w:author="Thomas Stockhammer" w:date="2020-03-30T19:58:00Z">
        <w:r>
          <w:t>9.1</w:t>
        </w:r>
        <w:r>
          <w:tab/>
          <w:t>Introduction and Definitions</w:t>
        </w:r>
      </w:ins>
    </w:p>
    <w:p w14:paraId="6CAF4F3D" w14:textId="77777777" w:rsidR="00765637" w:rsidRPr="00765637" w:rsidRDefault="00765637" w:rsidP="00765637">
      <w:pPr>
        <w:rPr>
          <w:ins w:id="178" w:author="Thomas Stockhammer" w:date="2020-03-30T19:58:00Z"/>
          <w:highlight w:val="yellow"/>
        </w:rPr>
      </w:pPr>
      <w:ins w:id="179" w:author="Thomas Stockhammer" w:date="2020-03-30T19:58:00Z">
        <w:r w:rsidRPr="00765637">
          <w:rPr>
            <w:highlight w:val="yellow"/>
          </w:rPr>
          <w:t>Editor's Note: Define</w:t>
        </w:r>
        <w:r>
          <w:rPr>
            <w:highlight w:val="yellow"/>
          </w:rPr>
          <w:t xml:space="preserve"> based on TS23.501 and clause 8.</w:t>
        </w:r>
      </w:ins>
    </w:p>
    <w:p w14:paraId="1C7FD1BF" w14:textId="77777777" w:rsidR="00765637" w:rsidRPr="00765637" w:rsidRDefault="00765637" w:rsidP="00765637">
      <w:pPr>
        <w:numPr>
          <w:ilvl w:val="0"/>
          <w:numId w:val="4"/>
        </w:numPr>
        <w:tabs>
          <w:tab w:val="right" w:pos="709"/>
        </w:tabs>
        <w:overflowPunct w:val="0"/>
        <w:autoSpaceDE w:val="0"/>
        <w:autoSpaceDN w:val="0"/>
        <w:adjustRightInd w:val="0"/>
        <w:ind w:right="43"/>
        <w:textAlignment w:val="baseline"/>
        <w:rPr>
          <w:ins w:id="180" w:author="Thomas Stockhammer" w:date="2020-03-30T19:58:00Z"/>
          <w:highlight w:val="yellow"/>
        </w:rPr>
      </w:pPr>
      <w:ins w:id="181" w:author="Thomas Stockhammer" w:date="2020-03-30T19:58:00Z">
        <w:r w:rsidRPr="00765637">
          <w:rPr>
            <w:highlight w:val="yellow"/>
          </w:rPr>
          <w:t xml:space="preserve">Downlink data rate ranges </w:t>
        </w:r>
      </w:ins>
    </w:p>
    <w:p w14:paraId="6E9E4627" w14:textId="77777777" w:rsidR="00765637" w:rsidRPr="00765637" w:rsidRDefault="00765637" w:rsidP="00765637">
      <w:pPr>
        <w:numPr>
          <w:ilvl w:val="0"/>
          <w:numId w:val="4"/>
        </w:numPr>
        <w:tabs>
          <w:tab w:val="right" w:pos="709"/>
        </w:tabs>
        <w:overflowPunct w:val="0"/>
        <w:autoSpaceDE w:val="0"/>
        <w:autoSpaceDN w:val="0"/>
        <w:adjustRightInd w:val="0"/>
        <w:ind w:right="43"/>
        <w:textAlignment w:val="baseline"/>
        <w:rPr>
          <w:ins w:id="182" w:author="Thomas Stockhammer" w:date="2020-03-30T19:58:00Z"/>
          <w:highlight w:val="yellow"/>
        </w:rPr>
      </w:pPr>
      <w:ins w:id="183" w:author="Thomas Stockhammer" w:date="2020-03-30T19:58:00Z">
        <w:r w:rsidRPr="00765637">
          <w:rPr>
            <w:highlight w:val="yellow"/>
          </w:rPr>
          <w:t xml:space="preserve">Uplink data rate ranges </w:t>
        </w:r>
      </w:ins>
    </w:p>
    <w:p w14:paraId="48F64818" w14:textId="77777777" w:rsidR="00765637" w:rsidRPr="00765637" w:rsidRDefault="00765637" w:rsidP="00765637">
      <w:pPr>
        <w:numPr>
          <w:ilvl w:val="0"/>
          <w:numId w:val="4"/>
        </w:numPr>
        <w:tabs>
          <w:tab w:val="right" w:pos="709"/>
        </w:tabs>
        <w:overflowPunct w:val="0"/>
        <w:autoSpaceDE w:val="0"/>
        <w:autoSpaceDN w:val="0"/>
        <w:adjustRightInd w:val="0"/>
        <w:ind w:right="43"/>
        <w:textAlignment w:val="baseline"/>
        <w:rPr>
          <w:ins w:id="184" w:author="Thomas Stockhammer" w:date="2020-03-30T19:58:00Z"/>
          <w:highlight w:val="yellow"/>
        </w:rPr>
      </w:pPr>
      <w:ins w:id="185" w:author="Thomas Stockhammer" w:date="2020-03-30T19:58:00Z">
        <w:r w:rsidRPr="00765637">
          <w:rPr>
            <w:highlight w:val="yellow"/>
          </w:rPr>
          <w:t xml:space="preserve">Maximum packet delay budget in uplink and downlink </w:t>
        </w:r>
      </w:ins>
    </w:p>
    <w:p w14:paraId="2B38995C" w14:textId="77777777" w:rsidR="00765637" w:rsidRPr="00765637" w:rsidRDefault="00765637" w:rsidP="00765637">
      <w:pPr>
        <w:numPr>
          <w:ilvl w:val="0"/>
          <w:numId w:val="4"/>
        </w:numPr>
        <w:tabs>
          <w:tab w:val="right" w:pos="709"/>
        </w:tabs>
        <w:overflowPunct w:val="0"/>
        <w:autoSpaceDE w:val="0"/>
        <w:autoSpaceDN w:val="0"/>
        <w:adjustRightInd w:val="0"/>
        <w:ind w:right="43"/>
        <w:textAlignment w:val="baseline"/>
        <w:rPr>
          <w:ins w:id="186" w:author="Thomas Stockhammer" w:date="2020-03-30T19:58:00Z"/>
          <w:highlight w:val="yellow"/>
        </w:rPr>
      </w:pPr>
      <w:ins w:id="187" w:author="Thomas Stockhammer" w:date="2020-03-30T19:58:00Z">
        <w:r w:rsidRPr="00765637">
          <w:rPr>
            <w:highlight w:val="yellow"/>
          </w:rPr>
          <w:t xml:space="preserve">Maximum Packet Error Rate, </w:t>
        </w:r>
      </w:ins>
    </w:p>
    <w:p w14:paraId="356033B1" w14:textId="77777777" w:rsidR="00765637" w:rsidRPr="00765637" w:rsidRDefault="00765637" w:rsidP="00765637">
      <w:pPr>
        <w:numPr>
          <w:ilvl w:val="0"/>
          <w:numId w:val="4"/>
        </w:numPr>
        <w:tabs>
          <w:tab w:val="right" w:pos="709"/>
        </w:tabs>
        <w:overflowPunct w:val="0"/>
        <w:autoSpaceDE w:val="0"/>
        <w:autoSpaceDN w:val="0"/>
        <w:adjustRightInd w:val="0"/>
        <w:ind w:right="43"/>
        <w:textAlignment w:val="baseline"/>
        <w:rPr>
          <w:ins w:id="188" w:author="Thomas Stockhammer" w:date="2020-03-30T19:58:00Z"/>
          <w:highlight w:val="yellow"/>
        </w:rPr>
      </w:pPr>
      <w:ins w:id="189" w:author="Thomas Stockhammer" w:date="2020-03-30T19:58:00Z">
        <w:r w:rsidRPr="00765637">
          <w:rPr>
            <w:highlight w:val="yellow"/>
          </w:rPr>
          <w:t>Maximum Round Trip Time</w:t>
        </w:r>
      </w:ins>
    </w:p>
    <w:p w14:paraId="46ABDBE7" w14:textId="47696984" w:rsidR="00765637" w:rsidRPr="00660C1A" w:rsidRDefault="00765637" w:rsidP="00765637">
      <w:pPr>
        <w:numPr>
          <w:ilvl w:val="0"/>
          <w:numId w:val="4"/>
        </w:numPr>
        <w:tabs>
          <w:tab w:val="right" w:pos="709"/>
        </w:tabs>
        <w:overflowPunct w:val="0"/>
        <w:autoSpaceDE w:val="0"/>
        <w:autoSpaceDN w:val="0"/>
        <w:adjustRightInd w:val="0"/>
        <w:ind w:right="43"/>
        <w:textAlignment w:val="baseline"/>
        <w:rPr>
          <w:ins w:id="190" w:author="Thomas Stockhammer" w:date="2020-03-30T19:58:00Z"/>
          <w:highlight w:val="yellow"/>
        </w:rPr>
      </w:pPr>
      <w:ins w:id="191" w:author="Thomas Stockhammer" w:date="2020-03-30T19:58:00Z">
        <w:r w:rsidRPr="00765637">
          <w:rPr>
            <w:highlight w:val="yellow"/>
          </w:rPr>
          <w:t xml:space="preserve">Traffic Characteristics on IP level in uplink and downlink in terms of packet sizes, and temporal characteristics. </w:t>
        </w:r>
      </w:ins>
    </w:p>
    <w:p w14:paraId="4A1FF526" w14:textId="77777777" w:rsidR="00765637" w:rsidRDefault="00765637" w:rsidP="00765637">
      <w:pPr>
        <w:pStyle w:val="Heading2"/>
        <w:rPr>
          <w:ins w:id="192" w:author="Thomas Stockhammer" w:date="2020-03-30T19:58:00Z"/>
        </w:rPr>
      </w:pPr>
      <w:ins w:id="193" w:author="Thomas Stockhammer" w:date="2020-03-30T19:58:00Z">
        <w:r>
          <w:t>9.2</w:t>
        </w:r>
        <w:r>
          <w:tab/>
          <w:t>XR Traffic Characteristics</w:t>
        </w:r>
      </w:ins>
    </w:p>
    <w:p w14:paraId="470C908A" w14:textId="77777777" w:rsidR="00765637" w:rsidRDefault="00765637" w:rsidP="00765637">
      <w:pPr>
        <w:pStyle w:val="Heading3"/>
        <w:overflowPunct w:val="0"/>
        <w:autoSpaceDE w:val="0"/>
        <w:autoSpaceDN w:val="0"/>
        <w:adjustRightInd w:val="0"/>
        <w:textAlignment w:val="baseline"/>
        <w:rPr>
          <w:ins w:id="194" w:author="Thomas Stockhammer" w:date="2020-03-30T19:58:00Z"/>
        </w:rPr>
      </w:pPr>
      <w:ins w:id="195" w:author="Thomas Stockhammer" w:date="2020-03-30T19:58:00Z">
        <w:r>
          <w:t>9.2.1</w:t>
        </w:r>
        <w:r>
          <w:tab/>
          <w:t>Introduction</w:t>
        </w:r>
      </w:ins>
    </w:p>
    <w:p w14:paraId="4811E0E3" w14:textId="77777777" w:rsidR="00765637" w:rsidRDefault="00765637" w:rsidP="00765637">
      <w:pPr>
        <w:rPr>
          <w:ins w:id="196" w:author="Thomas Stockhammer" w:date="2020-03-30T19:58:00Z"/>
        </w:rPr>
      </w:pPr>
      <w:ins w:id="197" w:author="Thomas Stockhammer" w:date="2020-03-30T19:58:00Z">
        <w:r>
          <w:t xml:space="preserve">XR Services are defined in TR </w:t>
        </w:r>
        <w:r w:rsidRPr="00FC14BE">
          <w:t>26.928 [30], clause 6.</w:t>
        </w:r>
      </w:ins>
    </w:p>
    <w:p w14:paraId="70ED4DBD" w14:textId="77777777" w:rsidR="00765637" w:rsidRDefault="00765637" w:rsidP="00765637">
      <w:pPr>
        <w:pStyle w:val="Heading3"/>
        <w:overflowPunct w:val="0"/>
        <w:autoSpaceDE w:val="0"/>
        <w:autoSpaceDN w:val="0"/>
        <w:adjustRightInd w:val="0"/>
        <w:ind w:left="0" w:firstLine="0"/>
        <w:textAlignment w:val="baseline"/>
        <w:rPr>
          <w:ins w:id="198" w:author="Thomas Stockhammer" w:date="2020-03-30T19:58:00Z"/>
        </w:rPr>
      </w:pPr>
      <w:ins w:id="199" w:author="Thomas Stockhammer" w:date="2020-03-30T19:58:00Z">
        <w:r>
          <w:t>9.2.2</w:t>
        </w:r>
        <w:r>
          <w:tab/>
          <w:t>Viewport independent 6DoF Streaming</w:t>
        </w:r>
      </w:ins>
    </w:p>
    <w:p w14:paraId="5ACC2D5E" w14:textId="77777777" w:rsidR="00765637" w:rsidRPr="006738C3" w:rsidRDefault="00765637" w:rsidP="00765637">
      <w:pPr>
        <w:rPr>
          <w:ins w:id="200" w:author="Thomas Stockhammer" w:date="2020-03-30T19:58:00Z"/>
        </w:rPr>
      </w:pPr>
      <w:ins w:id="201" w:author="Thomas Stockhammer" w:date="2020-03-30T19:58:00Z">
        <w:r w:rsidRPr="00765637">
          <w:rPr>
            <w:highlight w:val="yellow"/>
          </w:rPr>
          <w:t>FFS</w:t>
        </w:r>
      </w:ins>
    </w:p>
    <w:p w14:paraId="65F54397" w14:textId="77777777" w:rsidR="00765637" w:rsidRDefault="00765637" w:rsidP="00765637">
      <w:pPr>
        <w:pStyle w:val="Heading3"/>
        <w:overflowPunct w:val="0"/>
        <w:autoSpaceDE w:val="0"/>
        <w:autoSpaceDN w:val="0"/>
        <w:adjustRightInd w:val="0"/>
        <w:ind w:left="0" w:firstLine="0"/>
        <w:textAlignment w:val="baseline"/>
        <w:rPr>
          <w:ins w:id="202" w:author="Thomas Stockhammer" w:date="2020-03-30T19:58:00Z"/>
        </w:rPr>
      </w:pPr>
      <w:ins w:id="203" w:author="Thomas Stockhammer" w:date="2020-03-30T19:58:00Z">
        <w:r>
          <w:t>9.2.3</w:t>
        </w:r>
        <w:r>
          <w:tab/>
          <w:t>Viewport dependent 6DoF Streaming</w:t>
        </w:r>
      </w:ins>
    </w:p>
    <w:p w14:paraId="0D2EECE6" w14:textId="77777777" w:rsidR="00765637" w:rsidRPr="006738C3" w:rsidRDefault="00765637" w:rsidP="00765637">
      <w:pPr>
        <w:rPr>
          <w:ins w:id="204" w:author="Thomas Stockhammer" w:date="2020-03-30T19:58:00Z"/>
        </w:rPr>
      </w:pPr>
      <w:ins w:id="205" w:author="Thomas Stockhammer" w:date="2020-03-30T19:58:00Z">
        <w:r w:rsidRPr="008B2D59">
          <w:rPr>
            <w:highlight w:val="yellow"/>
          </w:rPr>
          <w:t>FFS</w:t>
        </w:r>
      </w:ins>
    </w:p>
    <w:p w14:paraId="5C42DC64" w14:textId="77777777" w:rsidR="00765637" w:rsidRDefault="00765637" w:rsidP="00765637">
      <w:pPr>
        <w:pStyle w:val="Heading3"/>
        <w:overflowPunct w:val="0"/>
        <w:autoSpaceDE w:val="0"/>
        <w:autoSpaceDN w:val="0"/>
        <w:adjustRightInd w:val="0"/>
        <w:ind w:left="0" w:firstLine="0"/>
        <w:textAlignment w:val="baseline"/>
        <w:rPr>
          <w:ins w:id="206" w:author="Thomas Stockhammer" w:date="2020-03-30T19:58:00Z"/>
        </w:rPr>
      </w:pPr>
      <w:ins w:id="207" w:author="Thomas Stockhammer" w:date="2020-03-30T19:58:00Z">
        <w:r>
          <w:t>9.2.4</w:t>
        </w:r>
        <w:r>
          <w:tab/>
          <w:t>Raster-based split rendering for online cloud gaming</w:t>
        </w:r>
      </w:ins>
    </w:p>
    <w:p w14:paraId="0C0DC1F2" w14:textId="77777777" w:rsidR="00765637" w:rsidRPr="006738C3" w:rsidRDefault="00765637" w:rsidP="00765637">
      <w:pPr>
        <w:rPr>
          <w:ins w:id="208" w:author="Thomas Stockhammer" w:date="2020-03-30T19:58:00Z"/>
        </w:rPr>
      </w:pPr>
      <w:ins w:id="209" w:author="Thomas Stockhammer" w:date="2020-03-30T19:58:00Z">
        <w:r w:rsidRPr="008B2D59">
          <w:rPr>
            <w:highlight w:val="yellow"/>
          </w:rPr>
          <w:t>FFS</w:t>
        </w:r>
      </w:ins>
    </w:p>
    <w:p w14:paraId="06D61DAF" w14:textId="77777777" w:rsidR="00765637" w:rsidRDefault="00765637" w:rsidP="00765637">
      <w:pPr>
        <w:pStyle w:val="Heading3"/>
        <w:overflowPunct w:val="0"/>
        <w:autoSpaceDE w:val="0"/>
        <w:autoSpaceDN w:val="0"/>
        <w:adjustRightInd w:val="0"/>
        <w:ind w:left="0" w:firstLine="0"/>
        <w:textAlignment w:val="baseline"/>
        <w:rPr>
          <w:ins w:id="210" w:author="Thomas Stockhammer" w:date="2020-03-30T19:58:00Z"/>
        </w:rPr>
      </w:pPr>
      <w:ins w:id="211" w:author="Thomas Stockhammer" w:date="2020-03-30T19:58:00Z">
        <w:r>
          <w:t>9.2.5</w:t>
        </w:r>
        <w:r>
          <w:tab/>
          <w:t>Cloud gaming</w:t>
        </w:r>
      </w:ins>
    </w:p>
    <w:p w14:paraId="5F3D81F6" w14:textId="77777777" w:rsidR="00765637" w:rsidRPr="006738C3" w:rsidRDefault="00765637" w:rsidP="00765637">
      <w:pPr>
        <w:rPr>
          <w:ins w:id="212" w:author="Thomas Stockhammer" w:date="2020-03-30T19:58:00Z"/>
        </w:rPr>
      </w:pPr>
      <w:ins w:id="213" w:author="Thomas Stockhammer" w:date="2020-03-30T19:58:00Z">
        <w:r w:rsidRPr="008B2D59">
          <w:rPr>
            <w:highlight w:val="yellow"/>
          </w:rPr>
          <w:t>FFS</w:t>
        </w:r>
      </w:ins>
    </w:p>
    <w:p w14:paraId="55AFADD5" w14:textId="77777777" w:rsidR="00765637" w:rsidRDefault="00765637" w:rsidP="00765637">
      <w:pPr>
        <w:pStyle w:val="Heading3"/>
        <w:overflowPunct w:val="0"/>
        <w:autoSpaceDE w:val="0"/>
        <w:autoSpaceDN w:val="0"/>
        <w:adjustRightInd w:val="0"/>
        <w:ind w:left="0" w:firstLine="0"/>
        <w:textAlignment w:val="baseline"/>
        <w:rPr>
          <w:ins w:id="214" w:author="Thomas Stockhammer" w:date="2020-03-30T19:58:00Z"/>
        </w:rPr>
      </w:pPr>
      <w:ins w:id="215" w:author="Thomas Stockhammer" w:date="2020-03-30T19:58:00Z">
        <w:r>
          <w:t>9.2.6</w:t>
        </w:r>
        <w:r>
          <w:tab/>
          <w:t>MTSI-based XR conversational services</w:t>
        </w:r>
      </w:ins>
    </w:p>
    <w:p w14:paraId="4FAC9AB2" w14:textId="77777777" w:rsidR="00765637" w:rsidRPr="00765637" w:rsidRDefault="00765637" w:rsidP="00765637">
      <w:pPr>
        <w:rPr>
          <w:ins w:id="216" w:author="Thomas Stockhammer" w:date="2020-03-30T19:58:00Z"/>
        </w:rPr>
      </w:pPr>
      <w:ins w:id="217" w:author="Thomas Stockhammer" w:date="2020-03-30T19:58:00Z">
        <w:r w:rsidRPr="008B2D59">
          <w:rPr>
            <w:highlight w:val="yellow"/>
          </w:rPr>
          <w:t>FFS</w:t>
        </w:r>
      </w:ins>
    </w:p>
    <w:p w14:paraId="69FA373D" w14:textId="77777777" w:rsidR="00E73448" w:rsidRPr="00E73448" w:rsidRDefault="00E73448" w:rsidP="00E73448"/>
    <w:p w14:paraId="0EF37FD4" w14:textId="7F497719" w:rsidR="00D77B18" w:rsidRPr="009F1EAB" w:rsidRDefault="00D77B18" w:rsidP="00D77B18"/>
    <w:p w14:paraId="5365BD87" w14:textId="77777777" w:rsidR="00A404B5" w:rsidRDefault="00A404B5">
      <w:pPr>
        <w:spacing w:after="0"/>
        <w:rPr>
          <w:b/>
          <w:sz w:val="28"/>
          <w:highlight w:val="yellow"/>
        </w:rPr>
      </w:pPr>
      <w:r>
        <w:rPr>
          <w:b/>
          <w:sz w:val="28"/>
          <w:highlight w:val="yellow"/>
        </w:rPr>
        <w:br w:type="page"/>
      </w:r>
    </w:p>
    <w:p w14:paraId="6CD29756" w14:textId="43273D41" w:rsidR="005B0C5C" w:rsidRPr="005B0C5C" w:rsidRDefault="00444FDE">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40BB09C" w14:textId="3D69E107" w:rsidR="00765637" w:rsidRDefault="00765637" w:rsidP="00765637">
      <w:pPr>
        <w:pStyle w:val="Heading9"/>
      </w:pPr>
      <w:bookmarkStart w:id="218" w:name="_Toc32311365"/>
      <w:ins w:id="219" w:author="Thomas Stockhammer" w:date="2020-03-30T19:58:00Z">
        <w:r w:rsidRPr="00FC14BE">
          <w:t>Annex B:</w:t>
        </w:r>
        <w:r w:rsidRPr="00FC14BE">
          <w:br/>
        </w:r>
        <w:bookmarkStart w:id="220" w:name="OLE_LINK6"/>
        <w:bookmarkStart w:id="221" w:name="OLE_LINK7"/>
        <w:bookmarkEnd w:id="218"/>
        <w:r>
          <w:t>XR Traffic Modelling</w:t>
        </w:r>
      </w:ins>
    </w:p>
    <w:bookmarkEnd w:id="220"/>
    <w:bookmarkEnd w:id="221"/>
    <w:p w14:paraId="79AE6DC0" w14:textId="77777777" w:rsidR="00BB3E53" w:rsidRPr="00A170DD" w:rsidRDefault="00BB3E53" w:rsidP="00BB3E53">
      <w:pPr>
        <w:pStyle w:val="Heading2"/>
        <w:rPr>
          <w:ins w:id="222" w:author="Thomas Stockhammer" w:date="2020-05-18T23:25:00Z"/>
        </w:rPr>
      </w:pPr>
      <w:ins w:id="223" w:author="Thomas Stockhammer" w:date="2020-05-18T23:25:00Z">
        <w:r>
          <w:t>B.1 Split Rendering</w:t>
        </w:r>
      </w:ins>
    </w:p>
    <w:p w14:paraId="7F835537" w14:textId="77777777" w:rsidR="00765637" w:rsidRPr="006738C3" w:rsidRDefault="00765637" w:rsidP="00765637">
      <w:pPr>
        <w:rPr>
          <w:ins w:id="224" w:author="Thomas Stockhammer" w:date="2020-03-30T19:58:00Z"/>
        </w:rPr>
      </w:pPr>
      <w:ins w:id="225" w:author="Thomas Stockhammer" w:date="2020-03-30T19:58:00Z">
        <w:r w:rsidRPr="00765637">
          <w:rPr>
            <w:highlight w:val="yellow"/>
          </w:rPr>
          <w:t>FFS</w:t>
        </w:r>
      </w:ins>
    </w:p>
    <w:p w14:paraId="23B2EF9F" w14:textId="7F7E60D6" w:rsidR="00E9198A" w:rsidRDefault="00E9198A">
      <w:pPr>
        <w:rPr>
          <w:noProof/>
        </w:rPr>
      </w:pPr>
    </w:p>
    <w:sectPr w:rsidR="00E9198A"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E4586" w14:textId="77777777" w:rsidR="00EE0DCA" w:rsidRDefault="00EE0DCA">
      <w:r>
        <w:separator/>
      </w:r>
    </w:p>
  </w:endnote>
  <w:endnote w:type="continuationSeparator" w:id="0">
    <w:p w14:paraId="7EBCF008" w14:textId="77777777" w:rsidR="00EE0DCA" w:rsidRDefault="00EE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C00B" w14:textId="77777777" w:rsidR="00EE0DCA" w:rsidRDefault="00EE0DCA">
      <w:r>
        <w:separator/>
      </w:r>
    </w:p>
  </w:footnote>
  <w:footnote w:type="continuationSeparator" w:id="0">
    <w:p w14:paraId="51381F8F" w14:textId="77777777" w:rsidR="00EE0DCA" w:rsidRDefault="00EE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3D78" w14:textId="77777777" w:rsidR="00711DA1" w:rsidRDefault="00711DA1">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375E"/>
    <w:multiLevelType w:val="hybridMultilevel"/>
    <w:tmpl w:val="909C5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784E2A"/>
    <w:multiLevelType w:val="hybridMultilevel"/>
    <w:tmpl w:val="88E89C16"/>
    <w:lvl w:ilvl="0" w:tplc="28BAF4F8">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CB66AE"/>
    <w:multiLevelType w:val="hybridMultilevel"/>
    <w:tmpl w:val="79E857D8"/>
    <w:lvl w:ilvl="0" w:tplc="D66A4F6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1518BA"/>
    <w:multiLevelType w:val="multilevel"/>
    <w:tmpl w:val="A622E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2"/>
  </w:num>
  <w:num w:numId="4">
    <w:abstractNumId w:val="1"/>
  </w:num>
  <w:num w:numId="5">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Stockhammer">
    <w15:presenceInfo w15:providerId="AD" w15:userId="S::tsto@qti.qualcomm.com::2aa20ba2-ba43-46c1-9e8b-e40494025eed"/>
  </w15:person>
  <w15:person w15:author="Sejin Oh">
    <w15:presenceInfo w15:providerId="None" w15:userId="Sejin 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2A55"/>
    <w:rsid w:val="00017BCA"/>
    <w:rsid w:val="00021336"/>
    <w:rsid w:val="0002147B"/>
    <w:rsid w:val="00022E4A"/>
    <w:rsid w:val="00035C71"/>
    <w:rsid w:val="00065159"/>
    <w:rsid w:val="00070293"/>
    <w:rsid w:val="000A6394"/>
    <w:rsid w:val="000B4717"/>
    <w:rsid w:val="000B7FED"/>
    <w:rsid w:val="000C038A"/>
    <w:rsid w:val="000C6598"/>
    <w:rsid w:val="000E77C0"/>
    <w:rsid w:val="000F4D28"/>
    <w:rsid w:val="00145D43"/>
    <w:rsid w:val="00163444"/>
    <w:rsid w:val="001811EE"/>
    <w:rsid w:val="00192C46"/>
    <w:rsid w:val="001A08B3"/>
    <w:rsid w:val="001A5781"/>
    <w:rsid w:val="001A7B60"/>
    <w:rsid w:val="001B52F0"/>
    <w:rsid w:val="001B7A65"/>
    <w:rsid w:val="001C48A5"/>
    <w:rsid w:val="001C70E5"/>
    <w:rsid w:val="001D58B5"/>
    <w:rsid w:val="001E41F3"/>
    <w:rsid w:val="001F3E6B"/>
    <w:rsid w:val="00217A08"/>
    <w:rsid w:val="0026004D"/>
    <w:rsid w:val="00260AC2"/>
    <w:rsid w:val="002640DD"/>
    <w:rsid w:val="00264100"/>
    <w:rsid w:val="00266B8B"/>
    <w:rsid w:val="0026707D"/>
    <w:rsid w:val="00270A10"/>
    <w:rsid w:val="00272BFF"/>
    <w:rsid w:val="00275D12"/>
    <w:rsid w:val="00284FEB"/>
    <w:rsid w:val="00285963"/>
    <w:rsid w:val="002860C4"/>
    <w:rsid w:val="002B5741"/>
    <w:rsid w:val="002B5EAC"/>
    <w:rsid w:val="002D7066"/>
    <w:rsid w:val="002E06D8"/>
    <w:rsid w:val="002E6687"/>
    <w:rsid w:val="002F544D"/>
    <w:rsid w:val="00303A12"/>
    <w:rsid w:val="00305409"/>
    <w:rsid w:val="00357583"/>
    <w:rsid w:val="003609EF"/>
    <w:rsid w:val="0036231A"/>
    <w:rsid w:val="00374DD4"/>
    <w:rsid w:val="00380BEA"/>
    <w:rsid w:val="003933D5"/>
    <w:rsid w:val="003A2C9B"/>
    <w:rsid w:val="003B6779"/>
    <w:rsid w:val="003E091C"/>
    <w:rsid w:val="003E1A36"/>
    <w:rsid w:val="003E7F91"/>
    <w:rsid w:val="00410371"/>
    <w:rsid w:val="004242F1"/>
    <w:rsid w:val="00426B1A"/>
    <w:rsid w:val="00444FDE"/>
    <w:rsid w:val="00447653"/>
    <w:rsid w:val="00466389"/>
    <w:rsid w:val="004B40F7"/>
    <w:rsid w:val="004B63AC"/>
    <w:rsid w:val="004B75B7"/>
    <w:rsid w:val="004C7187"/>
    <w:rsid w:val="004D6574"/>
    <w:rsid w:val="004E1ED2"/>
    <w:rsid w:val="0051580D"/>
    <w:rsid w:val="005242B5"/>
    <w:rsid w:val="005359DA"/>
    <w:rsid w:val="00535C86"/>
    <w:rsid w:val="00547111"/>
    <w:rsid w:val="005636A4"/>
    <w:rsid w:val="00592D74"/>
    <w:rsid w:val="005A3FFE"/>
    <w:rsid w:val="005A6DA7"/>
    <w:rsid w:val="005B039A"/>
    <w:rsid w:val="005B0C5C"/>
    <w:rsid w:val="005D351A"/>
    <w:rsid w:val="005E2C44"/>
    <w:rsid w:val="005E4189"/>
    <w:rsid w:val="00621188"/>
    <w:rsid w:val="006257ED"/>
    <w:rsid w:val="006519AE"/>
    <w:rsid w:val="00660C1A"/>
    <w:rsid w:val="006738C3"/>
    <w:rsid w:val="00695808"/>
    <w:rsid w:val="006B46FB"/>
    <w:rsid w:val="006B4CAF"/>
    <w:rsid w:val="006D2CBD"/>
    <w:rsid w:val="006D54B2"/>
    <w:rsid w:val="006E21FB"/>
    <w:rsid w:val="00707AEB"/>
    <w:rsid w:val="00711DA1"/>
    <w:rsid w:val="00720C68"/>
    <w:rsid w:val="00745B2D"/>
    <w:rsid w:val="00747EF4"/>
    <w:rsid w:val="00765637"/>
    <w:rsid w:val="007760DF"/>
    <w:rsid w:val="00780A7F"/>
    <w:rsid w:val="00792342"/>
    <w:rsid w:val="007977A8"/>
    <w:rsid w:val="007B512A"/>
    <w:rsid w:val="007C2097"/>
    <w:rsid w:val="007C2F14"/>
    <w:rsid w:val="007D6A07"/>
    <w:rsid w:val="007F7259"/>
    <w:rsid w:val="008012CD"/>
    <w:rsid w:val="008040A8"/>
    <w:rsid w:val="008117DF"/>
    <w:rsid w:val="008166F3"/>
    <w:rsid w:val="008279FA"/>
    <w:rsid w:val="00827FBC"/>
    <w:rsid w:val="008626E7"/>
    <w:rsid w:val="00870EE7"/>
    <w:rsid w:val="0088217F"/>
    <w:rsid w:val="008863B9"/>
    <w:rsid w:val="008907D3"/>
    <w:rsid w:val="00890FED"/>
    <w:rsid w:val="008A45A6"/>
    <w:rsid w:val="008B492B"/>
    <w:rsid w:val="008E4762"/>
    <w:rsid w:val="008F686C"/>
    <w:rsid w:val="008F6A28"/>
    <w:rsid w:val="00903CC8"/>
    <w:rsid w:val="00910B2C"/>
    <w:rsid w:val="009148DE"/>
    <w:rsid w:val="00941E30"/>
    <w:rsid w:val="009777D9"/>
    <w:rsid w:val="00991B88"/>
    <w:rsid w:val="009A3AA3"/>
    <w:rsid w:val="009A5753"/>
    <w:rsid w:val="009A579D"/>
    <w:rsid w:val="009B4C07"/>
    <w:rsid w:val="009C4791"/>
    <w:rsid w:val="009E3297"/>
    <w:rsid w:val="009F1EAB"/>
    <w:rsid w:val="009F373F"/>
    <w:rsid w:val="009F71F3"/>
    <w:rsid w:val="009F734F"/>
    <w:rsid w:val="00A170DD"/>
    <w:rsid w:val="00A246B6"/>
    <w:rsid w:val="00A360F9"/>
    <w:rsid w:val="00A36A56"/>
    <w:rsid w:val="00A404B5"/>
    <w:rsid w:val="00A47E70"/>
    <w:rsid w:val="00A50CF0"/>
    <w:rsid w:val="00A62901"/>
    <w:rsid w:val="00A7671C"/>
    <w:rsid w:val="00A92DE4"/>
    <w:rsid w:val="00AA2CBC"/>
    <w:rsid w:val="00AC5820"/>
    <w:rsid w:val="00AD0C26"/>
    <w:rsid w:val="00AD1CD8"/>
    <w:rsid w:val="00B14FBA"/>
    <w:rsid w:val="00B258BB"/>
    <w:rsid w:val="00B27AAE"/>
    <w:rsid w:val="00B366DF"/>
    <w:rsid w:val="00B67B97"/>
    <w:rsid w:val="00B71978"/>
    <w:rsid w:val="00B72746"/>
    <w:rsid w:val="00B8703E"/>
    <w:rsid w:val="00B9556D"/>
    <w:rsid w:val="00B968C8"/>
    <w:rsid w:val="00B968FC"/>
    <w:rsid w:val="00BA3EC5"/>
    <w:rsid w:val="00BA51D9"/>
    <w:rsid w:val="00BA5B34"/>
    <w:rsid w:val="00BB3E53"/>
    <w:rsid w:val="00BB5DFC"/>
    <w:rsid w:val="00BC1C10"/>
    <w:rsid w:val="00BD279D"/>
    <w:rsid w:val="00BD6BB8"/>
    <w:rsid w:val="00BF5939"/>
    <w:rsid w:val="00C043B1"/>
    <w:rsid w:val="00C245DB"/>
    <w:rsid w:val="00C44E36"/>
    <w:rsid w:val="00C66BA2"/>
    <w:rsid w:val="00C95985"/>
    <w:rsid w:val="00CC5026"/>
    <w:rsid w:val="00CC68D0"/>
    <w:rsid w:val="00CE38C0"/>
    <w:rsid w:val="00D03F9A"/>
    <w:rsid w:val="00D06D51"/>
    <w:rsid w:val="00D11C1C"/>
    <w:rsid w:val="00D1780C"/>
    <w:rsid w:val="00D24991"/>
    <w:rsid w:val="00D358D6"/>
    <w:rsid w:val="00D50255"/>
    <w:rsid w:val="00D534D6"/>
    <w:rsid w:val="00D54234"/>
    <w:rsid w:val="00D547B5"/>
    <w:rsid w:val="00D5719C"/>
    <w:rsid w:val="00D66520"/>
    <w:rsid w:val="00D77B18"/>
    <w:rsid w:val="00DA598C"/>
    <w:rsid w:val="00DB200C"/>
    <w:rsid w:val="00DB65A3"/>
    <w:rsid w:val="00DC173F"/>
    <w:rsid w:val="00DE34CF"/>
    <w:rsid w:val="00E03E64"/>
    <w:rsid w:val="00E13F3D"/>
    <w:rsid w:val="00E26557"/>
    <w:rsid w:val="00E34898"/>
    <w:rsid w:val="00E43873"/>
    <w:rsid w:val="00E55257"/>
    <w:rsid w:val="00E73448"/>
    <w:rsid w:val="00E9198A"/>
    <w:rsid w:val="00EB09B7"/>
    <w:rsid w:val="00EB1448"/>
    <w:rsid w:val="00EC0F9B"/>
    <w:rsid w:val="00EE0DCA"/>
    <w:rsid w:val="00EE7D7C"/>
    <w:rsid w:val="00F027A8"/>
    <w:rsid w:val="00F1212B"/>
    <w:rsid w:val="00F21E00"/>
    <w:rsid w:val="00F25D98"/>
    <w:rsid w:val="00F300FB"/>
    <w:rsid w:val="00F405E9"/>
    <w:rsid w:val="00F57FDE"/>
    <w:rsid w:val="00F86FF6"/>
    <w:rsid w:val="00FB3CCD"/>
    <w:rsid w:val="00FB6386"/>
    <w:rsid w:val="00FF090D"/>
    <w:rsid w:val="00FF0FD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FDE"/>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link w:val="Heading1"/>
    <w:rsid w:val="00D358D6"/>
    <w:rPr>
      <w:rFonts w:ascii="Arial" w:hAnsi="Arial"/>
      <w:sz w:val="36"/>
      <w:lang w:val="en-GB" w:eastAsia="en-US"/>
    </w:rPr>
  </w:style>
  <w:style w:type="character" w:customStyle="1" w:styleId="Heading8Char">
    <w:name w:val="Heading 8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CAF688E2-AF75-4268-A75A-A28CCC63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7</Pages>
  <Words>1077</Words>
  <Characters>6144</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Sejin Oh</cp:lastModifiedBy>
  <cp:revision>6</cp:revision>
  <cp:lastPrinted>1900-01-01T08:00:00Z</cp:lastPrinted>
  <dcterms:created xsi:type="dcterms:W3CDTF">2020-05-26T14:28:00Z</dcterms:created>
  <dcterms:modified xsi:type="dcterms:W3CDTF">2020-05-26T15:09:00Z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