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731A" w14:textId="2FB04F68" w:rsidR="00C85C54" w:rsidRPr="00761DB8" w:rsidRDefault="00D01FD3">
      <w:pPr>
        <w:pStyle w:val="ZA"/>
        <w:framePr w:wrap="notBeside"/>
        <w:rPr>
          <w:noProof w:val="0"/>
        </w:rPr>
      </w:pPr>
      <w:bookmarkStart w:id="0" w:name="page1"/>
      <w:r w:rsidRPr="00761DB8">
        <w:rPr>
          <w:noProof w:val="0"/>
          <w:sz w:val="64"/>
        </w:rPr>
        <w:t>3GPP TS 26.223</w:t>
      </w:r>
      <w:r w:rsidR="00C85C54" w:rsidRPr="00761DB8">
        <w:rPr>
          <w:noProof w:val="0"/>
          <w:sz w:val="64"/>
        </w:rPr>
        <w:t xml:space="preserve"> </w:t>
      </w:r>
      <w:r w:rsidR="009D652E" w:rsidRPr="00761DB8">
        <w:rPr>
          <w:noProof w:val="0"/>
        </w:rPr>
        <w:t>V</w:t>
      </w:r>
      <w:r w:rsidR="000730E7">
        <w:rPr>
          <w:noProof w:val="0"/>
        </w:rPr>
        <w:t>17.</w:t>
      </w:r>
      <w:del w:id="1" w:author="S4-220838_cr23" w:date="2022-06-06T14:08:00Z">
        <w:r w:rsidR="000730E7" w:rsidDel="005D7DD0">
          <w:rPr>
            <w:noProof w:val="0"/>
          </w:rPr>
          <w:delText>0</w:delText>
        </w:r>
      </w:del>
      <w:ins w:id="2" w:author="S4-220838_cr23" w:date="2022-06-06T14:08:00Z">
        <w:r w:rsidR="005D7DD0">
          <w:rPr>
            <w:noProof w:val="0"/>
          </w:rPr>
          <w:t>1</w:t>
        </w:r>
      </w:ins>
      <w:r w:rsidR="000730E7">
        <w:rPr>
          <w:noProof w:val="0"/>
        </w:rPr>
        <w:t>.0</w:t>
      </w:r>
      <w:r w:rsidR="00C85C54" w:rsidRPr="00761DB8">
        <w:rPr>
          <w:noProof w:val="0"/>
        </w:rPr>
        <w:t xml:space="preserve"> </w:t>
      </w:r>
      <w:r w:rsidR="00C85C54" w:rsidRPr="00761DB8">
        <w:rPr>
          <w:noProof w:val="0"/>
          <w:sz w:val="32"/>
        </w:rPr>
        <w:t>(</w:t>
      </w:r>
      <w:r w:rsidR="000730E7">
        <w:rPr>
          <w:noProof w:val="0"/>
          <w:sz w:val="32"/>
        </w:rPr>
        <w:t>2022-</w:t>
      </w:r>
      <w:del w:id="3" w:author="S4-220838_cr23" w:date="2022-06-06T14:08:00Z">
        <w:r w:rsidR="000730E7" w:rsidDel="005D7DD0">
          <w:rPr>
            <w:noProof w:val="0"/>
            <w:sz w:val="32"/>
          </w:rPr>
          <w:delText>04</w:delText>
        </w:r>
      </w:del>
      <w:ins w:id="4" w:author="S4-220838_cr23" w:date="2022-06-06T14:08:00Z">
        <w:r w:rsidR="005D7DD0">
          <w:rPr>
            <w:noProof w:val="0"/>
            <w:sz w:val="32"/>
          </w:rPr>
          <w:t>0</w:t>
        </w:r>
        <w:r w:rsidR="005D7DD0">
          <w:rPr>
            <w:noProof w:val="0"/>
            <w:sz w:val="32"/>
          </w:rPr>
          <w:t>6</w:t>
        </w:r>
      </w:ins>
      <w:r w:rsidR="00C85C54" w:rsidRPr="00761DB8">
        <w:rPr>
          <w:noProof w:val="0"/>
          <w:sz w:val="32"/>
        </w:rPr>
        <w:t>)</w:t>
      </w:r>
    </w:p>
    <w:p w14:paraId="7085A4B4" w14:textId="77777777" w:rsidR="00C85C54" w:rsidRPr="00761DB8" w:rsidRDefault="00C85C54">
      <w:pPr>
        <w:pStyle w:val="ZB"/>
        <w:framePr w:wrap="notBeside"/>
        <w:rPr>
          <w:noProof w:val="0"/>
        </w:rPr>
      </w:pPr>
      <w:r w:rsidRPr="00761DB8">
        <w:rPr>
          <w:noProof w:val="0"/>
        </w:rPr>
        <w:t>Technical Specification</w:t>
      </w:r>
    </w:p>
    <w:p w14:paraId="520C7BC2" w14:textId="77777777" w:rsidR="00C85C54" w:rsidRPr="00761DB8" w:rsidRDefault="00C85C54">
      <w:pPr>
        <w:pStyle w:val="ZT"/>
        <w:framePr w:wrap="notBeside"/>
      </w:pPr>
      <w:r w:rsidRPr="00761DB8">
        <w:t>3rd Generation Partnership Project;</w:t>
      </w:r>
    </w:p>
    <w:p w14:paraId="43F4B0BF" w14:textId="77777777" w:rsidR="00C85C54" w:rsidRPr="00761DB8" w:rsidRDefault="00C85C54">
      <w:pPr>
        <w:pStyle w:val="ZT"/>
        <w:framePr w:wrap="notBeside"/>
      </w:pPr>
      <w:r w:rsidRPr="00761DB8">
        <w:t>Technical Specification Group Services and System Aspects;</w:t>
      </w:r>
    </w:p>
    <w:p w14:paraId="1D2D5F1D" w14:textId="77777777" w:rsidR="00BD3670" w:rsidRPr="00761DB8" w:rsidRDefault="00BD3670">
      <w:pPr>
        <w:pStyle w:val="ZT"/>
        <w:framePr w:wrap="notBeside"/>
      </w:pPr>
      <w:r w:rsidRPr="00761DB8">
        <w:t xml:space="preserve">Telepresence using the IP Multimedia Subsystem (IMS); </w:t>
      </w:r>
    </w:p>
    <w:p w14:paraId="70A69933" w14:textId="77777777" w:rsidR="00C85C54" w:rsidRPr="00761DB8" w:rsidRDefault="00BD3670">
      <w:pPr>
        <w:pStyle w:val="ZT"/>
        <w:framePr w:wrap="notBeside"/>
      </w:pPr>
      <w:r w:rsidRPr="00761DB8">
        <w:t>Media</w:t>
      </w:r>
      <w:r w:rsidR="0091219E" w:rsidRPr="00761DB8">
        <w:t xml:space="preserve"> </w:t>
      </w:r>
      <w:r w:rsidRPr="00761DB8">
        <w:t>Handling and Interaction</w:t>
      </w:r>
      <w:r w:rsidR="00C85C54" w:rsidRPr="00761DB8">
        <w:t xml:space="preserve"> </w:t>
      </w:r>
    </w:p>
    <w:p w14:paraId="4250262C" w14:textId="09553AEF" w:rsidR="00C85C54" w:rsidRPr="00761DB8" w:rsidRDefault="00C85C54">
      <w:pPr>
        <w:pStyle w:val="ZT"/>
        <w:framePr w:wrap="notBeside"/>
      </w:pPr>
      <w:r w:rsidRPr="00761DB8">
        <w:t>(</w:t>
      </w:r>
      <w:r w:rsidRPr="00761DB8">
        <w:rPr>
          <w:rStyle w:val="ZGSM"/>
        </w:rPr>
        <w:t>Release</w:t>
      </w:r>
      <w:r w:rsidR="000730E7">
        <w:rPr>
          <w:rStyle w:val="ZGSM"/>
        </w:rPr>
        <w:t xml:space="preserve"> 17</w:t>
      </w:r>
      <w:r w:rsidRPr="00761DB8">
        <w:t>)</w:t>
      </w:r>
    </w:p>
    <w:p w14:paraId="17D54E83" w14:textId="77777777" w:rsidR="00C85C54" w:rsidRPr="00761DB8" w:rsidRDefault="00C85C54">
      <w:pPr>
        <w:pStyle w:val="ZT"/>
        <w:framePr w:wrap="notBeside"/>
      </w:pPr>
    </w:p>
    <w:p w14:paraId="6D31B9F9" w14:textId="77777777" w:rsidR="00C85C54" w:rsidRPr="00761DB8" w:rsidRDefault="00C85C54">
      <w:pPr>
        <w:pStyle w:val="ZT"/>
        <w:framePr w:wrap="notBeside"/>
        <w:rPr>
          <w:i/>
          <w:sz w:val="28"/>
        </w:rPr>
      </w:pPr>
    </w:p>
    <w:p w14:paraId="27B8831D" w14:textId="1AF75520" w:rsidR="00A47B51" w:rsidRPr="00761DB8" w:rsidRDefault="003E27DA" w:rsidP="00A47B51">
      <w:pPr>
        <w:pStyle w:val="ZU"/>
        <w:framePr w:wrap="notBeside"/>
        <w:tabs>
          <w:tab w:val="right" w:pos="10206"/>
        </w:tabs>
        <w:jc w:val="left"/>
      </w:pPr>
      <w:r>
        <w:rPr>
          <w:i/>
          <w:lang w:val="en-US" w:eastAsia="ko-KR"/>
        </w:rPr>
        <w:drawing>
          <wp:inline distT="0" distB="0" distL="0" distR="0" wp14:anchorId="6B7DFC5D" wp14:editId="1112D80E">
            <wp:extent cx="1206500" cy="838200"/>
            <wp:effectExtent l="0" t="0" r="0" b="0"/>
            <wp:docPr id="1" name="그림 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838200"/>
                    </a:xfrm>
                    <a:prstGeom prst="rect">
                      <a:avLst/>
                    </a:prstGeom>
                    <a:noFill/>
                    <a:ln>
                      <a:noFill/>
                    </a:ln>
                  </pic:spPr>
                </pic:pic>
              </a:graphicData>
            </a:graphic>
          </wp:inline>
        </w:drawing>
      </w:r>
      <w:r w:rsidR="00A47B51" w:rsidRPr="00761DB8">
        <w:rPr>
          <w:color w:val="0000FF"/>
        </w:rPr>
        <w:tab/>
      </w:r>
      <w:r>
        <w:rPr>
          <w:lang w:val="en-US" w:eastAsia="ko-KR"/>
        </w:rPr>
        <w:drawing>
          <wp:inline distT="0" distB="0" distL="0" distR="0" wp14:anchorId="5B4779D0" wp14:editId="02BD8AAB">
            <wp:extent cx="1625600" cy="952500"/>
            <wp:effectExtent l="0" t="0" r="0" b="0"/>
            <wp:docPr id="2" name="그림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5600" cy="952500"/>
                    </a:xfrm>
                    <a:prstGeom prst="rect">
                      <a:avLst/>
                    </a:prstGeom>
                    <a:noFill/>
                    <a:ln>
                      <a:noFill/>
                    </a:ln>
                  </pic:spPr>
                </pic:pic>
              </a:graphicData>
            </a:graphic>
          </wp:inline>
        </w:drawing>
      </w:r>
    </w:p>
    <w:p w14:paraId="6C8ABA89" w14:textId="77777777" w:rsidR="00C85C54" w:rsidRPr="00761DB8" w:rsidRDefault="00C85C54">
      <w:pPr>
        <w:framePr w:h="1636" w:hRule="exact" w:wrap="notBeside" w:vAnchor="page" w:hAnchor="margin" w:y="15121"/>
        <w:rPr>
          <w:sz w:val="16"/>
        </w:rPr>
      </w:pPr>
      <w:r w:rsidRPr="00761DB8">
        <w:rPr>
          <w:sz w:val="16"/>
        </w:rPr>
        <w:t>The present document has been developed within the 3</w:t>
      </w:r>
      <w:r w:rsidRPr="00761DB8">
        <w:rPr>
          <w:sz w:val="16"/>
          <w:vertAlign w:val="superscript"/>
        </w:rPr>
        <w:t>rd</w:t>
      </w:r>
      <w:r w:rsidRPr="00761DB8">
        <w:rPr>
          <w:sz w:val="16"/>
        </w:rPr>
        <w:t xml:space="preserve"> Generation Partnership Project (3GPP</w:t>
      </w:r>
      <w:r w:rsidRPr="00761DB8">
        <w:rPr>
          <w:sz w:val="16"/>
          <w:vertAlign w:val="superscript"/>
        </w:rPr>
        <w:t xml:space="preserve"> TM</w:t>
      </w:r>
      <w:r w:rsidRPr="00761DB8">
        <w:rPr>
          <w:sz w:val="16"/>
        </w:rPr>
        <w:t>) and may be further elaborated for the purposes of 3GPP.</w:t>
      </w:r>
      <w:r w:rsidRPr="00761DB8">
        <w:rPr>
          <w:sz w:val="16"/>
        </w:rPr>
        <w:br/>
        <w:t>The present document has not been subject to any approval process by the 3GPP</w:t>
      </w:r>
      <w:r w:rsidRPr="00761DB8">
        <w:rPr>
          <w:sz w:val="16"/>
          <w:vertAlign w:val="superscript"/>
        </w:rPr>
        <w:t xml:space="preserve"> </w:t>
      </w:r>
      <w:r w:rsidRPr="00761DB8">
        <w:rPr>
          <w:sz w:val="16"/>
        </w:rPr>
        <w:t>Organizational Partners and shall not be implemented.</w:t>
      </w:r>
      <w:r w:rsidRPr="00761DB8">
        <w:rPr>
          <w:sz w:val="16"/>
        </w:rPr>
        <w:br/>
        <w:t>This Specification is provided for future development work within 3GPP</w:t>
      </w:r>
      <w:r w:rsidRPr="00761DB8">
        <w:rPr>
          <w:sz w:val="16"/>
          <w:vertAlign w:val="superscript"/>
        </w:rPr>
        <w:t xml:space="preserve"> </w:t>
      </w:r>
      <w:r w:rsidRPr="00761DB8">
        <w:rPr>
          <w:sz w:val="16"/>
        </w:rPr>
        <w:t>only. The Organizational Partners accept no liability for any use of this Specification.</w:t>
      </w:r>
      <w:r w:rsidRPr="00761DB8">
        <w:rPr>
          <w:sz w:val="16"/>
        </w:rPr>
        <w:br/>
        <w:t>Specifications and reports for implementation of the 3GPP</w:t>
      </w:r>
      <w:r w:rsidRPr="00761DB8">
        <w:rPr>
          <w:sz w:val="16"/>
          <w:vertAlign w:val="superscript"/>
        </w:rPr>
        <w:t xml:space="preserve"> TM</w:t>
      </w:r>
      <w:r w:rsidRPr="00761DB8">
        <w:rPr>
          <w:sz w:val="16"/>
        </w:rPr>
        <w:t xml:space="preserve"> system should be obtained via the 3GPP Organizational Partners' Publications Offices.</w:t>
      </w:r>
    </w:p>
    <w:p w14:paraId="21231328" w14:textId="77777777" w:rsidR="00C85C54" w:rsidRPr="00761DB8" w:rsidRDefault="00C85C54">
      <w:pPr>
        <w:pStyle w:val="ZV"/>
        <w:framePr w:wrap="notBeside"/>
        <w:rPr>
          <w:noProof w:val="0"/>
        </w:rPr>
      </w:pPr>
    </w:p>
    <w:p w14:paraId="59A2A2E5" w14:textId="77777777" w:rsidR="00C85C54" w:rsidRPr="00761DB8" w:rsidRDefault="00C85C54"/>
    <w:bookmarkEnd w:id="0"/>
    <w:p w14:paraId="4F502254" w14:textId="77777777" w:rsidR="00C85C54" w:rsidRPr="00761DB8" w:rsidRDefault="00C85C54">
      <w:pPr>
        <w:sectPr w:rsidR="00C85C54" w:rsidRPr="00761DB8" w:rsidSect="00224F8C">
          <w:footnotePr>
            <w:numRestart w:val="eachSect"/>
          </w:footnotePr>
          <w:pgSz w:w="11907" w:h="16840"/>
          <w:pgMar w:top="2268" w:right="851" w:bottom="10773" w:left="851" w:header="0" w:footer="0" w:gutter="0"/>
          <w:pgBorders w:offsetFrom="page">
            <w:left w:val="single" w:sz="4" w:space="24" w:color="auto"/>
          </w:pgBorders>
          <w:cols w:space="720"/>
        </w:sectPr>
      </w:pPr>
    </w:p>
    <w:p w14:paraId="5041C303" w14:textId="77777777" w:rsidR="00C85C54" w:rsidRPr="00761DB8" w:rsidRDefault="00C85C54">
      <w:bookmarkStart w:id="5" w:name="page2"/>
    </w:p>
    <w:p w14:paraId="05E32369" w14:textId="77777777" w:rsidR="00C85C54" w:rsidRPr="00761DB8" w:rsidRDefault="00C85C54">
      <w:pPr>
        <w:pStyle w:val="FP"/>
        <w:framePr w:wrap="notBeside" w:hAnchor="margin" w:y="1419"/>
        <w:pBdr>
          <w:bottom w:val="single" w:sz="6" w:space="1" w:color="auto"/>
        </w:pBdr>
        <w:spacing w:before="240"/>
        <w:ind w:left="2835" w:right="2835"/>
        <w:jc w:val="center"/>
      </w:pPr>
      <w:r w:rsidRPr="00761DB8">
        <w:t>Keywords</w:t>
      </w:r>
    </w:p>
    <w:p w14:paraId="75D21409" w14:textId="77777777" w:rsidR="00C85C54" w:rsidRPr="00761DB8" w:rsidRDefault="00C85C54">
      <w:pPr>
        <w:pStyle w:val="FP"/>
        <w:framePr w:wrap="notBeside" w:hAnchor="margin" w:y="1419"/>
        <w:ind w:left="2835" w:right="2835"/>
        <w:jc w:val="center"/>
        <w:rPr>
          <w:rFonts w:ascii="Arial" w:hAnsi="Arial"/>
          <w:sz w:val="18"/>
        </w:rPr>
      </w:pPr>
      <w:r w:rsidRPr="00761DB8">
        <w:rPr>
          <w:rFonts w:ascii="Arial" w:hAnsi="Arial"/>
          <w:sz w:val="18"/>
        </w:rPr>
        <w:t>UMTS, IP, multimedia, Presence, LTE</w:t>
      </w:r>
    </w:p>
    <w:p w14:paraId="17579382" w14:textId="77777777" w:rsidR="00C85C54" w:rsidRPr="00761DB8" w:rsidRDefault="00C85C54"/>
    <w:p w14:paraId="15C2ADFB" w14:textId="77777777" w:rsidR="00C85C54" w:rsidRPr="00761DB8" w:rsidRDefault="00C85C54">
      <w:pPr>
        <w:pStyle w:val="FP"/>
        <w:framePr w:wrap="notBeside" w:hAnchor="margin" w:yAlign="center"/>
        <w:spacing w:after="240"/>
        <w:ind w:left="2835" w:right="2835"/>
        <w:jc w:val="center"/>
        <w:rPr>
          <w:rFonts w:ascii="Arial" w:hAnsi="Arial"/>
          <w:b/>
          <w:i/>
        </w:rPr>
      </w:pPr>
      <w:r w:rsidRPr="00761DB8">
        <w:rPr>
          <w:rFonts w:ascii="Arial" w:hAnsi="Arial"/>
          <w:b/>
          <w:i/>
        </w:rPr>
        <w:t>3GPP</w:t>
      </w:r>
    </w:p>
    <w:p w14:paraId="68994229" w14:textId="77777777" w:rsidR="00C85C54" w:rsidRPr="00761DB8" w:rsidRDefault="00C85C54">
      <w:pPr>
        <w:pStyle w:val="FP"/>
        <w:framePr w:wrap="notBeside" w:hAnchor="margin" w:yAlign="center"/>
        <w:pBdr>
          <w:bottom w:val="single" w:sz="6" w:space="1" w:color="auto"/>
        </w:pBdr>
        <w:ind w:left="2835" w:right="2835"/>
        <w:jc w:val="center"/>
      </w:pPr>
      <w:r w:rsidRPr="00761DB8">
        <w:t>Postal address</w:t>
      </w:r>
    </w:p>
    <w:p w14:paraId="5A8BFFC7" w14:textId="77777777" w:rsidR="00C85C54" w:rsidRPr="00761DB8" w:rsidRDefault="00C85C54">
      <w:pPr>
        <w:pStyle w:val="FP"/>
        <w:framePr w:wrap="notBeside" w:hAnchor="margin" w:yAlign="center"/>
        <w:ind w:left="2835" w:right="2835"/>
        <w:jc w:val="center"/>
        <w:rPr>
          <w:rFonts w:ascii="Arial" w:hAnsi="Arial"/>
          <w:sz w:val="18"/>
        </w:rPr>
      </w:pPr>
    </w:p>
    <w:p w14:paraId="47E049D0" w14:textId="77777777" w:rsidR="00C85C54" w:rsidRPr="00761DB8" w:rsidRDefault="00C85C54">
      <w:pPr>
        <w:pStyle w:val="FP"/>
        <w:framePr w:wrap="notBeside" w:hAnchor="margin" w:yAlign="center"/>
        <w:pBdr>
          <w:bottom w:val="single" w:sz="6" w:space="1" w:color="auto"/>
        </w:pBdr>
        <w:spacing w:before="240"/>
        <w:ind w:left="2835" w:right="2835"/>
        <w:jc w:val="center"/>
      </w:pPr>
      <w:r w:rsidRPr="00761DB8">
        <w:t>3GPP support office address</w:t>
      </w:r>
    </w:p>
    <w:p w14:paraId="027C8636" w14:textId="77777777" w:rsidR="00C85C54" w:rsidRPr="00761DB8" w:rsidRDefault="00C85C54">
      <w:pPr>
        <w:pStyle w:val="FP"/>
        <w:framePr w:wrap="notBeside" w:hAnchor="margin" w:yAlign="center"/>
        <w:ind w:left="2835" w:right="2835"/>
        <w:jc w:val="center"/>
        <w:rPr>
          <w:rFonts w:ascii="Arial" w:hAnsi="Arial"/>
          <w:sz w:val="18"/>
          <w:lang w:val="fr-FR"/>
        </w:rPr>
      </w:pPr>
      <w:r w:rsidRPr="00761DB8">
        <w:rPr>
          <w:rFonts w:ascii="Arial" w:hAnsi="Arial"/>
          <w:sz w:val="18"/>
          <w:lang w:val="fr-FR"/>
        </w:rPr>
        <w:t>650 Route des Lucioles - Sophia Antipolis</w:t>
      </w:r>
    </w:p>
    <w:p w14:paraId="7E356A54" w14:textId="77777777" w:rsidR="00C85C54" w:rsidRPr="00761DB8" w:rsidRDefault="00C85C54">
      <w:pPr>
        <w:pStyle w:val="FP"/>
        <w:framePr w:wrap="notBeside" w:hAnchor="margin" w:yAlign="center"/>
        <w:ind w:left="2835" w:right="2835"/>
        <w:jc w:val="center"/>
        <w:rPr>
          <w:rFonts w:ascii="Arial" w:hAnsi="Arial"/>
          <w:sz w:val="18"/>
          <w:lang w:val="fr-FR"/>
        </w:rPr>
      </w:pPr>
      <w:r w:rsidRPr="00761DB8">
        <w:rPr>
          <w:rFonts w:ascii="Arial" w:hAnsi="Arial"/>
          <w:sz w:val="18"/>
          <w:lang w:val="fr-FR"/>
        </w:rPr>
        <w:t>Valbonne - FRANCE</w:t>
      </w:r>
    </w:p>
    <w:p w14:paraId="623D18DE" w14:textId="77777777" w:rsidR="00C85C54" w:rsidRPr="00761DB8" w:rsidRDefault="00C85C54">
      <w:pPr>
        <w:pStyle w:val="FP"/>
        <w:framePr w:wrap="notBeside" w:hAnchor="margin" w:yAlign="center"/>
        <w:spacing w:after="20"/>
        <w:ind w:left="2835" w:right="2835"/>
        <w:jc w:val="center"/>
        <w:rPr>
          <w:rFonts w:ascii="Arial" w:hAnsi="Arial"/>
          <w:sz w:val="18"/>
        </w:rPr>
      </w:pPr>
      <w:r w:rsidRPr="00761DB8">
        <w:rPr>
          <w:rFonts w:ascii="Arial" w:hAnsi="Arial"/>
          <w:sz w:val="18"/>
        </w:rPr>
        <w:t>Tel.: +33 4 92 94 42 00 Fax: +33 4 93 65 47 16</w:t>
      </w:r>
    </w:p>
    <w:p w14:paraId="5CEFF342" w14:textId="77777777" w:rsidR="00C85C54" w:rsidRPr="00761DB8" w:rsidRDefault="00C85C54">
      <w:pPr>
        <w:pStyle w:val="FP"/>
        <w:framePr w:wrap="notBeside" w:hAnchor="margin" w:yAlign="center"/>
        <w:pBdr>
          <w:bottom w:val="single" w:sz="6" w:space="1" w:color="auto"/>
        </w:pBdr>
        <w:spacing w:before="240"/>
        <w:ind w:left="2835" w:right="2835"/>
        <w:jc w:val="center"/>
      </w:pPr>
      <w:r w:rsidRPr="00761DB8">
        <w:t>Internet</w:t>
      </w:r>
    </w:p>
    <w:p w14:paraId="7C54196B" w14:textId="77777777" w:rsidR="00C85C54" w:rsidRPr="00761DB8" w:rsidRDefault="00C85C54">
      <w:pPr>
        <w:pStyle w:val="FP"/>
        <w:framePr w:wrap="notBeside" w:hAnchor="margin" w:yAlign="center"/>
        <w:ind w:left="2835" w:right="2835"/>
        <w:jc w:val="center"/>
        <w:rPr>
          <w:rFonts w:ascii="Arial" w:hAnsi="Arial"/>
          <w:sz w:val="18"/>
        </w:rPr>
      </w:pPr>
      <w:r w:rsidRPr="00761DB8">
        <w:rPr>
          <w:rFonts w:ascii="Arial" w:hAnsi="Arial"/>
          <w:sz w:val="18"/>
        </w:rPr>
        <w:t>http://www.3gpp.org</w:t>
      </w:r>
    </w:p>
    <w:p w14:paraId="41601409" w14:textId="77777777" w:rsidR="00C85C54" w:rsidRPr="00761DB8" w:rsidRDefault="00C85C54"/>
    <w:p w14:paraId="1DED61FB" w14:textId="77777777" w:rsidR="006139DC" w:rsidRPr="00761DB8" w:rsidRDefault="006139DC" w:rsidP="006139DC">
      <w:pPr>
        <w:pStyle w:val="FP"/>
        <w:framePr w:wrap="notBeside" w:hAnchor="margin" w:yAlign="bottom"/>
        <w:pBdr>
          <w:bottom w:val="single" w:sz="6" w:space="1" w:color="auto"/>
        </w:pBdr>
        <w:spacing w:after="240"/>
        <w:jc w:val="center"/>
        <w:rPr>
          <w:rFonts w:ascii="Arial" w:hAnsi="Arial"/>
          <w:b/>
          <w:i/>
          <w:noProof/>
        </w:rPr>
      </w:pPr>
      <w:r w:rsidRPr="00761DB8">
        <w:rPr>
          <w:rFonts w:ascii="Arial" w:hAnsi="Arial"/>
          <w:b/>
          <w:i/>
          <w:noProof/>
        </w:rPr>
        <w:t>Copyright Notification</w:t>
      </w:r>
    </w:p>
    <w:p w14:paraId="36D4A351" w14:textId="77777777" w:rsidR="006139DC" w:rsidRPr="00761DB8" w:rsidRDefault="006139DC" w:rsidP="006139DC">
      <w:pPr>
        <w:pStyle w:val="FP"/>
        <w:framePr w:wrap="notBeside" w:hAnchor="margin" w:yAlign="bottom"/>
        <w:jc w:val="center"/>
        <w:rPr>
          <w:noProof/>
        </w:rPr>
      </w:pPr>
      <w:r w:rsidRPr="00761DB8">
        <w:rPr>
          <w:noProof/>
        </w:rPr>
        <w:t>No part may be reproduced except as authorized by written permission.</w:t>
      </w:r>
      <w:r w:rsidRPr="00761DB8">
        <w:rPr>
          <w:noProof/>
        </w:rPr>
        <w:br/>
        <w:t>The copyright and the foregoing restriction extend to reproduction in all media.</w:t>
      </w:r>
    </w:p>
    <w:p w14:paraId="168A18B2" w14:textId="77777777" w:rsidR="006139DC" w:rsidRPr="00761DB8" w:rsidRDefault="006139DC" w:rsidP="006139DC">
      <w:pPr>
        <w:pStyle w:val="FP"/>
        <w:framePr w:wrap="notBeside" w:hAnchor="margin" w:yAlign="bottom"/>
        <w:jc w:val="center"/>
        <w:rPr>
          <w:noProof/>
        </w:rPr>
      </w:pPr>
    </w:p>
    <w:p w14:paraId="4AE215F7" w14:textId="4ED48DDA" w:rsidR="006139DC" w:rsidRPr="00761DB8" w:rsidRDefault="006139DC" w:rsidP="006139DC">
      <w:pPr>
        <w:pStyle w:val="FP"/>
        <w:framePr w:wrap="notBeside" w:hAnchor="margin" w:yAlign="bottom"/>
        <w:jc w:val="center"/>
        <w:rPr>
          <w:noProof/>
          <w:sz w:val="18"/>
        </w:rPr>
      </w:pPr>
      <w:r w:rsidRPr="00761DB8">
        <w:rPr>
          <w:noProof/>
          <w:sz w:val="18"/>
        </w:rPr>
        <w:t>©</w:t>
      </w:r>
      <w:r w:rsidR="000730E7">
        <w:rPr>
          <w:noProof/>
          <w:sz w:val="18"/>
        </w:rPr>
        <w:t xml:space="preserve"> 2022</w:t>
      </w:r>
      <w:r w:rsidRPr="00761DB8">
        <w:rPr>
          <w:noProof/>
          <w:sz w:val="18"/>
        </w:rPr>
        <w:t>, 3GPP Organizational Partners (ARIB, ATIS, CCSA, ETSI, TSDSI, TTA, TTC).</w:t>
      </w:r>
      <w:bookmarkStart w:id="6" w:name="copyrightaddon"/>
      <w:bookmarkEnd w:id="6"/>
    </w:p>
    <w:p w14:paraId="5E719280" w14:textId="77777777" w:rsidR="006139DC" w:rsidRPr="00761DB8" w:rsidRDefault="006139DC" w:rsidP="006139DC">
      <w:pPr>
        <w:pStyle w:val="FP"/>
        <w:framePr w:wrap="notBeside" w:hAnchor="margin" w:yAlign="bottom"/>
        <w:jc w:val="center"/>
        <w:rPr>
          <w:noProof/>
          <w:sz w:val="18"/>
        </w:rPr>
      </w:pPr>
      <w:r w:rsidRPr="00761DB8">
        <w:rPr>
          <w:noProof/>
          <w:sz w:val="18"/>
        </w:rPr>
        <w:t>All rights reserved.</w:t>
      </w:r>
    </w:p>
    <w:p w14:paraId="460E164F" w14:textId="77777777" w:rsidR="006139DC" w:rsidRPr="00761DB8" w:rsidRDefault="006139DC" w:rsidP="006139DC">
      <w:pPr>
        <w:pStyle w:val="FP"/>
        <w:framePr w:wrap="notBeside" w:hAnchor="margin" w:yAlign="bottom"/>
        <w:rPr>
          <w:noProof/>
          <w:sz w:val="18"/>
        </w:rPr>
      </w:pPr>
    </w:p>
    <w:p w14:paraId="257ABE6D" w14:textId="77777777" w:rsidR="006139DC" w:rsidRPr="00761DB8" w:rsidRDefault="006139DC" w:rsidP="006139DC">
      <w:pPr>
        <w:pStyle w:val="FP"/>
        <w:framePr w:wrap="notBeside" w:hAnchor="margin" w:yAlign="bottom"/>
        <w:rPr>
          <w:noProof/>
          <w:sz w:val="18"/>
        </w:rPr>
      </w:pPr>
      <w:r w:rsidRPr="00761DB8">
        <w:rPr>
          <w:noProof/>
          <w:sz w:val="18"/>
        </w:rPr>
        <w:t>UMTS™ is a Trade Mark of ETSI registered for the benefit of its members</w:t>
      </w:r>
    </w:p>
    <w:p w14:paraId="70E81A63" w14:textId="77777777" w:rsidR="006139DC" w:rsidRPr="00761DB8" w:rsidRDefault="006139DC" w:rsidP="006139DC">
      <w:pPr>
        <w:pStyle w:val="FP"/>
        <w:framePr w:wrap="notBeside" w:hAnchor="margin" w:yAlign="bottom"/>
        <w:rPr>
          <w:noProof/>
          <w:sz w:val="18"/>
        </w:rPr>
      </w:pPr>
      <w:r w:rsidRPr="00761DB8">
        <w:rPr>
          <w:noProof/>
          <w:sz w:val="18"/>
        </w:rPr>
        <w:t>3GPP™ is a Trade Mark of ETSI registered for the benefit of its Members and of the 3GPP Organizational Partners</w:t>
      </w:r>
      <w:r w:rsidRPr="00761DB8">
        <w:rPr>
          <w:noProof/>
          <w:sz w:val="18"/>
        </w:rPr>
        <w:br/>
        <w:t>LTE™ is a Trade Mark of ETSI registered for the benefit of its Members and of the 3GPP Organizational Partners</w:t>
      </w:r>
    </w:p>
    <w:p w14:paraId="13492A0D" w14:textId="77777777" w:rsidR="006139DC" w:rsidRPr="00761DB8" w:rsidRDefault="006139DC" w:rsidP="006139DC">
      <w:pPr>
        <w:pStyle w:val="FP"/>
        <w:framePr w:wrap="notBeside" w:hAnchor="margin" w:yAlign="bottom"/>
        <w:rPr>
          <w:noProof/>
          <w:sz w:val="18"/>
        </w:rPr>
      </w:pPr>
      <w:r w:rsidRPr="00761DB8">
        <w:rPr>
          <w:noProof/>
          <w:sz w:val="18"/>
        </w:rPr>
        <w:t>GSM® and the GSM logo are registered and owned by the GSM Association</w:t>
      </w:r>
    </w:p>
    <w:p w14:paraId="78DEDF5B" w14:textId="77777777" w:rsidR="00C85C54" w:rsidRPr="00761DB8" w:rsidRDefault="00C85C54"/>
    <w:bookmarkEnd w:id="5"/>
    <w:p w14:paraId="192B8D76" w14:textId="77777777" w:rsidR="00C85C54" w:rsidRPr="00761DB8" w:rsidRDefault="00C85C54">
      <w:pPr>
        <w:pStyle w:val="TT"/>
      </w:pPr>
      <w:r w:rsidRPr="00761DB8">
        <w:br w:type="page"/>
      </w:r>
      <w:r w:rsidRPr="00761DB8">
        <w:lastRenderedPageBreak/>
        <w:t>Contents</w:t>
      </w:r>
    </w:p>
    <w:p w14:paraId="5C4356B7" w14:textId="2F1E6EF3" w:rsidR="006D2483" w:rsidRDefault="006D2483">
      <w:pPr>
        <w:pStyle w:val="TOC1"/>
        <w:rPr>
          <w:rFonts w:asciiTheme="minorHAnsi" w:hAnsiTheme="minorHAnsi" w:cs="Vrinda"/>
          <w:szCs w:val="28"/>
          <w:lang w:eastAsia="en-GB" w:bidi="bn-IN"/>
        </w:rPr>
      </w:pPr>
      <w:r>
        <w:fldChar w:fldCharType="begin" w:fldLock="1"/>
      </w:r>
      <w:r>
        <w:instrText xml:space="preserve"> TOC \o "1-9" </w:instrText>
      </w:r>
      <w:r>
        <w:fldChar w:fldCharType="separate"/>
      </w:r>
      <w:r>
        <w:t>Foreword</w:t>
      </w:r>
      <w:r>
        <w:tab/>
      </w:r>
      <w:r>
        <w:fldChar w:fldCharType="begin" w:fldLock="1"/>
      </w:r>
      <w:r>
        <w:instrText xml:space="preserve"> PAGEREF _Toc75553024 \h </w:instrText>
      </w:r>
      <w:r>
        <w:fldChar w:fldCharType="separate"/>
      </w:r>
      <w:r>
        <w:t>4</w:t>
      </w:r>
      <w:r>
        <w:fldChar w:fldCharType="end"/>
      </w:r>
    </w:p>
    <w:p w14:paraId="1E62A2BE" w14:textId="307AC445" w:rsidR="006D2483" w:rsidRDefault="006D2483">
      <w:pPr>
        <w:pStyle w:val="TOC1"/>
        <w:rPr>
          <w:rFonts w:asciiTheme="minorHAnsi" w:hAnsiTheme="minorHAnsi" w:cs="Vrinda"/>
          <w:szCs w:val="28"/>
          <w:lang w:eastAsia="en-GB" w:bidi="bn-IN"/>
        </w:rPr>
      </w:pPr>
      <w:r>
        <w:t>1</w:t>
      </w:r>
      <w:r>
        <w:rPr>
          <w:rFonts w:asciiTheme="minorHAnsi" w:hAnsiTheme="minorHAnsi" w:cs="Vrinda"/>
          <w:szCs w:val="28"/>
          <w:lang w:eastAsia="en-GB" w:bidi="bn-IN"/>
        </w:rPr>
        <w:tab/>
      </w:r>
      <w:r>
        <w:t>Scope</w:t>
      </w:r>
      <w:r>
        <w:tab/>
      </w:r>
      <w:r>
        <w:fldChar w:fldCharType="begin" w:fldLock="1"/>
      </w:r>
      <w:r>
        <w:instrText xml:space="preserve"> PAGEREF _Toc75553025 \h </w:instrText>
      </w:r>
      <w:r>
        <w:fldChar w:fldCharType="separate"/>
      </w:r>
      <w:r>
        <w:t>5</w:t>
      </w:r>
      <w:r>
        <w:fldChar w:fldCharType="end"/>
      </w:r>
    </w:p>
    <w:p w14:paraId="490A1AF4" w14:textId="73B00AD7" w:rsidR="006D2483" w:rsidRDefault="006D2483">
      <w:pPr>
        <w:pStyle w:val="TOC1"/>
        <w:rPr>
          <w:rFonts w:asciiTheme="minorHAnsi" w:hAnsiTheme="minorHAnsi" w:cs="Vrinda"/>
          <w:szCs w:val="28"/>
          <w:lang w:eastAsia="en-GB" w:bidi="bn-IN"/>
        </w:rPr>
      </w:pPr>
      <w:r>
        <w:t>2</w:t>
      </w:r>
      <w:r>
        <w:rPr>
          <w:rFonts w:asciiTheme="minorHAnsi" w:hAnsiTheme="minorHAnsi" w:cs="Vrinda"/>
          <w:szCs w:val="28"/>
          <w:lang w:eastAsia="en-GB" w:bidi="bn-IN"/>
        </w:rPr>
        <w:tab/>
      </w:r>
      <w:r>
        <w:t>References</w:t>
      </w:r>
      <w:r>
        <w:tab/>
      </w:r>
      <w:r>
        <w:fldChar w:fldCharType="begin" w:fldLock="1"/>
      </w:r>
      <w:r>
        <w:instrText xml:space="preserve"> PAGEREF _Toc75553026 \h </w:instrText>
      </w:r>
      <w:r>
        <w:fldChar w:fldCharType="separate"/>
      </w:r>
      <w:r>
        <w:t>5</w:t>
      </w:r>
      <w:r>
        <w:fldChar w:fldCharType="end"/>
      </w:r>
    </w:p>
    <w:p w14:paraId="23B8EADE" w14:textId="4F8723C0" w:rsidR="006D2483" w:rsidRDefault="006D2483">
      <w:pPr>
        <w:pStyle w:val="TOC1"/>
        <w:rPr>
          <w:rFonts w:asciiTheme="minorHAnsi" w:hAnsiTheme="minorHAnsi" w:cs="Vrinda"/>
          <w:szCs w:val="28"/>
          <w:lang w:eastAsia="en-GB" w:bidi="bn-IN"/>
        </w:rPr>
      </w:pPr>
      <w:r>
        <w:t>3</w:t>
      </w:r>
      <w:r>
        <w:rPr>
          <w:rFonts w:asciiTheme="minorHAnsi" w:hAnsiTheme="minorHAnsi" w:cs="Vrinda"/>
          <w:szCs w:val="28"/>
          <w:lang w:eastAsia="en-GB" w:bidi="bn-IN"/>
        </w:rPr>
        <w:tab/>
      </w:r>
      <w:r>
        <w:t>Definitions and abbreviations</w:t>
      </w:r>
      <w:r>
        <w:tab/>
      </w:r>
      <w:r>
        <w:fldChar w:fldCharType="begin" w:fldLock="1"/>
      </w:r>
      <w:r>
        <w:instrText xml:space="preserve"> PAGEREF _Toc75553027 \h </w:instrText>
      </w:r>
      <w:r>
        <w:fldChar w:fldCharType="separate"/>
      </w:r>
      <w:r>
        <w:t>7</w:t>
      </w:r>
      <w:r>
        <w:fldChar w:fldCharType="end"/>
      </w:r>
    </w:p>
    <w:p w14:paraId="08171387" w14:textId="4E872CCC" w:rsidR="006D2483" w:rsidRDefault="006D2483">
      <w:pPr>
        <w:pStyle w:val="TOC2"/>
        <w:rPr>
          <w:rFonts w:asciiTheme="minorHAnsi" w:hAnsiTheme="minorHAnsi" w:cs="Vrinda"/>
          <w:sz w:val="22"/>
          <w:szCs w:val="28"/>
          <w:lang w:eastAsia="en-GB" w:bidi="bn-IN"/>
        </w:rPr>
      </w:pPr>
      <w:r>
        <w:t>3.1</w:t>
      </w:r>
      <w:r>
        <w:rPr>
          <w:rFonts w:asciiTheme="minorHAnsi" w:hAnsiTheme="minorHAnsi" w:cs="Vrinda"/>
          <w:sz w:val="22"/>
          <w:szCs w:val="28"/>
          <w:lang w:eastAsia="en-GB" w:bidi="bn-IN"/>
        </w:rPr>
        <w:tab/>
      </w:r>
      <w:r>
        <w:t>Definitions</w:t>
      </w:r>
      <w:r>
        <w:tab/>
      </w:r>
      <w:r>
        <w:fldChar w:fldCharType="begin" w:fldLock="1"/>
      </w:r>
      <w:r>
        <w:instrText xml:space="preserve"> PAGEREF _Toc75553028 \h </w:instrText>
      </w:r>
      <w:r>
        <w:fldChar w:fldCharType="separate"/>
      </w:r>
      <w:r>
        <w:t>7</w:t>
      </w:r>
      <w:r>
        <w:fldChar w:fldCharType="end"/>
      </w:r>
    </w:p>
    <w:p w14:paraId="7854E374" w14:textId="7A007DEC" w:rsidR="006D2483" w:rsidRDefault="006D2483">
      <w:pPr>
        <w:pStyle w:val="TOC2"/>
        <w:rPr>
          <w:rFonts w:asciiTheme="minorHAnsi" w:hAnsiTheme="minorHAnsi" w:cs="Vrinda"/>
          <w:sz w:val="22"/>
          <w:szCs w:val="28"/>
          <w:lang w:eastAsia="en-GB" w:bidi="bn-IN"/>
        </w:rPr>
      </w:pPr>
      <w:r>
        <w:t>3.2</w:t>
      </w:r>
      <w:r>
        <w:rPr>
          <w:rFonts w:asciiTheme="minorHAnsi" w:hAnsiTheme="minorHAnsi" w:cs="Vrinda"/>
          <w:sz w:val="22"/>
          <w:szCs w:val="28"/>
          <w:lang w:eastAsia="en-GB" w:bidi="bn-IN"/>
        </w:rPr>
        <w:tab/>
      </w:r>
      <w:r>
        <w:t>Abbreviations</w:t>
      </w:r>
      <w:r>
        <w:tab/>
      </w:r>
      <w:r>
        <w:fldChar w:fldCharType="begin" w:fldLock="1"/>
      </w:r>
      <w:r>
        <w:instrText xml:space="preserve"> PAGEREF _Toc75553029 \h </w:instrText>
      </w:r>
      <w:r>
        <w:fldChar w:fldCharType="separate"/>
      </w:r>
      <w:r>
        <w:t>8</w:t>
      </w:r>
      <w:r>
        <w:fldChar w:fldCharType="end"/>
      </w:r>
    </w:p>
    <w:p w14:paraId="6BA6C8EE" w14:textId="0050B391" w:rsidR="006D2483" w:rsidRDefault="006D2483">
      <w:pPr>
        <w:pStyle w:val="TOC1"/>
        <w:rPr>
          <w:rFonts w:asciiTheme="minorHAnsi" w:hAnsiTheme="minorHAnsi" w:cs="Vrinda"/>
          <w:szCs w:val="28"/>
          <w:lang w:eastAsia="en-GB" w:bidi="bn-IN"/>
        </w:rPr>
      </w:pPr>
      <w:r>
        <w:t>4</w:t>
      </w:r>
      <w:r>
        <w:rPr>
          <w:rFonts w:asciiTheme="minorHAnsi" w:hAnsiTheme="minorHAnsi" w:cs="Vrinda"/>
          <w:szCs w:val="28"/>
          <w:lang w:eastAsia="en-GB" w:bidi="bn-IN"/>
        </w:rPr>
        <w:tab/>
      </w:r>
      <w:r>
        <w:t>System Description</w:t>
      </w:r>
      <w:r>
        <w:tab/>
      </w:r>
      <w:r>
        <w:fldChar w:fldCharType="begin" w:fldLock="1"/>
      </w:r>
      <w:r>
        <w:instrText xml:space="preserve"> PAGEREF _Toc75553030 \h </w:instrText>
      </w:r>
      <w:r>
        <w:fldChar w:fldCharType="separate"/>
      </w:r>
      <w:r>
        <w:t>8</w:t>
      </w:r>
      <w:r>
        <w:fldChar w:fldCharType="end"/>
      </w:r>
    </w:p>
    <w:p w14:paraId="787752F6" w14:textId="3F5D6B95" w:rsidR="006D2483" w:rsidRDefault="006D2483">
      <w:pPr>
        <w:pStyle w:val="TOC2"/>
        <w:rPr>
          <w:rFonts w:asciiTheme="minorHAnsi" w:hAnsiTheme="minorHAnsi" w:cs="Vrinda"/>
          <w:sz w:val="22"/>
          <w:szCs w:val="28"/>
          <w:lang w:eastAsia="en-GB" w:bidi="bn-IN"/>
        </w:rPr>
      </w:pPr>
      <w:r>
        <w:t>4.1</w:t>
      </w:r>
      <w:r>
        <w:rPr>
          <w:rFonts w:asciiTheme="minorHAnsi" w:hAnsiTheme="minorHAnsi" w:cs="Vrinda"/>
          <w:sz w:val="22"/>
          <w:szCs w:val="28"/>
          <w:lang w:eastAsia="en-GB" w:bidi="bn-IN"/>
        </w:rPr>
        <w:tab/>
      </w:r>
      <w:r>
        <w:t>Overview</w:t>
      </w:r>
      <w:r>
        <w:tab/>
      </w:r>
      <w:r>
        <w:fldChar w:fldCharType="begin" w:fldLock="1"/>
      </w:r>
      <w:r>
        <w:instrText xml:space="preserve"> PAGEREF _Toc75553031 \h </w:instrText>
      </w:r>
      <w:r>
        <w:fldChar w:fldCharType="separate"/>
      </w:r>
      <w:r>
        <w:t>8</w:t>
      </w:r>
      <w:r>
        <w:fldChar w:fldCharType="end"/>
      </w:r>
    </w:p>
    <w:p w14:paraId="14B694FE" w14:textId="0D185392" w:rsidR="006D2483" w:rsidRDefault="006D2483">
      <w:pPr>
        <w:pStyle w:val="TOC2"/>
        <w:rPr>
          <w:rFonts w:asciiTheme="minorHAnsi" w:hAnsiTheme="minorHAnsi" w:cs="Vrinda"/>
          <w:sz w:val="22"/>
          <w:szCs w:val="28"/>
          <w:lang w:eastAsia="en-GB" w:bidi="bn-IN"/>
        </w:rPr>
      </w:pPr>
      <w:r>
        <w:t>4.2</w:t>
      </w:r>
      <w:r>
        <w:rPr>
          <w:rFonts w:asciiTheme="minorHAnsi" w:hAnsiTheme="minorHAnsi" w:cs="Vrinda"/>
          <w:sz w:val="22"/>
          <w:szCs w:val="28"/>
          <w:lang w:eastAsia="en-GB" w:bidi="bn-IN"/>
        </w:rPr>
        <w:tab/>
      </w:r>
      <w:r>
        <w:t>TP UE</w:t>
      </w:r>
      <w:r>
        <w:tab/>
      </w:r>
      <w:r>
        <w:fldChar w:fldCharType="begin" w:fldLock="1"/>
      </w:r>
      <w:r>
        <w:instrText xml:space="preserve"> PAGEREF _Toc75553032 \h </w:instrText>
      </w:r>
      <w:r>
        <w:fldChar w:fldCharType="separate"/>
      </w:r>
      <w:r>
        <w:t>9</w:t>
      </w:r>
      <w:r>
        <w:fldChar w:fldCharType="end"/>
      </w:r>
    </w:p>
    <w:p w14:paraId="3B7E7DDC" w14:textId="75281137" w:rsidR="006D2483" w:rsidRDefault="006D2483">
      <w:pPr>
        <w:pStyle w:val="TOC1"/>
        <w:rPr>
          <w:rFonts w:asciiTheme="minorHAnsi" w:hAnsiTheme="minorHAnsi" w:cs="Vrinda"/>
          <w:szCs w:val="28"/>
          <w:lang w:eastAsia="en-GB" w:bidi="bn-IN"/>
        </w:rPr>
      </w:pPr>
      <w:r>
        <w:t>5</w:t>
      </w:r>
      <w:r>
        <w:rPr>
          <w:rFonts w:asciiTheme="minorHAnsi" w:hAnsiTheme="minorHAnsi" w:cs="Vrinda"/>
          <w:szCs w:val="28"/>
          <w:lang w:eastAsia="en-GB" w:bidi="bn-IN"/>
        </w:rPr>
        <w:tab/>
      </w:r>
      <w:r>
        <w:t>Media Codecs</w:t>
      </w:r>
      <w:r>
        <w:tab/>
      </w:r>
      <w:r>
        <w:fldChar w:fldCharType="begin" w:fldLock="1"/>
      </w:r>
      <w:r>
        <w:instrText xml:space="preserve"> PAGEREF _Toc75553033 \h </w:instrText>
      </w:r>
      <w:r>
        <w:fldChar w:fldCharType="separate"/>
      </w:r>
      <w:r>
        <w:t>9</w:t>
      </w:r>
      <w:r>
        <w:fldChar w:fldCharType="end"/>
      </w:r>
    </w:p>
    <w:p w14:paraId="7EAF337D" w14:textId="6D883A5B" w:rsidR="006D2483" w:rsidRDefault="006D2483">
      <w:pPr>
        <w:pStyle w:val="TOC2"/>
        <w:rPr>
          <w:rFonts w:asciiTheme="minorHAnsi" w:hAnsiTheme="minorHAnsi" w:cs="Vrinda"/>
          <w:sz w:val="22"/>
          <w:szCs w:val="28"/>
          <w:lang w:eastAsia="en-GB" w:bidi="bn-IN"/>
        </w:rPr>
      </w:pPr>
      <w:r>
        <w:t>5.1</w:t>
      </w:r>
      <w:r>
        <w:rPr>
          <w:rFonts w:asciiTheme="minorHAnsi" w:hAnsiTheme="minorHAnsi" w:cs="Vrinda"/>
          <w:sz w:val="22"/>
          <w:szCs w:val="28"/>
          <w:lang w:eastAsia="en-GB" w:bidi="bn-IN"/>
        </w:rPr>
        <w:tab/>
      </w:r>
      <w:r>
        <w:t>Speech</w:t>
      </w:r>
      <w:r>
        <w:tab/>
      </w:r>
      <w:r>
        <w:fldChar w:fldCharType="begin" w:fldLock="1"/>
      </w:r>
      <w:r>
        <w:instrText xml:space="preserve"> PAGEREF _Toc75553034 \h </w:instrText>
      </w:r>
      <w:r>
        <w:fldChar w:fldCharType="separate"/>
      </w:r>
      <w:r>
        <w:t>9</w:t>
      </w:r>
      <w:r>
        <w:fldChar w:fldCharType="end"/>
      </w:r>
    </w:p>
    <w:p w14:paraId="2257490F" w14:textId="49C8AC1E" w:rsidR="006D2483" w:rsidRDefault="006D2483">
      <w:pPr>
        <w:pStyle w:val="TOC2"/>
        <w:rPr>
          <w:rFonts w:asciiTheme="minorHAnsi" w:hAnsiTheme="minorHAnsi" w:cs="Vrinda"/>
          <w:sz w:val="22"/>
          <w:szCs w:val="28"/>
          <w:lang w:eastAsia="en-GB" w:bidi="bn-IN"/>
        </w:rPr>
      </w:pPr>
      <w:r>
        <w:t>5.2</w:t>
      </w:r>
      <w:r>
        <w:rPr>
          <w:rFonts w:asciiTheme="minorHAnsi" w:hAnsiTheme="minorHAnsi" w:cs="Vrinda"/>
          <w:sz w:val="22"/>
          <w:szCs w:val="28"/>
          <w:lang w:eastAsia="en-GB" w:bidi="bn-IN"/>
        </w:rPr>
        <w:tab/>
      </w:r>
      <w:r>
        <w:t>Video</w:t>
      </w:r>
      <w:r>
        <w:tab/>
      </w:r>
      <w:r>
        <w:fldChar w:fldCharType="begin" w:fldLock="1"/>
      </w:r>
      <w:r>
        <w:instrText xml:space="preserve"> PAGEREF _Toc75553035 \h </w:instrText>
      </w:r>
      <w:r>
        <w:fldChar w:fldCharType="separate"/>
      </w:r>
      <w:r>
        <w:t>10</w:t>
      </w:r>
      <w:r>
        <w:fldChar w:fldCharType="end"/>
      </w:r>
    </w:p>
    <w:p w14:paraId="099A87AA" w14:textId="1A7BB328" w:rsidR="006D2483" w:rsidRDefault="006D2483">
      <w:pPr>
        <w:pStyle w:val="TOC2"/>
        <w:rPr>
          <w:rFonts w:asciiTheme="minorHAnsi" w:hAnsiTheme="minorHAnsi" w:cs="Vrinda"/>
          <w:sz w:val="22"/>
          <w:szCs w:val="28"/>
          <w:lang w:eastAsia="en-GB" w:bidi="bn-IN"/>
        </w:rPr>
      </w:pPr>
      <w:r>
        <w:t>5.3</w:t>
      </w:r>
      <w:r>
        <w:rPr>
          <w:rFonts w:asciiTheme="minorHAnsi" w:hAnsiTheme="minorHAnsi" w:cs="Vrinda"/>
          <w:sz w:val="22"/>
          <w:szCs w:val="28"/>
          <w:lang w:eastAsia="en-GB" w:bidi="bn-IN"/>
        </w:rPr>
        <w:tab/>
      </w:r>
      <w:r>
        <w:t>Real-time Text</w:t>
      </w:r>
      <w:r>
        <w:tab/>
      </w:r>
      <w:r>
        <w:fldChar w:fldCharType="begin" w:fldLock="1"/>
      </w:r>
      <w:r>
        <w:instrText xml:space="preserve"> PAGEREF _Toc75553036 \h </w:instrText>
      </w:r>
      <w:r>
        <w:fldChar w:fldCharType="separate"/>
      </w:r>
      <w:r>
        <w:t>11</w:t>
      </w:r>
      <w:r>
        <w:fldChar w:fldCharType="end"/>
      </w:r>
    </w:p>
    <w:p w14:paraId="0853359D" w14:textId="55E221CF" w:rsidR="006D2483" w:rsidRDefault="006D2483">
      <w:pPr>
        <w:pStyle w:val="TOC1"/>
        <w:rPr>
          <w:rFonts w:asciiTheme="minorHAnsi" w:hAnsiTheme="minorHAnsi" w:cs="Vrinda"/>
          <w:szCs w:val="28"/>
          <w:lang w:eastAsia="en-GB" w:bidi="bn-IN"/>
        </w:rPr>
      </w:pPr>
      <w:r>
        <w:t>6</w:t>
      </w:r>
      <w:r>
        <w:rPr>
          <w:rFonts w:asciiTheme="minorHAnsi" w:hAnsiTheme="minorHAnsi" w:cs="Vrinda"/>
          <w:szCs w:val="28"/>
          <w:lang w:eastAsia="en-GB" w:bidi="bn-IN"/>
        </w:rPr>
        <w:tab/>
      </w:r>
      <w:r>
        <w:t>Media Configuration</w:t>
      </w:r>
      <w:r>
        <w:tab/>
      </w:r>
      <w:r>
        <w:fldChar w:fldCharType="begin" w:fldLock="1"/>
      </w:r>
      <w:r>
        <w:instrText xml:space="preserve"> PAGEREF _Toc75553037 \h </w:instrText>
      </w:r>
      <w:r>
        <w:fldChar w:fldCharType="separate"/>
      </w:r>
      <w:r>
        <w:t>11</w:t>
      </w:r>
      <w:r>
        <w:fldChar w:fldCharType="end"/>
      </w:r>
    </w:p>
    <w:p w14:paraId="7B3C8BFE" w14:textId="166EB01A" w:rsidR="006D2483" w:rsidRDefault="006D2483">
      <w:pPr>
        <w:pStyle w:val="TOC1"/>
        <w:rPr>
          <w:rFonts w:asciiTheme="minorHAnsi" w:hAnsiTheme="minorHAnsi" w:cs="Vrinda"/>
          <w:szCs w:val="28"/>
          <w:lang w:eastAsia="en-GB" w:bidi="bn-IN"/>
        </w:rPr>
      </w:pPr>
      <w:r>
        <w:t>7</w:t>
      </w:r>
      <w:r>
        <w:rPr>
          <w:rFonts w:asciiTheme="minorHAnsi" w:hAnsiTheme="minorHAnsi" w:cs="Vrinda"/>
          <w:szCs w:val="28"/>
          <w:lang w:eastAsia="en-GB" w:bidi="bn-IN"/>
        </w:rPr>
        <w:tab/>
      </w:r>
      <w:r>
        <w:t>Data Transport</w:t>
      </w:r>
      <w:r>
        <w:tab/>
      </w:r>
      <w:r>
        <w:fldChar w:fldCharType="begin" w:fldLock="1"/>
      </w:r>
      <w:r>
        <w:instrText xml:space="preserve"> PAGEREF _Toc75553038 \h </w:instrText>
      </w:r>
      <w:r>
        <w:fldChar w:fldCharType="separate"/>
      </w:r>
      <w:r>
        <w:t>13</w:t>
      </w:r>
      <w:r>
        <w:fldChar w:fldCharType="end"/>
      </w:r>
    </w:p>
    <w:p w14:paraId="5CD385CF" w14:textId="13DE7627" w:rsidR="006D2483" w:rsidRDefault="006D2483">
      <w:pPr>
        <w:pStyle w:val="TOC2"/>
        <w:rPr>
          <w:rFonts w:asciiTheme="minorHAnsi" w:hAnsiTheme="minorHAnsi" w:cs="Vrinda"/>
          <w:sz w:val="22"/>
          <w:szCs w:val="28"/>
          <w:lang w:eastAsia="en-GB" w:bidi="bn-IN"/>
        </w:rPr>
      </w:pPr>
      <w:r>
        <w:t>7.1</w:t>
      </w:r>
      <w:r>
        <w:rPr>
          <w:rFonts w:asciiTheme="minorHAnsi" w:hAnsiTheme="minorHAnsi" w:cs="Vrinda"/>
          <w:sz w:val="22"/>
          <w:szCs w:val="28"/>
          <w:lang w:eastAsia="en-GB" w:bidi="bn-IN"/>
        </w:rPr>
        <w:tab/>
      </w:r>
      <w:r>
        <w:t>Introduction</w:t>
      </w:r>
      <w:r>
        <w:tab/>
      </w:r>
      <w:r>
        <w:fldChar w:fldCharType="begin" w:fldLock="1"/>
      </w:r>
      <w:r>
        <w:instrText xml:space="preserve"> PAGEREF _Toc75553039 \h </w:instrText>
      </w:r>
      <w:r>
        <w:fldChar w:fldCharType="separate"/>
      </w:r>
      <w:r>
        <w:t>13</w:t>
      </w:r>
      <w:r>
        <w:fldChar w:fldCharType="end"/>
      </w:r>
    </w:p>
    <w:p w14:paraId="39C13DD3" w14:textId="6E31C84F" w:rsidR="006D2483" w:rsidRDefault="006D2483">
      <w:pPr>
        <w:pStyle w:val="TOC2"/>
        <w:rPr>
          <w:rFonts w:asciiTheme="minorHAnsi" w:hAnsiTheme="minorHAnsi" w:cs="Vrinda"/>
          <w:sz w:val="22"/>
          <w:szCs w:val="28"/>
          <w:lang w:eastAsia="en-GB" w:bidi="bn-IN"/>
        </w:rPr>
      </w:pPr>
      <w:r>
        <w:t>7.2</w:t>
      </w:r>
      <w:r>
        <w:rPr>
          <w:rFonts w:asciiTheme="minorHAnsi" w:hAnsiTheme="minorHAnsi" w:cs="Vrinda"/>
          <w:sz w:val="22"/>
          <w:szCs w:val="28"/>
          <w:lang w:eastAsia="en-GB" w:bidi="bn-IN"/>
        </w:rPr>
        <w:tab/>
      </w:r>
      <w:r>
        <w:t>RTP Payload Formats for TP UEs</w:t>
      </w:r>
      <w:r>
        <w:tab/>
      </w:r>
      <w:r>
        <w:fldChar w:fldCharType="begin" w:fldLock="1"/>
      </w:r>
      <w:r>
        <w:instrText xml:space="preserve"> PAGEREF _Toc75553040 \h </w:instrText>
      </w:r>
      <w:r>
        <w:fldChar w:fldCharType="separate"/>
      </w:r>
      <w:r>
        <w:t>13</w:t>
      </w:r>
      <w:r>
        <w:fldChar w:fldCharType="end"/>
      </w:r>
    </w:p>
    <w:p w14:paraId="456DA982" w14:textId="3B98EC15" w:rsidR="006D2483" w:rsidRDefault="006D2483">
      <w:pPr>
        <w:pStyle w:val="TOC1"/>
        <w:rPr>
          <w:rFonts w:asciiTheme="minorHAnsi" w:hAnsiTheme="minorHAnsi" w:cs="Vrinda"/>
          <w:szCs w:val="28"/>
          <w:lang w:eastAsia="en-GB" w:bidi="bn-IN"/>
        </w:rPr>
      </w:pPr>
      <w:r>
        <w:t>8</w:t>
      </w:r>
      <w:r>
        <w:rPr>
          <w:rFonts w:asciiTheme="minorHAnsi" w:hAnsiTheme="minorHAnsi" w:cs="Vrinda"/>
          <w:szCs w:val="28"/>
          <w:lang w:eastAsia="en-GB" w:bidi="bn-IN"/>
        </w:rPr>
        <w:tab/>
      </w:r>
      <w:r>
        <w:t>Audio/Video Parameters</w:t>
      </w:r>
      <w:r>
        <w:tab/>
      </w:r>
      <w:r>
        <w:fldChar w:fldCharType="begin" w:fldLock="1"/>
      </w:r>
      <w:r>
        <w:instrText xml:space="preserve"> PAGEREF _Toc75553041 \h </w:instrText>
      </w:r>
      <w:r>
        <w:fldChar w:fldCharType="separate"/>
      </w:r>
      <w:r>
        <w:t>13</w:t>
      </w:r>
      <w:r>
        <w:fldChar w:fldCharType="end"/>
      </w:r>
    </w:p>
    <w:p w14:paraId="1B0CC29C" w14:textId="6E22241B" w:rsidR="006D2483" w:rsidRDefault="006D2483">
      <w:pPr>
        <w:pStyle w:val="TOC2"/>
        <w:rPr>
          <w:rFonts w:asciiTheme="minorHAnsi" w:hAnsiTheme="minorHAnsi" w:cs="Vrinda"/>
          <w:sz w:val="22"/>
          <w:szCs w:val="28"/>
          <w:lang w:eastAsia="en-GB" w:bidi="bn-IN"/>
        </w:rPr>
      </w:pPr>
      <w:r>
        <w:t>8.1</w:t>
      </w:r>
      <w:r>
        <w:rPr>
          <w:rFonts w:asciiTheme="minorHAnsi" w:hAnsiTheme="minorHAnsi" w:cs="Vrinda"/>
          <w:sz w:val="22"/>
          <w:szCs w:val="28"/>
          <w:lang w:eastAsia="en-GB" w:bidi="bn-IN"/>
        </w:rPr>
        <w:tab/>
      </w:r>
      <w:r>
        <w:t>Overview</w:t>
      </w:r>
      <w:r>
        <w:tab/>
      </w:r>
      <w:r>
        <w:fldChar w:fldCharType="begin" w:fldLock="1"/>
      </w:r>
      <w:r>
        <w:instrText xml:space="preserve"> PAGEREF _Toc75553042 \h </w:instrText>
      </w:r>
      <w:r>
        <w:fldChar w:fldCharType="separate"/>
      </w:r>
      <w:r>
        <w:t>13</w:t>
      </w:r>
      <w:r>
        <w:fldChar w:fldCharType="end"/>
      </w:r>
    </w:p>
    <w:p w14:paraId="5392A11B" w14:textId="6F2C5411" w:rsidR="006D2483" w:rsidRDefault="006D2483">
      <w:pPr>
        <w:pStyle w:val="TOC2"/>
        <w:rPr>
          <w:rFonts w:asciiTheme="minorHAnsi" w:hAnsiTheme="minorHAnsi" w:cs="Vrinda"/>
          <w:sz w:val="22"/>
          <w:szCs w:val="28"/>
          <w:lang w:eastAsia="en-GB" w:bidi="bn-IN"/>
        </w:rPr>
      </w:pPr>
      <w:r>
        <w:t>8.2</w:t>
      </w:r>
      <w:r>
        <w:rPr>
          <w:rFonts w:asciiTheme="minorHAnsi" w:hAnsiTheme="minorHAnsi" w:cs="Vrinda"/>
          <w:sz w:val="22"/>
          <w:szCs w:val="28"/>
          <w:lang w:eastAsia="en-GB" w:bidi="bn-IN"/>
        </w:rPr>
        <w:tab/>
      </w:r>
      <w:r>
        <w:t>Capture-Related Parameters</w:t>
      </w:r>
      <w:r>
        <w:tab/>
      </w:r>
      <w:r>
        <w:fldChar w:fldCharType="begin" w:fldLock="1"/>
      </w:r>
      <w:r>
        <w:instrText xml:space="preserve"> PAGEREF _Toc75553043 \h </w:instrText>
      </w:r>
      <w:r>
        <w:fldChar w:fldCharType="separate"/>
      </w:r>
      <w:r>
        <w:t>14</w:t>
      </w:r>
      <w:r>
        <w:fldChar w:fldCharType="end"/>
      </w:r>
    </w:p>
    <w:p w14:paraId="3B3B58C2" w14:textId="01C37ACB" w:rsidR="006D2483" w:rsidRDefault="006D2483">
      <w:pPr>
        <w:pStyle w:val="TOC3"/>
        <w:rPr>
          <w:rFonts w:asciiTheme="minorHAnsi" w:hAnsiTheme="minorHAnsi" w:cs="Vrinda"/>
          <w:sz w:val="22"/>
          <w:szCs w:val="28"/>
          <w:lang w:eastAsia="en-GB" w:bidi="bn-IN"/>
        </w:rPr>
      </w:pPr>
      <w:r>
        <w:t>8.2.1</w:t>
      </w:r>
      <w:r>
        <w:rPr>
          <w:rFonts w:asciiTheme="minorHAnsi" w:hAnsiTheme="minorHAnsi" w:cs="Vrinda"/>
          <w:sz w:val="22"/>
          <w:szCs w:val="28"/>
          <w:lang w:eastAsia="en-GB" w:bidi="bn-IN"/>
        </w:rPr>
        <w:tab/>
      </w:r>
      <w:r>
        <w:t>General Parameters</w:t>
      </w:r>
      <w:r>
        <w:tab/>
      </w:r>
      <w:r>
        <w:fldChar w:fldCharType="begin" w:fldLock="1"/>
      </w:r>
      <w:r>
        <w:instrText xml:space="preserve"> PAGEREF _Toc75553044 \h </w:instrText>
      </w:r>
      <w:r>
        <w:fldChar w:fldCharType="separate"/>
      </w:r>
      <w:r>
        <w:t>14</w:t>
      </w:r>
      <w:r>
        <w:fldChar w:fldCharType="end"/>
      </w:r>
    </w:p>
    <w:p w14:paraId="6EC8DD0C" w14:textId="0FE67013" w:rsidR="006D2483" w:rsidRDefault="006D2483">
      <w:pPr>
        <w:pStyle w:val="TOC3"/>
        <w:rPr>
          <w:rFonts w:asciiTheme="minorHAnsi" w:hAnsiTheme="minorHAnsi" w:cs="Vrinda"/>
          <w:sz w:val="22"/>
          <w:szCs w:val="28"/>
          <w:lang w:eastAsia="en-GB" w:bidi="bn-IN"/>
        </w:rPr>
      </w:pPr>
      <w:r>
        <w:t>8.2.2</w:t>
      </w:r>
      <w:r>
        <w:rPr>
          <w:rFonts w:asciiTheme="minorHAnsi" w:hAnsiTheme="minorHAnsi" w:cs="Vrinda"/>
          <w:sz w:val="22"/>
          <w:szCs w:val="28"/>
          <w:lang w:eastAsia="en-GB" w:bidi="bn-IN"/>
        </w:rPr>
        <w:tab/>
      </w:r>
      <w:r>
        <w:t>Visual Parameters</w:t>
      </w:r>
      <w:r>
        <w:tab/>
      </w:r>
      <w:r>
        <w:fldChar w:fldCharType="begin" w:fldLock="1"/>
      </w:r>
      <w:r>
        <w:instrText xml:space="preserve"> PAGEREF _Toc75553045 \h </w:instrText>
      </w:r>
      <w:r>
        <w:fldChar w:fldCharType="separate"/>
      </w:r>
      <w:r>
        <w:t>15</w:t>
      </w:r>
      <w:r>
        <w:fldChar w:fldCharType="end"/>
      </w:r>
    </w:p>
    <w:p w14:paraId="2AD4F5A5" w14:textId="2EA67F69" w:rsidR="006D2483" w:rsidRDefault="006D2483">
      <w:pPr>
        <w:pStyle w:val="TOC3"/>
        <w:rPr>
          <w:rFonts w:asciiTheme="minorHAnsi" w:hAnsiTheme="minorHAnsi" w:cs="Vrinda"/>
          <w:sz w:val="22"/>
          <w:szCs w:val="28"/>
          <w:lang w:eastAsia="en-GB" w:bidi="bn-IN"/>
        </w:rPr>
      </w:pPr>
      <w:r>
        <w:t>8.2.3</w:t>
      </w:r>
      <w:r>
        <w:rPr>
          <w:rFonts w:asciiTheme="minorHAnsi" w:hAnsiTheme="minorHAnsi" w:cs="Vrinda"/>
          <w:sz w:val="22"/>
          <w:szCs w:val="28"/>
          <w:lang w:eastAsia="en-GB" w:bidi="bn-IN"/>
        </w:rPr>
        <w:tab/>
      </w:r>
      <w:r>
        <w:t>Audio Parameters</w:t>
      </w:r>
      <w:r>
        <w:tab/>
      </w:r>
      <w:r>
        <w:fldChar w:fldCharType="begin" w:fldLock="1"/>
      </w:r>
      <w:r>
        <w:instrText xml:space="preserve"> PAGEREF _Toc75553046 \h </w:instrText>
      </w:r>
      <w:r>
        <w:fldChar w:fldCharType="separate"/>
      </w:r>
      <w:r>
        <w:t>16</w:t>
      </w:r>
      <w:r>
        <w:fldChar w:fldCharType="end"/>
      </w:r>
    </w:p>
    <w:p w14:paraId="46E07E27" w14:textId="1123C674" w:rsidR="006D2483" w:rsidRDefault="006D2483">
      <w:pPr>
        <w:pStyle w:val="TOC3"/>
        <w:rPr>
          <w:rFonts w:asciiTheme="minorHAnsi" w:hAnsiTheme="minorHAnsi" w:cs="Vrinda"/>
          <w:sz w:val="22"/>
          <w:szCs w:val="28"/>
          <w:lang w:eastAsia="en-GB" w:bidi="bn-IN"/>
        </w:rPr>
      </w:pPr>
      <w:r>
        <w:t>8.2.4</w:t>
      </w:r>
      <w:r>
        <w:rPr>
          <w:rFonts w:asciiTheme="minorHAnsi" w:hAnsiTheme="minorHAnsi" w:cs="Vrinda"/>
          <w:sz w:val="22"/>
          <w:szCs w:val="28"/>
          <w:lang w:eastAsia="en-GB" w:bidi="bn-IN"/>
        </w:rPr>
        <w:tab/>
      </w:r>
      <w:r>
        <w:t>Delay Parameters</w:t>
      </w:r>
      <w:r>
        <w:tab/>
      </w:r>
      <w:r>
        <w:fldChar w:fldCharType="begin" w:fldLock="1"/>
      </w:r>
      <w:r>
        <w:instrText xml:space="preserve"> PAGEREF _Toc75553047 \h </w:instrText>
      </w:r>
      <w:r>
        <w:fldChar w:fldCharType="separate"/>
      </w:r>
      <w:r>
        <w:t>16</w:t>
      </w:r>
      <w:r>
        <w:fldChar w:fldCharType="end"/>
      </w:r>
    </w:p>
    <w:p w14:paraId="2D547563" w14:textId="0363CD61" w:rsidR="006D2483" w:rsidRDefault="006D2483">
      <w:pPr>
        <w:pStyle w:val="TOC3"/>
        <w:rPr>
          <w:rFonts w:asciiTheme="minorHAnsi" w:hAnsiTheme="minorHAnsi" w:cs="Vrinda"/>
          <w:sz w:val="22"/>
          <w:szCs w:val="28"/>
          <w:lang w:eastAsia="en-GB" w:bidi="bn-IN"/>
        </w:rPr>
      </w:pPr>
      <w:r>
        <w:t>8.2.5</w:t>
      </w:r>
      <w:r>
        <w:rPr>
          <w:rFonts w:asciiTheme="minorHAnsi" w:hAnsiTheme="minorHAnsi" w:cs="Vrinda"/>
          <w:sz w:val="22"/>
          <w:szCs w:val="28"/>
          <w:lang w:eastAsia="en-GB" w:bidi="bn-IN"/>
        </w:rPr>
        <w:tab/>
      </w:r>
      <w:r>
        <w:t>Multiple Source Capture Parameters</w:t>
      </w:r>
      <w:r>
        <w:tab/>
      </w:r>
      <w:r>
        <w:fldChar w:fldCharType="begin" w:fldLock="1"/>
      </w:r>
      <w:r>
        <w:instrText xml:space="preserve"> PAGEREF _Toc75553048 \h </w:instrText>
      </w:r>
      <w:r>
        <w:fldChar w:fldCharType="separate"/>
      </w:r>
      <w:r>
        <w:t>17</w:t>
      </w:r>
      <w:r>
        <w:fldChar w:fldCharType="end"/>
      </w:r>
    </w:p>
    <w:p w14:paraId="1C281AED" w14:textId="25F178B1" w:rsidR="006D2483" w:rsidRDefault="006D2483">
      <w:pPr>
        <w:pStyle w:val="TOC2"/>
        <w:rPr>
          <w:rFonts w:asciiTheme="minorHAnsi" w:hAnsiTheme="minorHAnsi" w:cs="Vrinda"/>
          <w:sz w:val="22"/>
          <w:szCs w:val="28"/>
          <w:lang w:eastAsia="en-GB" w:bidi="bn-IN"/>
        </w:rPr>
      </w:pPr>
      <w:r>
        <w:t>8.3</w:t>
      </w:r>
      <w:r>
        <w:rPr>
          <w:rFonts w:asciiTheme="minorHAnsi" w:hAnsiTheme="minorHAnsi" w:cs="Vrinda"/>
          <w:sz w:val="22"/>
          <w:szCs w:val="28"/>
          <w:lang w:eastAsia="en-GB" w:bidi="bn-IN"/>
        </w:rPr>
        <w:tab/>
      </w:r>
      <w:r>
        <w:t>Telepresence System Environment Parameters</w:t>
      </w:r>
      <w:r>
        <w:tab/>
      </w:r>
      <w:r>
        <w:fldChar w:fldCharType="begin" w:fldLock="1"/>
      </w:r>
      <w:r>
        <w:instrText xml:space="preserve"> PAGEREF _Toc75553049 \h </w:instrText>
      </w:r>
      <w:r>
        <w:fldChar w:fldCharType="separate"/>
      </w:r>
      <w:r>
        <w:t>17</w:t>
      </w:r>
      <w:r>
        <w:fldChar w:fldCharType="end"/>
      </w:r>
    </w:p>
    <w:p w14:paraId="499DC645" w14:textId="1478BC37" w:rsidR="006D2483" w:rsidRDefault="006D2483">
      <w:pPr>
        <w:pStyle w:val="TOC1"/>
        <w:rPr>
          <w:rFonts w:asciiTheme="minorHAnsi" w:hAnsiTheme="minorHAnsi" w:cs="Vrinda"/>
          <w:szCs w:val="28"/>
          <w:lang w:eastAsia="en-GB" w:bidi="bn-IN"/>
        </w:rPr>
      </w:pPr>
      <w:r>
        <w:t>9</w:t>
      </w:r>
      <w:r>
        <w:rPr>
          <w:rFonts w:asciiTheme="minorHAnsi" w:hAnsiTheme="minorHAnsi" w:cs="Vrinda"/>
          <w:szCs w:val="28"/>
          <w:lang w:eastAsia="en-GB" w:bidi="bn-IN"/>
        </w:rPr>
        <w:tab/>
      </w:r>
      <w:r>
        <w:t>Interworking</w:t>
      </w:r>
      <w:r>
        <w:tab/>
      </w:r>
      <w:r>
        <w:fldChar w:fldCharType="begin" w:fldLock="1"/>
      </w:r>
      <w:r>
        <w:instrText xml:space="preserve"> PAGEREF _Toc75553050 \h </w:instrText>
      </w:r>
      <w:r>
        <w:fldChar w:fldCharType="separate"/>
      </w:r>
      <w:r>
        <w:t>17</w:t>
      </w:r>
      <w:r>
        <w:fldChar w:fldCharType="end"/>
      </w:r>
    </w:p>
    <w:p w14:paraId="44CC2C8B" w14:textId="6AB6D66B" w:rsidR="006D2483" w:rsidRDefault="006D2483">
      <w:pPr>
        <w:pStyle w:val="TOC1"/>
        <w:rPr>
          <w:rFonts w:asciiTheme="minorHAnsi" w:hAnsiTheme="minorHAnsi" w:cs="Vrinda"/>
          <w:szCs w:val="28"/>
          <w:lang w:eastAsia="en-GB" w:bidi="bn-IN"/>
        </w:rPr>
      </w:pPr>
      <w:r>
        <w:t>10</w:t>
      </w:r>
      <w:r>
        <w:rPr>
          <w:rFonts w:asciiTheme="minorHAnsi" w:hAnsiTheme="minorHAnsi" w:cs="Vrinda"/>
          <w:szCs w:val="28"/>
          <w:lang w:eastAsia="en-GB" w:bidi="bn-IN"/>
        </w:rPr>
        <w:tab/>
      </w:r>
      <w:r>
        <w:t>Jitter Buffer Management</w:t>
      </w:r>
      <w:r>
        <w:tab/>
      </w:r>
      <w:r>
        <w:fldChar w:fldCharType="begin" w:fldLock="1"/>
      </w:r>
      <w:r>
        <w:instrText xml:space="preserve"> PAGEREF _Toc75553051 \h </w:instrText>
      </w:r>
      <w:r>
        <w:fldChar w:fldCharType="separate"/>
      </w:r>
      <w:r>
        <w:t>18</w:t>
      </w:r>
      <w:r>
        <w:fldChar w:fldCharType="end"/>
      </w:r>
    </w:p>
    <w:p w14:paraId="67D5A46A" w14:textId="7C67B606" w:rsidR="006D2483" w:rsidRDefault="006D2483">
      <w:pPr>
        <w:pStyle w:val="TOC1"/>
        <w:rPr>
          <w:rFonts w:asciiTheme="minorHAnsi" w:hAnsiTheme="minorHAnsi" w:cs="Vrinda"/>
          <w:szCs w:val="28"/>
          <w:lang w:eastAsia="en-GB" w:bidi="bn-IN"/>
        </w:rPr>
      </w:pPr>
      <w:r>
        <w:t>11</w:t>
      </w:r>
      <w:r>
        <w:rPr>
          <w:rFonts w:asciiTheme="minorHAnsi" w:hAnsiTheme="minorHAnsi" w:cs="Vrinda"/>
          <w:szCs w:val="28"/>
          <w:lang w:eastAsia="en-GB" w:bidi="bn-IN"/>
        </w:rPr>
        <w:tab/>
      </w:r>
      <w:r>
        <w:t>Packet Loss Handling</w:t>
      </w:r>
      <w:r>
        <w:tab/>
      </w:r>
      <w:r>
        <w:fldChar w:fldCharType="begin" w:fldLock="1"/>
      </w:r>
      <w:r>
        <w:instrText xml:space="preserve"> PAGEREF _Toc75553052 \h </w:instrText>
      </w:r>
      <w:r>
        <w:fldChar w:fldCharType="separate"/>
      </w:r>
      <w:r>
        <w:t>18</w:t>
      </w:r>
      <w:r>
        <w:fldChar w:fldCharType="end"/>
      </w:r>
    </w:p>
    <w:p w14:paraId="0A116122" w14:textId="35794C12" w:rsidR="006D2483" w:rsidRDefault="006D2483">
      <w:pPr>
        <w:pStyle w:val="TOC1"/>
        <w:rPr>
          <w:rFonts w:asciiTheme="minorHAnsi" w:hAnsiTheme="minorHAnsi" w:cs="Vrinda"/>
          <w:szCs w:val="28"/>
          <w:lang w:eastAsia="en-GB" w:bidi="bn-IN"/>
        </w:rPr>
      </w:pPr>
      <w:r>
        <w:t>12</w:t>
      </w:r>
      <w:r>
        <w:rPr>
          <w:rFonts w:asciiTheme="minorHAnsi" w:hAnsiTheme="minorHAnsi" w:cs="Vrinda"/>
          <w:szCs w:val="28"/>
          <w:lang w:eastAsia="en-GB" w:bidi="bn-IN"/>
        </w:rPr>
        <w:tab/>
      </w:r>
      <w:r>
        <w:t>Media Adaptation</w:t>
      </w:r>
      <w:r>
        <w:tab/>
      </w:r>
      <w:r>
        <w:fldChar w:fldCharType="begin" w:fldLock="1"/>
      </w:r>
      <w:r>
        <w:instrText xml:space="preserve"> PAGEREF _Toc75553053 \h </w:instrText>
      </w:r>
      <w:r>
        <w:fldChar w:fldCharType="separate"/>
      </w:r>
      <w:r>
        <w:t>18</w:t>
      </w:r>
      <w:r>
        <w:fldChar w:fldCharType="end"/>
      </w:r>
    </w:p>
    <w:p w14:paraId="57C81B09" w14:textId="38B0112C" w:rsidR="006D2483" w:rsidRDefault="006D2483">
      <w:pPr>
        <w:pStyle w:val="TOC1"/>
        <w:rPr>
          <w:rFonts w:asciiTheme="minorHAnsi" w:hAnsiTheme="minorHAnsi" w:cs="Vrinda"/>
          <w:szCs w:val="28"/>
          <w:lang w:eastAsia="en-GB" w:bidi="bn-IN"/>
        </w:rPr>
      </w:pPr>
      <w:r>
        <w:t>13</w:t>
      </w:r>
      <w:r>
        <w:rPr>
          <w:rFonts w:asciiTheme="minorHAnsi" w:hAnsiTheme="minorHAnsi" w:cs="Vrinda"/>
          <w:szCs w:val="28"/>
          <w:lang w:eastAsia="en-GB" w:bidi="bn-IN"/>
        </w:rPr>
        <w:tab/>
      </w:r>
      <w:r>
        <w:t>Network Preference Management Object</w:t>
      </w:r>
      <w:r>
        <w:tab/>
      </w:r>
      <w:r>
        <w:fldChar w:fldCharType="begin" w:fldLock="1"/>
      </w:r>
      <w:r>
        <w:instrText xml:space="preserve"> PAGEREF _Toc75553054 \h </w:instrText>
      </w:r>
      <w:r>
        <w:fldChar w:fldCharType="separate"/>
      </w:r>
      <w:r>
        <w:t>18</w:t>
      </w:r>
      <w:r>
        <w:fldChar w:fldCharType="end"/>
      </w:r>
    </w:p>
    <w:p w14:paraId="32C1FF43" w14:textId="578291D3" w:rsidR="006D2483" w:rsidRDefault="006D2483">
      <w:pPr>
        <w:pStyle w:val="TOC1"/>
        <w:rPr>
          <w:rFonts w:asciiTheme="minorHAnsi" w:hAnsiTheme="minorHAnsi" w:cs="Vrinda"/>
          <w:szCs w:val="28"/>
          <w:lang w:eastAsia="en-GB" w:bidi="bn-IN"/>
        </w:rPr>
      </w:pPr>
      <w:r>
        <w:t>14</w:t>
      </w:r>
      <w:r>
        <w:rPr>
          <w:rFonts w:asciiTheme="minorHAnsi" w:hAnsiTheme="minorHAnsi" w:cs="Vrinda"/>
          <w:szCs w:val="28"/>
          <w:lang w:eastAsia="en-GB" w:bidi="bn-IN"/>
        </w:rPr>
        <w:tab/>
      </w:r>
      <w:r>
        <w:t>Quality of Experience</w:t>
      </w:r>
      <w:r>
        <w:tab/>
      </w:r>
      <w:r>
        <w:fldChar w:fldCharType="begin" w:fldLock="1"/>
      </w:r>
      <w:r>
        <w:instrText xml:space="preserve"> PAGEREF _Toc75553055 \h </w:instrText>
      </w:r>
      <w:r>
        <w:fldChar w:fldCharType="separate"/>
      </w:r>
      <w:r>
        <w:t>18</w:t>
      </w:r>
      <w:r>
        <w:fldChar w:fldCharType="end"/>
      </w:r>
    </w:p>
    <w:p w14:paraId="576A82C2" w14:textId="5B8D53D5" w:rsidR="006D2483" w:rsidRDefault="006D2483" w:rsidP="006D2483">
      <w:pPr>
        <w:pStyle w:val="TOC8"/>
        <w:rPr>
          <w:rFonts w:asciiTheme="minorHAnsi" w:hAnsiTheme="minorHAnsi" w:cs="Vrinda"/>
          <w:b w:val="0"/>
          <w:szCs w:val="28"/>
          <w:lang w:eastAsia="en-GB" w:bidi="bn-IN"/>
        </w:rPr>
      </w:pPr>
      <w:r>
        <w:t>Annex A (informative):</w:t>
      </w:r>
      <w:r>
        <w:tab/>
        <w:t>SDP and CLUE Examples</w:t>
      </w:r>
      <w:r>
        <w:tab/>
      </w:r>
      <w:r>
        <w:fldChar w:fldCharType="begin" w:fldLock="1"/>
      </w:r>
      <w:r>
        <w:instrText xml:space="preserve"> PAGEREF _Toc75553056 \h </w:instrText>
      </w:r>
      <w:r>
        <w:fldChar w:fldCharType="separate"/>
      </w:r>
      <w:r>
        <w:t>19</w:t>
      </w:r>
      <w:r>
        <w:fldChar w:fldCharType="end"/>
      </w:r>
    </w:p>
    <w:p w14:paraId="2C272904" w14:textId="28493C45" w:rsidR="006D2483" w:rsidRDefault="006D2483">
      <w:pPr>
        <w:pStyle w:val="TOC1"/>
        <w:rPr>
          <w:rFonts w:asciiTheme="minorHAnsi" w:hAnsiTheme="minorHAnsi" w:cs="Vrinda"/>
          <w:szCs w:val="28"/>
          <w:lang w:eastAsia="en-GB" w:bidi="bn-IN"/>
        </w:rPr>
      </w:pPr>
      <w:r>
        <w:t>A.1</w:t>
      </w:r>
      <w:r>
        <w:rPr>
          <w:rFonts w:asciiTheme="minorHAnsi" w:hAnsiTheme="minorHAnsi" w:cs="Vrinda"/>
          <w:szCs w:val="28"/>
          <w:lang w:eastAsia="en-GB" w:bidi="bn-IN"/>
        </w:rPr>
        <w:tab/>
      </w:r>
      <w:r>
        <w:t>TP Session Setup with CLUE-Controlled Video Support</w:t>
      </w:r>
      <w:r>
        <w:tab/>
      </w:r>
      <w:r>
        <w:fldChar w:fldCharType="begin" w:fldLock="1"/>
      </w:r>
      <w:r>
        <w:instrText xml:space="preserve"> PAGEREF _Toc75553057 \h </w:instrText>
      </w:r>
      <w:r>
        <w:fldChar w:fldCharType="separate"/>
      </w:r>
      <w:r>
        <w:t>19</w:t>
      </w:r>
      <w:r>
        <w:fldChar w:fldCharType="end"/>
      </w:r>
    </w:p>
    <w:p w14:paraId="755D3E70" w14:textId="2E02D973" w:rsidR="006D2483" w:rsidRDefault="006D2483">
      <w:pPr>
        <w:pStyle w:val="TOC1"/>
        <w:rPr>
          <w:rFonts w:asciiTheme="minorHAnsi" w:hAnsiTheme="minorHAnsi" w:cs="Vrinda"/>
          <w:szCs w:val="28"/>
          <w:lang w:eastAsia="en-GB" w:bidi="bn-IN"/>
        </w:rPr>
      </w:pPr>
      <w:r>
        <w:t>A.2</w:t>
      </w:r>
      <w:r>
        <w:rPr>
          <w:rFonts w:asciiTheme="minorHAnsi" w:hAnsiTheme="minorHAnsi" w:cs="Vrinda"/>
          <w:szCs w:val="28"/>
          <w:lang w:eastAsia="en-GB" w:bidi="bn-IN"/>
        </w:rPr>
        <w:tab/>
      </w:r>
      <w:r>
        <w:t>TP Session Setup with CLUE-Controlled Audio Support</w:t>
      </w:r>
      <w:r>
        <w:tab/>
      </w:r>
      <w:r>
        <w:fldChar w:fldCharType="begin" w:fldLock="1"/>
      </w:r>
      <w:r>
        <w:instrText xml:space="preserve"> PAGEREF _Toc75553058 \h </w:instrText>
      </w:r>
      <w:r>
        <w:fldChar w:fldCharType="separate"/>
      </w:r>
      <w:r>
        <w:t>29</w:t>
      </w:r>
      <w:r>
        <w:fldChar w:fldCharType="end"/>
      </w:r>
    </w:p>
    <w:p w14:paraId="1531538A" w14:textId="493226EE" w:rsidR="006D2483" w:rsidRDefault="006D2483">
      <w:pPr>
        <w:pStyle w:val="TOC1"/>
        <w:rPr>
          <w:rFonts w:asciiTheme="minorHAnsi" w:hAnsiTheme="minorHAnsi" w:cs="Vrinda"/>
          <w:szCs w:val="28"/>
          <w:lang w:eastAsia="en-GB" w:bidi="bn-IN"/>
        </w:rPr>
      </w:pPr>
      <w:r>
        <w:t>A.3</w:t>
      </w:r>
      <w:r>
        <w:rPr>
          <w:rFonts w:asciiTheme="minorHAnsi" w:hAnsiTheme="minorHAnsi" w:cs="Vrinda"/>
          <w:szCs w:val="28"/>
          <w:lang w:eastAsia="en-GB" w:bidi="bn-IN"/>
        </w:rPr>
        <w:tab/>
      </w:r>
      <w:r>
        <w:t>Interworking between TP UE and MTSI UE</w:t>
      </w:r>
      <w:r>
        <w:tab/>
      </w:r>
      <w:r>
        <w:fldChar w:fldCharType="begin" w:fldLock="1"/>
      </w:r>
      <w:r>
        <w:instrText xml:space="preserve"> PAGEREF _Toc75553059 \h </w:instrText>
      </w:r>
      <w:r>
        <w:fldChar w:fldCharType="separate"/>
      </w:r>
      <w:r>
        <w:t>37</w:t>
      </w:r>
      <w:r>
        <w:fldChar w:fldCharType="end"/>
      </w:r>
    </w:p>
    <w:p w14:paraId="205E8A8F" w14:textId="609D1130" w:rsidR="006D2483" w:rsidRDefault="006D2483" w:rsidP="006D2483">
      <w:pPr>
        <w:pStyle w:val="TOC8"/>
        <w:rPr>
          <w:rFonts w:asciiTheme="minorHAnsi" w:hAnsiTheme="minorHAnsi" w:cs="Vrinda"/>
          <w:b w:val="0"/>
          <w:szCs w:val="28"/>
          <w:lang w:eastAsia="en-GB" w:bidi="bn-IN"/>
        </w:rPr>
      </w:pPr>
      <w:r>
        <w:t>Annex B (informative):</w:t>
      </w:r>
      <w:r>
        <w:tab/>
        <w:t>Change history</w:t>
      </w:r>
      <w:r>
        <w:tab/>
      </w:r>
      <w:r>
        <w:fldChar w:fldCharType="begin" w:fldLock="1"/>
      </w:r>
      <w:r>
        <w:instrText xml:space="preserve"> PAGEREF _Toc75553060 \h </w:instrText>
      </w:r>
      <w:r>
        <w:fldChar w:fldCharType="separate"/>
      </w:r>
      <w:r>
        <w:t>41</w:t>
      </w:r>
      <w:r>
        <w:fldChar w:fldCharType="end"/>
      </w:r>
    </w:p>
    <w:p w14:paraId="35A1D106" w14:textId="65F656FB" w:rsidR="00C85C54" w:rsidRPr="00761DB8" w:rsidRDefault="006D2483" w:rsidP="002F7C99">
      <w:r>
        <w:rPr>
          <w:noProof/>
          <w:sz w:val="22"/>
        </w:rPr>
        <w:fldChar w:fldCharType="end"/>
      </w:r>
    </w:p>
    <w:p w14:paraId="1BDC96FE" w14:textId="77777777" w:rsidR="00C85C54" w:rsidRPr="00761DB8" w:rsidRDefault="00C85C54">
      <w:pPr>
        <w:pStyle w:val="Heading1"/>
      </w:pPr>
      <w:r w:rsidRPr="00761DB8">
        <w:br w:type="page"/>
      </w:r>
      <w:bookmarkStart w:id="7" w:name="_Toc3722118"/>
      <w:bookmarkStart w:id="8" w:name="_Toc74266993"/>
      <w:bookmarkStart w:id="9" w:name="_Toc75553024"/>
      <w:r w:rsidRPr="00761DB8">
        <w:lastRenderedPageBreak/>
        <w:t>Foreword</w:t>
      </w:r>
      <w:bookmarkEnd w:id="7"/>
      <w:bookmarkEnd w:id="8"/>
      <w:bookmarkEnd w:id="9"/>
    </w:p>
    <w:p w14:paraId="78995082" w14:textId="77777777" w:rsidR="00C85C54" w:rsidRPr="00761DB8" w:rsidRDefault="00C85C54">
      <w:r w:rsidRPr="00761DB8">
        <w:t>This Technical Specification has been produced by the 3</w:t>
      </w:r>
      <w:r w:rsidRPr="00761DB8">
        <w:rPr>
          <w:vertAlign w:val="superscript"/>
        </w:rPr>
        <w:t>rd</w:t>
      </w:r>
      <w:r w:rsidRPr="00761DB8">
        <w:t xml:space="preserve"> Generation Partnership Project (3GPP).</w:t>
      </w:r>
    </w:p>
    <w:p w14:paraId="2CB27AF2" w14:textId="77777777" w:rsidR="00C85C54" w:rsidRPr="00761DB8" w:rsidRDefault="00C85C54" w:rsidP="00C14CE6">
      <w:r w:rsidRPr="00761DB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6236929" w14:textId="77777777" w:rsidR="00C85C54" w:rsidRPr="00761DB8" w:rsidRDefault="00C85C54">
      <w:pPr>
        <w:pStyle w:val="B1"/>
      </w:pPr>
      <w:r w:rsidRPr="00761DB8">
        <w:t xml:space="preserve">Version </w:t>
      </w:r>
      <w:proofErr w:type="spellStart"/>
      <w:r w:rsidRPr="00761DB8">
        <w:t>x.y.z</w:t>
      </w:r>
      <w:proofErr w:type="spellEnd"/>
    </w:p>
    <w:p w14:paraId="27861C2B" w14:textId="77777777" w:rsidR="00C85C54" w:rsidRPr="00761DB8" w:rsidRDefault="00C85C54">
      <w:pPr>
        <w:pStyle w:val="B1"/>
      </w:pPr>
      <w:r w:rsidRPr="00761DB8">
        <w:t>where:</w:t>
      </w:r>
    </w:p>
    <w:p w14:paraId="5EF36207" w14:textId="77777777" w:rsidR="00C85C54" w:rsidRPr="00761DB8" w:rsidRDefault="00C85C54">
      <w:pPr>
        <w:pStyle w:val="B2"/>
      </w:pPr>
      <w:r w:rsidRPr="00761DB8">
        <w:t>x</w:t>
      </w:r>
      <w:r w:rsidRPr="00761DB8">
        <w:tab/>
        <w:t>the first digit:</w:t>
      </w:r>
    </w:p>
    <w:p w14:paraId="3A04A087" w14:textId="77777777" w:rsidR="00C85C54" w:rsidRPr="00761DB8" w:rsidRDefault="00C85C54">
      <w:pPr>
        <w:pStyle w:val="B3"/>
      </w:pPr>
      <w:r w:rsidRPr="00761DB8">
        <w:t>1</w:t>
      </w:r>
      <w:r w:rsidRPr="00761DB8">
        <w:tab/>
        <w:t>presented to TSG for information;</w:t>
      </w:r>
    </w:p>
    <w:p w14:paraId="5E8F29CB" w14:textId="77777777" w:rsidR="00C85C54" w:rsidRPr="00761DB8" w:rsidRDefault="00C85C54">
      <w:pPr>
        <w:pStyle w:val="B3"/>
      </w:pPr>
      <w:r w:rsidRPr="00761DB8">
        <w:t>2</w:t>
      </w:r>
      <w:r w:rsidRPr="00761DB8">
        <w:tab/>
        <w:t>presented to TSG for approval;</w:t>
      </w:r>
    </w:p>
    <w:p w14:paraId="354326EA" w14:textId="77777777" w:rsidR="00C85C54" w:rsidRPr="00761DB8" w:rsidRDefault="00C85C54">
      <w:pPr>
        <w:pStyle w:val="B3"/>
      </w:pPr>
      <w:r w:rsidRPr="00761DB8">
        <w:t>3</w:t>
      </w:r>
      <w:r w:rsidRPr="00761DB8">
        <w:tab/>
        <w:t>or greater indicates TSG approved document under change control.</w:t>
      </w:r>
    </w:p>
    <w:p w14:paraId="6C38B480" w14:textId="77777777" w:rsidR="00C85C54" w:rsidRPr="00761DB8" w:rsidRDefault="00C85C54">
      <w:pPr>
        <w:pStyle w:val="B2"/>
      </w:pPr>
      <w:r w:rsidRPr="00761DB8">
        <w:t>y</w:t>
      </w:r>
      <w:r w:rsidRPr="00761DB8">
        <w:tab/>
        <w:t>the second digit is incremented for all changes of substance, i.e. technical enhancements, corrections, updates, etc.</w:t>
      </w:r>
    </w:p>
    <w:p w14:paraId="56717601" w14:textId="77777777" w:rsidR="00C85C54" w:rsidRPr="00761DB8" w:rsidRDefault="00C85C54">
      <w:pPr>
        <w:pStyle w:val="B2"/>
      </w:pPr>
      <w:r w:rsidRPr="00761DB8">
        <w:t>z</w:t>
      </w:r>
      <w:r w:rsidRPr="00761DB8">
        <w:tab/>
        <w:t>the third digit is incremented when editorial only changes have been incorporated in the document.</w:t>
      </w:r>
    </w:p>
    <w:p w14:paraId="59C8E698" w14:textId="77777777" w:rsidR="00C85C54" w:rsidRPr="00761DB8" w:rsidRDefault="00C85C54">
      <w:pPr>
        <w:pStyle w:val="Heading1"/>
      </w:pPr>
      <w:r w:rsidRPr="00761DB8">
        <w:br w:type="page"/>
      </w:r>
      <w:bookmarkStart w:id="10" w:name="_Toc3722119"/>
      <w:bookmarkStart w:id="11" w:name="_Toc74266994"/>
      <w:bookmarkStart w:id="12" w:name="_Toc75553025"/>
      <w:r w:rsidRPr="00761DB8">
        <w:lastRenderedPageBreak/>
        <w:t>1</w:t>
      </w:r>
      <w:r w:rsidRPr="00761DB8">
        <w:tab/>
        <w:t>Scope</w:t>
      </w:r>
      <w:bookmarkEnd w:id="10"/>
      <w:bookmarkEnd w:id="11"/>
      <w:bookmarkEnd w:id="12"/>
    </w:p>
    <w:p w14:paraId="0B433415" w14:textId="77777777" w:rsidR="00CC23DE" w:rsidRPr="00761DB8" w:rsidRDefault="00CC23DE" w:rsidP="00CC23DE">
      <w:r w:rsidRPr="00761DB8">
        <w:t>The present document specifies a client for the IMS-based telepresence service supporting conversational speech, video and text transported over RTP. T</w:t>
      </w:r>
      <w:r w:rsidRPr="00761DB8">
        <w:rPr>
          <w:color w:val="000000"/>
          <w:lang w:eastAsia="ko-KR"/>
        </w:rPr>
        <w:t>elepresence is defined as a</w:t>
      </w:r>
      <w:r w:rsidRPr="00761DB8">
        <w:rPr>
          <w:iCs/>
        </w:rPr>
        <w:t xml:space="preserve"> conference with interactive audio-visual communications experience between remote locations, where the users enjoy a strong sense of realism and presence between all participants (</w:t>
      </w:r>
      <w:r w:rsidR="00C45B42" w:rsidRPr="00761DB8">
        <w:rPr>
          <w:iCs/>
        </w:rPr>
        <w:t>i.e.</w:t>
      </w:r>
      <w:r w:rsidRPr="00761DB8">
        <w:rPr>
          <w:iCs/>
        </w:rPr>
        <w:t xml:space="preserve"> </w:t>
      </w:r>
      <w:r w:rsidRPr="00761DB8">
        <w:t>as if they are in same location)</w:t>
      </w:r>
      <w:r w:rsidRPr="00761DB8">
        <w:rPr>
          <w:iCs/>
        </w:rPr>
        <w:t xml:space="preserve"> by optimizing a variety of attributes such as audio and video quality, eye contact, body language, spatial audio, coordinated environments and natural image size.</w:t>
      </w:r>
      <w:r w:rsidRPr="00761DB8">
        <w:rPr>
          <w:color w:val="000000"/>
          <w:lang w:eastAsia="ko-KR"/>
        </w:rPr>
        <w:t xml:space="preserve"> A telepresence system is defined as a</w:t>
      </w:r>
      <w:r w:rsidRPr="00761DB8">
        <w:t xml:space="preserve"> set of functions, devices and network elements which are able to capture, deliver, manage and render multiple high quality interactive audio and video signals in a telepresence conference. An appropriate number of devices (e.g. cameras, screens, loudspeakers, microphones, codecs) and environmental characteristics are used to establish telepresence. </w:t>
      </w:r>
    </w:p>
    <w:p w14:paraId="2C31BB75" w14:textId="77777777" w:rsidR="00CC23DE" w:rsidRPr="00761DB8" w:rsidRDefault="00CC23DE" w:rsidP="00CC23DE">
      <w:r w:rsidRPr="00761DB8">
        <w:t>The media handling capabilities of a telepresence client (TP UE) are specified in the present document. A TP UE supports Multimedia Telephony Service for IMS (MTSI) UE media handling capabilities [2], but it also supports more advanced media handling capabilities. The media handling aspects of a TP UE within the scope of th</w:t>
      </w:r>
      <w:r w:rsidR="00F143F7" w:rsidRPr="00761DB8">
        <w:t>e present document</w:t>
      </w:r>
      <w:r w:rsidRPr="00761DB8">
        <w:t xml:space="preserve"> include media codecs, media configuration and session control, data transport, audio/video parameters, and interworking with MTSI.</w:t>
      </w:r>
    </w:p>
    <w:p w14:paraId="0AF14954" w14:textId="77777777" w:rsidR="00C85C54" w:rsidRPr="00761DB8" w:rsidRDefault="00C85C54" w:rsidP="00E57B1B">
      <w:pPr>
        <w:pStyle w:val="Heading1"/>
      </w:pPr>
      <w:bookmarkStart w:id="13" w:name="_Toc3722120"/>
      <w:bookmarkStart w:id="14" w:name="_Toc74266995"/>
      <w:bookmarkStart w:id="15" w:name="_Toc75553026"/>
      <w:r w:rsidRPr="00761DB8">
        <w:t>2</w:t>
      </w:r>
      <w:r w:rsidRPr="00761DB8">
        <w:tab/>
        <w:t>References</w:t>
      </w:r>
      <w:bookmarkEnd w:id="13"/>
      <w:bookmarkEnd w:id="14"/>
      <w:bookmarkEnd w:id="15"/>
    </w:p>
    <w:p w14:paraId="6596DC7A" w14:textId="77777777" w:rsidR="0091219E" w:rsidRPr="00761DB8" w:rsidRDefault="0091219E" w:rsidP="0091219E">
      <w:pPr>
        <w:ind w:left="567"/>
      </w:pPr>
      <w:r w:rsidRPr="00761DB8">
        <w:t>The following documents contain provisions which, through reference in this text, constitute provisions of the present document.</w:t>
      </w:r>
    </w:p>
    <w:p w14:paraId="679520AA" w14:textId="77777777" w:rsidR="0091219E" w:rsidRPr="00761DB8" w:rsidRDefault="0091219E" w:rsidP="00D30628">
      <w:pPr>
        <w:pStyle w:val="B1"/>
      </w:pPr>
      <w:r w:rsidRPr="00761DB8">
        <w:t>-</w:t>
      </w:r>
      <w:r w:rsidRPr="00761DB8">
        <w:tab/>
        <w:t>References are either specific (identified by date of publication, edition number, version number, etc.) or non</w:t>
      </w:r>
      <w:r w:rsidRPr="00761DB8">
        <w:noBreakHyphen/>
        <w:t>specific.</w:t>
      </w:r>
    </w:p>
    <w:p w14:paraId="5F130C9F" w14:textId="77777777" w:rsidR="0091219E" w:rsidRPr="00761DB8" w:rsidRDefault="0091219E" w:rsidP="00D30628">
      <w:pPr>
        <w:pStyle w:val="B1"/>
      </w:pPr>
      <w:r w:rsidRPr="00761DB8">
        <w:t>-</w:t>
      </w:r>
      <w:r w:rsidRPr="00761DB8">
        <w:tab/>
        <w:t>For a specific reference, subsequent revisions do not apply.</w:t>
      </w:r>
    </w:p>
    <w:p w14:paraId="78D81B0E" w14:textId="77777777" w:rsidR="00C85C54" w:rsidRPr="00761DB8" w:rsidRDefault="0091219E" w:rsidP="00D30628">
      <w:pPr>
        <w:pStyle w:val="B1"/>
      </w:pPr>
      <w:r w:rsidRPr="00761DB8">
        <w:t>-</w:t>
      </w:r>
      <w:r w:rsidRPr="00761DB8">
        <w:tab/>
        <w:t>For a non-specific reference, the latest version applies. In the case of a reference to a 3GPP document (including a GSM document), a non-specific reference implicitly refers to the latest version of that document</w:t>
      </w:r>
      <w:r w:rsidRPr="00761DB8">
        <w:rPr>
          <w:i/>
        </w:rPr>
        <w:t xml:space="preserve"> in the same Release as the present document</w:t>
      </w:r>
      <w:r w:rsidRPr="00761DB8">
        <w:t>.</w:t>
      </w:r>
    </w:p>
    <w:p w14:paraId="1592EC7D" w14:textId="77777777" w:rsidR="0050627B" w:rsidRPr="00761DB8" w:rsidRDefault="0050627B" w:rsidP="00013B10">
      <w:pPr>
        <w:pStyle w:val="EX"/>
        <w:ind w:left="1418" w:hanging="1134"/>
      </w:pPr>
      <w:r w:rsidRPr="00761DB8">
        <w:t>[1]</w:t>
      </w:r>
      <w:r w:rsidRPr="00761DB8">
        <w:tab/>
        <w:t>3GPP TR 21.905: "Vocabulary for 3GPP Specifications".</w:t>
      </w:r>
    </w:p>
    <w:p w14:paraId="40872963" w14:textId="77777777" w:rsidR="0050627B" w:rsidRPr="00761DB8" w:rsidRDefault="0050627B" w:rsidP="00013B10">
      <w:pPr>
        <w:pStyle w:val="EX"/>
        <w:ind w:left="1418" w:hanging="1134"/>
        <w:rPr>
          <w:szCs w:val="24"/>
        </w:rPr>
      </w:pPr>
      <w:r w:rsidRPr="00761DB8">
        <w:t>[2]</w:t>
      </w:r>
      <w:r w:rsidRPr="00761DB8">
        <w:tab/>
      </w:r>
      <w:r w:rsidRPr="00761DB8">
        <w:rPr>
          <w:szCs w:val="24"/>
        </w:rPr>
        <w:t>3GPP TS 26.114: "IP Multimedia Subsystem (IMS); Multimedia telephony; Media handling and interaction".</w:t>
      </w:r>
    </w:p>
    <w:p w14:paraId="1C4B9ABA" w14:textId="77777777" w:rsidR="0050627B" w:rsidRPr="00761DB8" w:rsidRDefault="0050627B" w:rsidP="00013B10">
      <w:pPr>
        <w:pStyle w:val="EX"/>
        <w:ind w:left="1418" w:hanging="1134"/>
        <w:rPr>
          <w:szCs w:val="24"/>
        </w:rPr>
      </w:pPr>
      <w:r w:rsidRPr="00761DB8">
        <w:t>[3]</w:t>
      </w:r>
      <w:r w:rsidRPr="00761DB8">
        <w:tab/>
      </w:r>
      <w:r w:rsidRPr="00761DB8">
        <w:rPr>
          <w:szCs w:val="24"/>
        </w:rPr>
        <w:t>3GPP TS 22.228: "Service requirements for the Internet Protocol (IP) multimedia core network subsystem (IMS); Stage 1".</w:t>
      </w:r>
    </w:p>
    <w:p w14:paraId="1B7B8A4B" w14:textId="77777777" w:rsidR="0050627B" w:rsidRPr="00761DB8" w:rsidRDefault="0050627B" w:rsidP="00013B10">
      <w:pPr>
        <w:pStyle w:val="EX"/>
        <w:ind w:left="1418" w:hanging="1134"/>
      </w:pPr>
      <w:r w:rsidRPr="00761DB8">
        <w:t>[4]</w:t>
      </w:r>
      <w:r w:rsidRPr="00761DB8">
        <w:tab/>
      </w:r>
      <w:r w:rsidRPr="00761DB8">
        <w:rPr>
          <w:spacing w:val="6"/>
        </w:rPr>
        <w:t xml:space="preserve">3GPP TS 24.229: </w:t>
      </w:r>
      <w:r w:rsidRPr="00761DB8">
        <w:t>"IP multimedia call control protocol based on Session Initiation Protocol (SIP) and Session Description Protocol (SDP); Stage 3".</w:t>
      </w:r>
    </w:p>
    <w:p w14:paraId="6D7525FA" w14:textId="77777777" w:rsidR="0050627B" w:rsidRPr="00761DB8" w:rsidRDefault="0050627B" w:rsidP="00013B10">
      <w:pPr>
        <w:pStyle w:val="EX"/>
        <w:ind w:left="1418" w:hanging="1134"/>
      </w:pPr>
      <w:r w:rsidRPr="00761DB8">
        <w:t>[5]</w:t>
      </w:r>
      <w:r w:rsidRPr="00761DB8">
        <w:tab/>
      </w:r>
      <w:r w:rsidRPr="00761DB8">
        <w:rPr>
          <w:spacing w:val="6"/>
        </w:rPr>
        <w:t xml:space="preserve">3GPP TS 24.147: </w:t>
      </w:r>
      <w:r w:rsidRPr="00761DB8">
        <w:t>"Conferencing using the IP Multimedia (IM) Core Network (CN) subsystem; Stage 3".</w:t>
      </w:r>
    </w:p>
    <w:p w14:paraId="423ED3A4" w14:textId="77777777" w:rsidR="0050627B" w:rsidRDefault="0050627B" w:rsidP="00013B10">
      <w:pPr>
        <w:pStyle w:val="EX"/>
        <w:ind w:left="1418" w:hanging="1134"/>
        <w:rPr>
          <w:szCs w:val="24"/>
        </w:rPr>
      </w:pPr>
      <w:r w:rsidRPr="00761DB8">
        <w:t>[6]</w:t>
      </w:r>
      <w:r w:rsidRPr="00761DB8">
        <w:tab/>
      </w:r>
      <w:r w:rsidRPr="00761DB8">
        <w:rPr>
          <w:szCs w:val="24"/>
        </w:rPr>
        <w:t>3GPP TS 24.103: "</w:t>
      </w:r>
      <w:r w:rsidRPr="00761DB8">
        <w:rPr>
          <w:szCs w:val="24"/>
          <w:lang w:eastAsia="zh-CN"/>
        </w:rPr>
        <w:t xml:space="preserve">Telepresence </w:t>
      </w:r>
      <w:r w:rsidRPr="00761DB8">
        <w:rPr>
          <w:szCs w:val="24"/>
        </w:rPr>
        <w:t>using the IP Multimedia (IM) Core Network (CN) Subsystem (IMS); Stage 3".</w:t>
      </w:r>
    </w:p>
    <w:p w14:paraId="7F4A2319" w14:textId="6CD34597" w:rsidR="00B512A4" w:rsidRPr="006D2483" w:rsidRDefault="00B512A4" w:rsidP="00B512A4">
      <w:pPr>
        <w:pStyle w:val="EX"/>
        <w:ind w:left="1418" w:hanging="1134"/>
      </w:pPr>
      <w:r w:rsidRPr="006D2483">
        <w:t>[7]</w:t>
      </w:r>
      <w:r w:rsidRPr="006D2483">
        <w:tab/>
        <w:t>IETF RFC 8845 (January 2021): "Framework for Telepresence Multi-Stream</w:t>
      </w:r>
      <w:r w:rsidRPr="006D2483">
        <w:rPr>
          <w:lang w:eastAsia="zh-CN"/>
        </w:rPr>
        <w:t>s</w:t>
      </w:r>
      <w:r w:rsidRPr="006D2483">
        <w:t>".</w:t>
      </w:r>
    </w:p>
    <w:p w14:paraId="5A318532" w14:textId="77777777" w:rsidR="00B512A4" w:rsidRPr="006D2483" w:rsidRDefault="00B512A4" w:rsidP="00B512A4">
      <w:pPr>
        <w:pStyle w:val="EX"/>
        <w:ind w:left="1418" w:hanging="1134"/>
      </w:pPr>
      <w:r w:rsidRPr="006D2483">
        <w:t>[8]</w:t>
      </w:r>
      <w:r w:rsidRPr="006D2483">
        <w:tab/>
        <w:t>IETF RFC 8850 (January 2021): "Controlling Multiple Streams for Telepresence (CLUE) Protocol Data Channel".</w:t>
      </w:r>
    </w:p>
    <w:p w14:paraId="38CFA69B" w14:textId="77777777" w:rsidR="00B512A4" w:rsidRPr="006D2483" w:rsidRDefault="00B512A4" w:rsidP="00B512A4">
      <w:pPr>
        <w:pStyle w:val="EX"/>
        <w:ind w:left="1418" w:hanging="1134"/>
      </w:pPr>
      <w:r w:rsidRPr="006D2483">
        <w:t>[9]</w:t>
      </w:r>
      <w:r w:rsidRPr="006D2483">
        <w:tab/>
        <w:t xml:space="preserve">IETF RFC 8848 (January 2021): "Session </w:t>
      </w:r>
      <w:proofErr w:type="spellStart"/>
      <w:r w:rsidRPr="006D2483">
        <w:t>Signaling</w:t>
      </w:r>
      <w:proofErr w:type="spellEnd"/>
      <w:r w:rsidRPr="006D2483">
        <w:t xml:space="preserve"> for Controlling Multiple Streams for Telepresence (CLUE)".</w:t>
      </w:r>
    </w:p>
    <w:p w14:paraId="1137612D" w14:textId="77777777" w:rsidR="00B512A4" w:rsidRPr="006D2483" w:rsidRDefault="00B512A4" w:rsidP="00B512A4">
      <w:pPr>
        <w:pStyle w:val="EX"/>
        <w:ind w:left="1418" w:hanging="1134"/>
      </w:pPr>
      <w:r w:rsidRPr="006D2483">
        <w:t>[10]</w:t>
      </w:r>
      <w:r w:rsidRPr="006D2483">
        <w:tab/>
        <w:t>IETF RFC 8846 (January 2021): "</w:t>
      </w:r>
      <w:r w:rsidRPr="006D2483">
        <w:rPr>
          <w:lang w:eastAsia="zh-CN"/>
        </w:rPr>
        <w:t>An XML Schema for the Controlling Multiple Streams for Telepresence (CLUE) Data Model</w:t>
      </w:r>
      <w:r w:rsidRPr="006D2483">
        <w:t>".</w:t>
      </w:r>
    </w:p>
    <w:p w14:paraId="1497BF29" w14:textId="77777777" w:rsidR="00B512A4" w:rsidRPr="006D2483" w:rsidRDefault="00B512A4" w:rsidP="00B512A4">
      <w:pPr>
        <w:pStyle w:val="EX"/>
        <w:ind w:left="1418" w:hanging="1134"/>
      </w:pPr>
      <w:r w:rsidRPr="006D2483">
        <w:t>[11]</w:t>
      </w:r>
      <w:r w:rsidRPr="006D2483">
        <w:tab/>
        <w:t>IETF RFC 8847 (January 2021): "Protocol for Controlling Multiple Streams for Telepresence (CLUE)".</w:t>
      </w:r>
    </w:p>
    <w:p w14:paraId="1C8D4A22" w14:textId="77777777" w:rsidR="00B512A4" w:rsidRPr="006D2483" w:rsidRDefault="00B512A4" w:rsidP="00B512A4">
      <w:pPr>
        <w:pStyle w:val="EX"/>
        <w:ind w:left="1418" w:hanging="1134"/>
      </w:pPr>
      <w:r w:rsidRPr="006D2483">
        <w:lastRenderedPageBreak/>
        <w:t>[12]</w:t>
      </w:r>
      <w:r w:rsidRPr="006D2483">
        <w:tab/>
        <w:t>VOID</w:t>
      </w:r>
    </w:p>
    <w:p w14:paraId="7361C3B4" w14:textId="77777777" w:rsidR="00B512A4" w:rsidRPr="006D2483" w:rsidRDefault="00B512A4" w:rsidP="00B512A4">
      <w:pPr>
        <w:pStyle w:val="EX"/>
        <w:ind w:left="1418" w:hanging="1134"/>
      </w:pPr>
      <w:r w:rsidRPr="006D2483">
        <w:t>[13]</w:t>
      </w:r>
      <w:r w:rsidRPr="006D2483">
        <w:tab/>
        <w:t>IETF RFC 8841 (January 2021): "</w:t>
      </w:r>
      <w:r w:rsidRPr="006D2483">
        <w:rPr>
          <w:lang w:eastAsia="zh-CN"/>
        </w:rPr>
        <w:t>Session Description Protocol (SDP) Offer/Answer Procedures for Stream Control Transmission Protocol (SCTP) over Datagram Transport Layer Security (DTLS) Transport</w:t>
      </w:r>
      <w:r w:rsidRPr="006D2483">
        <w:t>".</w:t>
      </w:r>
    </w:p>
    <w:p w14:paraId="089DC9EE" w14:textId="77777777" w:rsidR="00B512A4" w:rsidRDefault="00B512A4" w:rsidP="00B512A4">
      <w:pPr>
        <w:pStyle w:val="EX"/>
        <w:ind w:left="1418" w:hanging="1134"/>
      </w:pPr>
      <w:r w:rsidRPr="006D2483">
        <w:t>[14]</w:t>
      </w:r>
      <w:r w:rsidRPr="006D2483">
        <w:tab/>
        <w:t>IETF RFC 8864 (January 2021): "Negotiation Data Channels Using the Session Description Protocol (SDP)".</w:t>
      </w:r>
    </w:p>
    <w:p w14:paraId="2858548D" w14:textId="0021AD91" w:rsidR="00565596" w:rsidRPr="006D2483" w:rsidRDefault="00565596" w:rsidP="00565596">
      <w:pPr>
        <w:pStyle w:val="EX"/>
        <w:ind w:left="1418" w:hanging="1134"/>
      </w:pPr>
      <w:r w:rsidRPr="00C51F40">
        <w:t>[15]</w:t>
      </w:r>
      <w:r w:rsidRPr="00C51F40">
        <w:tab/>
      </w:r>
      <w:r w:rsidR="00D377BA">
        <w:t>VOID</w:t>
      </w:r>
    </w:p>
    <w:p w14:paraId="5FB07BB0" w14:textId="77777777" w:rsidR="00565596" w:rsidRPr="00C51F40" w:rsidRDefault="00565596" w:rsidP="00565596">
      <w:pPr>
        <w:pStyle w:val="EX"/>
        <w:ind w:left="1418" w:hanging="1134"/>
      </w:pPr>
      <w:r w:rsidRPr="00C51F40">
        <w:t>[16]</w:t>
      </w:r>
      <w:r w:rsidRPr="00C51F40">
        <w:tab/>
        <w:t xml:space="preserve">ITU-T Recommendation H.264 (04/2013): "Advanced video coding for generic </w:t>
      </w:r>
      <w:proofErr w:type="spellStart"/>
      <w:r w:rsidRPr="00C51F40">
        <w:t>audiovisual</w:t>
      </w:r>
      <w:proofErr w:type="spellEnd"/>
      <w:r w:rsidRPr="00C51F40">
        <w:t xml:space="preserve"> services".</w:t>
      </w:r>
    </w:p>
    <w:p w14:paraId="1086004F" w14:textId="77777777" w:rsidR="00565596" w:rsidRPr="00C51F40" w:rsidRDefault="00565596" w:rsidP="00565596">
      <w:pPr>
        <w:pStyle w:val="EX"/>
        <w:ind w:left="1418" w:hanging="1134"/>
      </w:pPr>
      <w:r w:rsidRPr="00C51F40">
        <w:t>[17]</w:t>
      </w:r>
      <w:r w:rsidRPr="00C51F40">
        <w:tab/>
        <w:t>ITU-T Recommendation H.265 (04/2013): "High efficiency video coding".</w:t>
      </w:r>
    </w:p>
    <w:p w14:paraId="7FC6835A" w14:textId="77777777" w:rsidR="00565596" w:rsidRPr="00C51F40" w:rsidRDefault="00565596" w:rsidP="00565596">
      <w:pPr>
        <w:pStyle w:val="EX"/>
        <w:ind w:left="1412" w:hanging="1128"/>
      </w:pPr>
      <w:r w:rsidRPr="00C51F40">
        <w:t>[18]</w:t>
      </w:r>
      <w:r w:rsidRPr="00C51F40">
        <w:tab/>
        <w:t xml:space="preserve">IETF RFC 6184 (2011): "RTP Payload Format for H.264 Video", Y.-K. Wang, R. Even, T. Kristensen, R. </w:t>
      </w:r>
      <w:proofErr w:type="spellStart"/>
      <w:r w:rsidRPr="00C51F40">
        <w:t>Jesup</w:t>
      </w:r>
      <w:proofErr w:type="spellEnd"/>
      <w:r w:rsidRPr="00C51F40">
        <w:t>.</w:t>
      </w:r>
    </w:p>
    <w:p w14:paraId="7DAA1DC9" w14:textId="77777777" w:rsidR="00565596" w:rsidRPr="00C51F40" w:rsidRDefault="00565596" w:rsidP="00565596">
      <w:pPr>
        <w:pStyle w:val="EX"/>
        <w:ind w:left="1412" w:hanging="1128"/>
      </w:pPr>
      <w:r w:rsidRPr="00C51F40">
        <w:t>[19]</w:t>
      </w:r>
      <w:r w:rsidRPr="00C51F40">
        <w:tab/>
      </w:r>
      <w:r>
        <w:t>IETF RFC 7798 (2016): "RTP Payload Format for High Efficiency Video Coding (HEVC)", Y.-K. Wang, Y. Sanchez, T. Schierl, S. Wenger, M. M. Hannuksela</w:t>
      </w:r>
      <w:r w:rsidRPr="00C51F40">
        <w:t>.</w:t>
      </w:r>
    </w:p>
    <w:p w14:paraId="02459F3C" w14:textId="77777777" w:rsidR="00565596" w:rsidRDefault="00565596" w:rsidP="00565596">
      <w:pPr>
        <w:pStyle w:val="EX"/>
        <w:ind w:left="1412" w:hanging="1128"/>
      </w:pPr>
      <w:r w:rsidRPr="00C51F40">
        <w:t>[20]</w:t>
      </w:r>
      <w:r w:rsidRPr="00C51F40">
        <w:tab/>
        <w:t xml:space="preserve">IETF RFC 3264 (2002): "An Offer/Answer Model with the Session Description Protocol (SDP)", J. Rosenberg and H. </w:t>
      </w:r>
      <w:proofErr w:type="spellStart"/>
      <w:r w:rsidRPr="00C51F40">
        <w:t>Schulzrinne</w:t>
      </w:r>
      <w:proofErr w:type="spellEnd"/>
      <w:r w:rsidRPr="00C51F40">
        <w:t>.</w:t>
      </w:r>
    </w:p>
    <w:p w14:paraId="43FA73F9" w14:textId="48B21A01" w:rsidR="00565596" w:rsidRPr="00C51F40" w:rsidRDefault="00565596" w:rsidP="00565596">
      <w:pPr>
        <w:pStyle w:val="EX"/>
        <w:ind w:left="1412" w:hanging="1128"/>
        <w:rPr>
          <w:rFonts w:cs="Arial"/>
        </w:rPr>
      </w:pPr>
      <w:r w:rsidRPr="006D2483">
        <w:t>[21]</w:t>
      </w:r>
      <w:r w:rsidRPr="006D2483">
        <w:tab/>
        <w:t xml:space="preserve">IETF 8853 (January 2021): </w:t>
      </w:r>
      <w:r w:rsidRPr="006D2483">
        <w:rPr>
          <w:rFonts w:cs="Arial"/>
        </w:rPr>
        <w:t>"Using Simulcast in Session Description Protocol (SDP) and RTP Sessions</w:t>
      </w:r>
      <w:r w:rsidRPr="006D2483">
        <w:t>"</w:t>
      </w:r>
      <w:r w:rsidRPr="006D2483">
        <w:rPr>
          <w:rFonts w:cs="Arial"/>
        </w:rPr>
        <w:t>.</w:t>
      </w:r>
    </w:p>
    <w:p w14:paraId="7A3FF39E" w14:textId="77777777" w:rsidR="00187407" w:rsidRPr="00761DB8" w:rsidRDefault="00B834B7" w:rsidP="00565596">
      <w:pPr>
        <w:pStyle w:val="EX"/>
        <w:ind w:left="1418" w:hanging="1134"/>
        <w:rPr>
          <w:rStyle w:val="Strong"/>
          <w:rFonts w:eastAsia="SimSun"/>
          <w:b w:val="0"/>
        </w:rPr>
      </w:pPr>
      <w:r w:rsidRPr="00761DB8">
        <w:rPr>
          <w:szCs w:val="24"/>
        </w:rPr>
        <w:t>[22]</w:t>
      </w:r>
      <w:r w:rsidRPr="00761DB8">
        <w:rPr>
          <w:szCs w:val="24"/>
        </w:rPr>
        <w:tab/>
      </w:r>
      <w:r w:rsidR="00187407" w:rsidRPr="00761DB8">
        <w:rPr>
          <w:szCs w:val="24"/>
        </w:rPr>
        <w:t xml:space="preserve">Recommendation ITU-T </w:t>
      </w:r>
      <w:r w:rsidR="00187407" w:rsidRPr="00761DB8">
        <w:rPr>
          <w:rStyle w:val="Strong"/>
          <w:b w:val="0"/>
          <w:szCs w:val="24"/>
        </w:rPr>
        <w:t>H.241</w:t>
      </w:r>
      <w:r w:rsidR="00BA59CF" w:rsidRPr="00761DB8">
        <w:rPr>
          <w:rStyle w:val="Strong"/>
          <w:b w:val="0"/>
          <w:szCs w:val="24"/>
        </w:rPr>
        <w:t xml:space="preserve"> (02/2012)</w:t>
      </w:r>
      <w:r w:rsidR="00187407" w:rsidRPr="00761DB8">
        <w:rPr>
          <w:rStyle w:val="Strong"/>
          <w:b w:val="0"/>
          <w:szCs w:val="24"/>
        </w:rPr>
        <w:t>: </w:t>
      </w:r>
      <w:r w:rsidR="00187407" w:rsidRPr="00761DB8">
        <w:rPr>
          <w:rStyle w:val="Strong"/>
          <w:b w:val="0"/>
        </w:rPr>
        <w:t>"</w:t>
      </w:r>
      <w:r w:rsidR="00187407" w:rsidRPr="00761DB8">
        <w:rPr>
          <w:rStyle w:val="Strong"/>
          <w:b w:val="0"/>
          <w:szCs w:val="24"/>
        </w:rPr>
        <w:t>Extended video procedures and control signals for ITU-T H.300-series terminals</w:t>
      </w:r>
      <w:r w:rsidR="00187407" w:rsidRPr="00761DB8">
        <w:t xml:space="preserve"> "</w:t>
      </w:r>
      <w:r w:rsidR="00187407" w:rsidRPr="00761DB8">
        <w:rPr>
          <w:rStyle w:val="Strong"/>
          <w:rFonts w:eastAsia="SimSun"/>
          <w:b w:val="0"/>
        </w:rPr>
        <w:t>.</w:t>
      </w:r>
    </w:p>
    <w:p w14:paraId="0271F547" w14:textId="77777777" w:rsidR="00187407" w:rsidRPr="00761DB8" w:rsidRDefault="00187407" w:rsidP="00C420A0">
      <w:pPr>
        <w:pStyle w:val="EX"/>
        <w:ind w:left="1412" w:hanging="1128"/>
      </w:pPr>
      <w:r w:rsidRPr="00761DB8">
        <w:rPr>
          <w:rStyle w:val="Strong"/>
          <w:b w:val="0"/>
          <w:szCs w:val="24"/>
        </w:rPr>
        <w:t>[23]</w:t>
      </w:r>
      <w:r w:rsidRPr="00761DB8">
        <w:rPr>
          <w:rStyle w:val="Strong"/>
          <w:b w:val="0"/>
          <w:szCs w:val="24"/>
        </w:rPr>
        <w:tab/>
      </w:r>
      <w:r w:rsidRPr="00761DB8">
        <w:rPr>
          <w:lang w:eastAsia="zh-CN"/>
        </w:rPr>
        <w:t xml:space="preserve">IETF </w:t>
      </w:r>
      <w:r w:rsidRPr="00761DB8">
        <w:rPr>
          <w:rFonts w:hint="eastAsia"/>
          <w:lang w:eastAsia="ko-KR"/>
        </w:rPr>
        <w:t>RFC 6236</w:t>
      </w:r>
      <w:r w:rsidRPr="00761DB8">
        <w:rPr>
          <w:lang w:eastAsia="zh-CN"/>
        </w:rPr>
        <w:t xml:space="preserve"> (20</w:t>
      </w:r>
      <w:r w:rsidRPr="00761DB8">
        <w:rPr>
          <w:rFonts w:hint="eastAsia"/>
          <w:lang w:eastAsia="ko-KR"/>
        </w:rPr>
        <w:t>11</w:t>
      </w:r>
      <w:r w:rsidRPr="00761DB8">
        <w:rPr>
          <w:lang w:eastAsia="zh-CN"/>
        </w:rPr>
        <w:t xml:space="preserve">): "Negotiation of Generic Image Attributes in </w:t>
      </w:r>
      <w:r w:rsidRPr="00761DB8">
        <w:rPr>
          <w:rFonts w:hint="eastAsia"/>
          <w:lang w:eastAsia="ko-KR"/>
        </w:rPr>
        <w:t>the Session Description Protocol</w:t>
      </w:r>
      <w:r w:rsidRPr="00761DB8">
        <w:rPr>
          <w:lang w:eastAsia="zh-CN"/>
        </w:rPr>
        <w:t xml:space="preserve"> </w:t>
      </w:r>
      <w:r w:rsidRPr="00761DB8">
        <w:rPr>
          <w:rFonts w:hint="eastAsia"/>
          <w:lang w:eastAsia="ko-KR"/>
        </w:rPr>
        <w:t>(</w:t>
      </w:r>
      <w:r w:rsidRPr="00761DB8">
        <w:rPr>
          <w:lang w:eastAsia="zh-CN"/>
        </w:rPr>
        <w:t>SDP</w:t>
      </w:r>
      <w:r w:rsidRPr="00761DB8">
        <w:rPr>
          <w:rFonts w:hint="eastAsia"/>
          <w:lang w:eastAsia="ko-KR"/>
        </w:rPr>
        <w:t>)</w:t>
      </w:r>
      <w:r w:rsidRPr="00761DB8">
        <w:t xml:space="preserve"> "</w:t>
      </w:r>
      <w:r w:rsidRPr="00761DB8">
        <w:rPr>
          <w:lang w:eastAsia="zh-CN"/>
        </w:rPr>
        <w:t>, I. Johansson</w:t>
      </w:r>
      <w:r w:rsidRPr="00761DB8">
        <w:rPr>
          <w:rFonts w:hint="eastAsia"/>
          <w:lang w:eastAsia="ko-KR"/>
        </w:rPr>
        <w:t xml:space="preserve"> and</w:t>
      </w:r>
      <w:r w:rsidRPr="00761DB8">
        <w:rPr>
          <w:lang w:eastAsia="zh-CN"/>
        </w:rPr>
        <w:t xml:space="preserve"> K. Jung</w:t>
      </w:r>
      <w:r w:rsidRPr="00761DB8">
        <w:t>.</w:t>
      </w:r>
    </w:p>
    <w:p w14:paraId="68DB6873" w14:textId="77777777" w:rsidR="00187407" w:rsidRPr="00761DB8" w:rsidRDefault="00187407" w:rsidP="00C420A0">
      <w:pPr>
        <w:pStyle w:val="EX"/>
        <w:ind w:left="1412" w:hanging="1128"/>
      </w:pPr>
      <w:r w:rsidRPr="00761DB8">
        <w:t>[24]</w:t>
      </w:r>
      <w:r w:rsidRPr="00761DB8">
        <w:tab/>
      </w:r>
      <w:r w:rsidRPr="00761DB8">
        <w:rPr>
          <w:szCs w:val="24"/>
        </w:rPr>
        <w:t xml:space="preserve">Recommendation </w:t>
      </w:r>
      <w:r w:rsidRPr="00761DB8">
        <w:rPr>
          <w:lang w:eastAsia="zh-CN"/>
        </w:rPr>
        <w:t>ITU-T H.245</w:t>
      </w:r>
      <w:r w:rsidR="00BA59CF" w:rsidRPr="00761DB8">
        <w:rPr>
          <w:lang w:eastAsia="zh-CN"/>
        </w:rPr>
        <w:t xml:space="preserve"> (05/2011)</w:t>
      </w:r>
      <w:r w:rsidRPr="00761DB8">
        <w:rPr>
          <w:lang w:eastAsia="zh-CN"/>
        </w:rPr>
        <w:t>: "Control protocol for multimedia communication".</w:t>
      </w:r>
    </w:p>
    <w:p w14:paraId="444304CE" w14:textId="77777777" w:rsidR="00187407" w:rsidRPr="00761DB8" w:rsidRDefault="00187407" w:rsidP="00C420A0">
      <w:pPr>
        <w:pStyle w:val="EX"/>
        <w:ind w:left="1412" w:hanging="1128"/>
      </w:pPr>
      <w:r w:rsidRPr="00761DB8">
        <w:rPr>
          <w:lang w:eastAsia="zh-CN"/>
        </w:rPr>
        <w:t>[25]</w:t>
      </w:r>
      <w:r w:rsidRPr="00761DB8">
        <w:rPr>
          <w:lang w:eastAsia="zh-CN"/>
        </w:rPr>
        <w:tab/>
      </w:r>
      <w:r w:rsidRPr="00761DB8">
        <w:t>IETF RFC 4566 (2006): "SDP: Session Description Protocol", M. Handley, V. Jacobson and C. Perkins.</w:t>
      </w:r>
    </w:p>
    <w:p w14:paraId="5A1C3B6F" w14:textId="77777777" w:rsidR="00515AA0" w:rsidRPr="00761DB8" w:rsidRDefault="00187407" w:rsidP="00C420A0">
      <w:pPr>
        <w:pStyle w:val="EX"/>
        <w:ind w:left="1412" w:hanging="1128"/>
      </w:pPr>
      <w:r w:rsidRPr="00761DB8">
        <w:t>[26]</w:t>
      </w:r>
      <w:r w:rsidRPr="00761DB8">
        <w:tab/>
        <w:t>IETF RFC 6464: "A Real-time Transport Protocol (RTP) Header Extension for Client-to-Mixer Audio Level Indication".</w:t>
      </w:r>
    </w:p>
    <w:p w14:paraId="0821010C" w14:textId="77777777" w:rsidR="00515AA0" w:rsidRPr="00761DB8" w:rsidRDefault="00515AA0" w:rsidP="00C420A0">
      <w:pPr>
        <w:pStyle w:val="EX"/>
        <w:ind w:left="1412" w:hanging="1128"/>
      </w:pPr>
      <w:r w:rsidRPr="00761DB8">
        <w:t>[27]</w:t>
      </w:r>
      <w:r w:rsidRPr="00761DB8">
        <w:tab/>
        <w:t>3GPP TS 26.441: "Codec for Enhanced Voice Services (EVS); General Overview".</w:t>
      </w:r>
    </w:p>
    <w:p w14:paraId="7531D62A" w14:textId="77777777" w:rsidR="00515AA0" w:rsidRPr="00761DB8" w:rsidRDefault="00977014" w:rsidP="00C420A0">
      <w:pPr>
        <w:pStyle w:val="EX"/>
        <w:ind w:left="1412" w:hanging="1128"/>
      </w:pPr>
      <w:r w:rsidRPr="00761DB8">
        <w:t>[28</w:t>
      </w:r>
      <w:r w:rsidR="00515AA0" w:rsidRPr="00761DB8">
        <w:t>]</w:t>
      </w:r>
      <w:r w:rsidR="00515AA0" w:rsidRPr="00761DB8">
        <w:tab/>
        <w:t>3GPP TS 26.442: "Codec for Enhanced Voice Services (EVS); ANSI C code (fixed-point)".</w:t>
      </w:r>
    </w:p>
    <w:p w14:paraId="13F1FAED" w14:textId="77777777" w:rsidR="00515AA0" w:rsidRPr="00761DB8" w:rsidRDefault="00515AA0" w:rsidP="00C420A0">
      <w:pPr>
        <w:pStyle w:val="EX"/>
        <w:ind w:left="1412" w:hanging="1128"/>
      </w:pPr>
      <w:r w:rsidRPr="00761DB8">
        <w:t>[</w:t>
      </w:r>
      <w:r w:rsidR="00977014" w:rsidRPr="00761DB8">
        <w:t>29</w:t>
      </w:r>
      <w:r w:rsidRPr="00761DB8">
        <w:t>]</w:t>
      </w:r>
      <w:r w:rsidRPr="00761DB8">
        <w:tab/>
        <w:t>3GPP TS 26.445: "Codec for Enhanced Voice Services (EVS); Detailed Algorithmic Description".</w:t>
      </w:r>
    </w:p>
    <w:p w14:paraId="45341EB4" w14:textId="77777777" w:rsidR="00515AA0" w:rsidRPr="00761DB8" w:rsidRDefault="00515AA0" w:rsidP="000F63B4">
      <w:pPr>
        <w:pStyle w:val="EX"/>
        <w:ind w:left="1418" w:hanging="1134"/>
      </w:pPr>
      <w:r w:rsidRPr="00761DB8">
        <w:t>[30]</w:t>
      </w:r>
      <w:r w:rsidRPr="00761DB8">
        <w:tab/>
        <w:t>3GPP TS 26.450: "Codec for Enhanced Voice Services (EVS); Discontinuous Transmission (DTX)".</w:t>
      </w:r>
    </w:p>
    <w:p w14:paraId="7B8AB99A" w14:textId="77777777" w:rsidR="00977014" w:rsidRPr="00761DB8" w:rsidRDefault="000F63B4" w:rsidP="00C420A0">
      <w:pPr>
        <w:pStyle w:val="EX"/>
        <w:ind w:left="1412" w:hanging="1128"/>
      </w:pPr>
      <w:r w:rsidRPr="00761DB8">
        <w:t>[31]</w:t>
      </w:r>
      <w:r w:rsidRPr="00761DB8">
        <w:tab/>
      </w:r>
      <w:r w:rsidR="00977014" w:rsidRPr="00761DB8">
        <w:t>3GPP TS 26.171: "Speech codec speech processing functions; Adaptive Multi-Rate - Wideband (AMR-WB) speech codec; General description".</w:t>
      </w:r>
    </w:p>
    <w:p w14:paraId="13FF3D76" w14:textId="77777777" w:rsidR="00977014" w:rsidRPr="00761DB8" w:rsidRDefault="000F63B4" w:rsidP="00C420A0">
      <w:pPr>
        <w:pStyle w:val="EX"/>
        <w:ind w:left="1412" w:hanging="1124"/>
      </w:pPr>
      <w:r w:rsidRPr="00761DB8">
        <w:t>[32]</w:t>
      </w:r>
      <w:r w:rsidRPr="00761DB8">
        <w:tab/>
      </w:r>
      <w:r w:rsidR="00977014" w:rsidRPr="00761DB8">
        <w:t>3GPP TS 26.190: "Speech codec speech processing functions; Adaptive Multi-Rate - Wideband (AMR-WB) speech codec; Transcoding functions".</w:t>
      </w:r>
    </w:p>
    <w:p w14:paraId="41E59CBA" w14:textId="77777777" w:rsidR="00977014" w:rsidRPr="00761DB8" w:rsidRDefault="00977014" w:rsidP="000F63B4">
      <w:pPr>
        <w:pStyle w:val="EX"/>
        <w:ind w:left="1418" w:hanging="1134"/>
      </w:pPr>
      <w:r w:rsidRPr="00761DB8">
        <w:t>[33]</w:t>
      </w:r>
      <w:r w:rsidR="000F63B4" w:rsidRPr="00761DB8">
        <w:tab/>
      </w:r>
      <w:r w:rsidRPr="00761DB8">
        <w:t>3GPP TS 26.173: "ANCI-C code for the Adaptive Multi Rate - Wideband (AMR-WB) speech codec".</w:t>
      </w:r>
    </w:p>
    <w:p w14:paraId="20BA62A4" w14:textId="77777777" w:rsidR="00977014" w:rsidRPr="00761DB8" w:rsidRDefault="000F63B4" w:rsidP="00C420A0">
      <w:pPr>
        <w:pStyle w:val="EX"/>
        <w:ind w:left="1412" w:hanging="1128"/>
      </w:pPr>
      <w:r w:rsidRPr="00761DB8">
        <w:t>[34]</w:t>
      </w:r>
      <w:r w:rsidRPr="00761DB8">
        <w:tab/>
      </w:r>
      <w:r w:rsidR="00977014" w:rsidRPr="00761DB8">
        <w:t>3GPP TS 26.204: "Speech codec speech processing functions; Adaptive Multi-Rate - Wideband (AMR-WB) speech codec; ANSI-C code".</w:t>
      </w:r>
    </w:p>
    <w:p w14:paraId="2966E39A" w14:textId="77777777" w:rsidR="00977014" w:rsidRPr="00761DB8" w:rsidRDefault="000F63B4" w:rsidP="00C420A0">
      <w:pPr>
        <w:pStyle w:val="EX"/>
        <w:ind w:left="1412" w:hanging="1128"/>
      </w:pPr>
      <w:r w:rsidRPr="00761DB8">
        <w:t>[35]</w:t>
      </w:r>
      <w:r w:rsidRPr="00761DB8">
        <w:tab/>
      </w:r>
      <w:r w:rsidR="00977014" w:rsidRPr="00761DB8">
        <w:t>3GPP TS 26.071: "Mandatory Speech Codec speech processing functions; AMR Speech CODEC; General description".</w:t>
      </w:r>
    </w:p>
    <w:p w14:paraId="6B36635C" w14:textId="77777777" w:rsidR="00977014" w:rsidRPr="00761DB8" w:rsidRDefault="000F63B4" w:rsidP="00C420A0">
      <w:pPr>
        <w:pStyle w:val="EX"/>
        <w:ind w:left="1412" w:hanging="1128"/>
      </w:pPr>
      <w:r w:rsidRPr="00761DB8">
        <w:t>[36]</w:t>
      </w:r>
      <w:r w:rsidRPr="00761DB8">
        <w:tab/>
      </w:r>
      <w:r w:rsidR="00977014" w:rsidRPr="00761DB8">
        <w:t>3GPP TS 26.090: "Mandatory Speech Codec speech processing functions; Adaptive Multi-Rate (AMR) speech codec; Transcoding functions".</w:t>
      </w:r>
    </w:p>
    <w:p w14:paraId="208EA727" w14:textId="77777777" w:rsidR="00977014" w:rsidRPr="00761DB8" w:rsidRDefault="00977014" w:rsidP="00C420A0">
      <w:pPr>
        <w:pStyle w:val="EX"/>
        <w:ind w:left="1412" w:hanging="1128"/>
      </w:pPr>
      <w:r w:rsidRPr="00761DB8">
        <w:t>[37]</w:t>
      </w:r>
      <w:r w:rsidRPr="00761DB8">
        <w:tab/>
        <w:t>3GPP TS 26.073: "ANSI C code for the Adaptive Multi Rate (AMR) speech codec".</w:t>
      </w:r>
    </w:p>
    <w:p w14:paraId="1BAF37D8" w14:textId="77777777" w:rsidR="00312D4E" w:rsidRPr="00761DB8" w:rsidRDefault="00977014" w:rsidP="00C420A0">
      <w:pPr>
        <w:pStyle w:val="EX"/>
        <w:ind w:left="1412" w:hanging="1128"/>
      </w:pPr>
      <w:r w:rsidRPr="00761DB8">
        <w:lastRenderedPageBreak/>
        <w:t>[38]</w:t>
      </w:r>
      <w:r w:rsidRPr="00761DB8">
        <w:tab/>
        <w:t>3GPP TS 26.104: "ANSI</w:t>
      </w:r>
      <w:r w:rsidRPr="00761DB8">
        <w:noBreakHyphen/>
        <w:t>C code for the floating-point Adaptive Multi Rate (AMR) speech codec".</w:t>
      </w:r>
    </w:p>
    <w:p w14:paraId="2BFE278C" w14:textId="77777777" w:rsidR="00182CF6" w:rsidRPr="00761DB8" w:rsidRDefault="00182CF6" w:rsidP="00312D4E">
      <w:pPr>
        <w:pStyle w:val="EX"/>
        <w:ind w:left="1418" w:hanging="1134"/>
        <w:rPr>
          <w:szCs w:val="24"/>
        </w:rPr>
      </w:pPr>
      <w:r w:rsidRPr="00761DB8">
        <w:rPr>
          <w:szCs w:val="24"/>
        </w:rPr>
        <w:t>[39]</w:t>
      </w:r>
      <w:r w:rsidRPr="00761DB8">
        <w:rPr>
          <w:szCs w:val="24"/>
        </w:rPr>
        <w:tab/>
        <w:t xml:space="preserve">Recommendation </w:t>
      </w:r>
      <w:r w:rsidRPr="00761DB8">
        <w:t>ITU-T F.734</w:t>
      </w:r>
      <w:r w:rsidR="00BA59CF" w:rsidRPr="00761DB8">
        <w:t xml:space="preserve"> (10/2014)</w:t>
      </w:r>
      <w:r w:rsidRPr="00761DB8">
        <w:t xml:space="preserve">: </w:t>
      </w:r>
      <w:r w:rsidRPr="00761DB8">
        <w:rPr>
          <w:szCs w:val="24"/>
        </w:rPr>
        <w:t>"</w:t>
      </w:r>
      <w:r w:rsidRPr="00761DB8">
        <w:t>Definitions, requirements, and use cases for Telepresence Systems".</w:t>
      </w:r>
    </w:p>
    <w:p w14:paraId="503FE3AD" w14:textId="77777777" w:rsidR="00182CF6" w:rsidRPr="00761DB8" w:rsidRDefault="00182CF6" w:rsidP="00312D4E">
      <w:pPr>
        <w:pStyle w:val="EX"/>
        <w:ind w:left="1418" w:hanging="1134"/>
        <w:rPr>
          <w:szCs w:val="24"/>
        </w:rPr>
      </w:pPr>
      <w:r w:rsidRPr="00761DB8">
        <w:t>[40]</w:t>
      </w:r>
      <w:r w:rsidR="00312D4E" w:rsidRPr="00761DB8">
        <w:tab/>
      </w:r>
      <w:r w:rsidRPr="00761DB8">
        <w:rPr>
          <w:szCs w:val="24"/>
        </w:rPr>
        <w:t>Recommendation ITU G.1091</w:t>
      </w:r>
      <w:r w:rsidR="00BA59CF" w:rsidRPr="00761DB8">
        <w:rPr>
          <w:szCs w:val="24"/>
        </w:rPr>
        <w:t xml:space="preserve"> (10/2014)</w:t>
      </w:r>
      <w:r w:rsidRPr="00761DB8">
        <w:rPr>
          <w:szCs w:val="24"/>
        </w:rPr>
        <w:t>: "</w:t>
      </w:r>
      <w:r w:rsidRPr="00761DB8">
        <w:t>Quality of Experience requirements for telepresence services</w:t>
      </w:r>
      <w:r w:rsidRPr="00761DB8">
        <w:rPr>
          <w:szCs w:val="24"/>
        </w:rPr>
        <w:t>".</w:t>
      </w:r>
    </w:p>
    <w:p w14:paraId="3E0E3811" w14:textId="77777777" w:rsidR="00182CF6" w:rsidRPr="00761DB8" w:rsidRDefault="00182CF6" w:rsidP="00312D4E">
      <w:pPr>
        <w:pStyle w:val="EX"/>
        <w:ind w:left="1418" w:hanging="1134"/>
      </w:pPr>
      <w:r w:rsidRPr="00761DB8">
        <w:t>[41]</w:t>
      </w:r>
      <w:r w:rsidR="00312D4E" w:rsidRPr="00761DB8">
        <w:tab/>
      </w:r>
      <w:r w:rsidRPr="00761DB8">
        <w:t>Recommendation ITU-T H.TPS-AV</w:t>
      </w:r>
      <w:r w:rsidR="00BA59CF" w:rsidRPr="00761DB8">
        <w:t xml:space="preserve"> (02/2015)</w:t>
      </w:r>
      <w:r w:rsidRPr="00761DB8">
        <w:t>: "Audio/video parameters for telepresence systems ".</w:t>
      </w:r>
    </w:p>
    <w:p w14:paraId="4289C44F" w14:textId="77777777" w:rsidR="002F7C99" w:rsidRPr="00761DB8" w:rsidRDefault="002F7C99" w:rsidP="00312D4E">
      <w:pPr>
        <w:pStyle w:val="EX"/>
        <w:ind w:left="1418" w:hanging="1134"/>
      </w:pPr>
      <w:r w:rsidRPr="00761DB8">
        <w:t>[42]</w:t>
      </w:r>
      <w:r w:rsidR="00312D4E" w:rsidRPr="00761DB8">
        <w:tab/>
      </w:r>
      <w:r w:rsidRPr="00761DB8">
        <w:t>Recommendation ITU-T H.420</w:t>
      </w:r>
      <w:r w:rsidR="00BA59CF" w:rsidRPr="00761DB8">
        <w:t xml:space="preserve"> (10/2014)</w:t>
      </w:r>
      <w:r w:rsidRPr="00761DB8">
        <w:t>: "Telepresence System Architecture".</w:t>
      </w:r>
    </w:p>
    <w:p w14:paraId="3A3CE643" w14:textId="77777777" w:rsidR="002F7C99" w:rsidRPr="00761DB8" w:rsidRDefault="002F7C99" w:rsidP="00312D4E">
      <w:pPr>
        <w:pStyle w:val="EX"/>
        <w:ind w:left="1418" w:hanging="1134"/>
      </w:pPr>
      <w:r w:rsidRPr="00761DB8">
        <w:t>[43]</w:t>
      </w:r>
      <w:r w:rsidR="00312D4E" w:rsidRPr="00761DB8">
        <w:tab/>
      </w:r>
      <w:r w:rsidRPr="00761DB8">
        <w:t>Recommendation ITU-T H.323</w:t>
      </w:r>
      <w:r w:rsidR="00BA59CF" w:rsidRPr="00761DB8">
        <w:t xml:space="preserve"> (12/2009)</w:t>
      </w:r>
      <w:r w:rsidRPr="00761DB8">
        <w:t>: "Packet-based multimedia communication systems".</w:t>
      </w:r>
    </w:p>
    <w:p w14:paraId="4D5A70D4" w14:textId="77777777" w:rsidR="002F7C99" w:rsidRPr="00761DB8" w:rsidRDefault="00312D4E" w:rsidP="002F7C99">
      <w:pPr>
        <w:pStyle w:val="EX"/>
        <w:ind w:left="1412" w:hanging="1128"/>
      </w:pPr>
      <w:r w:rsidRPr="00761DB8">
        <w:t>[44]</w:t>
      </w:r>
      <w:r w:rsidRPr="00761DB8">
        <w:tab/>
      </w:r>
      <w:r w:rsidR="002F7C99" w:rsidRPr="00761DB8">
        <w:t>3GPP TS 26.093: "Mandatory speech codec speech processing functions; Adaptive Multi-Rate (AMR) speech codec; Source controlled rate operation".</w:t>
      </w:r>
    </w:p>
    <w:p w14:paraId="21A762B6" w14:textId="77777777" w:rsidR="002F7C99" w:rsidRPr="00761DB8" w:rsidRDefault="00312D4E" w:rsidP="002F7C99">
      <w:pPr>
        <w:pStyle w:val="EX"/>
        <w:ind w:left="1412" w:hanging="1128"/>
      </w:pPr>
      <w:r w:rsidRPr="00761DB8">
        <w:t>[45]</w:t>
      </w:r>
      <w:r w:rsidRPr="00761DB8">
        <w:tab/>
      </w:r>
      <w:r w:rsidR="002F7C99" w:rsidRPr="00761DB8">
        <w:t>3GPP TS 26.193: "Speech codec speech processing functions; Adaptive Multi-Rate - Wideband (AMR-WB) speech codec; Source controlled rate operation".</w:t>
      </w:r>
    </w:p>
    <w:p w14:paraId="2D82B6F6" w14:textId="77777777" w:rsidR="002F7C99" w:rsidRPr="00761DB8" w:rsidRDefault="002F7C99" w:rsidP="002F7C99">
      <w:pPr>
        <w:pStyle w:val="EX"/>
        <w:ind w:left="1412" w:hanging="1128"/>
      </w:pPr>
      <w:r w:rsidRPr="00761DB8">
        <w:t>[46]</w:t>
      </w:r>
      <w:r w:rsidRPr="00761DB8">
        <w:tab/>
        <w:t>3GPP TS 26.446: "Codec for Enhanced Voice Services (EVS); AMR-WB Backward Compatible Functions".</w:t>
      </w:r>
    </w:p>
    <w:p w14:paraId="0AB1C2DA" w14:textId="77777777" w:rsidR="00103A8E" w:rsidRPr="00761DB8" w:rsidRDefault="002F7C99" w:rsidP="002F7C99">
      <w:pPr>
        <w:pStyle w:val="EX"/>
        <w:ind w:left="1412" w:hanging="1128"/>
      </w:pPr>
      <w:r w:rsidRPr="00761DB8">
        <w:t>[47]</w:t>
      </w:r>
      <w:r w:rsidRPr="00761DB8">
        <w:tab/>
        <w:t>3GPP TS 26.443: "Codec for Enhanced Voice Services (EVS); ANSI C code (floating-point)".</w:t>
      </w:r>
    </w:p>
    <w:p w14:paraId="608CE39C" w14:textId="77777777" w:rsidR="00AB51A4" w:rsidRDefault="00312D4E" w:rsidP="00E83A89">
      <w:pPr>
        <w:pStyle w:val="EX"/>
        <w:ind w:left="1418" w:hanging="1134"/>
      </w:pPr>
      <w:r w:rsidRPr="00761DB8">
        <w:t>[48]</w:t>
      </w:r>
      <w:r w:rsidR="0085184A" w:rsidRPr="00761DB8">
        <w:tab/>
      </w:r>
      <w:r w:rsidR="00103A8E" w:rsidRPr="00761DB8">
        <w:t xml:space="preserve">IETF RFC 4574: </w:t>
      </w:r>
      <w:r w:rsidR="00B834B7" w:rsidRPr="00761DB8">
        <w:t>"</w:t>
      </w:r>
      <w:r w:rsidR="00103A8E" w:rsidRPr="00761DB8">
        <w:t>The Session Description Protocol (SDP) Label Attribute</w:t>
      </w:r>
      <w:r w:rsidR="00B834B7" w:rsidRPr="00761DB8">
        <w:t>"</w:t>
      </w:r>
      <w:r w:rsidR="00103A8E" w:rsidRPr="00761DB8">
        <w:t>.</w:t>
      </w:r>
    </w:p>
    <w:p w14:paraId="1804BD47" w14:textId="77777777" w:rsidR="00742DD1" w:rsidRPr="00761DB8" w:rsidRDefault="00742DD1" w:rsidP="00742DD1">
      <w:pPr>
        <w:pStyle w:val="EX"/>
        <w:ind w:left="1418" w:hanging="1134"/>
      </w:pPr>
      <w:r w:rsidRPr="00761DB8">
        <w:t>[4</w:t>
      </w:r>
      <w:r>
        <w:t>9</w:t>
      </w:r>
      <w:r w:rsidRPr="00761DB8">
        <w:t>]</w:t>
      </w:r>
      <w:r w:rsidRPr="00761DB8">
        <w:tab/>
      </w:r>
      <w:r w:rsidRPr="00567C27">
        <w:t>3GPP TS 26.</w:t>
      </w:r>
      <w:r>
        <w:t>452</w:t>
      </w:r>
      <w:r w:rsidRPr="00567C27">
        <w:t>: "</w:t>
      </w:r>
      <w:r w:rsidRPr="00B400AF">
        <w:t>Codec for Enhanced Voice Services (EVS); ANSI C code; Alternative fixed-point using updated basic operators</w:t>
      </w:r>
      <w:r w:rsidRPr="00567C27">
        <w:t>".</w:t>
      </w:r>
    </w:p>
    <w:p w14:paraId="08DE0BF6" w14:textId="77777777" w:rsidR="00C85C54" w:rsidRPr="00761DB8" w:rsidRDefault="00C85C54">
      <w:pPr>
        <w:pStyle w:val="Heading1"/>
      </w:pPr>
      <w:bookmarkStart w:id="16" w:name="_Toc3722121"/>
      <w:bookmarkStart w:id="17" w:name="_Toc74266996"/>
      <w:bookmarkStart w:id="18" w:name="_Toc75553027"/>
      <w:bookmarkStart w:id="19" w:name="historyclause"/>
      <w:r w:rsidRPr="00761DB8">
        <w:t>3</w:t>
      </w:r>
      <w:r w:rsidRPr="00761DB8">
        <w:tab/>
        <w:t>Definitions and abbreviations</w:t>
      </w:r>
      <w:bookmarkEnd w:id="16"/>
      <w:bookmarkEnd w:id="17"/>
      <w:bookmarkEnd w:id="18"/>
    </w:p>
    <w:p w14:paraId="497D9490" w14:textId="77777777" w:rsidR="00C85C54" w:rsidRPr="00761DB8" w:rsidRDefault="00C85C54">
      <w:pPr>
        <w:pStyle w:val="Heading2"/>
      </w:pPr>
      <w:bookmarkStart w:id="20" w:name="_Toc3722122"/>
      <w:bookmarkStart w:id="21" w:name="_Toc74266997"/>
      <w:bookmarkStart w:id="22" w:name="_Toc75553028"/>
      <w:r w:rsidRPr="00761DB8">
        <w:t>3.1</w:t>
      </w:r>
      <w:r w:rsidRPr="00761DB8">
        <w:tab/>
        <w:t>Definitions</w:t>
      </w:r>
      <w:bookmarkEnd w:id="20"/>
      <w:bookmarkEnd w:id="21"/>
      <w:bookmarkEnd w:id="22"/>
    </w:p>
    <w:p w14:paraId="71B93AFE" w14:textId="77777777" w:rsidR="00524F94" w:rsidRPr="00761DB8" w:rsidRDefault="00524F94" w:rsidP="00524F94">
      <w:r w:rsidRPr="00761DB8">
        <w:t xml:space="preserve">For the purposes of the present document, the terms and definitions given in </w:t>
      </w:r>
      <w:bookmarkStart w:id="23" w:name="OLE_LINK1"/>
      <w:bookmarkStart w:id="24" w:name="OLE_LINK2"/>
      <w:bookmarkStart w:id="25" w:name="OLE_LINK3"/>
      <w:bookmarkStart w:id="26" w:name="OLE_LINK4"/>
      <w:bookmarkStart w:id="27" w:name="OLE_LINK5"/>
      <w:r w:rsidRPr="00761DB8">
        <w:t xml:space="preserve">3GPP </w:t>
      </w:r>
      <w:bookmarkEnd w:id="23"/>
      <w:bookmarkEnd w:id="24"/>
      <w:bookmarkEnd w:id="25"/>
      <w:bookmarkEnd w:id="26"/>
      <w:bookmarkEnd w:id="27"/>
      <w:r w:rsidRPr="00761DB8">
        <w:t>TR 21.905 [1] and the following apply. A term defined in the present document takes precedence over the definition of the same term, if any, in 3GPP TR 21.905 [1].</w:t>
      </w:r>
    </w:p>
    <w:p w14:paraId="6A190494" w14:textId="77777777" w:rsidR="001C09BF" w:rsidRPr="00761DB8" w:rsidRDefault="001C09BF" w:rsidP="001C09BF">
      <w:pPr>
        <w:rPr>
          <w:b/>
          <w:color w:val="000000"/>
        </w:rPr>
      </w:pPr>
      <w:r w:rsidRPr="00761DB8">
        <w:rPr>
          <w:b/>
          <w:color w:val="000000"/>
        </w:rPr>
        <w:t xml:space="preserve">Conference: </w:t>
      </w:r>
      <w:r w:rsidRPr="00761DB8">
        <w:t xml:space="preserve">An IP multimedia session with two or more participants. Each conference has a "conference focus". A conference can be uniquely identified by a user. Examples for a conference could be a </w:t>
      </w:r>
      <w:r w:rsidRPr="00761DB8">
        <w:rPr>
          <w:lang w:eastAsia="ko-KR"/>
        </w:rPr>
        <w:t xml:space="preserve">Telepresence or a </w:t>
      </w:r>
      <w:r w:rsidRPr="00761DB8">
        <w:t>multimedia game, in which the conference focus is located in a game server.</w:t>
      </w:r>
    </w:p>
    <w:p w14:paraId="5CD18797" w14:textId="77777777" w:rsidR="001C09BF" w:rsidRPr="00761DB8" w:rsidRDefault="001C09BF" w:rsidP="001C09BF">
      <w:pPr>
        <w:rPr>
          <w:iCs/>
        </w:rPr>
      </w:pPr>
      <w:r w:rsidRPr="00761DB8">
        <w:rPr>
          <w:rFonts w:hint="eastAsia"/>
          <w:b/>
          <w:bCs/>
          <w:iCs/>
          <w:lang w:eastAsia="zh-CN"/>
        </w:rPr>
        <w:t>IM session</w:t>
      </w:r>
      <w:r w:rsidRPr="00761DB8">
        <w:rPr>
          <w:b/>
          <w:bCs/>
          <w:iCs/>
        </w:rPr>
        <w:t>:</w:t>
      </w:r>
      <w:r w:rsidRPr="00761DB8">
        <w:rPr>
          <w:iCs/>
        </w:rPr>
        <w:t xml:space="preserve"> An IP multimedia</w:t>
      </w:r>
      <w:r w:rsidRPr="00761DB8">
        <w:rPr>
          <w:rFonts w:hint="eastAsia"/>
          <w:iCs/>
          <w:lang w:eastAsia="zh-CN"/>
        </w:rPr>
        <w:t xml:space="preserve"> (IM)</w:t>
      </w:r>
      <w:r w:rsidRPr="00761DB8">
        <w:rPr>
          <w:iCs/>
        </w:rPr>
        <w:t xml:space="preserve"> session is a set of multimedia senders and receivers and the data streams flowing from senders to receivers. IP multimedia sessions are supported by the IP multimedia CN Subsystem and are enabled by IP connectivity bearers (e.g. GPRS as a bearer). A user may invoke concurrent IP multimedia sessions.</w:t>
      </w:r>
    </w:p>
    <w:p w14:paraId="6D4BA649" w14:textId="77777777" w:rsidR="001C09BF" w:rsidRPr="00761DB8" w:rsidRDefault="001C09BF" w:rsidP="001C09BF">
      <w:pPr>
        <w:rPr>
          <w:iCs/>
        </w:rPr>
      </w:pPr>
      <w:r w:rsidRPr="00761DB8">
        <w:rPr>
          <w:b/>
          <w:bCs/>
          <w:iCs/>
        </w:rPr>
        <w:t>Telepresence:</w:t>
      </w:r>
      <w:r w:rsidRPr="00761DB8">
        <w:rPr>
          <w:iCs/>
        </w:rPr>
        <w:t xml:space="preserve"> A conference with interactive audio-visual communications experience between remote locations, where the users enjoy a strong sense of realism and presence between all participants by optimizing a variety of attributes such as audio and video quality, eye contact, body language, spatial audio, coordinated environments and natural image size.</w:t>
      </w:r>
    </w:p>
    <w:p w14:paraId="0A373715" w14:textId="77777777" w:rsidR="001C09BF" w:rsidRPr="00761DB8" w:rsidRDefault="001C09BF" w:rsidP="007F02A6">
      <w:pPr>
        <w:pStyle w:val="PlainText"/>
        <w:rPr>
          <w:rFonts w:ascii="Times New Roman" w:hAnsi="Times New Roman"/>
        </w:rPr>
      </w:pPr>
      <w:r w:rsidRPr="00761DB8">
        <w:rPr>
          <w:rFonts w:ascii="Times New Roman" w:hAnsi="Times New Roman"/>
          <w:b/>
        </w:rPr>
        <w:t>Telepresence System:</w:t>
      </w:r>
      <w:r w:rsidRPr="00761DB8">
        <w:rPr>
          <w:rFonts w:ascii="Times New Roman" w:hAnsi="Times New Roman"/>
        </w:rPr>
        <w:t xml:space="preserve"> A set of functions, devices and network elements which are able to capture, deliver, manage and render multiple high quality interactive audio and video signals in a Telepresence conference. An appropriate number of devices (e.g. cameras, screens, loudspeakers, microphones, codecs) and environmental characteristics are used to establish Telepresence.</w:t>
      </w:r>
    </w:p>
    <w:p w14:paraId="0348DE26" w14:textId="77777777" w:rsidR="00C85C54" w:rsidRPr="00761DB8" w:rsidRDefault="00C85C54">
      <w:pPr>
        <w:pStyle w:val="Heading2"/>
      </w:pPr>
      <w:bookmarkStart w:id="28" w:name="_Toc3722123"/>
      <w:bookmarkStart w:id="29" w:name="_Toc74266998"/>
      <w:bookmarkStart w:id="30" w:name="_Toc75553029"/>
      <w:r w:rsidRPr="00761DB8">
        <w:lastRenderedPageBreak/>
        <w:t>3.2</w:t>
      </w:r>
      <w:r w:rsidRPr="00761DB8">
        <w:tab/>
        <w:t>Abbreviations</w:t>
      </w:r>
      <w:bookmarkEnd w:id="28"/>
      <w:bookmarkEnd w:id="29"/>
      <w:bookmarkEnd w:id="30"/>
    </w:p>
    <w:p w14:paraId="1D7F1027" w14:textId="77777777" w:rsidR="00524F94" w:rsidRPr="00761DB8" w:rsidRDefault="00524F94" w:rsidP="00524F94">
      <w:pPr>
        <w:keepNext/>
      </w:pPr>
      <w:r w:rsidRPr="00761DB8">
        <w:t xml:space="preserve">For the purposes of the present document, the abbreviations given in 3GPP TR 21.905 [1] and the following apply. </w:t>
      </w:r>
      <w:r w:rsidRPr="00761DB8">
        <w:br/>
        <w:t>An abbreviation defined in the present document takes precedence over the definition of the same abbreviation, if any, in 3GPP TR 21.905 [1].</w:t>
      </w:r>
    </w:p>
    <w:p w14:paraId="2E9B726D" w14:textId="77777777" w:rsidR="001C09BF" w:rsidRPr="00761DB8" w:rsidRDefault="001C09BF" w:rsidP="00C46253">
      <w:pPr>
        <w:pStyle w:val="EW"/>
        <w:widowControl w:val="0"/>
        <w:ind w:left="1699" w:hanging="1411"/>
      </w:pPr>
      <w:r w:rsidRPr="00761DB8">
        <w:rPr>
          <w:rFonts w:hint="eastAsia"/>
          <w:lang w:eastAsia="zh-CN"/>
        </w:rPr>
        <w:t>AS</w:t>
      </w:r>
      <w:r w:rsidRPr="00761DB8">
        <w:tab/>
        <w:t>Application Server</w:t>
      </w:r>
    </w:p>
    <w:p w14:paraId="1C818A4E" w14:textId="77777777" w:rsidR="006B63CF" w:rsidRPr="00761DB8" w:rsidRDefault="006B63CF" w:rsidP="00C46253">
      <w:pPr>
        <w:pStyle w:val="EW"/>
        <w:widowControl w:val="0"/>
        <w:ind w:left="1699" w:hanging="1411"/>
      </w:pPr>
      <w:r w:rsidRPr="00761DB8">
        <w:t>AVC</w:t>
      </w:r>
      <w:r w:rsidRPr="00761DB8">
        <w:tab/>
        <w:t>Advanced Video Coding</w:t>
      </w:r>
    </w:p>
    <w:p w14:paraId="30A3897C" w14:textId="77777777" w:rsidR="001C09BF" w:rsidRPr="00761DB8" w:rsidRDefault="001C09BF" w:rsidP="00C46253">
      <w:pPr>
        <w:pStyle w:val="EW"/>
        <w:widowControl w:val="0"/>
        <w:ind w:left="1699" w:hanging="1411"/>
        <w:rPr>
          <w:lang w:eastAsia="ja-JP"/>
        </w:rPr>
      </w:pPr>
      <w:r w:rsidRPr="00761DB8">
        <w:rPr>
          <w:lang w:eastAsia="ja-JP"/>
        </w:rPr>
        <w:t>BFCP</w:t>
      </w:r>
      <w:r w:rsidRPr="00761DB8">
        <w:rPr>
          <w:lang w:eastAsia="ja-JP"/>
        </w:rPr>
        <w:tab/>
      </w:r>
      <w:r w:rsidRPr="00761DB8">
        <w:t>Binary Floor Control Protocol</w:t>
      </w:r>
    </w:p>
    <w:p w14:paraId="0CDE27E7" w14:textId="77777777" w:rsidR="006B63CF" w:rsidRPr="00761DB8" w:rsidRDefault="006B63CF" w:rsidP="00C46253">
      <w:pPr>
        <w:pStyle w:val="EW"/>
        <w:widowControl w:val="0"/>
        <w:ind w:left="1699" w:hanging="1411"/>
      </w:pPr>
      <w:r w:rsidRPr="00761DB8">
        <w:t>CBP</w:t>
      </w:r>
      <w:r w:rsidRPr="00761DB8">
        <w:tab/>
        <w:t>Constrained Baseline Profile</w:t>
      </w:r>
    </w:p>
    <w:p w14:paraId="41AD71D4" w14:textId="77777777" w:rsidR="006B63CF" w:rsidRPr="00761DB8" w:rsidRDefault="006B63CF" w:rsidP="00C46253">
      <w:pPr>
        <w:pStyle w:val="EW"/>
        <w:widowControl w:val="0"/>
        <w:ind w:left="1699" w:hanging="1411"/>
      </w:pPr>
      <w:r w:rsidRPr="00761DB8">
        <w:t>CHP</w:t>
      </w:r>
      <w:r w:rsidRPr="00761DB8">
        <w:tab/>
        <w:t>Constrained High Profile</w:t>
      </w:r>
    </w:p>
    <w:p w14:paraId="35F4B299" w14:textId="77777777" w:rsidR="001C09BF" w:rsidRPr="00761DB8" w:rsidRDefault="001C09BF" w:rsidP="00C46253">
      <w:pPr>
        <w:pStyle w:val="EW"/>
        <w:widowControl w:val="0"/>
        <w:ind w:left="1699" w:hanging="1411"/>
        <w:rPr>
          <w:lang w:eastAsia="ja-JP"/>
        </w:rPr>
      </w:pPr>
      <w:r w:rsidRPr="00761DB8">
        <w:rPr>
          <w:rFonts w:hint="eastAsia"/>
          <w:lang w:eastAsia="ja-JP"/>
        </w:rPr>
        <w:t>CLUE</w:t>
      </w:r>
      <w:r w:rsidRPr="00761DB8">
        <w:rPr>
          <w:lang w:eastAsia="ja-JP"/>
        </w:rPr>
        <w:tab/>
      </w:r>
      <w:proofErr w:type="spellStart"/>
      <w:r w:rsidRPr="00761DB8">
        <w:rPr>
          <w:lang w:eastAsia="ja-JP"/>
        </w:rPr>
        <w:t>ControLling</w:t>
      </w:r>
      <w:proofErr w:type="spellEnd"/>
      <w:r w:rsidRPr="00761DB8">
        <w:rPr>
          <w:lang w:eastAsia="ja-JP"/>
        </w:rPr>
        <w:t xml:space="preserve"> </w:t>
      </w:r>
      <w:proofErr w:type="spellStart"/>
      <w:r w:rsidRPr="00761DB8">
        <w:rPr>
          <w:lang w:eastAsia="ja-JP"/>
        </w:rPr>
        <w:t>mUltiple</w:t>
      </w:r>
      <w:proofErr w:type="spellEnd"/>
      <w:r w:rsidRPr="00761DB8">
        <w:rPr>
          <w:lang w:eastAsia="ja-JP"/>
        </w:rPr>
        <w:t xml:space="preserve"> streams for </w:t>
      </w:r>
      <w:proofErr w:type="spellStart"/>
      <w:r w:rsidRPr="00761DB8">
        <w:rPr>
          <w:lang w:eastAsia="ja-JP"/>
        </w:rPr>
        <w:t>tElepresence</w:t>
      </w:r>
      <w:proofErr w:type="spellEnd"/>
    </w:p>
    <w:p w14:paraId="07747698" w14:textId="77777777" w:rsidR="001C09BF" w:rsidRPr="00761DB8" w:rsidRDefault="001C09BF" w:rsidP="00C46253">
      <w:pPr>
        <w:pStyle w:val="EW"/>
        <w:widowControl w:val="0"/>
        <w:ind w:left="1699" w:hanging="1411"/>
        <w:rPr>
          <w:lang w:eastAsia="ja-JP"/>
        </w:rPr>
      </w:pPr>
      <w:r w:rsidRPr="00761DB8">
        <w:rPr>
          <w:lang w:eastAsia="zh-CN"/>
        </w:rPr>
        <w:t>DTLS</w:t>
      </w:r>
      <w:r w:rsidRPr="00761DB8">
        <w:rPr>
          <w:lang w:eastAsia="zh-CN"/>
        </w:rPr>
        <w:tab/>
      </w:r>
      <w:r w:rsidRPr="00761DB8">
        <w:rPr>
          <w:rFonts w:hint="eastAsia"/>
          <w:lang w:eastAsia="ja-JP"/>
        </w:rPr>
        <w:t>Datagram Transport Layer Securit</w:t>
      </w:r>
      <w:r w:rsidRPr="00761DB8">
        <w:rPr>
          <w:lang w:eastAsia="zh-CN"/>
        </w:rPr>
        <w:t>y</w:t>
      </w:r>
    </w:p>
    <w:p w14:paraId="19F664FC" w14:textId="77777777" w:rsidR="006B63CF" w:rsidRPr="00761DB8" w:rsidRDefault="006B63CF" w:rsidP="00C46253">
      <w:pPr>
        <w:pStyle w:val="EW"/>
        <w:widowControl w:val="0"/>
        <w:ind w:left="1699" w:hanging="1411"/>
      </w:pPr>
      <w:r w:rsidRPr="00761DB8">
        <w:t>FIR</w:t>
      </w:r>
      <w:r w:rsidRPr="00761DB8">
        <w:tab/>
        <w:t>Full Intra Request</w:t>
      </w:r>
    </w:p>
    <w:p w14:paraId="1C8CE121" w14:textId="77777777" w:rsidR="006B63CF" w:rsidRPr="00761DB8" w:rsidRDefault="006B63CF" w:rsidP="00C46253">
      <w:pPr>
        <w:pStyle w:val="EW"/>
        <w:widowControl w:val="0"/>
        <w:ind w:left="1699" w:hanging="1411"/>
      </w:pPr>
      <w:r w:rsidRPr="00761DB8">
        <w:t>HEVC</w:t>
      </w:r>
      <w:r w:rsidRPr="00761DB8">
        <w:tab/>
        <w:t>High Efficiency Video Coding</w:t>
      </w:r>
    </w:p>
    <w:p w14:paraId="63A570B3" w14:textId="77777777" w:rsidR="001C09BF" w:rsidRPr="00761DB8" w:rsidRDefault="001C09BF" w:rsidP="00C46253">
      <w:pPr>
        <w:pStyle w:val="EW"/>
        <w:widowControl w:val="0"/>
        <w:ind w:left="1699" w:hanging="1411"/>
        <w:rPr>
          <w:lang w:eastAsia="ja-JP"/>
        </w:rPr>
      </w:pPr>
      <w:r w:rsidRPr="00761DB8">
        <w:rPr>
          <w:lang w:eastAsia="ja-JP"/>
        </w:rPr>
        <w:t>ICE</w:t>
      </w:r>
      <w:r w:rsidRPr="00761DB8">
        <w:rPr>
          <w:lang w:eastAsia="ja-JP"/>
        </w:rPr>
        <w:tab/>
        <w:t>Interactivity Connectivity Establishment</w:t>
      </w:r>
    </w:p>
    <w:p w14:paraId="5CE16854" w14:textId="77777777" w:rsidR="006B63CF" w:rsidRPr="00761DB8" w:rsidRDefault="006B63CF" w:rsidP="00C46253">
      <w:pPr>
        <w:pStyle w:val="EW"/>
        <w:widowControl w:val="0"/>
        <w:ind w:left="1699" w:hanging="1411"/>
      </w:pPr>
      <w:r w:rsidRPr="00761DB8">
        <w:t>IDR</w:t>
      </w:r>
      <w:r w:rsidRPr="00761DB8">
        <w:tab/>
        <w:t>Instantaneous Decoding Refresh</w:t>
      </w:r>
    </w:p>
    <w:p w14:paraId="4E6C4E88" w14:textId="77777777" w:rsidR="006B63CF" w:rsidRPr="00761DB8" w:rsidRDefault="006B63CF" w:rsidP="00C46253">
      <w:pPr>
        <w:pStyle w:val="EW"/>
        <w:widowControl w:val="0"/>
        <w:ind w:left="1699" w:hanging="1411"/>
        <w:rPr>
          <w:lang w:eastAsia="zh-CN"/>
        </w:rPr>
      </w:pPr>
      <w:r w:rsidRPr="00761DB8">
        <w:rPr>
          <w:lang w:eastAsia="zh-CN"/>
        </w:rPr>
        <w:t>IRAP</w:t>
      </w:r>
      <w:r w:rsidRPr="00761DB8">
        <w:rPr>
          <w:lang w:eastAsia="zh-CN"/>
        </w:rPr>
        <w:tab/>
        <w:t>Intra Random Access Point</w:t>
      </w:r>
    </w:p>
    <w:p w14:paraId="2C0DA674" w14:textId="77777777" w:rsidR="00265C63" w:rsidRPr="00761DB8" w:rsidRDefault="00265C63" w:rsidP="00C46253">
      <w:pPr>
        <w:pStyle w:val="EW"/>
        <w:widowControl w:val="0"/>
        <w:ind w:left="1699" w:hanging="1411"/>
        <w:rPr>
          <w:lang w:val="fr-FR" w:eastAsia="zh-CN"/>
        </w:rPr>
      </w:pPr>
      <w:r w:rsidRPr="00761DB8">
        <w:rPr>
          <w:lang w:val="fr-FR" w:eastAsia="zh-CN"/>
        </w:rPr>
        <w:t>MCC</w:t>
      </w:r>
      <w:r w:rsidRPr="00761DB8">
        <w:rPr>
          <w:lang w:val="fr-FR" w:eastAsia="zh-CN"/>
        </w:rPr>
        <w:tab/>
        <w:t>Multiple Content Capture</w:t>
      </w:r>
    </w:p>
    <w:p w14:paraId="22B76AF6" w14:textId="77777777" w:rsidR="006B63CF" w:rsidRPr="00761DB8" w:rsidRDefault="006B63CF" w:rsidP="00C46253">
      <w:pPr>
        <w:pStyle w:val="EW"/>
        <w:widowControl w:val="0"/>
        <w:ind w:left="1699" w:hanging="1411"/>
        <w:rPr>
          <w:lang w:val="fr-FR"/>
        </w:rPr>
      </w:pPr>
      <w:r w:rsidRPr="00761DB8">
        <w:rPr>
          <w:lang w:val="fr-FR"/>
        </w:rPr>
        <w:t>MIME</w:t>
      </w:r>
      <w:r w:rsidRPr="00761DB8">
        <w:rPr>
          <w:lang w:val="fr-FR"/>
        </w:rPr>
        <w:tab/>
        <w:t>Multipurpose Internet Mail Extensions</w:t>
      </w:r>
    </w:p>
    <w:p w14:paraId="718F2965" w14:textId="77777777" w:rsidR="001C09BF" w:rsidRPr="00761DB8" w:rsidRDefault="001C09BF" w:rsidP="00C46253">
      <w:pPr>
        <w:pStyle w:val="EW"/>
        <w:widowControl w:val="0"/>
        <w:ind w:left="1699" w:hanging="1411"/>
        <w:rPr>
          <w:lang w:eastAsia="ja-JP"/>
        </w:rPr>
      </w:pPr>
      <w:r w:rsidRPr="00761DB8">
        <w:rPr>
          <w:rFonts w:hint="eastAsia"/>
          <w:lang w:eastAsia="zh-CN"/>
        </w:rPr>
        <w:t>MRFC</w:t>
      </w:r>
      <w:r w:rsidRPr="00761DB8">
        <w:rPr>
          <w:lang w:eastAsia="ja-JP"/>
        </w:rPr>
        <w:tab/>
        <w:t>Multimedia Resource Function Controller</w:t>
      </w:r>
    </w:p>
    <w:p w14:paraId="1C33F337" w14:textId="77777777" w:rsidR="001C09BF" w:rsidRPr="00761DB8" w:rsidRDefault="001C09BF" w:rsidP="00C46253">
      <w:pPr>
        <w:pStyle w:val="EW"/>
        <w:widowControl w:val="0"/>
        <w:ind w:left="1699" w:hanging="1411"/>
        <w:rPr>
          <w:lang w:eastAsia="ja-JP"/>
        </w:rPr>
      </w:pPr>
      <w:r w:rsidRPr="00761DB8">
        <w:rPr>
          <w:lang w:eastAsia="ja-JP"/>
        </w:rPr>
        <w:t>MR</w:t>
      </w:r>
      <w:r w:rsidRPr="00761DB8">
        <w:rPr>
          <w:rFonts w:hint="eastAsia"/>
          <w:lang w:eastAsia="zh-CN"/>
        </w:rPr>
        <w:t>FP</w:t>
      </w:r>
      <w:r w:rsidRPr="00761DB8">
        <w:rPr>
          <w:lang w:eastAsia="ja-JP"/>
        </w:rPr>
        <w:tab/>
        <w:t>Multimedia Resource Function Processor</w:t>
      </w:r>
    </w:p>
    <w:p w14:paraId="100651A3" w14:textId="77777777" w:rsidR="003214FC" w:rsidRPr="00761DB8" w:rsidRDefault="001C09BF" w:rsidP="00C46253">
      <w:pPr>
        <w:pStyle w:val="EW"/>
        <w:widowControl w:val="0"/>
        <w:ind w:left="1699" w:hanging="1411"/>
        <w:rPr>
          <w:lang w:eastAsia="ja-JP"/>
        </w:rPr>
      </w:pPr>
      <w:r w:rsidRPr="00761DB8">
        <w:rPr>
          <w:lang w:eastAsia="ja-JP"/>
        </w:rPr>
        <w:t>MTSI</w:t>
      </w:r>
      <w:r w:rsidRPr="00761DB8">
        <w:rPr>
          <w:lang w:eastAsia="ja-JP"/>
        </w:rPr>
        <w:tab/>
        <w:t>Multimedia Telephony Service for IMS</w:t>
      </w:r>
    </w:p>
    <w:p w14:paraId="5D7686B9" w14:textId="77777777" w:rsidR="006B63CF" w:rsidRPr="00761DB8" w:rsidRDefault="006B63CF" w:rsidP="00C46253">
      <w:pPr>
        <w:pStyle w:val="EW"/>
        <w:widowControl w:val="0"/>
        <w:ind w:left="1699" w:hanging="1411"/>
        <w:rPr>
          <w:lang w:eastAsia="zh-CN"/>
        </w:rPr>
      </w:pPr>
      <w:r w:rsidRPr="00761DB8">
        <w:rPr>
          <w:lang w:eastAsia="zh-CN"/>
        </w:rPr>
        <w:t>PPS</w:t>
      </w:r>
      <w:r w:rsidRPr="00761DB8">
        <w:rPr>
          <w:lang w:eastAsia="zh-CN"/>
        </w:rPr>
        <w:tab/>
      </w:r>
      <w:r w:rsidRPr="00761DB8">
        <w:t>Picture Parameter Set</w:t>
      </w:r>
    </w:p>
    <w:p w14:paraId="271B3D00" w14:textId="77777777" w:rsidR="006B63CF" w:rsidRPr="00761DB8" w:rsidRDefault="006B63CF" w:rsidP="00C46253">
      <w:pPr>
        <w:pStyle w:val="EW"/>
        <w:widowControl w:val="0"/>
        <w:ind w:left="1699" w:hanging="1411"/>
      </w:pPr>
      <w:r w:rsidRPr="00761DB8">
        <w:t>RTP</w:t>
      </w:r>
      <w:r w:rsidRPr="00761DB8">
        <w:tab/>
        <w:t>Real-time Transport Protocol</w:t>
      </w:r>
    </w:p>
    <w:p w14:paraId="5B000203" w14:textId="77777777" w:rsidR="001C09BF" w:rsidRPr="00761DB8" w:rsidRDefault="001C09BF" w:rsidP="00C46253">
      <w:pPr>
        <w:pStyle w:val="EW"/>
        <w:widowControl w:val="0"/>
        <w:ind w:left="1699" w:hanging="1411"/>
        <w:rPr>
          <w:lang w:eastAsia="ja-JP"/>
        </w:rPr>
      </w:pPr>
      <w:r w:rsidRPr="00761DB8">
        <w:rPr>
          <w:lang w:eastAsia="ja-JP"/>
        </w:rPr>
        <w:t>SCTP</w:t>
      </w:r>
      <w:r w:rsidRPr="00761DB8">
        <w:rPr>
          <w:lang w:eastAsia="ja-JP"/>
        </w:rPr>
        <w:tab/>
      </w:r>
      <w:r w:rsidRPr="00761DB8">
        <w:t>S</w:t>
      </w:r>
      <w:r w:rsidRPr="00761DB8">
        <w:rPr>
          <w:rFonts w:hint="eastAsia"/>
          <w:lang w:eastAsia="zh-CN"/>
        </w:rPr>
        <w:t>tr</w:t>
      </w:r>
      <w:r w:rsidRPr="00761DB8">
        <w:t>e</w:t>
      </w:r>
      <w:r w:rsidRPr="00761DB8">
        <w:rPr>
          <w:rFonts w:hint="eastAsia"/>
          <w:lang w:eastAsia="zh-CN"/>
        </w:rPr>
        <w:t>am Control Transmi</w:t>
      </w:r>
      <w:r w:rsidRPr="00761DB8">
        <w:t>ssion Protoco</w:t>
      </w:r>
      <w:r w:rsidRPr="00761DB8">
        <w:rPr>
          <w:rFonts w:hint="eastAsia"/>
          <w:lang w:eastAsia="zh-CN"/>
        </w:rPr>
        <w:t>l</w:t>
      </w:r>
    </w:p>
    <w:p w14:paraId="2A5A2534" w14:textId="77777777" w:rsidR="001C09BF" w:rsidRPr="00761DB8" w:rsidRDefault="001C09BF" w:rsidP="00C46253">
      <w:pPr>
        <w:pStyle w:val="EW"/>
        <w:widowControl w:val="0"/>
        <w:ind w:left="1699" w:hanging="1411"/>
        <w:rPr>
          <w:lang w:eastAsia="ja-JP"/>
        </w:rPr>
      </w:pPr>
      <w:r w:rsidRPr="00761DB8">
        <w:rPr>
          <w:lang w:eastAsia="ja-JP"/>
        </w:rPr>
        <w:t>SDP</w:t>
      </w:r>
      <w:r w:rsidRPr="00761DB8">
        <w:rPr>
          <w:lang w:eastAsia="ja-JP"/>
        </w:rPr>
        <w:tab/>
        <w:t>Session Description Protocol</w:t>
      </w:r>
    </w:p>
    <w:p w14:paraId="5F51F5E2" w14:textId="77777777" w:rsidR="006B63CF" w:rsidRPr="00761DB8" w:rsidRDefault="006B63CF" w:rsidP="00C46253">
      <w:pPr>
        <w:pStyle w:val="EW"/>
        <w:widowControl w:val="0"/>
        <w:ind w:left="1699" w:hanging="1411"/>
        <w:rPr>
          <w:lang w:eastAsia="zh-CN"/>
        </w:rPr>
      </w:pPr>
      <w:r w:rsidRPr="00761DB8">
        <w:rPr>
          <w:lang w:eastAsia="zh-CN"/>
        </w:rPr>
        <w:t>SEI</w:t>
      </w:r>
      <w:r w:rsidRPr="00761DB8">
        <w:rPr>
          <w:lang w:eastAsia="zh-CN"/>
        </w:rPr>
        <w:tab/>
        <w:t>Supplemental Enhancement Information</w:t>
      </w:r>
    </w:p>
    <w:p w14:paraId="6652CF91" w14:textId="77777777" w:rsidR="006B63CF" w:rsidRPr="00761DB8" w:rsidRDefault="006B63CF" w:rsidP="00C46253">
      <w:pPr>
        <w:pStyle w:val="EW"/>
        <w:widowControl w:val="0"/>
        <w:ind w:left="1699" w:hanging="1411"/>
      </w:pPr>
      <w:r w:rsidRPr="00761DB8">
        <w:t>SPS</w:t>
      </w:r>
      <w:r w:rsidRPr="00761DB8">
        <w:tab/>
        <w:t xml:space="preserve">Sequence Parameter Set </w:t>
      </w:r>
    </w:p>
    <w:p w14:paraId="11F1E02B" w14:textId="77777777" w:rsidR="006B63CF" w:rsidRPr="00761DB8" w:rsidRDefault="006B63CF" w:rsidP="00C46253">
      <w:pPr>
        <w:pStyle w:val="EW"/>
        <w:widowControl w:val="0"/>
        <w:ind w:left="1699" w:hanging="1411"/>
      </w:pPr>
      <w:r w:rsidRPr="00761DB8">
        <w:t>SSRC</w:t>
      </w:r>
      <w:r w:rsidRPr="00761DB8">
        <w:tab/>
        <w:t>Synchronization Source Identifier</w:t>
      </w:r>
    </w:p>
    <w:p w14:paraId="07319A15" w14:textId="77777777" w:rsidR="001C09BF" w:rsidRPr="00761DB8" w:rsidRDefault="001C09BF" w:rsidP="00C46253">
      <w:pPr>
        <w:pStyle w:val="EW"/>
        <w:widowControl w:val="0"/>
        <w:ind w:left="1699" w:hanging="1411"/>
      </w:pPr>
      <w:r w:rsidRPr="00761DB8">
        <w:t>TP</w:t>
      </w:r>
      <w:r w:rsidRPr="00761DB8">
        <w:tab/>
        <w:t>Telepresence</w:t>
      </w:r>
    </w:p>
    <w:p w14:paraId="14F0BD8C" w14:textId="77777777" w:rsidR="001C09BF" w:rsidRPr="00761DB8" w:rsidRDefault="001C09BF" w:rsidP="00C46253">
      <w:pPr>
        <w:pStyle w:val="EW"/>
        <w:widowControl w:val="0"/>
        <w:ind w:left="1699" w:hanging="1411"/>
        <w:rPr>
          <w:lang w:eastAsia="zh-CN"/>
        </w:rPr>
      </w:pPr>
      <w:r w:rsidRPr="00761DB8">
        <w:rPr>
          <w:lang w:eastAsia="ja-JP"/>
        </w:rPr>
        <w:t>T</w:t>
      </w:r>
      <w:r w:rsidRPr="00761DB8">
        <w:rPr>
          <w:rFonts w:hint="eastAsia"/>
          <w:lang w:eastAsia="ja-JP"/>
        </w:rPr>
        <w:t>P</w:t>
      </w:r>
      <w:r w:rsidRPr="00761DB8">
        <w:rPr>
          <w:rFonts w:hint="eastAsia"/>
          <w:lang w:eastAsia="zh-CN"/>
        </w:rPr>
        <w:t xml:space="preserve"> UE</w:t>
      </w:r>
      <w:r w:rsidRPr="00761DB8">
        <w:rPr>
          <w:lang w:eastAsia="ja-JP"/>
        </w:rPr>
        <w:tab/>
      </w:r>
      <w:proofErr w:type="spellStart"/>
      <w:r w:rsidRPr="00761DB8">
        <w:rPr>
          <w:lang w:eastAsia="ja-JP"/>
        </w:rPr>
        <w:t>T</w:t>
      </w:r>
      <w:r w:rsidRPr="00761DB8">
        <w:rPr>
          <w:rFonts w:hint="eastAsia"/>
          <w:lang w:eastAsia="zh-CN"/>
        </w:rPr>
        <w:t>elePresence</w:t>
      </w:r>
      <w:proofErr w:type="spellEnd"/>
      <w:r w:rsidRPr="00761DB8">
        <w:rPr>
          <w:rFonts w:hint="eastAsia"/>
          <w:lang w:eastAsia="zh-CN"/>
        </w:rPr>
        <w:t xml:space="preserve"> User Equipment</w:t>
      </w:r>
    </w:p>
    <w:p w14:paraId="72A453E3" w14:textId="77777777" w:rsidR="006B63CF" w:rsidRPr="00761DB8" w:rsidRDefault="006B63CF" w:rsidP="00C46253">
      <w:pPr>
        <w:pStyle w:val="EW"/>
        <w:widowControl w:val="0"/>
        <w:ind w:left="1699" w:hanging="1411"/>
      </w:pPr>
      <w:r w:rsidRPr="00761DB8">
        <w:t>VPS</w:t>
      </w:r>
      <w:r w:rsidRPr="00761DB8">
        <w:tab/>
        <w:t>Video Parameter Set</w:t>
      </w:r>
    </w:p>
    <w:p w14:paraId="253315DD" w14:textId="77777777" w:rsidR="00C85C54" w:rsidRPr="00761DB8" w:rsidRDefault="00EC5600" w:rsidP="00E83A89">
      <w:pPr>
        <w:pStyle w:val="EW"/>
        <w:widowControl w:val="0"/>
        <w:ind w:left="1699" w:hanging="1411"/>
      </w:pPr>
      <w:r w:rsidRPr="00761DB8">
        <w:rPr>
          <w:lang w:eastAsia="zh-CN"/>
        </w:rPr>
        <w:t>XML</w:t>
      </w:r>
      <w:r w:rsidRPr="00761DB8">
        <w:rPr>
          <w:lang w:eastAsia="zh-CN"/>
        </w:rPr>
        <w:tab/>
      </w:r>
      <w:proofErr w:type="spellStart"/>
      <w:r w:rsidRPr="00761DB8">
        <w:rPr>
          <w:lang w:eastAsia="zh-CN"/>
        </w:rPr>
        <w:t>EXtensible</w:t>
      </w:r>
      <w:proofErr w:type="spellEnd"/>
      <w:r w:rsidRPr="00761DB8">
        <w:rPr>
          <w:lang w:eastAsia="zh-CN"/>
        </w:rPr>
        <w:t xml:space="preserve"> Markup Language</w:t>
      </w:r>
    </w:p>
    <w:p w14:paraId="33DA966E" w14:textId="77777777" w:rsidR="00C85C54" w:rsidRPr="00761DB8" w:rsidRDefault="00C85C54">
      <w:pPr>
        <w:pStyle w:val="Heading1"/>
      </w:pPr>
      <w:bookmarkStart w:id="31" w:name="_Toc3722124"/>
      <w:bookmarkStart w:id="32" w:name="_Toc74266999"/>
      <w:bookmarkStart w:id="33" w:name="_Toc75553030"/>
      <w:r w:rsidRPr="00761DB8">
        <w:t>4</w:t>
      </w:r>
      <w:r w:rsidRPr="00761DB8">
        <w:tab/>
      </w:r>
      <w:r w:rsidR="00F75F81" w:rsidRPr="00761DB8">
        <w:t>System Description</w:t>
      </w:r>
      <w:bookmarkEnd w:id="31"/>
      <w:bookmarkEnd w:id="32"/>
      <w:bookmarkEnd w:id="33"/>
    </w:p>
    <w:p w14:paraId="63C9B6F3" w14:textId="77777777" w:rsidR="00EC5600" w:rsidRPr="00761DB8" w:rsidRDefault="00EC5600" w:rsidP="00E83A89">
      <w:pPr>
        <w:pStyle w:val="Heading2"/>
      </w:pPr>
      <w:bookmarkStart w:id="34" w:name="_Toc3722125"/>
      <w:bookmarkStart w:id="35" w:name="_Toc74267000"/>
      <w:bookmarkStart w:id="36" w:name="_Toc75553031"/>
      <w:r w:rsidRPr="00761DB8">
        <w:t>4.1</w:t>
      </w:r>
      <w:r w:rsidRPr="00761DB8">
        <w:tab/>
        <w:t>Overview</w:t>
      </w:r>
      <w:bookmarkEnd w:id="34"/>
      <w:bookmarkEnd w:id="35"/>
      <w:bookmarkEnd w:id="36"/>
    </w:p>
    <w:p w14:paraId="4C7C82EF" w14:textId="77777777" w:rsidR="00B52479" w:rsidRPr="00761DB8" w:rsidRDefault="00B52479" w:rsidP="00E83A89">
      <w:pPr>
        <w:rPr>
          <w:lang w:eastAsia="ko-KR"/>
        </w:rPr>
      </w:pPr>
      <w:r w:rsidRPr="00761DB8">
        <w:rPr>
          <w:lang w:eastAsia="ko-KR"/>
        </w:rPr>
        <w:t>The use cases and requirements on IMS-bas</w:t>
      </w:r>
      <w:r w:rsidR="00F8706B" w:rsidRPr="00761DB8">
        <w:rPr>
          <w:lang w:eastAsia="ko-KR"/>
        </w:rPr>
        <w:t>ed telepresence are defined in</w:t>
      </w:r>
      <w:r w:rsidRPr="00761DB8">
        <w:rPr>
          <w:lang w:eastAsia="ko-KR"/>
        </w:rPr>
        <w:t xml:space="preserve"> TS 22.228 </w:t>
      </w:r>
      <w:r w:rsidR="00EC5600" w:rsidRPr="00761DB8">
        <w:rPr>
          <w:lang w:eastAsia="ko-KR"/>
        </w:rPr>
        <w:t xml:space="preserve">[3] </w:t>
      </w:r>
      <w:r w:rsidRPr="00761DB8">
        <w:t>to enable telepresence support in IMS applications.</w:t>
      </w:r>
      <w:r w:rsidRPr="00761DB8">
        <w:rPr>
          <w:lang w:eastAsia="ko-KR"/>
        </w:rPr>
        <w:t xml:space="preserve"> </w:t>
      </w:r>
    </w:p>
    <w:p w14:paraId="5FB7F1ED" w14:textId="77777777" w:rsidR="00EC5600" w:rsidRPr="00761DB8" w:rsidRDefault="00EC5600" w:rsidP="00E83A89">
      <w:pPr>
        <w:rPr>
          <w:lang w:eastAsia="zh-CN"/>
        </w:rPr>
      </w:pPr>
      <w:r w:rsidRPr="00761DB8">
        <w:rPr>
          <w:lang w:eastAsia="zh-CN"/>
        </w:rPr>
        <w:t>Enabling telepresence support involves updating and enhancing the</w:t>
      </w:r>
      <w:r w:rsidRPr="00761DB8">
        <w:rPr>
          <w:rFonts w:hint="eastAsia"/>
          <w:lang w:eastAsia="zh-CN"/>
        </w:rPr>
        <w:t xml:space="preserve"> existing </w:t>
      </w:r>
      <w:r w:rsidRPr="00761DB8">
        <w:rPr>
          <w:lang w:eastAsia="zh-CN"/>
        </w:rPr>
        <w:t xml:space="preserve">IMS </w:t>
      </w:r>
      <w:r w:rsidRPr="00761DB8">
        <w:rPr>
          <w:rFonts w:hint="eastAsia"/>
          <w:lang w:eastAsia="zh-CN"/>
        </w:rPr>
        <w:t xml:space="preserve">procedures </w:t>
      </w:r>
      <w:r w:rsidRPr="00761DB8">
        <w:rPr>
          <w:lang w:eastAsia="zh-CN"/>
        </w:rPr>
        <w:t xml:space="preserve">for point-to-point calls as </w:t>
      </w:r>
      <w:r w:rsidRPr="00761DB8">
        <w:rPr>
          <w:rFonts w:hint="eastAsia"/>
          <w:lang w:eastAsia="zh-CN"/>
        </w:rPr>
        <w:t xml:space="preserve">specified in </w:t>
      </w:r>
      <w:r w:rsidRPr="00761DB8">
        <w:rPr>
          <w:lang w:eastAsia="zh-CN"/>
        </w:rPr>
        <w:t>3GPP TS 24.</w:t>
      </w:r>
      <w:r w:rsidRPr="00761DB8">
        <w:rPr>
          <w:rFonts w:hint="eastAsia"/>
          <w:lang w:eastAsia="zh-CN"/>
        </w:rPr>
        <w:t>229</w:t>
      </w:r>
      <w:r w:rsidRPr="00761DB8">
        <w:rPr>
          <w:lang w:eastAsia="zh-CN"/>
        </w:rPr>
        <w:t> [4]</w:t>
      </w:r>
      <w:r w:rsidRPr="00761DB8">
        <w:rPr>
          <w:rFonts w:hint="eastAsia"/>
          <w:lang w:eastAsia="zh-CN"/>
        </w:rPr>
        <w:t xml:space="preserve"> and </w:t>
      </w:r>
      <w:r w:rsidRPr="00761DB8">
        <w:rPr>
          <w:lang w:eastAsia="zh-CN"/>
        </w:rPr>
        <w:t xml:space="preserve">for multiparty conferences as specified </w:t>
      </w:r>
      <w:r w:rsidRPr="00761DB8">
        <w:rPr>
          <w:rFonts w:hint="eastAsia"/>
          <w:lang w:eastAsia="zh-CN"/>
        </w:rPr>
        <w:t>3GPP</w:t>
      </w:r>
      <w:r w:rsidRPr="00761DB8">
        <w:rPr>
          <w:lang w:eastAsia="zh-CN"/>
        </w:rPr>
        <w:t> </w:t>
      </w:r>
      <w:r w:rsidRPr="00761DB8">
        <w:rPr>
          <w:rFonts w:hint="eastAsia"/>
          <w:lang w:eastAsia="zh-CN"/>
        </w:rPr>
        <w:t>TS</w:t>
      </w:r>
      <w:r w:rsidRPr="00761DB8">
        <w:rPr>
          <w:lang w:eastAsia="zh-CN"/>
        </w:rPr>
        <w:t> </w:t>
      </w:r>
      <w:r w:rsidRPr="00761DB8">
        <w:rPr>
          <w:rFonts w:hint="eastAsia"/>
          <w:lang w:eastAsia="zh-CN"/>
        </w:rPr>
        <w:t>24.147 </w:t>
      </w:r>
      <w:r w:rsidRPr="00761DB8">
        <w:rPr>
          <w:lang w:eastAsia="zh-CN"/>
        </w:rPr>
        <w:t>[5]. This has been addressed in 3GPP TS 24.103 [6], which</w:t>
      </w:r>
      <w:r w:rsidRPr="00761DB8">
        <w:rPr>
          <w:rFonts w:hint="eastAsia"/>
          <w:lang w:eastAsia="zh-CN"/>
        </w:rPr>
        <w:t xml:space="preserve"> incorporat</w:t>
      </w:r>
      <w:r w:rsidRPr="00761DB8">
        <w:rPr>
          <w:lang w:eastAsia="zh-CN"/>
        </w:rPr>
        <w:t>es</w:t>
      </w:r>
      <w:r w:rsidRPr="00761DB8">
        <w:rPr>
          <w:rFonts w:hint="eastAsia"/>
          <w:lang w:eastAsia="zh-CN"/>
        </w:rPr>
        <w:t xml:space="preserve"> </w:t>
      </w:r>
      <w:r w:rsidRPr="00761DB8">
        <w:rPr>
          <w:rFonts w:hint="eastAsia"/>
        </w:rPr>
        <w:t>IETF</w:t>
      </w:r>
      <w:r w:rsidR="00761DB8">
        <w:t>'</w:t>
      </w:r>
      <w:r w:rsidRPr="00761DB8">
        <w:t>s </w:t>
      </w:r>
      <w:proofErr w:type="spellStart"/>
      <w:r w:rsidRPr="00761DB8">
        <w:t>ControLling</w:t>
      </w:r>
      <w:proofErr w:type="spellEnd"/>
      <w:r w:rsidRPr="00761DB8">
        <w:t xml:space="preserve"> </w:t>
      </w:r>
      <w:proofErr w:type="spellStart"/>
      <w:r w:rsidRPr="00761DB8">
        <w:t>mUltiple</w:t>
      </w:r>
      <w:proofErr w:type="spellEnd"/>
      <w:r w:rsidRPr="00761DB8">
        <w:t xml:space="preserve"> streams for </w:t>
      </w:r>
      <w:proofErr w:type="spellStart"/>
      <w:r w:rsidRPr="00761DB8">
        <w:t>tElepresence</w:t>
      </w:r>
      <w:proofErr w:type="spellEnd"/>
      <w:r w:rsidRPr="00761DB8">
        <w:rPr>
          <w:rFonts w:hint="eastAsia"/>
        </w:rPr>
        <w:t xml:space="preserve"> (CLUE)</w:t>
      </w:r>
      <w:r w:rsidRPr="00761DB8">
        <w:t> </w:t>
      </w:r>
      <w:r w:rsidRPr="00761DB8">
        <w:rPr>
          <w:lang w:eastAsia="zh-CN"/>
        </w:rPr>
        <w:t xml:space="preserve">framework </w:t>
      </w:r>
      <w:r w:rsidR="00AB51A4" w:rsidRPr="00761DB8">
        <w:rPr>
          <w:lang w:eastAsia="zh-CN"/>
        </w:rPr>
        <w:t>[</w:t>
      </w:r>
      <w:r w:rsidR="00AB51A4" w:rsidRPr="00761DB8">
        <w:t>7]-[</w:t>
      </w:r>
      <w:r w:rsidR="007803FF" w:rsidRPr="00761DB8">
        <w:t>1</w:t>
      </w:r>
      <w:r w:rsidR="007803FF">
        <w:t>0</w:t>
      </w:r>
      <w:r w:rsidRPr="00761DB8">
        <w:t xml:space="preserve">] </w:t>
      </w:r>
      <w:r w:rsidRPr="00761DB8">
        <w:rPr>
          <w:rFonts w:hint="eastAsia"/>
          <w:lang w:eastAsia="zh-CN"/>
        </w:rPr>
        <w:t xml:space="preserve">with </w:t>
      </w:r>
      <w:r w:rsidRPr="00761DB8">
        <w:rPr>
          <w:lang w:eastAsia="zh-CN"/>
        </w:rPr>
        <w:t xml:space="preserve">the </w:t>
      </w:r>
      <w:r w:rsidRPr="00761DB8">
        <w:t>Session Initiation Protocol (SIP), Session Description Protocol (SDP)</w:t>
      </w:r>
      <w:r w:rsidRPr="00761DB8">
        <w:rPr>
          <w:lang w:eastAsia="zh-CN"/>
        </w:rPr>
        <w:t xml:space="preserve"> and</w:t>
      </w:r>
      <w:r w:rsidRPr="00761DB8">
        <w:t xml:space="preserve"> Binary Floor Control Protocol (BFCP)</w:t>
      </w:r>
      <w:r w:rsidRPr="00761DB8">
        <w:rPr>
          <w:rFonts w:hint="eastAsia"/>
          <w:lang w:eastAsia="zh-CN"/>
        </w:rPr>
        <w:t xml:space="preserve"> to facilitate </w:t>
      </w:r>
      <w:r w:rsidRPr="00761DB8">
        <w:rPr>
          <w:lang w:eastAsia="zh-CN"/>
        </w:rPr>
        <w:t>controlling</w:t>
      </w:r>
      <w:r w:rsidRPr="00761DB8">
        <w:rPr>
          <w:rFonts w:hint="eastAsia"/>
          <w:lang w:eastAsia="zh-CN"/>
        </w:rPr>
        <w:t xml:space="preserve"> multiple spatially related media streams in an IM session supporting telepresence.</w:t>
      </w:r>
    </w:p>
    <w:p w14:paraId="2EC8E88A" w14:textId="77777777" w:rsidR="00B52479" w:rsidRPr="00761DB8" w:rsidRDefault="00B52479" w:rsidP="00E83A89">
      <w:r w:rsidRPr="00761DB8">
        <w:rPr>
          <w:rFonts w:hint="eastAsia"/>
          <w:lang w:eastAsia="zh-CN"/>
        </w:rPr>
        <w:t xml:space="preserve">In order to </w:t>
      </w:r>
      <w:r w:rsidRPr="00761DB8">
        <w:rPr>
          <w:lang w:eastAsia="zh-CN"/>
        </w:rPr>
        <w:t>provide</w:t>
      </w:r>
      <w:r w:rsidRPr="00761DB8">
        <w:rPr>
          <w:rFonts w:hint="eastAsia"/>
          <w:lang w:eastAsia="zh-CN"/>
        </w:rPr>
        <w:t xml:space="preserve"> a </w:t>
      </w:r>
      <w:r w:rsidRPr="00761DB8">
        <w:t>"</w:t>
      </w:r>
      <w:r w:rsidRPr="00761DB8">
        <w:rPr>
          <w:rFonts w:hint="eastAsia"/>
          <w:lang w:eastAsia="zh-CN"/>
        </w:rPr>
        <w:t>being there</w:t>
      </w:r>
      <w:r w:rsidRPr="00761DB8">
        <w:t>"</w:t>
      </w:r>
      <w:r w:rsidRPr="00761DB8">
        <w:rPr>
          <w:rFonts w:hint="eastAsia"/>
          <w:lang w:eastAsia="zh-CN"/>
        </w:rPr>
        <w:t xml:space="preserve"> experience for conversational audio and video </w:t>
      </w:r>
      <w:r w:rsidR="00EC5600" w:rsidRPr="00761DB8">
        <w:rPr>
          <w:lang w:eastAsia="zh-CN"/>
        </w:rPr>
        <w:t xml:space="preserve">telepresence </w:t>
      </w:r>
      <w:r w:rsidRPr="00761DB8">
        <w:rPr>
          <w:lang w:eastAsia="zh-CN"/>
        </w:rPr>
        <w:t>session</w:t>
      </w:r>
      <w:r w:rsidR="00EC5600" w:rsidRPr="00761DB8">
        <w:rPr>
          <w:lang w:eastAsia="zh-CN"/>
        </w:rPr>
        <w:t>s</w:t>
      </w:r>
      <w:r w:rsidRPr="00761DB8">
        <w:rPr>
          <w:rFonts w:hint="eastAsia"/>
          <w:lang w:eastAsia="zh-CN"/>
        </w:rPr>
        <w:t xml:space="preserve"> between remote locations, where the users enjoy a strong sense of realism and presence</w:t>
      </w:r>
      <w:r w:rsidRPr="00761DB8">
        <w:rPr>
          <w:lang w:eastAsia="zh-CN"/>
        </w:rPr>
        <w:t>,</w:t>
      </w:r>
      <w:r w:rsidRPr="00761DB8">
        <w:rPr>
          <w:rFonts w:hint="eastAsia"/>
          <w:lang w:eastAsia="zh-CN"/>
        </w:rPr>
        <w:t xml:space="preserve"> </w:t>
      </w:r>
      <w:r w:rsidRPr="00761DB8">
        <w:rPr>
          <w:lang w:eastAsia="zh-CN"/>
        </w:rPr>
        <w:t>capabilities and preferences</w:t>
      </w:r>
      <w:r w:rsidRPr="00761DB8">
        <w:rPr>
          <w:rFonts w:hint="eastAsia"/>
          <w:lang w:eastAsia="zh-CN"/>
        </w:rPr>
        <w:t xml:space="preserve"> need to be co-ordinated </w:t>
      </w:r>
      <w:r w:rsidRPr="00761DB8">
        <w:rPr>
          <w:lang w:eastAsia="zh-CN"/>
        </w:rPr>
        <w:t xml:space="preserve">and negotiated </w:t>
      </w:r>
      <w:r w:rsidRPr="00761DB8">
        <w:rPr>
          <w:rFonts w:hint="eastAsia"/>
          <w:lang w:eastAsia="zh-CN"/>
        </w:rPr>
        <w:t>between local and remote participants such as</w:t>
      </w:r>
      <w:r w:rsidRPr="00761DB8">
        <w:t>:</w:t>
      </w:r>
    </w:p>
    <w:p w14:paraId="6C8DCEFF" w14:textId="77777777" w:rsidR="00B52479" w:rsidRPr="00761DB8" w:rsidRDefault="00B52479" w:rsidP="00B52479">
      <w:pPr>
        <w:pStyle w:val="B1"/>
      </w:pPr>
      <w:r w:rsidRPr="00761DB8">
        <w:t>-</w:t>
      </w:r>
      <w:r w:rsidRPr="00761DB8">
        <w:tab/>
      </w:r>
      <w:r w:rsidRPr="00761DB8">
        <w:rPr>
          <w:rFonts w:hint="eastAsia"/>
          <w:lang w:eastAsia="zh-CN"/>
        </w:rPr>
        <w:t xml:space="preserve">audio and video spatial </w:t>
      </w:r>
      <w:r w:rsidRPr="00761DB8">
        <w:rPr>
          <w:lang w:eastAsia="zh-CN"/>
        </w:rPr>
        <w:t xml:space="preserve">composition </w:t>
      </w:r>
      <w:r w:rsidRPr="00761DB8">
        <w:rPr>
          <w:rFonts w:hint="eastAsia"/>
          <w:lang w:eastAsia="zh-CN"/>
        </w:rPr>
        <w:t>information</w:t>
      </w:r>
      <w:r w:rsidRPr="00761DB8">
        <w:t xml:space="preserve">; </w:t>
      </w:r>
      <w:r w:rsidR="003E71CD" w:rsidRPr="00761DB8">
        <w:t>e.g.</w:t>
      </w:r>
      <w:r w:rsidRPr="00761DB8">
        <w:t xml:space="preserve"> spatial relationship of two or more objects (audio/video sources) in the same room to allow for accurate reproduction on the receiver side</w:t>
      </w:r>
    </w:p>
    <w:p w14:paraId="174AF6D0" w14:textId="77777777" w:rsidR="00B52479" w:rsidRPr="00761DB8" w:rsidRDefault="00B52479" w:rsidP="00B52479">
      <w:pPr>
        <w:pStyle w:val="B1"/>
      </w:pPr>
      <w:r w:rsidRPr="00761DB8">
        <w:t>-</w:t>
      </w:r>
      <w:r w:rsidRPr="00761DB8">
        <w:tab/>
        <w:t>capabilities of cameras, screens, microphones and loudspeakers, and their relative spatial relationships</w:t>
      </w:r>
    </w:p>
    <w:p w14:paraId="31EB4BE0" w14:textId="77777777" w:rsidR="00B52479" w:rsidRPr="00761DB8" w:rsidRDefault="00524F94" w:rsidP="00B52479">
      <w:pPr>
        <w:pStyle w:val="B1"/>
      </w:pPr>
      <w:r w:rsidRPr="00761DB8">
        <w:t>-</w:t>
      </w:r>
      <w:r w:rsidRPr="00761DB8">
        <w:tab/>
      </w:r>
      <w:r w:rsidR="00B52479" w:rsidRPr="00761DB8">
        <w:t>meeting description, such as view information, language information, participant information, participant type, etc.</w:t>
      </w:r>
    </w:p>
    <w:p w14:paraId="2ACAA0B3" w14:textId="77777777" w:rsidR="00EC5600" w:rsidRPr="00761DB8" w:rsidRDefault="00EC5600" w:rsidP="00EC5600">
      <w:pPr>
        <w:rPr>
          <w:lang w:eastAsia="zh-CN"/>
        </w:rPr>
      </w:pPr>
      <w:r w:rsidRPr="00761DB8">
        <w:rPr>
          <w:color w:val="000000"/>
          <w:lang w:eastAsia="ko-KR"/>
        </w:rPr>
        <w:lastRenderedPageBreak/>
        <w:t>CLUE</w:t>
      </w:r>
      <w:r w:rsidR="00B52479" w:rsidRPr="00761DB8">
        <w:rPr>
          <w:rFonts w:hint="eastAsia"/>
        </w:rPr>
        <w:t xml:space="preserve"> achieves media advertisement and configuration to facilitate </w:t>
      </w:r>
      <w:r w:rsidR="00B52479" w:rsidRPr="00761DB8">
        <w:t>controlling</w:t>
      </w:r>
      <w:r w:rsidR="00B52479" w:rsidRPr="00761DB8">
        <w:rPr>
          <w:rFonts w:hint="eastAsia"/>
        </w:rPr>
        <w:t xml:space="preserve"> </w:t>
      </w:r>
      <w:r w:rsidR="00B52479" w:rsidRPr="00761DB8">
        <w:t xml:space="preserve">and negotiating </w:t>
      </w:r>
      <w:r w:rsidR="00B52479" w:rsidRPr="00761DB8">
        <w:rPr>
          <w:rFonts w:hint="eastAsia"/>
        </w:rPr>
        <w:t>multiple spatially related media streams in an IMS conference supporting telepresence</w:t>
      </w:r>
      <w:r w:rsidR="00B52479" w:rsidRPr="00761DB8">
        <w:t xml:space="preserve">, taking into account capability information, </w:t>
      </w:r>
      <w:r w:rsidR="003E71CD" w:rsidRPr="00761DB8">
        <w:t>e.g.</w:t>
      </w:r>
      <w:r w:rsidR="00B52479" w:rsidRPr="00761DB8">
        <w:t xml:space="preserve"> screen size, number of screens and </w:t>
      </w:r>
      <w:r w:rsidR="00B52479" w:rsidRPr="00761DB8">
        <w:rPr>
          <w:rFonts w:hint="eastAsia"/>
        </w:rPr>
        <w:t>cameras</w:t>
      </w:r>
      <w:r w:rsidR="00B52479" w:rsidRPr="00761DB8">
        <w:t>,</w:t>
      </w:r>
      <w:r w:rsidR="00B52479" w:rsidRPr="00761DB8">
        <w:rPr>
          <w:rFonts w:hint="eastAsia"/>
        </w:rPr>
        <w:t xml:space="preserve"> </w:t>
      </w:r>
      <w:r w:rsidR="00B52479" w:rsidRPr="00761DB8">
        <w:t xml:space="preserve">codecs, </w:t>
      </w:r>
      <w:r w:rsidR="00B52479" w:rsidRPr="00761DB8">
        <w:rPr>
          <w:rFonts w:hint="eastAsia"/>
        </w:rPr>
        <w:t>etc</w:t>
      </w:r>
      <w:r w:rsidR="00B52479" w:rsidRPr="00761DB8">
        <w:t xml:space="preserve">., so that sending system, receiving system, or intermediate system can make decisions about transmitting, selecting, and rendering media streams. </w:t>
      </w:r>
      <w:r w:rsidR="00B52479" w:rsidRPr="00761DB8">
        <w:rPr>
          <w:lang w:eastAsia="zh-CN"/>
        </w:rPr>
        <w:t xml:space="preserve">With the establishment of the CLUE data channel, the </w:t>
      </w:r>
      <w:r w:rsidR="00B52479" w:rsidRPr="00761DB8">
        <w:rPr>
          <w:rFonts w:hint="eastAsia"/>
          <w:lang w:eastAsia="zh-CN"/>
        </w:rPr>
        <w:t>participant</w:t>
      </w:r>
      <w:r w:rsidR="00B52479" w:rsidRPr="00761DB8">
        <w:rPr>
          <w:lang w:eastAsia="zh-CN"/>
        </w:rPr>
        <w:t xml:space="preserve">s have consented to use the CLUE protocol mechanisms </w:t>
      </w:r>
      <w:r w:rsidR="00B52479" w:rsidRPr="00761DB8">
        <w:rPr>
          <w:rFonts w:hint="eastAsia"/>
          <w:lang w:eastAsia="zh-CN"/>
        </w:rPr>
        <w:t>to determine the capabilities of the each of the endpoints with respect to multiple streams support</w:t>
      </w:r>
      <w:r w:rsidR="00B52479" w:rsidRPr="00761DB8">
        <w:rPr>
          <w:lang w:eastAsia="zh-CN"/>
        </w:rPr>
        <w:t>, via the exchange of an XML-based data format.</w:t>
      </w:r>
      <w:r w:rsidR="00B52479" w:rsidRPr="00761DB8">
        <w:rPr>
          <w:rFonts w:hint="eastAsia"/>
          <w:lang w:eastAsia="zh-CN"/>
        </w:rPr>
        <w:t xml:space="preserve"> The exchange of CLUE messages of each participant</w:t>
      </w:r>
      <w:r w:rsidR="00B52479" w:rsidRPr="00761DB8">
        <w:rPr>
          <w:lang w:eastAsia="zh-CN"/>
        </w:rPr>
        <w:t>'</w:t>
      </w:r>
      <w:r w:rsidR="00B52479" w:rsidRPr="00761DB8">
        <w:rPr>
          <w:rFonts w:hint="eastAsia"/>
          <w:lang w:eastAsia="zh-CN"/>
        </w:rPr>
        <w:t xml:space="preserve">s </w:t>
      </w:r>
      <w:r w:rsidR="00B52479" w:rsidRPr="00761DB8">
        <w:t>"</w:t>
      </w:r>
      <w:r w:rsidR="00B52479" w:rsidRPr="00761DB8">
        <w:rPr>
          <w:rFonts w:hint="eastAsia"/>
          <w:lang w:eastAsia="zh-CN"/>
        </w:rPr>
        <w:t>advertisement</w:t>
      </w:r>
      <w:r w:rsidR="00B52479" w:rsidRPr="00761DB8">
        <w:t>"</w:t>
      </w:r>
      <w:r w:rsidR="00B52479" w:rsidRPr="00761DB8">
        <w:rPr>
          <w:rFonts w:hint="eastAsia"/>
          <w:lang w:eastAsia="zh-CN"/>
        </w:rPr>
        <w:t xml:space="preserve"> and </w:t>
      </w:r>
      <w:r w:rsidR="00B52479" w:rsidRPr="00761DB8">
        <w:t>"</w:t>
      </w:r>
      <w:r w:rsidR="00B52479" w:rsidRPr="00761DB8">
        <w:rPr>
          <w:rFonts w:hint="eastAsia"/>
          <w:lang w:eastAsia="zh-CN"/>
        </w:rPr>
        <w:t>configure</w:t>
      </w:r>
      <w:r w:rsidR="00B52479" w:rsidRPr="00761DB8">
        <w:t>"</w:t>
      </w:r>
      <w:r w:rsidR="00B52479" w:rsidRPr="00761DB8">
        <w:rPr>
          <w:rFonts w:hint="eastAsia"/>
          <w:lang w:eastAsia="zh-CN"/>
        </w:rPr>
        <w:t xml:space="preserve"> is to achieve a common view of media components sent and received in the IM session supporting telepresence</w:t>
      </w:r>
      <w:r w:rsidR="00B52479" w:rsidRPr="00761DB8">
        <w:rPr>
          <w:lang w:eastAsia="zh-CN"/>
        </w:rPr>
        <w:t>.</w:t>
      </w:r>
      <w:r w:rsidR="00B52479" w:rsidRPr="00761DB8">
        <w:rPr>
          <w:rFonts w:hint="eastAsia"/>
          <w:lang w:eastAsia="zh-CN"/>
        </w:rPr>
        <w:t xml:space="preserve"> </w:t>
      </w:r>
    </w:p>
    <w:p w14:paraId="3A83C214" w14:textId="77777777" w:rsidR="007F02A6" w:rsidRPr="00761DB8" w:rsidRDefault="007F02A6" w:rsidP="00E83A89">
      <w:pPr>
        <w:keepNext/>
        <w:keepLines/>
        <w:rPr>
          <w:szCs w:val="24"/>
        </w:rPr>
      </w:pPr>
      <w:r w:rsidRPr="00761DB8">
        <w:rPr>
          <w:szCs w:val="24"/>
        </w:rPr>
        <w:t xml:space="preserve">TS 24.103 [6] specifies procedures to </w:t>
      </w:r>
      <w:r w:rsidRPr="00761DB8">
        <w:rPr>
          <w:szCs w:val="24"/>
          <w:lang w:eastAsia="zh-CN"/>
        </w:rPr>
        <w:t>deal with multiple spatially related media streams according to the CLUE framework to support telepresence and to interwork with IM session as below</w:t>
      </w:r>
      <w:r w:rsidRPr="00761DB8">
        <w:rPr>
          <w:szCs w:val="24"/>
        </w:rPr>
        <w:t>:</w:t>
      </w:r>
    </w:p>
    <w:p w14:paraId="6BB944F1" w14:textId="739C732C" w:rsidR="007F02A6" w:rsidRPr="00761DB8" w:rsidRDefault="007F02A6" w:rsidP="00E83A89">
      <w:pPr>
        <w:pStyle w:val="B1"/>
        <w:keepNext/>
        <w:keepLines/>
      </w:pPr>
      <w:r w:rsidRPr="00761DB8">
        <w:t>1)</w:t>
      </w:r>
      <w:r w:rsidRPr="00761DB8">
        <w:tab/>
      </w:r>
      <w:r w:rsidRPr="00761DB8">
        <w:rPr>
          <w:rFonts w:hint="eastAsia"/>
          <w:lang w:eastAsia="zh-CN"/>
        </w:rPr>
        <w:t>Initiation of telepresen</w:t>
      </w:r>
      <w:r w:rsidRPr="00761DB8">
        <w:rPr>
          <w:lang w:eastAsia="zh-CN"/>
        </w:rPr>
        <w:t>c</w:t>
      </w:r>
      <w:r w:rsidRPr="00761DB8">
        <w:rPr>
          <w:rFonts w:hint="eastAsia"/>
          <w:lang w:eastAsia="zh-CN"/>
        </w:rPr>
        <w:t xml:space="preserve">e using IMS, which includes an initial </w:t>
      </w:r>
      <w:r w:rsidRPr="00761DB8">
        <w:rPr>
          <w:lang w:eastAsia="zh-CN"/>
        </w:rPr>
        <w:t>offer/answer exchange establishes a basic media session</w:t>
      </w:r>
      <w:r w:rsidRPr="00761DB8">
        <w:rPr>
          <w:rFonts w:hint="eastAsia"/>
          <w:lang w:eastAsia="zh-CN"/>
        </w:rPr>
        <w:t xml:space="preserve"> and a CLUE channel, CLUE exchanges to </w:t>
      </w:r>
      <w:r w:rsidRPr="00761DB8">
        <w:t>"</w:t>
      </w:r>
      <w:r w:rsidRPr="00761DB8">
        <w:rPr>
          <w:rFonts w:hint="eastAsia"/>
          <w:lang w:eastAsia="zh-CN"/>
        </w:rPr>
        <w:t>advertisement</w:t>
      </w:r>
      <w:r w:rsidRPr="00761DB8">
        <w:t>"</w:t>
      </w:r>
      <w:r w:rsidRPr="00761DB8">
        <w:rPr>
          <w:rFonts w:hint="eastAsia"/>
          <w:lang w:eastAsia="zh-CN"/>
        </w:rPr>
        <w:t xml:space="preserve"> and </w:t>
      </w:r>
      <w:r w:rsidRPr="00761DB8">
        <w:t>"</w:t>
      </w:r>
      <w:r w:rsidRPr="00761DB8">
        <w:rPr>
          <w:rFonts w:hint="eastAsia"/>
          <w:lang w:eastAsia="zh-CN"/>
        </w:rPr>
        <w:t>configure</w:t>
      </w:r>
      <w:r w:rsidRPr="00761DB8">
        <w:t>"</w:t>
      </w:r>
      <w:r w:rsidRPr="00761DB8">
        <w:rPr>
          <w:rFonts w:hint="eastAsia"/>
          <w:lang w:eastAsia="zh-CN"/>
        </w:rPr>
        <w:t xml:space="preserve"> media components used in the session, then followed by an SDP offer/answer in Re</w:t>
      </w:r>
      <w:r w:rsidRPr="00761DB8">
        <w:rPr>
          <w:lang w:eastAsia="zh-CN"/>
        </w:rPr>
        <w:t>-</w:t>
      </w:r>
      <w:r w:rsidRPr="00761DB8">
        <w:t xml:space="preserve">INVITE request </w:t>
      </w:r>
      <w:r w:rsidRPr="00761DB8">
        <w:rPr>
          <w:rFonts w:hint="eastAsia"/>
          <w:lang w:eastAsia="zh-CN"/>
        </w:rPr>
        <w:t xml:space="preserve">to </w:t>
      </w:r>
      <w:r w:rsidRPr="00761DB8">
        <w:rPr>
          <w:lang w:eastAsia="zh-CN"/>
        </w:rPr>
        <w:t>complete</w:t>
      </w:r>
      <w:r w:rsidRPr="00761DB8">
        <w:rPr>
          <w:rFonts w:hint="eastAsia"/>
          <w:lang w:eastAsia="zh-CN"/>
        </w:rPr>
        <w:t xml:space="preserve"> the session establishment (see more for the general idea in </w:t>
      </w:r>
      <w:r w:rsidR="00D377BA">
        <w:t>IETF RFC 8845</w:t>
      </w:r>
      <w:r w:rsidRPr="00761DB8">
        <w:t> </w:t>
      </w:r>
      <w:r w:rsidRPr="00761DB8">
        <w:rPr>
          <w:rFonts w:hint="eastAsia"/>
          <w:lang w:eastAsia="zh-CN"/>
        </w:rPr>
        <w:t>[</w:t>
      </w:r>
      <w:r w:rsidR="00AB51A4" w:rsidRPr="00761DB8">
        <w:rPr>
          <w:lang w:eastAsia="zh-CN"/>
        </w:rPr>
        <w:t>7</w:t>
      </w:r>
      <w:r w:rsidRPr="00761DB8">
        <w:rPr>
          <w:rFonts w:hint="eastAsia"/>
          <w:lang w:eastAsia="zh-CN"/>
        </w:rPr>
        <w:t>])</w:t>
      </w:r>
      <w:r w:rsidRPr="00761DB8">
        <w:t>;</w:t>
      </w:r>
    </w:p>
    <w:p w14:paraId="3D96BCEC" w14:textId="77777777" w:rsidR="007F02A6" w:rsidRPr="00761DB8" w:rsidRDefault="007F02A6" w:rsidP="007F02A6">
      <w:pPr>
        <w:pStyle w:val="B1"/>
      </w:pPr>
      <w:r w:rsidRPr="00761DB8">
        <w:rPr>
          <w:rFonts w:hint="eastAsia"/>
          <w:lang w:eastAsia="zh-CN"/>
        </w:rPr>
        <w:t>2</w:t>
      </w:r>
      <w:r w:rsidRPr="00761DB8">
        <w:t>)</w:t>
      </w:r>
      <w:r w:rsidRPr="00761DB8">
        <w:tab/>
      </w:r>
      <w:r w:rsidRPr="00761DB8">
        <w:rPr>
          <w:rFonts w:hint="eastAsia"/>
          <w:lang w:eastAsia="zh-CN"/>
        </w:rPr>
        <w:t>Release or leaving of an IM session supporting telepresence, which needs rem</w:t>
      </w:r>
      <w:r w:rsidRPr="00761DB8">
        <w:rPr>
          <w:lang w:eastAsia="zh-CN"/>
        </w:rPr>
        <w:t>o</w:t>
      </w:r>
      <w:r w:rsidRPr="00761DB8">
        <w:rPr>
          <w:rFonts w:hint="eastAsia"/>
          <w:lang w:eastAsia="zh-CN"/>
        </w:rPr>
        <w:t xml:space="preserve">ve the </w:t>
      </w:r>
      <w:r w:rsidRPr="00761DB8">
        <w:rPr>
          <w:lang w:eastAsia="zh-CN"/>
        </w:rPr>
        <w:t>corresponding</w:t>
      </w:r>
      <w:r w:rsidRPr="00761DB8">
        <w:rPr>
          <w:rFonts w:hint="eastAsia"/>
          <w:lang w:eastAsia="zh-CN"/>
        </w:rPr>
        <w:t xml:space="preserve"> CLUE channel;</w:t>
      </w:r>
    </w:p>
    <w:p w14:paraId="5ADA8ED0" w14:textId="77777777" w:rsidR="007F02A6" w:rsidRPr="00761DB8" w:rsidRDefault="007F02A6" w:rsidP="007F02A6">
      <w:pPr>
        <w:pStyle w:val="B1"/>
      </w:pPr>
      <w:r w:rsidRPr="00761DB8">
        <w:rPr>
          <w:rFonts w:hint="eastAsia"/>
          <w:lang w:eastAsia="zh-CN"/>
        </w:rPr>
        <w:t>3</w:t>
      </w:r>
      <w:r w:rsidRPr="00761DB8">
        <w:t>)</w:t>
      </w:r>
      <w:r w:rsidRPr="00761DB8">
        <w:tab/>
      </w:r>
      <w:r w:rsidRPr="00761DB8">
        <w:rPr>
          <w:rFonts w:hint="eastAsia"/>
          <w:lang w:eastAsia="zh-CN"/>
        </w:rPr>
        <w:t xml:space="preserve">Update of </w:t>
      </w:r>
      <w:r w:rsidRPr="00761DB8">
        <w:t>an</w:t>
      </w:r>
      <w:r w:rsidRPr="00761DB8">
        <w:rPr>
          <w:rFonts w:hint="eastAsia"/>
          <w:lang w:eastAsia="zh-CN"/>
        </w:rPr>
        <w:t xml:space="preserve"> ongoing</w:t>
      </w:r>
      <w:r w:rsidRPr="00761DB8">
        <w:t xml:space="preserve"> </w:t>
      </w:r>
      <w:r w:rsidRPr="00761DB8">
        <w:rPr>
          <w:rFonts w:hint="eastAsia"/>
          <w:lang w:eastAsia="zh-CN"/>
        </w:rPr>
        <w:t xml:space="preserve">IM session supporting telepresence, triggered by CLUE exchanges modifying existing CLUE </w:t>
      </w:r>
      <w:r w:rsidRPr="00761DB8">
        <w:rPr>
          <w:lang w:eastAsia="zh-CN"/>
        </w:rPr>
        <w:t>information</w:t>
      </w:r>
      <w:r w:rsidRPr="00761DB8">
        <w:rPr>
          <w:rFonts w:hint="eastAsia"/>
          <w:lang w:eastAsia="zh-CN"/>
        </w:rPr>
        <w:t xml:space="preserve">. For example: a new </w:t>
      </w:r>
      <w:r w:rsidRPr="00761DB8">
        <w:rPr>
          <w:lang w:eastAsia="zh-CN"/>
        </w:rPr>
        <w:t>participant</w:t>
      </w:r>
      <w:r w:rsidRPr="00761DB8">
        <w:rPr>
          <w:rFonts w:hint="eastAsia"/>
          <w:lang w:eastAsia="zh-CN"/>
        </w:rPr>
        <w:t xml:space="preserve"> at an endpoint may require the establishment of a specific media stream;</w:t>
      </w:r>
    </w:p>
    <w:p w14:paraId="0DA59CAE" w14:textId="77777777" w:rsidR="007F02A6" w:rsidRPr="00761DB8" w:rsidRDefault="007F02A6" w:rsidP="007F02A6">
      <w:pPr>
        <w:pStyle w:val="B1"/>
      </w:pPr>
      <w:r w:rsidRPr="00761DB8">
        <w:rPr>
          <w:rFonts w:hint="eastAsia"/>
          <w:lang w:eastAsia="zh-CN"/>
        </w:rPr>
        <w:t>4</w:t>
      </w:r>
      <w:r w:rsidRPr="00761DB8">
        <w:t>)</w:t>
      </w:r>
      <w:r w:rsidRPr="00761DB8">
        <w:tab/>
      </w:r>
      <w:r w:rsidRPr="00761DB8">
        <w:rPr>
          <w:rFonts w:hint="eastAsia"/>
          <w:lang w:eastAsia="zh-CN"/>
        </w:rPr>
        <w:t>Presentation during an IM session supporting telepresence, which may also be initiated by the exchange of CLUE messages and possibly need an updated SDP offer/answer and activation of BFCP for floor control</w:t>
      </w:r>
      <w:r w:rsidRPr="00761DB8">
        <w:t>; and</w:t>
      </w:r>
    </w:p>
    <w:p w14:paraId="25786DE5" w14:textId="77777777" w:rsidR="007F02A6" w:rsidRPr="00761DB8" w:rsidRDefault="007F02A6" w:rsidP="007F02A6">
      <w:pPr>
        <w:pStyle w:val="B1"/>
      </w:pPr>
      <w:r w:rsidRPr="00761DB8">
        <w:rPr>
          <w:rFonts w:hint="eastAsia"/>
          <w:lang w:eastAsia="zh-CN"/>
        </w:rPr>
        <w:t>5</w:t>
      </w:r>
      <w:r w:rsidRPr="00761DB8">
        <w:t>)</w:t>
      </w:r>
      <w:r w:rsidRPr="00761DB8">
        <w:tab/>
      </w:r>
      <w:r w:rsidRPr="00761DB8">
        <w:rPr>
          <w:rFonts w:hint="eastAsia"/>
          <w:lang w:eastAsia="zh-CN"/>
        </w:rPr>
        <w:t xml:space="preserve">Interworking with normal IM session, </w:t>
      </w:r>
      <w:r w:rsidRPr="00761DB8">
        <w:rPr>
          <w:lang w:eastAsia="zh-CN"/>
        </w:rPr>
        <w:t xml:space="preserve">this </w:t>
      </w:r>
      <w:r w:rsidRPr="00761DB8">
        <w:rPr>
          <w:rFonts w:hint="eastAsia"/>
          <w:lang w:eastAsia="zh-CN"/>
        </w:rPr>
        <w:t>is to let the normal IMS users be able to join telepresence using IMS</w:t>
      </w:r>
      <w:r w:rsidRPr="00761DB8">
        <w:rPr>
          <w:lang w:eastAsia="zh-CN"/>
        </w:rPr>
        <w:t>.</w:t>
      </w:r>
    </w:p>
    <w:p w14:paraId="181CA3E4" w14:textId="77777777" w:rsidR="00BA59CF" w:rsidRPr="00761DB8" w:rsidRDefault="00BA59CF" w:rsidP="00E83A89">
      <w:pPr>
        <w:pStyle w:val="FP"/>
        <w:rPr>
          <w:lang w:eastAsia="zh-CN"/>
        </w:rPr>
      </w:pPr>
    </w:p>
    <w:p w14:paraId="1DC81010" w14:textId="77777777" w:rsidR="00EC5600" w:rsidRPr="00761DB8" w:rsidRDefault="00EC5600" w:rsidP="000F63B4">
      <w:pPr>
        <w:pStyle w:val="Heading2"/>
        <w:rPr>
          <w:lang w:eastAsia="zh-CN"/>
        </w:rPr>
      </w:pPr>
      <w:bookmarkStart w:id="37" w:name="_Toc3722126"/>
      <w:bookmarkStart w:id="38" w:name="_Toc74267001"/>
      <w:bookmarkStart w:id="39" w:name="_Toc75553032"/>
      <w:r w:rsidRPr="00761DB8">
        <w:t>4.2</w:t>
      </w:r>
      <w:r w:rsidRPr="00761DB8">
        <w:tab/>
      </w:r>
      <w:r w:rsidR="007F02A6" w:rsidRPr="00761DB8">
        <w:t>TP UE</w:t>
      </w:r>
      <w:bookmarkEnd w:id="37"/>
      <w:bookmarkEnd w:id="38"/>
      <w:bookmarkEnd w:id="39"/>
    </w:p>
    <w:p w14:paraId="1F1CEC10" w14:textId="77777777" w:rsidR="00EC16EC" w:rsidRDefault="007F02A6" w:rsidP="00EC16EC">
      <w:pPr>
        <w:rPr>
          <w:lang w:eastAsia="zh-CN"/>
        </w:rPr>
      </w:pPr>
      <w:r w:rsidRPr="00761DB8">
        <w:rPr>
          <w:lang w:eastAsia="zh-CN"/>
        </w:rPr>
        <w:t xml:space="preserve">A TP UE shall support functional components </w:t>
      </w:r>
      <w:r w:rsidR="00C1426D" w:rsidRPr="00761DB8">
        <w:rPr>
          <w:lang w:eastAsia="zh-CN"/>
        </w:rPr>
        <w:t xml:space="preserve">and user plane protocol stack </w:t>
      </w:r>
      <w:r w:rsidRPr="00761DB8">
        <w:rPr>
          <w:lang w:eastAsia="zh-CN"/>
        </w:rPr>
        <w:t>of an MTSI client as specified in clause 4.2 of TS 26.114 [2].</w:t>
      </w:r>
      <w:r w:rsidR="00EC16EC">
        <w:rPr>
          <w:lang w:eastAsia="zh-CN"/>
        </w:rPr>
        <w:t xml:space="preserve"> Moreover, a TP UE shall support the data channel capabilities of a DCMTSI client as described in clause 6.2.10 of TS 26.114 [2]. However, the DCMTSI client support for ‘bootstrap data channels’ described in clause 6.2.10 of TS 26.114 [2] is not expected from TP UEs. </w:t>
      </w:r>
    </w:p>
    <w:p w14:paraId="3398E8C5" w14:textId="7B23DCA1" w:rsidR="00EC16EC" w:rsidRPr="00761DB8" w:rsidRDefault="00EC16EC" w:rsidP="00EC16EC">
      <w:pPr>
        <w:rPr>
          <w:lang w:eastAsia="zh-CN"/>
        </w:rPr>
      </w:pPr>
      <w:r>
        <w:rPr>
          <w:lang w:eastAsia="zh-CN"/>
        </w:rPr>
        <w:t xml:space="preserve">A TP UE shall use the IMS data channel capability of a DCMTSI client for the exchange of CLUE messages based on </w:t>
      </w:r>
      <w:r w:rsidRPr="00761DB8">
        <w:rPr>
          <w:lang w:eastAsia="zh-CN"/>
        </w:rPr>
        <w:t>DTLS/SCTP (</w:t>
      </w:r>
      <w:r w:rsidRPr="00761DB8">
        <w:rPr>
          <w:rFonts w:hint="eastAsia"/>
          <w:lang w:eastAsia="ja-JP"/>
        </w:rPr>
        <w:t>Datagram Transport Layer Securit</w:t>
      </w:r>
      <w:r w:rsidRPr="00761DB8">
        <w:rPr>
          <w:rFonts w:hint="eastAsia"/>
          <w:lang w:eastAsia="zh-CN"/>
        </w:rPr>
        <w:t>y</w:t>
      </w:r>
      <w:r w:rsidRPr="00761DB8">
        <w:t xml:space="preserve"> </w:t>
      </w:r>
      <w:r>
        <w:t>over</w:t>
      </w:r>
      <w:r w:rsidRPr="00761DB8">
        <w:t xml:space="preserve"> S</w:t>
      </w:r>
      <w:r w:rsidRPr="00761DB8">
        <w:rPr>
          <w:rFonts w:hint="eastAsia"/>
          <w:lang w:eastAsia="zh-CN"/>
        </w:rPr>
        <w:t>tr</w:t>
      </w:r>
      <w:r w:rsidRPr="00761DB8">
        <w:t>e</w:t>
      </w:r>
      <w:r w:rsidRPr="00761DB8">
        <w:rPr>
          <w:rFonts w:hint="eastAsia"/>
          <w:lang w:eastAsia="zh-CN"/>
        </w:rPr>
        <w:t>am Control Transmi</w:t>
      </w:r>
      <w:r w:rsidRPr="00761DB8">
        <w:t>ssion Protoco</w:t>
      </w:r>
      <w:r w:rsidRPr="00761DB8">
        <w:rPr>
          <w:rFonts w:hint="eastAsia"/>
          <w:lang w:eastAsia="zh-CN"/>
        </w:rPr>
        <w:t>l</w:t>
      </w:r>
      <w:r w:rsidRPr="00761DB8">
        <w:rPr>
          <w:lang w:eastAsia="zh-CN"/>
        </w:rPr>
        <w:t>)</w:t>
      </w:r>
      <w:r>
        <w:rPr>
          <w:lang w:eastAsia="zh-CN"/>
        </w:rPr>
        <w:t xml:space="preserve"> [13] negotiated via the initial SDP offer and answer, </w:t>
      </w:r>
      <w:r w:rsidRPr="00761DB8">
        <w:rPr>
          <w:lang w:eastAsia="zh-CN"/>
        </w:rPr>
        <w:t xml:space="preserve">in order to </w:t>
      </w:r>
      <w:r w:rsidRPr="00761DB8">
        <w:rPr>
          <w:rFonts w:hint="eastAsia"/>
          <w:lang w:eastAsia="zh-CN"/>
        </w:rPr>
        <w:t>open the CLUE data channel based on a SCTP stream</w:t>
      </w:r>
      <w:r w:rsidRPr="00761DB8">
        <w:rPr>
          <w:lang w:eastAsia="zh-CN"/>
        </w:rPr>
        <w:t xml:space="preserve"> in each direction</w:t>
      </w:r>
      <w:r>
        <w:rPr>
          <w:lang w:eastAsia="zh-CN"/>
        </w:rPr>
        <w:t xml:space="preserve">, following </w:t>
      </w:r>
      <w:r w:rsidR="00D377BA">
        <w:t>IETF RFC 8864</w:t>
      </w:r>
      <w:r w:rsidR="00D377BA" w:rsidRPr="00761DB8" w:rsidDel="00D377BA">
        <w:t xml:space="preserve"> </w:t>
      </w:r>
      <w:r w:rsidRPr="00761DB8">
        <w:rPr>
          <w:rFonts w:hint="eastAsia"/>
        </w:rPr>
        <w:t>[</w:t>
      </w:r>
      <w:r w:rsidRPr="00761DB8">
        <w:t>14</w:t>
      </w:r>
      <w:r w:rsidRPr="00761DB8">
        <w:rPr>
          <w:rFonts w:hint="eastAsia"/>
        </w:rPr>
        <w:t>]</w:t>
      </w:r>
      <w:r>
        <w:t>.</w:t>
      </w:r>
    </w:p>
    <w:p w14:paraId="0C26A7EF" w14:textId="77777777" w:rsidR="00000471" w:rsidRPr="00761DB8" w:rsidRDefault="00000471" w:rsidP="00E83A89">
      <w:r w:rsidRPr="00761DB8">
        <w:rPr>
          <w:rFonts w:hint="eastAsia"/>
        </w:rPr>
        <w:t xml:space="preserve">A TP </w:t>
      </w:r>
      <w:r w:rsidRPr="00761DB8">
        <w:t>UE</w:t>
      </w:r>
      <w:r w:rsidRPr="00761DB8">
        <w:rPr>
          <w:rFonts w:hint="eastAsia"/>
        </w:rPr>
        <w:t xml:space="preserve"> offer</w:t>
      </w:r>
      <w:r w:rsidR="00C1426D" w:rsidRPr="00761DB8">
        <w:t>s</w:t>
      </w:r>
      <w:r w:rsidRPr="00761DB8">
        <w:rPr>
          <w:rFonts w:hint="eastAsia"/>
        </w:rPr>
        <w:t xml:space="preserve"> a DTLS/SCTP association together with the </w:t>
      </w:r>
      <w:r w:rsidRPr="00761DB8">
        <w:t xml:space="preserve">media format indicating </w:t>
      </w:r>
      <w:r w:rsidRPr="00761DB8">
        <w:rPr>
          <w:rFonts w:hint="eastAsia"/>
        </w:rPr>
        <w:t xml:space="preserve">the use of a data channel in </w:t>
      </w:r>
      <w:r w:rsidRPr="00761DB8">
        <w:t>the</w:t>
      </w:r>
      <w:r w:rsidRPr="00761DB8">
        <w:rPr>
          <w:rFonts w:hint="eastAsia"/>
        </w:rPr>
        <w:t xml:space="preserve"> first SDP offer or subsequent SDP offers. A</w:t>
      </w:r>
      <w:r w:rsidR="00C1426D" w:rsidRPr="00761DB8">
        <w:t xml:space="preserve"> TP UE</w:t>
      </w:r>
      <w:r w:rsidRPr="00761DB8">
        <w:rPr>
          <w:rFonts w:hint="eastAsia"/>
        </w:rPr>
        <w:t xml:space="preserve"> </w:t>
      </w:r>
      <w:r w:rsidRPr="00761DB8">
        <w:t xml:space="preserve">can </w:t>
      </w:r>
      <w:r w:rsidRPr="00761DB8">
        <w:rPr>
          <w:rFonts w:hint="eastAsia"/>
        </w:rPr>
        <w:t>further open the data channel via the SDP-based "SCTP over DTLS" data channel negotiation mechanism to indicate specific non-conversational application (e.g. CLUE protocol) over it.</w:t>
      </w:r>
    </w:p>
    <w:p w14:paraId="4205318C" w14:textId="77777777" w:rsidR="00F75F81" w:rsidRPr="00761DB8" w:rsidRDefault="00C85C54" w:rsidP="002D45C1">
      <w:pPr>
        <w:pStyle w:val="Heading1"/>
      </w:pPr>
      <w:bookmarkStart w:id="40" w:name="_Toc3722127"/>
      <w:bookmarkStart w:id="41" w:name="_Toc74267002"/>
      <w:bookmarkStart w:id="42" w:name="_Toc75553033"/>
      <w:r w:rsidRPr="00761DB8">
        <w:t>5</w:t>
      </w:r>
      <w:r w:rsidRPr="00761DB8">
        <w:tab/>
      </w:r>
      <w:r w:rsidR="00F75F81" w:rsidRPr="00761DB8">
        <w:t>Media Codecs</w:t>
      </w:r>
      <w:bookmarkEnd w:id="40"/>
      <w:bookmarkEnd w:id="41"/>
      <w:bookmarkEnd w:id="42"/>
    </w:p>
    <w:p w14:paraId="5C4AAAC3" w14:textId="77777777" w:rsidR="00C85C54" w:rsidRPr="00761DB8" w:rsidRDefault="00524E50">
      <w:pPr>
        <w:pStyle w:val="Heading2"/>
      </w:pPr>
      <w:bookmarkStart w:id="43" w:name="_Toc3722128"/>
      <w:bookmarkStart w:id="44" w:name="_Toc74267003"/>
      <w:bookmarkStart w:id="45" w:name="_Toc75553034"/>
      <w:r w:rsidRPr="00761DB8">
        <w:t>5.1</w:t>
      </w:r>
      <w:r w:rsidR="00C85C54" w:rsidRPr="00761DB8">
        <w:tab/>
      </w:r>
      <w:r w:rsidRPr="00761DB8">
        <w:t>Speech</w:t>
      </w:r>
      <w:bookmarkEnd w:id="43"/>
      <w:bookmarkEnd w:id="44"/>
      <w:bookmarkEnd w:id="45"/>
    </w:p>
    <w:p w14:paraId="3785F20D" w14:textId="77777777" w:rsidR="002F7C99" w:rsidRPr="00761DB8" w:rsidRDefault="002F7C99" w:rsidP="002F7C99">
      <w:r w:rsidRPr="00761DB8">
        <w:t xml:space="preserve">TP clients in terminals offering speech communication shall support super-wideband and full-band audio as per below. </w:t>
      </w:r>
    </w:p>
    <w:p w14:paraId="28A3B630" w14:textId="77777777" w:rsidR="002F7C99" w:rsidRPr="00761DB8" w:rsidRDefault="002F7C99" w:rsidP="002F7C99">
      <w:r w:rsidRPr="00761DB8">
        <w:t xml:space="preserve">TP clients in terminals offering speech communication shall support, </w:t>
      </w:r>
    </w:p>
    <w:p w14:paraId="2B9124A2" w14:textId="77777777" w:rsidR="002F7C99" w:rsidRPr="00761DB8" w:rsidRDefault="002F7C99" w:rsidP="001C369F">
      <w:pPr>
        <w:pStyle w:val="B1"/>
      </w:pPr>
      <w:r w:rsidRPr="00761DB8">
        <w:t>-</w:t>
      </w:r>
      <w:r w:rsidR="00761DB8">
        <w:tab/>
      </w:r>
      <w:r w:rsidRPr="00761DB8">
        <w:t>super-wideband and full-band</w:t>
      </w:r>
      <w:r w:rsidRPr="00761DB8">
        <w:rPr>
          <w:i/>
        </w:rPr>
        <w:t xml:space="preserve"> </w:t>
      </w:r>
      <w:r w:rsidRPr="00761DB8">
        <w:t xml:space="preserve">through EVS codec (3GPP TS 26.441 [27], 3GPP TS 26.442 [28], </w:t>
      </w:r>
      <w:r w:rsidR="00742DD1" w:rsidRPr="00761DB8">
        <w:t>3GPP TS 26.4</w:t>
      </w:r>
      <w:r w:rsidR="00742DD1">
        <w:t>5</w:t>
      </w:r>
      <w:r w:rsidR="00742DD1" w:rsidRPr="00761DB8">
        <w:t>2 [</w:t>
      </w:r>
      <w:r w:rsidR="00742DD1">
        <w:t>49</w:t>
      </w:r>
      <w:r w:rsidR="00742DD1" w:rsidRPr="00761DB8">
        <w:t>]</w:t>
      </w:r>
      <w:r w:rsidR="00742DD1">
        <w:t xml:space="preserve">, </w:t>
      </w:r>
      <w:r w:rsidRPr="00761DB8">
        <w:t>3GPP TS 26.445 [29]</w:t>
      </w:r>
      <w:r w:rsidR="00583A8A" w:rsidRPr="00761DB8">
        <w:t xml:space="preserve"> and</w:t>
      </w:r>
      <w:r w:rsidRPr="00761DB8">
        <w:t xml:space="preserve"> 3GPP TS 26.443 [47]) including functions for discontinuous transmission (3GPP TS 26.450 [30]).</w:t>
      </w:r>
    </w:p>
    <w:p w14:paraId="7A37227B" w14:textId="77777777" w:rsidR="002F7C99" w:rsidRPr="00761DB8" w:rsidRDefault="002F7C99" w:rsidP="002F7C99">
      <w:r w:rsidRPr="00761DB8">
        <w:lastRenderedPageBreak/>
        <w:t>To support transcoder-free interworking with MTSI clients, a TP UE shall additionally offer lower bandwidth (</w:t>
      </w:r>
      <w:r w:rsidR="003E71CD" w:rsidRPr="00761DB8">
        <w:t>e.g.</w:t>
      </w:r>
      <w:r w:rsidRPr="00761DB8">
        <w:t xml:space="preserve"> NB, WB) speech communication as per below.</w:t>
      </w:r>
    </w:p>
    <w:p w14:paraId="3032BB66" w14:textId="77777777" w:rsidR="002F7C99" w:rsidRPr="00761DB8" w:rsidRDefault="002F7C99" w:rsidP="002F7C99">
      <w:r w:rsidRPr="00761DB8">
        <w:t xml:space="preserve">TP clients in terminals offering speech communication shall support, </w:t>
      </w:r>
    </w:p>
    <w:p w14:paraId="254C157E" w14:textId="77777777" w:rsidR="002F7C99" w:rsidRPr="00761DB8" w:rsidRDefault="002F7C99" w:rsidP="001C369F">
      <w:pPr>
        <w:pStyle w:val="B1"/>
      </w:pPr>
      <w:r w:rsidRPr="00761DB8">
        <w:t>-</w:t>
      </w:r>
      <w:r w:rsidRPr="00761DB8">
        <w:tab/>
        <w:t xml:space="preserve">wideband through EVS AMR-WB IO mode </w:t>
      </w:r>
      <w:r w:rsidR="00BC6962" w:rsidRPr="00761DB8">
        <w:t xml:space="preserve">(3GPP TS 26.446 [46]) </w:t>
      </w:r>
      <w:r w:rsidRPr="00761DB8">
        <w:t xml:space="preserve">or AMR-WB codec (3GPP TS 26.171 [31], 3GPP TS 26.190 [32], 3GPP TS 26.173 [33] and 3GPP TS 26.204 [34]) including all 9 modes and source controlled rate operation </w:t>
      </w:r>
      <w:r w:rsidRPr="00761DB8">
        <w:rPr>
          <w:cs/>
        </w:rPr>
        <w:t>‎</w:t>
      </w:r>
      <w:r w:rsidRPr="00761DB8">
        <w:t>3GPP TS 26.193 [45].</w:t>
      </w:r>
    </w:p>
    <w:p w14:paraId="72E149A7" w14:textId="77777777" w:rsidR="002F7C99" w:rsidRPr="00761DB8" w:rsidRDefault="002F7C99" w:rsidP="001C369F">
      <w:pPr>
        <w:pStyle w:val="B1"/>
      </w:pPr>
      <w:r w:rsidRPr="00761DB8">
        <w:t>-</w:t>
      </w:r>
      <w:r w:rsidRPr="00761DB8">
        <w:tab/>
        <w:t xml:space="preserve">narrowband through AMR speech codec (3GPP TS 26.071 [35], 3GPP TS 26.090 [36], 3GPP TS 26.073 [37] and 3GPP TS 26.104 [38]) including all 8 modes and source controlled rate operation </w:t>
      </w:r>
      <w:r w:rsidRPr="00761DB8">
        <w:rPr>
          <w:cs/>
        </w:rPr>
        <w:t>‎</w:t>
      </w:r>
      <w:r w:rsidRPr="00761DB8">
        <w:t>3GPP TS 26.093 [44].</w:t>
      </w:r>
    </w:p>
    <w:p w14:paraId="47D3856D" w14:textId="77777777" w:rsidR="00C85C54" w:rsidRPr="00761DB8" w:rsidRDefault="00C85C54">
      <w:pPr>
        <w:pStyle w:val="Heading2"/>
      </w:pPr>
      <w:bookmarkStart w:id="46" w:name="_Toc3722129"/>
      <w:bookmarkStart w:id="47" w:name="_Toc74267004"/>
      <w:bookmarkStart w:id="48" w:name="_Toc75553035"/>
      <w:r w:rsidRPr="00761DB8">
        <w:t>5.</w:t>
      </w:r>
      <w:r w:rsidR="003A16B6" w:rsidRPr="00761DB8">
        <w:t>2</w:t>
      </w:r>
      <w:r w:rsidRPr="00761DB8">
        <w:tab/>
        <w:t>Video</w:t>
      </w:r>
      <w:bookmarkEnd w:id="46"/>
      <w:bookmarkEnd w:id="47"/>
      <w:bookmarkEnd w:id="48"/>
    </w:p>
    <w:p w14:paraId="18B286E2" w14:textId="77777777" w:rsidR="00104AB9" w:rsidRPr="00761DB8" w:rsidRDefault="00104AB9" w:rsidP="00104AB9">
      <w:r w:rsidRPr="00761DB8">
        <w:t>TP clients in terminals offering video communication shall support:</w:t>
      </w:r>
    </w:p>
    <w:p w14:paraId="13ED4F3E" w14:textId="77777777" w:rsidR="00432BB5" w:rsidRPr="00761DB8" w:rsidRDefault="00524F94" w:rsidP="001C369F">
      <w:pPr>
        <w:pStyle w:val="B1"/>
      </w:pPr>
      <w:r w:rsidRPr="00761DB8">
        <w:t>-</w:t>
      </w:r>
      <w:r w:rsidRPr="00761DB8">
        <w:tab/>
      </w:r>
      <w:r w:rsidR="00104AB9" w:rsidRPr="00761DB8">
        <w:t xml:space="preserve">H.264 (AVC) </w:t>
      </w:r>
      <w:r w:rsidR="006B63CF" w:rsidRPr="00761DB8">
        <w:t>[16</w:t>
      </w:r>
      <w:r w:rsidR="00104AB9" w:rsidRPr="00761DB8">
        <w:t>] Constrained High Profile (CHP), Level 3.1</w:t>
      </w:r>
    </w:p>
    <w:p w14:paraId="1205A769" w14:textId="77777777" w:rsidR="00E24EE2" w:rsidRPr="00761DB8" w:rsidRDefault="00E24EE2" w:rsidP="001C369F">
      <w:pPr>
        <w:pStyle w:val="B1"/>
      </w:pPr>
      <w:r w:rsidRPr="00761DB8">
        <w:t xml:space="preserve">To support transcoder-free interworking with MTSI clients, TP clients in terminals offering video communication shall </w:t>
      </w:r>
      <w:r w:rsidR="00C9690B" w:rsidRPr="00761DB8">
        <w:t xml:space="preserve">also </w:t>
      </w:r>
      <w:r w:rsidRPr="00761DB8">
        <w:t>support:</w:t>
      </w:r>
    </w:p>
    <w:p w14:paraId="7DF42F39" w14:textId="77777777" w:rsidR="00E24EE2" w:rsidRPr="00761DB8" w:rsidRDefault="00524F94" w:rsidP="001C369F">
      <w:pPr>
        <w:pStyle w:val="B1"/>
      </w:pPr>
      <w:r w:rsidRPr="00761DB8">
        <w:t>-</w:t>
      </w:r>
      <w:r w:rsidRPr="00761DB8">
        <w:tab/>
      </w:r>
      <w:r w:rsidR="00E24EE2" w:rsidRPr="00761DB8">
        <w:t xml:space="preserve">H.264 (AVC) [16] Constrained Baseline Profile (CBP), Level </w:t>
      </w:r>
      <w:r w:rsidR="0085255C" w:rsidRPr="00761DB8">
        <w:t>1</w:t>
      </w:r>
      <w:r w:rsidR="00E24EE2" w:rsidRPr="00761DB8">
        <w:t>.</w:t>
      </w:r>
      <w:r w:rsidR="0085255C" w:rsidRPr="00761DB8">
        <w:t>2</w:t>
      </w:r>
    </w:p>
    <w:p w14:paraId="1BC493DF" w14:textId="77777777" w:rsidR="00794D73" w:rsidRPr="00761DB8" w:rsidRDefault="00794D73" w:rsidP="00794D73">
      <w:r w:rsidRPr="00761DB8">
        <w:t>In addition, TP UEs shall support:</w:t>
      </w:r>
    </w:p>
    <w:p w14:paraId="5F6996B8" w14:textId="77777777" w:rsidR="00794D73" w:rsidRPr="00761DB8" w:rsidRDefault="00794D73" w:rsidP="001C369F">
      <w:pPr>
        <w:pStyle w:val="B1"/>
      </w:pPr>
      <w:r w:rsidRPr="00761DB8">
        <w:t>-</w:t>
      </w:r>
      <w:r w:rsidRPr="00761DB8">
        <w:tab/>
        <w:t>H.265 (HEVC) [17] Main Profile, Main Tier, Level 4.1</w:t>
      </w:r>
    </w:p>
    <w:p w14:paraId="70C80056" w14:textId="77777777" w:rsidR="00794D73" w:rsidRPr="00761DB8" w:rsidRDefault="00794D73" w:rsidP="00794D73">
      <w:r w:rsidRPr="00761DB8">
        <w:t>Furthermore, TP UEs should support:</w:t>
      </w:r>
    </w:p>
    <w:p w14:paraId="43C1C7DF" w14:textId="77777777" w:rsidR="00F26A8E" w:rsidRPr="00761DB8" w:rsidRDefault="00F26A8E" w:rsidP="001C369F">
      <w:pPr>
        <w:pStyle w:val="B1"/>
      </w:pPr>
      <w:r w:rsidRPr="00761DB8">
        <w:t>-</w:t>
      </w:r>
      <w:r w:rsidRPr="00761DB8">
        <w:tab/>
        <w:t>H.265 (HEVC) [17] Screen-Extended Main, Main Tier, Level 4.1</w:t>
      </w:r>
    </w:p>
    <w:p w14:paraId="7C1D8DC0" w14:textId="77777777" w:rsidR="00F26A8E" w:rsidRPr="00761DB8" w:rsidRDefault="00F26A8E" w:rsidP="001C369F">
      <w:pPr>
        <w:pStyle w:val="B1"/>
      </w:pPr>
      <w:r w:rsidRPr="00761DB8">
        <w:t>-</w:t>
      </w:r>
      <w:r w:rsidRPr="00761DB8">
        <w:tab/>
        <w:t>H.265 (HEVC) [17] Screen-Extended Main 4:4:4, Main Tier, Level 4.1</w:t>
      </w:r>
    </w:p>
    <w:p w14:paraId="14D3F37E" w14:textId="77777777" w:rsidR="00104AB9" w:rsidRPr="00761DB8" w:rsidRDefault="00104AB9" w:rsidP="00104AB9">
      <w:r w:rsidRPr="00761DB8">
        <w:t xml:space="preserve">H.264 (AVC) CHP shall be used, without requirements on output timing conformance (annex C of </w:t>
      </w:r>
      <w:r w:rsidR="006B63CF" w:rsidRPr="00761DB8">
        <w:t>[16</w:t>
      </w:r>
      <w:r w:rsidRPr="00761DB8">
        <w:t xml:space="preserve">]). Each sequence parameter set of H.264 (AVC) shall contain the </w:t>
      </w:r>
      <w:proofErr w:type="spellStart"/>
      <w:r w:rsidRPr="00761DB8">
        <w:t>vui_parameters</w:t>
      </w:r>
      <w:proofErr w:type="spellEnd"/>
      <w:r w:rsidRPr="00761DB8">
        <w:t xml:space="preserve"> syntax structure including the </w:t>
      </w:r>
      <w:proofErr w:type="spellStart"/>
      <w:r w:rsidRPr="00761DB8">
        <w:t>num_reorder_frames</w:t>
      </w:r>
      <w:proofErr w:type="spellEnd"/>
      <w:r w:rsidRPr="00761DB8">
        <w:t xml:space="preserve"> syntax element set equal to 0.</w:t>
      </w:r>
    </w:p>
    <w:p w14:paraId="2230DC40" w14:textId="77777777" w:rsidR="00104AB9" w:rsidRPr="00761DB8" w:rsidRDefault="00F26A8E" w:rsidP="00104AB9">
      <w:r w:rsidRPr="00761DB8">
        <w:t>H.265 (HEVC) Main, Screen-Extended Main, and Screen-Extended Main 4:4:4 profiles</w:t>
      </w:r>
      <w:r w:rsidR="00104AB9" w:rsidRPr="00761DB8">
        <w:t xml:space="preserve"> shall be used with </w:t>
      </w:r>
      <w:proofErr w:type="spellStart"/>
      <w:r w:rsidR="00104AB9" w:rsidRPr="00761DB8">
        <w:t>general_progressive_source_flag</w:t>
      </w:r>
      <w:proofErr w:type="spellEnd"/>
      <w:r w:rsidR="00104AB9" w:rsidRPr="00761DB8">
        <w:t xml:space="preserve"> equal to 1, </w:t>
      </w:r>
      <w:proofErr w:type="spellStart"/>
      <w:r w:rsidR="00104AB9" w:rsidRPr="00761DB8">
        <w:t>general_interlaced_source_flag</w:t>
      </w:r>
      <w:proofErr w:type="spellEnd"/>
      <w:r w:rsidR="00104AB9" w:rsidRPr="00761DB8">
        <w:t xml:space="preserve"> equal to 0, </w:t>
      </w:r>
      <w:proofErr w:type="spellStart"/>
      <w:r w:rsidR="00104AB9" w:rsidRPr="00761DB8">
        <w:t>general_non_packed_constraint_flag</w:t>
      </w:r>
      <w:proofErr w:type="spellEnd"/>
      <w:r w:rsidR="00104AB9" w:rsidRPr="00761DB8">
        <w:t xml:space="preserve"> equal to 1, </w:t>
      </w:r>
      <w:proofErr w:type="spellStart"/>
      <w:r w:rsidR="00104AB9" w:rsidRPr="00761DB8">
        <w:t>general_frame_only_constraint_flag</w:t>
      </w:r>
      <w:proofErr w:type="spellEnd"/>
      <w:r w:rsidR="00104AB9" w:rsidRPr="00761DB8">
        <w:t xml:space="preserve"> equal to 1, and </w:t>
      </w:r>
      <w:proofErr w:type="spellStart"/>
      <w:r w:rsidR="00104AB9" w:rsidRPr="00761DB8">
        <w:t>sps_max_num_reorder_pics</w:t>
      </w:r>
      <w:proofErr w:type="spellEnd"/>
      <w:r w:rsidR="00104AB9" w:rsidRPr="00761DB8">
        <w:t>[ </w:t>
      </w:r>
      <w:proofErr w:type="spellStart"/>
      <w:r w:rsidR="00104AB9" w:rsidRPr="00761DB8">
        <w:t>i</w:t>
      </w:r>
      <w:proofErr w:type="spellEnd"/>
      <w:r w:rsidR="00104AB9" w:rsidRPr="00761DB8">
        <w:t xml:space="preserve"> ] equal to 0 for all </w:t>
      </w:r>
      <w:proofErr w:type="spellStart"/>
      <w:r w:rsidR="00104AB9" w:rsidRPr="00761DB8">
        <w:t>i</w:t>
      </w:r>
      <w:proofErr w:type="spellEnd"/>
      <w:r w:rsidR="00104AB9" w:rsidRPr="00761DB8">
        <w:t xml:space="preserve"> in the range of 0 to sps_max_sub_layers_minus1, inclusive, without requirements on output timing conformance (annex C of </w:t>
      </w:r>
      <w:r w:rsidR="006B63CF" w:rsidRPr="00761DB8">
        <w:t>[17</w:t>
      </w:r>
      <w:r w:rsidR="00104AB9" w:rsidRPr="00761DB8">
        <w:t>]).</w:t>
      </w:r>
    </w:p>
    <w:p w14:paraId="477E54EC" w14:textId="77777777" w:rsidR="00104AB9" w:rsidRPr="00761DB8" w:rsidRDefault="00104AB9" w:rsidP="00104AB9">
      <w:r w:rsidRPr="00761DB8">
        <w:t>For both H.264 (AVC) and H.265 (HEVC), the decoder needs to know the Sequence Parameter Set (SPS) and the Picture Parameter Set (PPS) to be able to decode the received video packets. A compliant H.265 (HEVC) bitstream include</w:t>
      </w:r>
      <w:r w:rsidR="00E83A89" w:rsidRPr="00761DB8">
        <w:t>s</w:t>
      </w:r>
      <w:r w:rsidRPr="00761DB8">
        <w:t xml:space="preserve"> a Video Parameter Set (VPS), although the VPS may be ignored by the decoder in the context of the present specification. When H.264 (AVC) or H.265 (HEVC) is used it is recommended to transmit the parameter sets within the SDP description of a stream, using the relevant MIME/SDP parameters as defined in RFC</w:t>
      </w:r>
      <w:r w:rsidR="004078B3" w:rsidRPr="00761DB8">
        <w:t xml:space="preserve"> </w:t>
      </w:r>
      <w:r w:rsidRPr="00761DB8">
        <w:t xml:space="preserve">6184 </w:t>
      </w:r>
      <w:r w:rsidR="006B63CF" w:rsidRPr="00761DB8">
        <w:t>[18</w:t>
      </w:r>
      <w:r w:rsidRPr="00761DB8">
        <w:t xml:space="preserve">] for H.264 (AVC) and in </w:t>
      </w:r>
      <w:r w:rsidR="006B63CF" w:rsidRPr="00761DB8">
        <w:t>[19</w:t>
      </w:r>
      <w:r w:rsidRPr="00761DB8">
        <w:t>] for H.265 (HEVC), respectively. Each media source (SSRC) shall transmit the currently used parameter sets at least once in the beginning of the RTP stream before being referenced by the encoded video data to ensure that the parameter sets are available when needed by the receiver. If the video encoding is changed during an ongoing session such that the previously used parameter set(s) are no longer sufficient then the new parameter sets shall be transmitted at least once in the RTP stream prior to being referenced by the encoded video data to ensure that the parameter sets are available when needed by the receiver.</w:t>
      </w:r>
      <w:r w:rsidR="00976D11" w:rsidRPr="00761DB8">
        <w:t xml:space="preserve"> </w:t>
      </w:r>
      <w:r w:rsidRPr="00761DB8">
        <w:t>When a specific version of a parameter set is sent in the RTP stream for the first time, it should be repeated at least 3 times in separate RTP packets with a single copy per RTP packet and with an interval not exceeding 0</w:t>
      </w:r>
      <w:r w:rsidR="00E83A89" w:rsidRPr="00761DB8">
        <w:t>,</w:t>
      </w:r>
      <w:r w:rsidRPr="00761DB8">
        <w:t xml:space="preserve">5 seconds to reduce the impact of packet loss. A single copy of the currently active parameter sets shall also be part of the data sent in the RTP stream as a response to FIR. Moreover, it is recommended to avoid using a sequence or picture parameter set identifier value </w:t>
      </w:r>
      <w:r w:rsidRPr="00761DB8">
        <w:rPr>
          <w:rFonts w:hint="eastAsia"/>
          <w:lang w:eastAsia="ko-KR"/>
        </w:rPr>
        <w:t xml:space="preserve">during the same session to signal two or more parameter sets of the same type having different values, such </w:t>
      </w:r>
      <w:r w:rsidRPr="00761DB8">
        <w:t xml:space="preserve">that </w:t>
      </w:r>
      <w:r w:rsidRPr="00761DB8">
        <w:rPr>
          <w:rFonts w:hint="eastAsia"/>
          <w:lang w:eastAsia="ko-KR"/>
        </w:rPr>
        <w:t xml:space="preserve">if a parameter set identifier for </w:t>
      </w:r>
      <w:r w:rsidRPr="00761DB8">
        <w:rPr>
          <w:lang w:eastAsia="ko-KR"/>
        </w:rPr>
        <w:t xml:space="preserve">a </w:t>
      </w:r>
      <w:r w:rsidRPr="00761DB8">
        <w:rPr>
          <w:rFonts w:hint="eastAsia"/>
          <w:lang w:eastAsia="ko-KR"/>
        </w:rPr>
        <w:t>certain type is used more than once in either SDP description or RTP stream, or both, the identifier always indicates the same set of parameter values of that type</w:t>
      </w:r>
      <w:r w:rsidRPr="00761DB8">
        <w:t>.</w:t>
      </w:r>
    </w:p>
    <w:p w14:paraId="548CBB1F" w14:textId="77777777" w:rsidR="00104AB9" w:rsidRPr="00761DB8" w:rsidRDefault="00104AB9" w:rsidP="004078B3">
      <w:r w:rsidRPr="00761DB8">
        <w:t xml:space="preserve">The video decoder in a multimedia TP client in terminal shall either start decoding immediately when it receives data, even if the stream does not start with an IDR/IRAP access unit (IDR access unit for H.264, IRAP access unit for H.265) </w:t>
      </w:r>
      <w:r w:rsidRPr="00761DB8">
        <w:lastRenderedPageBreak/>
        <w:t xml:space="preserve">or alternatively no later than it receives the next IDR/IRAP access unit or the next recovery point </w:t>
      </w:r>
      <w:r w:rsidR="00845713" w:rsidRPr="00761DB8">
        <w:t>Supplemental Enhancement Information (</w:t>
      </w:r>
      <w:r w:rsidRPr="00761DB8">
        <w:t>SEI</w:t>
      </w:r>
      <w:r w:rsidR="00845713" w:rsidRPr="00761DB8">
        <w:t>)</w:t>
      </w:r>
      <w:r w:rsidRPr="00761DB8">
        <w:t xml:space="preserve"> message, whichever is earlier in decoding order. The decoding process for a stream not starting with an IDR/IRAP access unit shall be the same as for a valid video bit stream. However, the TP client in terminal shall be aware that such a stream may contain references to pictures not available in the decoded picture buffer. The display behaviour of the TP client in terminal is out of scope of the present document.</w:t>
      </w:r>
    </w:p>
    <w:p w14:paraId="35F388DA" w14:textId="77777777" w:rsidR="00104AB9" w:rsidRPr="00761DB8" w:rsidRDefault="00104AB9" w:rsidP="00104AB9">
      <w:r w:rsidRPr="00761DB8">
        <w:t>A TP client in terminal offering video support other than H.264 CHP Level 3.1 shall also offer H.264 CHP Level 3.1.</w:t>
      </w:r>
    </w:p>
    <w:p w14:paraId="5AD5DEF2" w14:textId="77777777" w:rsidR="00104AB9" w:rsidRPr="00761DB8" w:rsidRDefault="00104AB9" w:rsidP="00104AB9">
      <w:r w:rsidRPr="00761DB8">
        <w:t xml:space="preserve">A TP UE client in terminal offering H.265 (HEVC) shall support negotiation to use a lower Level than the one in the offer, as described in </w:t>
      </w:r>
      <w:r w:rsidR="006B63CF" w:rsidRPr="00761DB8">
        <w:t>[19</w:t>
      </w:r>
      <w:r w:rsidRPr="00761DB8">
        <w:t xml:space="preserve">] and </w:t>
      </w:r>
      <w:r w:rsidR="006B63CF" w:rsidRPr="00761DB8">
        <w:t>[20</w:t>
      </w:r>
      <w:r w:rsidRPr="00761DB8">
        <w:t>].</w:t>
      </w:r>
    </w:p>
    <w:p w14:paraId="59D6DC41" w14:textId="77777777" w:rsidR="00432BB5" w:rsidRPr="00761DB8" w:rsidRDefault="00104AB9" w:rsidP="00104AB9">
      <w:r w:rsidRPr="00761DB8">
        <w:t xml:space="preserve">To support interworking with MTSI clients, a TP UE shall offer </w:t>
      </w:r>
      <w:r w:rsidR="00B53DA9" w:rsidRPr="00761DB8">
        <w:t xml:space="preserve">both </w:t>
      </w:r>
      <w:r w:rsidRPr="00761DB8">
        <w:t>H.264 CBP Level 1.2</w:t>
      </w:r>
      <w:r w:rsidR="009812F1" w:rsidRPr="00761DB8">
        <w:t xml:space="preserve"> </w:t>
      </w:r>
      <w:r w:rsidR="006E78C0" w:rsidRPr="00761DB8">
        <w:t xml:space="preserve">and H.264 CHP Level 3.1 (with preference for the latter) </w:t>
      </w:r>
      <w:r w:rsidR="009812F1" w:rsidRPr="00761DB8">
        <w:t>and should also offer H.264 CBP Level 3.1</w:t>
      </w:r>
      <w:r w:rsidRPr="00761DB8">
        <w:t>.</w:t>
      </w:r>
      <w:r w:rsidR="0019013E" w:rsidRPr="00761DB8">
        <w:t xml:space="preserve"> </w:t>
      </w:r>
    </w:p>
    <w:p w14:paraId="22CC8A7F" w14:textId="77777777" w:rsidR="009812F1" w:rsidRPr="00761DB8" w:rsidRDefault="0019013E" w:rsidP="00104AB9">
      <w:r w:rsidRPr="00761DB8">
        <w:t>I</w:t>
      </w:r>
      <w:r w:rsidR="00432BB5" w:rsidRPr="00761DB8">
        <w:t>n case</w:t>
      </w:r>
      <w:r w:rsidRPr="00761DB8">
        <w:t xml:space="preserve"> </w:t>
      </w:r>
      <w:r w:rsidR="00432BB5" w:rsidRPr="00761DB8">
        <w:t>a codec</w:t>
      </w:r>
      <w:r w:rsidRPr="00761DB8">
        <w:t xml:space="preserve"> </w:t>
      </w:r>
      <w:r w:rsidR="00432BB5" w:rsidRPr="00761DB8">
        <w:t>profile is offered with a Level higher than the required Level, no separate offer for the required Level is needed.</w:t>
      </w:r>
      <w:r w:rsidRPr="00761DB8">
        <w:t xml:space="preserve"> </w:t>
      </w:r>
    </w:p>
    <w:p w14:paraId="1BE9FEA9" w14:textId="77777777" w:rsidR="00B53DA9" w:rsidRPr="00761DB8" w:rsidRDefault="00B53DA9" w:rsidP="00B53DA9">
      <w:r w:rsidRPr="00761DB8">
        <w:t>A TP client in terminal offering H.264 (AVC) CHP support at a level higher than Level 3.1 shall support negotiation to use a lower Level as described in [18] and [20].</w:t>
      </w:r>
    </w:p>
    <w:p w14:paraId="7ADB48AC" w14:textId="77777777" w:rsidR="00B53DA9" w:rsidRPr="00761DB8" w:rsidRDefault="00B53DA9" w:rsidP="00B53DA9">
      <w:r w:rsidRPr="00761DB8">
        <w:t>A TP client in terminal offering H.264 (AVC) CBP support at a level higher than Level 1.2 shall support negotiation to use a lower Level as described in [18] and [20].</w:t>
      </w:r>
    </w:p>
    <w:p w14:paraId="497FDFED" w14:textId="77777777" w:rsidR="00B53DA9" w:rsidRPr="00761DB8" w:rsidRDefault="00B53DA9" w:rsidP="00104AB9">
      <w:r w:rsidRPr="00761DB8">
        <w:t>A TP client in terminal offering H.264 (AVC) CBP support at a level higher than Level 3.1 shall support negotiation to use a lower Level as described in [18] and [20].</w:t>
      </w:r>
    </w:p>
    <w:p w14:paraId="49BE613C" w14:textId="77777777" w:rsidR="00104AB9" w:rsidRPr="00761DB8" w:rsidRDefault="00104AB9" w:rsidP="00104AB9">
      <w:pPr>
        <w:pStyle w:val="NO"/>
      </w:pPr>
      <w:r w:rsidRPr="00761DB8">
        <w:t>NOTE 1:</w:t>
      </w:r>
      <w:r w:rsidRPr="00761DB8">
        <w:tab/>
        <w:t>All levels are minimum requirements. Higher levels may be supported and used for negotiation.</w:t>
      </w:r>
    </w:p>
    <w:p w14:paraId="27A52858" w14:textId="77777777" w:rsidR="00104AB9" w:rsidRPr="00761DB8" w:rsidRDefault="00104AB9" w:rsidP="00104AB9">
      <w:pPr>
        <w:pStyle w:val="NO"/>
      </w:pPr>
      <w:r w:rsidRPr="00761DB8">
        <w:t>NOTE 2:</w:t>
      </w:r>
      <w:r w:rsidRPr="00761DB8">
        <w:tab/>
        <w:t xml:space="preserve">TP clients in terminals may use full-frame freeze and full-frame freeze release SEI messages of H.264 (AVC) to control the display process. For H.265 (HEVC), MTSI clients may set the value of </w:t>
      </w:r>
      <w:proofErr w:type="spellStart"/>
      <w:r w:rsidRPr="00761DB8">
        <w:t>pic_output_flag</w:t>
      </w:r>
      <w:proofErr w:type="spellEnd"/>
      <w:r w:rsidRPr="00761DB8">
        <w:t xml:space="preserve"> in the slice segment headers to either 0 or 1 to control the display process.</w:t>
      </w:r>
    </w:p>
    <w:p w14:paraId="060980E1" w14:textId="77777777" w:rsidR="00104AB9" w:rsidRPr="00761DB8" w:rsidRDefault="00104AB9" w:rsidP="00104AB9">
      <w:pPr>
        <w:pStyle w:val="NO"/>
      </w:pPr>
      <w:r w:rsidRPr="00761DB8">
        <w:t>NOTE 3:</w:t>
      </w:r>
      <w:r w:rsidRPr="00761DB8">
        <w:tab/>
        <w:t>An H.264 (AVC) encoder should code redundant slices only if it knows that the far-end decoder makes use of this feature (which is signalled with the redundant-pic-cap MIME/SDP parameter as specified in RFC 6184 </w:t>
      </w:r>
      <w:r w:rsidR="006B63CF" w:rsidRPr="00761DB8">
        <w:t>[18</w:t>
      </w:r>
      <w:r w:rsidRPr="00761DB8">
        <w:t>]). H.264 (AVC) encoders should also pay attention to the potential implications on end</w:t>
      </w:r>
      <w:r w:rsidRPr="00761DB8">
        <w:noBreakHyphen/>
        <w:t>to</w:t>
      </w:r>
      <w:r w:rsidRPr="00761DB8">
        <w:noBreakHyphen/>
        <w:t>end delay. The redundant slice header is not supported in H.265 (HEVC).</w:t>
      </w:r>
    </w:p>
    <w:p w14:paraId="35A1E11A" w14:textId="77777777" w:rsidR="006B63CF" w:rsidRPr="00761DB8" w:rsidRDefault="00104AB9" w:rsidP="00104AB9">
      <w:pPr>
        <w:pStyle w:val="NO"/>
      </w:pPr>
      <w:r w:rsidRPr="00761DB8">
        <w:t>NOTE 4:</w:t>
      </w:r>
      <w:r w:rsidRPr="00761DB8">
        <w:tab/>
        <w:t xml:space="preserve">If a codec is supported at a certain level, it implies that on the receiving side, the decoder is required to support the decoding of bitstreams up to the maximum capability of this level. On the sending side, the support of a particular level does not imply that the encoder will produce a bitstream up to the maximum capability of the level. This method can be used to set up an asymmetric video stream. For H.264 (AVC), another method is to use the SDP parameters </w:t>
      </w:r>
      <w:r w:rsidR="00761DB8">
        <w:t>'</w:t>
      </w:r>
      <w:r w:rsidRPr="00761DB8">
        <w:t>level-asymmetry-allowed</w:t>
      </w:r>
      <w:r w:rsidR="00761DB8">
        <w:t>'</w:t>
      </w:r>
      <w:r w:rsidRPr="00761DB8">
        <w:t xml:space="preserve"> and </w:t>
      </w:r>
      <w:r w:rsidR="00761DB8">
        <w:t>'</w:t>
      </w:r>
      <w:r w:rsidRPr="00761DB8">
        <w:t>max-</w:t>
      </w:r>
      <w:proofErr w:type="spellStart"/>
      <w:r w:rsidRPr="00761DB8">
        <w:t>recv</w:t>
      </w:r>
      <w:proofErr w:type="spellEnd"/>
      <w:r w:rsidRPr="00761DB8">
        <w:t>-level</w:t>
      </w:r>
      <w:r w:rsidR="00761DB8">
        <w:t>'</w:t>
      </w:r>
      <w:r w:rsidRPr="00761DB8">
        <w:t xml:space="preserve"> that are defined in the H.264 payload format specification, </w:t>
      </w:r>
      <w:r w:rsidR="006B63CF" w:rsidRPr="00761DB8">
        <w:t>[18</w:t>
      </w:r>
      <w:r w:rsidRPr="00761DB8">
        <w:t xml:space="preserve">]. For H.265 (HEVC) it is possible to use the SDP parameter </w:t>
      </w:r>
      <w:r w:rsidR="00761DB8">
        <w:t>'</w:t>
      </w:r>
      <w:r w:rsidRPr="00761DB8">
        <w:t>max-</w:t>
      </w:r>
      <w:proofErr w:type="spellStart"/>
      <w:r w:rsidRPr="00761DB8">
        <w:t>recv</w:t>
      </w:r>
      <w:proofErr w:type="spellEnd"/>
      <w:r w:rsidRPr="00761DB8">
        <w:t>-level-id</w:t>
      </w:r>
      <w:r w:rsidR="00761DB8">
        <w:t>'</w:t>
      </w:r>
      <w:r w:rsidRPr="00761DB8">
        <w:t xml:space="preserve"> defined in the H.265 payload format specification</w:t>
      </w:r>
      <w:r w:rsidR="006B63CF" w:rsidRPr="00761DB8">
        <w:t>, [19</w:t>
      </w:r>
      <w:r w:rsidRPr="00761DB8">
        <w:t xml:space="preserve">], to indicate a higher level in the receiving direction than in the sending direction. </w:t>
      </w:r>
    </w:p>
    <w:p w14:paraId="1E45601D" w14:textId="77777777" w:rsidR="00104AB9" w:rsidRPr="00761DB8" w:rsidRDefault="00104AB9" w:rsidP="00104AB9">
      <w:pPr>
        <w:pStyle w:val="NO"/>
      </w:pPr>
      <w:r w:rsidRPr="00761DB8">
        <w:t>NOTE 5:</w:t>
      </w:r>
      <w:r w:rsidRPr="00761DB8">
        <w:tab/>
        <w:t>For H.264 (AVC) and H.265 (HEVC), respectively, multiple sequence and picture parameter sets can be defined, as long as they have unique parameter set identifiers, but only one sequence and picture parameter set can be active between two consecutive IDRs and IRAPs, respectively.</w:t>
      </w:r>
    </w:p>
    <w:p w14:paraId="6684FED1" w14:textId="77777777" w:rsidR="00C85C54" w:rsidRPr="00761DB8" w:rsidRDefault="00C85C54">
      <w:pPr>
        <w:pStyle w:val="Heading2"/>
      </w:pPr>
      <w:bookmarkStart w:id="49" w:name="_Toc3722130"/>
      <w:bookmarkStart w:id="50" w:name="_Toc74267005"/>
      <w:bookmarkStart w:id="51" w:name="_Toc75553036"/>
      <w:r w:rsidRPr="00761DB8">
        <w:t>5.</w:t>
      </w:r>
      <w:r w:rsidR="003A16B6" w:rsidRPr="00761DB8">
        <w:t>3</w:t>
      </w:r>
      <w:r w:rsidRPr="00761DB8">
        <w:tab/>
      </w:r>
      <w:r w:rsidR="00F11F56" w:rsidRPr="00761DB8">
        <w:t>Real-time Text</w:t>
      </w:r>
      <w:bookmarkEnd w:id="49"/>
      <w:bookmarkEnd w:id="50"/>
      <w:bookmarkEnd w:id="51"/>
    </w:p>
    <w:p w14:paraId="1730804E" w14:textId="43C6295E" w:rsidR="00524E50" w:rsidRDefault="00EF0940" w:rsidP="00524E50">
      <w:pPr>
        <w:rPr>
          <w:ins w:id="52" w:author="S4-220838_cr23" w:date="2022-06-06T14:08:00Z"/>
        </w:rPr>
      </w:pPr>
      <w:r w:rsidRPr="00761DB8">
        <w:t>The real-time text requirements for MTSI clients in terminals specified in TS 26.114 [</w:t>
      </w:r>
      <w:r w:rsidR="00CC23DE" w:rsidRPr="00761DB8">
        <w:t>2</w:t>
      </w:r>
      <w:r w:rsidRPr="00761DB8">
        <w:t xml:space="preserve">], clause 5.2.3, also apply for TP UEs. </w:t>
      </w:r>
    </w:p>
    <w:p w14:paraId="6DE83E88" w14:textId="77777777" w:rsidR="005D7DD0" w:rsidRDefault="005D7DD0" w:rsidP="005D7DD0">
      <w:pPr>
        <w:pStyle w:val="Heading2"/>
        <w:rPr>
          <w:ins w:id="53" w:author="S4-220838_cr23" w:date="2022-06-06T14:08:00Z"/>
        </w:rPr>
      </w:pPr>
      <w:ins w:id="54" w:author="S4-220838_cr23" w:date="2022-06-06T14:08:00Z">
        <w:r w:rsidRPr="00761DB8">
          <w:t>5.</w:t>
        </w:r>
        <w:r>
          <w:t>4</w:t>
        </w:r>
        <w:r w:rsidRPr="00761DB8">
          <w:tab/>
        </w:r>
        <w:r>
          <w:t>Still Images</w:t>
        </w:r>
      </w:ins>
    </w:p>
    <w:p w14:paraId="242DCC4C" w14:textId="01B3CD8A" w:rsidR="005D7DD0" w:rsidRPr="00761DB8" w:rsidRDefault="005D7DD0" w:rsidP="005D7DD0">
      <w:ins w:id="55" w:author="S4-220838_cr23" w:date="2022-06-06T14:08:00Z">
        <w:r>
          <w:t>The still images requirements for MTSI clients in terminals specified in TS 26.114 [2], clause 5.2.4, also apply for TP UEs.</w:t>
        </w:r>
      </w:ins>
    </w:p>
    <w:p w14:paraId="3AB6E4C9" w14:textId="77777777" w:rsidR="00C85C54" w:rsidRPr="00761DB8" w:rsidRDefault="00C85C54">
      <w:pPr>
        <w:pStyle w:val="Heading1"/>
      </w:pPr>
      <w:bookmarkStart w:id="56" w:name="_Toc3722131"/>
      <w:bookmarkStart w:id="57" w:name="_Toc74267006"/>
      <w:bookmarkStart w:id="58" w:name="_Toc75553037"/>
      <w:r w:rsidRPr="00761DB8">
        <w:lastRenderedPageBreak/>
        <w:t>6</w:t>
      </w:r>
      <w:r w:rsidRPr="00761DB8">
        <w:tab/>
        <w:t xml:space="preserve">Media </w:t>
      </w:r>
      <w:r w:rsidR="00736412" w:rsidRPr="00761DB8">
        <w:t>Configuration</w:t>
      </w:r>
      <w:bookmarkEnd w:id="56"/>
      <w:bookmarkEnd w:id="57"/>
      <w:bookmarkEnd w:id="58"/>
    </w:p>
    <w:p w14:paraId="1573D28E" w14:textId="77777777" w:rsidR="006B63CF" w:rsidRPr="00761DB8" w:rsidRDefault="006B63CF" w:rsidP="001873F0">
      <w:r w:rsidRPr="00761DB8">
        <w:t>The media configuration requirements for MTSI clients in terminals specified in TS 26.114 [2], clause 6, also apply for TP UEs.</w:t>
      </w:r>
    </w:p>
    <w:p w14:paraId="17615BC5" w14:textId="77777777" w:rsidR="002C56C7" w:rsidRPr="00761DB8" w:rsidRDefault="002C56C7" w:rsidP="002C56C7">
      <w:r w:rsidRPr="00761DB8">
        <w:t>To enable devices to participate in an IMS-based telepresence call, selecting the sources they wish to view, receiving those media sources and displaying them in an optimal fashion, CLUE involves two principal and inter-related protocol negotiations.</w:t>
      </w:r>
      <w:r w:rsidR="00976D11" w:rsidRPr="00761DB8">
        <w:t xml:space="preserve"> </w:t>
      </w:r>
      <w:r w:rsidRPr="00761DB8">
        <w:t xml:space="preserve">SDP, conveyed via SIP, is used to negotiate the specific media capabilities that can be delivered to specific addresses on </w:t>
      </w:r>
      <w:r w:rsidR="003B1F9F" w:rsidRPr="00761DB8">
        <w:t>the TP UE</w:t>
      </w:r>
      <w:r w:rsidRPr="00761DB8">
        <w:t>.</w:t>
      </w:r>
      <w:r w:rsidR="00976D11" w:rsidRPr="00761DB8">
        <w:t xml:space="preserve"> </w:t>
      </w:r>
      <w:r w:rsidRPr="00761DB8">
        <w:t xml:space="preserve">Meanwhile, a CLUE protocol [11], transported via a CLUE data channel [8], is used to negotiate the Capture Sources available, their attributes and any constraints in their use, along with which Captures the far end provides a </w:t>
      </w:r>
      <w:r w:rsidR="003B1F9F" w:rsidRPr="00761DB8">
        <w:t>TP UE</w:t>
      </w:r>
      <w:r w:rsidRPr="00761DB8">
        <w:t xml:space="preserve"> wishes to receive.</w:t>
      </w:r>
      <w:r w:rsidR="00EB571B" w:rsidRPr="00761DB8">
        <w:t xml:space="preserve"> The CLUE protocol messages follow the XML format and comply with the XML schema in [10].</w:t>
      </w:r>
    </w:p>
    <w:p w14:paraId="0D0A414D" w14:textId="77777777" w:rsidR="002C56C7" w:rsidRPr="00761DB8" w:rsidRDefault="002C56C7" w:rsidP="002C56C7">
      <w:r w:rsidRPr="00761DB8">
        <w:t>The CLUE data channel [8] is a bidirectional SCTP over DTLS channel used for the transport of CLUE messages.</w:t>
      </w:r>
      <w:r w:rsidR="00976D11" w:rsidRPr="00761DB8">
        <w:t xml:space="preserve"> </w:t>
      </w:r>
      <w:r w:rsidRPr="00761DB8">
        <w:t xml:space="preserve">This channel </w:t>
      </w:r>
      <w:r w:rsidR="003B1F9F" w:rsidRPr="00761DB8">
        <w:t>shall</w:t>
      </w:r>
      <w:r w:rsidRPr="00761DB8">
        <w:t xml:space="preserve"> be established before CLUE protocol messages can be exchanged and CLUE-controlled media can be sent.</w:t>
      </w:r>
    </w:p>
    <w:p w14:paraId="5D77EB4E" w14:textId="77777777" w:rsidR="002C56C7" w:rsidRPr="00761DB8" w:rsidRDefault="002C56C7" w:rsidP="002C56C7">
      <w:r w:rsidRPr="00761DB8">
        <w:t>Beyond negotiating the CLUE channel, SDP is also used to negotiate the details of supported media streams and the maximum capability of each of those streams.</w:t>
      </w:r>
      <w:r w:rsidR="00976D11" w:rsidRPr="00761DB8">
        <w:t xml:space="preserve"> </w:t>
      </w:r>
      <w:r w:rsidRPr="00761DB8">
        <w:t>As the CLUE Framework [7] defines a manner in which the Media Provider expresses their maximum encoding capabilities, SDP is also used to express the encoding limits for each potential Encoding.</w:t>
      </w:r>
    </w:p>
    <w:p w14:paraId="5C8B0259" w14:textId="77777777" w:rsidR="00BA5A68" w:rsidRPr="00761DB8" w:rsidRDefault="00BA5A68" w:rsidP="002C56C7">
      <w:r w:rsidRPr="00761DB8">
        <w:t xml:space="preserve">Backwards-compatibility with MTSI is an important consideration and it is vital that a CLUE-capable TP UE contacting a terminal that does not support CLUE is able to fall back to a fully functional non-CLUE call governed by the requirements on MTSI in 3GPP TS 26.114 [2]. </w:t>
      </w:r>
    </w:p>
    <w:p w14:paraId="5BE60991" w14:textId="77777777" w:rsidR="00BA5A68" w:rsidRPr="00761DB8" w:rsidRDefault="00BA5A68" w:rsidP="00BA5A68">
      <w:r w:rsidRPr="00761DB8">
        <w:t>CLUE support shall be offered in the first SDP offer, as follows. At the beginning of a CLUE-based telepresence session over IMS, the support for CLUE shall be negotiated via the SDP between two TP UEs. The CLUE extension shall be indicated using an SDP session-level 'group' attribute.</w:t>
      </w:r>
      <w:r w:rsidR="00976D11" w:rsidRPr="00761DB8">
        <w:t xml:space="preserve"> </w:t>
      </w:r>
      <w:r w:rsidRPr="00761DB8">
        <w:t xml:space="preserve">Each SDP media "m" line that is included in this group, using SDP media-level </w:t>
      </w:r>
      <w:r w:rsidR="00B834B7" w:rsidRPr="00761DB8">
        <w:t>"</w:t>
      </w:r>
      <w:r w:rsidRPr="00761DB8">
        <w:t>mid</w:t>
      </w:r>
      <w:r w:rsidR="00B834B7" w:rsidRPr="00761DB8">
        <w:t>"</w:t>
      </w:r>
      <w:r w:rsidRPr="00761DB8">
        <w:t xml:space="preserve"> attributes, is CLUE-controlled, by a CLUE data channel also included in this CLUE group. A CLUE group should include the "mid" of the "m" line for one (and only one) CLUE data channel. For interoperability with non-CLUE devices, a CLUE-capable device sending an initial SDP offer shall not include any "m" line for CLUE-controlled media beyond the "m" line for the CLUE data channel (this is unless the remote terminal</w:t>
      </w:r>
      <w:r w:rsidR="00761DB8">
        <w:t>'</w:t>
      </w:r>
      <w:r w:rsidRPr="00761DB8">
        <w:t xml:space="preserve">s CLUE support was already indicated at the SIP level using the </w:t>
      </w:r>
      <w:r w:rsidR="00B834B7" w:rsidRPr="00761DB8">
        <w:t>"</w:t>
      </w:r>
      <w:proofErr w:type="spellStart"/>
      <w:r w:rsidRPr="00761DB8">
        <w:t>sip.clue</w:t>
      </w:r>
      <w:proofErr w:type="spellEnd"/>
      <w:r w:rsidR="00B834B7" w:rsidRPr="00761DB8">
        <w:t>"</w:t>
      </w:r>
      <w:r w:rsidRPr="00761DB8">
        <w:t xml:space="preserve"> media feature tag), and includes at least one non-CLUE-controlled media "m" line.</w:t>
      </w:r>
    </w:p>
    <w:p w14:paraId="2309D579" w14:textId="77777777" w:rsidR="00BA5A68" w:rsidRPr="00761DB8" w:rsidRDefault="00C420A0" w:rsidP="00BA5A68">
      <w:r w:rsidRPr="00761DB8">
        <w:t xml:space="preserve">For audio and video, the first SDP offer </w:t>
      </w:r>
      <w:r w:rsidR="00BA5A68" w:rsidRPr="00761DB8">
        <w:t>shall also contain</w:t>
      </w:r>
      <w:r w:rsidRPr="00761DB8">
        <w:t xml:space="preserve"> the basic </w:t>
      </w:r>
      <w:r w:rsidR="003B1F9F" w:rsidRPr="00761DB8">
        <w:t>(</w:t>
      </w:r>
      <w:r w:rsidR="00C45B42" w:rsidRPr="00761DB8">
        <w:t>i.e.</w:t>
      </w:r>
      <w:r w:rsidR="003B1F9F" w:rsidRPr="00761DB8">
        <w:t xml:space="preserve"> non-CLUE-controlled) </w:t>
      </w:r>
      <w:r w:rsidR="00BA5A68" w:rsidRPr="00761DB8">
        <w:t xml:space="preserve">media </w:t>
      </w:r>
      <w:r w:rsidRPr="00761DB8">
        <w:t xml:space="preserve">streams </w:t>
      </w:r>
      <w:r w:rsidR="00BA5A68" w:rsidRPr="00761DB8">
        <w:t>with</w:t>
      </w:r>
      <w:r w:rsidRPr="00761DB8">
        <w:t xml:space="preserve"> </w:t>
      </w:r>
      <w:r w:rsidR="00BA5A68" w:rsidRPr="00761DB8">
        <w:t xml:space="preserve">the set of mandatory codecs for TP UEs, </w:t>
      </w:r>
      <w:r w:rsidR="00C45B42" w:rsidRPr="00761DB8">
        <w:t>i.e.</w:t>
      </w:r>
      <w:r w:rsidR="00BA5A68" w:rsidRPr="00761DB8">
        <w:t xml:space="preserve"> namely EVS</w:t>
      </w:r>
      <w:r w:rsidR="00021244" w:rsidRPr="00761DB8">
        <w:t>-SWB</w:t>
      </w:r>
      <w:r w:rsidR="00BA5A68" w:rsidRPr="00761DB8">
        <w:t xml:space="preserve"> and H.264/AVC CHP Level 3.1. For each of the offered basic (</w:t>
      </w:r>
      <w:r w:rsidR="00C45B42" w:rsidRPr="00761DB8">
        <w:t>i.e.</w:t>
      </w:r>
      <w:r w:rsidR="00BA5A68" w:rsidRPr="00761DB8">
        <w:t xml:space="preserve"> non-CLUE-controlled) media streams</w:t>
      </w:r>
      <w:r w:rsidR="00021244" w:rsidRPr="00761DB8">
        <w:t xml:space="preserve"> indicated in an </w:t>
      </w:r>
      <w:r w:rsidR="00761DB8">
        <w:t>'</w:t>
      </w:r>
      <w:r w:rsidR="00021244" w:rsidRPr="00761DB8">
        <w:t>m=</w:t>
      </w:r>
      <w:r w:rsidR="00761DB8">
        <w:t>'</w:t>
      </w:r>
      <w:r w:rsidR="00021244" w:rsidRPr="00761DB8">
        <w:t xml:space="preserve"> line</w:t>
      </w:r>
      <w:r w:rsidR="00BA5A68" w:rsidRPr="00761DB8">
        <w:t xml:space="preserve">, </w:t>
      </w:r>
      <w:r w:rsidR="00021244" w:rsidRPr="00761DB8">
        <w:t>one</w:t>
      </w:r>
      <w:r w:rsidRPr="00761DB8">
        <w:t xml:space="preserve"> mandatory codec </w:t>
      </w:r>
      <w:r w:rsidR="00021244" w:rsidRPr="00761DB8">
        <w:t xml:space="preserve">of the same media type that is </w:t>
      </w:r>
      <w:r w:rsidR="00241ED9" w:rsidRPr="00761DB8">
        <w:t xml:space="preserve">specified in 3GPP TS 26.114 [2] </w:t>
      </w:r>
      <w:r w:rsidR="00BA5A68" w:rsidRPr="00761DB8">
        <w:t xml:space="preserve">shall also be included </w:t>
      </w:r>
      <w:r w:rsidRPr="00761DB8">
        <w:t xml:space="preserve">toward </w:t>
      </w:r>
      <w:r w:rsidR="00241ED9" w:rsidRPr="00761DB8">
        <w:t xml:space="preserve">ensuring </w:t>
      </w:r>
      <w:r w:rsidRPr="00761DB8">
        <w:t>interworking with MTSI</w:t>
      </w:r>
      <w:r w:rsidR="00BA5A68" w:rsidRPr="00761DB8">
        <w:t xml:space="preserve"> terminals</w:t>
      </w:r>
      <w:r w:rsidRPr="00761DB8">
        <w:t xml:space="preserve">. </w:t>
      </w:r>
      <w:r w:rsidR="00021244" w:rsidRPr="00761DB8">
        <w:t>The preference in the codec order should favour the mandatory codecs for TP UE</w:t>
      </w:r>
      <w:r w:rsidR="00E64510" w:rsidRPr="00761DB8">
        <w:t>s</w:t>
      </w:r>
      <w:r w:rsidR="00021244" w:rsidRPr="00761DB8">
        <w:t xml:space="preserve">, </w:t>
      </w:r>
      <w:r w:rsidR="00C45B42" w:rsidRPr="00761DB8">
        <w:t>i.e.</w:t>
      </w:r>
      <w:r w:rsidR="00021244" w:rsidRPr="00761DB8">
        <w:t xml:space="preserve"> namely EVS-SWB and H.264/AVC CHP Level 3.1.</w:t>
      </w:r>
    </w:p>
    <w:p w14:paraId="4B4F359C" w14:textId="77777777" w:rsidR="00D96A00" w:rsidRPr="00761DB8" w:rsidRDefault="00D96A00" w:rsidP="00BA5A68">
      <w:r w:rsidRPr="00761DB8">
        <w:t xml:space="preserve">If the TP UE intends to negotiate multiple streams for audio and/or video, the first SDP offer from the TP UE should contain all of them in the basic (i.e., non-CLUE controlled) stream offered with the multi-stream capabilities for MSMTSI clients as specified in Annex S of 3GPP TS 26.114 [2] and demonstrated by the SDP examples in Annex T of 3GPP TS 26.114 [2] towards realizing more efficient </w:t>
      </w:r>
      <w:r w:rsidRPr="00761DB8">
        <w:rPr>
          <w:lang w:eastAsia="ko-KR"/>
        </w:rPr>
        <w:t xml:space="preserve">group audio/video communications and avoiding transcoding as far as possible in multiparty calls. If the CLUE negotiation is successful however, the subsequent SDP offers shall be made such that for each media type the additional streams other than the basic stream shall be offered as CLUE-controlled streams and MSMTSI client capabilities shall no longer be offered.  </w:t>
      </w:r>
    </w:p>
    <w:p w14:paraId="38C8736B" w14:textId="77777777" w:rsidR="00A56BAB" w:rsidRPr="00761DB8" w:rsidRDefault="00C420A0" w:rsidP="00736412">
      <w:r w:rsidRPr="00761DB8">
        <w:t>If the CLUE negotiation is successful and the remote terminal is also a CLUE-capable TP UE, then the subsequent offers for all media streams, including basic streams and CLUE-controlled media, shall contain the mandatory codecs for TP UEs, namely EVS</w:t>
      </w:r>
      <w:r w:rsidR="00021244" w:rsidRPr="00761DB8">
        <w:t>-SWB</w:t>
      </w:r>
      <w:r w:rsidRPr="00761DB8">
        <w:t xml:space="preserve"> and H.264/AVC CHP Level 3.1</w:t>
      </w:r>
      <w:r w:rsidR="002C56C7" w:rsidRPr="00761DB8">
        <w:t>, and shall contain at least one RTP payload type of the corresponding codec for each media line</w:t>
      </w:r>
      <w:r w:rsidRPr="00761DB8">
        <w:t xml:space="preserve">. </w:t>
      </w:r>
      <w:r w:rsidR="00A24293" w:rsidRPr="00761DB8">
        <w:t>Accordingly, the SDP answers from TP UEs shall also accept these codecs and contain the corresponding RTP payload types</w:t>
      </w:r>
      <w:r w:rsidR="00F37BA3" w:rsidRPr="00761DB8">
        <w:t>, and also shall conform to the requirements established in Tables 6.3a and 6.3b of 3GPP TS 26.114 [2]</w:t>
      </w:r>
      <w:r w:rsidR="00A24293" w:rsidRPr="00761DB8">
        <w:t>.</w:t>
      </w:r>
    </w:p>
    <w:p w14:paraId="7D00B03A" w14:textId="77777777" w:rsidR="00BB535D" w:rsidRPr="00761DB8" w:rsidRDefault="00524F8E" w:rsidP="00736412">
      <w:r w:rsidRPr="00761DB8">
        <w:t xml:space="preserve">A TP UE receiving an SDP offer </w:t>
      </w:r>
      <w:r w:rsidR="00C17349" w:rsidRPr="00761DB8">
        <w:t xml:space="preserve">from an MTSI UE or a non-3GPP access client </w:t>
      </w:r>
      <w:r w:rsidRPr="00761DB8">
        <w:t xml:space="preserve">that does not </w:t>
      </w:r>
      <w:r w:rsidR="00C17349" w:rsidRPr="00761DB8">
        <w:t>support</w:t>
      </w:r>
      <w:r w:rsidRPr="00761DB8">
        <w:t xml:space="preserve"> CLUE </w:t>
      </w:r>
      <w:r w:rsidR="00C17349" w:rsidRPr="00761DB8">
        <w:t>capabilities</w:t>
      </w:r>
      <w:r w:rsidRPr="00761DB8">
        <w:t xml:space="preserve"> shall fall back to </w:t>
      </w:r>
      <w:r w:rsidR="00C17349" w:rsidRPr="00761DB8">
        <w:t xml:space="preserve">operate as </w:t>
      </w:r>
      <w:r w:rsidRPr="00761DB8">
        <w:t>an MTSI client and answer the SDP offer as per the requirements established in 3GPP TS 26.114 [2].</w:t>
      </w:r>
      <w:r w:rsidR="00D96A00" w:rsidRPr="00761DB8">
        <w:t xml:space="preserve"> If the received SDP offer does not support CLUE, but contains multi-stream capabilities for MSMTSI clients as specified in Annex S of 3GPP TS 26.114 [2] and demonstrated by the SDP examples in Annex T of 3GPP TS 26.114 [2], then the TP UE shall accept such an offer and fall back to operate as an MSMTSI client. </w:t>
      </w:r>
    </w:p>
    <w:p w14:paraId="1E75918A" w14:textId="77777777" w:rsidR="00BB535D" w:rsidRPr="00761DB8" w:rsidRDefault="00BB535D" w:rsidP="00736412">
      <w:r w:rsidRPr="00761DB8">
        <w:lastRenderedPageBreak/>
        <w:t>TP UEs may be involved in media sessions where CLUE could be enabled or disabled during an ongoing call. If, in an ongoing non-CLUE call, an SDP offer/answer exchange completes with both sides having included a data channel "m" line in their SDP and with the "mid" for that channel in corresponding CLUE groups then the call is now CLUE-enabled; negotiation of the data channel and subsequently the CLUE protocol begin. If, in an ongoing CLUE-enabled call, an SDP offer-answer negotiation completes in a fashion in which either the CLUE data channel was not successfully negotiated or one side did not include the data channel in a matching CLUE group then CLUE for this channel is disabled.</w:t>
      </w:r>
      <w:r w:rsidR="00976D11" w:rsidRPr="00761DB8">
        <w:t xml:space="preserve"> </w:t>
      </w:r>
      <w:r w:rsidRPr="00761DB8">
        <w:t>In the event that this occurs, CLUE is no longer enabled and sending of all CLUE-controlled media associated with the corresponding CLUE group shall stop.</w:t>
      </w:r>
      <w:r w:rsidR="00976D11" w:rsidRPr="00761DB8">
        <w:t xml:space="preserve"> </w:t>
      </w:r>
    </w:p>
    <w:p w14:paraId="1F5D2756" w14:textId="77777777" w:rsidR="00736412" w:rsidRPr="00761DB8" w:rsidRDefault="00C420A0" w:rsidP="00736412">
      <w:r w:rsidRPr="00761DB8">
        <w:t>A TP UE offering a media session should generate an SDP offer according to the examples in Annex A.</w:t>
      </w:r>
    </w:p>
    <w:p w14:paraId="53BADDAA" w14:textId="77777777" w:rsidR="00736412" w:rsidRPr="00761DB8" w:rsidRDefault="00736412" w:rsidP="00736412">
      <w:pPr>
        <w:pStyle w:val="Heading1"/>
      </w:pPr>
      <w:bookmarkStart w:id="59" w:name="_Toc3722132"/>
      <w:bookmarkStart w:id="60" w:name="_Toc74267007"/>
      <w:bookmarkStart w:id="61" w:name="_Toc75553038"/>
      <w:r w:rsidRPr="00761DB8">
        <w:t>7</w:t>
      </w:r>
      <w:r w:rsidRPr="00761DB8">
        <w:tab/>
        <w:t>Data Transport</w:t>
      </w:r>
      <w:bookmarkEnd w:id="59"/>
      <w:bookmarkEnd w:id="60"/>
      <w:bookmarkEnd w:id="61"/>
    </w:p>
    <w:p w14:paraId="42D6B147" w14:textId="77777777" w:rsidR="009A3BD6" w:rsidRPr="00761DB8" w:rsidRDefault="009A3BD6" w:rsidP="009A3BD6">
      <w:pPr>
        <w:pStyle w:val="Heading2"/>
      </w:pPr>
      <w:bookmarkStart w:id="62" w:name="_Toc3722133"/>
      <w:bookmarkStart w:id="63" w:name="_Toc74267008"/>
      <w:bookmarkStart w:id="64" w:name="_Toc75553039"/>
      <w:r w:rsidRPr="00761DB8">
        <w:t>7.1</w:t>
      </w:r>
      <w:r w:rsidRPr="00761DB8">
        <w:tab/>
        <w:t>Introduction</w:t>
      </w:r>
      <w:bookmarkEnd w:id="62"/>
      <w:bookmarkEnd w:id="63"/>
      <w:bookmarkEnd w:id="64"/>
    </w:p>
    <w:p w14:paraId="415BC78F" w14:textId="77777777" w:rsidR="009A3BD6" w:rsidRPr="00761DB8" w:rsidRDefault="006B63CF" w:rsidP="002D45C1">
      <w:r w:rsidRPr="00761DB8">
        <w:t>The data transport requirements for MTSI clients in terminals specified in TS 26.114 [2], clause 7, also apply for TP UEs.</w:t>
      </w:r>
    </w:p>
    <w:p w14:paraId="79039FD3" w14:textId="77777777" w:rsidR="009A3BD6" w:rsidRPr="00761DB8" w:rsidRDefault="009A3BD6" w:rsidP="009A3BD6">
      <w:pPr>
        <w:pStyle w:val="Heading2"/>
      </w:pPr>
      <w:bookmarkStart w:id="65" w:name="_Toc3722134"/>
      <w:bookmarkStart w:id="66" w:name="_Toc74267009"/>
      <w:bookmarkStart w:id="67" w:name="_Toc75553040"/>
      <w:r w:rsidRPr="00761DB8">
        <w:t>7.2</w:t>
      </w:r>
      <w:r w:rsidRPr="00761DB8">
        <w:tab/>
        <w:t>RTP Payload Formats for TP UEs</w:t>
      </w:r>
      <w:bookmarkEnd w:id="65"/>
      <w:bookmarkEnd w:id="66"/>
      <w:bookmarkEnd w:id="67"/>
    </w:p>
    <w:p w14:paraId="1B174A8E" w14:textId="77777777" w:rsidR="003B1F9F" w:rsidRPr="00761DB8" w:rsidRDefault="003B1F9F" w:rsidP="003B1F9F">
      <w:r w:rsidRPr="00761DB8">
        <w:t>The requirements on RTP payload formats for MTSI clients as specified in clause 7.4 of TS 26.114 [2] also apply for TP UEs.</w:t>
      </w:r>
    </w:p>
    <w:p w14:paraId="6793E873" w14:textId="77777777" w:rsidR="00617C07" w:rsidRPr="00761DB8" w:rsidRDefault="00D13425" w:rsidP="00E83A89">
      <w:pPr>
        <w:pStyle w:val="NO"/>
      </w:pPr>
      <w:r w:rsidRPr="00761DB8">
        <w:t>NOTE:</w:t>
      </w:r>
      <w:r w:rsidR="00761DB8">
        <w:tab/>
      </w:r>
      <w:r w:rsidRPr="00761DB8">
        <w:t xml:space="preserve">Further requirements on data transport aspects with regards to the usage of RTP / RTCP protocols, </w:t>
      </w:r>
      <w:r w:rsidR="003E71CD" w:rsidRPr="00761DB8">
        <w:t>e.g.</w:t>
      </w:r>
      <w:r w:rsidRPr="00761DB8">
        <w:t xml:space="preserve"> the use of RTP multiplexing and mapping of RTP streams to CLUE media captures, are FFS</w:t>
      </w:r>
      <w:r w:rsidRPr="00761DB8">
        <w:rPr>
          <w:color w:val="FF0000"/>
        </w:rPr>
        <w:t>.</w:t>
      </w:r>
    </w:p>
    <w:p w14:paraId="30496CD4" w14:textId="77777777" w:rsidR="00617C07" w:rsidRPr="00761DB8" w:rsidRDefault="00617C07" w:rsidP="00617C07">
      <w:pPr>
        <w:pStyle w:val="Heading1"/>
      </w:pPr>
      <w:bookmarkStart w:id="68" w:name="_Toc3722135"/>
      <w:bookmarkStart w:id="69" w:name="_Toc74267010"/>
      <w:bookmarkStart w:id="70" w:name="_Toc75553041"/>
      <w:r w:rsidRPr="00761DB8">
        <w:t>8</w:t>
      </w:r>
      <w:r w:rsidRPr="00761DB8">
        <w:tab/>
        <w:t>Audio/Video Parameters</w:t>
      </w:r>
      <w:bookmarkEnd w:id="68"/>
      <w:bookmarkEnd w:id="69"/>
      <w:bookmarkEnd w:id="70"/>
    </w:p>
    <w:p w14:paraId="0BE0CDD2" w14:textId="77777777" w:rsidR="00187407" w:rsidRPr="00761DB8" w:rsidRDefault="00187407" w:rsidP="00C420A0">
      <w:pPr>
        <w:pStyle w:val="Heading2"/>
      </w:pPr>
      <w:bookmarkStart w:id="71" w:name="_Toc3722136"/>
      <w:bookmarkStart w:id="72" w:name="_Toc74267011"/>
      <w:bookmarkStart w:id="73" w:name="_Toc75553042"/>
      <w:r w:rsidRPr="00761DB8">
        <w:t>8.1</w:t>
      </w:r>
      <w:r w:rsidRPr="00761DB8">
        <w:tab/>
      </w:r>
      <w:r w:rsidR="00673E16" w:rsidRPr="00761DB8">
        <w:t>Overview</w:t>
      </w:r>
      <w:bookmarkEnd w:id="71"/>
      <w:bookmarkEnd w:id="72"/>
      <w:bookmarkEnd w:id="73"/>
    </w:p>
    <w:p w14:paraId="4A44ABBC" w14:textId="77777777" w:rsidR="00187407" w:rsidRPr="00761DB8" w:rsidRDefault="00187407" w:rsidP="00187407">
      <w:pPr>
        <w:rPr>
          <w:color w:val="000000"/>
          <w:szCs w:val="24"/>
        </w:rPr>
      </w:pPr>
      <w:r w:rsidRPr="00761DB8">
        <w:rPr>
          <w:color w:val="000000"/>
          <w:szCs w:val="24"/>
        </w:rPr>
        <w:t xml:space="preserve">The audio/video parameters provided in clauses 8.2 and 8.3 should be supported by TP UEs as part of CLUE-based </w:t>
      </w:r>
      <w:proofErr w:type="spellStart"/>
      <w:r w:rsidRPr="00761DB8">
        <w:rPr>
          <w:color w:val="000000"/>
          <w:szCs w:val="24"/>
        </w:rPr>
        <w:t>signaling</w:t>
      </w:r>
      <w:proofErr w:type="spellEnd"/>
      <w:r w:rsidRPr="00761DB8">
        <w:rPr>
          <w:color w:val="000000"/>
          <w:szCs w:val="24"/>
        </w:rPr>
        <w:t xml:space="preserve"> in IMS-based telepresence sessions both at session initiation and during a session. </w:t>
      </w:r>
    </w:p>
    <w:p w14:paraId="477D18D9" w14:textId="77777777" w:rsidR="00187407" w:rsidRPr="00761DB8" w:rsidRDefault="00187407" w:rsidP="00187407">
      <w:r w:rsidRPr="00761DB8">
        <w:t xml:space="preserve">Collectively, these audio/video parameters and their associated values can be expected to provide a high quality telepresence experience for 3GPP's IMS-based telepresence services from a media handling point of view. </w:t>
      </w:r>
    </w:p>
    <w:p w14:paraId="252F1699" w14:textId="77777777" w:rsidR="00187407" w:rsidRPr="00761DB8" w:rsidRDefault="00187407" w:rsidP="002D45C1">
      <w:r w:rsidRPr="00761DB8">
        <w:t xml:space="preserve">Clause 8.2 describes the set of the capture-related audio/video parameters for 3GPP IMS-based telepresence services, while clause 8.3 describes the audio/video parameters on the telepresence system environment. Furthermore, guidance is provided </w:t>
      </w:r>
      <w:r w:rsidR="00015790" w:rsidRPr="00761DB8">
        <w:t xml:space="preserve">in these clauses </w:t>
      </w:r>
      <w:r w:rsidRPr="00761DB8">
        <w:t xml:space="preserve">on the need for signalling these parameters at session initiation and during a session. While most of the parameters are already part of the CLUE framework, some of them are not and further references on the suitable signalling options for such parameters are also described. </w:t>
      </w:r>
      <w:r w:rsidR="00015790" w:rsidRPr="00761DB8">
        <w:t>S</w:t>
      </w:r>
      <w:r w:rsidRPr="00761DB8">
        <w:t>ome of these parameters are not signalled neither during session initiation nor during a session, but are still recommended to be supported in TP UEs for the purposes of quality monitoring.</w:t>
      </w:r>
    </w:p>
    <w:p w14:paraId="1A82B64A" w14:textId="77777777" w:rsidR="00187407" w:rsidRPr="00761DB8" w:rsidRDefault="00187407" w:rsidP="00187407">
      <w:pPr>
        <w:pStyle w:val="Heading2"/>
      </w:pPr>
      <w:bookmarkStart w:id="74" w:name="_Toc3722137"/>
      <w:bookmarkStart w:id="75" w:name="_Toc74267012"/>
      <w:bookmarkStart w:id="76" w:name="_Toc75553043"/>
      <w:r w:rsidRPr="00761DB8">
        <w:lastRenderedPageBreak/>
        <w:t>8.2</w:t>
      </w:r>
      <w:r w:rsidRPr="00761DB8">
        <w:tab/>
        <w:t>Capture-Related Parameters</w:t>
      </w:r>
      <w:bookmarkEnd w:id="74"/>
      <w:bookmarkEnd w:id="75"/>
      <w:bookmarkEnd w:id="76"/>
    </w:p>
    <w:p w14:paraId="2397EC08" w14:textId="77777777" w:rsidR="00187407" w:rsidRPr="00761DB8" w:rsidRDefault="00187407" w:rsidP="00224F8C">
      <w:pPr>
        <w:pStyle w:val="Heading3"/>
      </w:pPr>
      <w:bookmarkStart w:id="77" w:name="_Toc3722138"/>
      <w:bookmarkStart w:id="78" w:name="_Toc74267013"/>
      <w:bookmarkStart w:id="79" w:name="_Toc75553044"/>
      <w:r w:rsidRPr="00761DB8">
        <w:t>8.2.1</w:t>
      </w:r>
      <w:r w:rsidRPr="00761DB8">
        <w:tab/>
        <w:t>General Parameters</w:t>
      </w:r>
      <w:bookmarkEnd w:id="77"/>
      <w:bookmarkEnd w:id="78"/>
      <w:bookmarkEnd w:id="79"/>
    </w:p>
    <w:p w14:paraId="1646BCC2" w14:textId="40DB15C9" w:rsidR="00187407" w:rsidRDefault="00187407" w:rsidP="00224F8C">
      <w:pPr>
        <w:pStyle w:val="TH"/>
      </w:pPr>
      <w:r w:rsidRPr="00761DB8">
        <w:t>Table 8.2.1.1: General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45"/>
        <w:gridCol w:w="991"/>
        <w:gridCol w:w="1128"/>
        <w:gridCol w:w="5467"/>
      </w:tblGrid>
      <w:tr w:rsidR="00D377BA" w14:paraId="15E75523" w14:textId="77777777" w:rsidTr="00D377BA">
        <w:trPr>
          <w:tblHeader/>
          <w:jc w:val="center"/>
        </w:trPr>
        <w:tc>
          <w:tcPr>
            <w:tcW w:w="2053" w:type="dxa"/>
            <w:tcBorders>
              <w:top w:val="single" w:sz="4" w:space="0" w:color="auto"/>
              <w:left w:val="single" w:sz="4" w:space="0" w:color="auto"/>
              <w:bottom w:val="single" w:sz="4" w:space="0" w:color="auto"/>
              <w:right w:val="single" w:sz="4" w:space="0" w:color="auto"/>
            </w:tcBorders>
            <w:hideMark/>
          </w:tcPr>
          <w:p w14:paraId="07DFC996" w14:textId="77777777" w:rsidR="00D377BA" w:rsidRDefault="00D377BA">
            <w:pPr>
              <w:pStyle w:val="TAH"/>
              <w:keepLines w:val="0"/>
              <w:rPr>
                <w:lang w:val="fr-FR"/>
              </w:rPr>
            </w:pPr>
            <w:proofErr w:type="spellStart"/>
            <w:r>
              <w:rPr>
                <w:lang w:val="fr-FR"/>
              </w:rPr>
              <w:t>Parameter</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F45252F" w14:textId="77777777" w:rsidR="00D377BA" w:rsidRDefault="00D377BA">
            <w:pPr>
              <w:pStyle w:val="TAH"/>
              <w:keepLines w:val="0"/>
              <w:rPr>
                <w:lang w:val="fr-FR"/>
              </w:rPr>
            </w:pPr>
            <w:r>
              <w:rPr>
                <w:lang w:val="fr-FR"/>
              </w:rPr>
              <w:t xml:space="preserve">Need for </w:t>
            </w:r>
            <w:proofErr w:type="spellStart"/>
            <w:r>
              <w:rPr>
                <w:lang w:val="fr-FR"/>
              </w:rPr>
              <w:t>signalling</w:t>
            </w:r>
            <w:proofErr w:type="spellEnd"/>
            <w:r>
              <w:rPr>
                <w:lang w:val="fr-FR"/>
              </w:rPr>
              <w:t xml:space="preserve"> at session initiation</w:t>
            </w:r>
          </w:p>
        </w:tc>
        <w:tc>
          <w:tcPr>
            <w:tcW w:w="1134" w:type="dxa"/>
            <w:tcBorders>
              <w:top w:val="single" w:sz="4" w:space="0" w:color="auto"/>
              <w:left w:val="single" w:sz="4" w:space="0" w:color="auto"/>
              <w:bottom w:val="single" w:sz="4" w:space="0" w:color="auto"/>
              <w:right w:val="single" w:sz="4" w:space="0" w:color="auto"/>
            </w:tcBorders>
            <w:hideMark/>
          </w:tcPr>
          <w:p w14:paraId="0AB03D91" w14:textId="77777777" w:rsidR="00D377BA" w:rsidRDefault="00D377BA">
            <w:pPr>
              <w:pStyle w:val="TAH"/>
              <w:keepLines w:val="0"/>
              <w:rPr>
                <w:lang w:val="fr-FR"/>
              </w:rPr>
            </w:pPr>
            <w:r>
              <w:rPr>
                <w:lang w:val="fr-FR"/>
              </w:rPr>
              <w:t xml:space="preserve">Need for </w:t>
            </w:r>
            <w:proofErr w:type="spellStart"/>
            <w:r>
              <w:rPr>
                <w:lang w:val="fr-FR"/>
              </w:rPr>
              <w:t>signalling</w:t>
            </w:r>
            <w:proofErr w:type="spellEnd"/>
            <w:r>
              <w:rPr>
                <w:lang w:val="fr-FR"/>
              </w:rPr>
              <w:t xml:space="preserve"> </w:t>
            </w:r>
            <w:proofErr w:type="spellStart"/>
            <w:r>
              <w:rPr>
                <w:lang w:val="fr-FR"/>
              </w:rPr>
              <w:t>during</w:t>
            </w:r>
            <w:proofErr w:type="spellEnd"/>
            <w:r>
              <w:rPr>
                <w:lang w:val="fr-FR"/>
              </w:rPr>
              <w:t xml:space="preserve"> session</w:t>
            </w:r>
          </w:p>
        </w:tc>
        <w:tc>
          <w:tcPr>
            <w:tcW w:w="5598" w:type="dxa"/>
            <w:tcBorders>
              <w:top w:val="single" w:sz="4" w:space="0" w:color="auto"/>
              <w:left w:val="single" w:sz="4" w:space="0" w:color="auto"/>
              <w:bottom w:val="single" w:sz="4" w:space="0" w:color="auto"/>
              <w:right w:val="single" w:sz="4" w:space="0" w:color="auto"/>
            </w:tcBorders>
            <w:hideMark/>
          </w:tcPr>
          <w:p w14:paraId="26368DB6" w14:textId="77777777" w:rsidR="00D377BA" w:rsidRDefault="00D377BA">
            <w:pPr>
              <w:pStyle w:val="TAH"/>
              <w:keepLines w:val="0"/>
              <w:rPr>
                <w:lang w:val="fr-FR"/>
              </w:rPr>
            </w:pPr>
            <w:proofErr w:type="spellStart"/>
            <w:r>
              <w:rPr>
                <w:lang w:val="fr-FR"/>
              </w:rPr>
              <w:t>Remarks</w:t>
            </w:r>
            <w:proofErr w:type="spellEnd"/>
          </w:p>
        </w:tc>
      </w:tr>
      <w:tr w:rsidR="00D377BA" w14:paraId="4903E798"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66B9E745" w14:textId="77777777" w:rsidR="00D377BA" w:rsidRDefault="00D377BA">
            <w:pPr>
              <w:pStyle w:val="TAL"/>
              <w:keepLines w:val="0"/>
              <w:rPr>
                <w:lang w:val="fr-FR"/>
              </w:rPr>
            </w:pPr>
            <w:proofErr w:type="spellStart"/>
            <w:r>
              <w:rPr>
                <w:lang w:val="fr-FR"/>
              </w:rPr>
              <w:t>mediaType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4EA2DD1"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26EC660C"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561399E6" w14:textId="45796553"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mediaType</w:t>
            </w:r>
            <w:proofErr w:type="spellEnd"/>
            <w:r>
              <w:rPr>
                <w:lang w:val="fr-FR"/>
              </w:rPr>
              <w:t xml:space="preserve">” </w:t>
            </w:r>
            <w:proofErr w:type="spellStart"/>
            <w:r>
              <w:rPr>
                <w:lang w:val="fr-FR"/>
              </w:rPr>
              <w:t>attribute</w:t>
            </w:r>
            <w:proofErr w:type="spellEnd"/>
            <w:r>
              <w:rPr>
                <w:lang w:val="fr-FR"/>
              </w:rPr>
              <w:t xml:space="preserve"> in clause 11.2 of IETF CLUE data model </w:t>
            </w:r>
            <w:proofErr w:type="spellStart"/>
            <w:r>
              <w:rPr>
                <w:lang w:val="fr-FR"/>
              </w:rPr>
              <w:t>schema</w:t>
            </w:r>
            <w:proofErr w:type="spellEnd"/>
            <w:r>
              <w:rPr>
                <w:lang w:val="fr-FR"/>
              </w:rPr>
              <w:t xml:space="preserve"> [10].</w:t>
            </w:r>
          </w:p>
        </w:tc>
      </w:tr>
      <w:tr w:rsidR="00D377BA" w14:paraId="17349B04"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35D8804C" w14:textId="77777777" w:rsidR="00D377BA" w:rsidRDefault="00D377BA">
            <w:pPr>
              <w:pStyle w:val="TAL"/>
              <w:keepLines w:val="0"/>
              <w:rPr>
                <w:lang w:val="fr-FR"/>
              </w:rPr>
            </w:pPr>
            <w:proofErr w:type="spellStart"/>
            <w:r>
              <w:rPr>
                <w:lang w:val="fr-FR"/>
              </w:rPr>
              <w:t>captureScene</w:t>
            </w:r>
            <w:proofErr w:type="spellEnd"/>
            <w:r>
              <w:rPr>
                <w:lang w:val="fr-FR"/>
              </w:rPr>
              <w:t xml:space="preserve"> description</w:t>
            </w:r>
          </w:p>
        </w:tc>
        <w:tc>
          <w:tcPr>
            <w:tcW w:w="992" w:type="dxa"/>
            <w:tcBorders>
              <w:top w:val="single" w:sz="4" w:space="0" w:color="auto"/>
              <w:left w:val="single" w:sz="4" w:space="0" w:color="auto"/>
              <w:bottom w:val="single" w:sz="4" w:space="0" w:color="auto"/>
              <w:right w:val="single" w:sz="4" w:space="0" w:color="auto"/>
            </w:tcBorders>
            <w:hideMark/>
          </w:tcPr>
          <w:p w14:paraId="4DBEA16D"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2543A6D2"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2F63800F" w14:textId="3905EBDF" w:rsidR="00D377BA" w:rsidRDefault="00D377BA">
            <w:pPr>
              <w:pStyle w:val="TAL"/>
              <w:keepLines w:val="0"/>
              <w:rPr>
                <w:lang w:val="fr-FR"/>
              </w:rPr>
            </w:pPr>
            <w:proofErr w:type="spellStart"/>
            <w:r>
              <w:rPr>
                <w:lang w:val="fr-FR"/>
              </w:rPr>
              <w:t>See</w:t>
            </w:r>
            <w:proofErr w:type="spellEnd"/>
            <w:r>
              <w:rPr>
                <w:lang w:val="fr-FR"/>
              </w:rPr>
              <w:t xml:space="preserve"> Capture </w:t>
            </w:r>
            <w:proofErr w:type="spellStart"/>
            <w:r>
              <w:rPr>
                <w:lang w:val="fr-FR"/>
              </w:rPr>
              <w:t>Scene</w:t>
            </w:r>
            <w:proofErr w:type="spellEnd"/>
            <w:r>
              <w:rPr>
                <w:lang w:val="fr-FR"/>
              </w:rPr>
              <w:t xml:space="preserve"> </w:t>
            </w:r>
            <w:proofErr w:type="spellStart"/>
            <w:r>
              <w:rPr>
                <w:lang w:val="fr-FR"/>
              </w:rPr>
              <w:t>attributes</w:t>
            </w:r>
            <w:proofErr w:type="spellEnd"/>
            <w:r>
              <w:rPr>
                <w:lang w:val="fr-FR"/>
              </w:rPr>
              <w:t xml:space="preserve"> in clause 7.3.1 of IETF CLUE </w:t>
            </w:r>
            <w:proofErr w:type="spellStart"/>
            <w:r>
              <w:rPr>
                <w:lang w:val="fr-FR"/>
              </w:rPr>
              <w:t>framework</w:t>
            </w:r>
            <w:proofErr w:type="spellEnd"/>
            <w:r>
              <w:rPr>
                <w:lang w:val="fr-FR"/>
              </w:rPr>
              <w:t xml:space="preserve"> [7] and the &lt;</w:t>
            </w:r>
            <w:proofErr w:type="spellStart"/>
            <w:r>
              <w:rPr>
                <w:lang w:val="fr-FR"/>
              </w:rPr>
              <w:t>captureScene</w:t>
            </w:r>
            <w:proofErr w:type="spellEnd"/>
            <w:r>
              <w:rPr>
                <w:lang w:val="fr-FR"/>
              </w:rPr>
              <w:t xml:space="preserve">&gt; </w:t>
            </w:r>
            <w:proofErr w:type="spellStart"/>
            <w:r>
              <w:rPr>
                <w:lang w:val="fr-FR"/>
              </w:rPr>
              <w:t>element</w:t>
            </w:r>
            <w:proofErr w:type="spellEnd"/>
            <w:r>
              <w:rPr>
                <w:lang w:val="fr-FR"/>
              </w:rPr>
              <w:t xml:space="preserve"> in clause 16 of IETF CLUE data model </w:t>
            </w:r>
            <w:proofErr w:type="spellStart"/>
            <w:r>
              <w:rPr>
                <w:lang w:val="fr-FR"/>
              </w:rPr>
              <w:t>schema</w:t>
            </w:r>
            <w:proofErr w:type="spellEnd"/>
            <w:r>
              <w:rPr>
                <w:lang w:val="fr-FR"/>
              </w:rPr>
              <w:t xml:space="preserve"> [10].</w:t>
            </w:r>
          </w:p>
        </w:tc>
      </w:tr>
      <w:tr w:rsidR="00D377BA" w14:paraId="751C3982"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582B9A94" w14:textId="77777777" w:rsidR="00D377BA" w:rsidRDefault="00D377BA">
            <w:pPr>
              <w:pStyle w:val="TAL"/>
              <w:keepLines w:val="0"/>
              <w:rPr>
                <w:lang w:val="fr-FR"/>
              </w:rPr>
            </w:pPr>
            <w:proofErr w:type="spellStart"/>
            <w:r>
              <w:rPr>
                <w:lang w:val="fr-FR"/>
              </w:rPr>
              <w:t>sceneView</w:t>
            </w:r>
            <w:proofErr w:type="spellEnd"/>
            <w:r>
              <w:rPr>
                <w:lang w:val="fr-FR"/>
              </w:rPr>
              <w:t xml:space="preserve"> description</w:t>
            </w:r>
          </w:p>
        </w:tc>
        <w:tc>
          <w:tcPr>
            <w:tcW w:w="992" w:type="dxa"/>
            <w:tcBorders>
              <w:top w:val="single" w:sz="4" w:space="0" w:color="auto"/>
              <w:left w:val="single" w:sz="4" w:space="0" w:color="auto"/>
              <w:bottom w:val="single" w:sz="4" w:space="0" w:color="auto"/>
              <w:right w:val="single" w:sz="4" w:space="0" w:color="auto"/>
            </w:tcBorders>
            <w:hideMark/>
          </w:tcPr>
          <w:p w14:paraId="1BD60D77"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7DCF3EB5"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12A5939A" w14:textId="516C9D0C" w:rsidR="00D377BA" w:rsidRDefault="00D377BA">
            <w:pPr>
              <w:pStyle w:val="TAL"/>
              <w:keepLines w:val="0"/>
              <w:rPr>
                <w:lang w:val="fr-FR"/>
              </w:rPr>
            </w:pPr>
            <w:proofErr w:type="spellStart"/>
            <w:r>
              <w:rPr>
                <w:lang w:val="fr-FR"/>
              </w:rPr>
              <w:t>See</w:t>
            </w:r>
            <w:proofErr w:type="spellEnd"/>
            <w:r>
              <w:rPr>
                <w:lang w:val="fr-FR"/>
              </w:rPr>
              <w:t xml:space="preserve"> Capture </w:t>
            </w:r>
            <w:proofErr w:type="spellStart"/>
            <w:r>
              <w:rPr>
                <w:lang w:val="fr-FR"/>
              </w:rPr>
              <w:t>Scene</w:t>
            </w:r>
            <w:proofErr w:type="spellEnd"/>
            <w:r>
              <w:rPr>
                <w:lang w:val="fr-FR"/>
              </w:rPr>
              <w:t xml:space="preserve"> </w:t>
            </w:r>
            <w:proofErr w:type="spellStart"/>
            <w:r>
              <w:rPr>
                <w:lang w:val="fr-FR"/>
              </w:rPr>
              <w:t>View</w:t>
            </w:r>
            <w:proofErr w:type="spellEnd"/>
            <w:r>
              <w:rPr>
                <w:lang w:val="fr-FR"/>
              </w:rPr>
              <w:t xml:space="preserve"> </w:t>
            </w:r>
            <w:proofErr w:type="spellStart"/>
            <w:r>
              <w:rPr>
                <w:lang w:val="fr-FR"/>
              </w:rPr>
              <w:t>attributes</w:t>
            </w:r>
            <w:proofErr w:type="spellEnd"/>
            <w:r>
              <w:rPr>
                <w:lang w:val="fr-FR"/>
              </w:rPr>
              <w:t xml:space="preserve"> in clause 7.3.2 of IETF CLUE </w:t>
            </w:r>
            <w:proofErr w:type="spellStart"/>
            <w:r>
              <w:rPr>
                <w:lang w:val="fr-FR"/>
              </w:rPr>
              <w:t>framework</w:t>
            </w:r>
            <w:proofErr w:type="spellEnd"/>
            <w:r>
              <w:rPr>
                <w:lang w:val="fr-FR"/>
              </w:rPr>
              <w:t xml:space="preserve"> [7] and the &lt;</w:t>
            </w:r>
            <w:proofErr w:type="spellStart"/>
            <w:r>
              <w:rPr>
                <w:lang w:val="fr-FR"/>
              </w:rPr>
              <w:t>sceneView</w:t>
            </w:r>
            <w:proofErr w:type="spellEnd"/>
            <w:r>
              <w:rPr>
                <w:lang w:val="fr-FR"/>
              </w:rPr>
              <w:t xml:space="preserve">&gt; </w:t>
            </w:r>
            <w:proofErr w:type="spellStart"/>
            <w:r>
              <w:rPr>
                <w:lang w:val="fr-FR"/>
              </w:rPr>
              <w:t>element</w:t>
            </w:r>
            <w:proofErr w:type="spellEnd"/>
            <w:r>
              <w:rPr>
                <w:lang w:val="fr-FR"/>
              </w:rPr>
              <w:t xml:space="preserve"> in clause 17 of IETF CLUE data model </w:t>
            </w:r>
            <w:proofErr w:type="spellStart"/>
            <w:r>
              <w:rPr>
                <w:lang w:val="fr-FR"/>
              </w:rPr>
              <w:t>schema</w:t>
            </w:r>
            <w:proofErr w:type="spellEnd"/>
            <w:r>
              <w:rPr>
                <w:lang w:val="fr-FR"/>
              </w:rPr>
              <w:t xml:space="preserve"> [10].</w:t>
            </w:r>
          </w:p>
        </w:tc>
      </w:tr>
      <w:tr w:rsidR="00D377BA" w14:paraId="55A98D8C"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56D723C4" w14:textId="4ED1C6CD" w:rsidR="00D377BA" w:rsidRDefault="00D377BA">
            <w:pPr>
              <w:pStyle w:val="TAL"/>
              <w:keepLines w:val="0"/>
              <w:rPr>
                <w:lang w:val="fr-FR"/>
              </w:rPr>
            </w:pPr>
            <w:proofErr w:type="spellStart"/>
            <w:r>
              <w:rPr>
                <w:lang w:val="fr-FR"/>
              </w:rPr>
              <w:t>lang</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683F3A4"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5F26A175" w14:textId="77777777" w:rsidR="00D377BA" w:rsidRDefault="00D377BA">
            <w:pPr>
              <w:pStyle w:val="TAC"/>
              <w:keepLines w:val="0"/>
              <w:rPr>
                <w:lang w:val="fr-FR"/>
              </w:rPr>
            </w:pPr>
            <w:r>
              <w:rPr>
                <w:lang w:val="fr-FR"/>
              </w:rPr>
              <w:t>N</w:t>
            </w:r>
          </w:p>
        </w:tc>
        <w:tc>
          <w:tcPr>
            <w:tcW w:w="5598" w:type="dxa"/>
            <w:tcBorders>
              <w:top w:val="single" w:sz="4" w:space="0" w:color="auto"/>
              <w:left w:val="single" w:sz="4" w:space="0" w:color="auto"/>
              <w:bottom w:val="single" w:sz="4" w:space="0" w:color="auto"/>
              <w:right w:val="single" w:sz="4" w:space="0" w:color="auto"/>
            </w:tcBorders>
            <w:hideMark/>
          </w:tcPr>
          <w:p w14:paraId="680CFF43" w14:textId="6D810E79"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Language</w:t>
            </w:r>
            <w:proofErr w:type="spellEnd"/>
            <w:r>
              <w:rPr>
                <w:lang w:val="fr-FR"/>
              </w:rPr>
              <w:t xml:space="preserve"> </w:t>
            </w:r>
            <w:proofErr w:type="spellStart"/>
            <w:r>
              <w:rPr>
                <w:lang w:val="fr-FR"/>
              </w:rPr>
              <w:t>attribute</w:t>
            </w:r>
            <w:proofErr w:type="spellEnd"/>
            <w:r>
              <w:rPr>
                <w:lang w:val="fr-FR"/>
              </w:rPr>
              <w:t xml:space="preserve"> in clause 7.1.1.9 of IETF CLUE </w:t>
            </w:r>
            <w:proofErr w:type="spellStart"/>
            <w:r>
              <w:rPr>
                <w:lang w:val="fr-FR"/>
              </w:rPr>
              <w:t>framework</w:t>
            </w:r>
            <w:proofErr w:type="spellEnd"/>
            <w:r>
              <w:rPr>
                <w:lang w:val="fr-FR"/>
              </w:rPr>
              <w:t xml:space="preserve"> [7] and the &lt;</w:t>
            </w:r>
            <w:proofErr w:type="spellStart"/>
            <w:r>
              <w:rPr>
                <w:lang w:val="fr-FR"/>
              </w:rPr>
              <w:t>lang</w:t>
            </w:r>
            <w:proofErr w:type="spellEnd"/>
            <w:r>
              <w:rPr>
                <w:lang w:val="fr-FR"/>
              </w:rPr>
              <w:t xml:space="preserve">&gt; </w:t>
            </w:r>
            <w:proofErr w:type="spellStart"/>
            <w:r>
              <w:rPr>
                <w:lang w:val="fr-FR"/>
              </w:rPr>
              <w:t>element</w:t>
            </w:r>
            <w:proofErr w:type="spellEnd"/>
            <w:r>
              <w:rPr>
                <w:lang w:val="fr-FR"/>
              </w:rPr>
              <w:t xml:space="preserve"> in clause 11.15 of IETF CLUE data model </w:t>
            </w:r>
            <w:proofErr w:type="spellStart"/>
            <w:r>
              <w:rPr>
                <w:lang w:val="fr-FR"/>
              </w:rPr>
              <w:t>schema</w:t>
            </w:r>
            <w:proofErr w:type="spellEnd"/>
            <w:r>
              <w:rPr>
                <w:lang w:val="fr-FR"/>
              </w:rPr>
              <w:t xml:space="preserve"> [10].</w:t>
            </w:r>
          </w:p>
        </w:tc>
      </w:tr>
      <w:tr w:rsidR="00D377BA" w14:paraId="43CC19A3"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64A81663" w14:textId="0B152F79" w:rsidR="00D377BA" w:rsidRDefault="00D377BA">
            <w:pPr>
              <w:pStyle w:val="TAL"/>
              <w:keepLines w:val="0"/>
              <w:rPr>
                <w:lang w:val="fr-FR"/>
              </w:rPr>
            </w:pPr>
            <w:proofErr w:type="spellStart"/>
            <w:r>
              <w:rPr>
                <w:lang w:val="fr-FR"/>
              </w:rPr>
              <w:t>priority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F6FCEB3"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1F5970BC"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4546AF9E" w14:textId="6FA5CE9E"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Priority</w:t>
            </w:r>
            <w:proofErr w:type="spellEnd"/>
            <w:r>
              <w:rPr>
                <w:lang w:val="fr-FR"/>
              </w:rPr>
              <w:t xml:space="preserve"> </w:t>
            </w:r>
            <w:proofErr w:type="spellStart"/>
            <w:r>
              <w:rPr>
                <w:lang w:val="fr-FR"/>
              </w:rPr>
              <w:t>attribute</w:t>
            </w:r>
            <w:proofErr w:type="spellEnd"/>
            <w:r>
              <w:rPr>
                <w:lang w:val="fr-FR"/>
              </w:rPr>
              <w:t xml:space="preserve"> in clause 7.1.1.12 of IETF CLUE </w:t>
            </w:r>
            <w:proofErr w:type="spellStart"/>
            <w:r>
              <w:rPr>
                <w:lang w:val="fr-FR"/>
              </w:rPr>
              <w:t>framework</w:t>
            </w:r>
            <w:proofErr w:type="spellEnd"/>
            <w:r>
              <w:rPr>
                <w:lang w:val="fr-FR"/>
              </w:rPr>
              <w:t xml:space="preserve"> [7] and the &lt;</w:t>
            </w:r>
            <w:proofErr w:type="spellStart"/>
            <w:r>
              <w:rPr>
                <w:lang w:val="fr-FR"/>
              </w:rPr>
              <w:t>priority</w:t>
            </w:r>
            <w:proofErr w:type="spellEnd"/>
            <w:r>
              <w:rPr>
                <w:lang w:val="fr-FR"/>
              </w:rPr>
              <w:t xml:space="preserve">&gt; </w:t>
            </w:r>
            <w:proofErr w:type="spellStart"/>
            <w:r>
              <w:rPr>
                <w:lang w:val="fr-FR"/>
              </w:rPr>
              <w:t>element</w:t>
            </w:r>
            <w:proofErr w:type="spellEnd"/>
            <w:r>
              <w:rPr>
                <w:lang w:val="fr-FR"/>
              </w:rPr>
              <w:t xml:space="preserve"> in clause 11.14 of IETF CLUE data model </w:t>
            </w:r>
            <w:proofErr w:type="spellStart"/>
            <w:r>
              <w:rPr>
                <w:lang w:val="fr-FR"/>
              </w:rPr>
              <w:t>schema</w:t>
            </w:r>
            <w:proofErr w:type="spellEnd"/>
            <w:r>
              <w:rPr>
                <w:lang w:val="fr-FR"/>
              </w:rPr>
              <w:t xml:space="preserve"> [10].</w:t>
            </w:r>
          </w:p>
        </w:tc>
      </w:tr>
      <w:tr w:rsidR="00D377BA" w14:paraId="13D8F44E"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080068DF" w14:textId="2A4A60A5" w:rsidR="00D377BA" w:rsidRDefault="00D377BA">
            <w:pPr>
              <w:pStyle w:val="TAL"/>
              <w:keepLines w:val="0"/>
              <w:rPr>
                <w:lang w:val="fr-FR"/>
              </w:rPr>
            </w:pPr>
            <w:proofErr w:type="spellStart"/>
            <w:r>
              <w:rPr>
                <w:lang w:val="fr-FR"/>
              </w:rPr>
              <w:t>embeddedText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2C3E0A5"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7F8DE52A"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019D8A8D" w14:textId="49196F21" w:rsidR="00D377BA" w:rsidRDefault="00D377BA">
            <w:pPr>
              <w:pStyle w:val="TAL"/>
              <w:keepLines w:val="0"/>
              <w:rPr>
                <w:lang w:val="fr-FR"/>
              </w:rPr>
            </w:pPr>
            <w:proofErr w:type="spellStart"/>
            <w:r>
              <w:rPr>
                <w:lang w:val="fr-FR"/>
              </w:rPr>
              <w:t>See</w:t>
            </w:r>
            <w:proofErr w:type="spellEnd"/>
            <w:r>
              <w:rPr>
                <w:lang w:val="fr-FR"/>
              </w:rPr>
              <w:t xml:space="preserve"> the Embedded </w:t>
            </w:r>
            <w:proofErr w:type="spellStart"/>
            <w:r>
              <w:rPr>
                <w:lang w:val="fr-FR"/>
              </w:rPr>
              <w:t>Text</w:t>
            </w:r>
            <w:proofErr w:type="spellEnd"/>
            <w:r>
              <w:rPr>
                <w:lang w:val="fr-FR"/>
              </w:rPr>
              <w:t xml:space="preserve"> </w:t>
            </w:r>
            <w:proofErr w:type="spellStart"/>
            <w:r>
              <w:rPr>
                <w:lang w:val="fr-FR"/>
              </w:rPr>
              <w:t>attribute</w:t>
            </w:r>
            <w:proofErr w:type="spellEnd"/>
            <w:r>
              <w:rPr>
                <w:lang w:val="fr-FR"/>
              </w:rPr>
              <w:t xml:space="preserve"> in clause 7.1.1.13 of IETF CLUE </w:t>
            </w:r>
            <w:proofErr w:type="spellStart"/>
            <w:r>
              <w:rPr>
                <w:lang w:val="fr-FR"/>
              </w:rPr>
              <w:t>framework</w:t>
            </w:r>
            <w:proofErr w:type="spellEnd"/>
            <w:r>
              <w:rPr>
                <w:lang w:val="fr-FR"/>
              </w:rPr>
              <w:t xml:space="preserve"> [7] and the &lt;</w:t>
            </w:r>
            <w:proofErr w:type="spellStart"/>
            <w:r>
              <w:rPr>
                <w:lang w:val="fr-FR"/>
              </w:rPr>
              <w:t>embeddedText</w:t>
            </w:r>
            <w:proofErr w:type="spellEnd"/>
            <w:r>
              <w:rPr>
                <w:lang w:val="fr-FR"/>
              </w:rPr>
              <w:t xml:space="preserve">&gt; </w:t>
            </w:r>
            <w:proofErr w:type="spellStart"/>
            <w:r>
              <w:rPr>
                <w:lang w:val="fr-FR"/>
              </w:rPr>
              <w:t>element</w:t>
            </w:r>
            <w:proofErr w:type="spellEnd"/>
            <w:r>
              <w:rPr>
                <w:lang w:val="fr-FR"/>
              </w:rPr>
              <w:t xml:space="preserve"> in clause 11.20 of IETF CLUE data model </w:t>
            </w:r>
            <w:proofErr w:type="spellStart"/>
            <w:r>
              <w:rPr>
                <w:lang w:val="fr-FR"/>
              </w:rPr>
              <w:t>schema</w:t>
            </w:r>
            <w:proofErr w:type="spellEnd"/>
            <w:r>
              <w:rPr>
                <w:lang w:val="fr-FR"/>
              </w:rPr>
              <w:t xml:space="preserve"> [10].</w:t>
            </w:r>
          </w:p>
        </w:tc>
      </w:tr>
      <w:tr w:rsidR="00D377BA" w14:paraId="608616E7"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052106D8" w14:textId="77777777" w:rsidR="00D377BA" w:rsidRDefault="00D377BA">
            <w:pPr>
              <w:pStyle w:val="TAL"/>
              <w:keepLines w:val="0"/>
              <w:rPr>
                <w:lang w:val="fr-FR"/>
              </w:rPr>
            </w:pPr>
            <w:proofErr w:type="spellStart"/>
            <w:r>
              <w:rPr>
                <w:lang w:val="fr-FR"/>
              </w:rPr>
              <w:t>relatedTo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F10356A"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0BDE1AC2"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62B54E34" w14:textId="7EF3128C"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Related</w:t>
            </w:r>
            <w:proofErr w:type="spellEnd"/>
            <w:r>
              <w:rPr>
                <w:lang w:val="fr-FR"/>
              </w:rPr>
              <w:t xml:space="preserve"> To </w:t>
            </w:r>
            <w:proofErr w:type="spellStart"/>
            <w:r>
              <w:rPr>
                <w:lang w:val="fr-FR"/>
              </w:rPr>
              <w:t>attribute</w:t>
            </w:r>
            <w:proofErr w:type="spellEnd"/>
            <w:r>
              <w:rPr>
                <w:lang w:val="fr-FR"/>
              </w:rPr>
              <w:t xml:space="preserve"> in clause 7.1.1.14 of IETF CLUE </w:t>
            </w:r>
            <w:proofErr w:type="spellStart"/>
            <w:r>
              <w:rPr>
                <w:lang w:val="fr-FR"/>
              </w:rPr>
              <w:t>framework</w:t>
            </w:r>
            <w:proofErr w:type="spellEnd"/>
            <w:r>
              <w:rPr>
                <w:lang w:val="fr-FR"/>
              </w:rPr>
              <w:t xml:space="preserve"> [7] and the &lt;</w:t>
            </w:r>
            <w:proofErr w:type="spellStart"/>
            <w:r>
              <w:rPr>
                <w:lang w:val="fr-FR"/>
              </w:rPr>
              <w:t>relatedTo</w:t>
            </w:r>
            <w:proofErr w:type="spellEnd"/>
            <w:r>
              <w:rPr>
                <w:lang w:val="fr-FR"/>
              </w:rPr>
              <w:t xml:space="preserve">&gt; </w:t>
            </w:r>
            <w:proofErr w:type="spellStart"/>
            <w:r>
              <w:rPr>
                <w:lang w:val="fr-FR"/>
              </w:rPr>
              <w:t>element</w:t>
            </w:r>
            <w:proofErr w:type="spellEnd"/>
            <w:r>
              <w:rPr>
                <w:lang w:val="fr-FR"/>
              </w:rPr>
              <w:t xml:space="preserve"> in clause 11.17 of IETF CLUE data model </w:t>
            </w:r>
            <w:proofErr w:type="spellStart"/>
            <w:r>
              <w:rPr>
                <w:lang w:val="fr-FR"/>
              </w:rPr>
              <w:t>schema</w:t>
            </w:r>
            <w:proofErr w:type="spellEnd"/>
            <w:r>
              <w:rPr>
                <w:lang w:val="fr-FR"/>
              </w:rPr>
              <w:t xml:space="preserve"> [10].</w:t>
            </w:r>
          </w:p>
        </w:tc>
      </w:tr>
      <w:tr w:rsidR="00D377BA" w14:paraId="59D2ACF2"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132978FB" w14:textId="4E1B7301" w:rsidR="00D377BA" w:rsidRDefault="00D377BA">
            <w:pPr>
              <w:pStyle w:val="TAL"/>
              <w:keepLines w:val="0"/>
              <w:rPr>
                <w:lang w:val="fr-FR"/>
              </w:rPr>
            </w:pPr>
            <w:proofErr w:type="spellStart"/>
            <w:r>
              <w:rPr>
                <w:lang w:val="fr-FR"/>
              </w:rPr>
              <w:t>presentation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3912FF97"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28E4057F"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4EB3911C" w14:textId="4158E687"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Presentation</w:t>
            </w:r>
            <w:proofErr w:type="spellEnd"/>
            <w:r>
              <w:rPr>
                <w:lang w:val="fr-FR"/>
              </w:rPr>
              <w:t xml:space="preserve"> </w:t>
            </w:r>
            <w:proofErr w:type="spellStart"/>
            <w:r>
              <w:rPr>
                <w:lang w:val="fr-FR"/>
              </w:rPr>
              <w:t>attribute</w:t>
            </w:r>
            <w:proofErr w:type="spellEnd"/>
            <w:r>
              <w:rPr>
                <w:lang w:val="fr-FR"/>
              </w:rPr>
              <w:t xml:space="preserve"> in clause 7.1.1.7 of IETF CLUE </w:t>
            </w:r>
            <w:proofErr w:type="spellStart"/>
            <w:r>
              <w:rPr>
                <w:lang w:val="fr-FR"/>
              </w:rPr>
              <w:t>framework</w:t>
            </w:r>
            <w:proofErr w:type="spellEnd"/>
            <w:r>
              <w:rPr>
                <w:lang w:val="fr-FR"/>
              </w:rPr>
              <w:t xml:space="preserve"> [7] and the &lt;</w:t>
            </w:r>
            <w:proofErr w:type="spellStart"/>
            <w:r>
              <w:rPr>
                <w:lang w:val="fr-FR"/>
              </w:rPr>
              <w:t>presentation</w:t>
            </w:r>
            <w:proofErr w:type="spellEnd"/>
            <w:r>
              <w:rPr>
                <w:lang w:val="fr-FR"/>
              </w:rPr>
              <w:t xml:space="preserve">&gt; </w:t>
            </w:r>
            <w:proofErr w:type="spellStart"/>
            <w:r>
              <w:rPr>
                <w:lang w:val="fr-FR"/>
              </w:rPr>
              <w:t>element</w:t>
            </w:r>
            <w:proofErr w:type="spellEnd"/>
            <w:r>
              <w:rPr>
                <w:lang w:val="fr-FR"/>
              </w:rPr>
              <w:t xml:space="preserve"> in clause 11.19 of IETF CLUE data model </w:t>
            </w:r>
            <w:proofErr w:type="spellStart"/>
            <w:r>
              <w:rPr>
                <w:lang w:val="fr-FR"/>
              </w:rPr>
              <w:t>schema</w:t>
            </w:r>
            <w:proofErr w:type="spellEnd"/>
            <w:r>
              <w:rPr>
                <w:lang w:val="fr-FR"/>
              </w:rPr>
              <w:t xml:space="preserve"> [10].</w:t>
            </w:r>
          </w:p>
        </w:tc>
      </w:tr>
      <w:tr w:rsidR="00D377BA" w14:paraId="437BD524"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0241AE96" w14:textId="77777777" w:rsidR="00D377BA" w:rsidRDefault="00D377BA">
            <w:pPr>
              <w:pStyle w:val="TAL"/>
              <w:keepLines w:val="0"/>
              <w:rPr>
                <w:lang w:val="fr-FR"/>
              </w:rPr>
            </w:pPr>
            <w:proofErr w:type="spellStart"/>
            <w:r>
              <w:rPr>
                <w:lang w:val="fr-FR"/>
              </w:rPr>
              <w:t>personInfo</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CD36ED6"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464FC004"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7C8633BD" w14:textId="486A971A" w:rsidR="00D377BA" w:rsidRDefault="00D377BA">
            <w:pPr>
              <w:pStyle w:val="TAL"/>
              <w:keepLines w:val="0"/>
              <w:rPr>
                <w:lang w:val="fr-FR"/>
              </w:rPr>
            </w:pPr>
            <w:proofErr w:type="spellStart"/>
            <w:r>
              <w:rPr>
                <w:lang w:val="fr-FR"/>
              </w:rPr>
              <w:t>See</w:t>
            </w:r>
            <w:proofErr w:type="spellEnd"/>
            <w:r>
              <w:rPr>
                <w:lang w:val="fr-FR"/>
              </w:rPr>
              <w:t xml:space="preserve"> the Person Information </w:t>
            </w:r>
            <w:proofErr w:type="spellStart"/>
            <w:r>
              <w:rPr>
                <w:lang w:val="fr-FR"/>
              </w:rPr>
              <w:t>attribute</w:t>
            </w:r>
            <w:proofErr w:type="spellEnd"/>
            <w:r>
              <w:rPr>
                <w:lang w:val="fr-FR"/>
              </w:rPr>
              <w:t xml:space="preserve"> in clause 7.1.1.10 of IETF CLUE </w:t>
            </w:r>
            <w:proofErr w:type="spellStart"/>
            <w:r>
              <w:rPr>
                <w:lang w:val="fr-FR"/>
              </w:rPr>
              <w:t>framework</w:t>
            </w:r>
            <w:proofErr w:type="spellEnd"/>
            <w:r>
              <w:rPr>
                <w:lang w:val="fr-FR"/>
              </w:rPr>
              <w:t xml:space="preserve"> [7] and the &lt;</w:t>
            </w:r>
            <w:proofErr w:type="spellStart"/>
            <w:r>
              <w:rPr>
                <w:lang w:val="fr-FR"/>
              </w:rPr>
              <w:t>personInfo</w:t>
            </w:r>
            <w:proofErr w:type="spellEnd"/>
            <w:r>
              <w:rPr>
                <w:lang w:val="fr-FR"/>
              </w:rPr>
              <w:t xml:space="preserve">&gt; </w:t>
            </w:r>
            <w:proofErr w:type="spellStart"/>
            <w:r>
              <w:rPr>
                <w:lang w:val="fr-FR"/>
              </w:rPr>
              <w:t>element</w:t>
            </w:r>
            <w:proofErr w:type="spellEnd"/>
            <w:r>
              <w:rPr>
                <w:lang w:val="fr-FR"/>
              </w:rPr>
              <w:t xml:space="preserve"> in clause 21.1.2 of IETF CLUE data model </w:t>
            </w:r>
            <w:proofErr w:type="spellStart"/>
            <w:r>
              <w:rPr>
                <w:lang w:val="fr-FR"/>
              </w:rPr>
              <w:t>schema</w:t>
            </w:r>
            <w:proofErr w:type="spellEnd"/>
            <w:r>
              <w:rPr>
                <w:lang w:val="fr-FR"/>
              </w:rPr>
              <w:t xml:space="preserve"> [10].</w:t>
            </w:r>
          </w:p>
        </w:tc>
      </w:tr>
      <w:tr w:rsidR="00D377BA" w14:paraId="2CCC0774"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00ACAD1C" w14:textId="77777777" w:rsidR="00D377BA" w:rsidRDefault="00D377BA">
            <w:pPr>
              <w:pStyle w:val="TAL"/>
              <w:keepLines w:val="0"/>
              <w:rPr>
                <w:lang w:val="fr-FR"/>
              </w:rPr>
            </w:pPr>
            <w:proofErr w:type="spellStart"/>
            <w:r>
              <w:rPr>
                <w:lang w:val="fr-FR"/>
              </w:rPr>
              <w:t>personType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B79B547"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072C6826"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4DA4227E" w14:textId="1ED9F80F" w:rsidR="00D377BA" w:rsidRDefault="00D377BA">
            <w:pPr>
              <w:pStyle w:val="TAL"/>
              <w:keepLines w:val="0"/>
              <w:rPr>
                <w:lang w:val="fr-FR"/>
              </w:rPr>
            </w:pPr>
            <w:proofErr w:type="spellStart"/>
            <w:r>
              <w:rPr>
                <w:lang w:val="fr-FR"/>
              </w:rPr>
              <w:t>See</w:t>
            </w:r>
            <w:proofErr w:type="spellEnd"/>
            <w:r>
              <w:rPr>
                <w:lang w:val="fr-FR"/>
              </w:rPr>
              <w:t xml:space="preserve"> the Person Type </w:t>
            </w:r>
            <w:proofErr w:type="spellStart"/>
            <w:r>
              <w:rPr>
                <w:lang w:val="fr-FR"/>
              </w:rPr>
              <w:t>attribute</w:t>
            </w:r>
            <w:proofErr w:type="spellEnd"/>
            <w:r>
              <w:rPr>
                <w:lang w:val="fr-FR"/>
              </w:rPr>
              <w:t xml:space="preserve"> in clause 7.1.1.11 of IETF CLUE </w:t>
            </w:r>
            <w:proofErr w:type="spellStart"/>
            <w:r>
              <w:rPr>
                <w:lang w:val="fr-FR"/>
              </w:rPr>
              <w:t>framework</w:t>
            </w:r>
            <w:proofErr w:type="spellEnd"/>
            <w:r>
              <w:rPr>
                <w:lang w:val="fr-FR"/>
              </w:rPr>
              <w:t xml:space="preserve"> [7] and the &lt;</w:t>
            </w:r>
            <w:proofErr w:type="spellStart"/>
            <w:r>
              <w:rPr>
                <w:lang w:val="fr-FR"/>
              </w:rPr>
              <w:t>personType</w:t>
            </w:r>
            <w:proofErr w:type="spellEnd"/>
            <w:r>
              <w:rPr>
                <w:lang w:val="fr-FR"/>
              </w:rPr>
              <w:t xml:space="preserve">&gt; </w:t>
            </w:r>
            <w:proofErr w:type="spellStart"/>
            <w:r>
              <w:rPr>
                <w:lang w:val="fr-FR"/>
              </w:rPr>
              <w:t>element</w:t>
            </w:r>
            <w:proofErr w:type="spellEnd"/>
            <w:r>
              <w:rPr>
                <w:lang w:val="fr-FR"/>
              </w:rPr>
              <w:t xml:space="preserve"> in clause 21.1.3 of IETF CLUE data model </w:t>
            </w:r>
            <w:proofErr w:type="spellStart"/>
            <w:r>
              <w:rPr>
                <w:lang w:val="fr-FR"/>
              </w:rPr>
              <w:t>schema</w:t>
            </w:r>
            <w:proofErr w:type="spellEnd"/>
            <w:r>
              <w:rPr>
                <w:lang w:val="fr-FR"/>
              </w:rPr>
              <w:t xml:space="preserve"> [10].</w:t>
            </w:r>
          </w:p>
        </w:tc>
      </w:tr>
      <w:tr w:rsidR="00D377BA" w14:paraId="5064BDE8"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2A46B227" w14:textId="77777777" w:rsidR="00D377BA" w:rsidRDefault="00D377BA">
            <w:pPr>
              <w:pStyle w:val="TAL"/>
              <w:keepLines w:val="0"/>
              <w:rPr>
                <w:lang w:val="fr-FR"/>
              </w:rPr>
            </w:pPr>
            <w:proofErr w:type="spellStart"/>
            <w:r>
              <w:rPr>
                <w:lang w:val="fr-FR"/>
              </w:rPr>
              <w:t>sceneInformation</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52D40CE"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641C1958"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25051E36" w14:textId="62F52336"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Scene</w:t>
            </w:r>
            <w:proofErr w:type="spellEnd"/>
            <w:r>
              <w:rPr>
                <w:lang w:val="fr-FR"/>
              </w:rPr>
              <w:t xml:space="preserve"> Information </w:t>
            </w:r>
            <w:proofErr w:type="spellStart"/>
            <w:r>
              <w:rPr>
                <w:lang w:val="fr-FR"/>
              </w:rPr>
              <w:t>attribute</w:t>
            </w:r>
            <w:proofErr w:type="spellEnd"/>
            <w:r>
              <w:rPr>
                <w:lang w:val="fr-FR"/>
              </w:rPr>
              <w:t xml:space="preserve"> in clause 7.3.1.1 of IETF CLUE </w:t>
            </w:r>
            <w:proofErr w:type="spellStart"/>
            <w:r>
              <w:rPr>
                <w:lang w:val="fr-FR"/>
              </w:rPr>
              <w:t>framework</w:t>
            </w:r>
            <w:proofErr w:type="spellEnd"/>
            <w:r>
              <w:rPr>
                <w:lang w:val="fr-FR"/>
              </w:rPr>
              <w:t xml:space="preserve"> [7] and the &lt;</w:t>
            </w:r>
            <w:proofErr w:type="spellStart"/>
            <w:r>
              <w:rPr>
                <w:lang w:val="fr-FR"/>
              </w:rPr>
              <w:t>sceneInformation</w:t>
            </w:r>
            <w:proofErr w:type="spellEnd"/>
            <w:r>
              <w:rPr>
                <w:lang w:val="fr-FR"/>
              </w:rPr>
              <w:t xml:space="preserve">&gt; </w:t>
            </w:r>
            <w:proofErr w:type="spellStart"/>
            <w:r>
              <w:rPr>
                <w:lang w:val="fr-FR"/>
              </w:rPr>
              <w:t>element</w:t>
            </w:r>
            <w:proofErr w:type="spellEnd"/>
            <w:r>
              <w:rPr>
                <w:lang w:val="fr-FR"/>
              </w:rPr>
              <w:t xml:space="preserve"> in clause 16.1 of IETF CLUE data model </w:t>
            </w:r>
            <w:proofErr w:type="spellStart"/>
            <w:r>
              <w:rPr>
                <w:lang w:val="fr-FR"/>
              </w:rPr>
              <w:t>schema</w:t>
            </w:r>
            <w:proofErr w:type="spellEnd"/>
            <w:r>
              <w:rPr>
                <w:lang w:val="fr-FR"/>
              </w:rPr>
              <w:t xml:space="preserve"> [10].</w:t>
            </w:r>
          </w:p>
        </w:tc>
      </w:tr>
      <w:tr w:rsidR="00D377BA" w14:paraId="0F40393A"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43D64147" w14:textId="77777777" w:rsidR="00D377BA" w:rsidRDefault="00D377BA">
            <w:pPr>
              <w:pStyle w:val="TAL"/>
              <w:keepLines w:val="0"/>
              <w:rPr>
                <w:lang w:val="fr-FR"/>
              </w:rPr>
            </w:pPr>
            <w:proofErr w:type="spellStart"/>
            <w:r>
              <w:rPr>
                <w:lang w:val="fr-FR"/>
              </w:rPr>
              <w:t>mediaCapture</w:t>
            </w:r>
            <w:proofErr w:type="spellEnd"/>
            <w:r>
              <w:rPr>
                <w:lang w:val="fr-FR"/>
              </w:rPr>
              <w:t xml:space="preserve"> description</w:t>
            </w:r>
          </w:p>
        </w:tc>
        <w:tc>
          <w:tcPr>
            <w:tcW w:w="992" w:type="dxa"/>
            <w:tcBorders>
              <w:top w:val="single" w:sz="4" w:space="0" w:color="auto"/>
              <w:left w:val="single" w:sz="4" w:space="0" w:color="auto"/>
              <w:bottom w:val="single" w:sz="4" w:space="0" w:color="auto"/>
              <w:right w:val="single" w:sz="4" w:space="0" w:color="auto"/>
            </w:tcBorders>
            <w:hideMark/>
          </w:tcPr>
          <w:p w14:paraId="0D930C06"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5D4103BE"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22396764" w14:textId="768E7B07" w:rsidR="00D377BA" w:rsidRDefault="00D377BA">
            <w:pPr>
              <w:pStyle w:val="TAL"/>
              <w:keepLines w:val="0"/>
              <w:rPr>
                <w:lang w:val="fr-FR"/>
              </w:rPr>
            </w:pPr>
            <w:proofErr w:type="spellStart"/>
            <w:r>
              <w:rPr>
                <w:lang w:val="fr-FR"/>
              </w:rPr>
              <w:t>See</w:t>
            </w:r>
            <w:proofErr w:type="spellEnd"/>
            <w:r>
              <w:rPr>
                <w:lang w:val="fr-FR"/>
              </w:rPr>
              <w:t xml:space="preserve"> the Description </w:t>
            </w:r>
            <w:proofErr w:type="spellStart"/>
            <w:r>
              <w:rPr>
                <w:lang w:val="fr-FR"/>
              </w:rPr>
              <w:t>attribute</w:t>
            </w:r>
            <w:proofErr w:type="spellEnd"/>
            <w:r>
              <w:rPr>
                <w:lang w:val="fr-FR"/>
              </w:rPr>
              <w:t xml:space="preserve"> in clause 7.1.1.6 of IETF CLUE </w:t>
            </w:r>
            <w:proofErr w:type="spellStart"/>
            <w:r>
              <w:rPr>
                <w:lang w:val="fr-FR"/>
              </w:rPr>
              <w:t>framework</w:t>
            </w:r>
            <w:proofErr w:type="spellEnd"/>
            <w:r>
              <w:rPr>
                <w:lang w:val="fr-FR"/>
              </w:rPr>
              <w:t xml:space="preserve"> [7] and the &lt;description&gt; </w:t>
            </w:r>
            <w:proofErr w:type="spellStart"/>
            <w:r>
              <w:rPr>
                <w:lang w:val="fr-FR"/>
              </w:rPr>
              <w:t>element</w:t>
            </w:r>
            <w:proofErr w:type="spellEnd"/>
            <w:r>
              <w:rPr>
                <w:lang w:val="fr-FR"/>
              </w:rPr>
              <w:t xml:space="preserve"> in clause 11.13 of IETF CLUE data model </w:t>
            </w:r>
            <w:proofErr w:type="spellStart"/>
            <w:r>
              <w:rPr>
                <w:lang w:val="fr-FR"/>
              </w:rPr>
              <w:t>schema</w:t>
            </w:r>
            <w:proofErr w:type="spellEnd"/>
            <w:r>
              <w:rPr>
                <w:lang w:val="fr-FR"/>
              </w:rPr>
              <w:t xml:space="preserve"> [10].</w:t>
            </w:r>
          </w:p>
        </w:tc>
      </w:tr>
      <w:tr w:rsidR="00D377BA" w14:paraId="679629BA"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2DE02E01" w14:textId="77777777" w:rsidR="00D377BA" w:rsidRDefault="00D377BA">
            <w:pPr>
              <w:pStyle w:val="TAL"/>
              <w:keepLines w:val="0"/>
              <w:rPr>
                <w:lang w:val="fr-FR"/>
              </w:rPr>
            </w:pPr>
            <w:proofErr w:type="spellStart"/>
            <w:r>
              <w:rPr>
                <w:lang w:val="fr-FR"/>
              </w:rPr>
              <w:t>captureScene</w:t>
            </w:r>
            <w:proofErr w:type="spellEnd"/>
            <w:r>
              <w:rPr>
                <w:lang w:val="fr-FR"/>
              </w:rPr>
              <w:t xml:space="preserve"> </w:t>
            </w:r>
            <w:proofErr w:type="spellStart"/>
            <w:r>
              <w:rPr>
                <w:lang w:val="fr-FR"/>
              </w:rPr>
              <w:t>scale</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C519E3B"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322FE3F3" w14:textId="77777777" w:rsidR="00D377BA" w:rsidRDefault="00D377BA">
            <w:pPr>
              <w:pStyle w:val="TAC"/>
              <w:keepLines w:val="0"/>
              <w:rPr>
                <w:lang w:val="fr-FR"/>
              </w:rPr>
            </w:pPr>
            <w:r>
              <w:rPr>
                <w:lang w:val="fr-FR"/>
              </w:rPr>
              <w:t>N</w:t>
            </w:r>
          </w:p>
        </w:tc>
        <w:tc>
          <w:tcPr>
            <w:tcW w:w="5598" w:type="dxa"/>
            <w:tcBorders>
              <w:top w:val="single" w:sz="4" w:space="0" w:color="auto"/>
              <w:left w:val="single" w:sz="4" w:space="0" w:color="auto"/>
              <w:bottom w:val="single" w:sz="4" w:space="0" w:color="auto"/>
              <w:right w:val="single" w:sz="4" w:space="0" w:color="auto"/>
            </w:tcBorders>
            <w:hideMark/>
          </w:tcPr>
          <w:p w14:paraId="7248A2B0" w14:textId="0DF91FE6" w:rsidR="00D377BA" w:rsidRDefault="00D377BA">
            <w:pPr>
              <w:pStyle w:val="TAL"/>
              <w:keepLines w:val="0"/>
              <w:rPr>
                <w:lang w:val="fr-FR"/>
              </w:rPr>
            </w:pPr>
            <w:proofErr w:type="spellStart"/>
            <w:r>
              <w:rPr>
                <w:lang w:val="fr-FR"/>
              </w:rPr>
              <w:t>See</w:t>
            </w:r>
            <w:proofErr w:type="spellEnd"/>
            <w:r>
              <w:rPr>
                <w:lang w:val="fr-FR"/>
              </w:rPr>
              <w:t xml:space="preserve"> Capture </w:t>
            </w:r>
            <w:proofErr w:type="spellStart"/>
            <w:r>
              <w:rPr>
                <w:lang w:val="fr-FR"/>
              </w:rPr>
              <w:t>Scene</w:t>
            </w:r>
            <w:proofErr w:type="spellEnd"/>
            <w:r>
              <w:rPr>
                <w:lang w:val="fr-FR"/>
              </w:rPr>
              <w:t xml:space="preserve"> </w:t>
            </w:r>
            <w:proofErr w:type="spellStart"/>
            <w:r>
              <w:rPr>
                <w:lang w:val="fr-FR"/>
              </w:rPr>
              <w:t>attributes</w:t>
            </w:r>
            <w:proofErr w:type="spellEnd"/>
            <w:r>
              <w:rPr>
                <w:lang w:val="fr-FR"/>
              </w:rPr>
              <w:t xml:space="preserve"> in clause 7.3.1 of IETF CLUE </w:t>
            </w:r>
            <w:proofErr w:type="spellStart"/>
            <w:r>
              <w:rPr>
                <w:lang w:val="fr-FR"/>
              </w:rPr>
              <w:t>framework</w:t>
            </w:r>
            <w:proofErr w:type="spellEnd"/>
            <w:r>
              <w:rPr>
                <w:lang w:val="fr-FR"/>
              </w:rPr>
              <w:t xml:space="preserve"> [7] and the “</w:t>
            </w:r>
            <w:proofErr w:type="spellStart"/>
            <w:r>
              <w:rPr>
                <w:lang w:val="fr-FR"/>
              </w:rPr>
              <w:t>scale</w:t>
            </w:r>
            <w:proofErr w:type="spellEnd"/>
            <w:r>
              <w:rPr>
                <w:lang w:val="fr-FR"/>
              </w:rPr>
              <w:t xml:space="preserve">” </w:t>
            </w:r>
            <w:proofErr w:type="spellStart"/>
            <w:r>
              <w:rPr>
                <w:lang w:val="fr-FR"/>
              </w:rPr>
              <w:t>attribute</w:t>
            </w:r>
            <w:proofErr w:type="spellEnd"/>
            <w:r>
              <w:rPr>
                <w:lang w:val="fr-FR"/>
              </w:rPr>
              <w:t xml:space="preserve"> in clause 16.4 of IETF CLUE data model </w:t>
            </w:r>
            <w:proofErr w:type="spellStart"/>
            <w:r>
              <w:rPr>
                <w:lang w:val="fr-FR"/>
              </w:rPr>
              <w:t>schema</w:t>
            </w:r>
            <w:proofErr w:type="spellEnd"/>
            <w:r>
              <w:rPr>
                <w:lang w:val="fr-FR"/>
              </w:rPr>
              <w:t xml:space="preserve"> [10].</w:t>
            </w:r>
          </w:p>
        </w:tc>
      </w:tr>
      <w:tr w:rsidR="00D377BA" w14:paraId="4F1EFBD3"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06CBC513" w14:textId="77777777" w:rsidR="00D377BA" w:rsidRDefault="00D377BA">
            <w:pPr>
              <w:pStyle w:val="TAL"/>
              <w:keepLines w:val="0"/>
              <w:rPr>
                <w:lang w:val="fr-FR"/>
              </w:rPr>
            </w:pPr>
            <w:proofErr w:type="spellStart"/>
            <w:r>
              <w:rPr>
                <w:lang w:val="fr-FR"/>
              </w:rPr>
              <w:t>mediaCapture</w:t>
            </w:r>
            <w:proofErr w:type="spellEnd"/>
            <w:r>
              <w:rPr>
                <w:lang w:val="fr-FR"/>
              </w:rPr>
              <w:t xml:space="preserve"> </w:t>
            </w:r>
            <w:proofErr w:type="spellStart"/>
            <w:r>
              <w:rPr>
                <w:lang w:val="fr-FR"/>
              </w:rPr>
              <w:t>mobility</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52543115"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02EBE1E7" w14:textId="77777777" w:rsidR="00D377BA" w:rsidRDefault="00D377BA">
            <w:pPr>
              <w:pStyle w:val="TAC"/>
              <w:keepLines w:val="0"/>
              <w:rPr>
                <w:lang w:val="fr-FR"/>
              </w:rPr>
            </w:pPr>
            <w:r>
              <w:rPr>
                <w:lang w:val="fr-FR"/>
              </w:rPr>
              <w:t>N</w:t>
            </w:r>
          </w:p>
        </w:tc>
        <w:tc>
          <w:tcPr>
            <w:tcW w:w="5598" w:type="dxa"/>
            <w:tcBorders>
              <w:top w:val="single" w:sz="4" w:space="0" w:color="auto"/>
              <w:left w:val="single" w:sz="4" w:space="0" w:color="auto"/>
              <w:bottom w:val="single" w:sz="4" w:space="0" w:color="auto"/>
              <w:right w:val="single" w:sz="4" w:space="0" w:color="auto"/>
            </w:tcBorders>
            <w:hideMark/>
          </w:tcPr>
          <w:p w14:paraId="2E460448" w14:textId="65C9AF7D"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Mobility</w:t>
            </w:r>
            <w:proofErr w:type="spellEnd"/>
            <w:r>
              <w:rPr>
                <w:lang w:val="fr-FR"/>
              </w:rPr>
              <w:t xml:space="preserve"> of Capture </w:t>
            </w:r>
            <w:proofErr w:type="spellStart"/>
            <w:r>
              <w:rPr>
                <w:lang w:val="fr-FR"/>
              </w:rPr>
              <w:t>attribute</w:t>
            </w:r>
            <w:proofErr w:type="spellEnd"/>
            <w:r>
              <w:rPr>
                <w:lang w:val="fr-FR"/>
              </w:rPr>
              <w:t xml:space="preserve"> in clause 7.1.1.4 of IETF CLUE </w:t>
            </w:r>
            <w:proofErr w:type="spellStart"/>
            <w:r>
              <w:rPr>
                <w:lang w:val="fr-FR"/>
              </w:rPr>
              <w:t>framework</w:t>
            </w:r>
            <w:proofErr w:type="spellEnd"/>
            <w:r>
              <w:rPr>
                <w:lang w:val="fr-FR"/>
              </w:rPr>
              <w:t xml:space="preserve"> [7] and the &lt;</w:t>
            </w:r>
            <w:proofErr w:type="spellStart"/>
            <w:r>
              <w:rPr>
                <w:lang w:val="fr-FR"/>
              </w:rPr>
              <w:t>mobility</w:t>
            </w:r>
            <w:proofErr w:type="spellEnd"/>
            <w:r>
              <w:rPr>
                <w:lang w:val="fr-FR"/>
              </w:rPr>
              <w:t xml:space="preserve">&gt; </w:t>
            </w:r>
            <w:proofErr w:type="spellStart"/>
            <w:r>
              <w:rPr>
                <w:lang w:val="fr-FR"/>
              </w:rPr>
              <w:t>element</w:t>
            </w:r>
            <w:proofErr w:type="spellEnd"/>
            <w:r>
              <w:rPr>
                <w:lang w:val="fr-FR"/>
              </w:rPr>
              <w:t xml:space="preserve"> in clause 11.16 of IETF CLUE data model </w:t>
            </w:r>
            <w:proofErr w:type="spellStart"/>
            <w:r>
              <w:rPr>
                <w:lang w:val="fr-FR"/>
              </w:rPr>
              <w:t>schema</w:t>
            </w:r>
            <w:proofErr w:type="spellEnd"/>
            <w:r>
              <w:rPr>
                <w:lang w:val="fr-FR"/>
              </w:rPr>
              <w:t xml:space="preserve"> [10].</w:t>
            </w:r>
          </w:p>
        </w:tc>
      </w:tr>
      <w:tr w:rsidR="00D377BA" w14:paraId="1DC6718B"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72AFAAEF" w14:textId="77777777" w:rsidR="00D377BA" w:rsidRDefault="00D377BA">
            <w:pPr>
              <w:pStyle w:val="TAL"/>
              <w:keepLines w:val="0"/>
              <w:rPr>
                <w:lang w:val="fr-FR"/>
              </w:rPr>
            </w:pPr>
            <w:proofErr w:type="spellStart"/>
            <w:r>
              <w:rPr>
                <w:lang w:val="fr-FR"/>
              </w:rPr>
              <w:t>mediaCapture</w:t>
            </w:r>
            <w:proofErr w:type="spellEnd"/>
            <w:r>
              <w:rPr>
                <w:lang w:val="fr-FR"/>
              </w:rPr>
              <w:t xml:space="preserve"> </w:t>
            </w:r>
            <w:proofErr w:type="spellStart"/>
            <w:r>
              <w:rPr>
                <w:lang w:val="fr-FR"/>
              </w:rPr>
              <w:t>view</w:t>
            </w:r>
            <w:proofErr w:type="spellEnd"/>
            <w:r>
              <w:rPr>
                <w:lang w:val="fr-FR"/>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583D987F"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4E101BC6"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5B065A63" w14:textId="26DA6CED"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View</w:t>
            </w:r>
            <w:proofErr w:type="spellEnd"/>
            <w:r>
              <w:rPr>
                <w:lang w:val="fr-FR"/>
              </w:rPr>
              <w:t xml:space="preserve"> </w:t>
            </w:r>
            <w:proofErr w:type="spellStart"/>
            <w:r>
              <w:rPr>
                <w:lang w:val="fr-FR"/>
              </w:rPr>
              <w:t>attribute</w:t>
            </w:r>
            <w:proofErr w:type="spellEnd"/>
            <w:r>
              <w:rPr>
                <w:lang w:val="fr-FR"/>
              </w:rPr>
              <w:t xml:space="preserve"> in clause 7.1.1.8 of IETF CLUE </w:t>
            </w:r>
            <w:proofErr w:type="spellStart"/>
            <w:r>
              <w:rPr>
                <w:lang w:val="fr-FR"/>
              </w:rPr>
              <w:t>framework</w:t>
            </w:r>
            <w:proofErr w:type="spellEnd"/>
            <w:r>
              <w:rPr>
                <w:lang w:val="fr-FR"/>
              </w:rPr>
              <w:t xml:space="preserve"> [7] and the &lt;</w:t>
            </w:r>
            <w:proofErr w:type="spellStart"/>
            <w:r>
              <w:rPr>
                <w:lang w:val="fr-FR"/>
              </w:rPr>
              <w:t>view</w:t>
            </w:r>
            <w:proofErr w:type="spellEnd"/>
            <w:r>
              <w:rPr>
                <w:lang w:val="fr-FR"/>
              </w:rPr>
              <w:t xml:space="preserve">&gt; </w:t>
            </w:r>
            <w:proofErr w:type="spellStart"/>
            <w:r>
              <w:rPr>
                <w:lang w:val="fr-FR"/>
              </w:rPr>
              <w:t>element</w:t>
            </w:r>
            <w:proofErr w:type="spellEnd"/>
            <w:r>
              <w:rPr>
                <w:lang w:val="fr-FR"/>
              </w:rPr>
              <w:t xml:space="preserve"> in clause 11.18 of IETF CLUE data model </w:t>
            </w:r>
            <w:proofErr w:type="spellStart"/>
            <w:r>
              <w:rPr>
                <w:lang w:val="fr-FR"/>
              </w:rPr>
              <w:t>schema</w:t>
            </w:r>
            <w:proofErr w:type="spellEnd"/>
            <w:r>
              <w:rPr>
                <w:lang w:val="fr-FR"/>
              </w:rPr>
              <w:t xml:space="preserve"> [10].</w:t>
            </w:r>
          </w:p>
        </w:tc>
      </w:tr>
      <w:tr w:rsidR="00D377BA" w14:paraId="49BEAB11"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60FE9259" w14:textId="77777777" w:rsidR="00D377BA" w:rsidRDefault="00D377BA">
            <w:pPr>
              <w:pStyle w:val="TAL"/>
              <w:keepLines w:val="0"/>
              <w:rPr>
                <w:lang w:val="fr-FR"/>
              </w:rPr>
            </w:pPr>
            <w:proofErr w:type="spellStart"/>
            <w:r>
              <w:rPr>
                <w:lang w:val="fr-FR"/>
              </w:rPr>
              <w:t>maxGroupBandwidth</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1414AA8"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60D9DF34" w14:textId="77777777" w:rsidR="00D377BA" w:rsidRDefault="00D377BA">
            <w:pPr>
              <w:pStyle w:val="TAC"/>
              <w:keepLines w:val="0"/>
              <w:rPr>
                <w:lang w:val="fr-FR"/>
              </w:rPr>
            </w:pPr>
            <w:r>
              <w:rPr>
                <w:lang w:val="fr-FR"/>
              </w:rPr>
              <w:t>N</w:t>
            </w:r>
          </w:p>
        </w:tc>
        <w:tc>
          <w:tcPr>
            <w:tcW w:w="5598" w:type="dxa"/>
            <w:tcBorders>
              <w:top w:val="single" w:sz="4" w:space="0" w:color="auto"/>
              <w:left w:val="single" w:sz="4" w:space="0" w:color="auto"/>
              <w:bottom w:val="single" w:sz="4" w:space="0" w:color="auto"/>
              <w:right w:val="single" w:sz="4" w:space="0" w:color="auto"/>
            </w:tcBorders>
            <w:hideMark/>
          </w:tcPr>
          <w:p w14:paraId="2154B55E" w14:textId="2491840F" w:rsidR="00D377BA" w:rsidRDefault="00D377BA">
            <w:pPr>
              <w:pStyle w:val="TAL"/>
              <w:keepLines w:val="0"/>
              <w:rPr>
                <w:lang w:val="fr-FR"/>
              </w:rPr>
            </w:pPr>
            <w:proofErr w:type="spellStart"/>
            <w:r>
              <w:rPr>
                <w:lang w:val="fr-FR"/>
              </w:rPr>
              <w:t>See</w:t>
            </w:r>
            <w:proofErr w:type="spellEnd"/>
            <w:r>
              <w:rPr>
                <w:lang w:val="fr-FR"/>
              </w:rPr>
              <w:t xml:space="preserve"> the </w:t>
            </w:r>
            <w:proofErr w:type="spellStart"/>
            <w:r>
              <w:rPr>
                <w:lang w:val="fr-FR"/>
              </w:rPr>
              <w:t>Encoding</w:t>
            </w:r>
            <w:proofErr w:type="spellEnd"/>
            <w:r>
              <w:rPr>
                <w:lang w:val="fr-FR"/>
              </w:rPr>
              <w:t xml:space="preserve"> Group data structure in clause 9.2 of IETF CLUE </w:t>
            </w:r>
            <w:proofErr w:type="spellStart"/>
            <w:r>
              <w:rPr>
                <w:lang w:val="fr-FR"/>
              </w:rPr>
              <w:t>framework</w:t>
            </w:r>
            <w:proofErr w:type="spellEnd"/>
            <w:r>
              <w:rPr>
                <w:lang w:val="fr-FR"/>
              </w:rPr>
              <w:t xml:space="preserve"> [7] and the &lt;</w:t>
            </w:r>
            <w:proofErr w:type="spellStart"/>
            <w:r>
              <w:rPr>
                <w:lang w:val="fr-FR"/>
              </w:rPr>
              <w:t>maxGroupBandwidth</w:t>
            </w:r>
            <w:proofErr w:type="spellEnd"/>
            <w:r>
              <w:rPr>
                <w:lang w:val="fr-FR"/>
              </w:rPr>
              <w:t xml:space="preserve">&gt; </w:t>
            </w:r>
            <w:proofErr w:type="spellStart"/>
            <w:r>
              <w:rPr>
                <w:lang w:val="fr-FR"/>
              </w:rPr>
              <w:t>element</w:t>
            </w:r>
            <w:proofErr w:type="spellEnd"/>
            <w:r>
              <w:rPr>
                <w:lang w:val="fr-FR"/>
              </w:rPr>
              <w:t xml:space="preserve"> in clause 18.1 of IETF CLUE data model </w:t>
            </w:r>
            <w:proofErr w:type="spellStart"/>
            <w:r>
              <w:rPr>
                <w:lang w:val="fr-FR"/>
              </w:rPr>
              <w:t>schema</w:t>
            </w:r>
            <w:proofErr w:type="spellEnd"/>
            <w:r>
              <w:rPr>
                <w:lang w:val="fr-FR"/>
              </w:rPr>
              <w:t xml:space="preserve"> [10].</w:t>
            </w:r>
          </w:p>
        </w:tc>
      </w:tr>
      <w:tr w:rsidR="00D377BA" w14:paraId="5E49D590" w14:textId="77777777" w:rsidTr="00D377BA">
        <w:trPr>
          <w:jc w:val="center"/>
        </w:trPr>
        <w:tc>
          <w:tcPr>
            <w:tcW w:w="2053" w:type="dxa"/>
            <w:tcBorders>
              <w:top w:val="single" w:sz="4" w:space="0" w:color="auto"/>
              <w:left w:val="single" w:sz="4" w:space="0" w:color="auto"/>
              <w:bottom w:val="single" w:sz="4" w:space="0" w:color="auto"/>
              <w:right w:val="single" w:sz="4" w:space="0" w:color="auto"/>
            </w:tcBorders>
            <w:hideMark/>
          </w:tcPr>
          <w:p w14:paraId="32B595CD" w14:textId="77777777" w:rsidR="00D377BA" w:rsidRDefault="00D377BA">
            <w:pPr>
              <w:pStyle w:val="TAL"/>
              <w:keepLines w:val="0"/>
              <w:rPr>
                <w:lang w:val="fr-FR"/>
              </w:rPr>
            </w:pPr>
            <w:proofErr w:type="spellStart"/>
            <w:r>
              <w:rPr>
                <w:lang w:val="fr-FR"/>
              </w:rPr>
              <w:t>Simulcast</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B409F27" w14:textId="77777777" w:rsidR="00D377BA" w:rsidRDefault="00D377BA">
            <w:pPr>
              <w:pStyle w:val="TAC"/>
              <w:keepLines w:val="0"/>
              <w:rPr>
                <w:lang w:val="fr-FR"/>
              </w:rPr>
            </w:pPr>
            <w:r>
              <w:rPr>
                <w:lang w:val="fr-FR"/>
              </w:rPr>
              <w:t>Y</w:t>
            </w:r>
          </w:p>
        </w:tc>
        <w:tc>
          <w:tcPr>
            <w:tcW w:w="1134" w:type="dxa"/>
            <w:tcBorders>
              <w:top w:val="single" w:sz="4" w:space="0" w:color="auto"/>
              <w:left w:val="single" w:sz="4" w:space="0" w:color="auto"/>
              <w:bottom w:val="single" w:sz="4" w:space="0" w:color="auto"/>
              <w:right w:val="single" w:sz="4" w:space="0" w:color="auto"/>
            </w:tcBorders>
            <w:hideMark/>
          </w:tcPr>
          <w:p w14:paraId="79269885" w14:textId="77777777" w:rsidR="00D377BA" w:rsidRDefault="00D377BA">
            <w:pPr>
              <w:pStyle w:val="TAC"/>
              <w:keepLines w:val="0"/>
              <w:rPr>
                <w:lang w:val="fr-FR"/>
              </w:rPr>
            </w:pPr>
            <w:r>
              <w:rPr>
                <w:lang w:val="fr-FR"/>
              </w:rPr>
              <w:t>Y</w:t>
            </w:r>
          </w:p>
        </w:tc>
        <w:tc>
          <w:tcPr>
            <w:tcW w:w="5598" w:type="dxa"/>
            <w:tcBorders>
              <w:top w:val="single" w:sz="4" w:space="0" w:color="auto"/>
              <w:left w:val="single" w:sz="4" w:space="0" w:color="auto"/>
              <w:bottom w:val="single" w:sz="4" w:space="0" w:color="auto"/>
              <w:right w:val="single" w:sz="4" w:space="0" w:color="auto"/>
            </w:tcBorders>
            <w:hideMark/>
          </w:tcPr>
          <w:p w14:paraId="58B6222C" w14:textId="77777777" w:rsidR="00D377BA" w:rsidRDefault="00D377BA">
            <w:pPr>
              <w:pStyle w:val="TAL"/>
              <w:keepLines w:val="0"/>
              <w:rPr>
                <w:lang w:val="fr-FR"/>
              </w:rPr>
            </w:pPr>
            <w:proofErr w:type="spellStart"/>
            <w:r>
              <w:rPr>
                <w:lang w:val="fr-FR"/>
              </w:rPr>
              <w:t>Telepresence</w:t>
            </w:r>
            <w:proofErr w:type="spellEnd"/>
            <w:r>
              <w:rPr>
                <w:lang w:val="fr-FR"/>
              </w:rPr>
              <w:t xml:space="preserve"> </w:t>
            </w:r>
            <w:proofErr w:type="spellStart"/>
            <w:r>
              <w:rPr>
                <w:lang w:val="fr-FR"/>
              </w:rPr>
              <w:t>systems</w:t>
            </w:r>
            <w:proofErr w:type="spellEnd"/>
            <w:r>
              <w:rPr>
                <w:lang w:val="fr-FR"/>
              </w:rPr>
              <w:t xml:space="preserve"> </w:t>
            </w:r>
            <w:proofErr w:type="spellStart"/>
            <w:r>
              <w:rPr>
                <w:lang w:val="fr-FR"/>
              </w:rPr>
              <w:t>may</w:t>
            </w:r>
            <w:proofErr w:type="spellEnd"/>
            <w:r>
              <w:rPr>
                <w:lang w:val="fr-FR"/>
              </w:rPr>
              <w:t xml:space="preserve"> </w:t>
            </w:r>
            <w:proofErr w:type="spellStart"/>
            <w:r>
              <w:rPr>
                <w:lang w:val="fr-FR"/>
              </w:rPr>
              <w:t>provide</w:t>
            </w:r>
            <w:proofErr w:type="spellEnd"/>
            <w:r>
              <w:rPr>
                <w:lang w:val="fr-FR"/>
              </w:rPr>
              <w:t xml:space="preserve"> multiple </w:t>
            </w:r>
            <w:proofErr w:type="spellStart"/>
            <w:r>
              <w:rPr>
                <w:lang w:val="fr-FR"/>
              </w:rPr>
              <w:t>encodings</w:t>
            </w:r>
            <w:proofErr w:type="spellEnd"/>
            <w:r>
              <w:rPr>
                <w:lang w:val="fr-FR"/>
              </w:rPr>
              <w:t xml:space="preserve"> for the one capture </w:t>
            </w:r>
            <w:proofErr w:type="spellStart"/>
            <w:r>
              <w:rPr>
                <w:lang w:val="fr-FR"/>
              </w:rPr>
              <w:t>through</w:t>
            </w:r>
            <w:proofErr w:type="spellEnd"/>
            <w:r>
              <w:rPr>
                <w:lang w:val="fr-FR"/>
              </w:rPr>
              <w:t xml:space="preserve"> a technique </w:t>
            </w:r>
            <w:proofErr w:type="spellStart"/>
            <w:r>
              <w:rPr>
                <w:lang w:val="fr-FR"/>
              </w:rPr>
              <w:t>known</w:t>
            </w:r>
            <w:proofErr w:type="spellEnd"/>
            <w:r>
              <w:rPr>
                <w:lang w:val="fr-FR"/>
              </w:rPr>
              <w:t xml:space="preserve"> as </w:t>
            </w:r>
            <w:proofErr w:type="spellStart"/>
            <w:r>
              <w:rPr>
                <w:lang w:val="fr-FR"/>
              </w:rPr>
              <w:t>simulcast</w:t>
            </w:r>
            <w:proofErr w:type="spellEnd"/>
            <w:r>
              <w:rPr>
                <w:lang w:val="fr-FR"/>
              </w:rPr>
              <w:t xml:space="preserve">. For </w:t>
            </w:r>
            <w:proofErr w:type="spellStart"/>
            <w:r>
              <w:rPr>
                <w:lang w:val="fr-FR"/>
              </w:rPr>
              <w:t>example</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may</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achieved</w:t>
            </w:r>
            <w:proofErr w:type="spellEnd"/>
            <w:r>
              <w:rPr>
                <w:lang w:val="fr-FR"/>
              </w:rPr>
              <w:t xml:space="preserve"> by </w:t>
            </w:r>
            <w:proofErr w:type="spellStart"/>
            <w:r>
              <w:rPr>
                <w:lang w:val="fr-FR"/>
              </w:rPr>
              <w:t>sending</w:t>
            </w:r>
            <w:proofErr w:type="spellEnd"/>
            <w:r>
              <w:rPr>
                <w:lang w:val="fr-FR"/>
              </w:rPr>
              <w:t xml:space="preserve"> multiple </w:t>
            </w:r>
            <w:proofErr w:type="spellStart"/>
            <w:r>
              <w:rPr>
                <w:lang w:val="fr-FR"/>
              </w:rPr>
              <w:t>video</w:t>
            </w:r>
            <w:proofErr w:type="spellEnd"/>
            <w:r>
              <w:rPr>
                <w:lang w:val="fr-FR"/>
              </w:rPr>
              <w:t xml:space="preserve"> </w:t>
            </w:r>
            <w:proofErr w:type="spellStart"/>
            <w:r>
              <w:rPr>
                <w:lang w:val="fr-FR"/>
              </w:rPr>
              <w:t>coding</w:t>
            </w:r>
            <w:proofErr w:type="spellEnd"/>
            <w:r>
              <w:rPr>
                <w:lang w:val="fr-FR"/>
              </w:rPr>
              <w:t xml:space="preserve"> </w:t>
            </w:r>
            <w:proofErr w:type="spellStart"/>
            <w:r>
              <w:rPr>
                <w:lang w:val="fr-FR"/>
              </w:rPr>
              <w:t>streams</w:t>
            </w:r>
            <w:proofErr w:type="spellEnd"/>
            <w:r>
              <w:rPr>
                <w:lang w:val="fr-FR"/>
              </w:rPr>
              <w:t xml:space="preserve"> </w:t>
            </w:r>
            <w:proofErr w:type="spellStart"/>
            <w:r>
              <w:rPr>
                <w:lang w:val="fr-FR"/>
              </w:rPr>
              <w:t>with</w:t>
            </w:r>
            <w:proofErr w:type="spellEnd"/>
            <w:r>
              <w:rPr>
                <w:lang w:val="fr-FR"/>
              </w:rPr>
              <w:t xml:space="preserve"> </w:t>
            </w:r>
            <w:proofErr w:type="spellStart"/>
            <w:r>
              <w:rPr>
                <w:lang w:val="fr-FR"/>
              </w:rPr>
              <w:t>different</w:t>
            </w:r>
            <w:proofErr w:type="spellEnd"/>
            <w:r>
              <w:rPr>
                <w:lang w:val="fr-FR"/>
              </w:rPr>
              <w:t xml:space="preserve"> </w:t>
            </w:r>
            <w:proofErr w:type="spellStart"/>
            <w:r>
              <w:rPr>
                <w:szCs w:val="18"/>
                <w:lang w:val="fr-FR"/>
              </w:rPr>
              <w:t>characteristics</w:t>
            </w:r>
            <w:proofErr w:type="spellEnd"/>
            <w:r>
              <w:rPr>
                <w:szCs w:val="18"/>
                <w:lang w:val="fr-FR"/>
              </w:rPr>
              <w:t xml:space="preserve"> to </w:t>
            </w:r>
            <w:proofErr w:type="spellStart"/>
            <w:r>
              <w:rPr>
                <w:szCs w:val="18"/>
                <w:lang w:val="fr-FR"/>
              </w:rPr>
              <w:t>allow</w:t>
            </w:r>
            <w:proofErr w:type="spellEnd"/>
            <w:r>
              <w:rPr>
                <w:szCs w:val="18"/>
                <w:lang w:val="fr-FR"/>
              </w:rPr>
              <w:t xml:space="preserve"> a </w:t>
            </w:r>
            <w:proofErr w:type="spellStart"/>
            <w:r>
              <w:rPr>
                <w:szCs w:val="18"/>
                <w:lang w:val="fr-FR"/>
              </w:rPr>
              <w:t>receiving</w:t>
            </w:r>
            <w:proofErr w:type="spellEnd"/>
            <w:r>
              <w:rPr>
                <w:szCs w:val="18"/>
                <w:lang w:val="fr-FR"/>
              </w:rPr>
              <w:t xml:space="preserve"> </w:t>
            </w:r>
            <w:proofErr w:type="spellStart"/>
            <w:r>
              <w:rPr>
                <w:szCs w:val="18"/>
                <w:lang w:val="fr-FR"/>
              </w:rPr>
              <w:t>endpoint</w:t>
            </w:r>
            <w:proofErr w:type="spellEnd"/>
            <w:r>
              <w:rPr>
                <w:szCs w:val="18"/>
                <w:lang w:val="fr-FR"/>
              </w:rPr>
              <w:t xml:space="preserve"> to </w:t>
            </w:r>
            <w:proofErr w:type="spellStart"/>
            <w:r>
              <w:rPr>
                <w:szCs w:val="18"/>
                <w:lang w:val="fr-FR"/>
              </w:rPr>
              <w:t>choose</w:t>
            </w:r>
            <w:proofErr w:type="spellEnd"/>
            <w:r>
              <w:rPr>
                <w:szCs w:val="18"/>
                <w:lang w:val="fr-FR"/>
              </w:rPr>
              <w:t xml:space="preserve"> the </w:t>
            </w:r>
            <w:proofErr w:type="spellStart"/>
            <w:r>
              <w:rPr>
                <w:szCs w:val="18"/>
                <w:lang w:val="fr-FR"/>
              </w:rPr>
              <w:t>stream</w:t>
            </w:r>
            <w:proofErr w:type="spellEnd"/>
            <w:r>
              <w:rPr>
                <w:szCs w:val="18"/>
                <w:lang w:val="fr-FR"/>
              </w:rPr>
              <w:t xml:space="preserve"> </w:t>
            </w:r>
            <w:proofErr w:type="spellStart"/>
            <w:r>
              <w:rPr>
                <w:szCs w:val="18"/>
                <w:lang w:val="fr-FR"/>
              </w:rPr>
              <w:t>that</w:t>
            </w:r>
            <w:proofErr w:type="spellEnd"/>
            <w:r>
              <w:rPr>
                <w:szCs w:val="18"/>
                <w:lang w:val="fr-FR"/>
              </w:rPr>
              <w:t xml:space="preserve"> </w:t>
            </w:r>
            <w:proofErr w:type="spellStart"/>
            <w:r>
              <w:rPr>
                <w:szCs w:val="18"/>
                <w:lang w:val="fr-FR"/>
              </w:rPr>
              <w:t>meets</w:t>
            </w:r>
            <w:proofErr w:type="spellEnd"/>
            <w:r>
              <w:rPr>
                <w:szCs w:val="18"/>
                <w:lang w:val="fr-FR"/>
              </w:rPr>
              <w:t xml:space="preserve"> </w:t>
            </w:r>
            <w:proofErr w:type="spellStart"/>
            <w:r>
              <w:rPr>
                <w:szCs w:val="18"/>
                <w:lang w:val="fr-FR"/>
              </w:rPr>
              <w:t>its</w:t>
            </w:r>
            <w:proofErr w:type="spellEnd"/>
            <w:r>
              <w:rPr>
                <w:szCs w:val="18"/>
                <w:lang w:val="fr-FR"/>
              </w:rPr>
              <w:t xml:space="preserve"> </w:t>
            </w:r>
            <w:proofErr w:type="spellStart"/>
            <w:r>
              <w:rPr>
                <w:szCs w:val="18"/>
                <w:lang w:val="fr-FR"/>
              </w:rPr>
              <w:t>needs</w:t>
            </w:r>
            <w:proofErr w:type="spellEnd"/>
            <w:r>
              <w:rPr>
                <w:szCs w:val="18"/>
                <w:lang w:val="fr-FR"/>
              </w:rPr>
              <w:t xml:space="preserve">. </w:t>
            </w:r>
            <w:proofErr w:type="spellStart"/>
            <w:r>
              <w:rPr>
                <w:szCs w:val="18"/>
                <w:lang w:val="fr-FR"/>
              </w:rPr>
              <w:t>Mechanisms</w:t>
            </w:r>
            <w:proofErr w:type="spellEnd"/>
            <w:r>
              <w:rPr>
                <w:szCs w:val="18"/>
                <w:lang w:val="fr-FR"/>
              </w:rPr>
              <w:t xml:space="preserve"> for </w:t>
            </w:r>
            <w:proofErr w:type="spellStart"/>
            <w:r>
              <w:rPr>
                <w:szCs w:val="18"/>
                <w:lang w:val="fr-FR"/>
              </w:rPr>
              <w:t>accomplishing</w:t>
            </w:r>
            <w:proofErr w:type="spellEnd"/>
            <w:r>
              <w:rPr>
                <w:szCs w:val="18"/>
                <w:lang w:val="fr-FR"/>
              </w:rPr>
              <w:t xml:space="preserve"> </w:t>
            </w:r>
            <w:proofErr w:type="spellStart"/>
            <w:r>
              <w:rPr>
                <w:szCs w:val="18"/>
                <w:lang w:val="fr-FR"/>
              </w:rPr>
              <w:t>simulcast</w:t>
            </w:r>
            <w:proofErr w:type="spellEnd"/>
            <w:r>
              <w:rPr>
                <w:szCs w:val="18"/>
                <w:lang w:val="fr-FR"/>
              </w:rPr>
              <w:t xml:space="preserve"> in RTP and how to signal </w:t>
            </w:r>
            <w:proofErr w:type="spellStart"/>
            <w:r>
              <w:rPr>
                <w:szCs w:val="18"/>
                <w:lang w:val="fr-FR"/>
              </w:rPr>
              <w:t>it</w:t>
            </w:r>
            <w:proofErr w:type="spellEnd"/>
            <w:r>
              <w:rPr>
                <w:szCs w:val="18"/>
                <w:lang w:val="fr-FR"/>
              </w:rPr>
              <w:t xml:space="preserve"> in SDP are </w:t>
            </w:r>
            <w:proofErr w:type="spellStart"/>
            <w:r>
              <w:rPr>
                <w:szCs w:val="18"/>
                <w:lang w:val="fr-FR"/>
              </w:rPr>
              <w:t>provided</w:t>
            </w:r>
            <w:proofErr w:type="spellEnd"/>
            <w:r>
              <w:rPr>
                <w:szCs w:val="18"/>
                <w:lang w:val="fr-FR"/>
              </w:rPr>
              <w:t xml:space="preserve"> in [21]. </w:t>
            </w:r>
          </w:p>
        </w:tc>
      </w:tr>
    </w:tbl>
    <w:p w14:paraId="0239C663" w14:textId="77777777" w:rsidR="0021193F" w:rsidRPr="00761DB8" w:rsidRDefault="0021193F" w:rsidP="00224F8C"/>
    <w:p w14:paraId="7D7C630F" w14:textId="77777777" w:rsidR="00187407" w:rsidRPr="00761DB8" w:rsidRDefault="00187407" w:rsidP="00224F8C">
      <w:pPr>
        <w:pStyle w:val="Heading3"/>
      </w:pPr>
      <w:bookmarkStart w:id="80" w:name="_Toc3722139"/>
      <w:bookmarkStart w:id="81" w:name="_Toc74267014"/>
      <w:bookmarkStart w:id="82" w:name="_Toc75553045"/>
      <w:r w:rsidRPr="00761DB8">
        <w:lastRenderedPageBreak/>
        <w:t>8.2.2</w:t>
      </w:r>
      <w:r w:rsidRPr="00761DB8">
        <w:tab/>
        <w:t>Visual Parameters</w:t>
      </w:r>
      <w:bookmarkEnd w:id="80"/>
      <w:bookmarkEnd w:id="81"/>
      <w:bookmarkEnd w:id="82"/>
    </w:p>
    <w:p w14:paraId="27F11EE7" w14:textId="77777777" w:rsidR="00187407" w:rsidRPr="00761DB8" w:rsidRDefault="00187407" w:rsidP="00224F8C">
      <w:pPr>
        <w:pStyle w:val="TH"/>
      </w:pPr>
      <w:r w:rsidRPr="00761DB8">
        <w:t>Table 8.2.2.1: Visual parameters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tblCellMar>
        <w:tblLook w:val="04A0" w:firstRow="1" w:lastRow="0" w:firstColumn="1" w:lastColumn="0" w:noHBand="0" w:noVBand="1"/>
      </w:tblPr>
      <w:tblGrid>
        <w:gridCol w:w="1765"/>
        <w:gridCol w:w="1375"/>
        <w:gridCol w:w="1156"/>
        <w:gridCol w:w="5335"/>
        <w:tblGridChange w:id="83">
          <w:tblGrid>
            <w:gridCol w:w="1765"/>
            <w:gridCol w:w="1375"/>
            <w:gridCol w:w="1156"/>
            <w:gridCol w:w="5335"/>
          </w:tblGrid>
        </w:tblGridChange>
      </w:tblGrid>
      <w:tr w:rsidR="00187407" w:rsidRPr="00761DB8" w14:paraId="5B3275EB" w14:textId="77777777" w:rsidTr="00202DD8">
        <w:trPr>
          <w:tblHeader/>
          <w:jc w:val="center"/>
        </w:trPr>
        <w:tc>
          <w:tcPr>
            <w:tcW w:w="1765" w:type="dxa"/>
            <w:tcBorders>
              <w:top w:val="single" w:sz="4" w:space="0" w:color="auto"/>
              <w:left w:val="single" w:sz="4" w:space="0" w:color="auto"/>
              <w:bottom w:val="single" w:sz="4" w:space="0" w:color="auto"/>
            </w:tcBorders>
            <w:shd w:val="clear" w:color="auto" w:fill="auto"/>
          </w:tcPr>
          <w:p w14:paraId="683B5669" w14:textId="77777777" w:rsidR="00187407" w:rsidRPr="00761DB8" w:rsidRDefault="00187407" w:rsidP="00224F8C">
            <w:pPr>
              <w:pStyle w:val="TAH"/>
              <w:keepLines w:val="0"/>
            </w:pPr>
            <w:r w:rsidRPr="00761DB8">
              <w:lastRenderedPageBreak/>
              <w:t>Parameter</w:t>
            </w:r>
          </w:p>
        </w:tc>
        <w:tc>
          <w:tcPr>
            <w:tcW w:w="1375" w:type="dxa"/>
            <w:tcBorders>
              <w:top w:val="single" w:sz="4" w:space="0" w:color="auto"/>
              <w:bottom w:val="single" w:sz="4" w:space="0" w:color="auto"/>
            </w:tcBorders>
            <w:shd w:val="clear" w:color="auto" w:fill="auto"/>
          </w:tcPr>
          <w:p w14:paraId="476EF9D2" w14:textId="77777777" w:rsidR="00187407" w:rsidRPr="00761DB8" w:rsidRDefault="00187407" w:rsidP="00224F8C">
            <w:pPr>
              <w:pStyle w:val="TAH"/>
              <w:keepLines w:val="0"/>
            </w:pPr>
            <w:r w:rsidRPr="00761DB8">
              <w:t>Need for signalling at session initiation</w:t>
            </w:r>
          </w:p>
        </w:tc>
        <w:tc>
          <w:tcPr>
            <w:tcW w:w="1156" w:type="dxa"/>
            <w:tcBorders>
              <w:top w:val="single" w:sz="4" w:space="0" w:color="auto"/>
              <w:bottom w:val="single" w:sz="4" w:space="0" w:color="auto"/>
            </w:tcBorders>
            <w:shd w:val="clear" w:color="auto" w:fill="auto"/>
          </w:tcPr>
          <w:p w14:paraId="0772DAEA" w14:textId="77777777" w:rsidR="00187407" w:rsidRPr="00761DB8" w:rsidRDefault="00187407" w:rsidP="00224F8C">
            <w:pPr>
              <w:pStyle w:val="TAH"/>
              <w:keepLines w:val="0"/>
            </w:pPr>
            <w:r w:rsidRPr="00761DB8">
              <w:t>Need for signalling during session</w:t>
            </w:r>
          </w:p>
        </w:tc>
        <w:tc>
          <w:tcPr>
            <w:tcW w:w="5335" w:type="dxa"/>
            <w:tcBorders>
              <w:top w:val="single" w:sz="4" w:space="0" w:color="auto"/>
              <w:bottom w:val="single" w:sz="4" w:space="0" w:color="auto"/>
              <w:right w:val="single" w:sz="4" w:space="0" w:color="auto"/>
            </w:tcBorders>
            <w:shd w:val="clear" w:color="auto" w:fill="auto"/>
          </w:tcPr>
          <w:p w14:paraId="5C44EC84" w14:textId="77777777" w:rsidR="00187407" w:rsidRPr="00761DB8" w:rsidRDefault="00187407" w:rsidP="00224F8C">
            <w:pPr>
              <w:pStyle w:val="TAH"/>
              <w:keepLines w:val="0"/>
            </w:pPr>
            <w:r w:rsidRPr="00761DB8">
              <w:t>Remarks</w:t>
            </w:r>
          </w:p>
        </w:tc>
      </w:tr>
      <w:tr w:rsidR="00187407" w:rsidRPr="00761DB8" w14:paraId="237805E4"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39E29CC7" w14:textId="77777777" w:rsidR="00187407" w:rsidRPr="00761DB8" w:rsidRDefault="00187407" w:rsidP="00224F8C">
            <w:pPr>
              <w:pStyle w:val="TAL"/>
              <w:keepLines w:val="0"/>
            </w:pPr>
            <w:proofErr w:type="spellStart"/>
            <w:r w:rsidRPr="00761DB8">
              <w:t>colorGamut</w:t>
            </w:r>
            <w:proofErr w:type="spellEnd"/>
          </w:p>
        </w:tc>
        <w:tc>
          <w:tcPr>
            <w:tcW w:w="1375" w:type="dxa"/>
            <w:tcBorders>
              <w:top w:val="single" w:sz="4" w:space="0" w:color="auto"/>
              <w:bottom w:val="single" w:sz="4" w:space="0" w:color="auto"/>
            </w:tcBorders>
            <w:shd w:val="clear" w:color="auto" w:fill="auto"/>
          </w:tcPr>
          <w:p w14:paraId="45A5410E"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6FBD89DA" w14:textId="77777777" w:rsidR="00187407" w:rsidRPr="00761DB8" w:rsidRDefault="00187407" w:rsidP="00224F8C">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555E733E" w14:textId="77777777" w:rsidR="00187407" w:rsidRPr="00761DB8" w:rsidRDefault="00187407" w:rsidP="00224F8C">
            <w:pPr>
              <w:pStyle w:val="TAL"/>
              <w:keepLines w:val="0"/>
            </w:pPr>
            <w:r w:rsidRPr="00761DB8">
              <w:t>This parameter indicates the Colour Gamut used in a Telepresence Video Stream. Signalled as part of the codec information, e.g. in H.264 and H.265 SEI [16]-[17].</w:t>
            </w:r>
          </w:p>
        </w:tc>
      </w:tr>
      <w:tr w:rsidR="00187407" w:rsidRPr="00761DB8" w14:paraId="77D7AAFB"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4E86B2AD" w14:textId="77777777" w:rsidR="00187407" w:rsidRPr="00761DB8" w:rsidRDefault="00187407" w:rsidP="00224F8C">
            <w:pPr>
              <w:pStyle w:val="TAL"/>
              <w:keepLines w:val="0"/>
            </w:pPr>
            <w:proofErr w:type="spellStart"/>
            <w:r w:rsidRPr="00761DB8">
              <w:t>lumaBitDepth</w:t>
            </w:r>
            <w:proofErr w:type="spellEnd"/>
          </w:p>
        </w:tc>
        <w:tc>
          <w:tcPr>
            <w:tcW w:w="1375" w:type="dxa"/>
            <w:tcBorders>
              <w:top w:val="single" w:sz="4" w:space="0" w:color="auto"/>
              <w:bottom w:val="single" w:sz="4" w:space="0" w:color="auto"/>
            </w:tcBorders>
            <w:shd w:val="clear" w:color="auto" w:fill="auto"/>
          </w:tcPr>
          <w:p w14:paraId="20816F31"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20936433" w14:textId="77777777" w:rsidR="00187407" w:rsidRPr="00761DB8" w:rsidRDefault="00187407" w:rsidP="00224F8C">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5177B13F" w14:textId="77777777" w:rsidR="00187407" w:rsidRPr="00761DB8" w:rsidRDefault="00187407" w:rsidP="00224F8C">
            <w:pPr>
              <w:pStyle w:val="TAL"/>
              <w:keepLines w:val="0"/>
              <w:rPr>
                <w:i/>
              </w:rPr>
            </w:pPr>
            <w:r w:rsidRPr="00761DB8">
              <w:t>This parameter indicates the bit depth of the luma samples in a digital picture. Signalled as part of the codec information, e.g. in H.264 and H.265 SEI [16]-[17].</w:t>
            </w:r>
          </w:p>
        </w:tc>
      </w:tr>
      <w:tr w:rsidR="00187407" w:rsidRPr="00761DB8" w14:paraId="2FC17F5C"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27C74B02" w14:textId="77777777" w:rsidR="00187407" w:rsidRPr="00761DB8" w:rsidRDefault="00187407" w:rsidP="00224F8C">
            <w:pPr>
              <w:pStyle w:val="TAL"/>
              <w:keepLines w:val="0"/>
            </w:pPr>
            <w:proofErr w:type="spellStart"/>
            <w:r w:rsidRPr="00761DB8">
              <w:t>chromaBitDepth</w:t>
            </w:r>
            <w:proofErr w:type="spellEnd"/>
          </w:p>
        </w:tc>
        <w:tc>
          <w:tcPr>
            <w:tcW w:w="1375" w:type="dxa"/>
            <w:tcBorders>
              <w:top w:val="single" w:sz="4" w:space="0" w:color="auto"/>
              <w:bottom w:val="single" w:sz="4" w:space="0" w:color="auto"/>
            </w:tcBorders>
            <w:shd w:val="clear" w:color="auto" w:fill="auto"/>
          </w:tcPr>
          <w:p w14:paraId="23954DE4"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31D9E637" w14:textId="77777777" w:rsidR="00187407" w:rsidRPr="00761DB8" w:rsidRDefault="00187407" w:rsidP="00224F8C">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0F61A346" w14:textId="77777777" w:rsidR="00187407" w:rsidRPr="00761DB8" w:rsidRDefault="00187407" w:rsidP="00224F8C">
            <w:pPr>
              <w:pStyle w:val="TAL"/>
              <w:keepLines w:val="0"/>
              <w:rPr>
                <w:i/>
              </w:rPr>
            </w:pPr>
            <w:r w:rsidRPr="00761DB8">
              <w:t>This parameter indicates the bit depth of the chroma samples in a digital picture. Signalled as part of the codec information, e.g. in H.264 and H.265 SEI [16]-[17].</w:t>
            </w:r>
          </w:p>
        </w:tc>
      </w:tr>
      <w:tr w:rsidR="00187407" w:rsidRPr="00761DB8" w14:paraId="286F5FF8"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2D3FB87A" w14:textId="77777777" w:rsidR="00187407" w:rsidRPr="00761DB8" w:rsidRDefault="00187407" w:rsidP="00224F8C">
            <w:pPr>
              <w:pStyle w:val="TAL"/>
              <w:keepLines w:val="0"/>
            </w:pPr>
            <w:proofErr w:type="spellStart"/>
            <w:r w:rsidRPr="00761DB8">
              <w:t>effectiveResolution</w:t>
            </w:r>
            <w:proofErr w:type="spellEnd"/>
          </w:p>
        </w:tc>
        <w:tc>
          <w:tcPr>
            <w:tcW w:w="1375" w:type="dxa"/>
            <w:tcBorders>
              <w:top w:val="single" w:sz="4" w:space="0" w:color="auto"/>
              <w:bottom w:val="single" w:sz="4" w:space="0" w:color="auto"/>
            </w:tcBorders>
            <w:shd w:val="clear" w:color="auto" w:fill="auto"/>
          </w:tcPr>
          <w:p w14:paraId="0094E1D0" w14:textId="77777777" w:rsidR="00187407" w:rsidRPr="00761DB8" w:rsidRDefault="00187407" w:rsidP="00224F8C">
            <w:pPr>
              <w:pStyle w:val="TAC"/>
              <w:keepLines w:val="0"/>
            </w:pPr>
            <w:r w:rsidRPr="00761DB8">
              <w:t>N</w:t>
            </w:r>
          </w:p>
        </w:tc>
        <w:tc>
          <w:tcPr>
            <w:tcW w:w="1156" w:type="dxa"/>
            <w:tcBorders>
              <w:top w:val="single" w:sz="4" w:space="0" w:color="auto"/>
              <w:bottom w:val="single" w:sz="4" w:space="0" w:color="auto"/>
            </w:tcBorders>
            <w:shd w:val="clear" w:color="auto" w:fill="auto"/>
          </w:tcPr>
          <w:p w14:paraId="6AA79298" w14:textId="77777777" w:rsidR="00187407" w:rsidRPr="00761DB8" w:rsidRDefault="00187407" w:rsidP="00224F8C">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39AFCD9A" w14:textId="77777777" w:rsidR="00187407" w:rsidRPr="00761DB8" w:rsidRDefault="00187407" w:rsidP="00224F8C">
            <w:pPr>
              <w:pStyle w:val="TAL"/>
              <w:keepLines w:val="0"/>
            </w:pPr>
            <w:r w:rsidRPr="00761DB8">
              <w:t>This parameter indicates effective resolution of a rendered video stream as perceived by the viewer</w:t>
            </w:r>
            <w:r w:rsidR="00907F94" w:rsidRPr="00761DB8">
              <w:t xml:space="preserve">, as defined by </w:t>
            </w:r>
            <w:r w:rsidR="00265C63" w:rsidRPr="00761DB8">
              <w:rPr>
                <w:szCs w:val="24"/>
              </w:rPr>
              <w:t>ITU-T H.TPS-AV</w:t>
            </w:r>
            <w:r w:rsidR="00265C63" w:rsidRPr="00761DB8">
              <w:t xml:space="preserve"> </w:t>
            </w:r>
            <w:r w:rsidR="00907F94" w:rsidRPr="00761DB8">
              <w:t>[41]</w:t>
            </w:r>
            <w:r w:rsidRPr="00761DB8">
              <w:t>. Not signalled.</w:t>
            </w:r>
          </w:p>
        </w:tc>
      </w:tr>
      <w:tr w:rsidR="00187407" w:rsidRPr="00761DB8" w14:paraId="453DF09A"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53C16A76" w14:textId="77777777" w:rsidR="00187407" w:rsidRPr="00761DB8" w:rsidRDefault="00187407" w:rsidP="00224F8C">
            <w:pPr>
              <w:pStyle w:val="TAL"/>
              <w:keepLines w:val="0"/>
            </w:pPr>
            <w:proofErr w:type="spellStart"/>
            <w:r w:rsidRPr="00761DB8">
              <w:t>captureArea</w:t>
            </w:r>
            <w:proofErr w:type="spellEnd"/>
          </w:p>
        </w:tc>
        <w:tc>
          <w:tcPr>
            <w:tcW w:w="1375" w:type="dxa"/>
            <w:tcBorders>
              <w:top w:val="single" w:sz="4" w:space="0" w:color="auto"/>
              <w:bottom w:val="single" w:sz="4" w:space="0" w:color="auto"/>
            </w:tcBorders>
            <w:shd w:val="clear" w:color="auto" w:fill="auto"/>
          </w:tcPr>
          <w:p w14:paraId="3E1E01A4"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2031C314" w14:textId="77777777" w:rsidR="00187407" w:rsidRPr="00761DB8" w:rsidRDefault="00187407" w:rsidP="00224F8C">
            <w:pPr>
              <w:pStyle w:val="TAC"/>
              <w:keepLines w:val="0"/>
            </w:pPr>
            <w:r w:rsidRPr="00761DB8">
              <w:t>Y</w:t>
            </w:r>
          </w:p>
        </w:tc>
        <w:tc>
          <w:tcPr>
            <w:tcW w:w="5335" w:type="dxa"/>
            <w:tcBorders>
              <w:top w:val="single" w:sz="4" w:space="0" w:color="auto"/>
              <w:bottom w:val="single" w:sz="4" w:space="0" w:color="auto"/>
              <w:right w:val="single" w:sz="4" w:space="0" w:color="auto"/>
            </w:tcBorders>
            <w:shd w:val="clear" w:color="auto" w:fill="auto"/>
          </w:tcPr>
          <w:p w14:paraId="30158938" w14:textId="51D70831" w:rsidR="00187407" w:rsidRPr="00761DB8" w:rsidRDefault="00D377BA" w:rsidP="00224F8C">
            <w:pPr>
              <w:pStyle w:val="TAL"/>
              <w:keepLines w:val="0"/>
            </w:pPr>
            <w:r>
              <w:t>See the Area of Capture attribute in clause 7.1.1.3 of IETF CLUE framework [7] and the &lt;</w:t>
            </w:r>
            <w:proofErr w:type="spellStart"/>
            <w:r>
              <w:t>captureArea</w:t>
            </w:r>
            <w:proofErr w:type="spellEnd"/>
            <w:r>
              <w:t>&gt; element in clause 11.5.2 of IETF CLUE data model schema [10].</w:t>
            </w:r>
          </w:p>
        </w:tc>
      </w:tr>
      <w:tr w:rsidR="00187407" w:rsidRPr="00761DB8" w14:paraId="6645E47A"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744413D1" w14:textId="77777777" w:rsidR="00187407" w:rsidRPr="00761DB8" w:rsidRDefault="00187407" w:rsidP="00224F8C">
            <w:pPr>
              <w:pStyle w:val="TAL"/>
              <w:keepLines w:val="0"/>
            </w:pPr>
            <w:proofErr w:type="spellStart"/>
            <w:r w:rsidRPr="00761DB8">
              <w:t>capturePoint</w:t>
            </w:r>
            <w:proofErr w:type="spellEnd"/>
          </w:p>
        </w:tc>
        <w:tc>
          <w:tcPr>
            <w:tcW w:w="1375" w:type="dxa"/>
            <w:tcBorders>
              <w:top w:val="single" w:sz="4" w:space="0" w:color="auto"/>
              <w:bottom w:val="single" w:sz="4" w:space="0" w:color="auto"/>
            </w:tcBorders>
            <w:shd w:val="clear" w:color="auto" w:fill="auto"/>
          </w:tcPr>
          <w:p w14:paraId="72B92AE4"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44AF514F" w14:textId="77777777" w:rsidR="00187407" w:rsidRPr="00761DB8" w:rsidRDefault="00187407" w:rsidP="00224F8C">
            <w:pPr>
              <w:pStyle w:val="TAC"/>
              <w:keepLines w:val="0"/>
            </w:pPr>
            <w:r w:rsidRPr="00761DB8">
              <w:t>Y</w:t>
            </w:r>
          </w:p>
        </w:tc>
        <w:tc>
          <w:tcPr>
            <w:tcW w:w="5335" w:type="dxa"/>
            <w:tcBorders>
              <w:top w:val="single" w:sz="4" w:space="0" w:color="auto"/>
              <w:bottom w:val="single" w:sz="4" w:space="0" w:color="auto"/>
              <w:right w:val="single" w:sz="4" w:space="0" w:color="auto"/>
            </w:tcBorders>
            <w:shd w:val="clear" w:color="auto" w:fill="auto"/>
          </w:tcPr>
          <w:p w14:paraId="14CF0D82" w14:textId="0DE05061" w:rsidR="00187407" w:rsidRPr="00761DB8" w:rsidRDefault="00D377BA" w:rsidP="00224F8C">
            <w:pPr>
              <w:pStyle w:val="TAL"/>
              <w:keepLines w:val="0"/>
            </w:pPr>
            <w:r>
              <w:t>See the Point of Capture attribute in clause 7.1.1.1 of IETF CLUE framework [7] and the &lt;</w:t>
            </w:r>
            <w:proofErr w:type="spellStart"/>
            <w:r>
              <w:t>captureOrigin</w:t>
            </w:r>
            <w:proofErr w:type="spellEnd"/>
            <w:r>
              <w:t>&gt; element in clause 11.5.1 of IETF CLUE data model schema [10].</w:t>
            </w:r>
          </w:p>
        </w:tc>
      </w:tr>
      <w:tr w:rsidR="00187407" w:rsidRPr="00761DB8" w14:paraId="696669AB"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225B1BA0" w14:textId="77777777" w:rsidR="00187407" w:rsidRPr="00761DB8" w:rsidRDefault="00187407" w:rsidP="00224F8C">
            <w:pPr>
              <w:pStyle w:val="TAL"/>
              <w:keepLines w:val="0"/>
            </w:pPr>
            <w:proofErr w:type="spellStart"/>
            <w:r w:rsidRPr="00761DB8">
              <w:t>lineOfCapturePoint</w:t>
            </w:r>
            <w:proofErr w:type="spellEnd"/>
          </w:p>
        </w:tc>
        <w:tc>
          <w:tcPr>
            <w:tcW w:w="1375" w:type="dxa"/>
            <w:tcBorders>
              <w:top w:val="single" w:sz="4" w:space="0" w:color="auto"/>
              <w:bottom w:val="single" w:sz="4" w:space="0" w:color="auto"/>
            </w:tcBorders>
            <w:shd w:val="clear" w:color="auto" w:fill="auto"/>
          </w:tcPr>
          <w:p w14:paraId="1C3F93E8" w14:textId="77777777" w:rsidR="00187407" w:rsidRPr="00761DB8" w:rsidRDefault="00187407" w:rsidP="00224F8C">
            <w:pPr>
              <w:pStyle w:val="TAC"/>
              <w:keepLines w:val="0"/>
            </w:pPr>
            <w:r w:rsidRPr="00761DB8">
              <w:t>Y</w:t>
            </w:r>
          </w:p>
        </w:tc>
        <w:tc>
          <w:tcPr>
            <w:tcW w:w="1156" w:type="dxa"/>
            <w:tcBorders>
              <w:top w:val="single" w:sz="4" w:space="0" w:color="auto"/>
              <w:bottom w:val="single" w:sz="4" w:space="0" w:color="auto"/>
            </w:tcBorders>
            <w:shd w:val="clear" w:color="auto" w:fill="auto"/>
          </w:tcPr>
          <w:p w14:paraId="4E19E965" w14:textId="77777777" w:rsidR="00187407" w:rsidRPr="00761DB8" w:rsidRDefault="00187407" w:rsidP="00224F8C">
            <w:pPr>
              <w:pStyle w:val="TAC"/>
              <w:keepLines w:val="0"/>
            </w:pPr>
            <w:r w:rsidRPr="00761DB8">
              <w:t>Y</w:t>
            </w:r>
          </w:p>
        </w:tc>
        <w:tc>
          <w:tcPr>
            <w:tcW w:w="5335" w:type="dxa"/>
            <w:tcBorders>
              <w:top w:val="single" w:sz="4" w:space="0" w:color="auto"/>
              <w:bottom w:val="single" w:sz="4" w:space="0" w:color="auto"/>
              <w:right w:val="single" w:sz="4" w:space="0" w:color="auto"/>
            </w:tcBorders>
            <w:shd w:val="clear" w:color="auto" w:fill="auto"/>
          </w:tcPr>
          <w:p w14:paraId="531BB7C9" w14:textId="6D7BFA10" w:rsidR="00187407" w:rsidRPr="00761DB8" w:rsidRDefault="00D377BA" w:rsidP="00224F8C">
            <w:pPr>
              <w:pStyle w:val="TAL"/>
              <w:keepLines w:val="0"/>
            </w:pPr>
            <w:r>
              <w:t>See the Point on Line of Capture attribute in clause 7.1.1.2 of IETF CLUE framework [7] and the &lt;</w:t>
            </w:r>
            <w:proofErr w:type="spellStart"/>
            <w:r>
              <w:t>captureOrigin</w:t>
            </w:r>
            <w:proofErr w:type="spellEnd"/>
            <w:r>
              <w:t>&gt; element in clause 11.5.1 of IETF CLUE data model schema [10].</w:t>
            </w:r>
          </w:p>
        </w:tc>
      </w:tr>
      <w:tr w:rsidR="00202DD8" w:rsidRPr="00761DB8" w14:paraId="270CA6B3" w14:textId="77777777" w:rsidTr="00202DD8">
        <w:trPr>
          <w:jc w:val="center"/>
          <w:ins w:id="84" w:author="S4-220838_cr23" w:date="2022-06-06T14:09:00Z"/>
        </w:trPr>
        <w:tc>
          <w:tcPr>
            <w:tcW w:w="1765" w:type="dxa"/>
            <w:tcBorders>
              <w:top w:val="single" w:sz="4" w:space="0" w:color="auto"/>
              <w:left w:val="single" w:sz="4" w:space="0" w:color="auto"/>
              <w:bottom w:val="single" w:sz="4" w:space="0" w:color="auto"/>
            </w:tcBorders>
            <w:shd w:val="clear" w:color="auto" w:fill="auto"/>
          </w:tcPr>
          <w:p w14:paraId="04FBD120" w14:textId="77777777" w:rsidR="00202DD8" w:rsidRDefault="00202DD8" w:rsidP="00202DD8">
            <w:pPr>
              <w:pStyle w:val="TAL"/>
              <w:keepLines w:val="0"/>
              <w:rPr>
                <w:ins w:id="85" w:author="S4-220838_cr23" w:date="2022-06-06T14:15:00Z"/>
              </w:rPr>
            </w:pPr>
            <w:proofErr w:type="spellStart"/>
            <w:ins w:id="86" w:author="S4-220838_cr23" w:date="2022-06-06T14:15:00Z">
              <w:r>
                <w:t>fovAzimuth</w:t>
              </w:r>
              <w:proofErr w:type="spellEnd"/>
            </w:ins>
          </w:p>
          <w:p w14:paraId="7DD26FA5" w14:textId="4B9272C5" w:rsidR="00202DD8" w:rsidRPr="00761DB8" w:rsidRDefault="00202DD8" w:rsidP="00202DD8">
            <w:pPr>
              <w:pStyle w:val="TAL"/>
              <w:keepLines w:val="0"/>
              <w:rPr>
                <w:ins w:id="87" w:author="S4-220838_cr23" w:date="2022-06-06T14:09:00Z"/>
              </w:rPr>
            </w:pPr>
            <w:ins w:id="88" w:author="S4-220838_cr23" w:date="2022-06-06T14:15:00Z">
              <w:r>
                <w:t>(NOTE1)</w:t>
              </w:r>
            </w:ins>
          </w:p>
        </w:tc>
        <w:tc>
          <w:tcPr>
            <w:tcW w:w="1375" w:type="dxa"/>
            <w:tcBorders>
              <w:top w:val="single" w:sz="4" w:space="0" w:color="auto"/>
              <w:bottom w:val="single" w:sz="4" w:space="0" w:color="auto"/>
            </w:tcBorders>
            <w:shd w:val="clear" w:color="auto" w:fill="auto"/>
          </w:tcPr>
          <w:p w14:paraId="0D120A00" w14:textId="4C49C79B" w:rsidR="00202DD8" w:rsidRPr="00761DB8" w:rsidRDefault="00202DD8" w:rsidP="00202DD8">
            <w:pPr>
              <w:pStyle w:val="TAC"/>
              <w:keepLines w:val="0"/>
              <w:rPr>
                <w:ins w:id="89" w:author="S4-220838_cr23" w:date="2022-06-06T14:09:00Z"/>
              </w:rPr>
            </w:pPr>
            <w:ins w:id="90" w:author="S4-220838_cr23" w:date="2022-06-06T14:15:00Z">
              <w:r>
                <w:t>Y</w:t>
              </w:r>
            </w:ins>
          </w:p>
        </w:tc>
        <w:tc>
          <w:tcPr>
            <w:tcW w:w="1156" w:type="dxa"/>
            <w:tcBorders>
              <w:top w:val="single" w:sz="4" w:space="0" w:color="auto"/>
              <w:bottom w:val="single" w:sz="4" w:space="0" w:color="auto"/>
            </w:tcBorders>
            <w:shd w:val="clear" w:color="auto" w:fill="auto"/>
          </w:tcPr>
          <w:p w14:paraId="08165BA0" w14:textId="457B6F8F" w:rsidR="00202DD8" w:rsidRPr="00761DB8" w:rsidRDefault="00202DD8" w:rsidP="00202DD8">
            <w:pPr>
              <w:pStyle w:val="TAC"/>
              <w:keepLines w:val="0"/>
              <w:rPr>
                <w:ins w:id="91" w:author="S4-220838_cr23" w:date="2022-06-06T14:09:00Z"/>
              </w:rPr>
            </w:pPr>
            <w:ins w:id="92" w:author="S4-220838_cr23" w:date="2022-06-06T14:15:00Z">
              <w:r>
                <w:t>N</w:t>
              </w:r>
            </w:ins>
          </w:p>
        </w:tc>
        <w:tc>
          <w:tcPr>
            <w:tcW w:w="5335" w:type="dxa"/>
            <w:tcBorders>
              <w:top w:val="single" w:sz="4" w:space="0" w:color="auto"/>
              <w:bottom w:val="single" w:sz="4" w:space="0" w:color="auto"/>
              <w:right w:val="single" w:sz="4" w:space="0" w:color="auto"/>
            </w:tcBorders>
            <w:shd w:val="clear" w:color="auto" w:fill="auto"/>
          </w:tcPr>
          <w:p w14:paraId="5CC5B063" w14:textId="2B738A28" w:rsidR="00202DD8" w:rsidRDefault="00202DD8" w:rsidP="00202DD8">
            <w:pPr>
              <w:pStyle w:val="TAL"/>
              <w:keepLines w:val="0"/>
              <w:rPr>
                <w:ins w:id="93" w:author="S4-220838_cr23" w:date="2022-06-06T14:09:00Z"/>
              </w:rPr>
            </w:pPr>
            <w:ins w:id="94" w:author="S4-220838_cr23" w:date="2022-06-06T14:15:00Z">
              <w:r>
                <w:t xml:space="preserve">This parameter indicates the azimuth range of the captured Field of View of a 360-degree video and is signalled in SDP. See </w:t>
              </w:r>
              <w:proofErr w:type="spellStart"/>
              <w:r>
                <w:t>azimuthrange</w:t>
              </w:r>
              <w:proofErr w:type="spellEnd"/>
              <w:r>
                <w:t xml:space="preserve"> in clause Y.6.2.3 of TS 26.114 [2]. </w:t>
              </w:r>
            </w:ins>
          </w:p>
        </w:tc>
      </w:tr>
      <w:tr w:rsidR="00202DD8" w:rsidRPr="00761DB8" w14:paraId="3F345CD4" w14:textId="77777777" w:rsidTr="00202DD8">
        <w:trPr>
          <w:jc w:val="center"/>
          <w:ins w:id="95" w:author="S4-220838_cr23" w:date="2022-06-06T14:15:00Z"/>
        </w:trPr>
        <w:tc>
          <w:tcPr>
            <w:tcW w:w="1765" w:type="dxa"/>
            <w:tcBorders>
              <w:top w:val="single" w:sz="4" w:space="0" w:color="auto"/>
              <w:left w:val="single" w:sz="4" w:space="0" w:color="auto"/>
              <w:bottom w:val="single" w:sz="4" w:space="0" w:color="auto"/>
            </w:tcBorders>
            <w:shd w:val="clear" w:color="auto" w:fill="auto"/>
          </w:tcPr>
          <w:p w14:paraId="1446347F" w14:textId="77777777" w:rsidR="00202DD8" w:rsidRDefault="00202DD8" w:rsidP="00202DD8">
            <w:pPr>
              <w:pStyle w:val="TAL"/>
              <w:keepLines w:val="0"/>
              <w:rPr>
                <w:ins w:id="96" w:author="S4-220838_cr23" w:date="2022-06-06T14:15:00Z"/>
              </w:rPr>
            </w:pPr>
            <w:proofErr w:type="spellStart"/>
            <w:ins w:id="97" w:author="S4-220838_cr23" w:date="2022-06-06T14:15:00Z">
              <w:r>
                <w:t>fovElevation</w:t>
              </w:r>
              <w:proofErr w:type="spellEnd"/>
            </w:ins>
          </w:p>
          <w:p w14:paraId="6334C086" w14:textId="6458BBA2" w:rsidR="00202DD8" w:rsidRDefault="00202DD8" w:rsidP="00202DD8">
            <w:pPr>
              <w:pStyle w:val="TAL"/>
              <w:keepLines w:val="0"/>
              <w:rPr>
                <w:ins w:id="98" w:author="S4-220838_cr23" w:date="2022-06-06T14:15:00Z"/>
              </w:rPr>
            </w:pPr>
            <w:ins w:id="99" w:author="S4-220838_cr23" w:date="2022-06-06T14:15:00Z">
              <w:r>
                <w:t>(NOTE1)</w:t>
              </w:r>
            </w:ins>
          </w:p>
        </w:tc>
        <w:tc>
          <w:tcPr>
            <w:tcW w:w="1375" w:type="dxa"/>
            <w:tcBorders>
              <w:top w:val="single" w:sz="4" w:space="0" w:color="auto"/>
              <w:bottom w:val="single" w:sz="4" w:space="0" w:color="auto"/>
            </w:tcBorders>
            <w:shd w:val="clear" w:color="auto" w:fill="auto"/>
          </w:tcPr>
          <w:p w14:paraId="79CAC66B" w14:textId="3B232B57" w:rsidR="00202DD8" w:rsidRDefault="00202DD8" w:rsidP="00202DD8">
            <w:pPr>
              <w:pStyle w:val="TAC"/>
              <w:keepLines w:val="0"/>
              <w:rPr>
                <w:ins w:id="100" w:author="S4-220838_cr23" w:date="2022-06-06T14:15:00Z"/>
              </w:rPr>
            </w:pPr>
            <w:ins w:id="101" w:author="S4-220838_cr23" w:date="2022-06-06T14:15:00Z">
              <w:r>
                <w:t>Y</w:t>
              </w:r>
            </w:ins>
          </w:p>
        </w:tc>
        <w:tc>
          <w:tcPr>
            <w:tcW w:w="1156" w:type="dxa"/>
            <w:tcBorders>
              <w:top w:val="single" w:sz="4" w:space="0" w:color="auto"/>
              <w:bottom w:val="single" w:sz="4" w:space="0" w:color="auto"/>
            </w:tcBorders>
            <w:shd w:val="clear" w:color="auto" w:fill="auto"/>
          </w:tcPr>
          <w:p w14:paraId="732AECBB" w14:textId="4F427B40" w:rsidR="00202DD8" w:rsidRDefault="00202DD8" w:rsidP="00202DD8">
            <w:pPr>
              <w:pStyle w:val="TAC"/>
              <w:keepLines w:val="0"/>
              <w:rPr>
                <w:ins w:id="102" w:author="S4-220838_cr23" w:date="2022-06-06T14:15:00Z"/>
              </w:rPr>
            </w:pPr>
            <w:ins w:id="103" w:author="S4-220838_cr23" w:date="2022-06-06T14:15:00Z">
              <w:r>
                <w:t>N</w:t>
              </w:r>
            </w:ins>
          </w:p>
        </w:tc>
        <w:tc>
          <w:tcPr>
            <w:tcW w:w="5335" w:type="dxa"/>
            <w:tcBorders>
              <w:top w:val="single" w:sz="4" w:space="0" w:color="auto"/>
              <w:bottom w:val="single" w:sz="4" w:space="0" w:color="auto"/>
              <w:right w:val="single" w:sz="4" w:space="0" w:color="auto"/>
            </w:tcBorders>
            <w:shd w:val="clear" w:color="auto" w:fill="auto"/>
          </w:tcPr>
          <w:p w14:paraId="50C8B77F" w14:textId="447F2D80" w:rsidR="00202DD8" w:rsidRDefault="00202DD8" w:rsidP="00202DD8">
            <w:pPr>
              <w:pStyle w:val="TAL"/>
              <w:keepLines w:val="0"/>
              <w:rPr>
                <w:ins w:id="104" w:author="S4-220838_cr23" w:date="2022-06-06T14:15:00Z"/>
              </w:rPr>
            </w:pPr>
            <w:ins w:id="105" w:author="S4-220838_cr23" w:date="2022-06-06T14:15:00Z">
              <w:r>
                <w:t xml:space="preserve">This parameter indicates the elevation range of the captured Field of View of a 360-degree video and is signalled in SDP. See </w:t>
              </w:r>
              <w:proofErr w:type="spellStart"/>
              <w:r>
                <w:t>elevationrange</w:t>
              </w:r>
              <w:proofErr w:type="spellEnd"/>
              <w:r>
                <w:t xml:space="preserve"> in clause Y.6.2.3 of TS 26.114 [2].</w:t>
              </w:r>
            </w:ins>
          </w:p>
        </w:tc>
      </w:tr>
      <w:tr w:rsidR="00202DD8" w:rsidRPr="00761DB8" w14:paraId="2661796B" w14:textId="77777777" w:rsidTr="00202DD8">
        <w:trPr>
          <w:jc w:val="center"/>
          <w:ins w:id="106"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232778D4" w14:textId="77777777" w:rsidR="00202DD8" w:rsidRDefault="00202DD8" w:rsidP="00202DD8">
            <w:pPr>
              <w:pStyle w:val="TAL"/>
              <w:keepLines w:val="0"/>
              <w:rPr>
                <w:ins w:id="107" w:author="S4-220838_cr23" w:date="2022-06-06T14:16:00Z"/>
              </w:rPr>
            </w:pPr>
            <w:proofErr w:type="spellStart"/>
            <w:ins w:id="108" w:author="S4-220838_cr23" w:date="2022-06-06T14:16:00Z">
              <w:r>
                <w:t>fovCentreAzimuth</w:t>
              </w:r>
              <w:proofErr w:type="spellEnd"/>
            </w:ins>
          </w:p>
          <w:p w14:paraId="76DED0CC" w14:textId="3C5315F6" w:rsidR="00202DD8" w:rsidRDefault="00202DD8" w:rsidP="00202DD8">
            <w:pPr>
              <w:pStyle w:val="TAL"/>
              <w:keepLines w:val="0"/>
              <w:rPr>
                <w:ins w:id="109" w:author="S4-220838_cr23" w:date="2022-06-06T14:16:00Z"/>
              </w:rPr>
            </w:pPr>
            <w:ins w:id="110" w:author="S4-220838_cr23" w:date="2022-06-06T14:16:00Z">
              <w:r>
                <w:t>(NOTE1)</w:t>
              </w:r>
            </w:ins>
          </w:p>
        </w:tc>
        <w:tc>
          <w:tcPr>
            <w:tcW w:w="1375" w:type="dxa"/>
            <w:tcBorders>
              <w:top w:val="single" w:sz="4" w:space="0" w:color="auto"/>
              <w:bottom w:val="single" w:sz="4" w:space="0" w:color="auto"/>
            </w:tcBorders>
            <w:shd w:val="clear" w:color="auto" w:fill="auto"/>
          </w:tcPr>
          <w:p w14:paraId="5CFD0FF4" w14:textId="5A7E5A01" w:rsidR="00202DD8" w:rsidRDefault="00202DD8" w:rsidP="00202DD8">
            <w:pPr>
              <w:pStyle w:val="TAC"/>
              <w:keepLines w:val="0"/>
              <w:rPr>
                <w:ins w:id="111" w:author="S4-220838_cr23" w:date="2022-06-06T14:16:00Z"/>
              </w:rPr>
            </w:pPr>
            <w:ins w:id="112" w:author="S4-220838_cr23" w:date="2022-06-06T14:16:00Z">
              <w:r>
                <w:t>Y</w:t>
              </w:r>
            </w:ins>
          </w:p>
        </w:tc>
        <w:tc>
          <w:tcPr>
            <w:tcW w:w="1156" w:type="dxa"/>
            <w:tcBorders>
              <w:top w:val="single" w:sz="4" w:space="0" w:color="auto"/>
              <w:bottom w:val="single" w:sz="4" w:space="0" w:color="auto"/>
            </w:tcBorders>
            <w:shd w:val="clear" w:color="auto" w:fill="auto"/>
          </w:tcPr>
          <w:p w14:paraId="7359E891" w14:textId="3C4FB7D3" w:rsidR="00202DD8" w:rsidRDefault="00202DD8" w:rsidP="00202DD8">
            <w:pPr>
              <w:pStyle w:val="TAC"/>
              <w:keepLines w:val="0"/>
              <w:rPr>
                <w:ins w:id="113" w:author="S4-220838_cr23" w:date="2022-06-06T14:16:00Z"/>
              </w:rPr>
            </w:pPr>
            <w:ins w:id="114" w:author="S4-220838_cr23" w:date="2022-06-06T14:16:00Z">
              <w:r>
                <w:t>N</w:t>
              </w:r>
            </w:ins>
          </w:p>
        </w:tc>
        <w:tc>
          <w:tcPr>
            <w:tcW w:w="5335" w:type="dxa"/>
            <w:tcBorders>
              <w:top w:val="single" w:sz="4" w:space="0" w:color="auto"/>
              <w:bottom w:val="single" w:sz="4" w:space="0" w:color="auto"/>
              <w:right w:val="single" w:sz="4" w:space="0" w:color="auto"/>
            </w:tcBorders>
            <w:shd w:val="clear" w:color="auto" w:fill="auto"/>
          </w:tcPr>
          <w:p w14:paraId="5B3BF637" w14:textId="594BDCDD" w:rsidR="00202DD8" w:rsidRDefault="00202DD8" w:rsidP="00202DD8">
            <w:pPr>
              <w:pStyle w:val="TAL"/>
              <w:keepLines w:val="0"/>
              <w:rPr>
                <w:ins w:id="115" w:author="S4-220838_cr23" w:date="2022-06-06T14:16:00Z"/>
              </w:rPr>
            </w:pPr>
            <w:ins w:id="116" w:author="S4-220838_cr23" w:date="2022-06-06T14:16:00Z">
              <w:r>
                <w:t xml:space="preserve">This parameter indicates the azimuth of the centre of the captured Field of View of a 360-degree video and signalled in SDP. See </w:t>
              </w:r>
              <w:proofErr w:type="spellStart"/>
              <w:r>
                <w:t>centreazimuth</w:t>
              </w:r>
              <w:proofErr w:type="spellEnd"/>
              <w:r>
                <w:t xml:space="preserve"> in clause Y.6.2.3 of TS 26.114 [2].</w:t>
              </w:r>
            </w:ins>
          </w:p>
        </w:tc>
      </w:tr>
      <w:tr w:rsidR="00202DD8" w:rsidRPr="00761DB8" w14:paraId="240713D3" w14:textId="77777777" w:rsidTr="00202DD8">
        <w:trPr>
          <w:jc w:val="center"/>
          <w:ins w:id="117"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0A117B55" w14:textId="77777777" w:rsidR="00202DD8" w:rsidRDefault="00202DD8" w:rsidP="00202DD8">
            <w:pPr>
              <w:pStyle w:val="TAL"/>
              <w:keepLines w:val="0"/>
              <w:rPr>
                <w:ins w:id="118" w:author="S4-220838_cr23" w:date="2022-06-06T14:16:00Z"/>
              </w:rPr>
            </w:pPr>
            <w:proofErr w:type="spellStart"/>
            <w:ins w:id="119" w:author="S4-220838_cr23" w:date="2022-06-06T14:16:00Z">
              <w:r>
                <w:t>fovCentreAzimuth</w:t>
              </w:r>
              <w:proofErr w:type="spellEnd"/>
            </w:ins>
          </w:p>
          <w:p w14:paraId="222C8AEF" w14:textId="5BB51C35" w:rsidR="00202DD8" w:rsidRDefault="00202DD8" w:rsidP="00202DD8">
            <w:pPr>
              <w:pStyle w:val="TAL"/>
              <w:keepLines w:val="0"/>
              <w:rPr>
                <w:ins w:id="120" w:author="S4-220838_cr23" w:date="2022-06-06T14:16:00Z"/>
              </w:rPr>
            </w:pPr>
            <w:ins w:id="121" w:author="S4-220838_cr23" w:date="2022-06-06T14:16:00Z">
              <w:r>
                <w:t>(NOTE1)</w:t>
              </w:r>
            </w:ins>
          </w:p>
        </w:tc>
        <w:tc>
          <w:tcPr>
            <w:tcW w:w="1375" w:type="dxa"/>
            <w:tcBorders>
              <w:top w:val="single" w:sz="4" w:space="0" w:color="auto"/>
              <w:bottom w:val="single" w:sz="4" w:space="0" w:color="auto"/>
            </w:tcBorders>
            <w:shd w:val="clear" w:color="auto" w:fill="auto"/>
          </w:tcPr>
          <w:p w14:paraId="21DACA0B" w14:textId="4E07FD29" w:rsidR="00202DD8" w:rsidRDefault="00202DD8" w:rsidP="00202DD8">
            <w:pPr>
              <w:pStyle w:val="TAC"/>
              <w:keepLines w:val="0"/>
              <w:rPr>
                <w:ins w:id="122" w:author="S4-220838_cr23" w:date="2022-06-06T14:16:00Z"/>
              </w:rPr>
            </w:pPr>
            <w:ins w:id="123" w:author="S4-220838_cr23" w:date="2022-06-06T14:16:00Z">
              <w:r>
                <w:t>Y</w:t>
              </w:r>
            </w:ins>
          </w:p>
        </w:tc>
        <w:tc>
          <w:tcPr>
            <w:tcW w:w="1156" w:type="dxa"/>
            <w:tcBorders>
              <w:top w:val="single" w:sz="4" w:space="0" w:color="auto"/>
              <w:bottom w:val="single" w:sz="4" w:space="0" w:color="auto"/>
            </w:tcBorders>
            <w:shd w:val="clear" w:color="auto" w:fill="auto"/>
          </w:tcPr>
          <w:p w14:paraId="6185CBF4" w14:textId="2387FAEB" w:rsidR="00202DD8" w:rsidRDefault="00202DD8" w:rsidP="00202DD8">
            <w:pPr>
              <w:pStyle w:val="TAC"/>
              <w:keepLines w:val="0"/>
              <w:rPr>
                <w:ins w:id="124" w:author="S4-220838_cr23" w:date="2022-06-06T14:16:00Z"/>
              </w:rPr>
            </w:pPr>
            <w:ins w:id="125" w:author="S4-220838_cr23" w:date="2022-06-06T14:16:00Z">
              <w:r>
                <w:t>N</w:t>
              </w:r>
            </w:ins>
          </w:p>
        </w:tc>
        <w:tc>
          <w:tcPr>
            <w:tcW w:w="5335" w:type="dxa"/>
            <w:tcBorders>
              <w:top w:val="single" w:sz="4" w:space="0" w:color="auto"/>
              <w:bottom w:val="single" w:sz="4" w:space="0" w:color="auto"/>
              <w:right w:val="single" w:sz="4" w:space="0" w:color="auto"/>
            </w:tcBorders>
            <w:shd w:val="clear" w:color="auto" w:fill="auto"/>
          </w:tcPr>
          <w:p w14:paraId="64EE462D" w14:textId="32B1C7DD" w:rsidR="00202DD8" w:rsidRDefault="00202DD8" w:rsidP="00202DD8">
            <w:pPr>
              <w:pStyle w:val="TAL"/>
              <w:keepLines w:val="0"/>
              <w:rPr>
                <w:ins w:id="126" w:author="S4-220838_cr23" w:date="2022-06-06T14:16:00Z"/>
              </w:rPr>
            </w:pPr>
            <w:ins w:id="127" w:author="S4-220838_cr23" w:date="2022-06-06T14:16:00Z">
              <w:r>
                <w:t xml:space="preserve">This parameter indicates the azimuth of the centre of the captured Field of View of a 360-degree video and signalled in SDP. See </w:t>
              </w:r>
              <w:proofErr w:type="spellStart"/>
              <w:r>
                <w:t>centreazimuth</w:t>
              </w:r>
              <w:proofErr w:type="spellEnd"/>
              <w:r>
                <w:t xml:space="preserve"> in clause Y.6.2.3 of TS 26.114 [2].</w:t>
              </w:r>
            </w:ins>
          </w:p>
        </w:tc>
      </w:tr>
      <w:tr w:rsidR="00202DD8" w:rsidRPr="00761DB8" w14:paraId="2B593269" w14:textId="77777777" w:rsidTr="00202DD8">
        <w:trPr>
          <w:jc w:val="center"/>
          <w:ins w:id="128"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2128D3F2" w14:textId="77777777" w:rsidR="00202DD8" w:rsidRDefault="00202DD8" w:rsidP="00202DD8">
            <w:pPr>
              <w:pStyle w:val="TAL"/>
              <w:keepLines w:val="0"/>
              <w:rPr>
                <w:ins w:id="129" w:author="S4-220838_cr23" w:date="2022-06-06T14:16:00Z"/>
              </w:rPr>
            </w:pPr>
            <w:proofErr w:type="spellStart"/>
            <w:ins w:id="130" w:author="S4-220838_cr23" w:date="2022-06-06T14:16:00Z">
              <w:r>
                <w:t>fovCentreAzimuth</w:t>
              </w:r>
              <w:proofErr w:type="spellEnd"/>
            </w:ins>
          </w:p>
          <w:p w14:paraId="01B2B353" w14:textId="3657A343" w:rsidR="00202DD8" w:rsidRDefault="00202DD8" w:rsidP="00202DD8">
            <w:pPr>
              <w:pStyle w:val="TAL"/>
              <w:keepLines w:val="0"/>
              <w:rPr>
                <w:ins w:id="131" w:author="S4-220838_cr23" w:date="2022-06-06T14:16:00Z"/>
              </w:rPr>
            </w:pPr>
            <w:ins w:id="132" w:author="S4-220838_cr23" w:date="2022-06-06T14:16:00Z">
              <w:r>
                <w:t>(NOTE1)</w:t>
              </w:r>
            </w:ins>
          </w:p>
        </w:tc>
        <w:tc>
          <w:tcPr>
            <w:tcW w:w="1375" w:type="dxa"/>
            <w:tcBorders>
              <w:top w:val="single" w:sz="4" w:space="0" w:color="auto"/>
              <w:bottom w:val="single" w:sz="4" w:space="0" w:color="auto"/>
            </w:tcBorders>
            <w:shd w:val="clear" w:color="auto" w:fill="auto"/>
          </w:tcPr>
          <w:p w14:paraId="3F962B14" w14:textId="5B1F0B98" w:rsidR="00202DD8" w:rsidRDefault="00202DD8" w:rsidP="00202DD8">
            <w:pPr>
              <w:pStyle w:val="TAC"/>
              <w:keepLines w:val="0"/>
              <w:rPr>
                <w:ins w:id="133" w:author="S4-220838_cr23" w:date="2022-06-06T14:16:00Z"/>
              </w:rPr>
            </w:pPr>
            <w:ins w:id="134" w:author="S4-220838_cr23" w:date="2022-06-06T14:16:00Z">
              <w:r>
                <w:t>Y</w:t>
              </w:r>
            </w:ins>
          </w:p>
        </w:tc>
        <w:tc>
          <w:tcPr>
            <w:tcW w:w="1156" w:type="dxa"/>
            <w:tcBorders>
              <w:top w:val="single" w:sz="4" w:space="0" w:color="auto"/>
              <w:bottom w:val="single" w:sz="4" w:space="0" w:color="auto"/>
            </w:tcBorders>
            <w:shd w:val="clear" w:color="auto" w:fill="auto"/>
          </w:tcPr>
          <w:p w14:paraId="7EFF7362" w14:textId="510CA048" w:rsidR="00202DD8" w:rsidRDefault="00202DD8" w:rsidP="00202DD8">
            <w:pPr>
              <w:pStyle w:val="TAC"/>
              <w:keepLines w:val="0"/>
              <w:rPr>
                <w:ins w:id="135" w:author="S4-220838_cr23" w:date="2022-06-06T14:16:00Z"/>
              </w:rPr>
            </w:pPr>
            <w:ins w:id="136" w:author="S4-220838_cr23" w:date="2022-06-06T14:16:00Z">
              <w:r>
                <w:t>N</w:t>
              </w:r>
            </w:ins>
          </w:p>
        </w:tc>
        <w:tc>
          <w:tcPr>
            <w:tcW w:w="5335" w:type="dxa"/>
            <w:tcBorders>
              <w:top w:val="single" w:sz="4" w:space="0" w:color="auto"/>
              <w:bottom w:val="single" w:sz="4" w:space="0" w:color="auto"/>
              <w:right w:val="single" w:sz="4" w:space="0" w:color="auto"/>
            </w:tcBorders>
            <w:shd w:val="clear" w:color="auto" w:fill="auto"/>
          </w:tcPr>
          <w:p w14:paraId="28FA74A2" w14:textId="6C6DD0BB" w:rsidR="00202DD8" w:rsidRDefault="00202DD8" w:rsidP="00202DD8">
            <w:pPr>
              <w:pStyle w:val="TAL"/>
              <w:keepLines w:val="0"/>
              <w:rPr>
                <w:ins w:id="137" w:author="S4-220838_cr23" w:date="2022-06-06T14:16:00Z"/>
              </w:rPr>
            </w:pPr>
            <w:ins w:id="138" w:author="S4-220838_cr23" w:date="2022-06-06T14:16:00Z">
              <w:r>
                <w:t xml:space="preserve">This parameter indicates the azimuth of the centre of the captured Field of View of a 360-degree video and signalled in SDP. See </w:t>
              </w:r>
              <w:proofErr w:type="spellStart"/>
              <w:r>
                <w:t>centreazimuth</w:t>
              </w:r>
              <w:proofErr w:type="spellEnd"/>
              <w:r>
                <w:t xml:space="preserve"> in clause Y.6.2.3 of TS 26.114 [2].</w:t>
              </w:r>
            </w:ins>
          </w:p>
        </w:tc>
      </w:tr>
      <w:tr w:rsidR="00202DD8" w:rsidRPr="00761DB8" w14:paraId="60FF059E" w14:textId="77777777" w:rsidTr="00202DD8">
        <w:trPr>
          <w:jc w:val="center"/>
          <w:ins w:id="139"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3953BE8F" w14:textId="77777777" w:rsidR="00202DD8" w:rsidRDefault="00202DD8" w:rsidP="00202DD8">
            <w:pPr>
              <w:pStyle w:val="TAL"/>
              <w:keepLines w:val="0"/>
              <w:rPr>
                <w:ins w:id="140" w:author="S4-220838_cr23" w:date="2022-06-06T14:16:00Z"/>
                <w:lang w:eastAsia="ko-KR"/>
              </w:rPr>
            </w:pPr>
            <w:proofErr w:type="spellStart"/>
            <w:ins w:id="141" w:author="S4-220838_cr23" w:date="2022-06-06T14:16:00Z">
              <w:r>
                <w:rPr>
                  <w:lang w:eastAsia="ko-KR"/>
                </w:rPr>
                <w:t>elevalue</w:t>
              </w:r>
              <w:proofErr w:type="spellEnd"/>
            </w:ins>
          </w:p>
          <w:p w14:paraId="3C2C0200" w14:textId="5CC24B3D" w:rsidR="00202DD8" w:rsidRDefault="00202DD8" w:rsidP="00202DD8">
            <w:pPr>
              <w:pStyle w:val="TAL"/>
              <w:keepLines w:val="0"/>
              <w:rPr>
                <w:ins w:id="142" w:author="S4-220838_cr23" w:date="2022-06-06T14:16:00Z"/>
              </w:rPr>
            </w:pPr>
            <w:ins w:id="143" w:author="S4-220838_cr23" w:date="2022-06-06T14:16:00Z">
              <w:r>
                <w:rPr>
                  <w:lang w:eastAsia="ko-KR"/>
                </w:rPr>
                <w:t>(NOTE2)</w:t>
              </w:r>
            </w:ins>
          </w:p>
        </w:tc>
        <w:tc>
          <w:tcPr>
            <w:tcW w:w="1375" w:type="dxa"/>
            <w:tcBorders>
              <w:top w:val="single" w:sz="4" w:space="0" w:color="auto"/>
              <w:bottom w:val="single" w:sz="4" w:space="0" w:color="auto"/>
            </w:tcBorders>
            <w:shd w:val="clear" w:color="auto" w:fill="auto"/>
          </w:tcPr>
          <w:p w14:paraId="7F5595EF" w14:textId="24CD5474" w:rsidR="00202DD8" w:rsidRDefault="00202DD8" w:rsidP="00202DD8">
            <w:pPr>
              <w:pStyle w:val="TAC"/>
              <w:keepLines w:val="0"/>
              <w:rPr>
                <w:ins w:id="144" w:author="S4-220838_cr23" w:date="2022-06-06T14:16:00Z"/>
              </w:rPr>
            </w:pPr>
            <w:ins w:id="145" w:author="S4-220838_cr23" w:date="2022-06-06T14:16:00Z">
              <w:r>
                <w:rPr>
                  <w:rFonts w:hint="eastAsia"/>
                  <w:lang w:eastAsia="ko-KR"/>
                </w:rPr>
                <w:t>Y</w:t>
              </w:r>
            </w:ins>
          </w:p>
        </w:tc>
        <w:tc>
          <w:tcPr>
            <w:tcW w:w="1156" w:type="dxa"/>
            <w:tcBorders>
              <w:top w:val="single" w:sz="4" w:space="0" w:color="auto"/>
              <w:bottom w:val="single" w:sz="4" w:space="0" w:color="auto"/>
            </w:tcBorders>
            <w:shd w:val="clear" w:color="auto" w:fill="auto"/>
          </w:tcPr>
          <w:p w14:paraId="1165F8A0" w14:textId="742DB231" w:rsidR="00202DD8" w:rsidRDefault="00202DD8" w:rsidP="00202DD8">
            <w:pPr>
              <w:pStyle w:val="TAC"/>
              <w:keepLines w:val="0"/>
              <w:rPr>
                <w:ins w:id="146" w:author="S4-220838_cr23" w:date="2022-06-06T14:16:00Z"/>
              </w:rPr>
            </w:pPr>
            <w:ins w:id="147" w:author="S4-220838_cr23" w:date="2022-06-06T14:16:00Z">
              <w:r>
                <w:rPr>
                  <w:rFonts w:hint="eastAsia"/>
                  <w:lang w:eastAsia="ko-KR"/>
                </w:rPr>
                <w:t>N</w:t>
              </w:r>
            </w:ins>
          </w:p>
        </w:tc>
        <w:tc>
          <w:tcPr>
            <w:tcW w:w="5335" w:type="dxa"/>
            <w:tcBorders>
              <w:top w:val="single" w:sz="4" w:space="0" w:color="auto"/>
              <w:bottom w:val="single" w:sz="4" w:space="0" w:color="auto"/>
              <w:right w:val="single" w:sz="4" w:space="0" w:color="auto"/>
            </w:tcBorders>
            <w:shd w:val="clear" w:color="auto" w:fill="auto"/>
          </w:tcPr>
          <w:p w14:paraId="0FFFBCEA" w14:textId="1819E9A7" w:rsidR="00202DD8" w:rsidRDefault="00202DD8" w:rsidP="00202DD8">
            <w:pPr>
              <w:pStyle w:val="TAL"/>
              <w:keepLines w:val="0"/>
              <w:rPr>
                <w:ins w:id="148" w:author="S4-220838_cr23" w:date="2022-06-06T14:16:00Z"/>
              </w:rPr>
            </w:pPr>
            <w:ins w:id="149" w:author="S4-220838_cr23" w:date="2022-06-06T14:16:00Z">
              <w:r>
                <w:t xml:space="preserve">This parameter indicates the elevation for the circular region that contains the fisheye video and is signalled in SDP. See </w:t>
              </w:r>
              <w:proofErr w:type="spellStart"/>
              <w:r>
                <w:t>elevalue</w:t>
              </w:r>
              <w:proofErr w:type="spellEnd"/>
              <w:r>
                <w:t xml:space="preserve"> in clause Y.6.5.2 of TS 26.114 [2].</w:t>
              </w:r>
            </w:ins>
          </w:p>
        </w:tc>
      </w:tr>
      <w:tr w:rsidR="00202DD8" w:rsidRPr="00761DB8" w14:paraId="715834BD" w14:textId="77777777" w:rsidTr="00202DD8">
        <w:trPr>
          <w:jc w:val="center"/>
          <w:ins w:id="150"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7F7EEE5D" w14:textId="77777777" w:rsidR="00202DD8" w:rsidRDefault="00202DD8" w:rsidP="00202DD8">
            <w:pPr>
              <w:pStyle w:val="TAL"/>
              <w:keepLines w:val="0"/>
              <w:rPr>
                <w:ins w:id="151" w:author="S4-220838_cr23" w:date="2022-06-06T14:16:00Z"/>
                <w:lang w:eastAsia="ko-KR"/>
              </w:rPr>
            </w:pPr>
            <w:proofErr w:type="spellStart"/>
            <w:ins w:id="152" w:author="S4-220838_cr23" w:date="2022-06-06T14:16:00Z">
              <w:r>
                <w:rPr>
                  <w:lang w:eastAsia="ko-KR"/>
                </w:rPr>
                <w:t>elevalue</w:t>
              </w:r>
              <w:proofErr w:type="spellEnd"/>
            </w:ins>
          </w:p>
          <w:p w14:paraId="5B71CCA9" w14:textId="438B5BDF" w:rsidR="00202DD8" w:rsidRDefault="00202DD8" w:rsidP="00202DD8">
            <w:pPr>
              <w:pStyle w:val="TAL"/>
              <w:keepLines w:val="0"/>
              <w:rPr>
                <w:ins w:id="153" w:author="S4-220838_cr23" w:date="2022-06-06T14:16:00Z"/>
                <w:lang w:eastAsia="ko-KR"/>
              </w:rPr>
            </w:pPr>
            <w:ins w:id="154" w:author="S4-220838_cr23" w:date="2022-06-06T14:16:00Z">
              <w:r>
                <w:rPr>
                  <w:lang w:eastAsia="ko-KR"/>
                </w:rPr>
                <w:t>(NOTE2)</w:t>
              </w:r>
            </w:ins>
          </w:p>
        </w:tc>
        <w:tc>
          <w:tcPr>
            <w:tcW w:w="1375" w:type="dxa"/>
            <w:tcBorders>
              <w:top w:val="single" w:sz="4" w:space="0" w:color="auto"/>
              <w:bottom w:val="single" w:sz="4" w:space="0" w:color="auto"/>
            </w:tcBorders>
            <w:shd w:val="clear" w:color="auto" w:fill="auto"/>
          </w:tcPr>
          <w:p w14:paraId="37C55333" w14:textId="54505E0A" w:rsidR="00202DD8" w:rsidRDefault="00202DD8" w:rsidP="00202DD8">
            <w:pPr>
              <w:pStyle w:val="TAC"/>
              <w:keepLines w:val="0"/>
              <w:rPr>
                <w:ins w:id="155" w:author="S4-220838_cr23" w:date="2022-06-06T14:16:00Z"/>
                <w:rFonts w:hint="eastAsia"/>
                <w:lang w:eastAsia="ko-KR"/>
              </w:rPr>
            </w:pPr>
            <w:ins w:id="156" w:author="S4-220838_cr23" w:date="2022-06-06T14:16:00Z">
              <w:r>
                <w:rPr>
                  <w:rFonts w:hint="eastAsia"/>
                  <w:lang w:eastAsia="ko-KR"/>
                </w:rPr>
                <w:t>Y</w:t>
              </w:r>
            </w:ins>
          </w:p>
        </w:tc>
        <w:tc>
          <w:tcPr>
            <w:tcW w:w="1156" w:type="dxa"/>
            <w:tcBorders>
              <w:top w:val="single" w:sz="4" w:space="0" w:color="auto"/>
              <w:bottom w:val="single" w:sz="4" w:space="0" w:color="auto"/>
            </w:tcBorders>
            <w:shd w:val="clear" w:color="auto" w:fill="auto"/>
          </w:tcPr>
          <w:p w14:paraId="2815A345" w14:textId="2A349248" w:rsidR="00202DD8" w:rsidRDefault="00202DD8" w:rsidP="00202DD8">
            <w:pPr>
              <w:pStyle w:val="TAC"/>
              <w:keepLines w:val="0"/>
              <w:rPr>
                <w:ins w:id="157" w:author="S4-220838_cr23" w:date="2022-06-06T14:16:00Z"/>
                <w:rFonts w:hint="eastAsia"/>
                <w:lang w:eastAsia="ko-KR"/>
              </w:rPr>
            </w:pPr>
            <w:ins w:id="158" w:author="S4-220838_cr23" w:date="2022-06-06T14:16:00Z">
              <w:r>
                <w:rPr>
                  <w:rFonts w:hint="eastAsia"/>
                  <w:lang w:eastAsia="ko-KR"/>
                </w:rPr>
                <w:t>N</w:t>
              </w:r>
            </w:ins>
          </w:p>
        </w:tc>
        <w:tc>
          <w:tcPr>
            <w:tcW w:w="5335" w:type="dxa"/>
            <w:tcBorders>
              <w:top w:val="single" w:sz="4" w:space="0" w:color="auto"/>
              <w:bottom w:val="single" w:sz="4" w:space="0" w:color="auto"/>
              <w:right w:val="single" w:sz="4" w:space="0" w:color="auto"/>
            </w:tcBorders>
            <w:shd w:val="clear" w:color="auto" w:fill="auto"/>
          </w:tcPr>
          <w:p w14:paraId="61255C71" w14:textId="3DDC962B" w:rsidR="00202DD8" w:rsidRDefault="00202DD8" w:rsidP="00202DD8">
            <w:pPr>
              <w:pStyle w:val="TAL"/>
              <w:keepLines w:val="0"/>
              <w:rPr>
                <w:ins w:id="159" w:author="S4-220838_cr23" w:date="2022-06-06T14:16:00Z"/>
              </w:rPr>
            </w:pPr>
            <w:ins w:id="160" w:author="S4-220838_cr23" w:date="2022-06-06T14:16:00Z">
              <w:r>
                <w:t xml:space="preserve">This parameter indicates the elevation for the circular region that contains the fisheye video and is signalled in SDP. See </w:t>
              </w:r>
              <w:proofErr w:type="spellStart"/>
              <w:r>
                <w:t>elevalue</w:t>
              </w:r>
              <w:proofErr w:type="spellEnd"/>
              <w:r>
                <w:t xml:space="preserve"> in clause Y.6.5.2 of TS 26.114 [2].</w:t>
              </w:r>
            </w:ins>
          </w:p>
        </w:tc>
      </w:tr>
      <w:tr w:rsidR="00202DD8" w:rsidRPr="00761DB8" w14:paraId="1B20ED75" w14:textId="77777777" w:rsidTr="00202DD8">
        <w:trPr>
          <w:jc w:val="center"/>
          <w:ins w:id="161" w:author="S4-220838_cr23" w:date="2022-06-06T14:16:00Z"/>
        </w:trPr>
        <w:tc>
          <w:tcPr>
            <w:tcW w:w="1765" w:type="dxa"/>
            <w:tcBorders>
              <w:top w:val="single" w:sz="4" w:space="0" w:color="auto"/>
              <w:left w:val="single" w:sz="4" w:space="0" w:color="auto"/>
              <w:bottom w:val="single" w:sz="4" w:space="0" w:color="auto"/>
            </w:tcBorders>
            <w:shd w:val="clear" w:color="auto" w:fill="auto"/>
          </w:tcPr>
          <w:p w14:paraId="3E6E16AB" w14:textId="77777777" w:rsidR="00202DD8" w:rsidRDefault="00202DD8" w:rsidP="00202DD8">
            <w:pPr>
              <w:pStyle w:val="TAL"/>
              <w:keepLines w:val="0"/>
              <w:rPr>
                <w:ins w:id="162" w:author="S4-220838_cr23" w:date="2022-06-06T14:16:00Z"/>
                <w:lang w:eastAsia="ko-KR"/>
              </w:rPr>
            </w:pPr>
            <w:proofErr w:type="spellStart"/>
            <w:ins w:id="163" w:author="S4-220838_cr23" w:date="2022-06-06T14:16:00Z">
              <w:r>
                <w:rPr>
                  <w:lang w:eastAsia="ko-KR"/>
                </w:rPr>
                <w:t>fov</w:t>
              </w:r>
              <w:r>
                <w:rPr>
                  <w:rFonts w:hint="eastAsia"/>
                  <w:lang w:eastAsia="ko-KR"/>
                </w:rPr>
                <w:t>value</w:t>
              </w:r>
              <w:proofErr w:type="spellEnd"/>
            </w:ins>
          </w:p>
          <w:p w14:paraId="49DE23C0" w14:textId="20686B73" w:rsidR="00202DD8" w:rsidRDefault="00202DD8" w:rsidP="00202DD8">
            <w:pPr>
              <w:pStyle w:val="TAL"/>
              <w:keepLines w:val="0"/>
              <w:rPr>
                <w:ins w:id="164" w:author="S4-220838_cr23" w:date="2022-06-06T14:16:00Z"/>
                <w:lang w:eastAsia="ko-KR"/>
              </w:rPr>
            </w:pPr>
            <w:ins w:id="165" w:author="S4-220838_cr23" w:date="2022-06-06T14:16:00Z">
              <w:r>
                <w:rPr>
                  <w:lang w:eastAsia="ko-KR"/>
                </w:rPr>
                <w:t>(NOTE2)</w:t>
              </w:r>
            </w:ins>
          </w:p>
        </w:tc>
        <w:tc>
          <w:tcPr>
            <w:tcW w:w="1375" w:type="dxa"/>
            <w:tcBorders>
              <w:top w:val="single" w:sz="4" w:space="0" w:color="auto"/>
              <w:bottom w:val="single" w:sz="4" w:space="0" w:color="auto"/>
            </w:tcBorders>
            <w:shd w:val="clear" w:color="auto" w:fill="auto"/>
          </w:tcPr>
          <w:p w14:paraId="6A0E53F7" w14:textId="60EEDFA2" w:rsidR="00202DD8" w:rsidRDefault="00202DD8" w:rsidP="00202DD8">
            <w:pPr>
              <w:pStyle w:val="TAC"/>
              <w:keepLines w:val="0"/>
              <w:rPr>
                <w:ins w:id="166" w:author="S4-220838_cr23" w:date="2022-06-06T14:16:00Z"/>
                <w:rFonts w:hint="eastAsia"/>
                <w:lang w:eastAsia="ko-KR"/>
              </w:rPr>
            </w:pPr>
            <w:ins w:id="167" w:author="S4-220838_cr23" w:date="2022-06-06T14:16:00Z">
              <w:r>
                <w:rPr>
                  <w:rFonts w:hint="eastAsia"/>
                  <w:lang w:eastAsia="ko-KR"/>
                </w:rPr>
                <w:t>Y</w:t>
              </w:r>
            </w:ins>
          </w:p>
        </w:tc>
        <w:tc>
          <w:tcPr>
            <w:tcW w:w="1156" w:type="dxa"/>
            <w:tcBorders>
              <w:top w:val="single" w:sz="4" w:space="0" w:color="auto"/>
              <w:bottom w:val="single" w:sz="4" w:space="0" w:color="auto"/>
            </w:tcBorders>
            <w:shd w:val="clear" w:color="auto" w:fill="auto"/>
          </w:tcPr>
          <w:p w14:paraId="42B8150E" w14:textId="47064748" w:rsidR="00202DD8" w:rsidRDefault="00202DD8" w:rsidP="00202DD8">
            <w:pPr>
              <w:pStyle w:val="TAC"/>
              <w:keepLines w:val="0"/>
              <w:rPr>
                <w:ins w:id="168" w:author="S4-220838_cr23" w:date="2022-06-06T14:16:00Z"/>
                <w:rFonts w:hint="eastAsia"/>
                <w:lang w:eastAsia="ko-KR"/>
              </w:rPr>
            </w:pPr>
            <w:ins w:id="169" w:author="S4-220838_cr23" w:date="2022-06-06T14:16:00Z">
              <w:r>
                <w:rPr>
                  <w:rFonts w:hint="eastAsia"/>
                  <w:lang w:eastAsia="ko-KR"/>
                </w:rPr>
                <w:t>N</w:t>
              </w:r>
            </w:ins>
          </w:p>
        </w:tc>
        <w:tc>
          <w:tcPr>
            <w:tcW w:w="5335" w:type="dxa"/>
            <w:tcBorders>
              <w:top w:val="single" w:sz="4" w:space="0" w:color="auto"/>
              <w:bottom w:val="single" w:sz="4" w:space="0" w:color="auto"/>
              <w:right w:val="single" w:sz="4" w:space="0" w:color="auto"/>
            </w:tcBorders>
            <w:shd w:val="clear" w:color="auto" w:fill="auto"/>
          </w:tcPr>
          <w:p w14:paraId="2B0C8A43" w14:textId="56E9718B" w:rsidR="00202DD8" w:rsidRDefault="00202DD8" w:rsidP="00202DD8">
            <w:pPr>
              <w:pStyle w:val="TAL"/>
              <w:keepLines w:val="0"/>
              <w:rPr>
                <w:ins w:id="170" w:author="S4-220838_cr23" w:date="2022-06-06T14:16:00Z"/>
              </w:rPr>
            </w:pPr>
            <w:ins w:id="171" w:author="S4-220838_cr23" w:date="2022-06-06T14:16:00Z">
              <w:r>
                <w:t xml:space="preserve">This parameter indicates </w:t>
              </w:r>
              <w:r w:rsidRPr="00D70E5A">
                <w:t>the field of view of the lens that corresponds to the fisheye video in the coded picture</w:t>
              </w:r>
              <w:r>
                <w:t xml:space="preserve"> and is signalled in SDP. See </w:t>
              </w:r>
              <w:proofErr w:type="spellStart"/>
              <w:r>
                <w:t>fovvalue</w:t>
              </w:r>
              <w:proofErr w:type="spellEnd"/>
              <w:r>
                <w:t xml:space="preserve"> in clause Y.6.5.2 of TS 26.114 [2].</w:t>
              </w:r>
            </w:ins>
          </w:p>
        </w:tc>
      </w:tr>
      <w:tr w:rsidR="00202DD8" w:rsidRPr="00761DB8" w14:paraId="537F3C7A"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18F0A22F" w14:textId="77777777" w:rsidR="00202DD8" w:rsidRPr="00761DB8" w:rsidRDefault="00202DD8" w:rsidP="00202DD8">
            <w:pPr>
              <w:pStyle w:val="TAL"/>
              <w:keepLines w:val="0"/>
            </w:pPr>
            <w:proofErr w:type="spellStart"/>
            <w:r w:rsidRPr="00761DB8">
              <w:t>maxVideoBitrate</w:t>
            </w:r>
            <w:proofErr w:type="spellEnd"/>
          </w:p>
        </w:tc>
        <w:tc>
          <w:tcPr>
            <w:tcW w:w="1375" w:type="dxa"/>
            <w:tcBorders>
              <w:top w:val="single" w:sz="4" w:space="0" w:color="auto"/>
              <w:bottom w:val="single" w:sz="4" w:space="0" w:color="auto"/>
            </w:tcBorders>
            <w:shd w:val="clear" w:color="auto" w:fill="auto"/>
          </w:tcPr>
          <w:p w14:paraId="628AAF7A" w14:textId="77777777" w:rsidR="00202DD8" w:rsidRPr="00761DB8" w:rsidRDefault="00202DD8" w:rsidP="00202DD8">
            <w:pPr>
              <w:pStyle w:val="TAC"/>
              <w:keepLines w:val="0"/>
            </w:pPr>
            <w:r w:rsidRPr="00761DB8">
              <w:t>Y</w:t>
            </w:r>
          </w:p>
        </w:tc>
        <w:tc>
          <w:tcPr>
            <w:tcW w:w="1156" w:type="dxa"/>
            <w:tcBorders>
              <w:top w:val="single" w:sz="4" w:space="0" w:color="auto"/>
              <w:bottom w:val="single" w:sz="4" w:space="0" w:color="auto"/>
            </w:tcBorders>
            <w:shd w:val="clear" w:color="auto" w:fill="auto"/>
          </w:tcPr>
          <w:p w14:paraId="7D7AC351" w14:textId="77777777" w:rsidR="00202DD8" w:rsidRPr="00761DB8" w:rsidRDefault="00202DD8" w:rsidP="00202DD8">
            <w:pPr>
              <w:pStyle w:val="TAC"/>
              <w:keepLines w:val="0"/>
            </w:pPr>
            <w:r w:rsidRPr="00761DB8">
              <w:t>Y</w:t>
            </w:r>
          </w:p>
        </w:tc>
        <w:tc>
          <w:tcPr>
            <w:tcW w:w="5335" w:type="dxa"/>
            <w:tcBorders>
              <w:top w:val="single" w:sz="4" w:space="0" w:color="auto"/>
              <w:bottom w:val="single" w:sz="4" w:space="0" w:color="auto"/>
              <w:right w:val="single" w:sz="4" w:space="0" w:color="auto"/>
            </w:tcBorders>
            <w:shd w:val="clear" w:color="auto" w:fill="auto"/>
          </w:tcPr>
          <w:p w14:paraId="69A3FF1F" w14:textId="77777777" w:rsidR="00202DD8" w:rsidRPr="00761DB8" w:rsidRDefault="00202DD8" w:rsidP="00202DD8">
            <w:pPr>
              <w:pStyle w:val="TAL"/>
              <w:keepLines w:val="0"/>
            </w:pPr>
            <w:r w:rsidRPr="00761DB8">
              <w:t>This parameter indicates the maximum number of bits per second relating to a single video encoding and is signalled in the SDP. See "max-</w:t>
            </w:r>
            <w:proofErr w:type="spellStart"/>
            <w:r w:rsidRPr="00761DB8">
              <w:t>mbps</w:t>
            </w:r>
            <w:proofErr w:type="spellEnd"/>
            <w:r w:rsidRPr="00761DB8">
              <w:t>" in IETF RFC 6184 [18] and "</w:t>
            </w:r>
            <w:proofErr w:type="spellStart"/>
            <w:r w:rsidRPr="00761DB8">
              <w:t>CustomMaxMBPS</w:t>
            </w:r>
            <w:proofErr w:type="spellEnd"/>
            <w:r w:rsidRPr="00761DB8">
              <w:t>" in ITU-T H.241 [22].</w:t>
            </w:r>
          </w:p>
        </w:tc>
      </w:tr>
      <w:tr w:rsidR="00202DD8" w:rsidRPr="00761DB8" w14:paraId="5B619E24"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533FE398" w14:textId="77777777" w:rsidR="00202DD8" w:rsidRPr="00761DB8" w:rsidRDefault="00202DD8" w:rsidP="00202DD8">
            <w:pPr>
              <w:pStyle w:val="TAL"/>
              <w:keepLines w:val="0"/>
            </w:pPr>
            <w:proofErr w:type="spellStart"/>
            <w:r w:rsidRPr="00761DB8">
              <w:t>maxWidth</w:t>
            </w:r>
            <w:proofErr w:type="spellEnd"/>
          </w:p>
        </w:tc>
        <w:tc>
          <w:tcPr>
            <w:tcW w:w="1375" w:type="dxa"/>
            <w:tcBorders>
              <w:top w:val="single" w:sz="4" w:space="0" w:color="auto"/>
              <w:bottom w:val="single" w:sz="4" w:space="0" w:color="auto"/>
            </w:tcBorders>
            <w:shd w:val="clear" w:color="auto" w:fill="auto"/>
          </w:tcPr>
          <w:p w14:paraId="550B1ECD" w14:textId="77777777" w:rsidR="00202DD8" w:rsidRPr="00761DB8" w:rsidRDefault="00202DD8" w:rsidP="00202DD8">
            <w:pPr>
              <w:pStyle w:val="TAC"/>
              <w:keepLines w:val="0"/>
            </w:pPr>
            <w:r w:rsidRPr="00761DB8">
              <w:t>Y</w:t>
            </w:r>
          </w:p>
        </w:tc>
        <w:tc>
          <w:tcPr>
            <w:tcW w:w="1156" w:type="dxa"/>
            <w:tcBorders>
              <w:top w:val="single" w:sz="4" w:space="0" w:color="auto"/>
              <w:bottom w:val="single" w:sz="4" w:space="0" w:color="auto"/>
            </w:tcBorders>
            <w:shd w:val="clear" w:color="auto" w:fill="auto"/>
          </w:tcPr>
          <w:p w14:paraId="26A97D7C" w14:textId="77777777" w:rsidR="00202DD8" w:rsidRPr="00761DB8" w:rsidRDefault="00202DD8" w:rsidP="00202DD8">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4F3FBDCF" w14:textId="77777777" w:rsidR="00202DD8" w:rsidRPr="00761DB8" w:rsidRDefault="00202DD8" w:rsidP="00202DD8">
            <w:pPr>
              <w:pStyle w:val="TAL"/>
              <w:keepLines w:val="0"/>
            </w:pPr>
            <w:r w:rsidRPr="00761DB8">
              <w:t>This parameter indicates the maximum video resolution width in pixels and is signalled in the SDP. See "horizontal image size" in IETF RFC 6236 [23] and "</w:t>
            </w:r>
            <w:proofErr w:type="spellStart"/>
            <w:r w:rsidRPr="00761DB8">
              <w:t>CustomPictureFormat</w:t>
            </w:r>
            <w:proofErr w:type="spellEnd"/>
            <w:r w:rsidRPr="00761DB8">
              <w:t>" in ITU-T H.245 [24].</w:t>
            </w:r>
          </w:p>
        </w:tc>
      </w:tr>
      <w:tr w:rsidR="00202DD8" w:rsidRPr="00761DB8" w14:paraId="053157AB"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4AFCB327" w14:textId="77777777" w:rsidR="00202DD8" w:rsidRPr="00761DB8" w:rsidRDefault="00202DD8" w:rsidP="00202DD8">
            <w:pPr>
              <w:pStyle w:val="TAL"/>
              <w:keepLines w:val="0"/>
            </w:pPr>
            <w:proofErr w:type="spellStart"/>
            <w:r w:rsidRPr="00761DB8">
              <w:t>maxHeight</w:t>
            </w:r>
            <w:proofErr w:type="spellEnd"/>
          </w:p>
        </w:tc>
        <w:tc>
          <w:tcPr>
            <w:tcW w:w="1375" w:type="dxa"/>
            <w:tcBorders>
              <w:top w:val="single" w:sz="4" w:space="0" w:color="auto"/>
              <w:bottom w:val="single" w:sz="4" w:space="0" w:color="auto"/>
            </w:tcBorders>
            <w:shd w:val="clear" w:color="auto" w:fill="auto"/>
          </w:tcPr>
          <w:p w14:paraId="5B71C478" w14:textId="77777777" w:rsidR="00202DD8" w:rsidRPr="00761DB8" w:rsidRDefault="00202DD8" w:rsidP="00202DD8">
            <w:pPr>
              <w:pStyle w:val="TAC"/>
              <w:keepLines w:val="0"/>
            </w:pPr>
            <w:r w:rsidRPr="00761DB8">
              <w:t>Y</w:t>
            </w:r>
          </w:p>
        </w:tc>
        <w:tc>
          <w:tcPr>
            <w:tcW w:w="1156" w:type="dxa"/>
            <w:tcBorders>
              <w:top w:val="single" w:sz="4" w:space="0" w:color="auto"/>
              <w:bottom w:val="single" w:sz="4" w:space="0" w:color="auto"/>
            </w:tcBorders>
            <w:shd w:val="clear" w:color="auto" w:fill="auto"/>
          </w:tcPr>
          <w:p w14:paraId="368B1F9D" w14:textId="77777777" w:rsidR="00202DD8" w:rsidRPr="00761DB8" w:rsidRDefault="00202DD8" w:rsidP="00202DD8">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124892B8" w14:textId="77777777" w:rsidR="00202DD8" w:rsidRPr="00761DB8" w:rsidRDefault="00202DD8" w:rsidP="00202DD8">
            <w:pPr>
              <w:pStyle w:val="TAL"/>
              <w:keepLines w:val="0"/>
            </w:pPr>
            <w:r w:rsidRPr="00761DB8">
              <w:t>This parameter indicates the maximum video resolution height in pixels and is signalled in the SDP. See "vertical image size" in IETF RFC 6236 [23] and "</w:t>
            </w:r>
            <w:proofErr w:type="spellStart"/>
            <w:r w:rsidRPr="00761DB8">
              <w:t>CustomPictureFormat</w:t>
            </w:r>
            <w:proofErr w:type="spellEnd"/>
            <w:r w:rsidRPr="00761DB8">
              <w:t>" in ITU-T H.245 [24].</w:t>
            </w:r>
          </w:p>
        </w:tc>
      </w:tr>
      <w:tr w:rsidR="00202DD8" w:rsidRPr="00761DB8" w14:paraId="03E125C1" w14:textId="77777777" w:rsidTr="00202DD8">
        <w:trPr>
          <w:jc w:val="center"/>
        </w:trPr>
        <w:tc>
          <w:tcPr>
            <w:tcW w:w="1765" w:type="dxa"/>
            <w:tcBorders>
              <w:top w:val="single" w:sz="4" w:space="0" w:color="auto"/>
              <w:left w:val="single" w:sz="4" w:space="0" w:color="auto"/>
              <w:bottom w:val="single" w:sz="4" w:space="0" w:color="auto"/>
            </w:tcBorders>
            <w:shd w:val="clear" w:color="auto" w:fill="auto"/>
          </w:tcPr>
          <w:p w14:paraId="50FCDEC9" w14:textId="77777777" w:rsidR="00202DD8" w:rsidRPr="00761DB8" w:rsidRDefault="00202DD8" w:rsidP="00202DD8">
            <w:pPr>
              <w:pStyle w:val="TAL"/>
              <w:keepLines w:val="0"/>
            </w:pPr>
            <w:proofErr w:type="spellStart"/>
            <w:r w:rsidRPr="00761DB8">
              <w:t>maxFramerate</w:t>
            </w:r>
            <w:proofErr w:type="spellEnd"/>
          </w:p>
        </w:tc>
        <w:tc>
          <w:tcPr>
            <w:tcW w:w="1375" w:type="dxa"/>
            <w:tcBorders>
              <w:top w:val="single" w:sz="4" w:space="0" w:color="auto"/>
              <w:bottom w:val="single" w:sz="4" w:space="0" w:color="auto"/>
            </w:tcBorders>
            <w:shd w:val="clear" w:color="auto" w:fill="auto"/>
          </w:tcPr>
          <w:p w14:paraId="0FFBB08B" w14:textId="77777777" w:rsidR="00202DD8" w:rsidRPr="00761DB8" w:rsidRDefault="00202DD8" w:rsidP="00202DD8">
            <w:pPr>
              <w:pStyle w:val="TAC"/>
              <w:keepLines w:val="0"/>
            </w:pPr>
            <w:r w:rsidRPr="00761DB8">
              <w:t>Y</w:t>
            </w:r>
          </w:p>
        </w:tc>
        <w:tc>
          <w:tcPr>
            <w:tcW w:w="1156" w:type="dxa"/>
            <w:tcBorders>
              <w:top w:val="single" w:sz="4" w:space="0" w:color="auto"/>
              <w:bottom w:val="single" w:sz="4" w:space="0" w:color="auto"/>
            </w:tcBorders>
            <w:shd w:val="clear" w:color="auto" w:fill="auto"/>
          </w:tcPr>
          <w:p w14:paraId="45B09113" w14:textId="77777777" w:rsidR="00202DD8" w:rsidRPr="00761DB8" w:rsidRDefault="00202DD8" w:rsidP="00202DD8">
            <w:pPr>
              <w:pStyle w:val="TAC"/>
              <w:keepLines w:val="0"/>
            </w:pPr>
            <w:r w:rsidRPr="00761DB8">
              <w:t>N</w:t>
            </w:r>
          </w:p>
        </w:tc>
        <w:tc>
          <w:tcPr>
            <w:tcW w:w="5335" w:type="dxa"/>
            <w:tcBorders>
              <w:top w:val="single" w:sz="4" w:space="0" w:color="auto"/>
              <w:bottom w:val="single" w:sz="4" w:space="0" w:color="auto"/>
              <w:right w:val="single" w:sz="4" w:space="0" w:color="auto"/>
            </w:tcBorders>
            <w:shd w:val="clear" w:color="auto" w:fill="auto"/>
          </w:tcPr>
          <w:p w14:paraId="21BA51CF" w14:textId="77777777" w:rsidR="00202DD8" w:rsidRPr="00761DB8" w:rsidRDefault="00202DD8" w:rsidP="00202DD8">
            <w:pPr>
              <w:pStyle w:val="TAL"/>
              <w:keepLines w:val="0"/>
            </w:pPr>
            <w:r w:rsidRPr="00761DB8">
              <w:t>This parameter indicates the maximum video framerate and is signalled in the SDP. See "framerate" in IETF RFC 4566 [25] and "</w:t>
            </w:r>
            <w:proofErr w:type="spellStart"/>
            <w:r w:rsidRPr="00761DB8">
              <w:t>MaxFPS</w:t>
            </w:r>
            <w:proofErr w:type="spellEnd"/>
            <w:r w:rsidRPr="00761DB8">
              <w:t>" in ITU-T H.241 [22].</w:t>
            </w:r>
          </w:p>
        </w:tc>
      </w:tr>
      <w:tr w:rsidR="00202DD8" w:rsidRPr="00131826" w14:paraId="55CB6544" w14:textId="77777777" w:rsidTr="001A31D3">
        <w:trPr>
          <w:trHeight w:val="592"/>
          <w:jc w:val="center"/>
          <w:ins w:id="172" w:author="S4-220838_cr23" w:date="2022-06-06T14:17:00Z"/>
        </w:trPr>
        <w:tc>
          <w:tcPr>
            <w:tcW w:w="9631" w:type="dxa"/>
            <w:gridSpan w:val="4"/>
            <w:tcBorders>
              <w:top w:val="single" w:sz="4" w:space="0" w:color="auto"/>
              <w:left w:val="single" w:sz="4" w:space="0" w:color="auto"/>
              <w:bottom w:val="single" w:sz="4" w:space="0" w:color="auto"/>
              <w:right w:val="single" w:sz="4" w:space="0" w:color="auto"/>
            </w:tcBorders>
            <w:shd w:val="clear" w:color="auto" w:fill="auto"/>
          </w:tcPr>
          <w:p w14:paraId="572478B7" w14:textId="77777777" w:rsidR="00202DD8" w:rsidRDefault="00202DD8" w:rsidP="001A31D3">
            <w:pPr>
              <w:pStyle w:val="TAN"/>
              <w:rPr>
                <w:ins w:id="173" w:author="S4-220838_cr23" w:date="2022-06-06T14:17:00Z"/>
              </w:rPr>
            </w:pPr>
            <w:ins w:id="174" w:author="S4-220838_cr23" w:date="2022-06-06T14:17:00Z">
              <w:r w:rsidRPr="001B7C50">
                <w:lastRenderedPageBreak/>
                <w:t>NOTE</w:t>
              </w:r>
              <w:r>
                <w:t>1</w:t>
              </w:r>
              <w:r w:rsidRPr="001B7C50">
                <w:t>:</w:t>
              </w:r>
              <w:r w:rsidRPr="001B7C50">
                <w:tab/>
              </w:r>
              <w:r w:rsidRPr="00131826">
                <w:t xml:space="preserve">The parameters </w:t>
              </w:r>
              <w:proofErr w:type="spellStart"/>
              <w:r w:rsidRPr="00131826">
                <w:t>fovAzimuth</w:t>
              </w:r>
              <w:proofErr w:type="spellEnd"/>
              <w:r w:rsidRPr="00131826">
                <w:t xml:space="preserve">, </w:t>
              </w:r>
              <w:proofErr w:type="spellStart"/>
              <w:r w:rsidRPr="00131826">
                <w:t>fovElevation</w:t>
              </w:r>
              <w:proofErr w:type="spellEnd"/>
              <w:r w:rsidRPr="00131826">
                <w:t xml:space="preserve">, </w:t>
              </w:r>
              <w:proofErr w:type="spellStart"/>
              <w:r w:rsidRPr="00131826">
                <w:t>fovCentreAzimuth</w:t>
              </w:r>
              <w:proofErr w:type="spellEnd"/>
              <w:r w:rsidRPr="00131826">
                <w:t xml:space="preserve"> and </w:t>
              </w:r>
              <w:proofErr w:type="spellStart"/>
              <w:r w:rsidRPr="00131826">
                <w:t>fovCentreElevation</w:t>
              </w:r>
              <w:proofErr w:type="spellEnd"/>
              <w:r w:rsidRPr="00131826">
                <w:t xml:space="preserve"> should be used in case of immersive 360-degree video capture for ITT4RT clients, as defined in clause 15 of this document. In this case </w:t>
              </w:r>
              <w:proofErr w:type="spellStart"/>
              <w:r w:rsidRPr="00131826">
                <w:t>captureArea</w:t>
              </w:r>
              <w:proofErr w:type="spellEnd"/>
              <w:r w:rsidRPr="00131826">
                <w:t xml:space="preserve"> is not used.</w:t>
              </w:r>
            </w:ins>
          </w:p>
          <w:p w14:paraId="2D37EEA8" w14:textId="77777777" w:rsidR="00202DD8" w:rsidRPr="00131826" w:rsidRDefault="00202DD8" w:rsidP="001A31D3">
            <w:pPr>
              <w:pStyle w:val="TAN"/>
              <w:rPr>
                <w:ins w:id="175" w:author="S4-220838_cr23" w:date="2022-06-06T14:17:00Z"/>
                <w:lang w:eastAsia="ko-KR"/>
              </w:rPr>
            </w:pPr>
            <w:ins w:id="176" w:author="S4-220838_cr23" w:date="2022-06-06T14:17:00Z">
              <w:r w:rsidRPr="001B7C50">
                <w:t>NOTE</w:t>
              </w:r>
              <w:r>
                <w:t>2</w:t>
              </w:r>
              <w:r w:rsidRPr="001B7C50">
                <w:t>:</w:t>
              </w:r>
              <w:r w:rsidRPr="001B7C50">
                <w:tab/>
              </w:r>
              <w:r w:rsidRPr="00131826">
                <w:t xml:space="preserve">The parameters </w:t>
              </w:r>
              <w:proofErr w:type="spellStart"/>
              <w:r>
                <w:t>azivalue</w:t>
              </w:r>
              <w:proofErr w:type="spellEnd"/>
              <w:r>
                <w:t xml:space="preserve">, </w:t>
              </w:r>
              <w:proofErr w:type="spellStart"/>
              <w:r>
                <w:t>elevalue</w:t>
              </w:r>
              <w:proofErr w:type="spellEnd"/>
              <w:r>
                <w:t xml:space="preserve">, </w:t>
              </w:r>
              <w:proofErr w:type="spellStart"/>
              <w:r>
                <w:t>tiltvaluea</w:t>
              </w:r>
              <w:proofErr w:type="spellEnd"/>
              <w:r>
                <w:t xml:space="preserve"> and </w:t>
              </w:r>
              <w:proofErr w:type="spellStart"/>
              <w:r>
                <w:t>fovvalue</w:t>
              </w:r>
              <w:proofErr w:type="spellEnd"/>
              <w:r w:rsidRPr="00131826">
                <w:t xml:space="preserve"> should be used in case of immersive 360-degree </w:t>
              </w:r>
              <w:r>
                <w:t xml:space="preserve">fisheye </w:t>
              </w:r>
              <w:r w:rsidRPr="00131826">
                <w:t xml:space="preserve">video capture for ITT4RT clients, as defined in clause 15 of this document. In this case </w:t>
              </w:r>
              <w:proofErr w:type="spellStart"/>
              <w:r w:rsidRPr="00131826">
                <w:t>captureArea</w:t>
              </w:r>
              <w:proofErr w:type="spellEnd"/>
              <w:r w:rsidRPr="00131826">
                <w:t xml:space="preserve"> is not used.</w:t>
              </w:r>
            </w:ins>
          </w:p>
        </w:tc>
      </w:tr>
    </w:tbl>
    <w:p w14:paraId="6F720F63" w14:textId="77777777" w:rsidR="0021193F" w:rsidRPr="00761DB8" w:rsidRDefault="0021193F" w:rsidP="00224F8C"/>
    <w:p w14:paraId="05C5449A" w14:textId="77777777" w:rsidR="00187407" w:rsidRPr="00761DB8" w:rsidRDefault="00187407" w:rsidP="00224F8C">
      <w:pPr>
        <w:pStyle w:val="Heading3"/>
      </w:pPr>
      <w:bookmarkStart w:id="177" w:name="_Toc3722140"/>
      <w:bookmarkStart w:id="178" w:name="_Toc74267015"/>
      <w:bookmarkStart w:id="179" w:name="_Toc75553046"/>
      <w:r w:rsidRPr="00761DB8">
        <w:t>8.2.3</w:t>
      </w:r>
      <w:r w:rsidRPr="00761DB8">
        <w:tab/>
        <w:t>Audio Parameters</w:t>
      </w:r>
      <w:bookmarkEnd w:id="177"/>
      <w:bookmarkEnd w:id="178"/>
      <w:bookmarkEnd w:id="179"/>
    </w:p>
    <w:p w14:paraId="7BE57054" w14:textId="77777777" w:rsidR="00187407" w:rsidRPr="00761DB8" w:rsidRDefault="00187407" w:rsidP="00224F8C">
      <w:pPr>
        <w:pStyle w:val="TH"/>
      </w:pPr>
      <w:r w:rsidRPr="00761DB8">
        <w:t>Table 8.2.3.1: Audio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786"/>
        <w:gridCol w:w="1451"/>
        <w:gridCol w:w="1375"/>
        <w:gridCol w:w="5019"/>
      </w:tblGrid>
      <w:tr w:rsidR="00187407" w:rsidRPr="00761DB8" w14:paraId="125A3A10" w14:textId="77777777" w:rsidTr="00C420A0">
        <w:trPr>
          <w:tblHeader/>
          <w:jc w:val="center"/>
        </w:trPr>
        <w:tc>
          <w:tcPr>
            <w:tcW w:w="0" w:type="auto"/>
            <w:shd w:val="clear" w:color="auto" w:fill="auto"/>
          </w:tcPr>
          <w:p w14:paraId="2C13430C" w14:textId="77777777" w:rsidR="00187407" w:rsidRPr="00761DB8" w:rsidRDefault="00187407" w:rsidP="00224F8C">
            <w:pPr>
              <w:pStyle w:val="TAH"/>
              <w:keepLines w:val="0"/>
            </w:pPr>
            <w:r w:rsidRPr="00761DB8">
              <w:t>Parameter</w:t>
            </w:r>
          </w:p>
        </w:tc>
        <w:tc>
          <w:tcPr>
            <w:tcW w:w="0" w:type="auto"/>
            <w:shd w:val="clear" w:color="auto" w:fill="auto"/>
          </w:tcPr>
          <w:p w14:paraId="79FFF900" w14:textId="77777777" w:rsidR="00187407" w:rsidRPr="00761DB8" w:rsidRDefault="00187407" w:rsidP="00224F8C">
            <w:pPr>
              <w:pStyle w:val="TAH"/>
              <w:keepLines w:val="0"/>
            </w:pPr>
            <w:r w:rsidRPr="00761DB8">
              <w:t>Need for signalling at session initiation</w:t>
            </w:r>
          </w:p>
        </w:tc>
        <w:tc>
          <w:tcPr>
            <w:tcW w:w="0" w:type="auto"/>
            <w:shd w:val="clear" w:color="auto" w:fill="auto"/>
          </w:tcPr>
          <w:p w14:paraId="6C006670" w14:textId="77777777" w:rsidR="00187407" w:rsidRPr="00761DB8" w:rsidRDefault="00187407" w:rsidP="00224F8C">
            <w:pPr>
              <w:pStyle w:val="TAH"/>
              <w:keepLines w:val="0"/>
            </w:pPr>
            <w:r w:rsidRPr="00761DB8">
              <w:t>Need for signalling during session</w:t>
            </w:r>
          </w:p>
        </w:tc>
        <w:tc>
          <w:tcPr>
            <w:tcW w:w="0" w:type="auto"/>
            <w:shd w:val="clear" w:color="auto" w:fill="auto"/>
          </w:tcPr>
          <w:p w14:paraId="6666D730" w14:textId="77777777" w:rsidR="00187407" w:rsidRPr="00761DB8" w:rsidRDefault="00187407" w:rsidP="00224F8C">
            <w:pPr>
              <w:pStyle w:val="TAH"/>
              <w:keepLines w:val="0"/>
            </w:pPr>
            <w:r w:rsidRPr="00761DB8">
              <w:t>Remarks</w:t>
            </w:r>
          </w:p>
        </w:tc>
      </w:tr>
      <w:tr w:rsidR="00265C63" w:rsidRPr="00761DB8" w14:paraId="43A48809" w14:textId="77777777" w:rsidTr="00C420A0">
        <w:trPr>
          <w:jc w:val="center"/>
        </w:trPr>
        <w:tc>
          <w:tcPr>
            <w:tcW w:w="0" w:type="auto"/>
            <w:shd w:val="clear" w:color="auto" w:fill="auto"/>
          </w:tcPr>
          <w:p w14:paraId="2A722153" w14:textId="77777777" w:rsidR="00265C63" w:rsidRPr="00761DB8" w:rsidRDefault="00265C63" w:rsidP="00224F8C">
            <w:pPr>
              <w:pStyle w:val="TAL"/>
              <w:keepLines w:val="0"/>
            </w:pPr>
            <w:r w:rsidRPr="00761DB8">
              <w:t xml:space="preserve">Audio </w:t>
            </w:r>
            <w:proofErr w:type="spellStart"/>
            <w:r w:rsidRPr="00761DB8">
              <w:t>capturePoint</w:t>
            </w:r>
            <w:proofErr w:type="spellEnd"/>
          </w:p>
        </w:tc>
        <w:tc>
          <w:tcPr>
            <w:tcW w:w="0" w:type="auto"/>
            <w:shd w:val="clear" w:color="auto" w:fill="auto"/>
          </w:tcPr>
          <w:p w14:paraId="777538C0" w14:textId="77777777" w:rsidR="00265C63" w:rsidRPr="00761DB8" w:rsidRDefault="00265C63" w:rsidP="00224F8C">
            <w:pPr>
              <w:pStyle w:val="TAC"/>
              <w:keepLines w:val="0"/>
            </w:pPr>
            <w:r w:rsidRPr="00761DB8">
              <w:t>Y</w:t>
            </w:r>
          </w:p>
        </w:tc>
        <w:tc>
          <w:tcPr>
            <w:tcW w:w="0" w:type="auto"/>
            <w:shd w:val="clear" w:color="auto" w:fill="auto"/>
          </w:tcPr>
          <w:p w14:paraId="670F2884" w14:textId="77777777" w:rsidR="00265C63" w:rsidRPr="00761DB8" w:rsidRDefault="00265C63" w:rsidP="00224F8C">
            <w:pPr>
              <w:pStyle w:val="TAC"/>
              <w:keepLines w:val="0"/>
            </w:pPr>
            <w:r w:rsidRPr="00761DB8">
              <w:t>Y</w:t>
            </w:r>
          </w:p>
        </w:tc>
        <w:tc>
          <w:tcPr>
            <w:tcW w:w="0" w:type="auto"/>
            <w:shd w:val="clear" w:color="auto" w:fill="auto"/>
          </w:tcPr>
          <w:p w14:paraId="4B923914" w14:textId="00EB4BE5" w:rsidR="00265C63" w:rsidRPr="00761DB8" w:rsidRDefault="00D377BA" w:rsidP="00224F8C">
            <w:pPr>
              <w:pStyle w:val="TAL"/>
              <w:keepLines w:val="0"/>
            </w:pPr>
            <w:r>
              <w:t>See the Point of Capture  attribute in clause 7.1.1.1 of IETF CLUE framework [7] and the &lt;</w:t>
            </w:r>
            <w:proofErr w:type="spellStart"/>
            <w:r>
              <w:t>captureOrigin</w:t>
            </w:r>
            <w:proofErr w:type="spellEnd"/>
            <w:r>
              <w:t>&gt; element in clause 11.5.1 of IETF CLUE data model schema [10].</w:t>
            </w:r>
          </w:p>
        </w:tc>
      </w:tr>
      <w:tr w:rsidR="00265C63" w:rsidRPr="00761DB8" w14:paraId="5E0E2C94" w14:textId="77777777" w:rsidTr="00C420A0">
        <w:trPr>
          <w:jc w:val="center"/>
        </w:trPr>
        <w:tc>
          <w:tcPr>
            <w:tcW w:w="0" w:type="auto"/>
            <w:shd w:val="clear" w:color="auto" w:fill="auto"/>
          </w:tcPr>
          <w:p w14:paraId="1A039DF5" w14:textId="77777777" w:rsidR="00265C63" w:rsidRPr="00761DB8" w:rsidRDefault="00265C63" w:rsidP="00224F8C">
            <w:pPr>
              <w:pStyle w:val="TAL"/>
              <w:keepLines w:val="0"/>
            </w:pPr>
            <w:r w:rsidRPr="00761DB8">
              <w:t xml:space="preserve">Audio </w:t>
            </w:r>
            <w:proofErr w:type="spellStart"/>
            <w:r w:rsidRPr="00761DB8">
              <w:t>lineOfCapturePoint</w:t>
            </w:r>
            <w:proofErr w:type="spellEnd"/>
          </w:p>
        </w:tc>
        <w:tc>
          <w:tcPr>
            <w:tcW w:w="0" w:type="auto"/>
            <w:shd w:val="clear" w:color="auto" w:fill="auto"/>
          </w:tcPr>
          <w:p w14:paraId="17CF8DEF" w14:textId="77777777" w:rsidR="00265C63" w:rsidRPr="00761DB8" w:rsidRDefault="00265C63" w:rsidP="00224F8C">
            <w:pPr>
              <w:pStyle w:val="TAC"/>
              <w:keepLines w:val="0"/>
            </w:pPr>
            <w:r w:rsidRPr="00761DB8">
              <w:t>Y</w:t>
            </w:r>
          </w:p>
        </w:tc>
        <w:tc>
          <w:tcPr>
            <w:tcW w:w="0" w:type="auto"/>
            <w:shd w:val="clear" w:color="auto" w:fill="auto"/>
          </w:tcPr>
          <w:p w14:paraId="1084B9B5" w14:textId="77777777" w:rsidR="00265C63" w:rsidRPr="00761DB8" w:rsidRDefault="00265C63" w:rsidP="00224F8C">
            <w:pPr>
              <w:pStyle w:val="TAC"/>
              <w:keepLines w:val="0"/>
            </w:pPr>
            <w:r w:rsidRPr="00761DB8">
              <w:t>Y</w:t>
            </w:r>
          </w:p>
        </w:tc>
        <w:tc>
          <w:tcPr>
            <w:tcW w:w="0" w:type="auto"/>
            <w:shd w:val="clear" w:color="auto" w:fill="auto"/>
          </w:tcPr>
          <w:p w14:paraId="4ED50ADA" w14:textId="1006B753" w:rsidR="00265C63" w:rsidRPr="00761DB8" w:rsidRDefault="00D377BA" w:rsidP="00224F8C">
            <w:pPr>
              <w:pStyle w:val="TAL"/>
              <w:keepLines w:val="0"/>
            </w:pPr>
            <w:r>
              <w:t>See the Point on Line of Capture attribute in clause 7.1.1.2 of IETF CLUE framework [7] and the &lt;</w:t>
            </w:r>
            <w:proofErr w:type="spellStart"/>
            <w:r>
              <w:t>captureOrigin</w:t>
            </w:r>
            <w:proofErr w:type="spellEnd"/>
            <w:r>
              <w:t>&gt; element in clause 11.5.1 of IETF CLUE data model schema [10].</w:t>
            </w:r>
          </w:p>
        </w:tc>
      </w:tr>
      <w:tr w:rsidR="00187407" w:rsidRPr="00761DB8" w14:paraId="13CE0B6B" w14:textId="77777777" w:rsidTr="00C420A0">
        <w:trPr>
          <w:jc w:val="center"/>
        </w:trPr>
        <w:tc>
          <w:tcPr>
            <w:tcW w:w="0" w:type="auto"/>
            <w:shd w:val="clear" w:color="auto" w:fill="auto"/>
          </w:tcPr>
          <w:p w14:paraId="60D10C5F" w14:textId="77777777" w:rsidR="00187407" w:rsidRPr="00761DB8" w:rsidRDefault="00187407" w:rsidP="00224F8C">
            <w:pPr>
              <w:pStyle w:val="TAL"/>
              <w:keepLines w:val="0"/>
            </w:pPr>
            <w:r w:rsidRPr="00761DB8">
              <w:t xml:space="preserve">Audio </w:t>
            </w:r>
            <w:proofErr w:type="spellStart"/>
            <w:r w:rsidRPr="00761DB8">
              <w:t>sensitivityPattern</w:t>
            </w:r>
            <w:proofErr w:type="spellEnd"/>
          </w:p>
        </w:tc>
        <w:tc>
          <w:tcPr>
            <w:tcW w:w="0" w:type="auto"/>
            <w:shd w:val="clear" w:color="auto" w:fill="auto"/>
          </w:tcPr>
          <w:p w14:paraId="4ED473D9" w14:textId="77777777" w:rsidR="00187407" w:rsidRPr="00761DB8" w:rsidRDefault="00187407" w:rsidP="00224F8C">
            <w:pPr>
              <w:pStyle w:val="TAC"/>
              <w:keepLines w:val="0"/>
            </w:pPr>
            <w:r w:rsidRPr="00761DB8">
              <w:t>Y</w:t>
            </w:r>
          </w:p>
        </w:tc>
        <w:tc>
          <w:tcPr>
            <w:tcW w:w="0" w:type="auto"/>
            <w:shd w:val="clear" w:color="auto" w:fill="auto"/>
          </w:tcPr>
          <w:p w14:paraId="476D35C8" w14:textId="77777777" w:rsidR="00187407" w:rsidRPr="00761DB8" w:rsidRDefault="00187407" w:rsidP="00224F8C">
            <w:pPr>
              <w:pStyle w:val="TAC"/>
              <w:keepLines w:val="0"/>
            </w:pPr>
            <w:r w:rsidRPr="00761DB8">
              <w:t>Y</w:t>
            </w:r>
          </w:p>
        </w:tc>
        <w:tc>
          <w:tcPr>
            <w:tcW w:w="0" w:type="auto"/>
            <w:shd w:val="clear" w:color="auto" w:fill="auto"/>
          </w:tcPr>
          <w:p w14:paraId="43B50D5A" w14:textId="48CED04D" w:rsidR="00187407" w:rsidRPr="00761DB8" w:rsidRDefault="00D377BA" w:rsidP="003E27DA">
            <w:pPr>
              <w:pStyle w:val="TAL"/>
              <w:keepLines w:val="0"/>
            </w:pPr>
            <w:r>
              <w:t>See the Audio Capture Sensitivity Pattern attribute in clause 7.1.1.5 of IETF CLUE framework [7] and the &lt;</w:t>
            </w:r>
            <w:proofErr w:type="spellStart"/>
            <w:r>
              <w:t>sensitivityP</w:t>
            </w:r>
            <w:r w:rsidR="003E27DA">
              <w:rPr>
                <w:rFonts w:hint="eastAsia"/>
                <w:lang w:eastAsia="ko-KR"/>
              </w:rPr>
              <w:t>a</w:t>
            </w:r>
            <w:r>
              <w:t>ttern</w:t>
            </w:r>
            <w:proofErr w:type="spellEnd"/>
            <w:r>
              <w:t>&gt; element in clause 12.1 of IETF CLUE data model schema [10].</w:t>
            </w:r>
          </w:p>
        </w:tc>
      </w:tr>
      <w:tr w:rsidR="00187407" w:rsidRPr="00761DB8" w14:paraId="50AE92FB" w14:textId="77777777" w:rsidTr="00C420A0">
        <w:trPr>
          <w:jc w:val="center"/>
        </w:trPr>
        <w:tc>
          <w:tcPr>
            <w:tcW w:w="0" w:type="auto"/>
            <w:shd w:val="clear" w:color="auto" w:fill="auto"/>
          </w:tcPr>
          <w:p w14:paraId="6298B38D" w14:textId="77777777" w:rsidR="00187407" w:rsidRPr="00761DB8" w:rsidRDefault="00187407" w:rsidP="00224F8C">
            <w:pPr>
              <w:pStyle w:val="TAL"/>
              <w:keepLines w:val="0"/>
            </w:pPr>
            <w:proofErr w:type="spellStart"/>
            <w:r w:rsidRPr="00761DB8">
              <w:t>maxAudioBitrate</w:t>
            </w:r>
            <w:proofErr w:type="spellEnd"/>
          </w:p>
        </w:tc>
        <w:tc>
          <w:tcPr>
            <w:tcW w:w="0" w:type="auto"/>
            <w:shd w:val="clear" w:color="auto" w:fill="auto"/>
          </w:tcPr>
          <w:p w14:paraId="172D2475" w14:textId="77777777" w:rsidR="00187407" w:rsidRPr="00761DB8" w:rsidRDefault="00187407" w:rsidP="00224F8C">
            <w:pPr>
              <w:pStyle w:val="TAC"/>
              <w:keepLines w:val="0"/>
            </w:pPr>
            <w:r w:rsidRPr="00761DB8">
              <w:t>Y</w:t>
            </w:r>
          </w:p>
        </w:tc>
        <w:tc>
          <w:tcPr>
            <w:tcW w:w="0" w:type="auto"/>
            <w:shd w:val="clear" w:color="auto" w:fill="auto"/>
          </w:tcPr>
          <w:p w14:paraId="39DC5620" w14:textId="77777777" w:rsidR="00187407" w:rsidRPr="00761DB8" w:rsidRDefault="00187407" w:rsidP="00224F8C">
            <w:pPr>
              <w:pStyle w:val="TAC"/>
              <w:keepLines w:val="0"/>
            </w:pPr>
            <w:r w:rsidRPr="00761DB8">
              <w:t>Y</w:t>
            </w:r>
          </w:p>
        </w:tc>
        <w:tc>
          <w:tcPr>
            <w:tcW w:w="0" w:type="auto"/>
            <w:shd w:val="clear" w:color="auto" w:fill="auto"/>
          </w:tcPr>
          <w:p w14:paraId="54E0D740" w14:textId="77777777" w:rsidR="00187407" w:rsidRPr="00761DB8" w:rsidRDefault="00187407" w:rsidP="00224F8C">
            <w:pPr>
              <w:pStyle w:val="TAL"/>
              <w:keepLines w:val="0"/>
            </w:pPr>
            <w:r w:rsidRPr="00761DB8">
              <w:t xml:space="preserve">This parameter indicates the maximum number of bits per second relating to a single audio encoding and signalled in the SDP. See </w:t>
            </w:r>
            <w:r w:rsidR="0069549F" w:rsidRPr="00761DB8">
              <w:t xml:space="preserve">"bandwidth" in IETF RFC 4566 [25] </w:t>
            </w:r>
            <w:r w:rsidRPr="00761DB8">
              <w:t>and "</w:t>
            </w:r>
            <w:proofErr w:type="spellStart"/>
            <w:r w:rsidRPr="00761DB8">
              <w:t>maxBitRate</w:t>
            </w:r>
            <w:proofErr w:type="spellEnd"/>
            <w:r w:rsidRPr="00761DB8">
              <w:t>" in ITU-T H.245</w:t>
            </w:r>
            <w:r w:rsidR="0069549F" w:rsidRPr="00761DB8">
              <w:t xml:space="preserve"> [24].</w:t>
            </w:r>
          </w:p>
        </w:tc>
      </w:tr>
      <w:tr w:rsidR="00187407" w:rsidRPr="00761DB8" w14:paraId="513695B1" w14:textId="77777777" w:rsidTr="00C420A0">
        <w:trPr>
          <w:jc w:val="center"/>
        </w:trPr>
        <w:tc>
          <w:tcPr>
            <w:tcW w:w="0" w:type="auto"/>
            <w:shd w:val="clear" w:color="auto" w:fill="auto"/>
          </w:tcPr>
          <w:p w14:paraId="54499421" w14:textId="77777777" w:rsidR="00187407" w:rsidRPr="00761DB8" w:rsidRDefault="00187407" w:rsidP="00224F8C">
            <w:pPr>
              <w:pStyle w:val="TAL"/>
              <w:keepLines w:val="0"/>
            </w:pPr>
            <w:proofErr w:type="spellStart"/>
            <w:r w:rsidRPr="00761DB8">
              <w:t>nominalAudio</w:t>
            </w:r>
            <w:proofErr w:type="spellEnd"/>
            <w:r w:rsidRPr="00761DB8">
              <w:t xml:space="preserve"> Level</w:t>
            </w:r>
          </w:p>
        </w:tc>
        <w:tc>
          <w:tcPr>
            <w:tcW w:w="0" w:type="auto"/>
            <w:shd w:val="clear" w:color="auto" w:fill="auto"/>
          </w:tcPr>
          <w:p w14:paraId="25C493E0" w14:textId="77777777" w:rsidR="00187407" w:rsidRPr="00761DB8" w:rsidRDefault="00187407" w:rsidP="00224F8C">
            <w:pPr>
              <w:pStyle w:val="TAC"/>
              <w:keepLines w:val="0"/>
            </w:pPr>
            <w:r w:rsidRPr="00761DB8">
              <w:t>Y</w:t>
            </w:r>
          </w:p>
        </w:tc>
        <w:tc>
          <w:tcPr>
            <w:tcW w:w="0" w:type="auto"/>
            <w:shd w:val="clear" w:color="auto" w:fill="auto"/>
          </w:tcPr>
          <w:p w14:paraId="0169C2B5" w14:textId="77777777" w:rsidR="00187407" w:rsidRPr="00761DB8" w:rsidRDefault="00187407" w:rsidP="00224F8C">
            <w:pPr>
              <w:pStyle w:val="TAC"/>
              <w:keepLines w:val="0"/>
            </w:pPr>
            <w:r w:rsidRPr="00761DB8">
              <w:t>Y</w:t>
            </w:r>
          </w:p>
        </w:tc>
        <w:tc>
          <w:tcPr>
            <w:tcW w:w="0" w:type="auto"/>
            <w:shd w:val="clear" w:color="auto" w:fill="auto"/>
          </w:tcPr>
          <w:p w14:paraId="515F546C" w14:textId="77777777" w:rsidR="00187407" w:rsidRPr="00761DB8" w:rsidRDefault="00187407" w:rsidP="00224F8C">
            <w:pPr>
              <w:pStyle w:val="TAL"/>
              <w:keepLines w:val="0"/>
              <w:rPr>
                <w:i/>
              </w:rPr>
            </w:pPr>
            <w:r w:rsidRPr="00761DB8">
              <w:t xml:space="preserve">This parameter indicates the nominal audio level sent in the Telepresence audio stream. See </w:t>
            </w:r>
            <w:r w:rsidR="0069549F" w:rsidRPr="00761DB8">
              <w:t>ITU-T H.245 [24]</w:t>
            </w:r>
            <w:r w:rsidR="00265C63" w:rsidRPr="00761DB8">
              <w:t xml:space="preserve"> and clause 7.1.3.3 of </w:t>
            </w:r>
            <w:r w:rsidR="00265C63" w:rsidRPr="00761DB8">
              <w:rPr>
                <w:szCs w:val="24"/>
              </w:rPr>
              <w:t>ITU-T H.TPS-AV</w:t>
            </w:r>
            <w:r w:rsidR="00265C63" w:rsidRPr="00761DB8">
              <w:t xml:space="preserve"> [41]</w:t>
            </w:r>
            <w:r w:rsidR="0069549F" w:rsidRPr="00761DB8">
              <w:t>.</w:t>
            </w:r>
          </w:p>
        </w:tc>
      </w:tr>
      <w:tr w:rsidR="00187407" w:rsidRPr="00761DB8" w14:paraId="4E71494A" w14:textId="77777777" w:rsidTr="00C420A0">
        <w:trPr>
          <w:jc w:val="center"/>
        </w:trPr>
        <w:tc>
          <w:tcPr>
            <w:tcW w:w="0" w:type="auto"/>
            <w:shd w:val="clear" w:color="auto" w:fill="auto"/>
          </w:tcPr>
          <w:p w14:paraId="3619802B" w14:textId="77777777" w:rsidR="00187407" w:rsidRPr="00761DB8" w:rsidRDefault="00187407" w:rsidP="00224F8C">
            <w:pPr>
              <w:pStyle w:val="TAL"/>
              <w:keepLines w:val="0"/>
            </w:pPr>
            <w:proofErr w:type="spellStart"/>
            <w:r w:rsidRPr="00761DB8">
              <w:t>dynamicAudioLevel</w:t>
            </w:r>
            <w:proofErr w:type="spellEnd"/>
          </w:p>
        </w:tc>
        <w:tc>
          <w:tcPr>
            <w:tcW w:w="0" w:type="auto"/>
            <w:shd w:val="clear" w:color="auto" w:fill="auto"/>
          </w:tcPr>
          <w:p w14:paraId="0B56B56F" w14:textId="77777777" w:rsidR="00187407" w:rsidRPr="00761DB8" w:rsidRDefault="00187407" w:rsidP="00224F8C">
            <w:pPr>
              <w:pStyle w:val="TAC"/>
              <w:keepLines w:val="0"/>
            </w:pPr>
            <w:r w:rsidRPr="00761DB8">
              <w:t>N</w:t>
            </w:r>
          </w:p>
        </w:tc>
        <w:tc>
          <w:tcPr>
            <w:tcW w:w="0" w:type="auto"/>
            <w:shd w:val="clear" w:color="auto" w:fill="auto"/>
          </w:tcPr>
          <w:p w14:paraId="187B2590" w14:textId="77777777" w:rsidR="00187407" w:rsidRPr="00761DB8" w:rsidRDefault="00187407" w:rsidP="00224F8C">
            <w:pPr>
              <w:pStyle w:val="TAC"/>
              <w:keepLines w:val="0"/>
            </w:pPr>
            <w:r w:rsidRPr="00761DB8">
              <w:t>Y</w:t>
            </w:r>
          </w:p>
        </w:tc>
        <w:tc>
          <w:tcPr>
            <w:tcW w:w="0" w:type="auto"/>
            <w:shd w:val="clear" w:color="auto" w:fill="auto"/>
          </w:tcPr>
          <w:p w14:paraId="475CCEAB" w14:textId="77777777" w:rsidR="00187407" w:rsidRPr="00761DB8" w:rsidRDefault="00187407" w:rsidP="00224F8C">
            <w:pPr>
              <w:pStyle w:val="TAL"/>
              <w:keepLines w:val="0"/>
            </w:pPr>
            <w:r w:rsidRPr="00761DB8">
              <w:t>This parameter indicates the actual audio level sent in the Telepresence audio stream as it varies as a function of time, and may be signalled in the RTP header extension. See IETF RFC 6464</w:t>
            </w:r>
            <w:r w:rsidR="0069549F" w:rsidRPr="00761DB8">
              <w:t xml:space="preserve"> [26]</w:t>
            </w:r>
            <w:r w:rsidR="00265C63" w:rsidRPr="00761DB8">
              <w:t xml:space="preserve"> and clause 7.1.3.4 of </w:t>
            </w:r>
            <w:r w:rsidR="00265C63" w:rsidRPr="00761DB8">
              <w:rPr>
                <w:szCs w:val="24"/>
              </w:rPr>
              <w:t>ITU-T H.TPS-AV</w:t>
            </w:r>
            <w:r w:rsidR="00265C63" w:rsidRPr="00761DB8">
              <w:t xml:space="preserve"> [41]</w:t>
            </w:r>
            <w:r w:rsidR="0069549F" w:rsidRPr="00761DB8">
              <w:t>.</w:t>
            </w:r>
          </w:p>
        </w:tc>
      </w:tr>
    </w:tbl>
    <w:p w14:paraId="6B158D8C" w14:textId="77777777" w:rsidR="00265C63" w:rsidRPr="00761DB8" w:rsidRDefault="00265C63" w:rsidP="00224F8C">
      <w:pPr>
        <w:pStyle w:val="FP"/>
        <w:keepNext/>
      </w:pPr>
    </w:p>
    <w:p w14:paraId="34E422C1" w14:textId="77777777" w:rsidR="00187407" w:rsidRPr="00761DB8" w:rsidRDefault="002D45C1" w:rsidP="00187407">
      <w:pPr>
        <w:pStyle w:val="Heading3"/>
      </w:pPr>
      <w:bookmarkStart w:id="180" w:name="_Toc3722141"/>
      <w:bookmarkStart w:id="181" w:name="_Toc74267016"/>
      <w:bookmarkStart w:id="182" w:name="_Toc75553047"/>
      <w:r w:rsidRPr="00761DB8">
        <w:t>8.2.4</w:t>
      </w:r>
      <w:r w:rsidRPr="00761DB8">
        <w:tab/>
      </w:r>
      <w:r w:rsidR="00187407" w:rsidRPr="00761DB8">
        <w:t>Delay Parameters</w:t>
      </w:r>
      <w:bookmarkEnd w:id="180"/>
      <w:bookmarkEnd w:id="181"/>
      <w:bookmarkEnd w:id="182"/>
    </w:p>
    <w:p w14:paraId="2F16195C" w14:textId="77777777" w:rsidR="00224F8C" w:rsidRPr="00761DB8" w:rsidRDefault="002D45C1" w:rsidP="00224F8C">
      <w:pPr>
        <w:pStyle w:val="TH"/>
      </w:pPr>
      <w:r w:rsidRPr="00761DB8">
        <w:t>Table 8.2</w:t>
      </w:r>
      <w:r w:rsidR="00187407" w:rsidRPr="00761DB8">
        <w:t>.4</w:t>
      </w:r>
      <w:r w:rsidRPr="00761DB8">
        <w:t>.1</w:t>
      </w:r>
      <w:r w:rsidR="00187407" w:rsidRPr="00761DB8">
        <w:t>: Delay parameters</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68"/>
        <w:gridCol w:w="1225"/>
        <w:gridCol w:w="9"/>
        <w:gridCol w:w="1384"/>
        <w:gridCol w:w="4894"/>
      </w:tblGrid>
      <w:tr w:rsidR="00224F8C" w:rsidRPr="00761DB8" w14:paraId="6B462404" w14:textId="77777777" w:rsidTr="00224F8C">
        <w:trPr>
          <w:jc w:val="center"/>
        </w:trPr>
        <w:tc>
          <w:tcPr>
            <w:tcW w:w="2468" w:type="dxa"/>
            <w:tcBorders>
              <w:top w:val="single" w:sz="4" w:space="0" w:color="auto"/>
              <w:left w:val="single" w:sz="4" w:space="0" w:color="auto"/>
              <w:bottom w:val="single" w:sz="4" w:space="0" w:color="auto"/>
              <w:right w:val="single" w:sz="4" w:space="0" w:color="auto"/>
            </w:tcBorders>
            <w:shd w:val="clear" w:color="auto" w:fill="auto"/>
          </w:tcPr>
          <w:p w14:paraId="7DD7B0B1" w14:textId="77777777" w:rsidR="00224F8C" w:rsidRPr="00761DB8" w:rsidRDefault="00224F8C" w:rsidP="00224F8C">
            <w:pPr>
              <w:pStyle w:val="TAL"/>
              <w:rPr>
                <w:b/>
              </w:rPr>
            </w:pPr>
            <w:r w:rsidRPr="00761DB8">
              <w:rPr>
                <w:b/>
              </w:rPr>
              <w:t>Parameter</w:t>
            </w:r>
          </w:p>
        </w:tc>
        <w:tc>
          <w:tcPr>
            <w:tcW w:w="1234" w:type="dxa"/>
            <w:gridSpan w:val="2"/>
            <w:tcBorders>
              <w:top w:val="single" w:sz="4" w:space="0" w:color="auto"/>
              <w:left w:val="single" w:sz="4" w:space="0" w:color="auto"/>
              <w:bottom w:val="single" w:sz="4" w:space="0" w:color="auto"/>
              <w:right w:val="single" w:sz="4" w:space="0" w:color="auto"/>
            </w:tcBorders>
            <w:shd w:val="clear" w:color="auto" w:fill="auto"/>
          </w:tcPr>
          <w:p w14:paraId="56A26113" w14:textId="77777777" w:rsidR="00224F8C" w:rsidRPr="00761DB8" w:rsidRDefault="00224F8C" w:rsidP="00224F8C">
            <w:pPr>
              <w:pStyle w:val="TAC"/>
              <w:rPr>
                <w:b/>
              </w:rPr>
            </w:pPr>
            <w:r w:rsidRPr="00761DB8">
              <w:rPr>
                <w:b/>
              </w:rPr>
              <w:t>Need for signalling at session initiation</w:t>
            </w:r>
          </w:p>
        </w:tc>
        <w:tc>
          <w:tcPr>
            <w:tcW w:w="1384" w:type="dxa"/>
            <w:tcBorders>
              <w:top w:val="single" w:sz="4" w:space="0" w:color="auto"/>
              <w:left w:val="single" w:sz="4" w:space="0" w:color="auto"/>
              <w:bottom w:val="single" w:sz="4" w:space="0" w:color="auto"/>
              <w:right w:val="single" w:sz="4" w:space="0" w:color="auto"/>
            </w:tcBorders>
            <w:shd w:val="clear" w:color="auto" w:fill="auto"/>
          </w:tcPr>
          <w:p w14:paraId="2E72E999" w14:textId="77777777" w:rsidR="00224F8C" w:rsidRPr="00761DB8" w:rsidRDefault="00224F8C" w:rsidP="00224F8C">
            <w:pPr>
              <w:pStyle w:val="TAC"/>
              <w:rPr>
                <w:b/>
              </w:rPr>
            </w:pPr>
            <w:r w:rsidRPr="00761DB8">
              <w:rPr>
                <w:b/>
              </w:rPr>
              <w:t>Need for signalling during session</w:t>
            </w:r>
          </w:p>
        </w:tc>
        <w:tc>
          <w:tcPr>
            <w:tcW w:w="4894" w:type="dxa"/>
            <w:tcBorders>
              <w:top w:val="single" w:sz="4" w:space="0" w:color="auto"/>
              <w:left w:val="single" w:sz="4" w:space="0" w:color="auto"/>
              <w:bottom w:val="single" w:sz="4" w:space="0" w:color="auto"/>
              <w:right w:val="single" w:sz="4" w:space="0" w:color="auto"/>
            </w:tcBorders>
            <w:shd w:val="clear" w:color="auto" w:fill="auto"/>
          </w:tcPr>
          <w:p w14:paraId="0978684E" w14:textId="77777777" w:rsidR="00224F8C" w:rsidRPr="00761DB8" w:rsidRDefault="00224F8C" w:rsidP="00224F8C">
            <w:pPr>
              <w:pStyle w:val="TAL"/>
              <w:rPr>
                <w:b/>
              </w:rPr>
            </w:pPr>
            <w:r w:rsidRPr="00761DB8">
              <w:rPr>
                <w:b/>
              </w:rPr>
              <w:t>Remarks</w:t>
            </w:r>
          </w:p>
        </w:tc>
      </w:tr>
      <w:tr w:rsidR="00187407" w:rsidRPr="00761DB8" w14:paraId="58332098" w14:textId="77777777" w:rsidTr="00224F8C">
        <w:trPr>
          <w:jc w:val="center"/>
        </w:trPr>
        <w:tc>
          <w:tcPr>
            <w:tcW w:w="2468" w:type="dxa"/>
            <w:shd w:val="clear" w:color="auto" w:fill="auto"/>
          </w:tcPr>
          <w:p w14:paraId="7CE0A9AE" w14:textId="77777777" w:rsidR="00187407" w:rsidRPr="00761DB8" w:rsidRDefault="00187407" w:rsidP="00C46253">
            <w:pPr>
              <w:pStyle w:val="TAL"/>
              <w:keepNext w:val="0"/>
              <w:keepLines w:val="0"/>
              <w:widowControl w:val="0"/>
            </w:pPr>
            <w:proofErr w:type="spellStart"/>
            <w:r w:rsidRPr="00761DB8">
              <w:t>endToEndVideoDelay</w:t>
            </w:r>
            <w:proofErr w:type="spellEnd"/>
          </w:p>
        </w:tc>
        <w:tc>
          <w:tcPr>
            <w:tcW w:w="1234" w:type="dxa"/>
            <w:gridSpan w:val="2"/>
            <w:shd w:val="clear" w:color="auto" w:fill="auto"/>
          </w:tcPr>
          <w:p w14:paraId="51DA7EB5" w14:textId="77777777" w:rsidR="00187407" w:rsidRPr="00761DB8" w:rsidRDefault="00187407" w:rsidP="00C46253">
            <w:pPr>
              <w:pStyle w:val="TAC"/>
              <w:keepNext w:val="0"/>
              <w:keepLines w:val="0"/>
              <w:widowControl w:val="0"/>
            </w:pPr>
            <w:r w:rsidRPr="00761DB8">
              <w:t>N</w:t>
            </w:r>
          </w:p>
        </w:tc>
        <w:tc>
          <w:tcPr>
            <w:tcW w:w="1384" w:type="dxa"/>
            <w:shd w:val="clear" w:color="auto" w:fill="auto"/>
          </w:tcPr>
          <w:p w14:paraId="463BC164" w14:textId="77777777" w:rsidR="00187407" w:rsidRPr="00761DB8" w:rsidRDefault="00187407" w:rsidP="00C46253">
            <w:pPr>
              <w:pStyle w:val="TAC"/>
              <w:keepNext w:val="0"/>
              <w:keepLines w:val="0"/>
              <w:widowControl w:val="0"/>
            </w:pPr>
            <w:r w:rsidRPr="00761DB8">
              <w:t>N</w:t>
            </w:r>
          </w:p>
        </w:tc>
        <w:tc>
          <w:tcPr>
            <w:tcW w:w="4894" w:type="dxa"/>
            <w:shd w:val="clear" w:color="auto" w:fill="auto"/>
          </w:tcPr>
          <w:p w14:paraId="7D76F8C9" w14:textId="77777777" w:rsidR="00187407" w:rsidRPr="00761DB8" w:rsidRDefault="00187407" w:rsidP="00C46253">
            <w:pPr>
              <w:pStyle w:val="TAL"/>
              <w:keepNext w:val="0"/>
              <w:keepLines w:val="0"/>
              <w:widowControl w:val="0"/>
            </w:pPr>
            <w:r w:rsidRPr="00761DB8">
              <w:t xml:space="preserve">This parameter indicates the one-way end to end delay (camera lens to video display) of the video media sent between two Telepresence terminals. </w:t>
            </w:r>
            <w:r w:rsidRPr="00761DB8">
              <w:rPr>
                <w:rFonts w:hint="eastAsia"/>
              </w:rPr>
              <w:t>In order to provide</w:t>
            </w:r>
            <w:r w:rsidRPr="00761DB8">
              <w:t xml:space="preserve"> a </w:t>
            </w:r>
            <w:r w:rsidRPr="00761DB8">
              <w:rPr>
                <w:rFonts w:hint="eastAsia"/>
              </w:rPr>
              <w:t>high QoE telepresence</w:t>
            </w:r>
            <w:r w:rsidRPr="00761DB8">
              <w:t xml:space="preserve"> experience</w:t>
            </w:r>
            <w:r w:rsidRPr="00761DB8">
              <w:rPr>
                <w:rFonts w:hint="eastAsia"/>
              </w:rPr>
              <w:t xml:space="preserve"> to end-users, telepresence systems</w:t>
            </w:r>
            <w:r w:rsidRPr="00761DB8">
              <w:t>, it is desirable for the</w:t>
            </w:r>
            <w:r w:rsidRPr="00761DB8">
              <w:rPr>
                <w:rFonts w:hint="eastAsia"/>
              </w:rPr>
              <w:t xml:space="preserve"> </w:t>
            </w:r>
            <w:r w:rsidRPr="00761DB8">
              <w:t>end to end video delay to be less than 320 milliseconds</w:t>
            </w:r>
            <w:r w:rsidR="00182CF6" w:rsidRPr="00761DB8">
              <w:t xml:space="preserve"> [39]-[41]</w:t>
            </w:r>
            <w:r w:rsidRPr="00761DB8">
              <w:t>. Not signalled.</w:t>
            </w:r>
          </w:p>
        </w:tc>
      </w:tr>
      <w:tr w:rsidR="00187407" w:rsidRPr="00761DB8" w14:paraId="410FDA66" w14:textId="77777777" w:rsidTr="00224F8C">
        <w:trPr>
          <w:jc w:val="center"/>
        </w:trPr>
        <w:tc>
          <w:tcPr>
            <w:tcW w:w="2468" w:type="dxa"/>
            <w:shd w:val="clear" w:color="auto" w:fill="auto"/>
          </w:tcPr>
          <w:p w14:paraId="3C763E83" w14:textId="77777777" w:rsidR="00187407" w:rsidRPr="00761DB8" w:rsidRDefault="00187407" w:rsidP="00C46253">
            <w:pPr>
              <w:pStyle w:val="TAL"/>
              <w:keepNext w:val="0"/>
              <w:keepLines w:val="0"/>
              <w:widowControl w:val="0"/>
            </w:pPr>
            <w:proofErr w:type="spellStart"/>
            <w:r w:rsidRPr="00761DB8">
              <w:t>endToEndAudioDelay</w:t>
            </w:r>
            <w:proofErr w:type="spellEnd"/>
          </w:p>
        </w:tc>
        <w:tc>
          <w:tcPr>
            <w:tcW w:w="1225" w:type="dxa"/>
            <w:shd w:val="clear" w:color="auto" w:fill="auto"/>
          </w:tcPr>
          <w:p w14:paraId="1F48F285" w14:textId="77777777" w:rsidR="00187407" w:rsidRPr="00761DB8" w:rsidRDefault="00187407" w:rsidP="00C46253">
            <w:pPr>
              <w:pStyle w:val="TAC"/>
              <w:keepNext w:val="0"/>
              <w:keepLines w:val="0"/>
              <w:widowControl w:val="0"/>
            </w:pPr>
            <w:r w:rsidRPr="00761DB8">
              <w:t>N</w:t>
            </w:r>
          </w:p>
        </w:tc>
        <w:tc>
          <w:tcPr>
            <w:tcW w:w="1393" w:type="dxa"/>
            <w:gridSpan w:val="2"/>
            <w:shd w:val="clear" w:color="auto" w:fill="auto"/>
          </w:tcPr>
          <w:p w14:paraId="4C8CA45E" w14:textId="77777777" w:rsidR="00187407" w:rsidRPr="00761DB8" w:rsidRDefault="00187407" w:rsidP="00C46253">
            <w:pPr>
              <w:pStyle w:val="TAC"/>
              <w:keepNext w:val="0"/>
              <w:keepLines w:val="0"/>
              <w:widowControl w:val="0"/>
            </w:pPr>
            <w:r w:rsidRPr="00761DB8">
              <w:t>N</w:t>
            </w:r>
          </w:p>
        </w:tc>
        <w:tc>
          <w:tcPr>
            <w:tcW w:w="4894" w:type="dxa"/>
            <w:shd w:val="clear" w:color="auto" w:fill="auto"/>
          </w:tcPr>
          <w:p w14:paraId="4A8A9200" w14:textId="77777777" w:rsidR="00187407" w:rsidRPr="00761DB8" w:rsidRDefault="00187407" w:rsidP="00C46253">
            <w:pPr>
              <w:pStyle w:val="TAL"/>
              <w:keepNext w:val="0"/>
              <w:keepLines w:val="0"/>
              <w:widowControl w:val="0"/>
            </w:pPr>
            <w:r w:rsidRPr="00761DB8">
              <w:t xml:space="preserve">This parameter indicates the one-way end to end delay (mouth to ear) of the audio media sent between two Telepresence terminals. </w:t>
            </w:r>
            <w:r w:rsidRPr="00761DB8">
              <w:rPr>
                <w:rFonts w:hint="eastAsia"/>
              </w:rPr>
              <w:t xml:space="preserve">In order to provide </w:t>
            </w:r>
            <w:r w:rsidRPr="00761DB8">
              <w:t xml:space="preserve">a </w:t>
            </w:r>
            <w:r w:rsidRPr="00761DB8">
              <w:rPr>
                <w:rFonts w:hint="eastAsia"/>
              </w:rPr>
              <w:t xml:space="preserve">high QoE telepresence </w:t>
            </w:r>
            <w:r w:rsidRPr="00761DB8">
              <w:t>experience</w:t>
            </w:r>
            <w:r w:rsidRPr="00761DB8">
              <w:rPr>
                <w:rFonts w:hint="eastAsia"/>
              </w:rPr>
              <w:t xml:space="preserve"> to end-users, telepresence systems</w:t>
            </w:r>
            <w:r w:rsidRPr="00761DB8">
              <w:t>, it is desirable for the</w:t>
            </w:r>
            <w:r w:rsidRPr="00761DB8">
              <w:rPr>
                <w:rFonts w:hint="eastAsia"/>
              </w:rPr>
              <w:t xml:space="preserve"> </w:t>
            </w:r>
            <w:r w:rsidRPr="00761DB8">
              <w:t>end to end audio delay to be less than 280 milliseconds</w:t>
            </w:r>
            <w:r w:rsidR="00182CF6" w:rsidRPr="00761DB8">
              <w:t xml:space="preserve"> [39]-[41]</w:t>
            </w:r>
            <w:r w:rsidRPr="00761DB8">
              <w:t>. Not signalled.</w:t>
            </w:r>
          </w:p>
        </w:tc>
      </w:tr>
      <w:tr w:rsidR="00187407" w:rsidRPr="00761DB8" w14:paraId="1530D8D7" w14:textId="77777777" w:rsidTr="00224F8C">
        <w:trPr>
          <w:jc w:val="center"/>
        </w:trPr>
        <w:tc>
          <w:tcPr>
            <w:tcW w:w="2468" w:type="dxa"/>
            <w:shd w:val="clear" w:color="auto" w:fill="auto"/>
          </w:tcPr>
          <w:p w14:paraId="183A5113" w14:textId="77777777" w:rsidR="00187407" w:rsidRPr="00761DB8" w:rsidRDefault="00187407" w:rsidP="00C46253">
            <w:pPr>
              <w:pStyle w:val="TAL"/>
              <w:keepNext w:val="0"/>
              <w:keepLines w:val="0"/>
              <w:widowControl w:val="0"/>
            </w:pPr>
            <w:proofErr w:type="spellStart"/>
            <w:r w:rsidRPr="00761DB8">
              <w:t>audioVideoSynchronization</w:t>
            </w:r>
            <w:proofErr w:type="spellEnd"/>
          </w:p>
        </w:tc>
        <w:tc>
          <w:tcPr>
            <w:tcW w:w="1225" w:type="dxa"/>
            <w:shd w:val="clear" w:color="auto" w:fill="auto"/>
          </w:tcPr>
          <w:p w14:paraId="10450D76" w14:textId="77777777" w:rsidR="00187407" w:rsidRPr="00761DB8" w:rsidRDefault="00187407" w:rsidP="00C46253">
            <w:pPr>
              <w:pStyle w:val="TAC"/>
              <w:keepNext w:val="0"/>
              <w:keepLines w:val="0"/>
              <w:widowControl w:val="0"/>
            </w:pPr>
            <w:r w:rsidRPr="00761DB8">
              <w:t>N</w:t>
            </w:r>
          </w:p>
        </w:tc>
        <w:tc>
          <w:tcPr>
            <w:tcW w:w="1393" w:type="dxa"/>
            <w:gridSpan w:val="2"/>
            <w:shd w:val="clear" w:color="auto" w:fill="auto"/>
          </w:tcPr>
          <w:p w14:paraId="44222D40" w14:textId="77777777" w:rsidR="00187407" w:rsidRPr="00761DB8" w:rsidRDefault="00187407" w:rsidP="00C46253">
            <w:pPr>
              <w:pStyle w:val="TAC"/>
              <w:keepNext w:val="0"/>
              <w:keepLines w:val="0"/>
              <w:widowControl w:val="0"/>
            </w:pPr>
            <w:r w:rsidRPr="00761DB8">
              <w:t>N</w:t>
            </w:r>
          </w:p>
        </w:tc>
        <w:tc>
          <w:tcPr>
            <w:tcW w:w="4894" w:type="dxa"/>
            <w:shd w:val="clear" w:color="auto" w:fill="auto"/>
          </w:tcPr>
          <w:p w14:paraId="6E2ED1BB" w14:textId="77777777" w:rsidR="00187407" w:rsidRPr="00761DB8" w:rsidRDefault="00187407" w:rsidP="00C46253">
            <w:pPr>
              <w:pStyle w:val="TAL"/>
              <w:keepNext w:val="0"/>
              <w:keepLines w:val="0"/>
              <w:widowControl w:val="0"/>
            </w:pPr>
            <w:r w:rsidRPr="00761DB8">
              <w:t xml:space="preserve">This parameter indicates the synchronization between an </w:t>
            </w:r>
            <w:r w:rsidRPr="00761DB8">
              <w:lastRenderedPageBreak/>
              <w:t>audio and the corresponding video media stream (</w:t>
            </w:r>
            <w:proofErr w:type="spellStart"/>
            <w:r w:rsidRPr="00761DB8">
              <w:t>EndtoEndVideoDelay-EndtoEndAudioDelay</w:t>
            </w:r>
            <w:proofErr w:type="spellEnd"/>
            <w:r w:rsidRPr="00761DB8">
              <w:t xml:space="preserve">). </w:t>
            </w:r>
            <w:r w:rsidRPr="00761DB8">
              <w:rPr>
                <w:rFonts w:hint="eastAsia"/>
              </w:rPr>
              <w:t>In order to provide high QoE telepresence services to end-users, telepresence systems</w:t>
            </w:r>
            <w:r w:rsidRPr="00761DB8">
              <w:t xml:space="preserve"> should maintain synchronization within 40 and -60 milliseconds (i.e. synchronization error is less than 40 </w:t>
            </w:r>
            <w:proofErr w:type="spellStart"/>
            <w:r w:rsidRPr="00761DB8">
              <w:t>ms</w:t>
            </w:r>
            <w:proofErr w:type="spellEnd"/>
            <w:r w:rsidRPr="00761DB8">
              <w:t xml:space="preserve"> if the audio stream is ahead of the video stream and less than 60 </w:t>
            </w:r>
            <w:proofErr w:type="spellStart"/>
            <w:r w:rsidRPr="00761DB8">
              <w:t>ms</w:t>
            </w:r>
            <w:proofErr w:type="spellEnd"/>
            <w:r w:rsidRPr="00761DB8">
              <w:t xml:space="preserve"> if the video stream is ahead of the audio stream)</w:t>
            </w:r>
            <w:r w:rsidR="00182CF6" w:rsidRPr="00761DB8">
              <w:t xml:space="preserve"> [39]-[41]. </w:t>
            </w:r>
            <w:r w:rsidRPr="00761DB8">
              <w:t>Not signalled.</w:t>
            </w:r>
          </w:p>
        </w:tc>
      </w:tr>
    </w:tbl>
    <w:p w14:paraId="0DFB64C9" w14:textId="77777777" w:rsidR="00187407" w:rsidRPr="00761DB8" w:rsidRDefault="00187407" w:rsidP="00187407"/>
    <w:p w14:paraId="00561ABC" w14:textId="77777777" w:rsidR="00187407" w:rsidRPr="00761DB8" w:rsidRDefault="00BB535D" w:rsidP="000F63B4">
      <w:pPr>
        <w:pStyle w:val="NO"/>
      </w:pPr>
      <w:r w:rsidRPr="00761DB8">
        <w:t xml:space="preserve">NOTE: </w:t>
      </w:r>
      <w:r w:rsidR="00187407" w:rsidRPr="00761DB8">
        <w:t xml:space="preserve">Delay numbers are </w:t>
      </w:r>
      <w:r w:rsidR="002C58EF" w:rsidRPr="00761DB8">
        <w:t xml:space="preserve">based on ITU-T references [39]-[41] and 3GPP-specific modifications are </w:t>
      </w:r>
      <w:r w:rsidR="00187407" w:rsidRPr="00761DB8">
        <w:t>FFS.</w:t>
      </w:r>
    </w:p>
    <w:p w14:paraId="024C5C1E" w14:textId="77777777" w:rsidR="00187407" w:rsidRPr="00761DB8" w:rsidRDefault="002D45C1" w:rsidP="00187407">
      <w:pPr>
        <w:pStyle w:val="Heading3"/>
      </w:pPr>
      <w:bookmarkStart w:id="183" w:name="_Toc3722142"/>
      <w:bookmarkStart w:id="184" w:name="_Toc74267017"/>
      <w:bookmarkStart w:id="185" w:name="_Toc75553048"/>
      <w:r w:rsidRPr="00761DB8">
        <w:t>8.2.5</w:t>
      </w:r>
      <w:r w:rsidRPr="00761DB8">
        <w:tab/>
      </w:r>
      <w:r w:rsidR="00187407" w:rsidRPr="00761DB8">
        <w:t xml:space="preserve">Multiple Source Capture </w:t>
      </w:r>
      <w:r w:rsidR="00673E16" w:rsidRPr="00761DB8">
        <w:t>P</w:t>
      </w:r>
      <w:r w:rsidR="00187407" w:rsidRPr="00761DB8">
        <w:t>arameters</w:t>
      </w:r>
      <w:bookmarkEnd w:id="183"/>
      <w:bookmarkEnd w:id="184"/>
      <w:bookmarkEnd w:id="185"/>
    </w:p>
    <w:p w14:paraId="467698C2" w14:textId="77777777" w:rsidR="00187407" w:rsidRPr="00761DB8" w:rsidRDefault="002D45C1" w:rsidP="00187407">
      <w:pPr>
        <w:pStyle w:val="TH"/>
      </w:pPr>
      <w:r w:rsidRPr="00761DB8">
        <w:t>Table 8.2</w:t>
      </w:r>
      <w:r w:rsidR="00187407" w:rsidRPr="00761DB8">
        <w:t>.5</w:t>
      </w:r>
      <w:r w:rsidRPr="00761DB8">
        <w:t>.1</w:t>
      </w:r>
      <w:r w:rsidR="00187407" w:rsidRPr="00761DB8">
        <w:t>: Multiple Source Capture parameters</w:t>
      </w: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102"/>
        <w:gridCol w:w="1197"/>
        <w:gridCol w:w="1082"/>
        <w:gridCol w:w="5745"/>
      </w:tblGrid>
      <w:tr w:rsidR="00224F8C" w:rsidRPr="00761DB8" w14:paraId="36D7D93D" w14:textId="77777777" w:rsidTr="00224F8C">
        <w:trPr>
          <w:tblHeader/>
          <w:jc w:val="center"/>
        </w:trPr>
        <w:tc>
          <w:tcPr>
            <w:tcW w:w="2102" w:type="dxa"/>
            <w:shd w:val="clear" w:color="auto" w:fill="auto"/>
          </w:tcPr>
          <w:p w14:paraId="4ECF129F" w14:textId="77777777" w:rsidR="00D2128F" w:rsidRPr="00761DB8" w:rsidRDefault="00D2128F" w:rsidP="00D2128F">
            <w:pPr>
              <w:pStyle w:val="TAH"/>
              <w:keepNext w:val="0"/>
              <w:keepLines w:val="0"/>
              <w:widowControl w:val="0"/>
            </w:pPr>
            <w:r w:rsidRPr="00761DB8">
              <w:t>Parameter</w:t>
            </w:r>
          </w:p>
        </w:tc>
        <w:tc>
          <w:tcPr>
            <w:tcW w:w="1197" w:type="dxa"/>
            <w:shd w:val="clear" w:color="auto" w:fill="auto"/>
          </w:tcPr>
          <w:p w14:paraId="790A349A" w14:textId="77777777" w:rsidR="00D2128F" w:rsidRPr="00761DB8" w:rsidRDefault="00D2128F" w:rsidP="00D2128F">
            <w:pPr>
              <w:pStyle w:val="TAH"/>
              <w:keepNext w:val="0"/>
              <w:keepLines w:val="0"/>
              <w:widowControl w:val="0"/>
            </w:pPr>
            <w:r w:rsidRPr="00761DB8">
              <w:t>Need for signalling at session initiation</w:t>
            </w:r>
          </w:p>
        </w:tc>
        <w:tc>
          <w:tcPr>
            <w:tcW w:w="1082" w:type="dxa"/>
            <w:shd w:val="clear" w:color="auto" w:fill="auto"/>
          </w:tcPr>
          <w:p w14:paraId="1790E5CB" w14:textId="77777777" w:rsidR="00D2128F" w:rsidRPr="00761DB8" w:rsidRDefault="00D2128F" w:rsidP="00D2128F">
            <w:pPr>
              <w:pStyle w:val="TAH"/>
              <w:keepNext w:val="0"/>
              <w:keepLines w:val="0"/>
              <w:widowControl w:val="0"/>
            </w:pPr>
            <w:r w:rsidRPr="00761DB8">
              <w:t>Need for signalling during session</w:t>
            </w:r>
          </w:p>
        </w:tc>
        <w:tc>
          <w:tcPr>
            <w:tcW w:w="5745" w:type="dxa"/>
            <w:shd w:val="clear" w:color="auto" w:fill="auto"/>
          </w:tcPr>
          <w:p w14:paraId="2CCC5B50" w14:textId="77777777" w:rsidR="00D2128F" w:rsidRPr="00761DB8" w:rsidRDefault="00D2128F" w:rsidP="00D2128F">
            <w:pPr>
              <w:pStyle w:val="TAH"/>
              <w:keepNext w:val="0"/>
              <w:keepLines w:val="0"/>
              <w:widowControl w:val="0"/>
            </w:pPr>
            <w:r w:rsidRPr="00761DB8">
              <w:t>Remarks</w:t>
            </w:r>
          </w:p>
        </w:tc>
      </w:tr>
      <w:tr w:rsidR="00224F8C" w:rsidRPr="00761DB8" w14:paraId="4E9144AC" w14:textId="77777777" w:rsidTr="00224F8C">
        <w:trPr>
          <w:jc w:val="center"/>
        </w:trPr>
        <w:tc>
          <w:tcPr>
            <w:tcW w:w="2102" w:type="dxa"/>
            <w:shd w:val="clear" w:color="auto" w:fill="auto"/>
          </w:tcPr>
          <w:p w14:paraId="11B5D673" w14:textId="77777777" w:rsidR="00D2128F" w:rsidRPr="00761DB8" w:rsidRDefault="00D2128F" w:rsidP="00D2128F">
            <w:pPr>
              <w:pStyle w:val="TAL"/>
              <w:keepNext w:val="0"/>
              <w:keepLines w:val="0"/>
              <w:widowControl w:val="0"/>
              <w:rPr>
                <w:rFonts w:cs="Arial"/>
                <w:szCs w:val="18"/>
              </w:rPr>
            </w:pPr>
            <w:proofErr w:type="spellStart"/>
            <w:r w:rsidRPr="00761DB8">
              <w:rPr>
                <w:rFonts w:cs="Arial"/>
                <w:szCs w:val="18"/>
              </w:rPr>
              <w:t>multiContentCapture</w:t>
            </w:r>
            <w:proofErr w:type="spellEnd"/>
          </w:p>
        </w:tc>
        <w:tc>
          <w:tcPr>
            <w:tcW w:w="1197" w:type="dxa"/>
            <w:shd w:val="clear" w:color="auto" w:fill="auto"/>
          </w:tcPr>
          <w:p w14:paraId="07F0B2BA"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1082" w:type="dxa"/>
            <w:shd w:val="clear" w:color="auto" w:fill="auto"/>
          </w:tcPr>
          <w:p w14:paraId="38053ED8"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5745" w:type="dxa"/>
            <w:shd w:val="clear" w:color="auto" w:fill="auto"/>
          </w:tcPr>
          <w:p w14:paraId="3C48C3EE" w14:textId="31C770DB" w:rsidR="00D2128F" w:rsidRPr="00761DB8" w:rsidRDefault="00D2128F" w:rsidP="00D2128F">
            <w:pPr>
              <w:pStyle w:val="TAL"/>
              <w:keepNext w:val="0"/>
              <w:keepLines w:val="0"/>
              <w:widowControl w:val="0"/>
              <w:rPr>
                <w:rFonts w:cs="Arial"/>
                <w:szCs w:val="18"/>
              </w:rPr>
            </w:pPr>
            <w:r w:rsidRPr="00761DB8">
              <w:rPr>
                <w:rFonts w:cs="Arial"/>
                <w:szCs w:val="18"/>
              </w:rPr>
              <w:t xml:space="preserve">See the Multiple </w:t>
            </w:r>
            <w:r w:rsidR="00D377BA">
              <w:rPr>
                <w:rFonts w:cs="Arial"/>
                <w:szCs w:val="18"/>
              </w:rPr>
              <w:t>C</w:t>
            </w:r>
            <w:r w:rsidR="00D377BA" w:rsidRPr="00761DB8">
              <w:rPr>
                <w:rFonts w:cs="Arial"/>
                <w:szCs w:val="18"/>
              </w:rPr>
              <w:t xml:space="preserve">ontent </w:t>
            </w:r>
            <w:r w:rsidR="00D377BA">
              <w:rPr>
                <w:rFonts w:cs="Arial"/>
                <w:szCs w:val="18"/>
              </w:rPr>
              <w:t>C</w:t>
            </w:r>
            <w:r w:rsidR="00D377BA" w:rsidRPr="00761DB8">
              <w:rPr>
                <w:rFonts w:cs="Arial"/>
                <w:szCs w:val="18"/>
              </w:rPr>
              <w:t>apture</w:t>
            </w:r>
            <w:r w:rsidRPr="00761DB8">
              <w:rPr>
                <w:rFonts w:cs="Arial"/>
                <w:szCs w:val="18"/>
              </w:rPr>
              <w:t xml:space="preserve"> in clause 7.2 of IETF CLUE framework [7].</w:t>
            </w:r>
          </w:p>
        </w:tc>
      </w:tr>
      <w:tr w:rsidR="00224F8C" w:rsidRPr="00761DB8" w14:paraId="0BAD198C" w14:textId="77777777" w:rsidTr="00224F8C">
        <w:trPr>
          <w:jc w:val="center"/>
        </w:trPr>
        <w:tc>
          <w:tcPr>
            <w:tcW w:w="2102" w:type="dxa"/>
            <w:shd w:val="clear" w:color="auto" w:fill="auto"/>
          </w:tcPr>
          <w:p w14:paraId="360451B4" w14:textId="77777777" w:rsidR="00D2128F" w:rsidRPr="00761DB8" w:rsidRDefault="00D2128F" w:rsidP="00D2128F">
            <w:pPr>
              <w:pStyle w:val="TAL"/>
              <w:keepNext w:val="0"/>
              <w:keepLines w:val="0"/>
              <w:widowControl w:val="0"/>
              <w:rPr>
                <w:rFonts w:cs="Arial"/>
                <w:szCs w:val="18"/>
              </w:rPr>
            </w:pPr>
            <w:r w:rsidRPr="00761DB8">
              <w:rPr>
                <w:rFonts w:cs="Arial"/>
                <w:szCs w:val="18"/>
              </w:rPr>
              <w:t>MCC sources</w:t>
            </w:r>
          </w:p>
        </w:tc>
        <w:tc>
          <w:tcPr>
            <w:tcW w:w="1197" w:type="dxa"/>
            <w:shd w:val="clear" w:color="auto" w:fill="auto"/>
          </w:tcPr>
          <w:p w14:paraId="5EBF2A59"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1082" w:type="dxa"/>
            <w:shd w:val="clear" w:color="auto" w:fill="auto"/>
          </w:tcPr>
          <w:p w14:paraId="66C88EDE"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5745" w:type="dxa"/>
            <w:shd w:val="clear" w:color="auto" w:fill="auto"/>
          </w:tcPr>
          <w:p w14:paraId="371DC220" w14:textId="514E11C5" w:rsidR="00D2128F" w:rsidRPr="00761DB8" w:rsidRDefault="00D2128F" w:rsidP="003E27DA">
            <w:pPr>
              <w:pStyle w:val="TAL"/>
              <w:keepNext w:val="0"/>
              <w:keepLines w:val="0"/>
              <w:widowControl w:val="0"/>
              <w:rPr>
                <w:rFonts w:cs="Arial"/>
                <w:szCs w:val="18"/>
              </w:rPr>
            </w:pPr>
            <w:r w:rsidRPr="00761DB8">
              <w:rPr>
                <w:rFonts w:cs="Arial"/>
                <w:szCs w:val="18"/>
              </w:rPr>
              <w:t xml:space="preserve">See the Multiple </w:t>
            </w:r>
            <w:r w:rsidR="00D377BA">
              <w:rPr>
                <w:rFonts w:cs="Arial"/>
                <w:szCs w:val="18"/>
              </w:rPr>
              <w:t>C</w:t>
            </w:r>
            <w:r w:rsidR="00D377BA" w:rsidRPr="00761DB8">
              <w:rPr>
                <w:rFonts w:cs="Arial"/>
                <w:szCs w:val="18"/>
              </w:rPr>
              <w:t xml:space="preserve">ontent </w:t>
            </w:r>
            <w:r w:rsidR="00D377BA">
              <w:rPr>
                <w:rFonts w:cs="Arial"/>
                <w:szCs w:val="18"/>
              </w:rPr>
              <w:t>C</w:t>
            </w:r>
            <w:r w:rsidR="00D377BA" w:rsidRPr="00761DB8">
              <w:rPr>
                <w:rFonts w:cs="Arial"/>
                <w:szCs w:val="18"/>
              </w:rPr>
              <w:t>apture</w:t>
            </w:r>
            <w:r w:rsidRPr="00761DB8">
              <w:rPr>
                <w:rFonts w:cs="Arial"/>
                <w:szCs w:val="18"/>
              </w:rPr>
              <w:t xml:space="preserve"> in clause 7.2 of IETF CLUE framework [7].</w:t>
            </w:r>
          </w:p>
        </w:tc>
      </w:tr>
      <w:tr w:rsidR="00224F8C" w:rsidRPr="00761DB8" w14:paraId="1210D491" w14:textId="77777777" w:rsidTr="00224F8C">
        <w:trPr>
          <w:jc w:val="center"/>
        </w:trPr>
        <w:tc>
          <w:tcPr>
            <w:tcW w:w="2102" w:type="dxa"/>
            <w:shd w:val="clear" w:color="auto" w:fill="auto"/>
          </w:tcPr>
          <w:p w14:paraId="0AB9D41F" w14:textId="77777777" w:rsidR="00D2128F" w:rsidRPr="00761DB8" w:rsidRDefault="00D2128F" w:rsidP="00D2128F">
            <w:pPr>
              <w:pStyle w:val="TAL"/>
              <w:keepNext w:val="0"/>
              <w:keepLines w:val="0"/>
              <w:widowControl w:val="0"/>
              <w:rPr>
                <w:rFonts w:cs="Arial"/>
                <w:szCs w:val="18"/>
              </w:rPr>
            </w:pPr>
            <w:r w:rsidRPr="00761DB8">
              <w:rPr>
                <w:rFonts w:cs="Arial"/>
                <w:szCs w:val="18"/>
              </w:rPr>
              <w:t xml:space="preserve">MCC </w:t>
            </w:r>
            <w:proofErr w:type="spellStart"/>
            <w:r w:rsidRPr="00761DB8">
              <w:rPr>
                <w:rFonts w:cs="Arial"/>
                <w:szCs w:val="18"/>
              </w:rPr>
              <w:t>maxCaptures</w:t>
            </w:r>
            <w:proofErr w:type="spellEnd"/>
          </w:p>
        </w:tc>
        <w:tc>
          <w:tcPr>
            <w:tcW w:w="1197" w:type="dxa"/>
            <w:shd w:val="clear" w:color="auto" w:fill="auto"/>
          </w:tcPr>
          <w:p w14:paraId="160B6EF3"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1082" w:type="dxa"/>
            <w:shd w:val="clear" w:color="auto" w:fill="auto"/>
          </w:tcPr>
          <w:p w14:paraId="4FAC10E8"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5745" w:type="dxa"/>
            <w:shd w:val="clear" w:color="auto" w:fill="auto"/>
          </w:tcPr>
          <w:p w14:paraId="171169B4" w14:textId="3755682C" w:rsidR="00D2128F" w:rsidRPr="00761DB8" w:rsidRDefault="00D2128F" w:rsidP="00D2128F">
            <w:pPr>
              <w:pStyle w:val="TAL"/>
              <w:keepNext w:val="0"/>
              <w:keepLines w:val="0"/>
              <w:widowControl w:val="0"/>
              <w:rPr>
                <w:rFonts w:cs="Arial"/>
                <w:szCs w:val="18"/>
              </w:rPr>
            </w:pPr>
            <w:r w:rsidRPr="00761DB8">
              <w:rPr>
                <w:rFonts w:cs="Arial"/>
                <w:szCs w:val="18"/>
              </w:rPr>
              <w:t xml:space="preserve">See the </w:t>
            </w:r>
            <w:proofErr w:type="spellStart"/>
            <w:r w:rsidRPr="00761DB8">
              <w:rPr>
                <w:rFonts w:cs="Arial"/>
                <w:szCs w:val="18"/>
              </w:rPr>
              <w:t>MaxCaptures</w:t>
            </w:r>
            <w:proofErr w:type="spellEnd"/>
            <w:r w:rsidRPr="00761DB8">
              <w:rPr>
                <w:rFonts w:cs="Arial"/>
                <w:szCs w:val="18"/>
              </w:rPr>
              <w:t xml:space="preserve"> attribute in clause 7.2</w:t>
            </w:r>
            <w:r w:rsidR="00D377BA">
              <w:rPr>
                <w:rFonts w:cs="Arial"/>
                <w:szCs w:val="18"/>
              </w:rPr>
              <w:t>.1.1</w:t>
            </w:r>
            <w:r w:rsidRPr="00761DB8">
              <w:rPr>
                <w:rFonts w:cs="Arial"/>
                <w:szCs w:val="18"/>
              </w:rPr>
              <w:t xml:space="preserve"> of IETF CLUE framework [7].</w:t>
            </w:r>
          </w:p>
        </w:tc>
      </w:tr>
      <w:tr w:rsidR="00224F8C" w:rsidRPr="00761DB8" w14:paraId="2252B029" w14:textId="77777777" w:rsidTr="00224F8C">
        <w:trPr>
          <w:jc w:val="center"/>
        </w:trPr>
        <w:tc>
          <w:tcPr>
            <w:tcW w:w="2102" w:type="dxa"/>
            <w:shd w:val="clear" w:color="auto" w:fill="auto"/>
          </w:tcPr>
          <w:p w14:paraId="2AB77EAB" w14:textId="77777777" w:rsidR="00D2128F" w:rsidRPr="00761DB8" w:rsidRDefault="00D2128F" w:rsidP="00D2128F">
            <w:pPr>
              <w:pStyle w:val="TAL"/>
              <w:keepNext w:val="0"/>
              <w:keepLines w:val="0"/>
              <w:widowControl w:val="0"/>
              <w:rPr>
                <w:rFonts w:cs="Arial"/>
                <w:szCs w:val="18"/>
              </w:rPr>
            </w:pPr>
            <w:r w:rsidRPr="00761DB8">
              <w:rPr>
                <w:rFonts w:cs="Arial"/>
                <w:szCs w:val="18"/>
              </w:rPr>
              <w:t>MCC policy</w:t>
            </w:r>
          </w:p>
        </w:tc>
        <w:tc>
          <w:tcPr>
            <w:tcW w:w="1197" w:type="dxa"/>
            <w:shd w:val="clear" w:color="auto" w:fill="auto"/>
          </w:tcPr>
          <w:p w14:paraId="5C831E3E"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1082" w:type="dxa"/>
            <w:shd w:val="clear" w:color="auto" w:fill="auto"/>
          </w:tcPr>
          <w:p w14:paraId="2D2C0C3D"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5745" w:type="dxa"/>
            <w:shd w:val="clear" w:color="auto" w:fill="auto"/>
          </w:tcPr>
          <w:p w14:paraId="0DDE403A" w14:textId="6D65D37A" w:rsidR="00D2128F" w:rsidRPr="00761DB8" w:rsidRDefault="00D2128F" w:rsidP="00D2128F">
            <w:pPr>
              <w:pStyle w:val="TAL"/>
              <w:keepNext w:val="0"/>
              <w:keepLines w:val="0"/>
              <w:widowControl w:val="0"/>
              <w:rPr>
                <w:rFonts w:cs="Arial"/>
                <w:szCs w:val="18"/>
              </w:rPr>
            </w:pPr>
            <w:r w:rsidRPr="00761DB8">
              <w:rPr>
                <w:rFonts w:cs="Arial"/>
                <w:szCs w:val="18"/>
              </w:rPr>
              <w:t>See the Policy MCC attribute in clause 7.2</w:t>
            </w:r>
            <w:r w:rsidR="00D377BA">
              <w:rPr>
                <w:rFonts w:cs="Arial"/>
                <w:szCs w:val="18"/>
              </w:rPr>
              <w:t>.1.2</w:t>
            </w:r>
            <w:r w:rsidRPr="00761DB8">
              <w:rPr>
                <w:rFonts w:cs="Arial"/>
                <w:szCs w:val="18"/>
              </w:rPr>
              <w:t xml:space="preserve"> of IETF CLUE framework [7].</w:t>
            </w:r>
          </w:p>
        </w:tc>
      </w:tr>
      <w:tr w:rsidR="00224F8C" w:rsidRPr="00761DB8" w14:paraId="0DC79D1E" w14:textId="77777777" w:rsidTr="00224F8C">
        <w:trPr>
          <w:jc w:val="center"/>
        </w:trPr>
        <w:tc>
          <w:tcPr>
            <w:tcW w:w="2102" w:type="dxa"/>
            <w:shd w:val="clear" w:color="auto" w:fill="auto"/>
          </w:tcPr>
          <w:p w14:paraId="593CEC7C" w14:textId="77777777" w:rsidR="00D2128F" w:rsidRPr="00761DB8" w:rsidRDefault="00D2128F" w:rsidP="00D2128F">
            <w:pPr>
              <w:pStyle w:val="TAL"/>
              <w:keepNext w:val="0"/>
              <w:keepLines w:val="0"/>
              <w:widowControl w:val="0"/>
              <w:rPr>
                <w:rFonts w:cs="Arial"/>
                <w:szCs w:val="18"/>
              </w:rPr>
            </w:pPr>
            <w:r w:rsidRPr="00761DB8">
              <w:rPr>
                <w:rFonts w:cs="Arial"/>
                <w:szCs w:val="18"/>
              </w:rPr>
              <w:t xml:space="preserve">MCC </w:t>
            </w:r>
            <w:proofErr w:type="spellStart"/>
            <w:r w:rsidRPr="00761DB8">
              <w:rPr>
                <w:rFonts w:cs="Arial"/>
                <w:szCs w:val="18"/>
              </w:rPr>
              <w:t>synchronizationID</w:t>
            </w:r>
            <w:proofErr w:type="spellEnd"/>
          </w:p>
        </w:tc>
        <w:tc>
          <w:tcPr>
            <w:tcW w:w="1197" w:type="dxa"/>
            <w:shd w:val="clear" w:color="auto" w:fill="auto"/>
          </w:tcPr>
          <w:p w14:paraId="114937DA"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1082" w:type="dxa"/>
            <w:shd w:val="clear" w:color="auto" w:fill="auto"/>
          </w:tcPr>
          <w:p w14:paraId="40F061C3" w14:textId="77777777" w:rsidR="00D2128F" w:rsidRPr="00761DB8" w:rsidRDefault="00D2128F" w:rsidP="00D2128F">
            <w:pPr>
              <w:pStyle w:val="TAC"/>
              <w:keepNext w:val="0"/>
              <w:keepLines w:val="0"/>
              <w:widowControl w:val="0"/>
              <w:rPr>
                <w:rFonts w:cs="Arial"/>
                <w:szCs w:val="18"/>
              </w:rPr>
            </w:pPr>
            <w:r w:rsidRPr="00761DB8">
              <w:rPr>
                <w:rFonts w:cs="Arial"/>
                <w:szCs w:val="18"/>
              </w:rPr>
              <w:t>Y</w:t>
            </w:r>
          </w:p>
        </w:tc>
        <w:tc>
          <w:tcPr>
            <w:tcW w:w="5745" w:type="dxa"/>
            <w:shd w:val="clear" w:color="auto" w:fill="auto"/>
          </w:tcPr>
          <w:p w14:paraId="60E35F30" w14:textId="13AF6D43" w:rsidR="00D2128F" w:rsidRPr="00761DB8" w:rsidRDefault="00D2128F" w:rsidP="00D2128F">
            <w:pPr>
              <w:pStyle w:val="TAL"/>
              <w:keepNext w:val="0"/>
              <w:keepLines w:val="0"/>
              <w:widowControl w:val="0"/>
              <w:rPr>
                <w:rFonts w:cs="Arial"/>
                <w:szCs w:val="18"/>
              </w:rPr>
            </w:pPr>
            <w:r w:rsidRPr="00761DB8">
              <w:rPr>
                <w:rFonts w:cs="Arial"/>
                <w:szCs w:val="18"/>
              </w:rPr>
              <w:t xml:space="preserve">See the </w:t>
            </w:r>
            <w:proofErr w:type="spellStart"/>
            <w:r w:rsidRPr="00761DB8">
              <w:rPr>
                <w:rFonts w:cs="Arial"/>
                <w:szCs w:val="18"/>
              </w:rPr>
              <w:t>SynchronizationI</w:t>
            </w:r>
            <w:r w:rsidR="00D377BA">
              <w:rPr>
                <w:rFonts w:cs="Arial"/>
                <w:szCs w:val="18"/>
              </w:rPr>
              <w:t>D</w:t>
            </w:r>
            <w:proofErr w:type="spellEnd"/>
            <w:r w:rsidR="00D377BA">
              <w:rPr>
                <w:rFonts w:cs="Arial"/>
                <w:szCs w:val="18"/>
              </w:rPr>
              <w:t xml:space="preserve"> </w:t>
            </w:r>
            <w:r w:rsidRPr="00761DB8">
              <w:rPr>
                <w:rFonts w:cs="Arial"/>
                <w:szCs w:val="18"/>
              </w:rPr>
              <w:t>MCC attribute in clause 7.2</w:t>
            </w:r>
            <w:r w:rsidR="00D377BA">
              <w:rPr>
                <w:rFonts w:cs="Arial"/>
                <w:szCs w:val="18"/>
              </w:rPr>
              <w:t>.1.3</w:t>
            </w:r>
            <w:r w:rsidRPr="00761DB8">
              <w:rPr>
                <w:rFonts w:cs="Arial"/>
                <w:szCs w:val="18"/>
              </w:rPr>
              <w:t xml:space="preserve"> of IETF CLUE framework [7].</w:t>
            </w:r>
          </w:p>
        </w:tc>
      </w:tr>
    </w:tbl>
    <w:p w14:paraId="2A86B0E9" w14:textId="77777777" w:rsidR="00187407" w:rsidRPr="00761DB8" w:rsidRDefault="00187407" w:rsidP="00224F8C"/>
    <w:p w14:paraId="0C3DAF2B" w14:textId="77777777" w:rsidR="00187407" w:rsidRPr="00761DB8" w:rsidRDefault="002D45C1" w:rsidP="00187407">
      <w:pPr>
        <w:pStyle w:val="Heading2"/>
      </w:pPr>
      <w:bookmarkStart w:id="186" w:name="_Toc3722143"/>
      <w:bookmarkStart w:id="187" w:name="_Toc74267018"/>
      <w:bookmarkStart w:id="188" w:name="_Toc75553049"/>
      <w:r w:rsidRPr="00761DB8">
        <w:t>8.3</w:t>
      </w:r>
      <w:r w:rsidRPr="00761DB8">
        <w:tab/>
      </w:r>
      <w:r w:rsidR="00187407" w:rsidRPr="00761DB8">
        <w:t xml:space="preserve">Telepresence System Environment </w:t>
      </w:r>
      <w:r w:rsidR="00673E16" w:rsidRPr="00761DB8">
        <w:t>P</w:t>
      </w:r>
      <w:r w:rsidR="00187407" w:rsidRPr="00761DB8">
        <w:t>arameters</w:t>
      </w:r>
      <w:bookmarkEnd w:id="186"/>
      <w:bookmarkEnd w:id="187"/>
      <w:bookmarkEnd w:id="188"/>
    </w:p>
    <w:p w14:paraId="3575B3E7" w14:textId="77777777" w:rsidR="00187407" w:rsidRPr="00761DB8" w:rsidRDefault="002D45C1" w:rsidP="00187407">
      <w:pPr>
        <w:pStyle w:val="TH"/>
      </w:pPr>
      <w:r w:rsidRPr="00761DB8">
        <w:t>Table 8.3.1</w:t>
      </w:r>
      <w:r w:rsidR="00187407" w:rsidRPr="00761DB8">
        <w:t>: Telepresence System Environment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458"/>
        <w:gridCol w:w="1444"/>
        <w:gridCol w:w="1370"/>
        <w:gridCol w:w="4359"/>
      </w:tblGrid>
      <w:tr w:rsidR="00187407" w:rsidRPr="00761DB8" w14:paraId="60726726" w14:textId="77777777" w:rsidTr="00C420A0">
        <w:trPr>
          <w:tblHeader/>
          <w:jc w:val="center"/>
        </w:trPr>
        <w:tc>
          <w:tcPr>
            <w:tcW w:w="0" w:type="auto"/>
            <w:shd w:val="clear" w:color="auto" w:fill="auto"/>
          </w:tcPr>
          <w:p w14:paraId="7F836FFE" w14:textId="77777777" w:rsidR="00187407" w:rsidRPr="00761DB8" w:rsidRDefault="00187407" w:rsidP="00C46253">
            <w:pPr>
              <w:pStyle w:val="TAH"/>
              <w:keepNext w:val="0"/>
              <w:keepLines w:val="0"/>
              <w:widowControl w:val="0"/>
            </w:pPr>
            <w:r w:rsidRPr="00761DB8">
              <w:t>Parameter</w:t>
            </w:r>
          </w:p>
        </w:tc>
        <w:tc>
          <w:tcPr>
            <w:tcW w:w="0" w:type="auto"/>
            <w:shd w:val="clear" w:color="auto" w:fill="auto"/>
          </w:tcPr>
          <w:p w14:paraId="706C639F" w14:textId="77777777" w:rsidR="00187407" w:rsidRPr="00761DB8" w:rsidRDefault="00187407" w:rsidP="00C46253">
            <w:pPr>
              <w:pStyle w:val="TAH"/>
              <w:keepNext w:val="0"/>
              <w:keepLines w:val="0"/>
              <w:widowControl w:val="0"/>
            </w:pPr>
            <w:r w:rsidRPr="00761DB8">
              <w:t>Need for signalling at session initiation</w:t>
            </w:r>
          </w:p>
        </w:tc>
        <w:tc>
          <w:tcPr>
            <w:tcW w:w="0" w:type="auto"/>
            <w:shd w:val="clear" w:color="auto" w:fill="auto"/>
          </w:tcPr>
          <w:p w14:paraId="0936D0D0" w14:textId="77777777" w:rsidR="00187407" w:rsidRPr="00761DB8" w:rsidRDefault="00187407" w:rsidP="00C46253">
            <w:pPr>
              <w:pStyle w:val="TAH"/>
              <w:keepNext w:val="0"/>
              <w:keepLines w:val="0"/>
              <w:widowControl w:val="0"/>
            </w:pPr>
            <w:r w:rsidRPr="00761DB8">
              <w:t>Need for signalling during session</w:t>
            </w:r>
          </w:p>
        </w:tc>
        <w:tc>
          <w:tcPr>
            <w:tcW w:w="0" w:type="auto"/>
            <w:shd w:val="clear" w:color="auto" w:fill="auto"/>
          </w:tcPr>
          <w:p w14:paraId="16F56D65" w14:textId="77777777" w:rsidR="00187407" w:rsidRPr="00761DB8" w:rsidRDefault="00187407" w:rsidP="00C46253">
            <w:pPr>
              <w:pStyle w:val="TAH"/>
              <w:keepNext w:val="0"/>
              <w:keepLines w:val="0"/>
              <w:widowControl w:val="0"/>
            </w:pPr>
            <w:r w:rsidRPr="00761DB8">
              <w:t>Remarks</w:t>
            </w:r>
          </w:p>
        </w:tc>
      </w:tr>
      <w:tr w:rsidR="00187407" w:rsidRPr="00761DB8" w14:paraId="686C7CD2" w14:textId="77777777" w:rsidTr="00C420A0">
        <w:trPr>
          <w:jc w:val="center"/>
        </w:trPr>
        <w:tc>
          <w:tcPr>
            <w:tcW w:w="0" w:type="auto"/>
            <w:shd w:val="clear" w:color="auto" w:fill="auto"/>
          </w:tcPr>
          <w:p w14:paraId="1FEC0422" w14:textId="77777777" w:rsidR="00187407" w:rsidRPr="00761DB8" w:rsidRDefault="00187407" w:rsidP="00C46253">
            <w:pPr>
              <w:pStyle w:val="TAL"/>
              <w:keepNext w:val="0"/>
              <w:keepLines w:val="0"/>
              <w:widowControl w:val="0"/>
            </w:pPr>
            <w:proofErr w:type="spellStart"/>
            <w:r w:rsidRPr="00761DB8">
              <w:t>illuminantType</w:t>
            </w:r>
            <w:proofErr w:type="spellEnd"/>
          </w:p>
        </w:tc>
        <w:tc>
          <w:tcPr>
            <w:tcW w:w="0" w:type="auto"/>
            <w:shd w:val="clear" w:color="auto" w:fill="auto"/>
          </w:tcPr>
          <w:p w14:paraId="3C675256"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62CE79BE"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26215953" w14:textId="77777777" w:rsidR="00187407" w:rsidRPr="00761DB8" w:rsidRDefault="00187407" w:rsidP="00C46253">
            <w:pPr>
              <w:pStyle w:val="TAL"/>
              <w:keepNext w:val="0"/>
              <w:keepLines w:val="0"/>
              <w:widowControl w:val="0"/>
            </w:pPr>
            <w:r w:rsidRPr="00761DB8">
              <w:t xml:space="preserve">This parameter </w:t>
            </w:r>
            <w:r w:rsidRPr="00761DB8">
              <w:rPr>
                <w:rFonts w:hint="eastAsia"/>
              </w:rPr>
              <w:t xml:space="preserve">describes the </w:t>
            </w:r>
            <w:r w:rsidRPr="00761DB8">
              <w:t>profile of the visible light at a telepresence endpoint. May need to be signalled if lighting changes during session. Signalling is based on Annex E of ITU-T H.264 [16] and Annex E of ITU-T H.265 [17].</w:t>
            </w:r>
          </w:p>
        </w:tc>
      </w:tr>
      <w:tr w:rsidR="00187407" w:rsidRPr="00761DB8" w14:paraId="672A80D0" w14:textId="77777777" w:rsidTr="00C420A0">
        <w:trPr>
          <w:jc w:val="center"/>
        </w:trPr>
        <w:tc>
          <w:tcPr>
            <w:tcW w:w="0" w:type="auto"/>
            <w:shd w:val="clear" w:color="auto" w:fill="auto"/>
          </w:tcPr>
          <w:p w14:paraId="24FD82EB" w14:textId="77777777" w:rsidR="00187407" w:rsidRPr="00761DB8" w:rsidRDefault="00187407" w:rsidP="00C46253">
            <w:pPr>
              <w:pStyle w:val="TAL"/>
              <w:keepNext w:val="0"/>
              <w:keepLines w:val="0"/>
              <w:widowControl w:val="0"/>
            </w:pPr>
            <w:proofErr w:type="spellStart"/>
            <w:r w:rsidRPr="00761DB8">
              <w:t>illuminantCRI</w:t>
            </w:r>
            <w:proofErr w:type="spellEnd"/>
            <w:r w:rsidRPr="00761DB8">
              <w:t xml:space="preserve"> Index</w:t>
            </w:r>
          </w:p>
        </w:tc>
        <w:tc>
          <w:tcPr>
            <w:tcW w:w="0" w:type="auto"/>
            <w:shd w:val="clear" w:color="auto" w:fill="auto"/>
          </w:tcPr>
          <w:p w14:paraId="2C944A2A"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4FEDEA19"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753AADCD" w14:textId="77777777" w:rsidR="00187407" w:rsidRPr="00761DB8" w:rsidRDefault="00187407" w:rsidP="00C46253">
            <w:pPr>
              <w:pStyle w:val="TAL"/>
              <w:keepNext w:val="0"/>
              <w:keepLines w:val="0"/>
              <w:widowControl w:val="0"/>
            </w:pPr>
            <w:r w:rsidRPr="00761DB8">
              <w:t xml:space="preserve">This parameter </w:t>
            </w:r>
            <w:r w:rsidRPr="00761DB8">
              <w:rPr>
                <w:rFonts w:hint="eastAsia"/>
              </w:rPr>
              <w:t xml:space="preserve">describes the </w:t>
            </w:r>
            <w:r w:rsidRPr="00761DB8">
              <w:t>colour rendering index (</w:t>
            </w:r>
            <w:r w:rsidRPr="00761DB8">
              <w:rPr>
                <w:rFonts w:hint="eastAsia"/>
              </w:rPr>
              <w:t>CRI</w:t>
            </w:r>
            <w:r w:rsidRPr="00761DB8">
              <w:t>)</w:t>
            </w:r>
            <w:r w:rsidRPr="00761DB8">
              <w:rPr>
                <w:rFonts w:hint="eastAsia"/>
              </w:rPr>
              <w:t xml:space="preserve"> of the </w:t>
            </w:r>
            <w:r w:rsidRPr="00761DB8">
              <w:t>visible (</w:t>
            </w:r>
            <w:r w:rsidRPr="00761DB8">
              <w:rPr>
                <w:rFonts w:hint="eastAsia"/>
              </w:rPr>
              <w:t>ambient</w:t>
            </w:r>
            <w:r w:rsidRPr="00761DB8">
              <w:t>)</w:t>
            </w:r>
            <w:r w:rsidRPr="00761DB8">
              <w:rPr>
                <w:rFonts w:hint="eastAsia"/>
              </w:rPr>
              <w:t xml:space="preserve"> light</w:t>
            </w:r>
            <w:r w:rsidRPr="00761DB8">
              <w:t xml:space="preserve"> at the telepresence endpoint. Signalling is based on Annex E of ITU-T H.264 [16] and Annex E of ITU-T H.265 [17].</w:t>
            </w:r>
          </w:p>
        </w:tc>
      </w:tr>
      <w:tr w:rsidR="00187407" w:rsidRPr="00761DB8" w14:paraId="7EB6BEF3" w14:textId="77777777" w:rsidTr="00C420A0">
        <w:trPr>
          <w:jc w:val="center"/>
        </w:trPr>
        <w:tc>
          <w:tcPr>
            <w:tcW w:w="0" w:type="auto"/>
            <w:shd w:val="clear" w:color="auto" w:fill="auto"/>
          </w:tcPr>
          <w:p w14:paraId="649CA8C4" w14:textId="77777777" w:rsidR="00187407" w:rsidRPr="00761DB8" w:rsidRDefault="00187407" w:rsidP="00C46253">
            <w:pPr>
              <w:pStyle w:val="TAL"/>
              <w:keepNext w:val="0"/>
              <w:keepLines w:val="0"/>
              <w:widowControl w:val="0"/>
            </w:pPr>
            <w:proofErr w:type="spellStart"/>
            <w:r w:rsidRPr="00761DB8">
              <w:t>illuminantColourTemperature</w:t>
            </w:r>
            <w:proofErr w:type="spellEnd"/>
          </w:p>
        </w:tc>
        <w:tc>
          <w:tcPr>
            <w:tcW w:w="0" w:type="auto"/>
            <w:shd w:val="clear" w:color="auto" w:fill="auto"/>
          </w:tcPr>
          <w:p w14:paraId="6903550C"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3FE29223" w14:textId="77777777" w:rsidR="00187407" w:rsidRPr="00761DB8" w:rsidRDefault="00187407" w:rsidP="00C46253">
            <w:pPr>
              <w:pStyle w:val="TAC"/>
              <w:keepNext w:val="0"/>
              <w:keepLines w:val="0"/>
              <w:widowControl w:val="0"/>
            </w:pPr>
            <w:r w:rsidRPr="00761DB8">
              <w:t>Y</w:t>
            </w:r>
          </w:p>
        </w:tc>
        <w:tc>
          <w:tcPr>
            <w:tcW w:w="0" w:type="auto"/>
            <w:shd w:val="clear" w:color="auto" w:fill="auto"/>
          </w:tcPr>
          <w:p w14:paraId="720D2E51" w14:textId="77777777" w:rsidR="00187407" w:rsidRPr="00761DB8" w:rsidRDefault="00187407" w:rsidP="00C46253">
            <w:pPr>
              <w:pStyle w:val="TAL"/>
              <w:keepNext w:val="0"/>
              <w:keepLines w:val="0"/>
              <w:widowControl w:val="0"/>
            </w:pPr>
            <w:r w:rsidRPr="00761DB8">
              <w:t xml:space="preserve">This parameter </w:t>
            </w:r>
            <w:r w:rsidRPr="00761DB8">
              <w:rPr>
                <w:rFonts w:hint="eastAsia"/>
              </w:rPr>
              <w:t xml:space="preserve">describes the </w:t>
            </w:r>
            <w:r w:rsidRPr="00761DB8">
              <w:t xml:space="preserve">correlated </w:t>
            </w:r>
            <w:r w:rsidRPr="00761DB8">
              <w:rPr>
                <w:rFonts w:hint="eastAsia"/>
              </w:rPr>
              <w:t xml:space="preserve">colour temperature </w:t>
            </w:r>
            <w:r w:rsidRPr="00761DB8">
              <w:t xml:space="preserve">(CCT) </w:t>
            </w:r>
            <w:r w:rsidRPr="00761DB8">
              <w:rPr>
                <w:rFonts w:hint="eastAsia"/>
              </w:rPr>
              <w:t xml:space="preserve">of the </w:t>
            </w:r>
            <w:r w:rsidRPr="00761DB8">
              <w:t>visible (</w:t>
            </w:r>
            <w:r w:rsidRPr="00761DB8">
              <w:rPr>
                <w:rFonts w:hint="eastAsia"/>
              </w:rPr>
              <w:t>ambient</w:t>
            </w:r>
            <w:r w:rsidRPr="00761DB8">
              <w:t>)</w:t>
            </w:r>
            <w:r w:rsidRPr="00761DB8">
              <w:rPr>
                <w:rFonts w:hint="eastAsia"/>
              </w:rPr>
              <w:t xml:space="preserve"> light</w:t>
            </w:r>
            <w:r w:rsidRPr="00761DB8">
              <w:t xml:space="preserve"> at the telepresence endpoint. Signalling is based on Annex E of ITU-T H.264 [16] and Annex E of ITU-T H.265 [17].</w:t>
            </w:r>
          </w:p>
        </w:tc>
      </w:tr>
    </w:tbl>
    <w:p w14:paraId="43C87546" w14:textId="77777777" w:rsidR="007A0A19" w:rsidRPr="00761DB8" w:rsidRDefault="007A0A19" w:rsidP="007A0A19"/>
    <w:p w14:paraId="7C47E826" w14:textId="77777777" w:rsidR="007A0A19" w:rsidRPr="00761DB8" w:rsidRDefault="007A0A19" w:rsidP="007A0A19">
      <w:pPr>
        <w:pStyle w:val="Heading1"/>
      </w:pPr>
      <w:bookmarkStart w:id="189" w:name="_Toc3722144"/>
      <w:bookmarkStart w:id="190" w:name="_Toc74267019"/>
      <w:bookmarkStart w:id="191" w:name="_Toc75553050"/>
      <w:r w:rsidRPr="00761DB8">
        <w:t>9</w:t>
      </w:r>
      <w:r w:rsidRPr="00761DB8">
        <w:tab/>
        <w:t>Interworking</w:t>
      </w:r>
      <w:bookmarkEnd w:id="189"/>
      <w:bookmarkEnd w:id="190"/>
      <w:bookmarkEnd w:id="191"/>
    </w:p>
    <w:p w14:paraId="6DA20552" w14:textId="77777777" w:rsidR="00673E16" w:rsidRPr="00761DB8" w:rsidRDefault="00673E16" w:rsidP="000F63B4">
      <w:r w:rsidRPr="00761DB8">
        <w:t xml:space="preserve">The requirements to enable </w:t>
      </w:r>
      <w:r w:rsidR="00D13425" w:rsidRPr="00761DB8">
        <w:t xml:space="preserve">transcoder-free </w:t>
      </w:r>
      <w:r w:rsidRPr="00761DB8">
        <w:t xml:space="preserve">interworking between TP UEs and MTSI UEs are specified in clause 6. </w:t>
      </w:r>
    </w:p>
    <w:p w14:paraId="7BB2FD04" w14:textId="77777777" w:rsidR="00673E16" w:rsidRPr="00761DB8" w:rsidRDefault="00673E16" w:rsidP="000F63B4">
      <w:r w:rsidRPr="00761DB8">
        <w:lastRenderedPageBreak/>
        <w:t>The interworking requirements for MTSI clients in terminals specified in TS 26.114 [2], clause 12, also apply for TP UEs, for both the basic media streams (non-CLUE-controlled) as well as the CLUE-controlled media streams, latter being applicable when the remote terminal is also CLUE-capable.</w:t>
      </w:r>
    </w:p>
    <w:p w14:paraId="1CA187C1" w14:textId="77777777" w:rsidR="00673E16" w:rsidRPr="00761DB8" w:rsidRDefault="00673E16" w:rsidP="000F63B4">
      <w:r w:rsidRPr="00761DB8">
        <w:t>When the TP UE falls back to MTSI UE (</w:t>
      </w:r>
      <w:r w:rsidR="003E71CD" w:rsidRPr="00761DB8">
        <w:t>e.g.</w:t>
      </w:r>
      <w:r w:rsidRPr="00761DB8">
        <w:t xml:space="preserve"> upon failure of CLUE capability negotiation during the initial SDP offer-answer exchange), TP UE shall conform to the interworking requirements established for MTSI UEs in clause 12 of TS 26.114 [2].</w:t>
      </w:r>
    </w:p>
    <w:p w14:paraId="7BE1AFFB" w14:textId="77777777" w:rsidR="00673E16" w:rsidRPr="00761DB8" w:rsidRDefault="00673E16" w:rsidP="000F63B4">
      <w:r w:rsidRPr="00761DB8">
        <w:t>The interworking requirements for MTSI clients in terminals using fixed access specified in TS 26.114 [2], clause 18, also apply for TP UEs in terminals using fixed access, for both the basic media streams (non-CLUE-controlled) as well as the CLUE-controlled media streams, latter being applicable when the remote terminal is also CLUE-capable.</w:t>
      </w:r>
    </w:p>
    <w:p w14:paraId="1C292B38" w14:textId="77777777" w:rsidR="00673E16" w:rsidRPr="00761DB8" w:rsidRDefault="00673E16" w:rsidP="000F63B4">
      <w:r w:rsidRPr="00761DB8">
        <w:t>If the TP UE is in terminal using fixed access, and it falls back to MTSI UE using fixed access (</w:t>
      </w:r>
      <w:r w:rsidR="003E71CD" w:rsidRPr="00761DB8">
        <w:t>e.g.</w:t>
      </w:r>
      <w:r w:rsidRPr="00761DB8">
        <w:t xml:space="preserve"> upon failure of CLUE capability negotiation during the initial SDP offer-answer exchange), TP UE shall conform to the interworking requirements established for MTSI UEs in clause 18 of TS 26.114 [2].</w:t>
      </w:r>
    </w:p>
    <w:p w14:paraId="726BC0B5" w14:textId="77777777" w:rsidR="00011987" w:rsidRPr="00761DB8" w:rsidRDefault="00673E16" w:rsidP="00011987">
      <w:r w:rsidRPr="00761DB8">
        <w:t xml:space="preserve">Interworking with non-3GPP telepresence systems, </w:t>
      </w:r>
      <w:r w:rsidR="003E71CD" w:rsidRPr="00761DB8">
        <w:t>e.g.</w:t>
      </w:r>
      <w:r w:rsidRPr="00761DB8">
        <w:t xml:space="preserve"> those based on ITU-T Telepresence [39]-[43], [22], [24] is FFS.</w:t>
      </w:r>
    </w:p>
    <w:p w14:paraId="2ACCD6E4" w14:textId="77777777" w:rsidR="00011987" w:rsidRPr="00761DB8" w:rsidRDefault="00011987" w:rsidP="00011987">
      <w:pPr>
        <w:pStyle w:val="Heading1"/>
      </w:pPr>
      <w:bookmarkStart w:id="192" w:name="_Toc3722145"/>
      <w:bookmarkStart w:id="193" w:name="_Toc74267020"/>
      <w:bookmarkStart w:id="194" w:name="_Toc75553051"/>
      <w:r w:rsidRPr="00761DB8">
        <w:t>10</w:t>
      </w:r>
      <w:r w:rsidRPr="00761DB8">
        <w:tab/>
        <w:t>Jitter Buffer Management</w:t>
      </w:r>
      <w:bookmarkEnd w:id="192"/>
      <w:bookmarkEnd w:id="193"/>
      <w:bookmarkEnd w:id="194"/>
    </w:p>
    <w:p w14:paraId="0F5CBB7A" w14:textId="77777777" w:rsidR="007A0A19" w:rsidRPr="00761DB8" w:rsidRDefault="00011987" w:rsidP="000F63B4">
      <w:r w:rsidRPr="00761DB8">
        <w:t>The jitter buffer management requirements for MTSI clients in terminals specified in TS 26.114 [2], clause 8, also apply for TP UEs.</w:t>
      </w:r>
    </w:p>
    <w:p w14:paraId="7390F835" w14:textId="77777777" w:rsidR="00EB571B" w:rsidRPr="00761DB8" w:rsidRDefault="00EB571B" w:rsidP="00EB571B">
      <w:pPr>
        <w:pStyle w:val="Heading1"/>
      </w:pPr>
      <w:bookmarkStart w:id="195" w:name="_Toc3722146"/>
      <w:bookmarkStart w:id="196" w:name="_Toc74267021"/>
      <w:bookmarkStart w:id="197" w:name="_Toc75553052"/>
      <w:r w:rsidRPr="00761DB8">
        <w:t>11</w:t>
      </w:r>
      <w:r w:rsidRPr="00761DB8">
        <w:tab/>
        <w:t>Packet Loss Handling</w:t>
      </w:r>
      <w:bookmarkEnd w:id="195"/>
      <w:bookmarkEnd w:id="196"/>
      <w:bookmarkEnd w:id="197"/>
    </w:p>
    <w:p w14:paraId="1B8EEEA2" w14:textId="77777777" w:rsidR="00EB571B" w:rsidRPr="00761DB8" w:rsidRDefault="00EB571B" w:rsidP="00EB571B">
      <w:r w:rsidRPr="00761DB8">
        <w:t>The packet loss handling requirements for MTSI clients in terminals specified in TS 26.114 [2], clause 9, also apply for TP UEs.</w:t>
      </w:r>
    </w:p>
    <w:p w14:paraId="55658D8C" w14:textId="77777777" w:rsidR="00EB571B" w:rsidRPr="00761DB8" w:rsidRDefault="00EB571B" w:rsidP="00EB571B">
      <w:pPr>
        <w:pStyle w:val="Heading1"/>
      </w:pPr>
      <w:bookmarkStart w:id="198" w:name="_Toc3722147"/>
      <w:bookmarkStart w:id="199" w:name="_Toc74267022"/>
      <w:bookmarkStart w:id="200" w:name="_Toc75553053"/>
      <w:r w:rsidRPr="00761DB8">
        <w:t>12</w:t>
      </w:r>
      <w:r w:rsidRPr="00761DB8">
        <w:tab/>
        <w:t>Media Adaptation</w:t>
      </w:r>
      <w:bookmarkEnd w:id="198"/>
      <w:bookmarkEnd w:id="199"/>
      <w:bookmarkEnd w:id="200"/>
    </w:p>
    <w:p w14:paraId="33F425C0" w14:textId="77777777" w:rsidR="00EB571B" w:rsidRPr="00761DB8" w:rsidRDefault="00EB571B" w:rsidP="00EB571B">
      <w:r w:rsidRPr="00761DB8">
        <w:t>The media and rate adaptation requirements for MTSI and MSMTSI clients in terminals specified respectively in TS 26.114 [2], clauses 10, 17 and S.8, also apply for TP UEs.</w:t>
      </w:r>
    </w:p>
    <w:p w14:paraId="38591430" w14:textId="77777777" w:rsidR="00EB571B" w:rsidRPr="00761DB8" w:rsidRDefault="00EB571B" w:rsidP="00EB571B">
      <w:pPr>
        <w:pStyle w:val="Heading1"/>
      </w:pPr>
      <w:bookmarkStart w:id="201" w:name="_Toc3722148"/>
      <w:bookmarkStart w:id="202" w:name="_Toc74267023"/>
      <w:bookmarkStart w:id="203" w:name="_Toc75553054"/>
      <w:r w:rsidRPr="00761DB8">
        <w:t>13</w:t>
      </w:r>
      <w:r w:rsidRPr="00761DB8">
        <w:tab/>
        <w:t>Network Preference Management Object</w:t>
      </w:r>
      <w:bookmarkEnd w:id="201"/>
      <w:bookmarkEnd w:id="202"/>
      <w:bookmarkEnd w:id="203"/>
    </w:p>
    <w:p w14:paraId="4C683C52" w14:textId="77777777" w:rsidR="00EB571B" w:rsidRPr="00761DB8" w:rsidRDefault="00EB571B" w:rsidP="00EB571B">
      <w:r w:rsidRPr="00761DB8">
        <w:t>The network preference management object requirements for MTSI clients in terminals specified in TS 26.114 [2], clause 15, also apply for TP UEs.</w:t>
      </w:r>
    </w:p>
    <w:p w14:paraId="55DEE92F" w14:textId="77777777" w:rsidR="00EB571B" w:rsidRPr="00761DB8" w:rsidRDefault="00EB571B" w:rsidP="00EB571B">
      <w:pPr>
        <w:pStyle w:val="Heading1"/>
      </w:pPr>
      <w:bookmarkStart w:id="204" w:name="_Toc3722149"/>
      <w:bookmarkStart w:id="205" w:name="_Toc74267024"/>
      <w:bookmarkStart w:id="206" w:name="_Toc75553055"/>
      <w:r w:rsidRPr="00761DB8">
        <w:t>14</w:t>
      </w:r>
      <w:r w:rsidRPr="00761DB8">
        <w:tab/>
        <w:t>Quality of Experience</w:t>
      </w:r>
      <w:bookmarkEnd w:id="204"/>
      <w:bookmarkEnd w:id="205"/>
      <w:bookmarkEnd w:id="206"/>
    </w:p>
    <w:p w14:paraId="63A49048" w14:textId="4A38BD7A" w:rsidR="00EB571B" w:rsidRDefault="00EB571B" w:rsidP="00EB571B">
      <w:pPr>
        <w:rPr>
          <w:ins w:id="207" w:author="S4-220838_cr23" w:date="2022-06-06T14:18:00Z"/>
        </w:rPr>
      </w:pPr>
      <w:r w:rsidRPr="00761DB8">
        <w:t>The quality of experience requirements for MTSI clients in terminals specified in TS 26.114 [2], clause 16, also apply for TP UEs.</w:t>
      </w:r>
    </w:p>
    <w:p w14:paraId="7784E11D" w14:textId="77777777" w:rsidR="00202DD8" w:rsidRPr="00761DB8" w:rsidRDefault="00202DD8" w:rsidP="00202DD8">
      <w:pPr>
        <w:pStyle w:val="Heading1"/>
        <w:rPr>
          <w:ins w:id="208" w:author="S4-220838_cr23" w:date="2022-06-06T14:18:00Z"/>
        </w:rPr>
      </w:pPr>
      <w:ins w:id="209" w:author="S4-220838_cr23" w:date="2022-06-06T14:18:00Z">
        <w:r w:rsidRPr="00761DB8">
          <w:t>1</w:t>
        </w:r>
        <w:r>
          <w:t>5</w:t>
        </w:r>
        <w:r w:rsidRPr="00761DB8">
          <w:tab/>
        </w:r>
        <w:r w:rsidRPr="008374AE">
          <w:t>Immersive Teleconferencing and Telepresence for Remote Terminals (ITT4RT)</w:t>
        </w:r>
      </w:ins>
    </w:p>
    <w:p w14:paraId="3FBD14C4" w14:textId="77777777" w:rsidR="00202DD8" w:rsidRDefault="00202DD8" w:rsidP="00202DD8">
      <w:pPr>
        <w:rPr>
          <w:ins w:id="210" w:author="S4-220838_cr23" w:date="2022-06-06T14:18:00Z"/>
        </w:rPr>
      </w:pPr>
      <w:ins w:id="211" w:author="S4-220838_cr23" w:date="2022-06-06T14:18:00Z">
        <w:r>
          <w:t xml:space="preserve">A TP-UE may support ITT4RT functionality as defined in TS 26.114 [2], Annex Y. A TP-UE may be an ITT4RT-Tx client or an ITT4RT-Rx client. A TP-UE that is an ITT4RT-Tx client is capable of providing at least one immersive 360-degree video. A TP-UE that is an ITT4RT-Rx client is capable of receiving exactly one immersive 360-degree video. </w:t>
        </w:r>
      </w:ins>
    </w:p>
    <w:p w14:paraId="53D2672A" w14:textId="77777777" w:rsidR="00202DD8" w:rsidRDefault="00202DD8" w:rsidP="00202DD8">
      <w:pPr>
        <w:rPr>
          <w:ins w:id="212" w:author="S4-220838_cr23" w:date="2022-06-06T14:18:00Z"/>
        </w:rPr>
      </w:pPr>
      <w:ins w:id="213" w:author="S4-220838_cr23" w:date="2022-06-06T14:18:00Z">
        <w:r>
          <w:lastRenderedPageBreak/>
          <w:t>Media requirements for ITT4RT clients as specified in TS 26.114 [2], clause Y.3 on Immersive 360-degree video, Clause Y.4 on Immersive Audio/Voice support, and clause Y.5 on Overlay support, also apply to TP UEs supporting ITT4RT functionality.</w:t>
        </w:r>
      </w:ins>
    </w:p>
    <w:p w14:paraId="49CC866E" w14:textId="77777777" w:rsidR="00202DD8" w:rsidRDefault="00202DD8" w:rsidP="00202DD8">
      <w:pPr>
        <w:rPr>
          <w:ins w:id="214" w:author="S4-220838_cr23" w:date="2022-06-06T14:18:00Z"/>
        </w:rPr>
      </w:pPr>
      <w:ins w:id="215" w:author="S4-220838_cr23" w:date="2022-06-06T14:18:00Z">
        <w:r w:rsidRPr="00761DB8">
          <w:t>The media configuration requirements</w:t>
        </w:r>
        <w:r>
          <w:t xml:space="preserve"> for the main 360-degree video</w:t>
        </w:r>
        <w:r w:rsidRPr="00761DB8">
          <w:t xml:space="preserve"> for </w:t>
        </w:r>
        <w:r>
          <w:t>ITT4RT</w:t>
        </w:r>
        <w:r w:rsidRPr="00761DB8">
          <w:t xml:space="preserve"> clients specified in TS 26.114 [2], </w:t>
        </w:r>
        <w:r>
          <w:t>clause</w:t>
        </w:r>
        <w:r w:rsidRPr="00761DB8">
          <w:t xml:space="preserve"> </w:t>
        </w:r>
        <w:r>
          <w:t>Y.</w:t>
        </w:r>
        <w:r w:rsidRPr="00761DB8">
          <w:t>6</w:t>
        </w:r>
        <w:r>
          <w:t>.2</w:t>
        </w:r>
        <w:r w:rsidRPr="00761DB8">
          <w:t>, also apply for TP UEs</w:t>
        </w:r>
        <w:r>
          <w:t xml:space="preserve"> that support ITT4RT functionality</w:t>
        </w:r>
        <w:r w:rsidRPr="00761DB8">
          <w:t>.</w:t>
        </w:r>
      </w:ins>
    </w:p>
    <w:p w14:paraId="464E1170" w14:textId="77777777" w:rsidR="00202DD8" w:rsidRDefault="00202DD8" w:rsidP="00202DD8">
      <w:pPr>
        <w:rPr>
          <w:ins w:id="216" w:author="S4-220838_cr23" w:date="2022-06-06T14:18:00Z"/>
        </w:rPr>
      </w:pPr>
      <w:ins w:id="217" w:author="S4-220838_cr23" w:date="2022-06-06T14:18:00Z">
        <w:r w:rsidRPr="00761DB8">
          <w:t>The media configuration requirements</w:t>
        </w:r>
        <w:r>
          <w:t xml:space="preserve"> for the still background</w:t>
        </w:r>
        <w:r w:rsidRPr="00761DB8">
          <w:t xml:space="preserve"> for </w:t>
        </w:r>
        <w:r>
          <w:t>ITT4RT</w:t>
        </w:r>
        <w:r w:rsidRPr="00761DB8">
          <w:t xml:space="preserve"> clients specified in TS 26.114 [2], </w:t>
        </w:r>
        <w:r>
          <w:t>clause</w:t>
        </w:r>
        <w:r w:rsidRPr="00761DB8">
          <w:t xml:space="preserve"> </w:t>
        </w:r>
        <w:r>
          <w:t>Y.</w:t>
        </w:r>
        <w:r w:rsidRPr="00761DB8">
          <w:t>6</w:t>
        </w:r>
        <w:r>
          <w:t>.3</w:t>
        </w:r>
        <w:r w:rsidRPr="00761DB8">
          <w:t>, also apply for TP UEs</w:t>
        </w:r>
        <w:r>
          <w:t xml:space="preserve"> that support ITT4RT functionality</w:t>
        </w:r>
        <w:r w:rsidRPr="00761DB8">
          <w:t>.</w:t>
        </w:r>
      </w:ins>
    </w:p>
    <w:p w14:paraId="3BFFC99C" w14:textId="77777777" w:rsidR="00202DD8" w:rsidRDefault="00202DD8" w:rsidP="00202DD8">
      <w:pPr>
        <w:rPr>
          <w:ins w:id="218" w:author="S4-220838_cr23" w:date="2022-06-06T14:18:00Z"/>
        </w:rPr>
      </w:pPr>
      <w:ins w:id="219" w:author="S4-220838_cr23" w:date="2022-06-06T14:18:00Z">
        <w:r w:rsidRPr="00761DB8">
          <w:t>The media configuration requirements</w:t>
        </w:r>
        <w:r>
          <w:t xml:space="preserve"> for overlays</w:t>
        </w:r>
        <w:r w:rsidRPr="00761DB8">
          <w:t xml:space="preserve"> for </w:t>
        </w:r>
        <w:r>
          <w:t>ITT4RT</w:t>
        </w:r>
        <w:r w:rsidRPr="00761DB8">
          <w:t xml:space="preserve"> clients specified in TS 26.114 [2], </w:t>
        </w:r>
        <w:r>
          <w:t>clause</w:t>
        </w:r>
        <w:r w:rsidRPr="00761DB8">
          <w:t xml:space="preserve"> </w:t>
        </w:r>
        <w:r>
          <w:t>Y.</w:t>
        </w:r>
        <w:r w:rsidRPr="00761DB8">
          <w:t>6</w:t>
        </w:r>
        <w:r>
          <w:t>.4.1, Y.6.4.2 and Y.6.4.3</w:t>
        </w:r>
        <w:r w:rsidRPr="00761DB8">
          <w:t>, also apply for TP UEs</w:t>
        </w:r>
        <w:r>
          <w:t xml:space="preserve"> that support ITT4RT functionality</w:t>
        </w:r>
        <w:r w:rsidRPr="00761DB8">
          <w:t>.</w:t>
        </w:r>
      </w:ins>
    </w:p>
    <w:p w14:paraId="5EE629EE" w14:textId="77777777" w:rsidR="00202DD8" w:rsidRDefault="00202DD8" w:rsidP="00202DD8">
      <w:pPr>
        <w:rPr>
          <w:ins w:id="220" w:author="S4-220838_cr23" w:date="2022-06-06T14:18:00Z"/>
          <w:lang w:eastAsia="ko-KR"/>
        </w:rPr>
      </w:pPr>
      <w:ins w:id="221" w:author="S4-220838_cr23" w:date="2022-06-06T14:18:00Z">
        <w:r>
          <w:rPr>
            <w:rFonts w:hint="eastAsia"/>
            <w:lang w:eastAsia="ko-KR"/>
          </w:rPr>
          <w:t xml:space="preserve">The media configuration requirements for fisheye video for ITT4RT clients specified in TS 26.114 [2], clause Y.6.5, also apply for TP UEs </w:t>
        </w:r>
        <w:r>
          <w:rPr>
            <w:lang w:eastAsia="ko-KR"/>
          </w:rPr>
          <w:t>that support ITT4RT functionality.</w:t>
        </w:r>
      </w:ins>
    </w:p>
    <w:p w14:paraId="3EE37B82" w14:textId="77777777" w:rsidR="00202DD8" w:rsidRDefault="00202DD8" w:rsidP="00202DD8">
      <w:pPr>
        <w:rPr>
          <w:ins w:id="222" w:author="S4-220838_cr23" w:date="2022-06-06T14:18:00Z"/>
        </w:rPr>
      </w:pPr>
      <w:ins w:id="223" w:author="S4-220838_cr23" w:date="2022-06-06T14:18:00Z">
        <w:r w:rsidRPr="00761DB8">
          <w:t xml:space="preserve">The media </w:t>
        </w:r>
        <w:r>
          <w:t>transport</w:t>
        </w:r>
        <w:r w:rsidRPr="00761DB8">
          <w:t xml:space="preserve"> requirements for </w:t>
        </w:r>
        <w:r>
          <w:t>ITT4RT</w:t>
        </w:r>
        <w:r w:rsidRPr="00761DB8">
          <w:t xml:space="preserve"> clients specified in TS 26.114 [2], </w:t>
        </w:r>
        <w:r>
          <w:t>clause</w:t>
        </w:r>
        <w:r w:rsidRPr="00761DB8">
          <w:t xml:space="preserve"> </w:t>
        </w:r>
        <w:r>
          <w:t>Y.7</w:t>
        </w:r>
        <w:r w:rsidRPr="00761DB8">
          <w:t>, also apply for TP UEs</w:t>
        </w:r>
        <w:r>
          <w:t xml:space="preserve"> that support ITT4RT </w:t>
        </w:r>
        <w:proofErr w:type="spellStart"/>
        <w:r>
          <w:t>functionality</w:t>
        </w:r>
        <w:r w:rsidRPr="00761DB8">
          <w:t>.If</w:t>
        </w:r>
        <w:proofErr w:type="spellEnd"/>
        <w:r w:rsidRPr="00761DB8">
          <w:t xml:space="preserve"> the TP UE </w:t>
        </w:r>
        <w:r>
          <w:t xml:space="preserve">supporting ITT4RT functionality </w:t>
        </w:r>
        <w:r w:rsidRPr="00761DB8">
          <w:t xml:space="preserve">intends to negotiate </w:t>
        </w:r>
        <w:r>
          <w:t>at least one 360-degree video and at least one overlay,</w:t>
        </w:r>
        <w:r w:rsidRPr="00761DB8">
          <w:t xml:space="preserve"> the SDP offer from the TP UE </w:t>
        </w:r>
        <w:r>
          <w:t>shall</w:t>
        </w:r>
        <w:r w:rsidRPr="00761DB8">
          <w:t xml:space="preserve"> contain all of them in the basic (i.e., non-CLUE controlled) stream offered with </w:t>
        </w:r>
        <w:r>
          <w:t>the</w:t>
        </w:r>
        <w:r w:rsidRPr="00761DB8">
          <w:t xml:space="preserve"> capabilities for </w:t>
        </w:r>
        <w:r>
          <w:t>ITT4RT</w:t>
        </w:r>
        <w:r w:rsidRPr="00761DB8">
          <w:t xml:space="preserve"> clients </w:t>
        </w:r>
        <w:r>
          <w:t xml:space="preserve">using the itt4rt_group attribute </w:t>
        </w:r>
        <w:r w:rsidRPr="00761DB8">
          <w:t xml:space="preserve">as specified in </w:t>
        </w:r>
        <w:r>
          <w:t>clauses Y.6.2.6</w:t>
        </w:r>
        <w:r w:rsidRPr="00761DB8">
          <w:t xml:space="preserve"> </w:t>
        </w:r>
        <w:r>
          <w:t xml:space="preserve">and Y.6.8 </w:t>
        </w:r>
        <w:r w:rsidRPr="00761DB8">
          <w:t>of 3GPP TS 26.114 [2]</w:t>
        </w:r>
        <w:r>
          <w:t>. If the initial SDP offer-answer is successful, the CLUE ADVERTISEMENT message should contain the list of global views ( &lt;</w:t>
        </w:r>
        <w:proofErr w:type="spellStart"/>
        <w:r>
          <w:t>globalViews</w:t>
        </w:r>
        <w:proofErr w:type="spellEnd"/>
        <w:r>
          <w:t>&gt;) containing a global view as specified in [11] for each rest-group.</w:t>
        </w:r>
      </w:ins>
    </w:p>
    <w:p w14:paraId="7DC9D7AB" w14:textId="69DC0AD0" w:rsidR="00202DD8" w:rsidRPr="00761DB8" w:rsidDel="00202DD8" w:rsidRDefault="00202DD8" w:rsidP="00EB571B">
      <w:pPr>
        <w:rPr>
          <w:del w:id="224" w:author="S4-220838_cr23" w:date="2022-06-06T14:18:00Z"/>
        </w:rPr>
      </w:pPr>
    </w:p>
    <w:p w14:paraId="3B3FFCB0" w14:textId="77777777" w:rsidR="0092735B" w:rsidRPr="00761DB8" w:rsidRDefault="00736412" w:rsidP="000F63B4">
      <w:pPr>
        <w:pStyle w:val="Heading8"/>
      </w:pPr>
      <w:r w:rsidRPr="00761DB8">
        <w:br w:type="page"/>
      </w:r>
      <w:bookmarkStart w:id="225" w:name="_Toc3722150"/>
      <w:bookmarkStart w:id="226" w:name="_Toc74267025"/>
      <w:bookmarkStart w:id="227" w:name="_Toc75553056"/>
      <w:r w:rsidRPr="00761DB8">
        <w:lastRenderedPageBreak/>
        <w:t>Annex A (informative):</w:t>
      </w:r>
      <w:r w:rsidRPr="00761DB8">
        <w:br/>
        <w:t>SDP and CLUE Examples</w:t>
      </w:r>
      <w:bookmarkEnd w:id="225"/>
      <w:bookmarkEnd w:id="226"/>
      <w:bookmarkEnd w:id="227"/>
    </w:p>
    <w:p w14:paraId="20CDC04F" w14:textId="77777777" w:rsidR="0092735B" w:rsidRPr="00761DB8" w:rsidRDefault="0092735B" w:rsidP="000F63B4">
      <w:pPr>
        <w:pStyle w:val="Heading1"/>
      </w:pPr>
      <w:bookmarkStart w:id="228" w:name="_Toc3722151"/>
      <w:bookmarkStart w:id="229" w:name="_Toc74267026"/>
      <w:bookmarkStart w:id="230" w:name="_Toc75553057"/>
      <w:r w:rsidRPr="00761DB8">
        <w:t>A.1</w:t>
      </w:r>
      <w:r w:rsidRPr="00761DB8">
        <w:tab/>
        <w:t>TP Session Setup with CLUE-Controlled Video Support</w:t>
      </w:r>
      <w:bookmarkEnd w:id="228"/>
      <w:bookmarkEnd w:id="229"/>
      <w:bookmarkEnd w:id="230"/>
    </w:p>
    <w:p w14:paraId="10575E69" w14:textId="77777777" w:rsidR="0092735B" w:rsidRPr="00761DB8" w:rsidRDefault="0092735B" w:rsidP="0092735B">
      <w:r w:rsidRPr="00761DB8">
        <w:t xml:space="preserve">The following example demonstrates the SDP offer for negotiation of a CLUE data channel – the assumption here is that TP UE1 has three cameras and three screens and TP UE2 has two cameras and two screens. </w:t>
      </w:r>
    </w:p>
    <w:p w14:paraId="02CD8F1B" w14:textId="77777777" w:rsidR="0092735B" w:rsidRPr="00761DB8" w:rsidRDefault="0092735B" w:rsidP="0092735B">
      <w:pPr>
        <w:pStyle w:val="TH"/>
      </w:pPr>
      <w:r w:rsidRPr="00761DB8">
        <w:t>Table A.1.1: Example SDP offer for Establishment of CLUE Data Channel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13686D3B" w14:textId="77777777" w:rsidTr="009E43D7">
        <w:trPr>
          <w:jc w:val="center"/>
        </w:trPr>
        <w:tc>
          <w:tcPr>
            <w:tcW w:w="9639" w:type="dxa"/>
          </w:tcPr>
          <w:p w14:paraId="22F7B1B0" w14:textId="77777777" w:rsidR="00840312" w:rsidRPr="00761DB8" w:rsidRDefault="00840312" w:rsidP="009E43D7">
            <w:pPr>
              <w:pStyle w:val="TAH"/>
              <w:widowControl w:val="0"/>
              <w:tabs>
                <w:tab w:val="left" w:pos="1418"/>
                <w:tab w:val="left" w:pos="2835"/>
                <w:tab w:val="left" w:pos="4253"/>
                <w:tab w:val="left" w:pos="5670"/>
                <w:tab w:val="left" w:pos="7088"/>
                <w:tab w:val="left" w:pos="8505"/>
              </w:tabs>
              <w:spacing w:before="60"/>
            </w:pPr>
            <w:r w:rsidRPr="00761DB8">
              <w:t>SDP offer</w:t>
            </w:r>
          </w:p>
        </w:tc>
      </w:tr>
      <w:tr w:rsidR="00840312" w:rsidRPr="00761DB8" w14:paraId="6468B46F" w14:textId="77777777" w:rsidTr="009E43D7">
        <w:trPr>
          <w:jc w:val="center"/>
        </w:trPr>
        <w:tc>
          <w:tcPr>
            <w:tcW w:w="9639" w:type="dxa"/>
          </w:tcPr>
          <w:p w14:paraId="2833351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w:t>
            </w:r>
          </w:p>
          <w:p w14:paraId="4F87B5B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 96 97 98 99 100</w:t>
            </w:r>
          </w:p>
          <w:p w14:paraId="24527CC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0B89B59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3D08066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7EB294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139BBD60"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58BCB60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AA1416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7756F21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5D926F3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a=fmtp:97 mode-change-capability=2; max-red=220</w:t>
            </w:r>
          </w:p>
          <w:p w14:paraId="55C16B6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7842CAE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356FC4E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1BE0E36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1D809CF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6A12928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658D683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7CE2FD6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2B1F93C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7575512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30B7E5F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49154 RTP/AVP 99 100</w:t>
            </w:r>
          </w:p>
          <w:p w14:paraId="19FD2A3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204852E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11A104C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940AA6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70D6B53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77F20F5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1C433DD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5AA94F9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2C5ECA1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4B7CA33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078E1EF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7245D29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BAD299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3D22A44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7505512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807D7D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FF0C28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22628F7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a=mid:2</w:t>
            </w:r>
          </w:p>
          <w:p w14:paraId="3A261EA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49156 RTP/AVP 99 100</w:t>
            </w:r>
          </w:p>
          <w:p w14:paraId="6372810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lastRenderedPageBreak/>
              <w:t>a=tcap:1 RTP/AVPF</w:t>
            </w:r>
          </w:p>
          <w:p w14:paraId="3ACD92C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7B84F24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3650402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FBACDD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7C77CCF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1AFEA5A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625B8A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028E4D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1BDFB23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6FC5DFD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1528595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47F79D7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0161CA8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1FA3A27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39D828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CA4863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3EBCB03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67C0DA1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49158 RTP/AVP 99 100</w:t>
            </w:r>
          </w:p>
          <w:p w14:paraId="6C7C63D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7B0F697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194D571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4712E00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A28474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364247A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27C2BC1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74B7691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3B479F4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45B62D7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78FA79A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3C19020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2670DAE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28BC25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56AC44D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29D920B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9C963C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0E0490F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603A5A3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49160 RTP/AVP 99 100</w:t>
            </w:r>
          </w:p>
          <w:p w14:paraId="39A43EA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6D03A55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3FEAE84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31DEA8D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45FF216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67B1778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1E448E8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71D9CC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5613504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3DFCC96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25C6708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48D86A5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3173C63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41884AE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24AE63B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513487F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675043A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0D40375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a=mid:6</w:t>
            </w:r>
          </w:p>
          <w:p w14:paraId="73988827"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3DAC482A"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155940D0"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lastRenderedPageBreak/>
              <w:t>a=dcmap:2 subprotocol="CLUE"; ordered=true</w:t>
            </w:r>
          </w:p>
          <w:p w14:paraId="1C181EF7"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color w:val="000000"/>
              </w:rPr>
            </w:pPr>
            <w:r w:rsidRPr="00761DB8">
              <w:rPr>
                <w:rFonts w:ascii="Courier New" w:hAnsi="Courier New" w:cs="Courier New"/>
                <w:b/>
                <w:color w:val="000000"/>
                <w:sz w:val="18"/>
                <w:szCs w:val="18"/>
              </w:rPr>
              <w:t>a=mid:3</w:t>
            </w:r>
          </w:p>
        </w:tc>
      </w:tr>
    </w:tbl>
    <w:p w14:paraId="1FDEE3D6" w14:textId="77777777" w:rsidR="0092735B" w:rsidRPr="00761DB8" w:rsidRDefault="0092735B" w:rsidP="00BC383C"/>
    <w:p w14:paraId="44D75698" w14:textId="77777777" w:rsidR="0092735B" w:rsidRPr="00761DB8" w:rsidRDefault="0092735B" w:rsidP="000F63B4">
      <w:pPr>
        <w:rPr>
          <w:lang w:eastAsia="zh-CN"/>
        </w:rPr>
      </w:pPr>
      <w:r w:rsidRPr="00761DB8">
        <w:rPr>
          <w:lang w:eastAsia="zh-CN"/>
        </w:rPr>
        <w:t>In the above SDP example and remaining SDP examples below, boldface font is used to highlight the key lines demonstrating the described SDP offer answer procedures in the context of TP sessions controlled by CLUE.</w:t>
      </w:r>
    </w:p>
    <w:p w14:paraId="1421D47F" w14:textId="77777777" w:rsidR="0092735B" w:rsidRPr="00761DB8" w:rsidRDefault="0092735B" w:rsidP="000F63B4">
      <w:pPr>
        <w:rPr>
          <w:lang w:eastAsia="zh-CN"/>
        </w:rPr>
      </w:pPr>
      <w:r w:rsidRPr="00761DB8">
        <w:rPr>
          <w:lang w:eastAsia="zh-CN"/>
        </w:rPr>
        <w:t xml:space="preserve">The SDP offer from TP UE1 in Table </w:t>
      </w:r>
      <w:r w:rsidR="00D13425" w:rsidRPr="00761DB8">
        <w:rPr>
          <w:lang w:eastAsia="zh-CN"/>
        </w:rPr>
        <w:t>A.1.</w:t>
      </w:r>
      <w:r w:rsidRPr="00761DB8">
        <w:rPr>
          <w:lang w:eastAsia="zh-CN"/>
        </w:rPr>
        <w:t xml:space="preserve">1 </w:t>
      </w:r>
      <w:r w:rsidRPr="00761DB8">
        <w:rPr>
          <w:rFonts w:hint="eastAsia"/>
          <w:lang w:eastAsia="zh-CN"/>
        </w:rPr>
        <w:t>contain</w:t>
      </w:r>
      <w:r w:rsidRPr="00761DB8">
        <w:rPr>
          <w:lang w:eastAsia="zh-CN"/>
        </w:rPr>
        <w:t xml:space="preserve">s </w:t>
      </w:r>
      <w:r w:rsidRPr="00761DB8">
        <w:rPr>
          <w:rFonts w:hint="eastAsia"/>
          <w:lang w:eastAsia="zh-CN"/>
        </w:rPr>
        <w:t xml:space="preserve">basic media streams </w:t>
      </w:r>
      <w:r w:rsidRPr="00761DB8">
        <w:rPr>
          <w:lang w:eastAsia="zh-CN"/>
        </w:rPr>
        <w:t xml:space="preserve">(non-CLUE controlled) </w:t>
      </w:r>
      <w:r w:rsidRPr="00761DB8">
        <w:rPr>
          <w:rFonts w:hint="eastAsia"/>
          <w:lang w:eastAsia="zh-CN"/>
        </w:rPr>
        <w:t xml:space="preserve">and an establishment </w:t>
      </w:r>
      <w:r w:rsidRPr="00761DB8">
        <w:rPr>
          <w:lang w:eastAsia="zh-CN"/>
        </w:rPr>
        <w:t xml:space="preserve">request for a </w:t>
      </w:r>
      <w:r w:rsidRPr="00761DB8">
        <w:rPr>
          <w:rFonts w:hint="eastAsia"/>
          <w:lang w:eastAsia="zh-CN"/>
        </w:rPr>
        <w:t xml:space="preserve">DTLS/SCTP association used to realize a CLUE data channel. </w:t>
      </w:r>
      <w:r w:rsidRPr="00761DB8">
        <w:rPr>
          <w:lang w:eastAsia="zh-CN"/>
        </w:rPr>
        <w:t xml:space="preserve">A CLUE group is included and the data channel is shown in group (3). </w:t>
      </w:r>
      <w:r w:rsidR="00840312" w:rsidRPr="00761DB8">
        <w:rPr>
          <w:lang w:eastAsia="zh-CN"/>
        </w:rPr>
        <w:t xml:space="preserve">Since </w:t>
      </w:r>
      <w:r w:rsidR="00840312" w:rsidRPr="00761DB8">
        <w:t>the TP UE intends to negotiate multiple streams for video, the SDP offer contains all of them in the basic (i.e., non-CLUE controlled) stream offered with the multi-stream capabilities for MSMTSI clients</w:t>
      </w:r>
      <w:r w:rsidR="00840312" w:rsidRPr="00761DB8">
        <w:rPr>
          <w:lang w:eastAsia="zh-CN"/>
        </w:rPr>
        <w:t xml:space="preserve">, as outlined in clause 6, as this helps to fall back to MSMTSI in case the remote client is not a TP UE and CLUE negotiation is not successful. Moreover, it should be observed that the multiple streams for video other than the basic streams offered for MSMTSI clients are labelled as </w:t>
      </w:r>
      <w:r w:rsidR="00761DB8">
        <w:rPr>
          <w:lang w:eastAsia="zh-CN"/>
        </w:rPr>
        <w:t>'</w:t>
      </w:r>
      <w:proofErr w:type="spellStart"/>
      <w:r w:rsidR="00840312" w:rsidRPr="00761DB8">
        <w:rPr>
          <w:lang w:eastAsia="zh-CN"/>
        </w:rPr>
        <w:t>sendonly</w:t>
      </w:r>
      <w:proofErr w:type="spellEnd"/>
      <w:r w:rsidR="00761DB8">
        <w:rPr>
          <w:lang w:eastAsia="zh-CN"/>
        </w:rPr>
        <w:t>'</w:t>
      </w:r>
      <w:r w:rsidR="00840312" w:rsidRPr="00761DB8">
        <w:rPr>
          <w:lang w:eastAsia="zh-CN"/>
        </w:rPr>
        <w:t xml:space="preserve"> and are also not part of the CLUE group. Only the offered CLUE data channel is included in the CLUE group (identified by </w:t>
      </w:r>
      <w:r w:rsidR="00840312" w:rsidRPr="00761DB8">
        <w:rPr>
          <w:rFonts w:ascii="Courier New" w:hAnsi="Courier New" w:cs="Courier New"/>
          <w:b/>
          <w:color w:val="000000"/>
          <w:sz w:val="18"/>
          <w:szCs w:val="18"/>
        </w:rPr>
        <w:t>a=mid:3</w:t>
      </w:r>
      <w:r w:rsidR="00840312" w:rsidRPr="00761DB8">
        <w:rPr>
          <w:color w:val="000000"/>
        </w:rPr>
        <w:t>).</w:t>
      </w:r>
    </w:p>
    <w:p w14:paraId="70E1C65A" w14:textId="77777777" w:rsidR="0092735B" w:rsidRPr="00761DB8" w:rsidRDefault="0092735B" w:rsidP="000F63B4">
      <w:pPr>
        <w:rPr>
          <w:lang w:eastAsia="zh-CN"/>
        </w:rPr>
      </w:pPr>
      <w:r w:rsidRPr="00761DB8">
        <w:rPr>
          <w:rFonts w:hint="eastAsia"/>
          <w:lang w:eastAsia="zh-CN"/>
        </w:rPr>
        <w:t xml:space="preserve">The initial SDP offer message negotiates the port and transport information for setting up the DTLS/SCTP association, via a </w:t>
      </w:r>
      <w:r w:rsidRPr="00761DB8">
        <w:rPr>
          <w:lang w:eastAsia="zh-CN"/>
        </w:rPr>
        <w:t>separate</w:t>
      </w:r>
      <w:r w:rsidRPr="00761DB8">
        <w:rPr>
          <w:rFonts w:hint="eastAsia"/>
          <w:lang w:eastAsia="zh-CN"/>
        </w:rPr>
        <w:t xml:space="preserve"> SDP </w:t>
      </w:r>
      <w:r w:rsidRPr="00761DB8">
        <w:rPr>
          <w:lang w:eastAsia="zh-CN"/>
        </w:rPr>
        <w:t>"</w:t>
      </w:r>
      <w:r w:rsidRPr="00761DB8">
        <w:rPr>
          <w:rFonts w:hint="eastAsia"/>
          <w:lang w:eastAsia="zh-CN"/>
        </w:rPr>
        <w:t>m=</w:t>
      </w:r>
      <w:r w:rsidRPr="00761DB8">
        <w:rPr>
          <w:lang w:eastAsia="zh-CN"/>
        </w:rPr>
        <w:t>"</w:t>
      </w:r>
      <w:r w:rsidRPr="00761DB8">
        <w:rPr>
          <w:rFonts w:hint="eastAsia"/>
          <w:lang w:eastAsia="zh-CN"/>
        </w:rPr>
        <w:t xml:space="preserve"> line </w:t>
      </w:r>
      <w:r w:rsidRPr="00761DB8">
        <w:rPr>
          <w:lang w:eastAsia="zh-CN"/>
        </w:rPr>
        <w:t xml:space="preserve">with a UDP/DTLS/SCTP or TCP/DTLS/SCTP proto value, </w:t>
      </w:r>
      <w:r w:rsidRPr="00761DB8">
        <w:rPr>
          <w:rFonts w:hint="eastAsia"/>
          <w:lang w:eastAsia="zh-CN"/>
        </w:rPr>
        <w:t xml:space="preserve">together with </w:t>
      </w:r>
      <w:r w:rsidRPr="00761DB8">
        <w:rPr>
          <w:lang w:eastAsia="zh-CN"/>
        </w:rPr>
        <w:t xml:space="preserve">an </w:t>
      </w:r>
      <w:r w:rsidRPr="00761DB8">
        <w:rPr>
          <w:rFonts w:hint="eastAsia"/>
          <w:lang w:eastAsia="zh-CN"/>
        </w:rPr>
        <w:t xml:space="preserve">SDP </w:t>
      </w:r>
      <w:r w:rsidRPr="00761DB8">
        <w:rPr>
          <w:lang w:eastAsia="zh-CN"/>
        </w:rPr>
        <w:t>"</w:t>
      </w:r>
      <w:proofErr w:type="spellStart"/>
      <w:r w:rsidRPr="00761DB8">
        <w:rPr>
          <w:lang w:eastAsia="zh-CN"/>
        </w:rPr>
        <w:t>sctp</w:t>
      </w:r>
      <w:proofErr w:type="spellEnd"/>
      <w:r w:rsidRPr="00761DB8">
        <w:rPr>
          <w:lang w:eastAsia="zh-CN"/>
        </w:rPr>
        <w:t>-port"</w:t>
      </w:r>
      <w:r w:rsidRPr="00761DB8">
        <w:rPr>
          <w:rFonts w:hint="eastAsia"/>
          <w:lang w:eastAsia="zh-CN"/>
        </w:rPr>
        <w:t xml:space="preserve"> attribute, and a</w:t>
      </w:r>
      <w:r w:rsidRPr="00761DB8">
        <w:rPr>
          <w:lang w:eastAsia="zh-CN"/>
        </w:rPr>
        <w:t>n</w:t>
      </w:r>
      <w:r w:rsidRPr="00761DB8">
        <w:rPr>
          <w:rFonts w:hint="eastAsia"/>
          <w:lang w:eastAsia="zh-CN"/>
        </w:rPr>
        <w:t xml:space="preserve"> SDP </w:t>
      </w:r>
      <w:r w:rsidRPr="00761DB8">
        <w:rPr>
          <w:lang w:eastAsia="zh-CN"/>
        </w:rPr>
        <w:t>"</w:t>
      </w:r>
      <w:proofErr w:type="spellStart"/>
      <w:r w:rsidRPr="00761DB8">
        <w:rPr>
          <w:rFonts w:hint="eastAsia"/>
          <w:lang w:eastAsia="zh-CN"/>
        </w:rPr>
        <w:t>dcmap</w:t>
      </w:r>
      <w:proofErr w:type="spellEnd"/>
      <w:r w:rsidRPr="00761DB8">
        <w:rPr>
          <w:lang w:eastAsia="zh-CN"/>
        </w:rPr>
        <w:t>"</w:t>
      </w:r>
      <w:r w:rsidRPr="00761DB8">
        <w:rPr>
          <w:rFonts w:hint="eastAsia"/>
          <w:lang w:eastAsia="zh-CN"/>
        </w:rPr>
        <w:t xml:space="preserve"> attribute to indicate </w:t>
      </w:r>
      <w:r w:rsidRPr="00761DB8">
        <w:rPr>
          <w:lang w:eastAsia="zh-CN"/>
        </w:rPr>
        <w:t>"</w:t>
      </w:r>
      <w:r w:rsidRPr="00761DB8">
        <w:rPr>
          <w:rFonts w:hint="eastAsia"/>
          <w:lang w:eastAsia="zh-CN"/>
        </w:rPr>
        <w:t>CLUE</w:t>
      </w:r>
      <w:r w:rsidRPr="00761DB8">
        <w:rPr>
          <w:lang w:eastAsia="zh-CN"/>
        </w:rPr>
        <w:t>"</w:t>
      </w:r>
      <w:r w:rsidRPr="00761DB8">
        <w:rPr>
          <w:rFonts w:hint="eastAsia"/>
          <w:lang w:eastAsia="zh-CN"/>
        </w:rPr>
        <w:t xml:space="preserve"> as the application protocol running over the data channel. The procedures for establishment of the DTLS/SCTP association via SDP can be found in [</w:t>
      </w:r>
      <w:r w:rsidRPr="00761DB8">
        <w:rPr>
          <w:lang w:eastAsia="zh-CN"/>
        </w:rPr>
        <w:t>13</w:t>
      </w:r>
      <w:r w:rsidR="003E71CD" w:rsidRPr="00761DB8">
        <w:rPr>
          <w:rFonts w:hint="eastAsia"/>
          <w:lang w:eastAsia="zh-CN"/>
        </w:rPr>
        <w:t>]</w:t>
      </w:r>
      <w:r w:rsidR="003E71CD" w:rsidRPr="00761DB8">
        <w:rPr>
          <w:lang w:eastAsia="zh-CN"/>
        </w:rPr>
        <w:t xml:space="preserve"> and </w:t>
      </w:r>
      <w:r w:rsidRPr="00761DB8">
        <w:rPr>
          <w:rFonts w:hint="eastAsia"/>
          <w:lang w:eastAsia="zh-CN"/>
        </w:rPr>
        <w:t>[</w:t>
      </w:r>
      <w:r w:rsidRPr="00761DB8">
        <w:rPr>
          <w:lang w:eastAsia="zh-CN"/>
        </w:rPr>
        <w:t>8</w:t>
      </w:r>
      <w:r w:rsidRPr="00761DB8">
        <w:rPr>
          <w:rFonts w:hint="eastAsia"/>
          <w:lang w:eastAsia="zh-CN"/>
        </w:rPr>
        <w:t>].</w:t>
      </w:r>
    </w:p>
    <w:p w14:paraId="20837012" w14:textId="77777777" w:rsidR="0092735B" w:rsidRPr="00761DB8" w:rsidRDefault="0092735B" w:rsidP="000F63B4">
      <w:pPr>
        <w:rPr>
          <w:lang w:eastAsia="zh-CN"/>
        </w:rPr>
      </w:pPr>
      <w:r w:rsidRPr="00761DB8">
        <w:rPr>
          <w:lang w:eastAsia="zh-CN"/>
        </w:rPr>
        <w:t>For the basic media streams, the offer contains the AMR narrowband and AMR-WB wideband codecs for audio and H.264/AVC Constrained Baseline Profile Level 1.2 (in addition to the mandatory codecs for TP UEs, namely EVS-SWB and H.264/AVC CHP Level 3.1).</w:t>
      </w:r>
    </w:p>
    <w:p w14:paraId="6D6F224D" w14:textId="77777777" w:rsidR="0092735B" w:rsidRPr="00761DB8" w:rsidRDefault="0092735B" w:rsidP="0092735B">
      <w:pPr>
        <w:pStyle w:val="TH"/>
      </w:pPr>
      <w:r w:rsidRPr="00761DB8">
        <w:t xml:space="preserve">Table </w:t>
      </w:r>
      <w:r w:rsidR="00103A8E" w:rsidRPr="00761DB8">
        <w:t>A.1.</w:t>
      </w:r>
      <w:r w:rsidRPr="00761DB8">
        <w:t>2: Example SDP answer for Establishment of CLUE Data Channel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6B65A03B" w14:textId="77777777" w:rsidTr="009E43D7">
        <w:trPr>
          <w:jc w:val="center"/>
        </w:trPr>
        <w:tc>
          <w:tcPr>
            <w:tcW w:w="9639" w:type="dxa"/>
          </w:tcPr>
          <w:p w14:paraId="5B83D3EA" w14:textId="77777777" w:rsidR="00840312" w:rsidRPr="00761DB8" w:rsidRDefault="00840312" w:rsidP="009E43D7">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840312" w:rsidRPr="00761DB8" w14:paraId="5542E50C" w14:textId="77777777" w:rsidTr="009E43D7">
        <w:trPr>
          <w:jc w:val="center"/>
        </w:trPr>
        <w:tc>
          <w:tcPr>
            <w:tcW w:w="9639" w:type="dxa"/>
          </w:tcPr>
          <w:p w14:paraId="34C0EAA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100</w:t>
            </w:r>
          </w:p>
          <w:p w14:paraId="67F7B06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RTP/AVPF 96</w:t>
            </w:r>
          </w:p>
          <w:p w14:paraId="2437838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00BD0A7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6F48255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3DCD62D5"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B555DD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64FEFB5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24FD35D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2106340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06076EC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6631878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152951F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49154 RTP/AVPF 99</w:t>
            </w:r>
          </w:p>
          <w:p w14:paraId="6D391C6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4302BE4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5B4AB28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5BB01E90" w14:textId="77777777" w:rsidR="00840312" w:rsidRPr="00761DB8" w:rsidRDefault="00840312" w:rsidP="009E43D7">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0E9170A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7C9A7CB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DAE98F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3E2E657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4F843A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13473B7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2EC07AF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2939A3C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34BF70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3450D88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a=mid:10</w:t>
            </w:r>
          </w:p>
          <w:p w14:paraId="1C8F9F1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49156 RTP/AVPF 99</w:t>
            </w:r>
          </w:p>
          <w:p w14:paraId="4CD70C5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710187B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62C1AD4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lastRenderedPageBreak/>
              <w:t>b=RS:0</w:t>
            </w:r>
          </w:p>
          <w:p w14:paraId="3B21AFF2" w14:textId="77777777" w:rsidR="00840312" w:rsidRPr="00761DB8" w:rsidRDefault="00840312" w:rsidP="009E43D7">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1667BC5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24B239B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645DEE7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029206C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371BA97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3B40D62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41658A0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F6D679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532CE4E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7C5636E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a=mid:11</w:t>
            </w:r>
          </w:p>
          <w:p w14:paraId="1286071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49158 RTP/AVPF 99</w:t>
            </w:r>
          </w:p>
          <w:p w14:paraId="3ACB449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23132E0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31D9558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79B1E79D" w14:textId="77777777" w:rsidR="00840312" w:rsidRPr="00761DB8" w:rsidRDefault="00840312" w:rsidP="009E43D7">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390F634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1E5F79C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FCF6D8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3A8E02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60AB2BE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21C0158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6107E43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06CB06F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35D63A2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76817B2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a=mid:12</w:t>
            </w:r>
          </w:p>
          <w:p w14:paraId="605F501A" w14:textId="77777777" w:rsidR="00AA3540"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sz w:val="18"/>
                <w:szCs w:val="18"/>
              </w:rPr>
            </w:pPr>
            <w:r w:rsidRPr="00761DB8">
              <w:rPr>
                <w:rFonts w:ascii="Courier New" w:hAnsi="Courier New" w:cs="Courier New"/>
                <w:sz w:val="18"/>
                <w:szCs w:val="18"/>
              </w:rPr>
              <w:t>m=video 0 RTP/AVP 99</w:t>
            </w:r>
          </w:p>
          <w:p w14:paraId="4390DEDF"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27C2DA4B"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793D3B72"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3D1E7A3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b/>
                <w:color w:val="000000"/>
                <w:szCs w:val="18"/>
              </w:rPr>
              <w:t>a=mid:100</w:t>
            </w:r>
          </w:p>
        </w:tc>
      </w:tr>
    </w:tbl>
    <w:p w14:paraId="0259D421" w14:textId="77777777" w:rsidR="0092735B" w:rsidRPr="00761DB8" w:rsidRDefault="0092735B" w:rsidP="00BC383C"/>
    <w:p w14:paraId="4B2BB680" w14:textId="77777777" w:rsidR="0092735B" w:rsidRPr="00761DB8" w:rsidRDefault="0092735B" w:rsidP="0092735B">
      <w:r w:rsidRPr="00761DB8">
        <w:t xml:space="preserve">The answer from TP UE2 in Table </w:t>
      </w:r>
      <w:r w:rsidR="00103A8E" w:rsidRPr="00761DB8">
        <w:t>A.1.</w:t>
      </w:r>
      <w:r w:rsidRPr="00761DB8">
        <w:t>2 indicates that the CLUE data channel is accepted. Now CLUE and configure messages can be exchanged in order to negotiate on the capture and rendering capabilities for the telepresence session. Moreover, TP UE2 wishes to receive initial media, and so includes corresponding non-CLUE-controlled audio and video lines.</w:t>
      </w:r>
    </w:p>
    <w:p w14:paraId="67053566" w14:textId="77777777" w:rsidR="0092735B" w:rsidRPr="00761DB8" w:rsidRDefault="0092735B" w:rsidP="0092735B">
      <w:r w:rsidRPr="00761DB8">
        <w:t>With the successful initial SDP offer-answer, TP UEs negotiate the CLUE channel via the exchange of CLUE ADVERTISEMENT and CLUE CONFIGURE messages.</w:t>
      </w:r>
      <w:r w:rsidR="00976D11" w:rsidRPr="00761DB8">
        <w:t xml:space="preserve"> </w:t>
      </w:r>
      <w:r w:rsidR="00EB571B" w:rsidRPr="00761DB8">
        <w:t xml:space="preserve">As described in clause 6, the CLUE protocol messages follow the XML format in [10] and various CLUE message examples can also be found in [11]. </w:t>
      </w:r>
      <w:r w:rsidRPr="00761DB8">
        <w:t>TP UE1 advertises three static Captures representing its three cameras.</w:t>
      </w:r>
      <w:r w:rsidR="00976D11" w:rsidRPr="00761DB8">
        <w:t xml:space="preserve"> </w:t>
      </w:r>
      <w:r w:rsidRPr="00761DB8">
        <w:t>It also includes switched Captures suitable for two- and one-screen systems. TP UE1 also includes an Encoding Group with three Encoding IDs: "enc1", "enc2" and "enc3", which will appear in the subsequent SDP offer TP UE1 intends to send. TP UE2 also sends its CLUE ADVERTISEMENT message, where it advertises two static Captures representing its two cameras.</w:t>
      </w:r>
      <w:r w:rsidR="00976D11" w:rsidRPr="00761DB8">
        <w:t xml:space="preserve"> </w:t>
      </w:r>
      <w:r w:rsidRPr="00761DB8">
        <w:t>It also includes a single composed Capture for single-screen systems, in which it will composite the two camera views into a single video stream.</w:t>
      </w:r>
      <w:r w:rsidR="00976D11" w:rsidRPr="00761DB8">
        <w:t xml:space="preserve"> </w:t>
      </w:r>
      <w:r w:rsidRPr="00761DB8">
        <w:t>TP UE2 also includes a single Encoding Group with two Encoding IDs: "foo" and "bar".</w:t>
      </w:r>
    </w:p>
    <w:p w14:paraId="4DDE8649" w14:textId="77777777" w:rsidR="0092735B" w:rsidRPr="00761DB8" w:rsidRDefault="0092735B" w:rsidP="0092735B">
      <w:r w:rsidRPr="00761DB8">
        <w:t xml:space="preserve">Following the exchange of these CLUE messages, further SDP offer-answer negotiations can occur that include CLUE-controlled encodings. Every "m" line representing a CLUE Encoding contains a </w:t>
      </w:r>
      <w:r w:rsidR="00103A8E" w:rsidRPr="00761DB8">
        <w:t>"label" attribute as defined in [48] t</w:t>
      </w:r>
      <w:r w:rsidRPr="00761DB8">
        <w:t xml:space="preserve">o identify the Encoding by the sender in CLUE Advertisement messages and by the receiver in CLUE Configure messages, </w:t>
      </w:r>
      <w:r w:rsidR="003E71CD" w:rsidRPr="00761DB8">
        <w:t>e.g.</w:t>
      </w:r>
      <w:r w:rsidRPr="00761DB8">
        <w:t xml:space="preserve"> </w:t>
      </w:r>
      <w:r w:rsidR="00B834B7" w:rsidRPr="00761DB8">
        <w:t>"</w:t>
      </w:r>
      <w:r w:rsidRPr="00761DB8">
        <w:t>enc1</w:t>
      </w:r>
      <w:r w:rsidR="00B834B7" w:rsidRPr="00761DB8">
        <w:t>"</w:t>
      </w:r>
      <w:r w:rsidRPr="00761DB8">
        <w:t xml:space="preserve">, </w:t>
      </w:r>
      <w:r w:rsidR="00B834B7" w:rsidRPr="00761DB8">
        <w:t>"</w:t>
      </w:r>
      <w:r w:rsidRPr="00761DB8">
        <w:t>enc2</w:t>
      </w:r>
      <w:r w:rsidR="00B834B7" w:rsidRPr="00761DB8">
        <w:t>"</w:t>
      </w:r>
      <w:r w:rsidRPr="00761DB8">
        <w:t xml:space="preserve">, </w:t>
      </w:r>
      <w:r w:rsidR="00B834B7" w:rsidRPr="00761DB8">
        <w:t>"</w:t>
      </w:r>
      <w:r w:rsidRPr="00761DB8">
        <w:t>enc3</w:t>
      </w:r>
      <w:r w:rsidR="00B834B7" w:rsidRPr="00761DB8">
        <w:t>"</w:t>
      </w:r>
      <w:r w:rsidRPr="00761DB8">
        <w:t xml:space="preserve"> for TP UE1 and </w:t>
      </w:r>
      <w:r w:rsidR="00B834B7" w:rsidRPr="00761DB8">
        <w:t>"</w:t>
      </w:r>
      <w:r w:rsidRPr="00761DB8">
        <w:t>foo</w:t>
      </w:r>
      <w:r w:rsidR="00B834B7" w:rsidRPr="00761DB8">
        <w:t>"</w:t>
      </w:r>
      <w:r w:rsidRPr="00761DB8">
        <w:t xml:space="preserve"> and </w:t>
      </w:r>
      <w:r w:rsidR="00B834B7" w:rsidRPr="00761DB8">
        <w:t>"</w:t>
      </w:r>
      <w:r w:rsidRPr="00761DB8">
        <w:t>bar</w:t>
      </w:r>
      <w:r w:rsidR="00B834B7" w:rsidRPr="00761DB8">
        <w:t>"</w:t>
      </w:r>
      <w:r w:rsidRPr="00761DB8">
        <w:t xml:space="preserve"> for TP UE2.</w:t>
      </w:r>
    </w:p>
    <w:p w14:paraId="6CD27E80" w14:textId="77777777" w:rsidR="00840312" w:rsidRPr="00761DB8" w:rsidRDefault="00840312" w:rsidP="0092735B">
      <w:r w:rsidRPr="00761DB8">
        <w:rPr>
          <w:lang w:eastAsia="ko-KR"/>
        </w:rPr>
        <w:t xml:space="preserve">It should be noted that, since the CLUE negotiation was successful, the subsequent SDP offers are made such that for each media type the additional streams other than the basic stream are offered as CLUE-controlled streams and MSMTSI client capabilities are no longer to be offered. As a result, several of the earlier accepted </w:t>
      </w:r>
      <w:r w:rsidR="00761DB8">
        <w:rPr>
          <w:lang w:eastAsia="ko-KR"/>
        </w:rPr>
        <w:t>'</w:t>
      </w:r>
      <w:proofErr w:type="spellStart"/>
      <w:r w:rsidRPr="00761DB8">
        <w:rPr>
          <w:lang w:eastAsia="ko-KR"/>
        </w:rPr>
        <w:t>sendonly</w:t>
      </w:r>
      <w:proofErr w:type="spellEnd"/>
      <w:r w:rsidR="00761DB8">
        <w:rPr>
          <w:lang w:eastAsia="ko-KR"/>
        </w:rPr>
        <w:t>'</w:t>
      </w:r>
      <w:r w:rsidRPr="00761DB8">
        <w:rPr>
          <w:lang w:eastAsia="ko-KR"/>
        </w:rPr>
        <w:t xml:space="preserve"> video streams are now offered as part of the CLUE-controlled group in the SDP offer example below. </w:t>
      </w:r>
    </w:p>
    <w:p w14:paraId="624BE87D" w14:textId="77777777" w:rsidR="0092735B" w:rsidRPr="00761DB8" w:rsidRDefault="0092735B" w:rsidP="0092735B">
      <w:pPr>
        <w:pStyle w:val="TH"/>
      </w:pPr>
      <w:r w:rsidRPr="00761DB8">
        <w:lastRenderedPageBreak/>
        <w:t xml:space="preserve">Table </w:t>
      </w:r>
      <w:r w:rsidR="00103A8E" w:rsidRPr="00761DB8">
        <w:t>A.1.</w:t>
      </w:r>
      <w:r w:rsidRPr="00761DB8">
        <w:t>3: Example SDP offer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76972605" w14:textId="77777777" w:rsidTr="00A53174">
        <w:trPr>
          <w:jc w:val="center"/>
        </w:trPr>
        <w:tc>
          <w:tcPr>
            <w:tcW w:w="9639" w:type="dxa"/>
          </w:tcPr>
          <w:p w14:paraId="1522E425"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92735B" w:rsidRPr="00761DB8" w14:paraId="0A022CE1" w14:textId="77777777" w:rsidTr="00A53174">
        <w:trPr>
          <w:jc w:val="center"/>
        </w:trPr>
        <w:tc>
          <w:tcPr>
            <w:tcW w:w="9639" w:type="dxa"/>
          </w:tcPr>
          <w:p w14:paraId="1F9A921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 4 5 6</w:t>
            </w:r>
          </w:p>
          <w:p w14:paraId="07E2609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m=audio 49152 RTP/AVPF 96</w:t>
            </w:r>
          </w:p>
          <w:p w14:paraId="129FF5C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1DA43E8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410001E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38560FF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8AEC1F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435498D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1F77739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4499AC9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567EDCB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5BE5693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49154 RTP/AVPF 99</w:t>
            </w:r>
          </w:p>
          <w:p w14:paraId="0B02209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BA866B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67966F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6A705F4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74034A0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D3BF3B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0009E9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2D1307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E3E349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1374E84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06FF36E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7E9BFE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2D73595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a=mid:2</w:t>
            </w:r>
          </w:p>
          <w:p w14:paraId="3D37D57F"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22063005"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626D0336"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0B210ED4"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a=mid:3</w:t>
            </w:r>
          </w:p>
          <w:p w14:paraId="0E42973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49156 RTP/AVP 99</w:t>
            </w:r>
          </w:p>
          <w:p w14:paraId="2BAEBA7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69336F1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753ACB9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BA0EC5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1798B8E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58F9446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6DC2649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55998C4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7EA886F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224FA56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64882B5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56F29B4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343C500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8D811B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642B564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6D9A4E6A"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a=label:enc1</w:t>
            </w:r>
          </w:p>
          <w:p w14:paraId="53BF2A2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49158 RTP/AVP 99</w:t>
            </w:r>
          </w:p>
          <w:p w14:paraId="67C1C8F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104712D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11AB29B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E6BEFE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DDF410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38CE170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5556934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755CF0E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0993575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lastRenderedPageBreak/>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489804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A0B63C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1FEF16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2C7FD3C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3EEC97E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158CF14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5B121C7E"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a=label:enc2</w:t>
            </w:r>
          </w:p>
          <w:p w14:paraId="60DC01D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49160 RTP/AVP 99</w:t>
            </w:r>
          </w:p>
          <w:p w14:paraId="733F567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5FE415E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4C2810B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3815E3E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AD4907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07B83CD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4202E2B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03C1565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2B18F2E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72AAE4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3B6DB6E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7B0DE02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5E5C3EA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13DBB56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6ECA0C9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a=mid:6</w:t>
            </w:r>
          </w:p>
          <w:p w14:paraId="58532D6A"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b/>
                <w:color w:val="000000"/>
                <w:sz w:val="18"/>
                <w:szCs w:val="18"/>
              </w:rPr>
              <w:t>a=label:enc3</w:t>
            </w:r>
          </w:p>
        </w:tc>
      </w:tr>
    </w:tbl>
    <w:p w14:paraId="10806066" w14:textId="77777777" w:rsidR="0092735B" w:rsidRPr="00761DB8" w:rsidRDefault="0092735B" w:rsidP="0092735B"/>
    <w:p w14:paraId="27FEE66C" w14:textId="77777777" w:rsidR="0092735B" w:rsidRPr="00761DB8" w:rsidRDefault="0092735B" w:rsidP="0092735B">
      <w:r w:rsidRPr="00761DB8">
        <w:t xml:space="preserve">The second SDP offer in Table </w:t>
      </w:r>
      <w:r w:rsidR="00103A8E" w:rsidRPr="00761DB8">
        <w:t>A.1.</w:t>
      </w:r>
      <w:r w:rsidRPr="00761DB8">
        <w:t xml:space="preserve">3 from TP UE1 maintains the </w:t>
      </w:r>
      <w:r w:rsidR="00D13425" w:rsidRPr="00761DB8">
        <w:rPr>
          <w:lang w:eastAsia="zh-CN"/>
        </w:rPr>
        <w:t>"</w:t>
      </w:r>
      <w:proofErr w:type="spellStart"/>
      <w:r w:rsidRPr="00761DB8">
        <w:t>sendrecv</w:t>
      </w:r>
      <w:proofErr w:type="spellEnd"/>
      <w:r w:rsidR="00D13425" w:rsidRPr="00761DB8">
        <w:rPr>
          <w:lang w:eastAsia="zh-CN"/>
        </w:rPr>
        <w:t>"</w:t>
      </w:r>
      <w:r w:rsidRPr="00761DB8">
        <w:t xml:space="preserve"> audio, video and includes three additional </w:t>
      </w:r>
      <w:r w:rsidR="00D13425" w:rsidRPr="00761DB8">
        <w:rPr>
          <w:lang w:eastAsia="zh-CN"/>
        </w:rPr>
        <w:t>"</w:t>
      </w:r>
      <w:proofErr w:type="spellStart"/>
      <w:r w:rsidRPr="00761DB8">
        <w:t>sendonly</w:t>
      </w:r>
      <w:proofErr w:type="spellEnd"/>
      <w:r w:rsidR="00D13425" w:rsidRPr="00761DB8">
        <w:rPr>
          <w:lang w:eastAsia="zh-CN"/>
        </w:rPr>
        <w:t>"</w:t>
      </w:r>
      <w:r w:rsidRPr="00761DB8">
        <w:t xml:space="preserve"> m-lines representing the three CLUE-controlled encodings for video. Each of these m-lines contains a </w:t>
      </w:r>
      <w:r w:rsidR="00D13425" w:rsidRPr="00761DB8">
        <w:rPr>
          <w:lang w:eastAsia="zh-CN"/>
        </w:rPr>
        <w:t>"</w:t>
      </w:r>
      <w:r w:rsidRPr="00761DB8">
        <w:t>label</w:t>
      </w:r>
      <w:r w:rsidR="00D13425" w:rsidRPr="00761DB8">
        <w:rPr>
          <w:lang w:eastAsia="zh-CN"/>
        </w:rPr>
        <w:t>"</w:t>
      </w:r>
      <w:r w:rsidRPr="00761DB8">
        <w:t xml:space="preserve"> corresponding to one of the encoding IDs from the CLUE advertisement from TP UE1. Each also has its </w:t>
      </w:r>
      <w:r w:rsidR="00D13425" w:rsidRPr="00761DB8">
        <w:rPr>
          <w:lang w:eastAsia="zh-CN"/>
        </w:rPr>
        <w:t>"</w:t>
      </w:r>
      <w:r w:rsidRPr="00761DB8">
        <w:t>mid</w:t>
      </w:r>
      <w:r w:rsidR="00D13425" w:rsidRPr="00761DB8">
        <w:rPr>
          <w:lang w:eastAsia="zh-CN"/>
        </w:rPr>
        <w:t>"</w:t>
      </w:r>
      <w:r w:rsidRPr="00761DB8">
        <w:t xml:space="preserve"> added to the grouping attribute to show that they are controlled by the CLUE channel. </w:t>
      </w:r>
    </w:p>
    <w:p w14:paraId="78DA8E01" w14:textId="77777777" w:rsidR="0092735B" w:rsidRPr="00761DB8" w:rsidRDefault="0092735B" w:rsidP="0092735B">
      <w:r w:rsidRPr="00761DB8">
        <w:t>Since it is now clear that the remote endpoint is a CLUE-capable TP UE, the offer for the basic streams contains the mandatory audio and video codecs for TP UEs, namely the EVS codec as well as the H.264/AVC Constrained High Profile Level 3.1.</w:t>
      </w:r>
    </w:p>
    <w:p w14:paraId="7386B538" w14:textId="77777777" w:rsidR="0092735B" w:rsidRPr="00761DB8" w:rsidRDefault="0092735B" w:rsidP="0092735B">
      <w:r w:rsidRPr="00761DB8">
        <w:t>TP UE2 now has all the information he needs to decide which streams to configure.</w:t>
      </w:r>
      <w:r w:rsidR="00976D11" w:rsidRPr="00761DB8">
        <w:t xml:space="preserve"> </w:t>
      </w:r>
      <w:r w:rsidRPr="00761DB8">
        <w:t>As such he now sends its CLUE CONFIGURE message.</w:t>
      </w:r>
      <w:r w:rsidR="00976D11" w:rsidRPr="00761DB8">
        <w:t xml:space="preserve"> </w:t>
      </w:r>
      <w:r w:rsidRPr="00761DB8">
        <w:t>This requests the pair of switched Captures that represent TP UE1's scene, and it configures them with encoder ids "enc1" and "enc2".</w:t>
      </w:r>
      <w:r w:rsidR="00976D11" w:rsidRPr="00761DB8">
        <w:t xml:space="preserve"> </w:t>
      </w:r>
    </w:p>
    <w:p w14:paraId="11E3251A" w14:textId="77777777" w:rsidR="0092735B" w:rsidRPr="00761DB8" w:rsidRDefault="0092735B" w:rsidP="0092735B">
      <w:r w:rsidRPr="00761DB8">
        <w:t>TP UE1 receives the CLUE CONFIGURE from TP UE2 and sends a CLUE RESPONSE message to acknowledge its receptions.</w:t>
      </w:r>
    </w:p>
    <w:p w14:paraId="5212FE62" w14:textId="77777777" w:rsidR="0092735B" w:rsidRPr="00761DB8" w:rsidRDefault="0092735B" w:rsidP="0092735B">
      <w:pPr>
        <w:pStyle w:val="TH"/>
      </w:pPr>
      <w:r w:rsidRPr="00761DB8">
        <w:t xml:space="preserve">Table </w:t>
      </w:r>
      <w:r w:rsidR="00103A8E" w:rsidRPr="00761DB8">
        <w:t>A.1.</w:t>
      </w:r>
      <w:r w:rsidRPr="00761DB8">
        <w:t>4: Example SDP answer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01D2E003" w14:textId="77777777" w:rsidTr="00A53174">
        <w:trPr>
          <w:jc w:val="center"/>
        </w:trPr>
        <w:tc>
          <w:tcPr>
            <w:tcW w:w="9639" w:type="dxa"/>
          </w:tcPr>
          <w:p w14:paraId="3DB5C853"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92735B" w:rsidRPr="00761DB8" w14:paraId="353E6412" w14:textId="77777777" w:rsidTr="00A53174">
        <w:trPr>
          <w:jc w:val="center"/>
        </w:trPr>
        <w:tc>
          <w:tcPr>
            <w:tcW w:w="9639" w:type="dxa"/>
          </w:tcPr>
          <w:p w14:paraId="11E88DF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11 12 100</w:t>
            </w:r>
          </w:p>
          <w:p w14:paraId="219BCD8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m=audio 49152 RTP/AVPF 96</w:t>
            </w:r>
          </w:p>
          <w:p w14:paraId="71294BE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851A0C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4E92C83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016D2F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36A865C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7554B27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4D4E99A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5B6883A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538EEF5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2D8192E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m=video 49154 RTP/AVPF 99</w:t>
            </w:r>
          </w:p>
          <w:p w14:paraId="5EECC89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3CD8E0B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lastRenderedPageBreak/>
              <w:t>b=RS:0</w:t>
            </w:r>
          </w:p>
          <w:p w14:paraId="6731905D"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b=RR:2500</w:t>
            </w:r>
          </w:p>
          <w:p w14:paraId="737C2F5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7E317B4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B53BFC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6F1969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5D2B733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66EF62E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8B185D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1D69629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6EF8765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4CE039D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a=mid:10</w:t>
            </w:r>
          </w:p>
          <w:p w14:paraId="51172E3D"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0155CB28"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535F6DB6"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0F00B11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color w:val="000000"/>
                <w:szCs w:val="18"/>
              </w:rPr>
            </w:pPr>
            <w:r w:rsidRPr="00761DB8">
              <w:rPr>
                <w:rFonts w:ascii="Courier New" w:hAnsi="Courier New" w:cs="Courier New"/>
                <w:b/>
                <w:color w:val="000000"/>
                <w:szCs w:val="18"/>
              </w:rPr>
              <w:t>a=mid:100</w:t>
            </w:r>
          </w:p>
          <w:p w14:paraId="289699B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49156 RTP/AVPF 99</w:t>
            </w:r>
          </w:p>
          <w:p w14:paraId="349403E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2D67A45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7C197AF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78906219"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561054C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4B919F0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2C8E9A9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75CE9FB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2D3685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357629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5A6D4A0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2DBD402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5053546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27D93E9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a=mid:11</w:t>
            </w:r>
          </w:p>
          <w:p w14:paraId="544324E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49158 RTP/AVPF 99</w:t>
            </w:r>
          </w:p>
          <w:p w14:paraId="2EEADFD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039B4BD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77B8A10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0105D53F"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57D28DC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439503F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6C64B1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03C615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676F1D3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2CC0ECA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043671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34D6751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2577CE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115F87F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a=mid:12</w:t>
            </w:r>
          </w:p>
          <w:p w14:paraId="18EF73E9"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color w:val="000000"/>
                <w:sz w:val="18"/>
                <w:szCs w:val="18"/>
              </w:rPr>
              <w:t>m=video 0 RTP/AVP 99</w:t>
            </w:r>
          </w:p>
        </w:tc>
      </w:tr>
    </w:tbl>
    <w:p w14:paraId="3591E9BF" w14:textId="77777777" w:rsidR="0092735B" w:rsidRPr="00761DB8" w:rsidRDefault="0092735B" w:rsidP="00BC383C"/>
    <w:p w14:paraId="39C10ABF" w14:textId="77777777" w:rsidR="0092735B" w:rsidRPr="00761DB8" w:rsidRDefault="0092735B" w:rsidP="00BC383C">
      <w:r w:rsidRPr="00761DB8">
        <w:t xml:space="preserve">TP UE2 now sends its SDP answer, shown in Table 4.  Alongside the original audio, video and CLUE m-lines, it includes two active </w:t>
      </w:r>
      <w:r w:rsidR="00D13425" w:rsidRPr="00761DB8">
        <w:rPr>
          <w:lang w:eastAsia="zh-CN"/>
        </w:rPr>
        <w:t>"</w:t>
      </w:r>
      <w:proofErr w:type="spellStart"/>
      <w:r w:rsidRPr="00761DB8">
        <w:t>recvonly</w:t>
      </w:r>
      <w:proofErr w:type="spellEnd"/>
      <w:r w:rsidR="00D13425" w:rsidRPr="00761DB8">
        <w:rPr>
          <w:lang w:eastAsia="zh-CN"/>
        </w:rPr>
        <w:t>"</w:t>
      </w:r>
      <w:r w:rsidRPr="00761DB8">
        <w:t xml:space="preserve"> m-lines and a zeroed m-line for the third, indicating that only two of the offered CLUE-controlled encodings are accepted.  It adds their </w:t>
      </w:r>
      <w:r w:rsidR="00D13425" w:rsidRPr="00761DB8">
        <w:rPr>
          <w:lang w:eastAsia="zh-CN"/>
        </w:rPr>
        <w:t>"</w:t>
      </w:r>
      <w:r w:rsidRPr="00761DB8">
        <w:t>mid</w:t>
      </w:r>
      <w:r w:rsidR="00D13425" w:rsidRPr="00761DB8">
        <w:rPr>
          <w:lang w:eastAsia="zh-CN"/>
        </w:rPr>
        <w:t>"</w:t>
      </w:r>
      <w:r w:rsidRPr="00761DB8">
        <w:t xml:space="preserve"> values to the grouping attribute to show they are controlled by the CLUE channel.  </w:t>
      </w:r>
    </w:p>
    <w:p w14:paraId="3DC60A5E" w14:textId="77777777" w:rsidR="0021193F" w:rsidRPr="00761DB8" w:rsidRDefault="0092735B" w:rsidP="00BC383C">
      <w:r w:rsidRPr="00761DB8">
        <w:t>The constraints of offer/answer meant that TP UE2 could not include its encoder information as new m-lines in the SDP answer.</w:t>
      </w:r>
      <w:r w:rsidR="00976D11" w:rsidRPr="00761DB8">
        <w:t xml:space="preserve"> </w:t>
      </w:r>
      <w:r w:rsidRPr="00761DB8">
        <w:t>As such TP UE2 now generates a third SDP offer.</w:t>
      </w:r>
      <w:r w:rsidR="00976D11" w:rsidRPr="00761DB8">
        <w:t xml:space="preserve"> </w:t>
      </w:r>
      <w:r w:rsidRPr="00761DB8">
        <w:t xml:space="preserve">Along with all the accepted streams from the second offer-answer exchange, TP UE2 also includes two new </w:t>
      </w:r>
      <w:r w:rsidR="00D13425" w:rsidRPr="00761DB8">
        <w:rPr>
          <w:lang w:eastAsia="zh-CN"/>
        </w:rPr>
        <w:t>"</w:t>
      </w:r>
      <w:proofErr w:type="spellStart"/>
      <w:r w:rsidRPr="00761DB8">
        <w:t>sendonly</w:t>
      </w:r>
      <w:proofErr w:type="spellEnd"/>
      <w:r w:rsidR="00D13425" w:rsidRPr="00761DB8">
        <w:rPr>
          <w:lang w:eastAsia="zh-CN"/>
        </w:rPr>
        <w:t>"</w:t>
      </w:r>
      <w:r w:rsidRPr="00761DB8">
        <w:t xml:space="preserve"> streams.</w:t>
      </w:r>
      <w:r w:rsidR="00976D11" w:rsidRPr="00761DB8">
        <w:t xml:space="preserve"> </w:t>
      </w:r>
      <w:r w:rsidRPr="00761DB8">
        <w:t xml:space="preserve">Each stream has a </w:t>
      </w:r>
      <w:r w:rsidR="00D13425" w:rsidRPr="00761DB8">
        <w:rPr>
          <w:lang w:eastAsia="zh-CN"/>
        </w:rPr>
        <w:t>"</w:t>
      </w:r>
      <w:r w:rsidRPr="00761DB8">
        <w:t>label</w:t>
      </w:r>
      <w:r w:rsidR="00D13425" w:rsidRPr="00761DB8">
        <w:rPr>
          <w:lang w:eastAsia="zh-CN"/>
        </w:rPr>
        <w:t>"</w:t>
      </w:r>
      <w:r w:rsidRPr="00761DB8">
        <w:t xml:space="preserve"> corresponding to the </w:t>
      </w:r>
      <w:r w:rsidRPr="00761DB8">
        <w:lastRenderedPageBreak/>
        <w:t>Encoding IDs in the CLUE ADVERTISEMENT message from TP UE2.</w:t>
      </w:r>
      <w:r w:rsidR="00976D11" w:rsidRPr="00761DB8">
        <w:t xml:space="preserve"> </w:t>
      </w:r>
      <w:r w:rsidRPr="00761DB8">
        <w:t xml:space="preserve">It also adds their </w:t>
      </w:r>
      <w:r w:rsidR="00D13425" w:rsidRPr="00761DB8">
        <w:rPr>
          <w:lang w:eastAsia="zh-CN"/>
        </w:rPr>
        <w:t>"</w:t>
      </w:r>
      <w:r w:rsidRPr="00761DB8">
        <w:t>mid</w:t>
      </w:r>
      <w:r w:rsidR="00D13425" w:rsidRPr="00761DB8">
        <w:rPr>
          <w:lang w:eastAsia="zh-CN"/>
        </w:rPr>
        <w:t>"</w:t>
      </w:r>
      <w:r w:rsidRPr="00761DB8">
        <w:t xml:space="preserve"> values to the grouping attribute to show they are controlled by the CLUE channel. The resulting SDP offer is shown in Table </w:t>
      </w:r>
      <w:r w:rsidR="00103A8E" w:rsidRPr="00761DB8">
        <w:t>A.1.</w:t>
      </w:r>
      <w:r w:rsidRPr="00761DB8">
        <w:t>5.</w:t>
      </w:r>
    </w:p>
    <w:p w14:paraId="71888ED6" w14:textId="77777777" w:rsidR="0092735B" w:rsidRPr="00761DB8" w:rsidRDefault="0092735B" w:rsidP="0092735B">
      <w:pPr>
        <w:pStyle w:val="TH"/>
      </w:pPr>
      <w:r w:rsidRPr="00761DB8">
        <w:t xml:space="preserve">Table </w:t>
      </w:r>
      <w:r w:rsidR="00103A8E" w:rsidRPr="00761DB8">
        <w:t>A.1.</w:t>
      </w:r>
      <w:r w:rsidRPr="00761DB8">
        <w:t>5: Example SDP offer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130C961D" w14:textId="77777777" w:rsidTr="00A53174">
        <w:trPr>
          <w:jc w:val="center"/>
        </w:trPr>
        <w:tc>
          <w:tcPr>
            <w:tcW w:w="9639" w:type="dxa"/>
          </w:tcPr>
          <w:p w14:paraId="1EDCAE04"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92735B" w:rsidRPr="00761DB8" w14:paraId="6AF15BCF" w14:textId="77777777" w:rsidTr="00A53174">
        <w:trPr>
          <w:jc w:val="center"/>
        </w:trPr>
        <w:tc>
          <w:tcPr>
            <w:tcW w:w="9639" w:type="dxa"/>
          </w:tcPr>
          <w:p w14:paraId="64E7950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11 12 13 14 100</w:t>
            </w:r>
          </w:p>
          <w:p w14:paraId="234CF3C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m=audio 49152 RTP/AVPF 96</w:t>
            </w:r>
          </w:p>
          <w:p w14:paraId="5A2FEE2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BD0537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21EDB6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4D3592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6B1108F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0792A33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1F8C053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59B1DEF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17C3492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39D92E9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pPr>
            <w:r w:rsidRPr="00761DB8">
              <w:rPr>
                <w:rFonts w:ascii="Courier New" w:hAnsi="Courier New" w:cs="Courier New"/>
                <w:szCs w:val="18"/>
              </w:rPr>
              <w:t>m=video 49154 RTP/AVPF 99</w:t>
            </w:r>
          </w:p>
          <w:p w14:paraId="5BDD01C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489A7F4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6A12431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59A4202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0872090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19D1265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07B988F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3C7402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3DF4A6E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6DB4CA0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4BB873D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7E42045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45AE08C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a=mid:10</w:t>
            </w:r>
          </w:p>
          <w:p w14:paraId="4094701F"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199E3253"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64FD648E"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6807839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color w:val="000000"/>
                <w:szCs w:val="18"/>
              </w:rPr>
            </w:pPr>
            <w:r w:rsidRPr="00761DB8">
              <w:rPr>
                <w:rFonts w:ascii="Courier New" w:hAnsi="Courier New" w:cs="Courier New"/>
                <w:b/>
                <w:color w:val="000000"/>
                <w:szCs w:val="18"/>
              </w:rPr>
              <w:t>a=mid:100</w:t>
            </w:r>
          </w:p>
          <w:p w14:paraId="034FEFD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m=video 49156 RTP/AVPF 99</w:t>
            </w:r>
          </w:p>
          <w:p w14:paraId="2CB065C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063DE50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0F891F6F"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1A87948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5E59E98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A604B1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1B2C840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5D2950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4AAC111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4619BB7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439789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BD4AAE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78AC21A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a=mid:11</w:t>
            </w:r>
          </w:p>
          <w:p w14:paraId="7E94BC9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m=video 49158 RTP/AVPF 99</w:t>
            </w:r>
          </w:p>
          <w:p w14:paraId="2B12F4E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1149D68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58B7AAA5"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191A5F3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23C3DB0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2BB6AD2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1A1CA20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5781CF7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2A012D6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A367C3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7490B1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783C91B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46AF9B3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a=mid:12</w:t>
            </w:r>
          </w:p>
          <w:p w14:paraId="59E320A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color w:val="000000"/>
                <w:szCs w:val="18"/>
              </w:rPr>
              <w:t>m=video 0 RTP/AVP 99</w:t>
            </w:r>
          </w:p>
          <w:p w14:paraId="7968173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color w:val="000000"/>
                <w:szCs w:val="18"/>
              </w:rPr>
              <w:t>m=</w:t>
            </w:r>
            <w:r w:rsidRPr="00761DB8">
              <w:rPr>
                <w:rFonts w:ascii="Courier New" w:hAnsi="Courier New" w:cs="Courier New"/>
                <w:szCs w:val="18"/>
              </w:rPr>
              <w:t>video 49160 RTP/AVP 99</w:t>
            </w:r>
          </w:p>
          <w:p w14:paraId="2950229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024C44A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42F2012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5921EF4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05E5990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542BEB9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33FA087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1A2302A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C28FF6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5BDB0A9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7D329D4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19C84C6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34284B2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8D836C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69B9D2F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a=mid:13</w:t>
            </w:r>
          </w:p>
          <w:p w14:paraId="18E059A7"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label:foo</w:t>
            </w:r>
            <w:proofErr w:type="spellEnd"/>
          </w:p>
          <w:p w14:paraId="71DC2D6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49162 RTP/AVP 99</w:t>
            </w:r>
          </w:p>
          <w:p w14:paraId="26C71BD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3F84DDE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6741C0F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09543C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59555CD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3AD8800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1EB3413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5DD8A95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5BE4BBA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70FFE21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23915FD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1B1608F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37634B2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77477D1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0C97F99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a=mid:14</w:t>
            </w:r>
          </w:p>
          <w:p w14:paraId="3D4DC0FC"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label:bar</w:t>
            </w:r>
            <w:proofErr w:type="spellEnd"/>
          </w:p>
        </w:tc>
      </w:tr>
    </w:tbl>
    <w:p w14:paraId="485C135A" w14:textId="77777777" w:rsidR="0092735B" w:rsidRPr="00761DB8" w:rsidRDefault="0092735B" w:rsidP="00BC383C"/>
    <w:p w14:paraId="0F5F46FB" w14:textId="77777777" w:rsidR="0092735B" w:rsidRPr="00761DB8" w:rsidRDefault="0092735B" w:rsidP="00BC383C">
      <w:r w:rsidRPr="00761DB8">
        <w:t>Having received this TP UE1 now has all the information it needs to send a new CLUE CONFIGURE message.</w:t>
      </w:r>
      <w:r w:rsidR="00976D11" w:rsidRPr="00761DB8">
        <w:t xml:space="preserve"> </w:t>
      </w:r>
      <w:r w:rsidRPr="00761DB8">
        <w:t>It requests the two static Captures from TP UE2, to be sent on Encodings "foo" and "bar". TP UE2 receives the CLUE CONFIGURE message from TP UE1 and sends a CLUE RESPONSE message to acknowledge its receptions.</w:t>
      </w:r>
    </w:p>
    <w:p w14:paraId="5532B225" w14:textId="77777777" w:rsidR="0092735B" w:rsidRPr="00761DB8" w:rsidRDefault="0092735B" w:rsidP="00BC383C">
      <w:pPr>
        <w:rPr>
          <w:color w:val="000000"/>
          <w:szCs w:val="24"/>
        </w:rPr>
      </w:pPr>
      <w:r w:rsidRPr="00761DB8">
        <w:t xml:space="preserve">TP UE1 now sends an SDP answer matching two </w:t>
      </w:r>
      <w:r w:rsidR="00D13425" w:rsidRPr="00761DB8">
        <w:rPr>
          <w:lang w:eastAsia="zh-CN"/>
        </w:rPr>
        <w:t>"</w:t>
      </w:r>
      <w:proofErr w:type="spellStart"/>
      <w:r w:rsidRPr="00761DB8">
        <w:t>recvonly</w:t>
      </w:r>
      <w:proofErr w:type="spellEnd"/>
      <w:r w:rsidR="00D13425" w:rsidRPr="00761DB8">
        <w:rPr>
          <w:lang w:eastAsia="zh-CN"/>
        </w:rPr>
        <w:t>"</w:t>
      </w:r>
      <w:r w:rsidRPr="00761DB8">
        <w:t xml:space="preserve"> m-lines to TP UE2's new </w:t>
      </w:r>
      <w:r w:rsidR="00D13425" w:rsidRPr="00761DB8">
        <w:rPr>
          <w:lang w:eastAsia="zh-CN"/>
        </w:rPr>
        <w:t>"</w:t>
      </w:r>
      <w:proofErr w:type="spellStart"/>
      <w:r w:rsidRPr="00761DB8">
        <w:t>sendonly</w:t>
      </w:r>
      <w:proofErr w:type="spellEnd"/>
      <w:r w:rsidR="00D13425" w:rsidRPr="00761DB8">
        <w:rPr>
          <w:lang w:eastAsia="zh-CN"/>
        </w:rPr>
        <w:t>"</w:t>
      </w:r>
      <w:r w:rsidRPr="00761DB8">
        <w:t xml:space="preserve"> lines.</w:t>
      </w:r>
      <w:r w:rsidR="00976D11" w:rsidRPr="00761DB8">
        <w:t xml:space="preserve"> </w:t>
      </w:r>
      <w:r w:rsidRPr="00761DB8">
        <w:t xml:space="preserve">It includes their </w:t>
      </w:r>
      <w:r w:rsidR="00D13425" w:rsidRPr="00761DB8">
        <w:rPr>
          <w:lang w:eastAsia="zh-CN"/>
        </w:rPr>
        <w:t>"</w:t>
      </w:r>
      <w:r w:rsidRPr="00761DB8">
        <w:t>mid</w:t>
      </w:r>
      <w:r w:rsidR="00D13425" w:rsidRPr="00761DB8">
        <w:rPr>
          <w:lang w:eastAsia="zh-CN"/>
        </w:rPr>
        <w:t>"</w:t>
      </w:r>
      <w:r w:rsidRPr="00761DB8">
        <w:t xml:space="preserve"> values in the grouping attribute to show they are controlled by the CLUE channel. This is shown in Table </w:t>
      </w:r>
      <w:r w:rsidR="00103A8E" w:rsidRPr="00761DB8">
        <w:t>A.1.</w:t>
      </w:r>
      <w:r w:rsidRPr="00761DB8">
        <w:t xml:space="preserve">6. </w:t>
      </w:r>
    </w:p>
    <w:p w14:paraId="14E920AB" w14:textId="77777777" w:rsidR="0092735B" w:rsidRPr="00761DB8" w:rsidRDefault="0092735B" w:rsidP="0092735B">
      <w:pPr>
        <w:pStyle w:val="TH"/>
      </w:pPr>
      <w:r w:rsidRPr="00761DB8">
        <w:t xml:space="preserve">Table </w:t>
      </w:r>
      <w:r w:rsidR="00103A8E" w:rsidRPr="00761DB8">
        <w:t>A.1.</w:t>
      </w:r>
      <w:r w:rsidRPr="00761DB8">
        <w:t>6: Example SDP answer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0FA1AB0B" w14:textId="77777777" w:rsidTr="00A53174">
        <w:trPr>
          <w:jc w:val="center"/>
        </w:trPr>
        <w:tc>
          <w:tcPr>
            <w:tcW w:w="9639" w:type="dxa"/>
          </w:tcPr>
          <w:p w14:paraId="4E96F0D3"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92735B" w:rsidRPr="00761DB8" w14:paraId="5AECD983" w14:textId="77777777" w:rsidTr="00A53174">
        <w:trPr>
          <w:jc w:val="center"/>
        </w:trPr>
        <w:tc>
          <w:tcPr>
            <w:tcW w:w="9639" w:type="dxa"/>
          </w:tcPr>
          <w:p w14:paraId="482B770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 4 5 6 7 8</w:t>
            </w:r>
          </w:p>
          <w:p w14:paraId="4682EE1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m=audio 49152 RTP/AVPF 96</w:t>
            </w:r>
          </w:p>
          <w:p w14:paraId="27F49CF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6E362A1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2EFA5C7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55BA61C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a=rtpmap:96 EVS/16000/1</w:t>
            </w:r>
          </w:p>
          <w:p w14:paraId="6A46D92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B0490C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3933925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0A82D2B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57DAF45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05DCDED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pPr>
            <w:r w:rsidRPr="00761DB8">
              <w:rPr>
                <w:rFonts w:ascii="Courier New" w:hAnsi="Courier New" w:cs="Courier New"/>
                <w:szCs w:val="18"/>
              </w:rPr>
              <w:t>m=video 49154 RTP/AVPF 99</w:t>
            </w:r>
          </w:p>
          <w:p w14:paraId="055C9B4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4CBE5BE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3DD83D41"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2BB2B10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013DCE7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B26167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3F39141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0BC4D6D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197345E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764CBD0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78FC8BC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B8B7A8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00E9800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a=mid:2</w:t>
            </w:r>
          </w:p>
          <w:p w14:paraId="18E0D88C"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04E02418"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25D5524C"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03C2F7D4"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a=mid:3</w:t>
            </w:r>
          </w:p>
          <w:p w14:paraId="69AA436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pPr>
            <w:r w:rsidRPr="00761DB8">
              <w:rPr>
                <w:rFonts w:ascii="Courier New" w:hAnsi="Courier New" w:cs="Courier New"/>
                <w:szCs w:val="18"/>
              </w:rPr>
              <w:t>m=video 49156 RTP/AVPF 99</w:t>
            </w:r>
          </w:p>
          <w:p w14:paraId="43E90EF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5EEFE69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46EB01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1566056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05EADA6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1DC85C0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2A80745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CFC96C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21315AB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7D70D83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6D23C4B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103EA1BC"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4DCF698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290F939E"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a=label:enc1</w:t>
            </w:r>
          </w:p>
          <w:p w14:paraId="559EE3B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pPr>
            <w:r w:rsidRPr="00761DB8">
              <w:rPr>
                <w:rFonts w:ascii="Courier New" w:hAnsi="Courier New" w:cs="Courier New"/>
                <w:szCs w:val="18"/>
              </w:rPr>
              <w:t>m=video 49158 RTP/AVPF 99</w:t>
            </w:r>
          </w:p>
          <w:p w14:paraId="4B93FDF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0781BB1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16F2AE6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771991D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2AFCB89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C41C6B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271B9E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FF638E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43F0AE4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35BEAB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7849068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48D9B1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678417B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518F07E5"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a=label:enc2</w:t>
            </w:r>
          </w:p>
          <w:p w14:paraId="772EC76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0 RTP/AVPF 99</w:t>
            </w:r>
          </w:p>
          <w:p w14:paraId="58A5049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49160 RTP/AVPF 99</w:t>
            </w:r>
          </w:p>
          <w:p w14:paraId="4DAD57F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0E13788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lastRenderedPageBreak/>
              <w:t>b=AS:1060</w:t>
            </w:r>
          </w:p>
          <w:p w14:paraId="1C04249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65FD9D1C"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4D81219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6DF2D00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1723C0D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51AA9EC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99AE10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65B6EEF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35F9EFB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506D261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065B944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02534F2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a=mid:7</w:t>
            </w:r>
          </w:p>
          <w:p w14:paraId="5110D80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m=video 49162 RTP/AVPF 99</w:t>
            </w:r>
          </w:p>
          <w:p w14:paraId="0E3C28E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34F95A9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5D16242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3576EF2C" w14:textId="77777777" w:rsidR="0092735B" w:rsidRPr="00761DB8" w:rsidRDefault="0092735B" w:rsidP="00C46253">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2EC24B7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H264/90000</w:t>
            </w:r>
          </w:p>
          <w:p w14:paraId="6ED6F8D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8142DD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92E4DE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070038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3444B6C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4B259F0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7D51BC9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43BD7EF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57BBCE7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b/>
                <w:szCs w:val="18"/>
              </w:rPr>
              <w:t>a=mid:8</w:t>
            </w:r>
          </w:p>
        </w:tc>
      </w:tr>
    </w:tbl>
    <w:p w14:paraId="4B616376" w14:textId="77777777" w:rsidR="0092735B" w:rsidRPr="00761DB8" w:rsidRDefault="0092735B" w:rsidP="00BC383C"/>
    <w:p w14:paraId="72317CC8" w14:textId="77777777" w:rsidR="0021193F" w:rsidRPr="00761DB8" w:rsidRDefault="0092735B" w:rsidP="00BC383C">
      <w:r w:rsidRPr="00761DB8">
        <w:t>Both sides of the call are now sending multiple video streams with their sources defined via CLUE negotiation.  As the call progresses either side can send new CLUE Advertisement or Configure message or new SDP negotiation to add, remove or change what they have available or want to receive.</w:t>
      </w:r>
    </w:p>
    <w:p w14:paraId="6F8CF978" w14:textId="77777777" w:rsidR="00103A8E" w:rsidRPr="00761DB8" w:rsidRDefault="00103A8E" w:rsidP="000F63B4">
      <w:pPr>
        <w:pStyle w:val="Heading1"/>
      </w:pPr>
      <w:bookmarkStart w:id="231" w:name="_Toc3722152"/>
      <w:bookmarkStart w:id="232" w:name="_Toc74267027"/>
      <w:bookmarkStart w:id="233" w:name="_Toc75553058"/>
      <w:r w:rsidRPr="00761DB8">
        <w:t>A.2</w:t>
      </w:r>
      <w:r w:rsidRPr="00761DB8">
        <w:tab/>
        <w:t>TP Session Setup with CLUE-Controlled Audio Support</w:t>
      </w:r>
      <w:bookmarkEnd w:id="231"/>
      <w:bookmarkEnd w:id="232"/>
      <w:bookmarkEnd w:id="233"/>
    </w:p>
    <w:p w14:paraId="0E4B5154" w14:textId="77777777" w:rsidR="0092735B" w:rsidRPr="00761DB8" w:rsidRDefault="0092735B" w:rsidP="0092735B">
      <w:r w:rsidRPr="00761DB8">
        <w:t>The following example is si</w:t>
      </w:r>
      <w:r w:rsidR="00103A8E" w:rsidRPr="00761DB8">
        <w:t xml:space="preserve">milar to the example </w:t>
      </w:r>
      <w:r w:rsidRPr="00761DB8">
        <w:t>in clause A.1, but demonstrates CLUE-controlled audio support channel – the assumption here is that TP UE1 has three microphones and three speakers and TP UE2 has two microphones and two speakers. No video communication is assumed in this example.</w:t>
      </w:r>
    </w:p>
    <w:p w14:paraId="7A7BCA2B" w14:textId="77777777" w:rsidR="0092735B" w:rsidRPr="00761DB8" w:rsidRDefault="0092735B" w:rsidP="0092735B">
      <w:pPr>
        <w:pStyle w:val="TH"/>
      </w:pPr>
      <w:r w:rsidRPr="00761DB8">
        <w:t xml:space="preserve">Table </w:t>
      </w:r>
      <w:r w:rsidR="00103A8E" w:rsidRPr="00761DB8">
        <w:t>A.2.</w:t>
      </w:r>
      <w:r w:rsidRPr="00761DB8">
        <w:t>1: Example SDP offer for Establishment of CLUE Data Channel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1AFCA477" w14:textId="77777777" w:rsidTr="009E43D7">
        <w:trPr>
          <w:jc w:val="center"/>
        </w:trPr>
        <w:tc>
          <w:tcPr>
            <w:tcW w:w="9639" w:type="dxa"/>
          </w:tcPr>
          <w:p w14:paraId="7A07DED6" w14:textId="77777777" w:rsidR="00840312" w:rsidRPr="00761DB8" w:rsidRDefault="00840312" w:rsidP="009E43D7">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840312" w:rsidRPr="00761DB8" w14:paraId="6955410B" w14:textId="77777777" w:rsidTr="009E43D7">
        <w:trPr>
          <w:jc w:val="center"/>
        </w:trPr>
        <w:tc>
          <w:tcPr>
            <w:tcW w:w="9639" w:type="dxa"/>
          </w:tcPr>
          <w:p w14:paraId="693E324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w:t>
            </w:r>
          </w:p>
          <w:p w14:paraId="121BF82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49150 RTP/AVP 96 97 98 99 100</w:t>
            </w:r>
          </w:p>
          <w:p w14:paraId="560CD87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45DA6D8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67A8DBB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402B9A0"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798126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006ED1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4C3100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A4ADA0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049BE1B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lastRenderedPageBreak/>
              <w:t>a=fmtp:97 mode-change-capability=2; max-red=220</w:t>
            </w:r>
          </w:p>
          <w:p w14:paraId="6B2EFDC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04CA7C0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6705165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49372D3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64CDC15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447EE8D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53B76FD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3F49C4D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0C109DF5"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7488888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34EAC30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 96 97 98 99 100</w:t>
            </w:r>
          </w:p>
          <w:p w14:paraId="2D4842C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48377DD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13E3E3B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28A2F2C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E49020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21DFADC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1D1B2A20"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62BDE4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4BFA01C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a=fmtp:97 mode-change-capability=2; max-red=220</w:t>
            </w:r>
          </w:p>
          <w:p w14:paraId="512443C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77482FF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2765AD7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02BC7CA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1407FFD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11EFCDA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37B06C2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06313B9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29C8685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sendonly</w:t>
            </w:r>
            <w:proofErr w:type="spellEnd"/>
          </w:p>
          <w:p w14:paraId="085708C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0DF87ED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 96 97 98 99 100</w:t>
            </w:r>
          </w:p>
          <w:p w14:paraId="112752C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2C9E7C9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571FB6A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6AFFFA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58EFD70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419F3D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72ACBBC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67AC830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602AA2B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a=fmtp:97 mode-change-capability=2; max-red=220</w:t>
            </w:r>
          </w:p>
          <w:p w14:paraId="5EB223A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730E5BD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08E70ED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23313B2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32B61F7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0FE277E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7E1E473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6A9FA7B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09F2902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sendonly</w:t>
            </w:r>
            <w:proofErr w:type="spellEnd"/>
          </w:p>
          <w:p w14:paraId="3991964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213F787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 96 97 98 99 100</w:t>
            </w:r>
          </w:p>
          <w:p w14:paraId="1AFD301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7E29D6E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2626A79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b=AS:89</w:t>
            </w:r>
          </w:p>
          <w:p w14:paraId="33F780D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39170BD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442E902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495DC9F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2E1ADF3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57F2989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a=fmtp:97 mode-change-capability=2; max-red=220</w:t>
            </w:r>
          </w:p>
          <w:p w14:paraId="10D602D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7D37242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4773D62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41EB36C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77A0B13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6ABAF3F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212EA0C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14DBB04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4B06DC3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sendonly</w:t>
            </w:r>
            <w:proofErr w:type="spellEnd"/>
          </w:p>
          <w:p w14:paraId="613B72A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a=mid:6</w:t>
            </w:r>
          </w:p>
          <w:p w14:paraId="40A9C1B0"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4B785B0C"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6349BA97"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1E882DE4"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color w:val="000000"/>
              </w:rPr>
            </w:pPr>
            <w:r w:rsidRPr="00761DB8">
              <w:rPr>
                <w:rFonts w:ascii="Courier New" w:hAnsi="Courier New" w:cs="Courier New"/>
                <w:b/>
                <w:color w:val="000000"/>
                <w:sz w:val="18"/>
                <w:szCs w:val="18"/>
              </w:rPr>
              <w:t>a=mid:3</w:t>
            </w:r>
          </w:p>
        </w:tc>
      </w:tr>
    </w:tbl>
    <w:p w14:paraId="06AD2C33" w14:textId="77777777" w:rsidR="0092735B" w:rsidRPr="00761DB8" w:rsidRDefault="0092735B" w:rsidP="00BA1BD8"/>
    <w:p w14:paraId="3C8554E7" w14:textId="77777777" w:rsidR="0092735B" w:rsidRPr="00761DB8" w:rsidRDefault="0092735B" w:rsidP="007C1A9B">
      <w:pPr>
        <w:rPr>
          <w:lang w:eastAsia="zh-CN"/>
        </w:rPr>
      </w:pPr>
      <w:r w:rsidRPr="00761DB8">
        <w:rPr>
          <w:lang w:eastAsia="zh-CN"/>
        </w:rPr>
        <w:t xml:space="preserve">The SDP offer from TP UE1 in Table </w:t>
      </w:r>
      <w:r w:rsidR="00D13425" w:rsidRPr="00761DB8">
        <w:rPr>
          <w:lang w:eastAsia="zh-CN"/>
        </w:rPr>
        <w:t>A.2.</w:t>
      </w:r>
      <w:r w:rsidRPr="00761DB8">
        <w:rPr>
          <w:lang w:eastAsia="zh-CN"/>
        </w:rPr>
        <w:t xml:space="preserve">1 </w:t>
      </w:r>
      <w:r w:rsidRPr="00761DB8">
        <w:rPr>
          <w:rFonts w:hint="eastAsia"/>
          <w:lang w:eastAsia="zh-CN"/>
        </w:rPr>
        <w:t>contain</w:t>
      </w:r>
      <w:r w:rsidRPr="00761DB8">
        <w:rPr>
          <w:lang w:eastAsia="zh-CN"/>
        </w:rPr>
        <w:t xml:space="preserve">s the </w:t>
      </w:r>
      <w:r w:rsidRPr="00761DB8">
        <w:rPr>
          <w:rFonts w:hint="eastAsia"/>
          <w:lang w:eastAsia="zh-CN"/>
        </w:rPr>
        <w:t xml:space="preserve">basic </w:t>
      </w:r>
      <w:r w:rsidRPr="00761DB8">
        <w:rPr>
          <w:lang w:eastAsia="zh-CN"/>
        </w:rPr>
        <w:t xml:space="preserve">audio stream (non-CLUE controlled) </w:t>
      </w:r>
      <w:r w:rsidRPr="00761DB8">
        <w:rPr>
          <w:rFonts w:hint="eastAsia"/>
          <w:lang w:eastAsia="zh-CN"/>
        </w:rPr>
        <w:t xml:space="preserve">and an establishment </w:t>
      </w:r>
      <w:r w:rsidRPr="00761DB8">
        <w:rPr>
          <w:lang w:eastAsia="zh-CN"/>
        </w:rPr>
        <w:t xml:space="preserve">request for a </w:t>
      </w:r>
      <w:r w:rsidRPr="00761DB8">
        <w:rPr>
          <w:rFonts w:hint="eastAsia"/>
          <w:lang w:eastAsia="zh-CN"/>
        </w:rPr>
        <w:t xml:space="preserve">DTLS/SCTP association used to realize a CLUE data channel. </w:t>
      </w:r>
      <w:r w:rsidRPr="00761DB8">
        <w:rPr>
          <w:lang w:eastAsia="zh-CN"/>
        </w:rPr>
        <w:t xml:space="preserve">A CLUE group is included and the data channel is shown in group (3). </w:t>
      </w:r>
    </w:p>
    <w:p w14:paraId="6216FA7B" w14:textId="77777777" w:rsidR="0092735B" w:rsidRPr="00761DB8" w:rsidRDefault="0092735B" w:rsidP="007C1A9B">
      <w:pPr>
        <w:rPr>
          <w:lang w:eastAsia="zh-CN"/>
        </w:rPr>
      </w:pPr>
      <w:r w:rsidRPr="00761DB8">
        <w:rPr>
          <w:lang w:eastAsia="zh-CN"/>
        </w:rPr>
        <w:t>For the basic media streams, the offer contains the AMR narrowband, AMR-WB wideband and EVS codecs, with the former two included for the purposes of interworking with MTSI clients.</w:t>
      </w:r>
    </w:p>
    <w:p w14:paraId="26943559" w14:textId="77777777" w:rsidR="00840312" w:rsidRPr="00761DB8" w:rsidRDefault="00840312" w:rsidP="007C1A9B">
      <w:pPr>
        <w:rPr>
          <w:lang w:eastAsia="zh-CN"/>
        </w:rPr>
      </w:pPr>
      <w:r w:rsidRPr="00761DB8">
        <w:rPr>
          <w:lang w:eastAsia="zh-CN"/>
        </w:rPr>
        <w:t xml:space="preserve">Since </w:t>
      </w:r>
      <w:r w:rsidRPr="00761DB8">
        <w:t>the TP UE intends to negotiate multiple streams for audio, the SDP offer contains all of them in the basic (i.e., non-CLUE controlled) stream offered with the multi-stream capabilities for MSMTSI clients</w:t>
      </w:r>
      <w:r w:rsidRPr="00761DB8">
        <w:rPr>
          <w:lang w:eastAsia="zh-CN"/>
        </w:rPr>
        <w:t xml:space="preserve">, as outlined in clause 6, as this helps to fall back to MSMTSI in case the remote client is not a TP UE and CLUE negotiation is not successful. Moreover, it should be observed that the multiple streams for audio other than the basic streams offered for MSMTSI clients are labelled as </w:t>
      </w:r>
      <w:r w:rsidR="00761DB8">
        <w:rPr>
          <w:lang w:eastAsia="zh-CN"/>
        </w:rPr>
        <w:t>'</w:t>
      </w:r>
      <w:proofErr w:type="spellStart"/>
      <w:r w:rsidRPr="00761DB8">
        <w:rPr>
          <w:lang w:eastAsia="zh-CN"/>
        </w:rPr>
        <w:t>sendonly</w:t>
      </w:r>
      <w:proofErr w:type="spellEnd"/>
      <w:r w:rsidR="00761DB8">
        <w:rPr>
          <w:lang w:eastAsia="zh-CN"/>
        </w:rPr>
        <w:t>'</w:t>
      </w:r>
      <w:r w:rsidRPr="00761DB8">
        <w:rPr>
          <w:lang w:eastAsia="zh-CN"/>
        </w:rPr>
        <w:t xml:space="preserve"> and are also not part of the CLUE group. Only the offered CLUE data channel is included in the CLUE group (identified by </w:t>
      </w:r>
      <w:r w:rsidRPr="00761DB8">
        <w:rPr>
          <w:rFonts w:ascii="Courier New" w:hAnsi="Courier New" w:cs="Courier New"/>
          <w:b/>
          <w:color w:val="000000"/>
          <w:sz w:val="18"/>
          <w:szCs w:val="18"/>
        </w:rPr>
        <w:t>a=mid:3</w:t>
      </w:r>
      <w:r w:rsidRPr="00761DB8">
        <w:rPr>
          <w:color w:val="000000"/>
        </w:rPr>
        <w:t>).</w:t>
      </w:r>
    </w:p>
    <w:p w14:paraId="1ECF6A0E" w14:textId="77777777" w:rsidR="0092735B" w:rsidRPr="00761DB8" w:rsidRDefault="0092735B" w:rsidP="0092735B">
      <w:pPr>
        <w:pStyle w:val="TH"/>
      </w:pPr>
      <w:r w:rsidRPr="00761DB8">
        <w:t xml:space="preserve">Table </w:t>
      </w:r>
      <w:r w:rsidR="00103A8E" w:rsidRPr="00761DB8">
        <w:t>A.2.</w:t>
      </w:r>
      <w:r w:rsidRPr="00761DB8">
        <w:t>2: Example SDP answer for Establishment of CLUE Data Channel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0CF498D0" w14:textId="77777777" w:rsidTr="009E43D7">
        <w:trPr>
          <w:jc w:val="center"/>
        </w:trPr>
        <w:tc>
          <w:tcPr>
            <w:tcW w:w="9639" w:type="dxa"/>
          </w:tcPr>
          <w:p w14:paraId="162462F2" w14:textId="77777777" w:rsidR="00840312" w:rsidRPr="00761DB8" w:rsidRDefault="00840312" w:rsidP="009E43D7">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840312" w:rsidRPr="00761DB8" w14:paraId="123AC04F" w14:textId="77777777" w:rsidTr="009E43D7">
        <w:trPr>
          <w:jc w:val="center"/>
        </w:trPr>
        <w:tc>
          <w:tcPr>
            <w:tcW w:w="9639" w:type="dxa"/>
          </w:tcPr>
          <w:p w14:paraId="1E970E3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100</w:t>
            </w:r>
          </w:p>
          <w:p w14:paraId="24087B9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RTP/AVPF 96</w:t>
            </w:r>
          </w:p>
          <w:p w14:paraId="747936A0"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693186D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2C0FDE7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77D68A0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C7AA9C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8D012C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16D544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4A46140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7D7B6F9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0375CBC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591760F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RTP/AVPF 96</w:t>
            </w:r>
          </w:p>
          <w:p w14:paraId="70EEDA9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1645837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03D047C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685DE92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5C5FA1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a=rtpmap:96 EVS/16000/1</w:t>
            </w:r>
          </w:p>
          <w:p w14:paraId="471859C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0C386F2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6C0DC2F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66FCC78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recvonly</w:t>
            </w:r>
            <w:proofErr w:type="spellEnd"/>
          </w:p>
          <w:p w14:paraId="0A80865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a=mid:10</w:t>
            </w:r>
          </w:p>
          <w:p w14:paraId="7FAEF68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RTP/AVPF 96</w:t>
            </w:r>
          </w:p>
          <w:p w14:paraId="7634459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4E5FE7F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052A44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D76194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6B59E6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08B945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05C59D4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09305D7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1F7DFF3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recvonly</w:t>
            </w:r>
            <w:proofErr w:type="spellEnd"/>
          </w:p>
          <w:p w14:paraId="3FB5CEC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a=mid:11</w:t>
            </w:r>
          </w:p>
          <w:p w14:paraId="3CC9E7B5" w14:textId="77777777" w:rsidR="00840312" w:rsidRPr="00761DB8" w:rsidRDefault="00840312" w:rsidP="009E43D7">
            <w:pPr>
              <w:pStyle w:val="TAL"/>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0 RTP/AVP 96</w:t>
            </w:r>
          </w:p>
          <w:p w14:paraId="28CACE91"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076352EB"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0870A45E"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645E56F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b/>
                <w:color w:val="000000"/>
                <w:szCs w:val="18"/>
              </w:rPr>
              <w:t>a=mid:100</w:t>
            </w:r>
          </w:p>
        </w:tc>
      </w:tr>
    </w:tbl>
    <w:p w14:paraId="72F05F3A" w14:textId="77777777" w:rsidR="0092735B" w:rsidRPr="00761DB8" w:rsidRDefault="0092735B" w:rsidP="00BC383C"/>
    <w:p w14:paraId="0A822DAF" w14:textId="77777777" w:rsidR="0092735B" w:rsidRPr="00761DB8" w:rsidRDefault="0092735B" w:rsidP="0092735B">
      <w:r w:rsidRPr="00761DB8">
        <w:t xml:space="preserve">The answer from TP UE2 in Table </w:t>
      </w:r>
      <w:r w:rsidR="00103A8E" w:rsidRPr="00761DB8">
        <w:t>A.2.</w:t>
      </w:r>
      <w:r w:rsidRPr="00761DB8">
        <w:t>2 indicates that the CLUE data channel is accepted. Now CLUE and configure messages can be exchanged in order to negotiate on the capture and rendering capabilities for the telepresence session. Moreover, TP UE2 wishes to receive initial media, and so includes corresponding non-CLUE-controlled audio lines, accepting the use of the EVS codec.</w:t>
      </w:r>
    </w:p>
    <w:p w14:paraId="3F1F3E8F" w14:textId="77777777" w:rsidR="0092735B" w:rsidRPr="00761DB8" w:rsidRDefault="0092735B" w:rsidP="0092735B">
      <w:r w:rsidRPr="00761DB8">
        <w:t>With the successful initial SDP offer-answer, TP UEs negotiate the CLUE channel via the exchange of CLUE ADVERTISEMENT and CLUE CONFIGURE messages.</w:t>
      </w:r>
      <w:r w:rsidR="00976D11" w:rsidRPr="00761DB8">
        <w:t xml:space="preserve"> </w:t>
      </w:r>
      <w:r w:rsidRPr="00761DB8">
        <w:t>TP UE1 advertises three static Captures representing its three microphones.</w:t>
      </w:r>
      <w:r w:rsidR="00976D11" w:rsidRPr="00761DB8">
        <w:t xml:space="preserve"> </w:t>
      </w:r>
      <w:r w:rsidRPr="00761DB8">
        <w:t>It also includes switched Captures suitable for two- and one-speaker systems. TP UE1 also includes an Encoding Group with three Encoding IDs: "enc1", "enc2" and "enc3", which will appear in the subsequent SDP offer TP UE1 intends to send. TP UE2 also sends its CLUE ADVERTISEMENT message, where it advertises two static Captures representing its two microphones.</w:t>
      </w:r>
      <w:r w:rsidR="00976D11" w:rsidRPr="00761DB8">
        <w:t xml:space="preserve"> </w:t>
      </w:r>
      <w:r w:rsidRPr="00761DB8">
        <w:t>It also includes a single composed Capture for single-speaker systems, in which it will composite the two microphone views into a single audio stream.</w:t>
      </w:r>
      <w:r w:rsidR="00976D11" w:rsidRPr="00761DB8">
        <w:t xml:space="preserve"> </w:t>
      </w:r>
      <w:r w:rsidRPr="00761DB8">
        <w:t>TP UE2 also includes a single Encoding Group with two Encoding IDs: "foo" and "bar".</w:t>
      </w:r>
    </w:p>
    <w:p w14:paraId="2CAFBF54" w14:textId="77777777" w:rsidR="0092735B" w:rsidRPr="00761DB8" w:rsidRDefault="0092735B" w:rsidP="0092735B">
      <w:r w:rsidRPr="00761DB8">
        <w:t xml:space="preserve">Following the exchange of these CLUE messages, further SDP offer-answer negotiations can occur that include CLUE-controlled encodings. Every "m" line representing a CLUE Encoding contains a </w:t>
      </w:r>
      <w:r w:rsidR="00103A8E" w:rsidRPr="00761DB8">
        <w:t>"label" attribute as defined in [48] t</w:t>
      </w:r>
      <w:r w:rsidRPr="00761DB8">
        <w:t xml:space="preserve">o identify the Encoding by the sender in CLUE Advertisement messages and by the receiver in CLUE Configure messages, </w:t>
      </w:r>
      <w:r w:rsidR="003E71CD" w:rsidRPr="00761DB8">
        <w:t>e.g.</w:t>
      </w:r>
      <w:r w:rsidRPr="00761DB8">
        <w:t xml:space="preserve"> </w:t>
      </w:r>
      <w:r w:rsidR="00B834B7" w:rsidRPr="00761DB8">
        <w:t>"</w:t>
      </w:r>
      <w:r w:rsidRPr="00761DB8">
        <w:t>enc1</w:t>
      </w:r>
      <w:r w:rsidR="00B834B7" w:rsidRPr="00761DB8">
        <w:t>"</w:t>
      </w:r>
      <w:r w:rsidRPr="00761DB8">
        <w:t xml:space="preserve">, </w:t>
      </w:r>
      <w:r w:rsidR="00B834B7" w:rsidRPr="00761DB8">
        <w:t>"</w:t>
      </w:r>
      <w:r w:rsidRPr="00761DB8">
        <w:t>enc2</w:t>
      </w:r>
      <w:r w:rsidR="00B834B7" w:rsidRPr="00761DB8">
        <w:t>"</w:t>
      </w:r>
      <w:r w:rsidRPr="00761DB8">
        <w:t xml:space="preserve">, </w:t>
      </w:r>
      <w:r w:rsidR="00B834B7" w:rsidRPr="00761DB8">
        <w:t>"</w:t>
      </w:r>
      <w:r w:rsidRPr="00761DB8">
        <w:t>enc3</w:t>
      </w:r>
      <w:r w:rsidR="00B834B7" w:rsidRPr="00761DB8">
        <w:t>"</w:t>
      </w:r>
      <w:r w:rsidRPr="00761DB8">
        <w:t xml:space="preserve"> for TP UE1 and </w:t>
      </w:r>
      <w:r w:rsidR="00B834B7" w:rsidRPr="00761DB8">
        <w:t>"</w:t>
      </w:r>
      <w:r w:rsidRPr="00761DB8">
        <w:t>foo</w:t>
      </w:r>
      <w:r w:rsidR="00B834B7" w:rsidRPr="00761DB8">
        <w:t>"</w:t>
      </w:r>
      <w:r w:rsidRPr="00761DB8">
        <w:t xml:space="preserve"> and </w:t>
      </w:r>
      <w:r w:rsidR="00B834B7" w:rsidRPr="00761DB8">
        <w:t>"</w:t>
      </w:r>
      <w:r w:rsidRPr="00761DB8">
        <w:t>bar</w:t>
      </w:r>
      <w:r w:rsidR="00B834B7" w:rsidRPr="00761DB8">
        <w:t>"</w:t>
      </w:r>
      <w:r w:rsidRPr="00761DB8">
        <w:t xml:space="preserve"> for TP UE2.</w:t>
      </w:r>
    </w:p>
    <w:p w14:paraId="6D4BC903" w14:textId="77777777" w:rsidR="00840312" w:rsidRPr="00761DB8" w:rsidRDefault="00840312" w:rsidP="0092735B">
      <w:r w:rsidRPr="00761DB8">
        <w:rPr>
          <w:lang w:eastAsia="ko-KR"/>
        </w:rPr>
        <w:t xml:space="preserve">It should be noted that, since the CLUE negotiation was successful, the subsequent SDP offers are made such that for each media type the additional streams other than the basic stream are offered as CLUE-controlled streams and MSMTSI client capabilities are no longer to be offered. As a result, several of the earlier accepted </w:t>
      </w:r>
      <w:r w:rsidR="00761DB8">
        <w:rPr>
          <w:lang w:eastAsia="ko-KR"/>
        </w:rPr>
        <w:t>'</w:t>
      </w:r>
      <w:proofErr w:type="spellStart"/>
      <w:r w:rsidRPr="00761DB8">
        <w:rPr>
          <w:lang w:eastAsia="ko-KR"/>
        </w:rPr>
        <w:t>sendonly</w:t>
      </w:r>
      <w:proofErr w:type="spellEnd"/>
      <w:r w:rsidR="00761DB8">
        <w:rPr>
          <w:lang w:eastAsia="ko-KR"/>
        </w:rPr>
        <w:t>'</w:t>
      </w:r>
      <w:r w:rsidRPr="00761DB8">
        <w:rPr>
          <w:lang w:eastAsia="ko-KR"/>
        </w:rPr>
        <w:t xml:space="preserve"> audio streams are now offered as part of the CLUE-controlled group in the SDP offer example below. </w:t>
      </w:r>
    </w:p>
    <w:p w14:paraId="0F6B6D95" w14:textId="77777777" w:rsidR="0092735B" w:rsidRPr="00761DB8" w:rsidRDefault="0092735B" w:rsidP="0092735B">
      <w:pPr>
        <w:pStyle w:val="TH"/>
      </w:pPr>
      <w:r w:rsidRPr="00761DB8">
        <w:t xml:space="preserve">Table </w:t>
      </w:r>
      <w:r w:rsidR="00103A8E" w:rsidRPr="00761DB8">
        <w:t>A.2.</w:t>
      </w:r>
      <w:r w:rsidRPr="00761DB8">
        <w:t>3: Example SDP offer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66A53865" w14:textId="77777777" w:rsidTr="00A53174">
        <w:trPr>
          <w:jc w:val="center"/>
        </w:trPr>
        <w:tc>
          <w:tcPr>
            <w:tcW w:w="9639" w:type="dxa"/>
          </w:tcPr>
          <w:p w14:paraId="2757996A"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92735B" w:rsidRPr="00761DB8" w14:paraId="60F81F5F" w14:textId="77777777" w:rsidTr="00A53174">
        <w:trPr>
          <w:jc w:val="center"/>
        </w:trPr>
        <w:tc>
          <w:tcPr>
            <w:tcW w:w="9639" w:type="dxa"/>
          </w:tcPr>
          <w:p w14:paraId="6B71601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 4 5 6</w:t>
            </w:r>
          </w:p>
          <w:p w14:paraId="777F632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49150 RTP/AVPF 96</w:t>
            </w:r>
          </w:p>
          <w:p w14:paraId="6D0C06D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016E619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2A1788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798A04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54926E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6266677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a=ptime:20</w:t>
            </w:r>
          </w:p>
          <w:p w14:paraId="0D9B670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1DCB475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1A7B998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12BCFB14"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76F8E27D"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4515C667"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6F6933F5"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a=mid:3</w:t>
            </w:r>
          </w:p>
          <w:p w14:paraId="31FB365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 96</w:t>
            </w:r>
          </w:p>
          <w:p w14:paraId="0D6076A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48B4D6B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C9DC92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2C39B5A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3CF9B5A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2B9E10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FFA362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7CFBB4D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5F551A3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5EDC34F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40E86795"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a=label:enc1</w:t>
            </w:r>
          </w:p>
          <w:p w14:paraId="2EDA8B0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 96</w:t>
            </w:r>
          </w:p>
          <w:p w14:paraId="11148BD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5C44CFE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6E9B2B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5E7A7E8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1C551601"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739DBB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1AF9E0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594F41F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50A3B55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3370C56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08524230"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a=label:enc2</w:t>
            </w:r>
          </w:p>
          <w:p w14:paraId="56C1D44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 96</w:t>
            </w:r>
          </w:p>
          <w:p w14:paraId="64F95B0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4D26982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CA6E96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A53FB5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52DE0EE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2BEF572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17EFC18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63DFEE4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20C5B16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5B3477F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a=mid:6</w:t>
            </w:r>
          </w:p>
          <w:p w14:paraId="06EA2E1F"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b/>
                <w:color w:val="000000"/>
                <w:sz w:val="18"/>
                <w:szCs w:val="18"/>
              </w:rPr>
              <w:t>a=label:enc3</w:t>
            </w:r>
          </w:p>
        </w:tc>
      </w:tr>
    </w:tbl>
    <w:p w14:paraId="29D85DA0" w14:textId="77777777" w:rsidR="0092735B" w:rsidRPr="00761DB8" w:rsidRDefault="0092735B" w:rsidP="0092735B"/>
    <w:p w14:paraId="6C8C7BFE" w14:textId="77777777" w:rsidR="0092735B" w:rsidRPr="00761DB8" w:rsidRDefault="0092735B" w:rsidP="0092735B">
      <w:r w:rsidRPr="00761DB8">
        <w:t xml:space="preserve">The second SDP offer in Table </w:t>
      </w:r>
      <w:r w:rsidR="00103A8E" w:rsidRPr="00761DB8">
        <w:t>A.2.</w:t>
      </w:r>
      <w:r w:rsidRPr="00761DB8">
        <w:t xml:space="preserve">3 from TP UE1 maintains the </w:t>
      </w:r>
      <w:r w:rsidR="00D13425" w:rsidRPr="00761DB8">
        <w:rPr>
          <w:lang w:eastAsia="zh-CN"/>
        </w:rPr>
        <w:t>"</w:t>
      </w:r>
      <w:proofErr w:type="spellStart"/>
      <w:r w:rsidRPr="00761DB8">
        <w:t>sendrecv</w:t>
      </w:r>
      <w:proofErr w:type="spellEnd"/>
      <w:r w:rsidR="00D13425" w:rsidRPr="00761DB8">
        <w:rPr>
          <w:lang w:eastAsia="zh-CN"/>
        </w:rPr>
        <w:t>"</w:t>
      </w:r>
      <w:r w:rsidRPr="00761DB8">
        <w:t xml:space="preserve"> audio and includes three additional </w:t>
      </w:r>
      <w:r w:rsidR="00D13425" w:rsidRPr="00761DB8">
        <w:rPr>
          <w:lang w:eastAsia="zh-CN"/>
        </w:rPr>
        <w:t>"</w:t>
      </w:r>
      <w:proofErr w:type="spellStart"/>
      <w:r w:rsidRPr="00761DB8">
        <w:t>sendonly</w:t>
      </w:r>
      <w:proofErr w:type="spellEnd"/>
      <w:r w:rsidR="00D13425" w:rsidRPr="00761DB8">
        <w:rPr>
          <w:lang w:eastAsia="zh-CN"/>
        </w:rPr>
        <w:t>"</w:t>
      </w:r>
      <w:r w:rsidRPr="00761DB8">
        <w:t xml:space="preserve"> m-lines representing the three CLUE-controlled encodings for audio. Each of these m-lines contains a </w:t>
      </w:r>
      <w:r w:rsidR="00D13425" w:rsidRPr="00761DB8">
        <w:rPr>
          <w:lang w:eastAsia="zh-CN"/>
        </w:rPr>
        <w:t>"</w:t>
      </w:r>
      <w:r w:rsidRPr="00761DB8">
        <w:t>label</w:t>
      </w:r>
      <w:r w:rsidR="00D13425" w:rsidRPr="00761DB8">
        <w:rPr>
          <w:lang w:eastAsia="zh-CN"/>
        </w:rPr>
        <w:t>"</w:t>
      </w:r>
      <w:r w:rsidRPr="00761DB8">
        <w:t xml:space="preserve"> corresponding to one of the encoding IDs from the CLUE advertisement from TP UE1. Each also has its </w:t>
      </w:r>
      <w:r w:rsidR="00D13425" w:rsidRPr="00761DB8">
        <w:rPr>
          <w:lang w:eastAsia="zh-CN"/>
        </w:rPr>
        <w:t>"</w:t>
      </w:r>
      <w:r w:rsidRPr="00761DB8">
        <w:t>mid</w:t>
      </w:r>
      <w:r w:rsidR="00D13425" w:rsidRPr="00761DB8">
        <w:rPr>
          <w:lang w:eastAsia="zh-CN"/>
        </w:rPr>
        <w:t>"</w:t>
      </w:r>
      <w:r w:rsidRPr="00761DB8">
        <w:t xml:space="preserve"> added to the grouping attribute to show that they are controlled by the CLUE channel. </w:t>
      </w:r>
    </w:p>
    <w:p w14:paraId="647DBA4E" w14:textId="77777777" w:rsidR="0092735B" w:rsidRPr="00761DB8" w:rsidRDefault="0092735B" w:rsidP="0092735B">
      <w:r w:rsidRPr="00761DB8">
        <w:t>TP UE2 now has all the information it needs to decide which streams to configure.</w:t>
      </w:r>
      <w:r w:rsidR="00976D11" w:rsidRPr="00761DB8">
        <w:t xml:space="preserve"> </w:t>
      </w:r>
      <w:r w:rsidRPr="00761DB8">
        <w:t>As such it now sends its CLUE CONFIGURE message.</w:t>
      </w:r>
      <w:r w:rsidR="00976D11" w:rsidRPr="00761DB8">
        <w:t xml:space="preserve"> </w:t>
      </w:r>
      <w:r w:rsidRPr="00761DB8">
        <w:t>This requests the pair of switched Captures, and it configures them with encoder ids "enc1" and "enc2".</w:t>
      </w:r>
      <w:r w:rsidR="00976D11" w:rsidRPr="00761DB8">
        <w:t xml:space="preserve"> </w:t>
      </w:r>
    </w:p>
    <w:p w14:paraId="46612611" w14:textId="77777777" w:rsidR="0092735B" w:rsidRPr="00761DB8" w:rsidRDefault="0092735B" w:rsidP="00C46253">
      <w:r w:rsidRPr="00761DB8">
        <w:t>TP UE1 receives the CLUE CONFIGURE from TP UE2 and sends a CLUE RESPONSE message to acknowledge its receptions.</w:t>
      </w:r>
    </w:p>
    <w:p w14:paraId="17FE2AF4" w14:textId="77777777" w:rsidR="0092735B" w:rsidRPr="00761DB8" w:rsidRDefault="0092735B" w:rsidP="0092735B">
      <w:pPr>
        <w:pStyle w:val="TH"/>
      </w:pPr>
      <w:r w:rsidRPr="00761DB8">
        <w:lastRenderedPageBreak/>
        <w:t xml:space="preserve">Table </w:t>
      </w:r>
      <w:r w:rsidR="00103A8E" w:rsidRPr="00761DB8">
        <w:t>A.2.</w:t>
      </w:r>
      <w:r w:rsidRPr="00761DB8">
        <w:t>4: Example SDP answer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1C864B3F" w14:textId="77777777" w:rsidTr="00A53174">
        <w:trPr>
          <w:jc w:val="center"/>
        </w:trPr>
        <w:tc>
          <w:tcPr>
            <w:tcW w:w="9639" w:type="dxa"/>
          </w:tcPr>
          <w:p w14:paraId="0CC27EC7"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92735B" w:rsidRPr="00761DB8" w14:paraId="641C15AA" w14:textId="77777777" w:rsidTr="00A53174">
        <w:trPr>
          <w:jc w:val="center"/>
        </w:trPr>
        <w:tc>
          <w:tcPr>
            <w:tcW w:w="9639" w:type="dxa"/>
          </w:tcPr>
          <w:p w14:paraId="6701772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11 12 100</w:t>
            </w:r>
          </w:p>
          <w:p w14:paraId="3E44965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RTP/AVPF 96</w:t>
            </w:r>
          </w:p>
          <w:p w14:paraId="68476D0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172E89F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6F6EF20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E483D6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468754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6671A7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2C6F885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4DCD8F0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61F3CB5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60CCA85D"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2663D6DF"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5F36EFBE"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599837D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color w:val="000000"/>
                <w:szCs w:val="18"/>
              </w:rPr>
            </w:pPr>
            <w:r w:rsidRPr="00761DB8">
              <w:rPr>
                <w:rFonts w:ascii="Courier New" w:hAnsi="Courier New" w:cs="Courier New"/>
                <w:b/>
                <w:color w:val="000000"/>
                <w:szCs w:val="18"/>
              </w:rPr>
              <w:t>a=mid:100</w:t>
            </w:r>
          </w:p>
          <w:p w14:paraId="3FA341E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RTP/AVPF 96</w:t>
            </w:r>
          </w:p>
          <w:p w14:paraId="7524B62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a=acfg:1 t=1</w:t>
            </w:r>
          </w:p>
          <w:p w14:paraId="1C6CD19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15B10BA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441A082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35B76FE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94C991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6A997BE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1D32BBB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3E570AF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2C4C1F7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a=mid:11</w:t>
            </w:r>
          </w:p>
          <w:p w14:paraId="7F5EDBA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RTP/AVPF 96</w:t>
            </w:r>
          </w:p>
          <w:p w14:paraId="751CCEC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6D35D57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454A944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5927A9E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61AF018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11D976E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EB22E0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749C2398"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250E7DC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37FAE83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a=mid:12</w:t>
            </w:r>
          </w:p>
          <w:p w14:paraId="2FAB9266"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color w:val="000000"/>
                <w:sz w:val="18"/>
                <w:szCs w:val="18"/>
              </w:rPr>
              <w:t>m=audio 0 RTP/AVP 96</w:t>
            </w:r>
          </w:p>
        </w:tc>
      </w:tr>
    </w:tbl>
    <w:p w14:paraId="247806F5" w14:textId="77777777" w:rsidR="0092735B" w:rsidRPr="00761DB8" w:rsidRDefault="0092735B" w:rsidP="00BC383C"/>
    <w:p w14:paraId="2BAFA392" w14:textId="77777777" w:rsidR="0092735B" w:rsidRPr="00761DB8" w:rsidRDefault="0092735B" w:rsidP="00BC383C">
      <w:r w:rsidRPr="00761DB8">
        <w:t xml:space="preserve">TP UE2 now sends its SDP answer, shown in Table </w:t>
      </w:r>
      <w:r w:rsidR="00103A8E" w:rsidRPr="00761DB8">
        <w:t>A.2.</w:t>
      </w:r>
      <w:r w:rsidRPr="00761DB8">
        <w:t>4.</w:t>
      </w:r>
      <w:r w:rsidR="00976D11" w:rsidRPr="00761DB8">
        <w:t xml:space="preserve"> </w:t>
      </w:r>
      <w:r w:rsidRPr="00761DB8">
        <w:t xml:space="preserve">Alongside the original audio and CLUE m-lines, it includes two active </w:t>
      </w:r>
      <w:r w:rsidR="00D13425" w:rsidRPr="00761DB8">
        <w:rPr>
          <w:lang w:eastAsia="zh-CN"/>
        </w:rPr>
        <w:t>"</w:t>
      </w:r>
      <w:proofErr w:type="spellStart"/>
      <w:r w:rsidRPr="00761DB8">
        <w:t>recvonly</w:t>
      </w:r>
      <w:proofErr w:type="spellEnd"/>
      <w:r w:rsidR="00D13425" w:rsidRPr="00761DB8">
        <w:rPr>
          <w:lang w:eastAsia="zh-CN"/>
        </w:rPr>
        <w:t>"</w:t>
      </w:r>
      <w:r w:rsidRPr="00761DB8">
        <w:t xml:space="preserve"> m-lines and a zeroed m-line for the third, indicating that only two of the offered CLUE-controlled encodings are accepted.</w:t>
      </w:r>
      <w:r w:rsidR="00976D11" w:rsidRPr="00761DB8">
        <w:t xml:space="preserve"> </w:t>
      </w:r>
      <w:r w:rsidRPr="00761DB8">
        <w:t xml:space="preserve">It adds their </w:t>
      </w:r>
      <w:r w:rsidR="00D13425" w:rsidRPr="00761DB8">
        <w:rPr>
          <w:lang w:eastAsia="zh-CN"/>
        </w:rPr>
        <w:t>"</w:t>
      </w:r>
      <w:r w:rsidRPr="00761DB8">
        <w:t>mid</w:t>
      </w:r>
      <w:r w:rsidR="00D13425" w:rsidRPr="00761DB8">
        <w:rPr>
          <w:lang w:eastAsia="zh-CN"/>
        </w:rPr>
        <w:t>"</w:t>
      </w:r>
      <w:r w:rsidRPr="00761DB8">
        <w:t xml:space="preserve"> values to the grouping attribute to show they are controlled by the CLUE channel.</w:t>
      </w:r>
      <w:r w:rsidR="00976D11" w:rsidRPr="00761DB8">
        <w:t xml:space="preserve"> </w:t>
      </w:r>
    </w:p>
    <w:p w14:paraId="0C22E538" w14:textId="77777777" w:rsidR="0021193F" w:rsidRPr="00761DB8" w:rsidRDefault="0092735B" w:rsidP="00BC383C">
      <w:r w:rsidRPr="00761DB8">
        <w:t>The constraints of offer/answer meant that TP UE2 could not include its encoder information as new m-lines in the SDP answer.</w:t>
      </w:r>
      <w:r w:rsidR="00976D11" w:rsidRPr="00761DB8">
        <w:t xml:space="preserve"> </w:t>
      </w:r>
      <w:r w:rsidRPr="00761DB8">
        <w:t>As such</w:t>
      </w:r>
      <w:r w:rsidR="00D13425" w:rsidRPr="00761DB8">
        <w:t>,</w:t>
      </w:r>
      <w:r w:rsidRPr="00761DB8">
        <w:t xml:space="preserve"> TP UE2 now generates a third SDP offer.</w:t>
      </w:r>
      <w:r w:rsidR="00976D11" w:rsidRPr="00761DB8">
        <w:t xml:space="preserve"> </w:t>
      </w:r>
      <w:r w:rsidRPr="00761DB8">
        <w:t xml:space="preserve">Along with all the accepted streams from the second offer-answer exchange, TP UE2 also includes two new </w:t>
      </w:r>
      <w:r w:rsidR="00D13425" w:rsidRPr="00761DB8">
        <w:rPr>
          <w:lang w:eastAsia="zh-CN"/>
        </w:rPr>
        <w:t>"</w:t>
      </w:r>
      <w:proofErr w:type="spellStart"/>
      <w:r w:rsidRPr="00761DB8">
        <w:t>sendonly</w:t>
      </w:r>
      <w:proofErr w:type="spellEnd"/>
      <w:r w:rsidR="00D13425" w:rsidRPr="00761DB8">
        <w:rPr>
          <w:lang w:eastAsia="zh-CN"/>
        </w:rPr>
        <w:t>"</w:t>
      </w:r>
      <w:r w:rsidRPr="00761DB8">
        <w:t xml:space="preserve"> streams.</w:t>
      </w:r>
      <w:r w:rsidR="00976D11" w:rsidRPr="00761DB8">
        <w:t xml:space="preserve"> </w:t>
      </w:r>
      <w:r w:rsidRPr="00761DB8">
        <w:t xml:space="preserve">Each stream has a </w:t>
      </w:r>
      <w:r w:rsidR="00D13425" w:rsidRPr="00761DB8">
        <w:rPr>
          <w:lang w:eastAsia="zh-CN"/>
        </w:rPr>
        <w:t>"</w:t>
      </w:r>
      <w:r w:rsidRPr="00761DB8">
        <w:t>label</w:t>
      </w:r>
      <w:r w:rsidR="00D13425" w:rsidRPr="00761DB8">
        <w:rPr>
          <w:lang w:eastAsia="zh-CN"/>
        </w:rPr>
        <w:t>"</w:t>
      </w:r>
      <w:r w:rsidRPr="00761DB8">
        <w:t xml:space="preserve"> corresponding to the Encoding IDs in the CLUE ADVERTISEMENT message from TP UE2.</w:t>
      </w:r>
      <w:r w:rsidR="00976D11" w:rsidRPr="00761DB8">
        <w:t xml:space="preserve"> </w:t>
      </w:r>
      <w:r w:rsidRPr="00761DB8">
        <w:t xml:space="preserve">It also adds their </w:t>
      </w:r>
      <w:r w:rsidR="00D13425" w:rsidRPr="00761DB8">
        <w:rPr>
          <w:lang w:eastAsia="zh-CN"/>
        </w:rPr>
        <w:t>"</w:t>
      </w:r>
      <w:r w:rsidRPr="00761DB8">
        <w:t>mid</w:t>
      </w:r>
      <w:r w:rsidR="00D13425" w:rsidRPr="00761DB8">
        <w:rPr>
          <w:lang w:eastAsia="zh-CN"/>
        </w:rPr>
        <w:t>"</w:t>
      </w:r>
      <w:r w:rsidRPr="00761DB8">
        <w:t xml:space="preserve"> values to the grouping attribute to show they are controlled by the CLUE channel. The resulting SDP offer is shown in Table </w:t>
      </w:r>
      <w:r w:rsidR="00103A8E" w:rsidRPr="00761DB8">
        <w:t>A.2.</w:t>
      </w:r>
      <w:r w:rsidRPr="00761DB8">
        <w:t>5.</w:t>
      </w:r>
    </w:p>
    <w:p w14:paraId="31C04C44" w14:textId="77777777" w:rsidR="007C1A9B" w:rsidRPr="00761DB8" w:rsidRDefault="007C1A9B" w:rsidP="00927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color w:val="000000"/>
          <w:szCs w:val="24"/>
        </w:rPr>
      </w:pPr>
    </w:p>
    <w:p w14:paraId="393AAC03" w14:textId="77777777" w:rsidR="0092735B" w:rsidRPr="00761DB8" w:rsidRDefault="0092735B" w:rsidP="0092735B">
      <w:pPr>
        <w:pStyle w:val="TH"/>
      </w:pPr>
      <w:r w:rsidRPr="00761DB8">
        <w:lastRenderedPageBreak/>
        <w:t xml:space="preserve">Table </w:t>
      </w:r>
      <w:r w:rsidR="00103A8E" w:rsidRPr="00761DB8">
        <w:t>A.2.</w:t>
      </w:r>
      <w:r w:rsidRPr="00761DB8">
        <w:t>5: Example SDP offer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7C9F2107" w14:textId="77777777" w:rsidTr="00A53174">
        <w:trPr>
          <w:jc w:val="center"/>
        </w:trPr>
        <w:tc>
          <w:tcPr>
            <w:tcW w:w="9639" w:type="dxa"/>
          </w:tcPr>
          <w:p w14:paraId="1AE5CABB"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92735B" w:rsidRPr="00761DB8" w14:paraId="2B382CF3" w14:textId="77777777" w:rsidTr="00A53174">
        <w:trPr>
          <w:jc w:val="center"/>
        </w:trPr>
        <w:tc>
          <w:tcPr>
            <w:tcW w:w="9639" w:type="dxa"/>
          </w:tcPr>
          <w:p w14:paraId="7FC2F31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a=group CLUE 11 12 13 14 100</w:t>
            </w:r>
          </w:p>
          <w:p w14:paraId="74F59D3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RTP/AVPF 96</w:t>
            </w:r>
          </w:p>
          <w:p w14:paraId="0D9C2BC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3B4950E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06B2A52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0E76E28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1DDE7B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90FC6B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2D47A69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30CEB13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04726ED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a=mid:9</w:t>
            </w:r>
          </w:p>
          <w:p w14:paraId="351212DB"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116A279D"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307E7386"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7E22AC1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color w:val="000000"/>
                <w:szCs w:val="18"/>
              </w:rPr>
            </w:pPr>
            <w:r w:rsidRPr="00761DB8">
              <w:rPr>
                <w:rFonts w:ascii="Courier New" w:hAnsi="Courier New" w:cs="Courier New"/>
                <w:b/>
                <w:color w:val="000000"/>
                <w:szCs w:val="18"/>
              </w:rPr>
              <w:t>a=mid:100</w:t>
            </w:r>
          </w:p>
          <w:p w14:paraId="1330514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RTP/AVPF 96</w:t>
            </w:r>
          </w:p>
          <w:p w14:paraId="3FAB251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23BA35A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39A902C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23DCBEE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66953EC5"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06960002"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438B0A8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48204AB7"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19DF2E9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a=mid:11</w:t>
            </w:r>
          </w:p>
          <w:p w14:paraId="220C189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RTP/AVPF 96</w:t>
            </w:r>
          </w:p>
          <w:p w14:paraId="45187E1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57A9663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18C3E2A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2DDA751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30C9A53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42D487A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6E65B70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4F2ACCA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37F9DF23"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a=mid:12</w:t>
            </w:r>
          </w:p>
          <w:p w14:paraId="07F20B9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color w:val="000000"/>
                <w:szCs w:val="18"/>
              </w:rPr>
              <w:t>m=audio 0 RTP/AVP 96</w:t>
            </w:r>
          </w:p>
          <w:p w14:paraId="6BB3A3C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49158 RTP/AVP 96</w:t>
            </w:r>
          </w:p>
          <w:p w14:paraId="659FEAA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42F9FA2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0AFFBE0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102A146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395D383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4842616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35A0B5CB"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716AF7B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szCs w:val="18"/>
              </w:rPr>
              <w:t>a=maxptime:240</w:t>
            </w:r>
          </w:p>
          <w:p w14:paraId="2FAF53C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742D904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a=mid:13</w:t>
            </w:r>
          </w:p>
          <w:p w14:paraId="13058463"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label:foo</w:t>
            </w:r>
            <w:proofErr w:type="spellEnd"/>
          </w:p>
          <w:p w14:paraId="55B4763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49160 RTP/AVP 96</w:t>
            </w:r>
          </w:p>
          <w:p w14:paraId="0729362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530EC21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838E35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39766B8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b=RR:4000</w:t>
            </w:r>
          </w:p>
          <w:p w14:paraId="0F07FBA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404EE95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2E59E7F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4A24241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6789D69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2DF9E38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a=mid:14</w:t>
            </w:r>
          </w:p>
          <w:p w14:paraId="66998961"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label:bar</w:t>
            </w:r>
            <w:proofErr w:type="spellEnd"/>
          </w:p>
        </w:tc>
      </w:tr>
    </w:tbl>
    <w:p w14:paraId="25213089" w14:textId="77777777" w:rsidR="0092735B" w:rsidRPr="00761DB8" w:rsidRDefault="0092735B" w:rsidP="00BC383C"/>
    <w:p w14:paraId="054FAB79" w14:textId="77777777" w:rsidR="0092735B" w:rsidRPr="00761DB8" w:rsidRDefault="0092735B" w:rsidP="00BC383C">
      <w:r w:rsidRPr="00761DB8">
        <w:t>Having received this TP UE1 now has all the information it needs to send a new CLUE CONFIGURE message.</w:t>
      </w:r>
      <w:r w:rsidR="00976D11" w:rsidRPr="00761DB8">
        <w:t xml:space="preserve"> </w:t>
      </w:r>
      <w:r w:rsidRPr="00761DB8">
        <w:t>It requests the two static Captures from TP UE2, to be sent on Encodings "foo" and "bar". TP UE2 receives the CLUE CONFIGURE message from TP UE1 and sends a CLUE RESPONSE message to acknowledge its receptions.</w:t>
      </w:r>
    </w:p>
    <w:p w14:paraId="5C72012B" w14:textId="77777777" w:rsidR="0092735B" w:rsidRPr="00761DB8" w:rsidRDefault="0092735B" w:rsidP="00BC383C">
      <w:r w:rsidRPr="00761DB8">
        <w:t xml:space="preserve">TP UE1 now sends an SDP answer matching two </w:t>
      </w:r>
      <w:r w:rsidR="00D13425" w:rsidRPr="00761DB8">
        <w:rPr>
          <w:lang w:eastAsia="zh-CN"/>
        </w:rPr>
        <w:t>"</w:t>
      </w:r>
      <w:proofErr w:type="spellStart"/>
      <w:r w:rsidRPr="00761DB8">
        <w:t>recvonly</w:t>
      </w:r>
      <w:proofErr w:type="spellEnd"/>
      <w:r w:rsidR="00D13425" w:rsidRPr="00761DB8">
        <w:rPr>
          <w:lang w:eastAsia="zh-CN"/>
        </w:rPr>
        <w:t>"</w:t>
      </w:r>
      <w:r w:rsidRPr="00761DB8">
        <w:t xml:space="preserve"> m-lines to TP UE2's new </w:t>
      </w:r>
      <w:r w:rsidR="00D13425" w:rsidRPr="00761DB8">
        <w:rPr>
          <w:lang w:eastAsia="zh-CN"/>
        </w:rPr>
        <w:t>"</w:t>
      </w:r>
      <w:proofErr w:type="spellStart"/>
      <w:r w:rsidRPr="00761DB8">
        <w:t>sendonly</w:t>
      </w:r>
      <w:proofErr w:type="spellEnd"/>
      <w:r w:rsidR="00D13425" w:rsidRPr="00761DB8">
        <w:rPr>
          <w:lang w:eastAsia="zh-CN"/>
        </w:rPr>
        <w:t>"</w:t>
      </w:r>
      <w:r w:rsidRPr="00761DB8">
        <w:t xml:space="preserve"> lines.</w:t>
      </w:r>
      <w:r w:rsidR="00976D11" w:rsidRPr="00761DB8">
        <w:t xml:space="preserve"> </w:t>
      </w:r>
      <w:r w:rsidRPr="00761DB8">
        <w:t xml:space="preserve">It includes their </w:t>
      </w:r>
      <w:r w:rsidR="00D13425" w:rsidRPr="00761DB8">
        <w:rPr>
          <w:lang w:eastAsia="zh-CN"/>
        </w:rPr>
        <w:t>"</w:t>
      </w:r>
      <w:r w:rsidRPr="00761DB8">
        <w:t>mid</w:t>
      </w:r>
      <w:r w:rsidR="00D13425" w:rsidRPr="00761DB8">
        <w:rPr>
          <w:lang w:eastAsia="zh-CN"/>
        </w:rPr>
        <w:t>"</w:t>
      </w:r>
      <w:r w:rsidRPr="00761DB8">
        <w:t xml:space="preserve"> values in the grouping attribute to show they are controlled by the CLUE channel. This is shown in Table </w:t>
      </w:r>
      <w:r w:rsidR="00103A8E" w:rsidRPr="00761DB8">
        <w:t>A.2.</w:t>
      </w:r>
      <w:r w:rsidRPr="00761DB8">
        <w:t xml:space="preserve">6. </w:t>
      </w:r>
    </w:p>
    <w:p w14:paraId="1CA3C203" w14:textId="77777777" w:rsidR="0092735B" w:rsidRPr="00761DB8" w:rsidRDefault="0092735B" w:rsidP="0092735B">
      <w:pPr>
        <w:pStyle w:val="TH"/>
      </w:pPr>
      <w:r w:rsidRPr="00761DB8">
        <w:t xml:space="preserve">Table </w:t>
      </w:r>
      <w:r w:rsidR="00103A8E" w:rsidRPr="00761DB8">
        <w:t>A.2.</w:t>
      </w:r>
      <w:r w:rsidRPr="00761DB8">
        <w:t>6: Example SDP answer for Negotiating CLUE-controlled Media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92735B" w:rsidRPr="00761DB8" w14:paraId="0787FC3E" w14:textId="77777777" w:rsidTr="00A53174">
        <w:trPr>
          <w:jc w:val="center"/>
        </w:trPr>
        <w:tc>
          <w:tcPr>
            <w:tcW w:w="9639" w:type="dxa"/>
          </w:tcPr>
          <w:p w14:paraId="5156BC70" w14:textId="77777777" w:rsidR="0092735B" w:rsidRPr="00761DB8" w:rsidRDefault="0092735B" w:rsidP="00C46253">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92735B" w:rsidRPr="00761DB8" w14:paraId="11136AB4" w14:textId="77777777" w:rsidTr="00A53174">
        <w:trPr>
          <w:jc w:val="center"/>
        </w:trPr>
        <w:tc>
          <w:tcPr>
            <w:tcW w:w="9639" w:type="dxa"/>
          </w:tcPr>
          <w:p w14:paraId="06E48B0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 4 5 6 7 8</w:t>
            </w:r>
          </w:p>
          <w:p w14:paraId="08B731D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RTP/AVPF 96</w:t>
            </w:r>
          </w:p>
          <w:p w14:paraId="7700B15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0A0507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513AC00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55E51F8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51F6B80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00FFFEA1"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77D81E8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3918428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72BC91C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47305DBF"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258950EA"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1FF1E366"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1DAD70FC"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a=mid:3</w:t>
            </w:r>
          </w:p>
          <w:p w14:paraId="21D43E7A"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49154 RTP/AVPF 96</w:t>
            </w:r>
          </w:p>
          <w:p w14:paraId="666D9A5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15C8165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380EBE2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28A2E71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C884B4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63BCA82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578CA7D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4A0F55EB"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495FF36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0109D139"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a=label:enc1</w:t>
            </w:r>
          </w:p>
          <w:p w14:paraId="70AC3585"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49156 RTP/AVPF 96</w:t>
            </w:r>
          </w:p>
          <w:p w14:paraId="198E29E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DEA483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1FE1B396"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30B3452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6870C3D4"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491593F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5BDAB03D"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a=maxptime:240</w:t>
            </w:r>
          </w:p>
          <w:p w14:paraId="6FA80CDE"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1D029264"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06B6D5FB" w14:textId="77777777" w:rsidR="0092735B" w:rsidRPr="00761DB8" w:rsidRDefault="0092735B" w:rsidP="00C462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hAnsi="Courier New" w:cs="Courier New"/>
                <w:b/>
                <w:color w:val="000000"/>
                <w:sz w:val="18"/>
                <w:szCs w:val="18"/>
              </w:rPr>
            </w:pPr>
            <w:r w:rsidRPr="00761DB8">
              <w:rPr>
                <w:rFonts w:ascii="Courier New" w:hAnsi="Courier New" w:cs="Courier New"/>
                <w:b/>
                <w:color w:val="000000"/>
                <w:sz w:val="18"/>
                <w:szCs w:val="18"/>
              </w:rPr>
              <w:t>a=label:enc2</w:t>
            </w:r>
          </w:p>
          <w:p w14:paraId="2F3BB4E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lastRenderedPageBreak/>
              <w:t>m=audio 0 RTP/AVP 96</w:t>
            </w:r>
          </w:p>
          <w:p w14:paraId="20970C8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49158 RTP/AVPF 96</w:t>
            </w:r>
          </w:p>
          <w:p w14:paraId="5DC798D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4D40349F"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332F858A"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4122C770"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6E49F863"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26CAF2F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2D7B11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37B1A48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3500F14F"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003634A0"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a=mid:7</w:t>
            </w:r>
          </w:p>
          <w:p w14:paraId="3A8D9832"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49160 RTP/AVPF 96</w:t>
            </w:r>
          </w:p>
          <w:p w14:paraId="6514873C"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5F95058D"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b=AS:89</w:t>
            </w:r>
          </w:p>
          <w:p w14:paraId="7302DC9E"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4FD696E7"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7667FF58"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0EBBD49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=13.2-64;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6D7AE59" w14:textId="77777777" w:rsidR="0092735B" w:rsidRPr="00761DB8" w:rsidRDefault="0092735B" w:rsidP="00C46253">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a=ptime:20</w:t>
            </w:r>
          </w:p>
          <w:p w14:paraId="2B487216"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154D831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recvonly</w:t>
            </w:r>
            <w:proofErr w:type="spellEnd"/>
          </w:p>
          <w:p w14:paraId="59AB0609" w14:textId="77777777" w:rsidR="0092735B" w:rsidRPr="00761DB8" w:rsidRDefault="0092735B" w:rsidP="00C46253">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b/>
                <w:szCs w:val="18"/>
              </w:rPr>
              <w:t>a=mid:8</w:t>
            </w:r>
          </w:p>
        </w:tc>
      </w:tr>
    </w:tbl>
    <w:p w14:paraId="30F1304B" w14:textId="77777777" w:rsidR="0092735B" w:rsidRPr="00761DB8" w:rsidRDefault="0092735B" w:rsidP="00BC383C"/>
    <w:p w14:paraId="2FD669DD" w14:textId="77777777" w:rsidR="0021193F" w:rsidRPr="00761DB8" w:rsidRDefault="0092735B" w:rsidP="00BC383C">
      <w:r w:rsidRPr="00761DB8">
        <w:t>Both sides of the call are now sending multiple audio streams with their sources defined via CLUE negotiation.</w:t>
      </w:r>
      <w:r w:rsidR="00976D11" w:rsidRPr="00761DB8">
        <w:t xml:space="preserve"> </w:t>
      </w:r>
      <w:r w:rsidRPr="00761DB8">
        <w:t>As the call progresses either side can send new CLUE Advertisement or Configure message or new SDP negotiation to add, remove or change what they have available or want to receive.</w:t>
      </w:r>
    </w:p>
    <w:p w14:paraId="4FA81B1A" w14:textId="77777777" w:rsidR="0092735B" w:rsidRPr="00761DB8" w:rsidRDefault="00103A8E" w:rsidP="00BC383C">
      <w:pPr>
        <w:pStyle w:val="Heading1"/>
      </w:pPr>
      <w:bookmarkStart w:id="234" w:name="_Toc3722153"/>
      <w:bookmarkStart w:id="235" w:name="_Toc74267028"/>
      <w:bookmarkStart w:id="236" w:name="_Toc75553059"/>
      <w:r w:rsidRPr="00761DB8">
        <w:t>A.3</w:t>
      </w:r>
      <w:r w:rsidRPr="00761DB8">
        <w:tab/>
        <w:t>Interworking between TP UE and MTSI UE</w:t>
      </w:r>
      <w:bookmarkEnd w:id="234"/>
      <w:bookmarkEnd w:id="235"/>
      <w:bookmarkEnd w:id="236"/>
    </w:p>
    <w:p w14:paraId="7F2489C9" w14:textId="77777777" w:rsidR="0092735B" w:rsidRPr="00761DB8" w:rsidRDefault="0092735B" w:rsidP="0092735B">
      <w:r w:rsidRPr="00761DB8">
        <w:t>The following</w:t>
      </w:r>
      <w:r w:rsidR="00103A8E" w:rsidRPr="00761DB8">
        <w:t xml:space="preserve"> example is similar to the example in clause A.1</w:t>
      </w:r>
      <w:r w:rsidRPr="00761DB8">
        <w:t>, but demonstrates the case of interworking between TP UE and MTSI UE.</w:t>
      </w:r>
    </w:p>
    <w:p w14:paraId="37C6DFF4" w14:textId="77777777" w:rsidR="0092735B" w:rsidRPr="00761DB8" w:rsidRDefault="0092735B" w:rsidP="0092735B">
      <w:pPr>
        <w:pStyle w:val="TH"/>
      </w:pPr>
      <w:r w:rsidRPr="00761DB8">
        <w:t xml:space="preserve">Table </w:t>
      </w:r>
      <w:r w:rsidR="00103A8E" w:rsidRPr="00761DB8">
        <w:t>A.3.</w:t>
      </w:r>
      <w:r w:rsidRPr="00761DB8">
        <w:t>1: Example SDP offer for Establishment of CLUE Data Channel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4D5AFE9A" w14:textId="77777777" w:rsidTr="009E43D7">
        <w:trPr>
          <w:jc w:val="center"/>
        </w:trPr>
        <w:tc>
          <w:tcPr>
            <w:tcW w:w="9639" w:type="dxa"/>
          </w:tcPr>
          <w:p w14:paraId="638A57E6" w14:textId="77777777" w:rsidR="00840312" w:rsidRPr="00761DB8" w:rsidRDefault="00840312" w:rsidP="009E43D7">
            <w:pPr>
              <w:pStyle w:val="TAH"/>
              <w:keepNext w:val="0"/>
              <w:keepLines w:val="0"/>
              <w:widowControl w:val="0"/>
              <w:tabs>
                <w:tab w:val="left" w:pos="1418"/>
                <w:tab w:val="left" w:pos="2835"/>
                <w:tab w:val="left" w:pos="4253"/>
                <w:tab w:val="left" w:pos="5670"/>
                <w:tab w:val="left" w:pos="7088"/>
                <w:tab w:val="left" w:pos="8505"/>
              </w:tabs>
              <w:spacing w:before="60"/>
            </w:pPr>
            <w:r w:rsidRPr="00761DB8">
              <w:t>SDP offer</w:t>
            </w:r>
          </w:p>
        </w:tc>
      </w:tr>
      <w:tr w:rsidR="00840312" w:rsidRPr="00761DB8" w14:paraId="03844A49" w14:textId="77777777" w:rsidTr="009E43D7">
        <w:trPr>
          <w:jc w:val="center"/>
        </w:trPr>
        <w:tc>
          <w:tcPr>
            <w:tcW w:w="9639" w:type="dxa"/>
          </w:tcPr>
          <w:p w14:paraId="36E630F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a=group CLUE 3</w:t>
            </w:r>
          </w:p>
          <w:p w14:paraId="37F03C9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m=audio 49152 RTP/AVP 96 97 98 99 100</w:t>
            </w:r>
          </w:p>
          <w:p w14:paraId="1651E2D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a=tcap:1 RTP/AVPF</w:t>
            </w:r>
          </w:p>
          <w:p w14:paraId="5E785ED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a=pcfg:1 t=1</w:t>
            </w:r>
          </w:p>
          <w:p w14:paraId="4ADA7CC6"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b=AS:34</w:t>
            </w:r>
          </w:p>
          <w:p w14:paraId="3AF193A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60B9E10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55F9C8D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6A99D18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=13.2-24.4;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2A079BC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a=rtpmap:97 AMR-WB/16000/1</w:t>
            </w:r>
          </w:p>
          <w:p w14:paraId="00EF1D0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a=fmtp:97 mode-change-capability=2; max-red=220</w:t>
            </w:r>
          </w:p>
          <w:p w14:paraId="703A185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a=rtpmap:98 AMR-WB/16000/1</w:t>
            </w:r>
          </w:p>
          <w:p w14:paraId="7FC4D0A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a=fmtp:98 mode-change-capability=2; max-red=220; octet-align=1</w:t>
            </w:r>
          </w:p>
          <w:p w14:paraId="3C8525E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a=rtpmap:99 AMR/8000/1</w:t>
            </w:r>
          </w:p>
          <w:p w14:paraId="5B0AFDC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mode-change-capability=2; max-red=220</w:t>
            </w:r>
          </w:p>
          <w:p w14:paraId="4FB6C1B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a=rtpmap:100 AMR/8000/1</w:t>
            </w:r>
          </w:p>
          <w:p w14:paraId="31325E1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mode-change-capability=2; max-red=220; octet-align=1</w:t>
            </w:r>
          </w:p>
          <w:p w14:paraId="744FDB8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lastRenderedPageBreak/>
              <w:t>a=ptime:20</w:t>
            </w:r>
          </w:p>
          <w:p w14:paraId="36A51DE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a=maxptime:240</w:t>
            </w:r>
          </w:p>
          <w:p w14:paraId="77794E1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03B55EB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a=mid:1</w:t>
            </w:r>
          </w:p>
          <w:p w14:paraId="5FFE3E8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49154 RTP/AVP 100 99</w:t>
            </w:r>
          </w:p>
          <w:p w14:paraId="37B0E06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179D03AB"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7DA2787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5CF4095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1916B9D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17E4ADF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3AF2F1C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a=fmtp:99 packetization-mode=0; profile-level-id=42e00c; \</w:t>
            </w:r>
          </w:p>
          <w:p w14:paraId="1531AA8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2D68752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1B625CA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a=fmtp:100 packetization-mode=0; profile-level-id=640c1f; \</w:t>
            </w:r>
          </w:p>
          <w:p w14:paraId="2788B76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42F0AA4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25C0768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638FD6A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2029EA8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0317298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AA16D9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0DF55D1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a=mid:2</w:t>
            </w:r>
          </w:p>
          <w:p w14:paraId="1901578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49156 RTP/AVP 99 100</w:t>
            </w:r>
          </w:p>
          <w:p w14:paraId="6386DE6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480E2C5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62C8F90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5306441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26E987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57DD02D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54C2257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3723B3F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FBB3ED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7D6624C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529DD78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0C6181C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3BB6F5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18AAB56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67FEA3C8"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2EDE2EA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1CB0DEA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485AEE5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a=mid:4</w:t>
            </w:r>
          </w:p>
          <w:p w14:paraId="637707A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49158 RTP/AVP 99 100</w:t>
            </w:r>
          </w:p>
          <w:p w14:paraId="686D6F6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4957A52C"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4268724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3BF42FA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21D6210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2EBD8B7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389D2FF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01463D13"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7EA1BEA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1E1C8BE1"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482EE904"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4AAE13B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13376EC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0A2C36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0F3030B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lastRenderedPageBreak/>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46C8FF6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27FB952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79958E2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a=mid:5</w:t>
            </w:r>
          </w:p>
          <w:p w14:paraId="797B1C3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m=video 49160 RTP/AVP 99 100</w:t>
            </w:r>
          </w:p>
          <w:p w14:paraId="02F7920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a=tcap:1 RTP/AVPF</w:t>
            </w:r>
          </w:p>
          <w:p w14:paraId="6EA8E03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a=pcfg:1 t=1</w:t>
            </w:r>
          </w:p>
          <w:p w14:paraId="5FAF86F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b=AS:1060</w:t>
            </w:r>
          </w:p>
          <w:p w14:paraId="6BDA680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b=RS:0</w:t>
            </w:r>
          </w:p>
          <w:p w14:paraId="34D4F53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b=RR:5000</w:t>
            </w:r>
          </w:p>
          <w:p w14:paraId="68D0D6D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a=rtpmap:99 H264/90000</w:t>
            </w:r>
          </w:p>
          <w:p w14:paraId="2ECEB9F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a=fmtp:99 packetization-mode=0; profile-level-id=640c1f; \</w:t>
            </w:r>
          </w:p>
          <w:p w14:paraId="4BC20E7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EB249E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48CA8FEA"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a=fmtp:100 packetization-mode=0; profile-level-id=42e00c; \</w:t>
            </w:r>
          </w:p>
          <w:p w14:paraId="1DFFF23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-parameter-sets=J0LgDJWgUH6Af1A=,KM46gA==</w:t>
            </w:r>
          </w:p>
          <w:p w14:paraId="7EFC7C5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373A7384"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586E5011"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1B02701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4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4793335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75257CA6"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sendonly</w:t>
            </w:r>
            <w:proofErr w:type="spellEnd"/>
          </w:p>
          <w:p w14:paraId="3A2BE9A9"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b/>
                <w:szCs w:val="18"/>
              </w:rPr>
            </w:pPr>
            <w:r w:rsidRPr="00761DB8">
              <w:rPr>
                <w:rFonts w:ascii="Courier New" w:hAnsi="Courier New" w:cs="Courier New"/>
                <w:b/>
                <w:szCs w:val="18"/>
              </w:rPr>
              <w:t>a=mid:6</w:t>
            </w:r>
          </w:p>
          <w:p w14:paraId="41AFCDE3"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6100 UDP/DTLS/SCTP </w:t>
            </w:r>
            <w:proofErr w:type="spellStart"/>
            <w:r w:rsidRPr="00761DB8">
              <w:rPr>
                <w:rFonts w:ascii="Courier New" w:hAnsi="Courier New" w:cs="Courier New"/>
                <w:b/>
                <w:color w:val="000000"/>
                <w:sz w:val="18"/>
                <w:szCs w:val="18"/>
              </w:rPr>
              <w:t>webrtc-datachannel</w:t>
            </w:r>
            <w:proofErr w:type="spellEnd"/>
          </w:p>
          <w:p w14:paraId="107A60F9"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w:t>
            </w:r>
            <w:proofErr w:type="spellStart"/>
            <w:r w:rsidRPr="00761DB8">
              <w:rPr>
                <w:rFonts w:ascii="Courier New" w:hAnsi="Courier New" w:cs="Courier New"/>
                <w:b/>
                <w:color w:val="000000"/>
                <w:sz w:val="18"/>
                <w:szCs w:val="18"/>
              </w:rPr>
              <w:t>sctp</w:t>
            </w:r>
            <w:proofErr w:type="spellEnd"/>
            <w:r w:rsidRPr="00761DB8">
              <w:rPr>
                <w:rFonts w:ascii="Courier New" w:hAnsi="Courier New" w:cs="Courier New"/>
                <w:b/>
                <w:color w:val="000000"/>
                <w:sz w:val="18"/>
                <w:szCs w:val="18"/>
              </w:rPr>
              <w:t>-port: 5000</w:t>
            </w:r>
          </w:p>
          <w:p w14:paraId="41E6EC53"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a=dcmap:2 subprotocol="CLUE"; ordered=true</w:t>
            </w:r>
          </w:p>
          <w:p w14:paraId="53050B03"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color w:val="000000"/>
              </w:rPr>
            </w:pPr>
            <w:r w:rsidRPr="00761DB8">
              <w:rPr>
                <w:rFonts w:ascii="Courier New" w:hAnsi="Courier New" w:cs="Courier New"/>
                <w:b/>
                <w:color w:val="000000"/>
                <w:sz w:val="18"/>
                <w:szCs w:val="18"/>
              </w:rPr>
              <w:t>a=mid:3</w:t>
            </w:r>
          </w:p>
        </w:tc>
      </w:tr>
    </w:tbl>
    <w:p w14:paraId="05227DFB" w14:textId="77777777" w:rsidR="0092735B" w:rsidRPr="00761DB8" w:rsidRDefault="0092735B" w:rsidP="00BC383C"/>
    <w:p w14:paraId="1747C726" w14:textId="77777777" w:rsidR="0092735B" w:rsidRPr="00761DB8" w:rsidRDefault="0092735B" w:rsidP="007C1A9B">
      <w:pPr>
        <w:rPr>
          <w:lang w:eastAsia="zh-CN"/>
        </w:rPr>
      </w:pPr>
      <w:r w:rsidRPr="00761DB8">
        <w:rPr>
          <w:lang w:eastAsia="zh-CN"/>
        </w:rPr>
        <w:t xml:space="preserve">The SDP offer from TP UE in Table </w:t>
      </w:r>
      <w:r w:rsidR="00103A8E" w:rsidRPr="00761DB8">
        <w:rPr>
          <w:lang w:eastAsia="zh-CN"/>
        </w:rPr>
        <w:t>A.3.</w:t>
      </w:r>
      <w:r w:rsidRPr="00761DB8">
        <w:rPr>
          <w:lang w:eastAsia="zh-CN"/>
        </w:rPr>
        <w:t xml:space="preserve">1 </w:t>
      </w:r>
      <w:r w:rsidRPr="00761DB8">
        <w:rPr>
          <w:rFonts w:hint="eastAsia"/>
          <w:lang w:eastAsia="zh-CN"/>
        </w:rPr>
        <w:t>contain</w:t>
      </w:r>
      <w:r w:rsidRPr="00761DB8">
        <w:rPr>
          <w:lang w:eastAsia="zh-CN"/>
        </w:rPr>
        <w:t xml:space="preserve">s </w:t>
      </w:r>
      <w:r w:rsidRPr="00761DB8">
        <w:rPr>
          <w:rFonts w:hint="eastAsia"/>
          <w:lang w:eastAsia="zh-CN"/>
        </w:rPr>
        <w:t xml:space="preserve">basic media streams </w:t>
      </w:r>
      <w:r w:rsidRPr="00761DB8">
        <w:rPr>
          <w:lang w:eastAsia="zh-CN"/>
        </w:rPr>
        <w:t xml:space="preserve">(non-CLUE controlled) </w:t>
      </w:r>
      <w:r w:rsidRPr="00761DB8">
        <w:rPr>
          <w:rFonts w:hint="eastAsia"/>
          <w:lang w:eastAsia="zh-CN"/>
        </w:rPr>
        <w:t xml:space="preserve">and an establishment </w:t>
      </w:r>
      <w:r w:rsidRPr="00761DB8">
        <w:rPr>
          <w:lang w:eastAsia="zh-CN"/>
        </w:rPr>
        <w:t xml:space="preserve">request for a </w:t>
      </w:r>
      <w:r w:rsidRPr="00761DB8">
        <w:rPr>
          <w:rFonts w:hint="eastAsia"/>
          <w:lang w:eastAsia="zh-CN"/>
        </w:rPr>
        <w:t xml:space="preserve">DTLS/SCTP association used to realize a CLUE data channel. </w:t>
      </w:r>
      <w:r w:rsidRPr="00761DB8">
        <w:rPr>
          <w:lang w:eastAsia="zh-CN"/>
        </w:rPr>
        <w:t xml:space="preserve">A CLUE group is included and the data channel is shown in group (3). </w:t>
      </w:r>
      <w:r w:rsidR="00840312" w:rsidRPr="00761DB8">
        <w:rPr>
          <w:lang w:eastAsia="zh-CN"/>
        </w:rPr>
        <w:t xml:space="preserve">Since </w:t>
      </w:r>
      <w:r w:rsidR="00840312" w:rsidRPr="00761DB8">
        <w:t>the TP UE intends to negotiate multiple streams for video, the SDP offer contains all of them in the basic (i.e., non-CLUE controlled) stream offered with the multi-stream capabilities for MSMTSI clients</w:t>
      </w:r>
      <w:r w:rsidR="00840312" w:rsidRPr="00761DB8">
        <w:rPr>
          <w:lang w:eastAsia="zh-CN"/>
        </w:rPr>
        <w:t xml:space="preserve">, as outlined in clause 6, as this helps to fall back to MSMTSI in case the remote client is not a TP UE and CLUE negotiation is not successful. Moreover, it should be observed that the multiple streams for video other than the basic streams offered for MSMTSI clients are labelled as </w:t>
      </w:r>
      <w:r w:rsidR="00761DB8">
        <w:rPr>
          <w:lang w:eastAsia="zh-CN"/>
        </w:rPr>
        <w:t>'</w:t>
      </w:r>
      <w:proofErr w:type="spellStart"/>
      <w:r w:rsidR="00840312" w:rsidRPr="00761DB8">
        <w:rPr>
          <w:lang w:eastAsia="zh-CN"/>
        </w:rPr>
        <w:t>sendonly</w:t>
      </w:r>
      <w:proofErr w:type="spellEnd"/>
      <w:r w:rsidR="00761DB8">
        <w:rPr>
          <w:lang w:eastAsia="zh-CN"/>
        </w:rPr>
        <w:t>'</w:t>
      </w:r>
      <w:r w:rsidR="00840312" w:rsidRPr="00761DB8">
        <w:rPr>
          <w:lang w:eastAsia="zh-CN"/>
        </w:rPr>
        <w:t xml:space="preserve"> and are also not part of the CLUE group. Only the offered CLUE data channel is included in the CLUE group (identified by </w:t>
      </w:r>
      <w:r w:rsidR="00840312" w:rsidRPr="00761DB8">
        <w:rPr>
          <w:rFonts w:ascii="Courier New" w:hAnsi="Courier New" w:cs="Courier New"/>
          <w:b/>
          <w:color w:val="000000"/>
          <w:sz w:val="18"/>
          <w:szCs w:val="18"/>
        </w:rPr>
        <w:t>a=mid:3</w:t>
      </w:r>
      <w:r w:rsidR="00840312" w:rsidRPr="00761DB8">
        <w:rPr>
          <w:color w:val="000000"/>
        </w:rPr>
        <w:t>).</w:t>
      </w:r>
    </w:p>
    <w:p w14:paraId="37AFC2CA" w14:textId="77777777" w:rsidR="0092735B" w:rsidRPr="00761DB8" w:rsidRDefault="0092735B" w:rsidP="007C1A9B">
      <w:pPr>
        <w:rPr>
          <w:lang w:eastAsia="zh-CN"/>
        </w:rPr>
      </w:pPr>
      <w:r w:rsidRPr="00761DB8">
        <w:rPr>
          <w:lang w:eastAsia="zh-CN"/>
        </w:rPr>
        <w:t>For the basic video stream, the offer contains H.264/AVC Constrained Baseline Profile Level 1.2 (in addition to the mandatory video codec for TP UEs, namely H.264/AVC CHP Level 3.1) for the purposes of interworking with MTSI clients.</w:t>
      </w:r>
    </w:p>
    <w:p w14:paraId="6CD08BE2" w14:textId="77777777" w:rsidR="0092735B" w:rsidRPr="00761DB8" w:rsidRDefault="0092735B" w:rsidP="007C1A9B">
      <w:pPr>
        <w:rPr>
          <w:lang w:eastAsia="zh-CN"/>
        </w:rPr>
      </w:pPr>
      <w:r w:rsidRPr="00761DB8">
        <w:rPr>
          <w:lang w:eastAsia="zh-CN"/>
        </w:rPr>
        <w:t xml:space="preserve">For the basic audio stream, the offer contains the mandatory EVS-SWB codec with bit rate range [13.2 to 24.4 kbps] for TP session media establishment and AMR/AMR-WB in bandwidth efficient and octet-aligned formats for enabling transcoder-free interworking with potential legacy MTSI client that does not support EVS-SWB in the TP session. </w:t>
      </w:r>
    </w:p>
    <w:p w14:paraId="17934867" w14:textId="77777777" w:rsidR="0092735B" w:rsidRPr="00761DB8" w:rsidRDefault="0092735B" w:rsidP="0092735B">
      <w:pPr>
        <w:pStyle w:val="TH"/>
      </w:pPr>
      <w:r w:rsidRPr="00761DB8">
        <w:t xml:space="preserve">Table </w:t>
      </w:r>
      <w:r w:rsidR="00103A8E" w:rsidRPr="00761DB8">
        <w:t>A.3.</w:t>
      </w:r>
      <w:r w:rsidRPr="00761DB8">
        <w:t>2: Example SDP answer for Establishment of CLUE Data Channel</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9639"/>
      </w:tblGrid>
      <w:tr w:rsidR="00840312" w:rsidRPr="00761DB8" w14:paraId="18DFFDA0" w14:textId="77777777" w:rsidTr="009E43D7">
        <w:trPr>
          <w:jc w:val="center"/>
        </w:trPr>
        <w:tc>
          <w:tcPr>
            <w:tcW w:w="9639" w:type="dxa"/>
          </w:tcPr>
          <w:p w14:paraId="084D4F18" w14:textId="77777777" w:rsidR="00840312" w:rsidRPr="00761DB8" w:rsidRDefault="00840312" w:rsidP="009E43D7">
            <w:pPr>
              <w:pStyle w:val="TAH"/>
              <w:keepNext w:val="0"/>
              <w:keepLines w:val="0"/>
              <w:widowControl w:val="0"/>
              <w:tabs>
                <w:tab w:val="left" w:pos="1418"/>
                <w:tab w:val="left" w:pos="2835"/>
                <w:tab w:val="left" w:pos="4253"/>
                <w:tab w:val="left" w:pos="5670"/>
                <w:tab w:val="left" w:pos="7088"/>
                <w:tab w:val="left" w:pos="8505"/>
              </w:tabs>
              <w:spacing w:before="60"/>
            </w:pPr>
            <w:r w:rsidRPr="00761DB8">
              <w:t>SDP answer</w:t>
            </w:r>
          </w:p>
        </w:tc>
      </w:tr>
      <w:tr w:rsidR="00840312" w:rsidRPr="00761DB8" w14:paraId="16F2CD4A" w14:textId="77777777" w:rsidTr="009E43D7">
        <w:trPr>
          <w:jc w:val="center"/>
        </w:trPr>
        <w:tc>
          <w:tcPr>
            <w:tcW w:w="9639" w:type="dxa"/>
          </w:tcPr>
          <w:p w14:paraId="6411958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szCs w:val="18"/>
              </w:rPr>
              <w:t>m=audio 49152 RTP/AVPF 96</w:t>
            </w:r>
          </w:p>
          <w:p w14:paraId="11A3256E"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3ADFB35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b=AS:30</w:t>
            </w:r>
          </w:p>
          <w:p w14:paraId="32EF19C5"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b=RS:0</w:t>
            </w:r>
          </w:p>
          <w:p w14:paraId="19BC7143"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b=RR:4000</w:t>
            </w:r>
          </w:p>
          <w:p w14:paraId="6D51D0E2"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a=rtpmap:96 EVS/16000/1</w:t>
            </w:r>
          </w:p>
          <w:p w14:paraId="76C75B1F"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 xml:space="preserve">a=fmtp:96 </w:t>
            </w:r>
            <w:proofErr w:type="spellStart"/>
            <w:r w:rsidRPr="00761DB8">
              <w:rPr>
                <w:rFonts w:ascii="Courier New" w:hAnsi="Courier New" w:cs="Courier New"/>
                <w:sz w:val="18"/>
                <w:szCs w:val="18"/>
              </w:rPr>
              <w:t>br</w:t>
            </w:r>
            <w:proofErr w:type="spellEnd"/>
            <w:r w:rsidRPr="00761DB8">
              <w:rPr>
                <w:rFonts w:ascii="Courier New" w:hAnsi="Courier New" w:cs="Courier New"/>
                <w:sz w:val="18"/>
                <w:szCs w:val="18"/>
              </w:rPr>
              <w:t xml:space="preserve">=13.2; </w:t>
            </w:r>
            <w:proofErr w:type="spellStart"/>
            <w:r w:rsidRPr="00761DB8">
              <w:rPr>
                <w:rFonts w:ascii="Courier New" w:hAnsi="Courier New" w:cs="Courier New"/>
                <w:sz w:val="18"/>
                <w:szCs w:val="18"/>
              </w:rPr>
              <w:t>bw</w:t>
            </w:r>
            <w:proofErr w:type="spellEnd"/>
            <w:r w:rsidRPr="00761DB8">
              <w:rPr>
                <w:rFonts w:ascii="Courier New" w:hAnsi="Courier New" w:cs="Courier New"/>
                <w:sz w:val="18"/>
                <w:szCs w:val="18"/>
              </w:rPr>
              <w:t>=</w:t>
            </w:r>
            <w:proofErr w:type="spellStart"/>
            <w:r w:rsidRPr="00761DB8">
              <w:rPr>
                <w:rFonts w:ascii="Courier New" w:hAnsi="Courier New" w:cs="Courier New"/>
                <w:sz w:val="18"/>
                <w:szCs w:val="18"/>
              </w:rPr>
              <w:t>swb</w:t>
            </w:r>
            <w:proofErr w:type="spellEnd"/>
            <w:r w:rsidRPr="00761DB8">
              <w:rPr>
                <w:rFonts w:ascii="Courier New" w:hAnsi="Courier New" w:cs="Courier New"/>
                <w:sz w:val="18"/>
                <w:szCs w:val="18"/>
              </w:rPr>
              <w:t>; max-red=220</w:t>
            </w:r>
          </w:p>
          <w:p w14:paraId="58FF9930"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a=ptime:20</w:t>
            </w:r>
          </w:p>
          <w:p w14:paraId="60A4BA0D"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a=maxptime:240</w:t>
            </w:r>
          </w:p>
          <w:p w14:paraId="2A8268FA"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b/>
                <w:sz w:val="18"/>
                <w:szCs w:val="18"/>
              </w:rPr>
            </w:pPr>
            <w:r w:rsidRPr="00761DB8">
              <w:rPr>
                <w:rFonts w:ascii="Courier New" w:hAnsi="Courier New" w:cs="Courier New"/>
                <w:b/>
                <w:sz w:val="18"/>
                <w:szCs w:val="18"/>
              </w:rPr>
              <w:t>a=</w:t>
            </w:r>
            <w:proofErr w:type="spellStart"/>
            <w:r w:rsidRPr="00761DB8">
              <w:rPr>
                <w:rFonts w:ascii="Courier New" w:hAnsi="Courier New" w:cs="Courier New"/>
                <w:b/>
                <w:sz w:val="18"/>
                <w:szCs w:val="18"/>
              </w:rPr>
              <w:t>sendrecv</w:t>
            </w:r>
            <w:proofErr w:type="spellEnd"/>
          </w:p>
          <w:p w14:paraId="68021A02"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lastRenderedPageBreak/>
              <w:t>m=video 49154 RTP/AVPF 100</w:t>
            </w:r>
          </w:p>
          <w:p w14:paraId="33AC9ABD"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a=acfg:1 t=1</w:t>
            </w:r>
          </w:p>
          <w:p w14:paraId="7FB92098"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b=AS:1060</w:t>
            </w:r>
          </w:p>
          <w:p w14:paraId="7C24628C"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b=RS:0</w:t>
            </w:r>
          </w:p>
          <w:p w14:paraId="1AE59477" w14:textId="77777777" w:rsidR="00840312" w:rsidRPr="00761DB8" w:rsidRDefault="00840312" w:rsidP="009E43D7">
            <w:pPr>
              <w:pStyle w:val="TAL"/>
              <w:keepNext w:val="0"/>
              <w:keepLines w:val="0"/>
              <w:widowControl w:val="0"/>
              <w:rPr>
                <w:rFonts w:ascii="Courier New" w:hAnsi="Courier New" w:cs="Courier New"/>
                <w:szCs w:val="18"/>
              </w:rPr>
            </w:pPr>
            <w:r w:rsidRPr="00761DB8">
              <w:rPr>
                <w:rFonts w:ascii="Courier New" w:hAnsi="Courier New" w:cs="Courier New"/>
                <w:szCs w:val="18"/>
              </w:rPr>
              <w:t>b=RR:5000</w:t>
            </w:r>
          </w:p>
          <w:p w14:paraId="747D5997"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a=rtpmap:100 H264/90000</w:t>
            </w:r>
          </w:p>
          <w:p w14:paraId="07E2F72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a=fmtp:100 packetization-mode=0; profile-level-id=640c1f; \</w:t>
            </w:r>
          </w:p>
          <w:p w14:paraId="29318D55"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40"/>
              <w:rPr>
                <w:rFonts w:ascii="Courier New" w:hAnsi="Courier New" w:cs="Courier New"/>
                <w:szCs w:val="18"/>
              </w:rPr>
            </w:pPr>
            <w:r w:rsidRPr="00761DB8">
              <w:rPr>
                <w:rFonts w:ascii="Courier New" w:hAnsi="Courier New" w:cs="Courier New"/>
                <w:szCs w:val="18"/>
              </w:rPr>
              <w:t xml:space="preserve">     </w:t>
            </w:r>
            <w:proofErr w:type="spellStart"/>
            <w:r w:rsidRPr="00761DB8">
              <w:rPr>
                <w:rFonts w:ascii="Courier New" w:hAnsi="Courier New" w:cs="Courier New"/>
                <w:szCs w:val="18"/>
              </w:rPr>
              <w:t>sprop</w:t>
            </w:r>
            <w:proofErr w:type="spellEnd"/>
            <w:r w:rsidRPr="00761DB8">
              <w:rPr>
                <w:rFonts w:ascii="Courier New" w:hAnsi="Courier New" w:cs="Courier New"/>
                <w:szCs w:val="18"/>
              </w:rPr>
              <w:t>-parameter-sets=Z2QMH5WgFAFugH9Q,aM46gA==</w:t>
            </w:r>
          </w:p>
          <w:p w14:paraId="6D07C5C0"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trr</w:t>
            </w:r>
            <w:proofErr w:type="spellEnd"/>
            <w:r w:rsidRPr="00761DB8">
              <w:rPr>
                <w:rFonts w:ascii="Courier New" w:hAnsi="Courier New" w:cs="Courier New"/>
                <w:sz w:val="18"/>
                <w:szCs w:val="18"/>
              </w:rPr>
              <w:t>-int 5000</w:t>
            </w:r>
          </w:p>
          <w:p w14:paraId="5E3A48B7"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p>
          <w:p w14:paraId="7D0478F5"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nack</w:t>
            </w:r>
            <w:proofErr w:type="spellEnd"/>
            <w:r w:rsidRPr="00761DB8">
              <w:rPr>
                <w:rFonts w:ascii="Courier New" w:hAnsi="Courier New" w:cs="Courier New"/>
                <w:sz w:val="18"/>
                <w:szCs w:val="18"/>
              </w:rPr>
              <w:t xml:space="preserve"> </w:t>
            </w:r>
            <w:proofErr w:type="spellStart"/>
            <w:r w:rsidRPr="00761DB8">
              <w:rPr>
                <w:rFonts w:ascii="Courier New" w:hAnsi="Courier New" w:cs="Courier New"/>
                <w:sz w:val="18"/>
                <w:szCs w:val="18"/>
              </w:rPr>
              <w:t>pli</w:t>
            </w:r>
            <w:proofErr w:type="spellEnd"/>
          </w:p>
          <w:p w14:paraId="2FA13F19" w14:textId="77777777" w:rsidR="00840312" w:rsidRPr="00761DB8" w:rsidRDefault="00840312" w:rsidP="009E43D7">
            <w:pPr>
              <w:widowControl w:val="0"/>
              <w:tabs>
                <w:tab w:val="left" w:pos="1418"/>
                <w:tab w:val="left" w:pos="2835"/>
                <w:tab w:val="left" w:pos="4253"/>
                <w:tab w:val="left" w:pos="5670"/>
                <w:tab w:val="left" w:pos="7088"/>
                <w:tab w:val="left" w:pos="8505"/>
              </w:tabs>
              <w:spacing w:before="60" w:after="0"/>
              <w:rPr>
                <w:rFonts w:ascii="Courier New" w:hAnsi="Courier New" w:cs="Courier New"/>
                <w:sz w:val="18"/>
                <w:szCs w:val="18"/>
              </w:rPr>
            </w:pPr>
            <w:r w:rsidRPr="00761DB8">
              <w:rPr>
                <w:rFonts w:ascii="Courier New" w:hAnsi="Courier New" w:cs="Courier New"/>
                <w:sz w:val="18"/>
                <w:szCs w:val="18"/>
              </w:rPr>
              <w:t>a=</w:t>
            </w:r>
            <w:proofErr w:type="spellStart"/>
            <w:r w:rsidRPr="00761DB8">
              <w:rPr>
                <w:rFonts w:ascii="Courier New" w:hAnsi="Courier New" w:cs="Courier New"/>
                <w:sz w:val="18"/>
                <w:szCs w:val="18"/>
              </w:rPr>
              <w:t>rtcp</w:t>
            </w:r>
            <w:proofErr w:type="spellEnd"/>
            <w:r w:rsidRPr="00761DB8">
              <w:rPr>
                <w:rFonts w:ascii="Courier New" w:hAnsi="Courier New" w:cs="Courier New"/>
                <w:sz w:val="18"/>
                <w:szCs w:val="18"/>
              </w:rPr>
              <w:t xml:space="preserve">-fb:* </w:t>
            </w:r>
            <w:proofErr w:type="spellStart"/>
            <w:r w:rsidRPr="00761DB8">
              <w:rPr>
                <w:rFonts w:ascii="Courier New" w:hAnsi="Courier New" w:cs="Courier New"/>
                <w:sz w:val="18"/>
                <w:szCs w:val="18"/>
              </w:rPr>
              <w:t>ccm</w:t>
            </w:r>
            <w:proofErr w:type="spellEnd"/>
            <w:r w:rsidRPr="00761DB8">
              <w:rPr>
                <w:rFonts w:ascii="Courier New" w:hAnsi="Courier New" w:cs="Courier New"/>
                <w:sz w:val="18"/>
                <w:szCs w:val="18"/>
              </w:rPr>
              <w:t xml:space="preserve"> fir</w:t>
            </w:r>
          </w:p>
          <w:p w14:paraId="57FE71BB"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szCs w:val="18"/>
              </w:rPr>
            </w:pPr>
            <w:r w:rsidRPr="00761DB8">
              <w:rPr>
                <w:rFonts w:ascii="Courier New" w:hAnsi="Courier New" w:cs="Courier New"/>
                <w:szCs w:val="18"/>
              </w:rPr>
              <w:t>a=</w:t>
            </w:r>
            <w:proofErr w:type="spellStart"/>
            <w:r w:rsidRPr="00761DB8">
              <w:rPr>
                <w:rFonts w:ascii="Courier New" w:hAnsi="Courier New" w:cs="Courier New"/>
                <w:szCs w:val="18"/>
              </w:rPr>
              <w:t>rtcp</w:t>
            </w:r>
            <w:proofErr w:type="spellEnd"/>
            <w:r w:rsidRPr="00761DB8">
              <w:rPr>
                <w:rFonts w:ascii="Courier New" w:hAnsi="Courier New" w:cs="Courier New"/>
                <w:szCs w:val="18"/>
              </w:rPr>
              <w:t xml:space="preserve">-fb:* </w:t>
            </w:r>
            <w:proofErr w:type="spellStart"/>
            <w:r w:rsidRPr="00761DB8">
              <w:rPr>
                <w:rFonts w:ascii="Courier New" w:hAnsi="Courier New" w:cs="Courier New"/>
                <w:szCs w:val="18"/>
              </w:rPr>
              <w:t>ccm</w:t>
            </w:r>
            <w:proofErr w:type="spellEnd"/>
            <w:r w:rsidRPr="00761DB8">
              <w:rPr>
                <w:rFonts w:ascii="Courier New" w:hAnsi="Courier New" w:cs="Courier New"/>
                <w:szCs w:val="18"/>
              </w:rPr>
              <w:t xml:space="preserve"> </w:t>
            </w:r>
            <w:proofErr w:type="spellStart"/>
            <w:r w:rsidRPr="00761DB8">
              <w:rPr>
                <w:rFonts w:ascii="Courier New" w:hAnsi="Courier New" w:cs="Courier New"/>
                <w:szCs w:val="18"/>
              </w:rPr>
              <w:t>tmmbr</w:t>
            </w:r>
            <w:proofErr w:type="spellEnd"/>
          </w:p>
          <w:p w14:paraId="575DEFFE"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b/>
                <w:szCs w:val="18"/>
              </w:rPr>
              <w:t>a=</w:t>
            </w:r>
            <w:proofErr w:type="spellStart"/>
            <w:r w:rsidRPr="00761DB8">
              <w:rPr>
                <w:rFonts w:ascii="Courier New" w:hAnsi="Courier New" w:cs="Courier New"/>
                <w:b/>
                <w:szCs w:val="18"/>
              </w:rPr>
              <w:t>sendrecv</w:t>
            </w:r>
            <w:proofErr w:type="spellEnd"/>
          </w:p>
          <w:p w14:paraId="49CCD40A"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sz w:val="18"/>
                <w:szCs w:val="18"/>
              </w:rPr>
            </w:pPr>
            <w:r w:rsidRPr="00761DB8">
              <w:rPr>
                <w:rFonts w:ascii="Courier New" w:hAnsi="Courier New" w:cs="Courier New"/>
                <w:sz w:val="18"/>
                <w:szCs w:val="18"/>
              </w:rPr>
              <w:t>m=video 0 RTP/AVP 99</w:t>
            </w:r>
          </w:p>
          <w:p w14:paraId="51EF6BA2"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sz w:val="18"/>
                <w:szCs w:val="18"/>
              </w:rPr>
            </w:pPr>
            <w:r w:rsidRPr="00761DB8">
              <w:rPr>
                <w:rFonts w:ascii="Courier New" w:hAnsi="Courier New" w:cs="Courier New"/>
                <w:sz w:val="18"/>
                <w:szCs w:val="18"/>
              </w:rPr>
              <w:t>m=video 0 RTP/AVP 99</w:t>
            </w:r>
          </w:p>
          <w:p w14:paraId="6901042F" w14:textId="77777777" w:rsidR="00840312" w:rsidRPr="00761DB8" w:rsidRDefault="00840312" w:rsidP="009E43D7">
            <w:pPr>
              <w:pStyle w:val="TAL"/>
              <w:keepNext w:val="0"/>
              <w:keepLines w:val="0"/>
              <w:widowControl w:val="0"/>
              <w:tabs>
                <w:tab w:val="left" w:pos="1418"/>
                <w:tab w:val="left" w:pos="2835"/>
                <w:tab w:val="left" w:pos="4253"/>
                <w:tab w:val="left" w:pos="5670"/>
                <w:tab w:val="left" w:pos="7088"/>
                <w:tab w:val="left" w:pos="8505"/>
              </w:tabs>
              <w:spacing w:before="60"/>
              <w:rPr>
                <w:rFonts w:ascii="Courier New" w:hAnsi="Courier New" w:cs="Courier New"/>
                <w:b/>
                <w:szCs w:val="18"/>
              </w:rPr>
            </w:pPr>
            <w:r w:rsidRPr="00761DB8">
              <w:rPr>
                <w:rFonts w:ascii="Courier New" w:hAnsi="Courier New" w:cs="Courier New"/>
                <w:szCs w:val="18"/>
              </w:rPr>
              <w:t>m=video 0 RTP/AVP 99</w:t>
            </w:r>
          </w:p>
          <w:p w14:paraId="670A7336" w14:textId="77777777" w:rsidR="00840312" w:rsidRPr="00761DB8" w:rsidRDefault="00840312" w:rsidP="009E43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0"/>
              <w:rPr>
                <w:rFonts w:ascii="Courier New" w:hAnsi="Courier New" w:cs="Courier New"/>
                <w:b/>
                <w:color w:val="000000"/>
                <w:sz w:val="18"/>
                <w:szCs w:val="18"/>
              </w:rPr>
            </w:pPr>
            <w:r w:rsidRPr="00761DB8">
              <w:rPr>
                <w:rFonts w:ascii="Courier New" w:hAnsi="Courier New" w:cs="Courier New"/>
                <w:b/>
                <w:color w:val="000000"/>
                <w:sz w:val="18"/>
                <w:szCs w:val="18"/>
              </w:rPr>
              <w:t xml:space="preserve">m=application 0 UDP/DTLS/SCTP </w:t>
            </w:r>
            <w:proofErr w:type="spellStart"/>
            <w:r w:rsidRPr="00761DB8">
              <w:rPr>
                <w:rFonts w:ascii="Courier New" w:hAnsi="Courier New" w:cs="Courier New"/>
                <w:b/>
                <w:color w:val="000000"/>
                <w:sz w:val="18"/>
                <w:szCs w:val="18"/>
              </w:rPr>
              <w:t>webrtc-datachannel</w:t>
            </w:r>
            <w:proofErr w:type="spellEnd"/>
          </w:p>
        </w:tc>
      </w:tr>
    </w:tbl>
    <w:p w14:paraId="7BBA4E38" w14:textId="77777777" w:rsidR="0092735B" w:rsidRPr="00761DB8" w:rsidRDefault="0092735B" w:rsidP="0092735B"/>
    <w:p w14:paraId="3557BF58" w14:textId="77777777" w:rsidR="0092735B" w:rsidRPr="00761DB8" w:rsidRDefault="0092735B" w:rsidP="0092735B">
      <w:r w:rsidRPr="00761DB8">
        <w:t xml:space="preserve">The answer from MTSI UE shown in Table </w:t>
      </w:r>
      <w:r w:rsidR="00103A8E" w:rsidRPr="00761DB8">
        <w:t>A.3.</w:t>
      </w:r>
      <w:r w:rsidRPr="00761DB8">
        <w:t xml:space="preserve">2. Since the MTSI UE is not CLUE capable, it does not recognize the CLUE semantic for grouping attribute nor does it support the CLUE data channel. Accordingly, the SDP answer indicates that the CLUE data channel is not accepted. </w:t>
      </w:r>
      <w:r w:rsidR="00840312" w:rsidRPr="00761DB8">
        <w:t xml:space="preserve">Moreover, since the MTSI UE does not support multi-stream capabilities in MSMTSI clients, the additionally offered </w:t>
      </w:r>
      <w:r w:rsidR="00761DB8">
        <w:t>'</w:t>
      </w:r>
      <w:proofErr w:type="spellStart"/>
      <w:r w:rsidR="00840312" w:rsidRPr="00761DB8">
        <w:t>sendonly</w:t>
      </w:r>
      <w:proofErr w:type="spellEnd"/>
      <w:r w:rsidR="00761DB8">
        <w:t>'</w:t>
      </w:r>
      <w:r w:rsidR="00840312" w:rsidRPr="00761DB8">
        <w:t xml:space="preserve"> video streams are also not accepted.</w:t>
      </w:r>
    </w:p>
    <w:p w14:paraId="02545655" w14:textId="77777777" w:rsidR="0092735B" w:rsidRPr="00761DB8" w:rsidRDefault="0092735B" w:rsidP="0092735B">
      <w:r w:rsidRPr="00761DB8">
        <w:t xml:space="preserve">In the meantime, the MTSI UE accepts the offered basic audio and video streams that are based on RTP payloads that it supports, in this case based on </w:t>
      </w:r>
      <w:r w:rsidRPr="00761DB8">
        <w:rPr>
          <w:lang w:eastAsia="zh-CN"/>
        </w:rPr>
        <w:t>EVS-SWB and H.264/AVC CHP Level 3.1</w:t>
      </w:r>
      <w:r w:rsidRPr="00761DB8">
        <w:t xml:space="preserve">. Consequently, the TP UE can fall back to the non-CLUE operation governed by MTSI client capabilities and exchange the basic media streams with the MTSI UE. </w:t>
      </w:r>
    </w:p>
    <w:p w14:paraId="7880B9AA" w14:textId="77777777" w:rsidR="0092735B" w:rsidRPr="00761DB8" w:rsidRDefault="0092735B" w:rsidP="00840312">
      <w:pPr>
        <w:pStyle w:val="FP"/>
      </w:pPr>
    </w:p>
    <w:p w14:paraId="7D5FB733" w14:textId="77777777" w:rsidR="00C85C54" w:rsidRPr="00761DB8" w:rsidRDefault="00C85C54">
      <w:pPr>
        <w:pStyle w:val="Heading8"/>
      </w:pPr>
      <w:r w:rsidRPr="00761DB8">
        <w:br w:type="page"/>
      </w:r>
      <w:bookmarkStart w:id="237" w:name="_Toc3722154"/>
      <w:bookmarkStart w:id="238" w:name="_Toc74267029"/>
      <w:bookmarkStart w:id="239" w:name="_Toc75553060"/>
      <w:r w:rsidR="00F75F81" w:rsidRPr="00761DB8">
        <w:lastRenderedPageBreak/>
        <w:t xml:space="preserve">Annex </w:t>
      </w:r>
      <w:r w:rsidR="007A0A19" w:rsidRPr="00761DB8">
        <w:t>B</w:t>
      </w:r>
      <w:r w:rsidRPr="00761DB8">
        <w:t xml:space="preserve"> (informative):</w:t>
      </w:r>
      <w:r w:rsidRPr="00761DB8">
        <w:br/>
        <w:t>Change history</w:t>
      </w:r>
      <w:bookmarkEnd w:id="237"/>
      <w:bookmarkEnd w:id="238"/>
      <w:bookmarkEnd w:id="239"/>
    </w:p>
    <w:p w14:paraId="5C042DD1" w14:textId="77777777" w:rsidR="009B50D9" w:rsidRPr="00761DB8" w:rsidRDefault="009B50D9" w:rsidP="009B50D9">
      <w:pPr>
        <w:pStyle w:val="TH"/>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00"/>
        <w:gridCol w:w="720"/>
        <w:gridCol w:w="1074"/>
        <w:gridCol w:w="425"/>
        <w:gridCol w:w="425"/>
        <w:gridCol w:w="567"/>
        <w:gridCol w:w="4111"/>
        <w:gridCol w:w="709"/>
        <w:gridCol w:w="708"/>
      </w:tblGrid>
      <w:tr w:rsidR="00C85C54" w:rsidRPr="00761DB8" w14:paraId="6FBC2903" w14:textId="77777777">
        <w:trPr>
          <w:cantSplit/>
          <w:tblHeader/>
        </w:trPr>
        <w:tc>
          <w:tcPr>
            <w:tcW w:w="9639" w:type="dxa"/>
            <w:gridSpan w:val="9"/>
            <w:tcBorders>
              <w:bottom w:val="single" w:sz="4" w:space="0" w:color="auto"/>
            </w:tcBorders>
            <w:shd w:val="pct10" w:color="auto" w:fill="FFFFFF"/>
          </w:tcPr>
          <w:p w14:paraId="275E825E" w14:textId="77777777" w:rsidR="00C85C54" w:rsidRPr="00761DB8" w:rsidRDefault="00C85C54">
            <w:pPr>
              <w:pStyle w:val="TAH"/>
            </w:pPr>
            <w:r w:rsidRPr="00761DB8">
              <w:t>Change history</w:t>
            </w:r>
          </w:p>
        </w:tc>
      </w:tr>
      <w:tr w:rsidR="00C85C54" w:rsidRPr="00761DB8" w14:paraId="30A50B7A" w14:textId="77777777" w:rsidTr="00614F06">
        <w:trPr>
          <w:cantSplit/>
          <w:tblHeader/>
        </w:trPr>
        <w:tc>
          <w:tcPr>
            <w:tcW w:w="900" w:type="dxa"/>
            <w:tcBorders>
              <w:bottom w:val="single" w:sz="4" w:space="0" w:color="auto"/>
            </w:tcBorders>
            <w:shd w:val="pct10" w:color="auto" w:fill="FFFFFF"/>
          </w:tcPr>
          <w:p w14:paraId="207E4244" w14:textId="77777777" w:rsidR="00C85C54" w:rsidRPr="00761DB8" w:rsidRDefault="009502BC">
            <w:pPr>
              <w:pStyle w:val="TAH"/>
            </w:pPr>
            <w:r w:rsidRPr="00761DB8">
              <w:t>Date</w:t>
            </w:r>
          </w:p>
        </w:tc>
        <w:tc>
          <w:tcPr>
            <w:tcW w:w="720" w:type="dxa"/>
            <w:tcBorders>
              <w:bottom w:val="single" w:sz="4" w:space="0" w:color="auto"/>
            </w:tcBorders>
            <w:shd w:val="pct10" w:color="auto" w:fill="FFFFFF"/>
          </w:tcPr>
          <w:p w14:paraId="26C0ED04" w14:textId="77777777" w:rsidR="00C85C54" w:rsidRPr="00761DB8" w:rsidRDefault="009502BC">
            <w:pPr>
              <w:pStyle w:val="TAH"/>
            </w:pPr>
            <w:r w:rsidRPr="00761DB8">
              <w:t>TSG #</w:t>
            </w:r>
          </w:p>
        </w:tc>
        <w:tc>
          <w:tcPr>
            <w:tcW w:w="1074" w:type="dxa"/>
            <w:tcBorders>
              <w:bottom w:val="single" w:sz="4" w:space="0" w:color="auto"/>
            </w:tcBorders>
            <w:shd w:val="pct10" w:color="auto" w:fill="FFFFFF"/>
          </w:tcPr>
          <w:p w14:paraId="525182C7" w14:textId="77777777" w:rsidR="00C85C54" w:rsidRPr="00761DB8" w:rsidRDefault="009502BC">
            <w:pPr>
              <w:pStyle w:val="TAH"/>
            </w:pPr>
            <w:r w:rsidRPr="00761DB8">
              <w:t>SA Doc.</w:t>
            </w:r>
          </w:p>
        </w:tc>
        <w:tc>
          <w:tcPr>
            <w:tcW w:w="425" w:type="dxa"/>
            <w:tcBorders>
              <w:bottom w:val="single" w:sz="4" w:space="0" w:color="auto"/>
            </w:tcBorders>
            <w:shd w:val="pct10" w:color="auto" w:fill="FFFFFF"/>
          </w:tcPr>
          <w:p w14:paraId="1C12DB58" w14:textId="77777777" w:rsidR="00C85C54" w:rsidRPr="00761DB8" w:rsidRDefault="00C85C54">
            <w:pPr>
              <w:pStyle w:val="TAH"/>
            </w:pPr>
            <w:r w:rsidRPr="00761DB8">
              <w:t>CR</w:t>
            </w:r>
          </w:p>
        </w:tc>
        <w:tc>
          <w:tcPr>
            <w:tcW w:w="425" w:type="dxa"/>
            <w:tcBorders>
              <w:bottom w:val="single" w:sz="4" w:space="0" w:color="auto"/>
            </w:tcBorders>
            <w:shd w:val="pct10" w:color="auto" w:fill="FFFFFF"/>
          </w:tcPr>
          <w:p w14:paraId="1A758AA6" w14:textId="77777777" w:rsidR="00C85C54" w:rsidRPr="00761DB8" w:rsidRDefault="00C85C54">
            <w:pPr>
              <w:pStyle w:val="TAH"/>
            </w:pPr>
            <w:r w:rsidRPr="00761DB8">
              <w:t>Rev</w:t>
            </w:r>
          </w:p>
        </w:tc>
        <w:tc>
          <w:tcPr>
            <w:tcW w:w="567" w:type="dxa"/>
            <w:tcBorders>
              <w:bottom w:val="single" w:sz="4" w:space="0" w:color="auto"/>
            </w:tcBorders>
            <w:shd w:val="pct10" w:color="auto" w:fill="FFFFFF"/>
          </w:tcPr>
          <w:p w14:paraId="2A54C751" w14:textId="77777777" w:rsidR="00C85C54" w:rsidRPr="00761DB8" w:rsidRDefault="00C85C54">
            <w:pPr>
              <w:pStyle w:val="TAH"/>
            </w:pPr>
            <w:r w:rsidRPr="00761DB8">
              <w:t>Cat</w:t>
            </w:r>
          </w:p>
        </w:tc>
        <w:tc>
          <w:tcPr>
            <w:tcW w:w="4111" w:type="dxa"/>
            <w:tcBorders>
              <w:bottom w:val="single" w:sz="4" w:space="0" w:color="auto"/>
            </w:tcBorders>
            <w:shd w:val="pct10" w:color="auto" w:fill="FFFFFF"/>
          </w:tcPr>
          <w:p w14:paraId="116F2D12" w14:textId="77777777" w:rsidR="00C85C54" w:rsidRPr="00761DB8" w:rsidRDefault="00C85C54">
            <w:pPr>
              <w:pStyle w:val="TAH"/>
            </w:pPr>
            <w:r w:rsidRPr="00761DB8">
              <w:t>Subject/Comment</w:t>
            </w:r>
          </w:p>
        </w:tc>
        <w:tc>
          <w:tcPr>
            <w:tcW w:w="709" w:type="dxa"/>
            <w:tcBorders>
              <w:bottom w:val="single" w:sz="4" w:space="0" w:color="auto"/>
            </w:tcBorders>
            <w:shd w:val="pct10" w:color="auto" w:fill="FFFFFF"/>
          </w:tcPr>
          <w:p w14:paraId="7120B951" w14:textId="77777777" w:rsidR="00C85C54" w:rsidRPr="00761DB8" w:rsidRDefault="00C85C54">
            <w:pPr>
              <w:pStyle w:val="TAH"/>
            </w:pPr>
            <w:r w:rsidRPr="00761DB8">
              <w:t>Old</w:t>
            </w:r>
          </w:p>
        </w:tc>
        <w:tc>
          <w:tcPr>
            <w:tcW w:w="708" w:type="dxa"/>
            <w:tcBorders>
              <w:bottom w:val="single" w:sz="4" w:space="0" w:color="auto"/>
            </w:tcBorders>
            <w:shd w:val="pct10" w:color="auto" w:fill="FFFFFF"/>
          </w:tcPr>
          <w:p w14:paraId="0F7257F5" w14:textId="77777777" w:rsidR="00C85C54" w:rsidRPr="00761DB8" w:rsidRDefault="00C85C54">
            <w:pPr>
              <w:pStyle w:val="TAH"/>
            </w:pPr>
            <w:r w:rsidRPr="00761DB8">
              <w:t>New</w:t>
            </w:r>
          </w:p>
        </w:tc>
      </w:tr>
      <w:tr w:rsidR="004A326B" w:rsidRPr="00761DB8" w14:paraId="629A1BC6" w14:textId="77777777" w:rsidTr="00614F06">
        <w:trPr>
          <w:cantSplit/>
        </w:trPr>
        <w:tc>
          <w:tcPr>
            <w:tcW w:w="900" w:type="dxa"/>
            <w:tcBorders>
              <w:top w:val="single" w:sz="4" w:space="0" w:color="auto"/>
              <w:left w:val="single" w:sz="4" w:space="0" w:color="auto"/>
              <w:bottom w:val="single" w:sz="4" w:space="0" w:color="auto"/>
              <w:right w:val="single" w:sz="4" w:space="0" w:color="auto"/>
            </w:tcBorders>
            <w:shd w:val="solid" w:color="FFFFFF" w:fill="auto"/>
          </w:tcPr>
          <w:p w14:paraId="46B60702" w14:textId="77777777" w:rsidR="004A326B" w:rsidRPr="00761DB8" w:rsidRDefault="00FC7199" w:rsidP="00FC7199">
            <w:pPr>
              <w:pStyle w:val="TAL"/>
              <w:jc w:val="center"/>
              <w:rPr>
                <w:snapToGrid w:val="0"/>
                <w:szCs w:val="18"/>
              </w:rPr>
            </w:pPr>
            <w:r w:rsidRPr="00761DB8">
              <w:rPr>
                <w:snapToGrid w:val="0"/>
                <w:szCs w:val="18"/>
              </w:rPr>
              <w:t>12</w:t>
            </w:r>
            <w:r w:rsidR="00557871" w:rsidRPr="00761DB8">
              <w:rPr>
                <w:snapToGrid w:val="0"/>
                <w:szCs w:val="18"/>
              </w:rPr>
              <w:t>-</w:t>
            </w:r>
            <w:r w:rsidR="009502BC" w:rsidRPr="00761DB8">
              <w:rPr>
                <w:snapToGrid w:val="0"/>
                <w:szCs w:val="18"/>
              </w:rPr>
              <w:t>2015</w:t>
            </w: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5037C0B3" w14:textId="77777777" w:rsidR="004A326B" w:rsidRPr="00761DB8" w:rsidRDefault="00FC7199" w:rsidP="0091219E">
            <w:pPr>
              <w:pStyle w:val="TAL"/>
              <w:jc w:val="center"/>
              <w:rPr>
                <w:snapToGrid w:val="0"/>
                <w:szCs w:val="18"/>
              </w:rPr>
            </w:pPr>
            <w:r w:rsidRPr="00761DB8">
              <w:rPr>
                <w:snapToGrid w:val="0"/>
                <w:szCs w:val="18"/>
              </w:rPr>
              <w:t>SA#70</w:t>
            </w:r>
          </w:p>
        </w:tc>
        <w:tc>
          <w:tcPr>
            <w:tcW w:w="1074" w:type="dxa"/>
            <w:tcBorders>
              <w:top w:val="single" w:sz="4" w:space="0" w:color="auto"/>
              <w:left w:val="single" w:sz="4" w:space="0" w:color="auto"/>
              <w:bottom w:val="single" w:sz="4" w:space="0" w:color="auto"/>
              <w:right w:val="single" w:sz="4" w:space="0" w:color="auto"/>
            </w:tcBorders>
            <w:shd w:val="solid" w:color="FFFFFF" w:fill="auto"/>
          </w:tcPr>
          <w:p w14:paraId="05E87F3A" w14:textId="77777777" w:rsidR="004A326B" w:rsidRPr="00761DB8" w:rsidRDefault="00FC7199" w:rsidP="00BA1BD8">
            <w:pPr>
              <w:pStyle w:val="TAL"/>
              <w:rPr>
                <w:snapToGrid w:val="0"/>
                <w:szCs w:val="18"/>
              </w:rPr>
            </w:pPr>
            <w:r w:rsidRPr="00761DB8">
              <w:rPr>
                <w:snapToGrid w:val="0"/>
                <w:szCs w:val="18"/>
              </w:rPr>
              <w:t>SP-15</w:t>
            </w:r>
            <w:r w:rsidR="00BA1BD8" w:rsidRPr="00761DB8">
              <w:rPr>
                <w:snapToGrid w:val="0"/>
                <w:szCs w:val="18"/>
              </w:rPr>
              <w:t>0646</w:t>
            </w: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436592A3" w14:textId="77777777" w:rsidR="004A326B" w:rsidRPr="00761DB8" w:rsidRDefault="004A326B" w:rsidP="004A326B">
            <w:pPr>
              <w:pStyle w:val="TAL"/>
              <w:rPr>
                <w:snapToGrid w:val="0"/>
                <w:szCs w:val="18"/>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AB74465" w14:textId="77777777" w:rsidR="004A326B" w:rsidRPr="00761DB8" w:rsidRDefault="004A326B" w:rsidP="004A326B">
            <w:pPr>
              <w:pStyle w:val="TAL"/>
              <w:rPr>
                <w:snapToGrid w:val="0"/>
                <w:szCs w:val="18"/>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53C78D9D" w14:textId="77777777" w:rsidR="004A326B" w:rsidRPr="00761DB8" w:rsidRDefault="004A326B" w:rsidP="004A326B">
            <w:pPr>
              <w:pStyle w:val="TAL"/>
              <w:rPr>
                <w:snapToGrid w:val="0"/>
                <w:szCs w:val="18"/>
              </w:rPr>
            </w:pPr>
          </w:p>
        </w:tc>
        <w:tc>
          <w:tcPr>
            <w:tcW w:w="4111" w:type="dxa"/>
            <w:tcBorders>
              <w:top w:val="single" w:sz="4" w:space="0" w:color="auto"/>
              <w:left w:val="single" w:sz="4" w:space="0" w:color="auto"/>
              <w:bottom w:val="single" w:sz="4" w:space="0" w:color="auto"/>
              <w:right w:val="single" w:sz="4" w:space="0" w:color="auto"/>
            </w:tcBorders>
            <w:shd w:val="solid" w:color="FFFFFF" w:fill="auto"/>
          </w:tcPr>
          <w:p w14:paraId="29909F58" w14:textId="77777777" w:rsidR="004A326B" w:rsidRPr="00761DB8" w:rsidRDefault="00FC7199" w:rsidP="00015790">
            <w:pPr>
              <w:pStyle w:val="TAL"/>
              <w:rPr>
                <w:snapToGrid w:val="0"/>
                <w:szCs w:val="18"/>
              </w:rPr>
            </w:pPr>
            <w:r w:rsidRPr="00761DB8">
              <w:rPr>
                <w:snapToGrid w:val="0"/>
                <w:color w:val="000000"/>
                <w:szCs w:val="18"/>
              </w:rPr>
              <w:t xml:space="preserve">Presented to TSG SA#70 </w:t>
            </w:r>
            <w:r w:rsidR="00F9023B" w:rsidRPr="00761DB8">
              <w:rPr>
                <w:snapToGrid w:val="0"/>
                <w:color w:val="000000"/>
                <w:szCs w:val="18"/>
              </w:rPr>
              <w:t>(</w:t>
            </w:r>
            <w:r w:rsidRPr="00761DB8">
              <w:rPr>
                <w:snapToGrid w:val="0"/>
                <w:color w:val="000000"/>
                <w:szCs w:val="18"/>
              </w:rPr>
              <w:t>for approval</w:t>
            </w:r>
            <w:r w:rsidR="00F9023B" w:rsidRPr="00761DB8">
              <w:rPr>
                <w:snapToGrid w:val="0"/>
                <w:color w:val="000000"/>
                <w:szCs w:val="18"/>
              </w:rPr>
              <w:t>)</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2C3DCE9C" w14:textId="77777777" w:rsidR="004A326B" w:rsidRPr="00761DB8" w:rsidRDefault="004A326B" w:rsidP="004A326B">
            <w:pPr>
              <w:pStyle w:val="TAL"/>
              <w:rPr>
                <w:snapToGrid w:val="0"/>
                <w:szCs w:val="18"/>
              </w:rPr>
            </w:pP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5A2BEFC4" w14:textId="77777777" w:rsidR="004A326B" w:rsidRPr="00761DB8" w:rsidRDefault="00FC7199" w:rsidP="00FC7199">
            <w:pPr>
              <w:pStyle w:val="TAL"/>
              <w:rPr>
                <w:snapToGrid w:val="0"/>
                <w:szCs w:val="18"/>
              </w:rPr>
            </w:pPr>
            <w:r w:rsidRPr="00761DB8">
              <w:rPr>
                <w:snapToGrid w:val="0"/>
                <w:color w:val="000000"/>
                <w:szCs w:val="18"/>
              </w:rPr>
              <w:t>1</w:t>
            </w:r>
            <w:r w:rsidR="004A326B" w:rsidRPr="00761DB8">
              <w:rPr>
                <w:snapToGrid w:val="0"/>
                <w:color w:val="000000"/>
                <w:szCs w:val="18"/>
              </w:rPr>
              <w:t>.0.</w:t>
            </w:r>
            <w:r w:rsidRPr="00761DB8">
              <w:rPr>
                <w:snapToGrid w:val="0"/>
                <w:color w:val="000000"/>
                <w:szCs w:val="18"/>
              </w:rPr>
              <w:t>0</w:t>
            </w:r>
          </w:p>
        </w:tc>
      </w:tr>
      <w:tr w:rsidR="009502BC" w:rsidRPr="00761DB8" w14:paraId="0F748393" w14:textId="77777777" w:rsidTr="00614F06">
        <w:trPr>
          <w:cantSplit/>
        </w:trPr>
        <w:tc>
          <w:tcPr>
            <w:tcW w:w="900" w:type="dxa"/>
            <w:tcBorders>
              <w:top w:val="single" w:sz="4" w:space="0" w:color="auto"/>
              <w:left w:val="single" w:sz="4" w:space="0" w:color="auto"/>
              <w:bottom w:val="single" w:sz="4" w:space="0" w:color="auto"/>
              <w:right w:val="single" w:sz="4" w:space="0" w:color="auto"/>
            </w:tcBorders>
            <w:shd w:val="solid" w:color="FFFFFF" w:fill="auto"/>
          </w:tcPr>
          <w:p w14:paraId="4D287882" w14:textId="77777777" w:rsidR="009502BC" w:rsidRPr="00761DB8" w:rsidRDefault="00557871" w:rsidP="004A326B">
            <w:pPr>
              <w:pStyle w:val="TAL"/>
              <w:jc w:val="center"/>
              <w:rPr>
                <w:snapToGrid w:val="0"/>
                <w:szCs w:val="18"/>
              </w:rPr>
            </w:pPr>
            <w:r w:rsidRPr="00761DB8">
              <w:rPr>
                <w:snapToGrid w:val="0"/>
                <w:szCs w:val="18"/>
              </w:rPr>
              <w:t>12-2015</w:t>
            </w:r>
          </w:p>
        </w:tc>
        <w:tc>
          <w:tcPr>
            <w:tcW w:w="720" w:type="dxa"/>
            <w:tcBorders>
              <w:top w:val="single" w:sz="4" w:space="0" w:color="auto"/>
              <w:left w:val="single" w:sz="4" w:space="0" w:color="auto"/>
              <w:bottom w:val="single" w:sz="4" w:space="0" w:color="auto"/>
              <w:right w:val="single" w:sz="4" w:space="0" w:color="auto"/>
            </w:tcBorders>
            <w:shd w:val="solid" w:color="FFFFFF" w:fill="auto"/>
          </w:tcPr>
          <w:p w14:paraId="24A3FD8D" w14:textId="77777777" w:rsidR="009502BC" w:rsidRPr="00761DB8" w:rsidRDefault="00557871" w:rsidP="0091219E">
            <w:pPr>
              <w:pStyle w:val="TAL"/>
              <w:jc w:val="center"/>
              <w:rPr>
                <w:snapToGrid w:val="0"/>
                <w:szCs w:val="18"/>
              </w:rPr>
            </w:pPr>
            <w:r w:rsidRPr="00761DB8">
              <w:rPr>
                <w:snapToGrid w:val="0"/>
                <w:szCs w:val="18"/>
              </w:rPr>
              <w:t>SA#70</w:t>
            </w:r>
          </w:p>
        </w:tc>
        <w:tc>
          <w:tcPr>
            <w:tcW w:w="1074" w:type="dxa"/>
            <w:tcBorders>
              <w:top w:val="single" w:sz="4" w:space="0" w:color="auto"/>
              <w:left w:val="single" w:sz="4" w:space="0" w:color="auto"/>
              <w:bottom w:val="single" w:sz="4" w:space="0" w:color="auto"/>
              <w:right w:val="single" w:sz="4" w:space="0" w:color="auto"/>
            </w:tcBorders>
            <w:shd w:val="solid" w:color="FFFFFF" w:fill="auto"/>
          </w:tcPr>
          <w:p w14:paraId="4242DA65" w14:textId="77777777" w:rsidR="009502BC" w:rsidRPr="00761DB8" w:rsidRDefault="009502BC" w:rsidP="004A326B">
            <w:pPr>
              <w:pStyle w:val="TAL"/>
              <w:rPr>
                <w:snapToGrid w:val="0"/>
                <w:szCs w:val="18"/>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19C13C2C" w14:textId="77777777" w:rsidR="009502BC" w:rsidRPr="00761DB8" w:rsidRDefault="009502BC" w:rsidP="004A326B">
            <w:pPr>
              <w:pStyle w:val="TAL"/>
              <w:rPr>
                <w:snapToGrid w:val="0"/>
                <w:szCs w:val="18"/>
              </w:rPr>
            </w:pPr>
          </w:p>
        </w:tc>
        <w:tc>
          <w:tcPr>
            <w:tcW w:w="425" w:type="dxa"/>
            <w:tcBorders>
              <w:top w:val="single" w:sz="4" w:space="0" w:color="auto"/>
              <w:left w:val="single" w:sz="4" w:space="0" w:color="auto"/>
              <w:bottom w:val="single" w:sz="4" w:space="0" w:color="auto"/>
              <w:right w:val="single" w:sz="4" w:space="0" w:color="auto"/>
            </w:tcBorders>
            <w:shd w:val="solid" w:color="FFFFFF" w:fill="auto"/>
          </w:tcPr>
          <w:p w14:paraId="252E118B" w14:textId="77777777" w:rsidR="009502BC" w:rsidRPr="00761DB8" w:rsidRDefault="009502BC" w:rsidP="004A326B">
            <w:pPr>
              <w:pStyle w:val="TAL"/>
              <w:rPr>
                <w:snapToGrid w:val="0"/>
                <w:szCs w:val="18"/>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14:paraId="7363C5C1" w14:textId="77777777" w:rsidR="009502BC" w:rsidRPr="00761DB8" w:rsidRDefault="009502BC" w:rsidP="004A326B">
            <w:pPr>
              <w:pStyle w:val="TAL"/>
              <w:rPr>
                <w:snapToGrid w:val="0"/>
                <w:szCs w:val="18"/>
              </w:rPr>
            </w:pPr>
          </w:p>
        </w:tc>
        <w:tc>
          <w:tcPr>
            <w:tcW w:w="4111" w:type="dxa"/>
            <w:tcBorders>
              <w:top w:val="single" w:sz="4" w:space="0" w:color="auto"/>
              <w:left w:val="single" w:sz="4" w:space="0" w:color="auto"/>
              <w:bottom w:val="single" w:sz="4" w:space="0" w:color="auto"/>
              <w:right w:val="single" w:sz="4" w:space="0" w:color="auto"/>
            </w:tcBorders>
            <w:shd w:val="solid" w:color="FFFFFF" w:fill="auto"/>
          </w:tcPr>
          <w:p w14:paraId="55A66929" w14:textId="77777777" w:rsidR="009502BC" w:rsidRPr="00761DB8" w:rsidRDefault="00557871" w:rsidP="00015790">
            <w:pPr>
              <w:pStyle w:val="TAL"/>
              <w:rPr>
                <w:snapToGrid w:val="0"/>
                <w:color w:val="000000"/>
                <w:szCs w:val="18"/>
              </w:rPr>
            </w:pPr>
            <w:r w:rsidRPr="00761DB8">
              <w:rPr>
                <w:snapToGrid w:val="0"/>
                <w:color w:val="000000"/>
                <w:szCs w:val="18"/>
              </w:rPr>
              <w:t>Approved at TSG SA#70</w:t>
            </w:r>
          </w:p>
        </w:tc>
        <w:tc>
          <w:tcPr>
            <w:tcW w:w="709" w:type="dxa"/>
            <w:tcBorders>
              <w:top w:val="single" w:sz="4" w:space="0" w:color="auto"/>
              <w:left w:val="single" w:sz="4" w:space="0" w:color="auto"/>
              <w:bottom w:val="single" w:sz="4" w:space="0" w:color="auto"/>
              <w:right w:val="single" w:sz="4" w:space="0" w:color="auto"/>
            </w:tcBorders>
            <w:shd w:val="solid" w:color="FFFFFF" w:fill="auto"/>
          </w:tcPr>
          <w:p w14:paraId="6C1D2109" w14:textId="77777777" w:rsidR="009502BC" w:rsidRPr="00761DB8" w:rsidRDefault="00557871" w:rsidP="004A326B">
            <w:pPr>
              <w:pStyle w:val="TAL"/>
              <w:rPr>
                <w:snapToGrid w:val="0"/>
                <w:color w:val="000000"/>
                <w:szCs w:val="18"/>
              </w:rPr>
            </w:pPr>
            <w:r w:rsidRPr="00761DB8">
              <w:rPr>
                <w:snapToGrid w:val="0"/>
                <w:color w:val="000000"/>
                <w:szCs w:val="18"/>
              </w:rPr>
              <w:t>1.0.0</w:t>
            </w:r>
          </w:p>
        </w:tc>
        <w:tc>
          <w:tcPr>
            <w:tcW w:w="708" w:type="dxa"/>
            <w:tcBorders>
              <w:top w:val="single" w:sz="4" w:space="0" w:color="auto"/>
              <w:left w:val="single" w:sz="4" w:space="0" w:color="auto"/>
              <w:bottom w:val="single" w:sz="4" w:space="0" w:color="auto"/>
              <w:right w:val="single" w:sz="4" w:space="0" w:color="auto"/>
            </w:tcBorders>
            <w:shd w:val="solid" w:color="FFFFFF" w:fill="auto"/>
          </w:tcPr>
          <w:p w14:paraId="348939A0" w14:textId="77777777" w:rsidR="009502BC" w:rsidRPr="00761DB8" w:rsidRDefault="00557871" w:rsidP="004A326B">
            <w:pPr>
              <w:pStyle w:val="TAL"/>
              <w:rPr>
                <w:snapToGrid w:val="0"/>
                <w:color w:val="000000"/>
                <w:szCs w:val="18"/>
              </w:rPr>
            </w:pPr>
            <w:r w:rsidRPr="00761DB8">
              <w:rPr>
                <w:snapToGrid w:val="0"/>
                <w:color w:val="000000"/>
                <w:szCs w:val="18"/>
              </w:rPr>
              <w:t>13.0.0</w:t>
            </w:r>
          </w:p>
        </w:tc>
      </w:tr>
      <w:bookmarkEnd w:id="19"/>
    </w:tbl>
    <w:p w14:paraId="03E846B8" w14:textId="77777777" w:rsidR="00C85C54" w:rsidRPr="00761DB8" w:rsidRDefault="00C85C54" w:rsidP="0091219E">
      <w:pPr>
        <w:pStyle w:val="FP"/>
      </w:pPr>
    </w:p>
    <w:p w14:paraId="00EDA9AF" w14:textId="77777777" w:rsidR="0091219E" w:rsidRPr="00761DB8" w:rsidRDefault="0091219E" w:rsidP="0091219E">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425"/>
        <w:gridCol w:w="425"/>
        <w:gridCol w:w="4820"/>
        <w:gridCol w:w="708"/>
        <w:tblGridChange w:id="240">
          <w:tblGrid>
            <w:gridCol w:w="800"/>
            <w:gridCol w:w="800"/>
            <w:gridCol w:w="1094"/>
            <w:gridCol w:w="567"/>
            <w:gridCol w:w="425"/>
            <w:gridCol w:w="425"/>
            <w:gridCol w:w="4820"/>
            <w:gridCol w:w="708"/>
          </w:tblGrid>
        </w:tblGridChange>
      </w:tblGrid>
      <w:tr w:rsidR="0091219E" w:rsidRPr="00761DB8" w14:paraId="06B6EECA" w14:textId="77777777" w:rsidTr="003766D3">
        <w:trPr>
          <w:cantSplit/>
        </w:trPr>
        <w:tc>
          <w:tcPr>
            <w:tcW w:w="9639" w:type="dxa"/>
            <w:gridSpan w:val="8"/>
            <w:tcBorders>
              <w:bottom w:val="nil"/>
            </w:tcBorders>
            <w:shd w:val="solid" w:color="FFFFFF" w:fill="auto"/>
          </w:tcPr>
          <w:p w14:paraId="389351D3" w14:textId="77777777" w:rsidR="0091219E" w:rsidRPr="00761DB8" w:rsidRDefault="0091219E" w:rsidP="006D2502">
            <w:pPr>
              <w:pStyle w:val="TAL"/>
              <w:jc w:val="center"/>
              <w:rPr>
                <w:b/>
                <w:sz w:val="16"/>
              </w:rPr>
            </w:pPr>
            <w:r w:rsidRPr="00761DB8">
              <w:rPr>
                <w:b/>
              </w:rPr>
              <w:t>Change history</w:t>
            </w:r>
          </w:p>
        </w:tc>
      </w:tr>
      <w:tr w:rsidR="0091219E" w:rsidRPr="00761DB8" w14:paraId="04987518" w14:textId="77777777" w:rsidTr="003766D3">
        <w:tc>
          <w:tcPr>
            <w:tcW w:w="800" w:type="dxa"/>
            <w:shd w:val="pct10" w:color="auto" w:fill="FFFFFF"/>
          </w:tcPr>
          <w:p w14:paraId="32F35FE0" w14:textId="77777777" w:rsidR="0091219E" w:rsidRPr="00761DB8" w:rsidRDefault="0091219E" w:rsidP="006D2502">
            <w:pPr>
              <w:pStyle w:val="TAL"/>
              <w:rPr>
                <w:b/>
                <w:sz w:val="16"/>
              </w:rPr>
            </w:pPr>
            <w:r w:rsidRPr="00761DB8">
              <w:rPr>
                <w:b/>
                <w:sz w:val="16"/>
              </w:rPr>
              <w:t>Date</w:t>
            </w:r>
          </w:p>
        </w:tc>
        <w:tc>
          <w:tcPr>
            <w:tcW w:w="800" w:type="dxa"/>
            <w:shd w:val="pct10" w:color="auto" w:fill="FFFFFF"/>
          </w:tcPr>
          <w:p w14:paraId="3DB1D976" w14:textId="77777777" w:rsidR="0091219E" w:rsidRPr="00761DB8" w:rsidRDefault="0091219E" w:rsidP="006D2502">
            <w:pPr>
              <w:pStyle w:val="TAL"/>
              <w:rPr>
                <w:b/>
                <w:sz w:val="16"/>
              </w:rPr>
            </w:pPr>
            <w:r w:rsidRPr="00761DB8">
              <w:rPr>
                <w:b/>
                <w:sz w:val="16"/>
              </w:rPr>
              <w:t>Meeting</w:t>
            </w:r>
          </w:p>
        </w:tc>
        <w:tc>
          <w:tcPr>
            <w:tcW w:w="1094" w:type="dxa"/>
            <w:shd w:val="pct10" w:color="auto" w:fill="FFFFFF"/>
          </w:tcPr>
          <w:p w14:paraId="6AF04979" w14:textId="77777777" w:rsidR="0091219E" w:rsidRPr="00761DB8" w:rsidRDefault="0091219E" w:rsidP="006D2502">
            <w:pPr>
              <w:pStyle w:val="TAL"/>
              <w:rPr>
                <w:b/>
                <w:sz w:val="16"/>
              </w:rPr>
            </w:pPr>
            <w:r w:rsidRPr="00761DB8">
              <w:rPr>
                <w:b/>
                <w:sz w:val="16"/>
              </w:rPr>
              <w:t>TDoc</w:t>
            </w:r>
          </w:p>
        </w:tc>
        <w:tc>
          <w:tcPr>
            <w:tcW w:w="567" w:type="dxa"/>
            <w:shd w:val="pct10" w:color="auto" w:fill="FFFFFF"/>
          </w:tcPr>
          <w:p w14:paraId="1F3F9D59" w14:textId="77777777" w:rsidR="0091219E" w:rsidRPr="00761DB8" w:rsidRDefault="0091219E" w:rsidP="006D2502">
            <w:pPr>
              <w:pStyle w:val="TAL"/>
              <w:rPr>
                <w:b/>
                <w:sz w:val="16"/>
              </w:rPr>
            </w:pPr>
            <w:r w:rsidRPr="00761DB8">
              <w:rPr>
                <w:b/>
                <w:sz w:val="16"/>
              </w:rPr>
              <w:t>CR</w:t>
            </w:r>
          </w:p>
        </w:tc>
        <w:tc>
          <w:tcPr>
            <w:tcW w:w="425" w:type="dxa"/>
            <w:shd w:val="pct10" w:color="auto" w:fill="FFFFFF"/>
          </w:tcPr>
          <w:p w14:paraId="66841282" w14:textId="77777777" w:rsidR="0091219E" w:rsidRPr="00761DB8" w:rsidRDefault="0091219E" w:rsidP="006D2502">
            <w:pPr>
              <w:pStyle w:val="TAL"/>
              <w:rPr>
                <w:b/>
                <w:sz w:val="16"/>
              </w:rPr>
            </w:pPr>
            <w:r w:rsidRPr="00761DB8">
              <w:rPr>
                <w:b/>
                <w:sz w:val="16"/>
              </w:rPr>
              <w:t>Rev</w:t>
            </w:r>
          </w:p>
        </w:tc>
        <w:tc>
          <w:tcPr>
            <w:tcW w:w="425" w:type="dxa"/>
            <w:shd w:val="pct10" w:color="auto" w:fill="FFFFFF"/>
          </w:tcPr>
          <w:p w14:paraId="73C6E163" w14:textId="77777777" w:rsidR="0091219E" w:rsidRPr="00761DB8" w:rsidRDefault="0091219E" w:rsidP="006D2502">
            <w:pPr>
              <w:pStyle w:val="TAL"/>
              <w:rPr>
                <w:b/>
                <w:sz w:val="16"/>
              </w:rPr>
            </w:pPr>
            <w:r w:rsidRPr="00761DB8">
              <w:rPr>
                <w:b/>
                <w:sz w:val="16"/>
              </w:rPr>
              <w:t>Cat</w:t>
            </w:r>
          </w:p>
        </w:tc>
        <w:tc>
          <w:tcPr>
            <w:tcW w:w="4820" w:type="dxa"/>
            <w:shd w:val="pct10" w:color="auto" w:fill="FFFFFF"/>
          </w:tcPr>
          <w:p w14:paraId="2FC17CD7" w14:textId="77777777" w:rsidR="0091219E" w:rsidRPr="00761DB8" w:rsidRDefault="0091219E" w:rsidP="006D2502">
            <w:pPr>
              <w:pStyle w:val="TAL"/>
              <w:rPr>
                <w:b/>
                <w:sz w:val="16"/>
              </w:rPr>
            </w:pPr>
            <w:r w:rsidRPr="00761DB8">
              <w:rPr>
                <w:b/>
                <w:sz w:val="16"/>
              </w:rPr>
              <w:t>Subject/Comment</w:t>
            </w:r>
          </w:p>
        </w:tc>
        <w:tc>
          <w:tcPr>
            <w:tcW w:w="708" w:type="dxa"/>
            <w:shd w:val="pct10" w:color="auto" w:fill="FFFFFF"/>
          </w:tcPr>
          <w:p w14:paraId="2CDF10E9" w14:textId="77777777" w:rsidR="0091219E" w:rsidRPr="00761DB8" w:rsidRDefault="0091219E" w:rsidP="006D2502">
            <w:pPr>
              <w:pStyle w:val="TAL"/>
              <w:rPr>
                <w:b/>
                <w:sz w:val="16"/>
              </w:rPr>
            </w:pPr>
            <w:r w:rsidRPr="00761DB8">
              <w:rPr>
                <w:b/>
                <w:sz w:val="16"/>
              </w:rPr>
              <w:t>New version</w:t>
            </w:r>
          </w:p>
        </w:tc>
      </w:tr>
      <w:tr w:rsidR="0091219E" w:rsidRPr="00761DB8" w14:paraId="2E5CCA07" w14:textId="77777777" w:rsidTr="003766D3">
        <w:tc>
          <w:tcPr>
            <w:tcW w:w="800" w:type="dxa"/>
            <w:shd w:val="solid" w:color="FFFFFF" w:fill="auto"/>
          </w:tcPr>
          <w:p w14:paraId="67D0C0E7" w14:textId="77777777" w:rsidR="0091219E" w:rsidRPr="00761DB8" w:rsidRDefault="0091219E" w:rsidP="006D2502">
            <w:pPr>
              <w:pStyle w:val="TAC"/>
              <w:rPr>
                <w:szCs w:val="18"/>
              </w:rPr>
            </w:pPr>
            <w:r w:rsidRPr="00761DB8">
              <w:rPr>
                <w:szCs w:val="18"/>
              </w:rPr>
              <w:t>2016-06</w:t>
            </w:r>
          </w:p>
        </w:tc>
        <w:tc>
          <w:tcPr>
            <w:tcW w:w="800" w:type="dxa"/>
            <w:shd w:val="solid" w:color="FFFFFF" w:fill="auto"/>
          </w:tcPr>
          <w:p w14:paraId="4E855E0B" w14:textId="77777777" w:rsidR="0091219E" w:rsidRPr="00761DB8" w:rsidRDefault="0091219E" w:rsidP="006D2502">
            <w:pPr>
              <w:pStyle w:val="TAL"/>
              <w:jc w:val="center"/>
              <w:rPr>
                <w:snapToGrid w:val="0"/>
                <w:szCs w:val="18"/>
              </w:rPr>
            </w:pPr>
            <w:r w:rsidRPr="00761DB8">
              <w:rPr>
                <w:snapToGrid w:val="0"/>
                <w:szCs w:val="18"/>
              </w:rPr>
              <w:t>SA#72</w:t>
            </w:r>
          </w:p>
        </w:tc>
        <w:tc>
          <w:tcPr>
            <w:tcW w:w="1094" w:type="dxa"/>
            <w:shd w:val="solid" w:color="FFFFFF" w:fill="auto"/>
          </w:tcPr>
          <w:p w14:paraId="6D75BD0F" w14:textId="77777777" w:rsidR="0091219E" w:rsidRPr="00761DB8" w:rsidRDefault="0091219E" w:rsidP="006D2502">
            <w:pPr>
              <w:pStyle w:val="TAC"/>
              <w:rPr>
                <w:szCs w:val="18"/>
              </w:rPr>
            </w:pPr>
            <w:r w:rsidRPr="00761DB8">
              <w:rPr>
                <w:snapToGrid w:val="0"/>
                <w:szCs w:val="18"/>
              </w:rPr>
              <w:t>SP-160259</w:t>
            </w:r>
          </w:p>
        </w:tc>
        <w:tc>
          <w:tcPr>
            <w:tcW w:w="567" w:type="dxa"/>
            <w:shd w:val="solid" w:color="FFFFFF" w:fill="auto"/>
          </w:tcPr>
          <w:p w14:paraId="58E2EC52" w14:textId="77777777" w:rsidR="0091219E" w:rsidRPr="00761DB8" w:rsidRDefault="0091219E" w:rsidP="006D2502">
            <w:pPr>
              <w:pStyle w:val="TAL"/>
              <w:rPr>
                <w:szCs w:val="18"/>
              </w:rPr>
            </w:pPr>
            <w:r w:rsidRPr="00761DB8">
              <w:rPr>
                <w:szCs w:val="18"/>
              </w:rPr>
              <w:t>0001</w:t>
            </w:r>
          </w:p>
        </w:tc>
        <w:tc>
          <w:tcPr>
            <w:tcW w:w="425" w:type="dxa"/>
            <w:shd w:val="solid" w:color="FFFFFF" w:fill="auto"/>
          </w:tcPr>
          <w:p w14:paraId="1490FA01" w14:textId="77777777" w:rsidR="0091219E" w:rsidRPr="00761DB8" w:rsidRDefault="0091219E" w:rsidP="0091219E">
            <w:pPr>
              <w:pStyle w:val="TAR"/>
              <w:jc w:val="center"/>
              <w:rPr>
                <w:szCs w:val="18"/>
              </w:rPr>
            </w:pPr>
            <w:r w:rsidRPr="00761DB8">
              <w:rPr>
                <w:szCs w:val="18"/>
              </w:rPr>
              <w:t>1</w:t>
            </w:r>
          </w:p>
        </w:tc>
        <w:tc>
          <w:tcPr>
            <w:tcW w:w="425" w:type="dxa"/>
            <w:shd w:val="solid" w:color="FFFFFF" w:fill="auto"/>
          </w:tcPr>
          <w:p w14:paraId="18D3C7A4" w14:textId="77777777" w:rsidR="0091219E" w:rsidRPr="00761DB8" w:rsidRDefault="0091219E" w:rsidP="006D2502">
            <w:pPr>
              <w:pStyle w:val="TAC"/>
              <w:rPr>
                <w:szCs w:val="18"/>
              </w:rPr>
            </w:pPr>
            <w:r w:rsidRPr="00761DB8">
              <w:rPr>
                <w:szCs w:val="18"/>
              </w:rPr>
              <w:t>F</w:t>
            </w:r>
          </w:p>
        </w:tc>
        <w:tc>
          <w:tcPr>
            <w:tcW w:w="4820" w:type="dxa"/>
            <w:shd w:val="solid" w:color="FFFFFF" w:fill="auto"/>
          </w:tcPr>
          <w:p w14:paraId="0F9E98CD" w14:textId="77777777" w:rsidR="0091219E" w:rsidRPr="00761DB8" w:rsidRDefault="0091219E" w:rsidP="006D2502">
            <w:pPr>
              <w:pStyle w:val="TAL"/>
              <w:rPr>
                <w:szCs w:val="18"/>
              </w:rPr>
            </w:pPr>
            <w:r w:rsidRPr="00761DB8">
              <w:rPr>
                <w:szCs w:val="18"/>
              </w:rPr>
              <w:t>RFC 7798: RTP Payload Format for HEVC for Telepresence</w:t>
            </w:r>
          </w:p>
        </w:tc>
        <w:tc>
          <w:tcPr>
            <w:tcW w:w="708" w:type="dxa"/>
            <w:shd w:val="solid" w:color="FFFFFF" w:fill="auto"/>
          </w:tcPr>
          <w:p w14:paraId="5258A91E" w14:textId="77777777" w:rsidR="0091219E" w:rsidRPr="00761DB8" w:rsidRDefault="0091219E" w:rsidP="0091219E">
            <w:pPr>
              <w:pStyle w:val="TAC"/>
              <w:rPr>
                <w:szCs w:val="18"/>
              </w:rPr>
            </w:pPr>
            <w:r w:rsidRPr="00761DB8">
              <w:rPr>
                <w:snapToGrid w:val="0"/>
                <w:color w:val="000000"/>
                <w:szCs w:val="18"/>
              </w:rPr>
              <w:t>13.1.0</w:t>
            </w:r>
          </w:p>
        </w:tc>
      </w:tr>
      <w:tr w:rsidR="001A38C0" w:rsidRPr="00761DB8" w14:paraId="64BD3000" w14:textId="77777777" w:rsidTr="003766D3">
        <w:tc>
          <w:tcPr>
            <w:tcW w:w="800" w:type="dxa"/>
            <w:shd w:val="solid" w:color="FFFFFF" w:fill="auto"/>
          </w:tcPr>
          <w:p w14:paraId="38BF3820" w14:textId="77777777" w:rsidR="001A38C0" w:rsidRPr="00761DB8" w:rsidRDefault="001A38C0" w:rsidP="004C2420">
            <w:pPr>
              <w:pStyle w:val="TAC"/>
              <w:rPr>
                <w:szCs w:val="18"/>
              </w:rPr>
            </w:pPr>
            <w:r w:rsidRPr="00761DB8">
              <w:rPr>
                <w:szCs w:val="18"/>
              </w:rPr>
              <w:t>2016-06</w:t>
            </w:r>
          </w:p>
        </w:tc>
        <w:tc>
          <w:tcPr>
            <w:tcW w:w="800" w:type="dxa"/>
            <w:shd w:val="solid" w:color="FFFFFF" w:fill="auto"/>
          </w:tcPr>
          <w:p w14:paraId="1AD8E557" w14:textId="77777777" w:rsidR="001A38C0" w:rsidRPr="00761DB8" w:rsidRDefault="001A38C0" w:rsidP="004C2420">
            <w:pPr>
              <w:pStyle w:val="TAL"/>
              <w:jc w:val="center"/>
              <w:rPr>
                <w:snapToGrid w:val="0"/>
                <w:szCs w:val="18"/>
              </w:rPr>
            </w:pPr>
            <w:r w:rsidRPr="00761DB8">
              <w:rPr>
                <w:snapToGrid w:val="0"/>
                <w:szCs w:val="18"/>
              </w:rPr>
              <w:t>SA#72</w:t>
            </w:r>
          </w:p>
        </w:tc>
        <w:tc>
          <w:tcPr>
            <w:tcW w:w="1094" w:type="dxa"/>
            <w:shd w:val="solid" w:color="FFFFFF" w:fill="auto"/>
          </w:tcPr>
          <w:p w14:paraId="0DE2F98C" w14:textId="77777777" w:rsidR="001A38C0" w:rsidRPr="00761DB8" w:rsidRDefault="001A38C0" w:rsidP="006D2502">
            <w:pPr>
              <w:pStyle w:val="TAC"/>
              <w:rPr>
                <w:snapToGrid w:val="0"/>
                <w:szCs w:val="18"/>
              </w:rPr>
            </w:pPr>
            <w:r w:rsidRPr="00761DB8">
              <w:rPr>
                <w:snapToGrid w:val="0"/>
                <w:szCs w:val="18"/>
              </w:rPr>
              <w:t>SP-160268</w:t>
            </w:r>
          </w:p>
        </w:tc>
        <w:tc>
          <w:tcPr>
            <w:tcW w:w="567" w:type="dxa"/>
            <w:shd w:val="solid" w:color="FFFFFF" w:fill="auto"/>
          </w:tcPr>
          <w:p w14:paraId="578C3983" w14:textId="77777777" w:rsidR="001A38C0" w:rsidRPr="00761DB8" w:rsidRDefault="001A38C0" w:rsidP="006D2502">
            <w:pPr>
              <w:pStyle w:val="TAL"/>
              <w:rPr>
                <w:szCs w:val="18"/>
              </w:rPr>
            </w:pPr>
            <w:r w:rsidRPr="00761DB8">
              <w:rPr>
                <w:szCs w:val="18"/>
              </w:rPr>
              <w:t>0002</w:t>
            </w:r>
          </w:p>
        </w:tc>
        <w:tc>
          <w:tcPr>
            <w:tcW w:w="425" w:type="dxa"/>
            <w:shd w:val="solid" w:color="FFFFFF" w:fill="auto"/>
          </w:tcPr>
          <w:p w14:paraId="398745A2" w14:textId="77777777" w:rsidR="001A38C0" w:rsidRPr="00761DB8" w:rsidRDefault="001A38C0" w:rsidP="0091219E">
            <w:pPr>
              <w:pStyle w:val="TAR"/>
              <w:jc w:val="center"/>
              <w:rPr>
                <w:szCs w:val="18"/>
              </w:rPr>
            </w:pPr>
            <w:r w:rsidRPr="00761DB8">
              <w:rPr>
                <w:szCs w:val="18"/>
              </w:rPr>
              <w:t>1</w:t>
            </w:r>
          </w:p>
        </w:tc>
        <w:tc>
          <w:tcPr>
            <w:tcW w:w="425" w:type="dxa"/>
            <w:shd w:val="solid" w:color="FFFFFF" w:fill="auto"/>
          </w:tcPr>
          <w:p w14:paraId="15873909" w14:textId="77777777" w:rsidR="001A38C0" w:rsidRPr="00761DB8" w:rsidRDefault="001A38C0" w:rsidP="006D2502">
            <w:pPr>
              <w:pStyle w:val="TAC"/>
              <w:rPr>
                <w:szCs w:val="18"/>
              </w:rPr>
            </w:pPr>
            <w:r w:rsidRPr="00761DB8">
              <w:rPr>
                <w:szCs w:val="18"/>
              </w:rPr>
              <w:t>B</w:t>
            </w:r>
          </w:p>
        </w:tc>
        <w:tc>
          <w:tcPr>
            <w:tcW w:w="4820" w:type="dxa"/>
            <w:shd w:val="solid" w:color="FFFFFF" w:fill="auto"/>
          </w:tcPr>
          <w:p w14:paraId="7FA3D84C" w14:textId="77777777" w:rsidR="001A38C0" w:rsidRPr="00761DB8" w:rsidRDefault="001A38C0" w:rsidP="006D2502">
            <w:pPr>
              <w:pStyle w:val="TAL"/>
              <w:rPr>
                <w:szCs w:val="18"/>
              </w:rPr>
            </w:pPr>
            <w:r w:rsidRPr="00761DB8">
              <w:rPr>
                <w:rFonts w:cs="Arial"/>
                <w:szCs w:val="24"/>
                <w:lang w:val="en-US"/>
              </w:rPr>
              <w:t>Introduction of Multi-Stream MTSI (MS-MTSI) Client Capability for TP UEs</w:t>
            </w:r>
          </w:p>
        </w:tc>
        <w:tc>
          <w:tcPr>
            <w:tcW w:w="708" w:type="dxa"/>
            <w:shd w:val="solid" w:color="FFFFFF" w:fill="auto"/>
          </w:tcPr>
          <w:p w14:paraId="4BADC722" w14:textId="77777777" w:rsidR="001A38C0" w:rsidRPr="00761DB8" w:rsidRDefault="001A38C0" w:rsidP="0091219E">
            <w:pPr>
              <w:pStyle w:val="TAC"/>
              <w:rPr>
                <w:snapToGrid w:val="0"/>
                <w:color w:val="000000"/>
                <w:szCs w:val="18"/>
              </w:rPr>
            </w:pPr>
            <w:r w:rsidRPr="00761DB8">
              <w:rPr>
                <w:snapToGrid w:val="0"/>
                <w:color w:val="000000"/>
                <w:szCs w:val="18"/>
              </w:rPr>
              <w:t>14.0.0</w:t>
            </w:r>
          </w:p>
        </w:tc>
      </w:tr>
      <w:tr w:rsidR="002229E2" w:rsidRPr="00761DB8" w14:paraId="0298B9EF" w14:textId="77777777" w:rsidTr="003766D3">
        <w:tc>
          <w:tcPr>
            <w:tcW w:w="800" w:type="dxa"/>
            <w:shd w:val="solid" w:color="FFFFFF" w:fill="auto"/>
          </w:tcPr>
          <w:p w14:paraId="48E7693C" w14:textId="77777777" w:rsidR="002229E2" w:rsidRPr="00761DB8" w:rsidRDefault="002229E2" w:rsidP="004C2420">
            <w:pPr>
              <w:pStyle w:val="TAC"/>
              <w:rPr>
                <w:szCs w:val="18"/>
              </w:rPr>
            </w:pPr>
            <w:r w:rsidRPr="00761DB8">
              <w:rPr>
                <w:szCs w:val="18"/>
              </w:rPr>
              <w:t>2016-09</w:t>
            </w:r>
          </w:p>
        </w:tc>
        <w:tc>
          <w:tcPr>
            <w:tcW w:w="800" w:type="dxa"/>
            <w:shd w:val="solid" w:color="FFFFFF" w:fill="auto"/>
          </w:tcPr>
          <w:p w14:paraId="70BCF896" w14:textId="77777777" w:rsidR="002229E2" w:rsidRPr="00761DB8" w:rsidRDefault="002229E2" w:rsidP="004C2420">
            <w:pPr>
              <w:pStyle w:val="TAL"/>
              <w:jc w:val="center"/>
              <w:rPr>
                <w:snapToGrid w:val="0"/>
                <w:szCs w:val="18"/>
              </w:rPr>
            </w:pPr>
            <w:r w:rsidRPr="00761DB8">
              <w:rPr>
                <w:snapToGrid w:val="0"/>
                <w:szCs w:val="18"/>
              </w:rPr>
              <w:t>SA#73</w:t>
            </w:r>
          </w:p>
        </w:tc>
        <w:tc>
          <w:tcPr>
            <w:tcW w:w="1094" w:type="dxa"/>
            <w:shd w:val="solid" w:color="FFFFFF" w:fill="auto"/>
          </w:tcPr>
          <w:p w14:paraId="1C9991DF" w14:textId="77777777" w:rsidR="002229E2" w:rsidRPr="00761DB8" w:rsidRDefault="002229E2" w:rsidP="006D2502">
            <w:pPr>
              <w:pStyle w:val="TAC"/>
              <w:rPr>
                <w:snapToGrid w:val="0"/>
                <w:szCs w:val="18"/>
              </w:rPr>
            </w:pPr>
            <w:r w:rsidRPr="00761DB8">
              <w:rPr>
                <w:snapToGrid w:val="0"/>
                <w:szCs w:val="18"/>
              </w:rPr>
              <w:t>SP-160598</w:t>
            </w:r>
          </w:p>
        </w:tc>
        <w:tc>
          <w:tcPr>
            <w:tcW w:w="567" w:type="dxa"/>
            <w:shd w:val="solid" w:color="FFFFFF" w:fill="auto"/>
          </w:tcPr>
          <w:p w14:paraId="4A7DE9C2" w14:textId="77777777" w:rsidR="002229E2" w:rsidRPr="00761DB8" w:rsidRDefault="002229E2" w:rsidP="006D2502">
            <w:pPr>
              <w:pStyle w:val="TAL"/>
              <w:rPr>
                <w:szCs w:val="18"/>
              </w:rPr>
            </w:pPr>
            <w:r w:rsidRPr="00761DB8">
              <w:rPr>
                <w:szCs w:val="18"/>
              </w:rPr>
              <w:t>0005</w:t>
            </w:r>
          </w:p>
        </w:tc>
        <w:tc>
          <w:tcPr>
            <w:tcW w:w="425" w:type="dxa"/>
            <w:shd w:val="solid" w:color="FFFFFF" w:fill="auto"/>
          </w:tcPr>
          <w:p w14:paraId="5B7D97D5" w14:textId="77777777" w:rsidR="002229E2" w:rsidRPr="00761DB8" w:rsidRDefault="002229E2" w:rsidP="0091219E">
            <w:pPr>
              <w:pStyle w:val="TAR"/>
              <w:jc w:val="center"/>
              <w:rPr>
                <w:szCs w:val="18"/>
              </w:rPr>
            </w:pPr>
            <w:r w:rsidRPr="00761DB8">
              <w:rPr>
                <w:szCs w:val="18"/>
              </w:rPr>
              <w:t>1</w:t>
            </w:r>
          </w:p>
        </w:tc>
        <w:tc>
          <w:tcPr>
            <w:tcW w:w="425" w:type="dxa"/>
            <w:shd w:val="solid" w:color="FFFFFF" w:fill="auto"/>
          </w:tcPr>
          <w:p w14:paraId="7C36B6D8" w14:textId="77777777" w:rsidR="002229E2" w:rsidRPr="00761DB8" w:rsidRDefault="002229E2" w:rsidP="006D2502">
            <w:pPr>
              <w:pStyle w:val="TAC"/>
              <w:rPr>
                <w:szCs w:val="18"/>
              </w:rPr>
            </w:pPr>
            <w:r w:rsidRPr="00761DB8">
              <w:rPr>
                <w:szCs w:val="18"/>
              </w:rPr>
              <w:t>B</w:t>
            </w:r>
          </w:p>
        </w:tc>
        <w:tc>
          <w:tcPr>
            <w:tcW w:w="4820" w:type="dxa"/>
            <w:shd w:val="solid" w:color="FFFFFF" w:fill="auto"/>
          </w:tcPr>
          <w:p w14:paraId="5A116EF5" w14:textId="77777777" w:rsidR="002229E2" w:rsidRPr="00761DB8" w:rsidRDefault="002229E2" w:rsidP="006D2502">
            <w:pPr>
              <w:pStyle w:val="TAL"/>
              <w:rPr>
                <w:rFonts w:cs="Arial"/>
                <w:szCs w:val="24"/>
                <w:lang w:val="en-US"/>
              </w:rPr>
            </w:pPr>
            <w:r w:rsidRPr="00761DB8">
              <w:rPr>
                <w:rFonts w:cs="Arial"/>
                <w:szCs w:val="24"/>
                <w:lang w:val="en-US"/>
              </w:rPr>
              <w:t>HEVC Screen Content Coding Extension support for IMS-based telepresence</w:t>
            </w:r>
          </w:p>
        </w:tc>
        <w:tc>
          <w:tcPr>
            <w:tcW w:w="708" w:type="dxa"/>
            <w:shd w:val="solid" w:color="FFFFFF" w:fill="auto"/>
          </w:tcPr>
          <w:p w14:paraId="69DA9BD2" w14:textId="77777777" w:rsidR="002229E2" w:rsidRPr="00761DB8" w:rsidRDefault="002229E2" w:rsidP="002229E2">
            <w:pPr>
              <w:pStyle w:val="TAC"/>
              <w:rPr>
                <w:snapToGrid w:val="0"/>
                <w:color w:val="000000"/>
                <w:szCs w:val="18"/>
              </w:rPr>
            </w:pPr>
            <w:r w:rsidRPr="00761DB8">
              <w:rPr>
                <w:snapToGrid w:val="0"/>
                <w:color w:val="000000"/>
                <w:szCs w:val="18"/>
              </w:rPr>
              <w:t>14.1.0</w:t>
            </w:r>
          </w:p>
        </w:tc>
      </w:tr>
      <w:tr w:rsidR="00F26A8E" w:rsidRPr="00761DB8" w14:paraId="2030F16B" w14:textId="77777777" w:rsidTr="003766D3">
        <w:tc>
          <w:tcPr>
            <w:tcW w:w="800" w:type="dxa"/>
            <w:shd w:val="solid" w:color="FFFFFF" w:fill="auto"/>
          </w:tcPr>
          <w:p w14:paraId="3821B5DB" w14:textId="77777777" w:rsidR="00F26A8E" w:rsidRPr="00761DB8" w:rsidRDefault="00F26A8E" w:rsidP="004C2420">
            <w:pPr>
              <w:pStyle w:val="TAC"/>
              <w:rPr>
                <w:szCs w:val="18"/>
              </w:rPr>
            </w:pPr>
            <w:r w:rsidRPr="00761DB8">
              <w:rPr>
                <w:szCs w:val="18"/>
              </w:rPr>
              <w:t>2016-09</w:t>
            </w:r>
          </w:p>
        </w:tc>
        <w:tc>
          <w:tcPr>
            <w:tcW w:w="800" w:type="dxa"/>
            <w:shd w:val="solid" w:color="FFFFFF" w:fill="auto"/>
          </w:tcPr>
          <w:p w14:paraId="004A569A" w14:textId="77777777" w:rsidR="00F26A8E" w:rsidRPr="00761DB8" w:rsidRDefault="00F26A8E" w:rsidP="004C2420">
            <w:pPr>
              <w:pStyle w:val="TAL"/>
              <w:jc w:val="center"/>
              <w:rPr>
                <w:snapToGrid w:val="0"/>
                <w:szCs w:val="18"/>
              </w:rPr>
            </w:pPr>
            <w:r w:rsidRPr="00761DB8">
              <w:rPr>
                <w:snapToGrid w:val="0"/>
                <w:szCs w:val="18"/>
              </w:rPr>
              <w:t>SA#73</w:t>
            </w:r>
          </w:p>
        </w:tc>
        <w:tc>
          <w:tcPr>
            <w:tcW w:w="1094" w:type="dxa"/>
            <w:shd w:val="solid" w:color="FFFFFF" w:fill="auto"/>
          </w:tcPr>
          <w:p w14:paraId="3EE8F35D" w14:textId="77777777" w:rsidR="00F26A8E" w:rsidRPr="00761DB8" w:rsidRDefault="00F26A8E" w:rsidP="006D2502">
            <w:pPr>
              <w:pStyle w:val="TAC"/>
              <w:rPr>
                <w:snapToGrid w:val="0"/>
                <w:szCs w:val="18"/>
              </w:rPr>
            </w:pPr>
            <w:r w:rsidRPr="00761DB8">
              <w:rPr>
                <w:snapToGrid w:val="0"/>
                <w:szCs w:val="18"/>
              </w:rPr>
              <w:t>SP-160598</w:t>
            </w:r>
          </w:p>
        </w:tc>
        <w:tc>
          <w:tcPr>
            <w:tcW w:w="567" w:type="dxa"/>
            <w:shd w:val="solid" w:color="FFFFFF" w:fill="auto"/>
          </w:tcPr>
          <w:p w14:paraId="09CD1114" w14:textId="77777777" w:rsidR="00F26A8E" w:rsidRPr="00761DB8" w:rsidRDefault="00F26A8E" w:rsidP="00F26A8E">
            <w:pPr>
              <w:pStyle w:val="TAL"/>
              <w:rPr>
                <w:szCs w:val="18"/>
              </w:rPr>
            </w:pPr>
            <w:r w:rsidRPr="00761DB8">
              <w:rPr>
                <w:szCs w:val="18"/>
              </w:rPr>
              <w:t>0006</w:t>
            </w:r>
          </w:p>
        </w:tc>
        <w:tc>
          <w:tcPr>
            <w:tcW w:w="425" w:type="dxa"/>
            <w:shd w:val="solid" w:color="FFFFFF" w:fill="auto"/>
          </w:tcPr>
          <w:p w14:paraId="1B14E969" w14:textId="77777777" w:rsidR="00F26A8E" w:rsidRPr="00761DB8" w:rsidRDefault="00F26A8E" w:rsidP="009E43D7">
            <w:pPr>
              <w:pStyle w:val="TAR"/>
              <w:jc w:val="center"/>
              <w:rPr>
                <w:szCs w:val="18"/>
              </w:rPr>
            </w:pPr>
            <w:r w:rsidRPr="00761DB8">
              <w:rPr>
                <w:szCs w:val="18"/>
              </w:rPr>
              <w:t>1</w:t>
            </w:r>
          </w:p>
        </w:tc>
        <w:tc>
          <w:tcPr>
            <w:tcW w:w="425" w:type="dxa"/>
            <w:shd w:val="solid" w:color="FFFFFF" w:fill="auto"/>
          </w:tcPr>
          <w:p w14:paraId="0C4B1D04" w14:textId="77777777" w:rsidR="00F26A8E" w:rsidRPr="00761DB8" w:rsidRDefault="00F26A8E" w:rsidP="006D2502">
            <w:pPr>
              <w:pStyle w:val="TAC"/>
              <w:rPr>
                <w:szCs w:val="18"/>
              </w:rPr>
            </w:pPr>
            <w:r w:rsidRPr="00761DB8">
              <w:rPr>
                <w:szCs w:val="18"/>
              </w:rPr>
              <w:t>C</w:t>
            </w:r>
          </w:p>
        </w:tc>
        <w:tc>
          <w:tcPr>
            <w:tcW w:w="4820" w:type="dxa"/>
            <w:shd w:val="solid" w:color="FFFFFF" w:fill="auto"/>
          </w:tcPr>
          <w:p w14:paraId="38A4DAF3" w14:textId="77777777" w:rsidR="00F26A8E" w:rsidRPr="00761DB8" w:rsidRDefault="00F26A8E" w:rsidP="006D2502">
            <w:pPr>
              <w:pStyle w:val="TAL"/>
              <w:rPr>
                <w:rFonts w:cs="Arial"/>
                <w:szCs w:val="24"/>
                <w:lang w:val="en-US"/>
              </w:rPr>
            </w:pPr>
            <w:r w:rsidRPr="00761DB8">
              <w:rPr>
                <w:rFonts w:cs="Arial"/>
                <w:szCs w:val="24"/>
                <w:lang w:val="en-US"/>
              </w:rPr>
              <w:t>SDP Examples for MMCMH Support</w:t>
            </w:r>
          </w:p>
        </w:tc>
        <w:tc>
          <w:tcPr>
            <w:tcW w:w="708" w:type="dxa"/>
            <w:shd w:val="solid" w:color="FFFFFF" w:fill="auto"/>
          </w:tcPr>
          <w:p w14:paraId="27707478" w14:textId="77777777" w:rsidR="00F26A8E" w:rsidRPr="00761DB8" w:rsidRDefault="00F26A8E" w:rsidP="002229E2">
            <w:pPr>
              <w:pStyle w:val="TAC"/>
              <w:rPr>
                <w:snapToGrid w:val="0"/>
                <w:color w:val="000000"/>
                <w:szCs w:val="18"/>
              </w:rPr>
            </w:pPr>
            <w:r w:rsidRPr="00761DB8">
              <w:rPr>
                <w:snapToGrid w:val="0"/>
                <w:color w:val="000000"/>
                <w:szCs w:val="18"/>
              </w:rPr>
              <w:t>14.1.0</w:t>
            </w:r>
          </w:p>
        </w:tc>
      </w:tr>
      <w:tr w:rsidR="002229E2" w:rsidRPr="00761DB8" w14:paraId="47AED3EA" w14:textId="77777777" w:rsidTr="003766D3">
        <w:tc>
          <w:tcPr>
            <w:tcW w:w="800" w:type="dxa"/>
            <w:shd w:val="solid" w:color="FFFFFF" w:fill="auto"/>
          </w:tcPr>
          <w:p w14:paraId="10AA56D6" w14:textId="77777777" w:rsidR="002229E2" w:rsidRPr="00761DB8" w:rsidRDefault="002229E2" w:rsidP="004C2420">
            <w:pPr>
              <w:pStyle w:val="TAC"/>
              <w:rPr>
                <w:szCs w:val="18"/>
              </w:rPr>
            </w:pPr>
            <w:r w:rsidRPr="00761DB8">
              <w:rPr>
                <w:szCs w:val="18"/>
              </w:rPr>
              <w:t>2016-09</w:t>
            </w:r>
          </w:p>
        </w:tc>
        <w:tc>
          <w:tcPr>
            <w:tcW w:w="800" w:type="dxa"/>
            <w:shd w:val="solid" w:color="FFFFFF" w:fill="auto"/>
          </w:tcPr>
          <w:p w14:paraId="71D215B9" w14:textId="77777777" w:rsidR="002229E2" w:rsidRPr="00761DB8" w:rsidRDefault="002229E2" w:rsidP="004C2420">
            <w:pPr>
              <w:pStyle w:val="TAL"/>
              <w:jc w:val="center"/>
              <w:rPr>
                <w:snapToGrid w:val="0"/>
                <w:szCs w:val="18"/>
              </w:rPr>
            </w:pPr>
            <w:r w:rsidRPr="00761DB8">
              <w:rPr>
                <w:snapToGrid w:val="0"/>
                <w:szCs w:val="18"/>
              </w:rPr>
              <w:t>SA#73</w:t>
            </w:r>
          </w:p>
        </w:tc>
        <w:tc>
          <w:tcPr>
            <w:tcW w:w="1094" w:type="dxa"/>
            <w:shd w:val="solid" w:color="FFFFFF" w:fill="auto"/>
          </w:tcPr>
          <w:p w14:paraId="23984D13" w14:textId="77777777" w:rsidR="002229E2" w:rsidRPr="00761DB8" w:rsidRDefault="002229E2" w:rsidP="006D2502">
            <w:pPr>
              <w:pStyle w:val="TAC"/>
              <w:rPr>
                <w:snapToGrid w:val="0"/>
                <w:szCs w:val="18"/>
              </w:rPr>
            </w:pPr>
            <w:r w:rsidRPr="00761DB8">
              <w:rPr>
                <w:snapToGrid w:val="0"/>
                <w:szCs w:val="18"/>
              </w:rPr>
              <w:t>SP-160</w:t>
            </w:r>
            <w:r w:rsidR="00EB571B" w:rsidRPr="00761DB8">
              <w:rPr>
                <w:snapToGrid w:val="0"/>
                <w:szCs w:val="18"/>
              </w:rPr>
              <w:t>598</w:t>
            </w:r>
          </w:p>
        </w:tc>
        <w:tc>
          <w:tcPr>
            <w:tcW w:w="567" w:type="dxa"/>
            <w:shd w:val="solid" w:color="FFFFFF" w:fill="auto"/>
          </w:tcPr>
          <w:p w14:paraId="24D196EA" w14:textId="77777777" w:rsidR="002229E2" w:rsidRPr="00761DB8" w:rsidRDefault="00EB571B" w:rsidP="006D2502">
            <w:pPr>
              <w:pStyle w:val="TAL"/>
              <w:rPr>
                <w:szCs w:val="18"/>
              </w:rPr>
            </w:pPr>
            <w:r w:rsidRPr="00761DB8">
              <w:rPr>
                <w:szCs w:val="18"/>
              </w:rPr>
              <w:t>0007</w:t>
            </w:r>
          </w:p>
        </w:tc>
        <w:tc>
          <w:tcPr>
            <w:tcW w:w="425" w:type="dxa"/>
            <w:shd w:val="solid" w:color="FFFFFF" w:fill="auto"/>
          </w:tcPr>
          <w:p w14:paraId="17974DA7" w14:textId="77777777" w:rsidR="002229E2" w:rsidRPr="00761DB8" w:rsidRDefault="00EB571B" w:rsidP="0091219E">
            <w:pPr>
              <w:pStyle w:val="TAR"/>
              <w:jc w:val="center"/>
              <w:rPr>
                <w:szCs w:val="18"/>
              </w:rPr>
            </w:pPr>
            <w:r w:rsidRPr="00761DB8">
              <w:rPr>
                <w:szCs w:val="18"/>
              </w:rPr>
              <w:t>-</w:t>
            </w:r>
          </w:p>
        </w:tc>
        <w:tc>
          <w:tcPr>
            <w:tcW w:w="425" w:type="dxa"/>
            <w:shd w:val="solid" w:color="FFFFFF" w:fill="auto"/>
          </w:tcPr>
          <w:p w14:paraId="228AAD74" w14:textId="77777777" w:rsidR="002229E2" w:rsidRPr="00761DB8" w:rsidRDefault="00EB571B" w:rsidP="006D2502">
            <w:pPr>
              <w:pStyle w:val="TAC"/>
              <w:rPr>
                <w:szCs w:val="18"/>
              </w:rPr>
            </w:pPr>
            <w:r w:rsidRPr="00761DB8">
              <w:rPr>
                <w:szCs w:val="18"/>
              </w:rPr>
              <w:t>C</w:t>
            </w:r>
          </w:p>
        </w:tc>
        <w:tc>
          <w:tcPr>
            <w:tcW w:w="4820" w:type="dxa"/>
            <w:shd w:val="solid" w:color="FFFFFF" w:fill="auto"/>
          </w:tcPr>
          <w:p w14:paraId="3D2CEDF1" w14:textId="77777777" w:rsidR="002229E2" w:rsidRPr="00761DB8" w:rsidRDefault="00EB571B" w:rsidP="006D2502">
            <w:pPr>
              <w:pStyle w:val="TAL"/>
              <w:rPr>
                <w:rFonts w:cs="Arial"/>
                <w:szCs w:val="24"/>
                <w:lang w:val="en-US"/>
              </w:rPr>
            </w:pPr>
            <w:r w:rsidRPr="00761DB8">
              <w:rPr>
                <w:rFonts w:cs="Arial"/>
                <w:szCs w:val="24"/>
                <w:lang w:val="en-US"/>
              </w:rPr>
              <w:t>Requirements and Recommendations based on MTSI</w:t>
            </w:r>
          </w:p>
        </w:tc>
        <w:tc>
          <w:tcPr>
            <w:tcW w:w="708" w:type="dxa"/>
            <w:shd w:val="solid" w:color="FFFFFF" w:fill="auto"/>
          </w:tcPr>
          <w:p w14:paraId="7FB1163B" w14:textId="77777777" w:rsidR="002229E2" w:rsidRPr="00761DB8" w:rsidRDefault="002229E2" w:rsidP="002229E2">
            <w:pPr>
              <w:pStyle w:val="TAC"/>
              <w:rPr>
                <w:snapToGrid w:val="0"/>
                <w:color w:val="000000"/>
                <w:szCs w:val="18"/>
              </w:rPr>
            </w:pPr>
            <w:r w:rsidRPr="00761DB8">
              <w:rPr>
                <w:snapToGrid w:val="0"/>
                <w:color w:val="000000"/>
                <w:szCs w:val="18"/>
              </w:rPr>
              <w:t>14.1.0</w:t>
            </w:r>
          </w:p>
        </w:tc>
      </w:tr>
      <w:tr w:rsidR="002229E2" w:rsidRPr="00761DB8" w14:paraId="77D70E54" w14:textId="77777777" w:rsidTr="003766D3">
        <w:tc>
          <w:tcPr>
            <w:tcW w:w="800" w:type="dxa"/>
            <w:shd w:val="solid" w:color="FFFFFF" w:fill="auto"/>
          </w:tcPr>
          <w:p w14:paraId="190482DD" w14:textId="77777777" w:rsidR="002229E2" w:rsidRPr="00761DB8" w:rsidRDefault="002229E2" w:rsidP="004C2420">
            <w:pPr>
              <w:pStyle w:val="TAC"/>
              <w:rPr>
                <w:szCs w:val="18"/>
              </w:rPr>
            </w:pPr>
            <w:r w:rsidRPr="00761DB8">
              <w:rPr>
                <w:szCs w:val="18"/>
              </w:rPr>
              <w:t>2016-09</w:t>
            </w:r>
          </w:p>
        </w:tc>
        <w:tc>
          <w:tcPr>
            <w:tcW w:w="800" w:type="dxa"/>
            <w:shd w:val="solid" w:color="FFFFFF" w:fill="auto"/>
          </w:tcPr>
          <w:p w14:paraId="5D1D1D5E" w14:textId="77777777" w:rsidR="002229E2" w:rsidRPr="00761DB8" w:rsidRDefault="002229E2" w:rsidP="004C2420">
            <w:pPr>
              <w:pStyle w:val="TAL"/>
              <w:jc w:val="center"/>
              <w:rPr>
                <w:snapToGrid w:val="0"/>
                <w:szCs w:val="18"/>
              </w:rPr>
            </w:pPr>
            <w:r w:rsidRPr="00761DB8">
              <w:rPr>
                <w:snapToGrid w:val="0"/>
                <w:szCs w:val="18"/>
              </w:rPr>
              <w:t>SA#73</w:t>
            </w:r>
          </w:p>
        </w:tc>
        <w:tc>
          <w:tcPr>
            <w:tcW w:w="1094" w:type="dxa"/>
            <w:shd w:val="solid" w:color="FFFFFF" w:fill="auto"/>
          </w:tcPr>
          <w:p w14:paraId="40FC8B1F" w14:textId="77777777" w:rsidR="002229E2" w:rsidRPr="00761DB8" w:rsidRDefault="002229E2" w:rsidP="006D2502">
            <w:pPr>
              <w:pStyle w:val="TAC"/>
              <w:rPr>
                <w:snapToGrid w:val="0"/>
                <w:szCs w:val="18"/>
              </w:rPr>
            </w:pPr>
            <w:r w:rsidRPr="00761DB8">
              <w:rPr>
                <w:snapToGrid w:val="0"/>
                <w:szCs w:val="18"/>
              </w:rPr>
              <w:t>SP-160</w:t>
            </w:r>
            <w:r w:rsidR="00AA3540" w:rsidRPr="00761DB8">
              <w:rPr>
                <w:snapToGrid w:val="0"/>
                <w:szCs w:val="18"/>
              </w:rPr>
              <w:t>598</w:t>
            </w:r>
          </w:p>
        </w:tc>
        <w:tc>
          <w:tcPr>
            <w:tcW w:w="567" w:type="dxa"/>
            <w:shd w:val="solid" w:color="FFFFFF" w:fill="auto"/>
          </w:tcPr>
          <w:p w14:paraId="3371F449" w14:textId="77777777" w:rsidR="002229E2" w:rsidRPr="00761DB8" w:rsidRDefault="00EB571B" w:rsidP="006D2502">
            <w:pPr>
              <w:pStyle w:val="TAL"/>
              <w:rPr>
                <w:szCs w:val="18"/>
              </w:rPr>
            </w:pPr>
            <w:r w:rsidRPr="00761DB8">
              <w:rPr>
                <w:szCs w:val="18"/>
              </w:rPr>
              <w:t>0008</w:t>
            </w:r>
          </w:p>
        </w:tc>
        <w:tc>
          <w:tcPr>
            <w:tcW w:w="425" w:type="dxa"/>
            <w:shd w:val="solid" w:color="FFFFFF" w:fill="auto"/>
          </w:tcPr>
          <w:p w14:paraId="35B56E0F" w14:textId="77777777" w:rsidR="002229E2" w:rsidRPr="00761DB8" w:rsidRDefault="00EB571B" w:rsidP="0091219E">
            <w:pPr>
              <w:pStyle w:val="TAR"/>
              <w:jc w:val="center"/>
              <w:rPr>
                <w:szCs w:val="18"/>
              </w:rPr>
            </w:pPr>
            <w:r w:rsidRPr="00761DB8">
              <w:rPr>
                <w:szCs w:val="18"/>
              </w:rPr>
              <w:t>1</w:t>
            </w:r>
          </w:p>
        </w:tc>
        <w:tc>
          <w:tcPr>
            <w:tcW w:w="425" w:type="dxa"/>
            <w:shd w:val="solid" w:color="FFFFFF" w:fill="auto"/>
          </w:tcPr>
          <w:p w14:paraId="0C4C119D" w14:textId="77777777" w:rsidR="002229E2" w:rsidRPr="00761DB8" w:rsidRDefault="00EB571B" w:rsidP="006D2502">
            <w:pPr>
              <w:pStyle w:val="TAC"/>
              <w:rPr>
                <w:szCs w:val="18"/>
              </w:rPr>
            </w:pPr>
            <w:r w:rsidRPr="00761DB8">
              <w:rPr>
                <w:szCs w:val="18"/>
              </w:rPr>
              <w:t>C</w:t>
            </w:r>
          </w:p>
        </w:tc>
        <w:tc>
          <w:tcPr>
            <w:tcW w:w="4820" w:type="dxa"/>
            <w:shd w:val="solid" w:color="FFFFFF" w:fill="auto"/>
          </w:tcPr>
          <w:p w14:paraId="5D4C778B" w14:textId="77777777" w:rsidR="002229E2" w:rsidRPr="00761DB8" w:rsidRDefault="00EB571B" w:rsidP="006D2502">
            <w:pPr>
              <w:pStyle w:val="TAL"/>
              <w:rPr>
                <w:rFonts w:cs="Arial"/>
                <w:szCs w:val="24"/>
                <w:lang w:val="en-US"/>
              </w:rPr>
            </w:pPr>
            <w:r w:rsidRPr="00761DB8">
              <w:rPr>
                <w:rFonts w:cs="Arial"/>
                <w:szCs w:val="24"/>
                <w:lang w:val="en-US"/>
              </w:rPr>
              <w:t>CLUE Usage in IMS-based Telepresence</w:t>
            </w:r>
          </w:p>
        </w:tc>
        <w:tc>
          <w:tcPr>
            <w:tcW w:w="708" w:type="dxa"/>
            <w:shd w:val="solid" w:color="FFFFFF" w:fill="auto"/>
          </w:tcPr>
          <w:p w14:paraId="59930296" w14:textId="77777777" w:rsidR="002229E2" w:rsidRPr="00761DB8" w:rsidRDefault="002229E2" w:rsidP="002229E2">
            <w:pPr>
              <w:pStyle w:val="TAC"/>
              <w:rPr>
                <w:snapToGrid w:val="0"/>
                <w:color w:val="000000"/>
                <w:szCs w:val="18"/>
              </w:rPr>
            </w:pPr>
            <w:r w:rsidRPr="00761DB8">
              <w:rPr>
                <w:snapToGrid w:val="0"/>
                <w:color w:val="000000"/>
                <w:szCs w:val="18"/>
              </w:rPr>
              <w:t>14.1.0</w:t>
            </w:r>
          </w:p>
        </w:tc>
      </w:tr>
      <w:tr w:rsidR="007F1964" w:rsidRPr="00761DB8" w14:paraId="49C9FD65" w14:textId="77777777" w:rsidTr="003766D3">
        <w:tc>
          <w:tcPr>
            <w:tcW w:w="800" w:type="dxa"/>
            <w:shd w:val="solid" w:color="FFFFFF" w:fill="auto"/>
          </w:tcPr>
          <w:p w14:paraId="104DA48E" w14:textId="77777777" w:rsidR="007F1964" w:rsidRPr="00761DB8" w:rsidRDefault="007F1964" w:rsidP="004C2420">
            <w:pPr>
              <w:pStyle w:val="TAC"/>
              <w:rPr>
                <w:szCs w:val="18"/>
              </w:rPr>
            </w:pPr>
            <w:r w:rsidRPr="00761DB8">
              <w:rPr>
                <w:szCs w:val="18"/>
              </w:rPr>
              <w:t>2017-06</w:t>
            </w:r>
          </w:p>
        </w:tc>
        <w:tc>
          <w:tcPr>
            <w:tcW w:w="800" w:type="dxa"/>
            <w:shd w:val="solid" w:color="FFFFFF" w:fill="auto"/>
          </w:tcPr>
          <w:p w14:paraId="0DAE8EC4" w14:textId="77777777" w:rsidR="007F1964" w:rsidRPr="00761DB8" w:rsidRDefault="007F1964" w:rsidP="004C2420">
            <w:pPr>
              <w:pStyle w:val="TAL"/>
              <w:jc w:val="center"/>
              <w:rPr>
                <w:snapToGrid w:val="0"/>
                <w:szCs w:val="18"/>
              </w:rPr>
            </w:pPr>
            <w:r w:rsidRPr="00761DB8">
              <w:rPr>
                <w:snapToGrid w:val="0"/>
                <w:szCs w:val="18"/>
              </w:rPr>
              <w:t>SA#76</w:t>
            </w:r>
          </w:p>
        </w:tc>
        <w:tc>
          <w:tcPr>
            <w:tcW w:w="1094" w:type="dxa"/>
            <w:shd w:val="solid" w:color="FFFFFF" w:fill="auto"/>
          </w:tcPr>
          <w:p w14:paraId="7CA7AB00" w14:textId="77777777" w:rsidR="007F1964" w:rsidRPr="00761DB8" w:rsidRDefault="007F1964" w:rsidP="006D2502">
            <w:pPr>
              <w:pStyle w:val="TAC"/>
              <w:rPr>
                <w:snapToGrid w:val="0"/>
                <w:szCs w:val="18"/>
              </w:rPr>
            </w:pPr>
            <w:r w:rsidRPr="00761DB8">
              <w:rPr>
                <w:snapToGrid w:val="0"/>
                <w:szCs w:val="18"/>
              </w:rPr>
              <w:t>SP-170322</w:t>
            </w:r>
          </w:p>
        </w:tc>
        <w:tc>
          <w:tcPr>
            <w:tcW w:w="567" w:type="dxa"/>
            <w:shd w:val="solid" w:color="FFFFFF" w:fill="auto"/>
          </w:tcPr>
          <w:p w14:paraId="475808E0" w14:textId="77777777" w:rsidR="007F1964" w:rsidRPr="00761DB8" w:rsidRDefault="007F1964" w:rsidP="006D2502">
            <w:pPr>
              <w:pStyle w:val="TAL"/>
              <w:rPr>
                <w:szCs w:val="18"/>
              </w:rPr>
            </w:pPr>
            <w:r w:rsidRPr="00761DB8">
              <w:rPr>
                <w:szCs w:val="18"/>
              </w:rPr>
              <w:t>0009</w:t>
            </w:r>
          </w:p>
        </w:tc>
        <w:tc>
          <w:tcPr>
            <w:tcW w:w="425" w:type="dxa"/>
            <w:shd w:val="solid" w:color="FFFFFF" w:fill="auto"/>
          </w:tcPr>
          <w:p w14:paraId="1759462E" w14:textId="77777777" w:rsidR="007F1964" w:rsidRPr="00761DB8" w:rsidRDefault="007F1964" w:rsidP="0091219E">
            <w:pPr>
              <w:pStyle w:val="TAR"/>
              <w:jc w:val="center"/>
              <w:rPr>
                <w:szCs w:val="18"/>
              </w:rPr>
            </w:pPr>
            <w:r w:rsidRPr="00761DB8">
              <w:rPr>
                <w:szCs w:val="18"/>
              </w:rPr>
              <w:t>1</w:t>
            </w:r>
          </w:p>
        </w:tc>
        <w:tc>
          <w:tcPr>
            <w:tcW w:w="425" w:type="dxa"/>
            <w:shd w:val="solid" w:color="FFFFFF" w:fill="auto"/>
          </w:tcPr>
          <w:p w14:paraId="56E60D27" w14:textId="77777777" w:rsidR="007F1964" w:rsidRPr="00761DB8" w:rsidRDefault="007F1964" w:rsidP="006D2502">
            <w:pPr>
              <w:pStyle w:val="TAC"/>
              <w:rPr>
                <w:szCs w:val="18"/>
              </w:rPr>
            </w:pPr>
            <w:r w:rsidRPr="00761DB8">
              <w:rPr>
                <w:szCs w:val="18"/>
              </w:rPr>
              <w:t>F</w:t>
            </w:r>
          </w:p>
        </w:tc>
        <w:tc>
          <w:tcPr>
            <w:tcW w:w="4820" w:type="dxa"/>
            <w:shd w:val="solid" w:color="FFFFFF" w:fill="auto"/>
          </w:tcPr>
          <w:p w14:paraId="52938515" w14:textId="77777777" w:rsidR="007F1964" w:rsidRPr="00761DB8" w:rsidRDefault="007F1964" w:rsidP="006D2502">
            <w:pPr>
              <w:pStyle w:val="TAL"/>
              <w:rPr>
                <w:rFonts w:cs="Arial"/>
                <w:szCs w:val="24"/>
                <w:lang w:val="en-US"/>
              </w:rPr>
            </w:pPr>
            <w:r w:rsidRPr="00761DB8">
              <w:rPr>
                <w:noProof/>
              </w:rPr>
              <w:t>Update to Screen Content Coding Reference</w:t>
            </w:r>
          </w:p>
        </w:tc>
        <w:tc>
          <w:tcPr>
            <w:tcW w:w="708" w:type="dxa"/>
            <w:shd w:val="solid" w:color="FFFFFF" w:fill="auto"/>
          </w:tcPr>
          <w:p w14:paraId="00655066" w14:textId="77777777" w:rsidR="007F1964" w:rsidRPr="00761DB8" w:rsidRDefault="007F1964" w:rsidP="007F1964">
            <w:pPr>
              <w:pStyle w:val="TAC"/>
              <w:rPr>
                <w:snapToGrid w:val="0"/>
                <w:color w:val="000000"/>
                <w:szCs w:val="18"/>
              </w:rPr>
            </w:pPr>
            <w:r w:rsidRPr="00761DB8">
              <w:rPr>
                <w:snapToGrid w:val="0"/>
                <w:color w:val="000000"/>
                <w:szCs w:val="18"/>
              </w:rPr>
              <w:t>14.2.0</w:t>
            </w:r>
          </w:p>
        </w:tc>
      </w:tr>
      <w:tr w:rsidR="0014196B" w:rsidRPr="00761DB8" w14:paraId="64747BFD" w14:textId="77777777" w:rsidTr="003766D3">
        <w:tc>
          <w:tcPr>
            <w:tcW w:w="800" w:type="dxa"/>
            <w:shd w:val="solid" w:color="FFFFFF" w:fill="auto"/>
          </w:tcPr>
          <w:p w14:paraId="650AE934" w14:textId="77777777" w:rsidR="0014196B" w:rsidRPr="00761DB8" w:rsidRDefault="0014196B" w:rsidP="004C2420">
            <w:pPr>
              <w:pStyle w:val="TAC"/>
              <w:rPr>
                <w:szCs w:val="18"/>
              </w:rPr>
            </w:pPr>
            <w:r w:rsidRPr="00761DB8">
              <w:rPr>
                <w:szCs w:val="18"/>
              </w:rPr>
              <w:t>2018-06</w:t>
            </w:r>
          </w:p>
        </w:tc>
        <w:tc>
          <w:tcPr>
            <w:tcW w:w="800" w:type="dxa"/>
            <w:shd w:val="solid" w:color="FFFFFF" w:fill="auto"/>
          </w:tcPr>
          <w:p w14:paraId="6EA14C20" w14:textId="77777777" w:rsidR="0014196B" w:rsidRPr="00761DB8" w:rsidRDefault="0014196B" w:rsidP="004C2420">
            <w:pPr>
              <w:pStyle w:val="TAL"/>
              <w:jc w:val="center"/>
              <w:rPr>
                <w:snapToGrid w:val="0"/>
                <w:szCs w:val="18"/>
              </w:rPr>
            </w:pPr>
            <w:r w:rsidRPr="00761DB8">
              <w:rPr>
                <w:snapToGrid w:val="0"/>
                <w:szCs w:val="18"/>
              </w:rPr>
              <w:t>SA#80</w:t>
            </w:r>
          </w:p>
        </w:tc>
        <w:tc>
          <w:tcPr>
            <w:tcW w:w="1094" w:type="dxa"/>
            <w:shd w:val="solid" w:color="FFFFFF" w:fill="auto"/>
          </w:tcPr>
          <w:p w14:paraId="3CF25878" w14:textId="77777777" w:rsidR="0014196B" w:rsidRPr="00761DB8" w:rsidRDefault="0014196B" w:rsidP="006D2502">
            <w:pPr>
              <w:pStyle w:val="TAC"/>
              <w:rPr>
                <w:snapToGrid w:val="0"/>
                <w:szCs w:val="18"/>
              </w:rPr>
            </w:pPr>
            <w:r w:rsidRPr="00761DB8">
              <w:rPr>
                <w:snapToGrid w:val="0"/>
                <w:szCs w:val="18"/>
              </w:rPr>
              <w:t>SP-180280</w:t>
            </w:r>
          </w:p>
        </w:tc>
        <w:tc>
          <w:tcPr>
            <w:tcW w:w="567" w:type="dxa"/>
            <w:shd w:val="solid" w:color="FFFFFF" w:fill="auto"/>
          </w:tcPr>
          <w:p w14:paraId="3838BC5A" w14:textId="77777777" w:rsidR="0014196B" w:rsidRPr="00761DB8" w:rsidRDefault="0014196B" w:rsidP="006D2502">
            <w:pPr>
              <w:pStyle w:val="TAL"/>
              <w:rPr>
                <w:szCs w:val="18"/>
              </w:rPr>
            </w:pPr>
            <w:r w:rsidRPr="00761DB8">
              <w:rPr>
                <w:szCs w:val="18"/>
              </w:rPr>
              <w:t>0010</w:t>
            </w:r>
          </w:p>
        </w:tc>
        <w:tc>
          <w:tcPr>
            <w:tcW w:w="425" w:type="dxa"/>
            <w:shd w:val="solid" w:color="FFFFFF" w:fill="auto"/>
          </w:tcPr>
          <w:p w14:paraId="739E8A7B" w14:textId="77777777" w:rsidR="0014196B" w:rsidRPr="00761DB8" w:rsidRDefault="0014196B" w:rsidP="0091219E">
            <w:pPr>
              <w:pStyle w:val="TAR"/>
              <w:jc w:val="center"/>
              <w:rPr>
                <w:szCs w:val="18"/>
              </w:rPr>
            </w:pPr>
            <w:r w:rsidRPr="00761DB8">
              <w:rPr>
                <w:szCs w:val="18"/>
              </w:rPr>
              <w:t>1</w:t>
            </w:r>
          </w:p>
        </w:tc>
        <w:tc>
          <w:tcPr>
            <w:tcW w:w="425" w:type="dxa"/>
            <w:shd w:val="solid" w:color="FFFFFF" w:fill="auto"/>
          </w:tcPr>
          <w:p w14:paraId="24337CF5" w14:textId="77777777" w:rsidR="0014196B" w:rsidRPr="00761DB8" w:rsidRDefault="0014196B" w:rsidP="006D2502">
            <w:pPr>
              <w:pStyle w:val="TAC"/>
              <w:rPr>
                <w:szCs w:val="18"/>
              </w:rPr>
            </w:pPr>
            <w:r w:rsidRPr="00761DB8">
              <w:rPr>
                <w:szCs w:val="18"/>
              </w:rPr>
              <w:t>F</w:t>
            </w:r>
          </w:p>
        </w:tc>
        <w:tc>
          <w:tcPr>
            <w:tcW w:w="4820" w:type="dxa"/>
            <w:shd w:val="solid" w:color="FFFFFF" w:fill="auto"/>
          </w:tcPr>
          <w:p w14:paraId="664D889C" w14:textId="77777777" w:rsidR="0014196B" w:rsidRPr="00761DB8" w:rsidRDefault="0014196B" w:rsidP="006D2502">
            <w:pPr>
              <w:pStyle w:val="TAL"/>
              <w:rPr>
                <w:noProof/>
              </w:rPr>
            </w:pPr>
            <w:r w:rsidRPr="00761DB8">
              <w:rPr>
                <w:noProof/>
              </w:rPr>
              <w:t>Reference Correction</w:t>
            </w:r>
          </w:p>
        </w:tc>
        <w:tc>
          <w:tcPr>
            <w:tcW w:w="708" w:type="dxa"/>
            <w:shd w:val="solid" w:color="FFFFFF" w:fill="auto"/>
          </w:tcPr>
          <w:p w14:paraId="477EBF0F" w14:textId="77777777" w:rsidR="0014196B" w:rsidRPr="00761DB8" w:rsidRDefault="0014196B" w:rsidP="007F1964">
            <w:pPr>
              <w:pStyle w:val="TAC"/>
              <w:rPr>
                <w:snapToGrid w:val="0"/>
                <w:color w:val="000000"/>
                <w:szCs w:val="18"/>
              </w:rPr>
            </w:pPr>
            <w:r w:rsidRPr="00761DB8">
              <w:rPr>
                <w:snapToGrid w:val="0"/>
                <w:color w:val="000000"/>
                <w:szCs w:val="18"/>
              </w:rPr>
              <w:t>15.0.0</w:t>
            </w:r>
          </w:p>
        </w:tc>
      </w:tr>
      <w:tr w:rsidR="0014196B" w:rsidRPr="00761DB8" w14:paraId="5E09C2E8" w14:textId="77777777" w:rsidTr="003766D3">
        <w:tc>
          <w:tcPr>
            <w:tcW w:w="800" w:type="dxa"/>
            <w:shd w:val="solid" w:color="FFFFFF" w:fill="auto"/>
          </w:tcPr>
          <w:p w14:paraId="63C57512" w14:textId="77777777" w:rsidR="0014196B" w:rsidRPr="00761DB8" w:rsidRDefault="0014196B" w:rsidP="004C2420">
            <w:pPr>
              <w:pStyle w:val="TAC"/>
              <w:rPr>
                <w:szCs w:val="18"/>
              </w:rPr>
            </w:pPr>
            <w:r w:rsidRPr="00761DB8">
              <w:rPr>
                <w:szCs w:val="18"/>
              </w:rPr>
              <w:t>2018-06</w:t>
            </w:r>
          </w:p>
        </w:tc>
        <w:tc>
          <w:tcPr>
            <w:tcW w:w="800" w:type="dxa"/>
            <w:shd w:val="solid" w:color="FFFFFF" w:fill="auto"/>
          </w:tcPr>
          <w:p w14:paraId="29291D6A" w14:textId="77777777" w:rsidR="0014196B" w:rsidRPr="00761DB8" w:rsidRDefault="0014196B" w:rsidP="004C2420">
            <w:pPr>
              <w:pStyle w:val="TAL"/>
              <w:jc w:val="center"/>
              <w:rPr>
                <w:snapToGrid w:val="0"/>
                <w:szCs w:val="18"/>
              </w:rPr>
            </w:pPr>
            <w:r w:rsidRPr="00761DB8">
              <w:rPr>
                <w:snapToGrid w:val="0"/>
                <w:szCs w:val="18"/>
              </w:rPr>
              <w:t>SA#80</w:t>
            </w:r>
          </w:p>
        </w:tc>
        <w:tc>
          <w:tcPr>
            <w:tcW w:w="1094" w:type="dxa"/>
            <w:shd w:val="solid" w:color="FFFFFF" w:fill="auto"/>
          </w:tcPr>
          <w:p w14:paraId="295A383C" w14:textId="77777777" w:rsidR="0014196B" w:rsidRPr="00761DB8" w:rsidRDefault="0014196B" w:rsidP="006D2502">
            <w:pPr>
              <w:pStyle w:val="TAC"/>
              <w:rPr>
                <w:snapToGrid w:val="0"/>
                <w:szCs w:val="18"/>
              </w:rPr>
            </w:pPr>
            <w:r w:rsidRPr="00761DB8">
              <w:rPr>
                <w:snapToGrid w:val="0"/>
                <w:szCs w:val="18"/>
              </w:rPr>
              <w:t>SP-180278</w:t>
            </w:r>
          </w:p>
        </w:tc>
        <w:tc>
          <w:tcPr>
            <w:tcW w:w="567" w:type="dxa"/>
            <w:shd w:val="solid" w:color="FFFFFF" w:fill="auto"/>
          </w:tcPr>
          <w:p w14:paraId="052C2FA4" w14:textId="77777777" w:rsidR="0014196B" w:rsidRPr="00761DB8" w:rsidRDefault="0014196B" w:rsidP="006D2502">
            <w:pPr>
              <w:pStyle w:val="TAL"/>
              <w:rPr>
                <w:szCs w:val="18"/>
              </w:rPr>
            </w:pPr>
            <w:r w:rsidRPr="00761DB8">
              <w:rPr>
                <w:szCs w:val="18"/>
              </w:rPr>
              <w:t>0011</w:t>
            </w:r>
          </w:p>
        </w:tc>
        <w:tc>
          <w:tcPr>
            <w:tcW w:w="425" w:type="dxa"/>
            <w:shd w:val="solid" w:color="FFFFFF" w:fill="auto"/>
          </w:tcPr>
          <w:p w14:paraId="0B2C51E4" w14:textId="77777777" w:rsidR="0014196B" w:rsidRPr="00761DB8" w:rsidRDefault="0014196B" w:rsidP="0091219E">
            <w:pPr>
              <w:pStyle w:val="TAR"/>
              <w:jc w:val="center"/>
              <w:rPr>
                <w:szCs w:val="18"/>
              </w:rPr>
            </w:pPr>
            <w:r w:rsidRPr="00761DB8">
              <w:rPr>
                <w:szCs w:val="18"/>
              </w:rPr>
              <w:t>-</w:t>
            </w:r>
          </w:p>
        </w:tc>
        <w:tc>
          <w:tcPr>
            <w:tcW w:w="425" w:type="dxa"/>
            <w:shd w:val="solid" w:color="FFFFFF" w:fill="auto"/>
          </w:tcPr>
          <w:p w14:paraId="3E4E4ADB" w14:textId="77777777" w:rsidR="0014196B" w:rsidRPr="00761DB8" w:rsidRDefault="0014196B" w:rsidP="006D2502">
            <w:pPr>
              <w:pStyle w:val="TAC"/>
              <w:rPr>
                <w:szCs w:val="18"/>
              </w:rPr>
            </w:pPr>
            <w:r w:rsidRPr="00761DB8">
              <w:rPr>
                <w:szCs w:val="18"/>
              </w:rPr>
              <w:t>B</w:t>
            </w:r>
          </w:p>
        </w:tc>
        <w:tc>
          <w:tcPr>
            <w:tcW w:w="4820" w:type="dxa"/>
            <w:shd w:val="solid" w:color="FFFFFF" w:fill="auto"/>
          </w:tcPr>
          <w:p w14:paraId="5C9A81C8" w14:textId="77777777" w:rsidR="0014196B" w:rsidRPr="00761DB8" w:rsidRDefault="004E2D39" w:rsidP="006D2502">
            <w:pPr>
              <w:pStyle w:val="TAL"/>
              <w:rPr>
                <w:noProof/>
              </w:rPr>
            </w:pPr>
            <w:r w:rsidRPr="00761DB8">
              <w:rPr>
                <w:noProof/>
              </w:rPr>
              <w:t>Video Codec Requirements for 5G Devices</w:t>
            </w:r>
          </w:p>
        </w:tc>
        <w:tc>
          <w:tcPr>
            <w:tcW w:w="708" w:type="dxa"/>
            <w:shd w:val="solid" w:color="FFFFFF" w:fill="auto"/>
          </w:tcPr>
          <w:p w14:paraId="2E71C7C6" w14:textId="77777777" w:rsidR="0014196B" w:rsidRPr="00761DB8" w:rsidRDefault="0014196B" w:rsidP="007F1964">
            <w:pPr>
              <w:pStyle w:val="TAC"/>
              <w:rPr>
                <w:snapToGrid w:val="0"/>
                <w:color w:val="000000"/>
                <w:szCs w:val="18"/>
              </w:rPr>
            </w:pPr>
            <w:r w:rsidRPr="00761DB8">
              <w:rPr>
                <w:snapToGrid w:val="0"/>
                <w:color w:val="000000"/>
                <w:szCs w:val="18"/>
              </w:rPr>
              <w:t>15.0.0</w:t>
            </w:r>
          </w:p>
        </w:tc>
      </w:tr>
      <w:tr w:rsidR="000D407C" w:rsidRPr="00761DB8" w14:paraId="2AAF755A" w14:textId="77777777" w:rsidTr="003766D3">
        <w:tc>
          <w:tcPr>
            <w:tcW w:w="800" w:type="dxa"/>
            <w:shd w:val="solid" w:color="FFFFFF" w:fill="auto"/>
          </w:tcPr>
          <w:p w14:paraId="37871F2A" w14:textId="77777777" w:rsidR="000D407C" w:rsidRPr="00761DB8" w:rsidRDefault="000D407C" w:rsidP="004C2420">
            <w:pPr>
              <w:pStyle w:val="TAC"/>
              <w:rPr>
                <w:szCs w:val="18"/>
              </w:rPr>
            </w:pPr>
            <w:r>
              <w:rPr>
                <w:szCs w:val="18"/>
              </w:rPr>
              <w:t>2019-03</w:t>
            </w:r>
          </w:p>
        </w:tc>
        <w:tc>
          <w:tcPr>
            <w:tcW w:w="800" w:type="dxa"/>
            <w:shd w:val="solid" w:color="FFFFFF" w:fill="auto"/>
          </w:tcPr>
          <w:p w14:paraId="55C362C7" w14:textId="77777777" w:rsidR="000D407C" w:rsidRPr="00761DB8" w:rsidRDefault="000D407C" w:rsidP="004C2420">
            <w:pPr>
              <w:pStyle w:val="TAL"/>
              <w:jc w:val="center"/>
              <w:rPr>
                <w:snapToGrid w:val="0"/>
                <w:szCs w:val="18"/>
              </w:rPr>
            </w:pPr>
            <w:r>
              <w:rPr>
                <w:snapToGrid w:val="0"/>
                <w:szCs w:val="18"/>
              </w:rPr>
              <w:t>SA#83</w:t>
            </w:r>
          </w:p>
        </w:tc>
        <w:tc>
          <w:tcPr>
            <w:tcW w:w="1094" w:type="dxa"/>
            <w:shd w:val="solid" w:color="FFFFFF" w:fill="auto"/>
          </w:tcPr>
          <w:p w14:paraId="43B141F0" w14:textId="77777777" w:rsidR="000D407C" w:rsidRPr="00761DB8" w:rsidRDefault="000D407C" w:rsidP="006D2502">
            <w:pPr>
              <w:pStyle w:val="TAC"/>
              <w:rPr>
                <w:snapToGrid w:val="0"/>
                <w:szCs w:val="18"/>
              </w:rPr>
            </w:pPr>
            <w:r w:rsidRPr="00761DB8">
              <w:rPr>
                <w:snapToGrid w:val="0"/>
                <w:szCs w:val="18"/>
              </w:rPr>
              <w:t>SP-1</w:t>
            </w:r>
            <w:r>
              <w:rPr>
                <w:snapToGrid w:val="0"/>
                <w:szCs w:val="18"/>
              </w:rPr>
              <w:t>90036</w:t>
            </w:r>
          </w:p>
        </w:tc>
        <w:tc>
          <w:tcPr>
            <w:tcW w:w="567" w:type="dxa"/>
            <w:shd w:val="solid" w:color="FFFFFF" w:fill="auto"/>
          </w:tcPr>
          <w:p w14:paraId="023B5F45" w14:textId="77777777" w:rsidR="000D407C" w:rsidRPr="00761DB8" w:rsidRDefault="000D407C" w:rsidP="006D2502">
            <w:pPr>
              <w:pStyle w:val="TAL"/>
              <w:rPr>
                <w:szCs w:val="18"/>
              </w:rPr>
            </w:pPr>
            <w:r>
              <w:rPr>
                <w:szCs w:val="18"/>
              </w:rPr>
              <w:t>0012</w:t>
            </w:r>
          </w:p>
        </w:tc>
        <w:tc>
          <w:tcPr>
            <w:tcW w:w="425" w:type="dxa"/>
            <w:shd w:val="solid" w:color="FFFFFF" w:fill="auto"/>
          </w:tcPr>
          <w:p w14:paraId="3AC28DB1" w14:textId="77777777" w:rsidR="000D407C" w:rsidRPr="00761DB8" w:rsidRDefault="000D407C" w:rsidP="0091219E">
            <w:pPr>
              <w:pStyle w:val="TAR"/>
              <w:jc w:val="center"/>
              <w:rPr>
                <w:szCs w:val="18"/>
              </w:rPr>
            </w:pPr>
            <w:r>
              <w:rPr>
                <w:szCs w:val="18"/>
              </w:rPr>
              <w:t>-</w:t>
            </w:r>
          </w:p>
        </w:tc>
        <w:tc>
          <w:tcPr>
            <w:tcW w:w="425" w:type="dxa"/>
            <w:shd w:val="solid" w:color="FFFFFF" w:fill="auto"/>
          </w:tcPr>
          <w:p w14:paraId="54C29EE9" w14:textId="77777777" w:rsidR="000D407C" w:rsidRPr="00761DB8" w:rsidRDefault="000D407C" w:rsidP="006D2502">
            <w:pPr>
              <w:pStyle w:val="TAC"/>
              <w:rPr>
                <w:szCs w:val="18"/>
              </w:rPr>
            </w:pPr>
            <w:r>
              <w:rPr>
                <w:szCs w:val="18"/>
              </w:rPr>
              <w:t>B</w:t>
            </w:r>
          </w:p>
        </w:tc>
        <w:tc>
          <w:tcPr>
            <w:tcW w:w="4820" w:type="dxa"/>
            <w:shd w:val="solid" w:color="FFFFFF" w:fill="auto"/>
          </w:tcPr>
          <w:p w14:paraId="495738CB" w14:textId="77777777" w:rsidR="000D407C" w:rsidRPr="00761DB8" w:rsidRDefault="000D407C" w:rsidP="006D2502">
            <w:pPr>
              <w:pStyle w:val="TAL"/>
              <w:rPr>
                <w:noProof/>
              </w:rPr>
            </w:pPr>
            <w:r>
              <w:rPr>
                <w:noProof/>
              </w:rPr>
              <w:t>Addition of reference to Alt_FX_EVS implementation</w:t>
            </w:r>
          </w:p>
        </w:tc>
        <w:tc>
          <w:tcPr>
            <w:tcW w:w="708" w:type="dxa"/>
            <w:shd w:val="solid" w:color="FFFFFF" w:fill="auto"/>
          </w:tcPr>
          <w:p w14:paraId="322AB005" w14:textId="77777777" w:rsidR="000D407C" w:rsidRPr="00761DB8" w:rsidRDefault="000D407C" w:rsidP="007F1964">
            <w:pPr>
              <w:pStyle w:val="TAC"/>
              <w:rPr>
                <w:snapToGrid w:val="0"/>
                <w:color w:val="000000"/>
                <w:szCs w:val="18"/>
              </w:rPr>
            </w:pPr>
            <w:r>
              <w:rPr>
                <w:snapToGrid w:val="0"/>
                <w:color w:val="000000"/>
                <w:szCs w:val="18"/>
              </w:rPr>
              <w:t>16.0.0</w:t>
            </w:r>
          </w:p>
        </w:tc>
      </w:tr>
      <w:tr w:rsidR="00F77483" w:rsidRPr="00761DB8" w14:paraId="5A1AD6DF" w14:textId="77777777" w:rsidTr="003766D3">
        <w:tc>
          <w:tcPr>
            <w:tcW w:w="800" w:type="dxa"/>
            <w:shd w:val="solid" w:color="FFFFFF" w:fill="auto"/>
          </w:tcPr>
          <w:p w14:paraId="2835C6C1" w14:textId="77777777" w:rsidR="00F77483" w:rsidRDefault="00F77483" w:rsidP="004C2420">
            <w:pPr>
              <w:pStyle w:val="TAC"/>
              <w:rPr>
                <w:szCs w:val="18"/>
              </w:rPr>
            </w:pPr>
            <w:r>
              <w:rPr>
                <w:szCs w:val="18"/>
              </w:rPr>
              <w:t>2020-03</w:t>
            </w:r>
          </w:p>
        </w:tc>
        <w:tc>
          <w:tcPr>
            <w:tcW w:w="800" w:type="dxa"/>
            <w:shd w:val="solid" w:color="FFFFFF" w:fill="auto"/>
          </w:tcPr>
          <w:p w14:paraId="32169169" w14:textId="77777777" w:rsidR="00F77483" w:rsidRDefault="00F77483" w:rsidP="004C2420">
            <w:pPr>
              <w:pStyle w:val="TAL"/>
              <w:jc w:val="center"/>
              <w:rPr>
                <w:snapToGrid w:val="0"/>
                <w:szCs w:val="18"/>
              </w:rPr>
            </w:pPr>
            <w:r>
              <w:rPr>
                <w:snapToGrid w:val="0"/>
                <w:szCs w:val="18"/>
              </w:rPr>
              <w:t>SA#87-e</w:t>
            </w:r>
          </w:p>
        </w:tc>
        <w:tc>
          <w:tcPr>
            <w:tcW w:w="1094" w:type="dxa"/>
            <w:shd w:val="solid" w:color="FFFFFF" w:fill="auto"/>
          </w:tcPr>
          <w:p w14:paraId="26D544EF" w14:textId="77777777" w:rsidR="00F77483" w:rsidRPr="00761DB8" w:rsidRDefault="00F77483" w:rsidP="006D2502">
            <w:pPr>
              <w:pStyle w:val="TAC"/>
              <w:rPr>
                <w:snapToGrid w:val="0"/>
                <w:szCs w:val="18"/>
              </w:rPr>
            </w:pPr>
            <w:r>
              <w:rPr>
                <w:snapToGrid w:val="0"/>
                <w:szCs w:val="18"/>
              </w:rPr>
              <w:t>SP-200033</w:t>
            </w:r>
          </w:p>
        </w:tc>
        <w:tc>
          <w:tcPr>
            <w:tcW w:w="567" w:type="dxa"/>
            <w:shd w:val="solid" w:color="FFFFFF" w:fill="auto"/>
          </w:tcPr>
          <w:p w14:paraId="5EC24BDB" w14:textId="77777777" w:rsidR="00F77483" w:rsidRDefault="00F77483" w:rsidP="006D2502">
            <w:pPr>
              <w:pStyle w:val="TAL"/>
              <w:rPr>
                <w:szCs w:val="18"/>
              </w:rPr>
            </w:pPr>
            <w:r>
              <w:rPr>
                <w:szCs w:val="18"/>
              </w:rPr>
              <w:t>0013</w:t>
            </w:r>
          </w:p>
        </w:tc>
        <w:tc>
          <w:tcPr>
            <w:tcW w:w="425" w:type="dxa"/>
            <w:shd w:val="solid" w:color="FFFFFF" w:fill="auto"/>
          </w:tcPr>
          <w:p w14:paraId="5EE4F1E4" w14:textId="77777777" w:rsidR="00F77483" w:rsidRDefault="00F77483" w:rsidP="0091219E">
            <w:pPr>
              <w:pStyle w:val="TAR"/>
              <w:jc w:val="center"/>
              <w:rPr>
                <w:szCs w:val="18"/>
              </w:rPr>
            </w:pPr>
            <w:r>
              <w:rPr>
                <w:szCs w:val="18"/>
              </w:rPr>
              <w:t>1</w:t>
            </w:r>
          </w:p>
        </w:tc>
        <w:tc>
          <w:tcPr>
            <w:tcW w:w="425" w:type="dxa"/>
            <w:shd w:val="solid" w:color="FFFFFF" w:fill="auto"/>
          </w:tcPr>
          <w:p w14:paraId="10208FCC" w14:textId="77777777" w:rsidR="00F77483" w:rsidRDefault="00F77483" w:rsidP="006D2502">
            <w:pPr>
              <w:pStyle w:val="TAC"/>
              <w:rPr>
                <w:szCs w:val="18"/>
              </w:rPr>
            </w:pPr>
            <w:r>
              <w:rPr>
                <w:szCs w:val="18"/>
              </w:rPr>
              <w:t>F</w:t>
            </w:r>
          </w:p>
        </w:tc>
        <w:tc>
          <w:tcPr>
            <w:tcW w:w="4820" w:type="dxa"/>
            <w:shd w:val="solid" w:color="FFFFFF" w:fill="auto"/>
          </w:tcPr>
          <w:p w14:paraId="4C394207" w14:textId="77777777" w:rsidR="00F77483" w:rsidRDefault="00F77483" w:rsidP="006D2502">
            <w:pPr>
              <w:pStyle w:val="TAL"/>
              <w:rPr>
                <w:noProof/>
              </w:rPr>
            </w:pPr>
            <w:r>
              <w:rPr>
                <w:sz w:val="16"/>
                <w:szCs w:val="16"/>
              </w:rPr>
              <w:t>Alignment with MTSI on IMS Data Channel Support</w:t>
            </w:r>
          </w:p>
        </w:tc>
        <w:tc>
          <w:tcPr>
            <w:tcW w:w="708" w:type="dxa"/>
            <w:shd w:val="solid" w:color="FFFFFF" w:fill="auto"/>
          </w:tcPr>
          <w:p w14:paraId="4BA6D3DE" w14:textId="77777777" w:rsidR="00F77483" w:rsidRDefault="00F77483" w:rsidP="007F1964">
            <w:pPr>
              <w:pStyle w:val="TAC"/>
              <w:rPr>
                <w:snapToGrid w:val="0"/>
                <w:color w:val="000000"/>
                <w:szCs w:val="18"/>
              </w:rPr>
            </w:pPr>
            <w:r>
              <w:rPr>
                <w:snapToGrid w:val="0"/>
                <w:color w:val="000000"/>
                <w:szCs w:val="18"/>
              </w:rPr>
              <w:t>16.1.0</w:t>
            </w:r>
          </w:p>
        </w:tc>
      </w:tr>
      <w:tr w:rsidR="007803FF" w:rsidRPr="00761DB8" w14:paraId="00C34903" w14:textId="77777777" w:rsidTr="003766D3">
        <w:tc>
          <w:tcPr>
            <w:tcW w:w="800" w:type="dxa"/>
            <w:shd w:val="solid" w:color="FFFFFF" w:fill="auto"/>
          </w:tcPr>
          <w:p w14:paraId="52B20014" w14:textId="77777777" w:rsidR="007803FF" w:rsidRDefault="007803FF" w:rsidP="004C2420">
            <w:pPr>
              <w:pStyle w:val="TAC"/>
              <w:rPr>
                <w:szCs w:val="18"/>
              </w:rPr>
            </w:pPr>
            <w:r>
              <w:rPr>
                <w:szCs w:val="18"/>
              </w:rPr>
              <w:t>2020-09</w:t>
            </w:r>
          </w:p>
        </w:tc>
        <w:tc>
          <w:tcPr>
            <w:tcW w:w="800" w:type="dxa"/>
            <w:shd w:val="solid" w:color="FFFFFF" w:fill="auto"/>
          </w:tcPr>
          <w:p w14:paraId="11B9DBA8" w14:textId="77777777" w:rsidR="007803FF" w:rsidRDefault="007803FF" w:rsidP="004C2420">
            <w:pPr>
              <w:pStyle w:val="TAL"/>
              <w:jc w:val="center"/>
              <w:rPr>
                <w:snapToGrid w:val="0"/>
                <w:szCs w:val="18"/>
              </w:rPr>
            </w:pPr>
            <w:r>
              <w:rPr>
                <w:snapToGrid w:val="0"/>
                <w:szCs w:val="18"/>
              </w:rPr>
              <w:t>SA#88-e</w:t>
            </w:r>
          </w:p>
        </w:tc>
        <w:tc>
          <w:tcPr>
            <w:tcW w:w="1094" w:type="dxa"/>
            <w:shd w:val="solid" w:color="FFFFFF" w:fill="auto"/>
          </w:tcPr>
          <w:p w14:paraId="222C6E16" w14:textId="77777777" w:rsidR="007803FF" w:rsidRDefault="007803FF" w:rsidP="006D2502">
            <w:pPr>
              <w:pStyle w:val="TAC"/>
              <w:rPr>
                <w:snapToGrid w:val="0"/>
                <w:szCs w:val="18"/>
              </w:rPr>
            </w:pPr>
            <w:r>
              <w:rPr>
                <w:snapToGrid w:val="0"/>
                <w:szCs w:val="18"/>
              </w:rPr>
              <w:t>SP-200660</w:t>
            </w:r>
          </w:p>
        </w:tc>
        <w:tc>
          <w:tcPr>
            <w:tcW w:w="567" w:type="dxa"/>
            <w:shd w:val="solid" w:color="FFFFFF" w:fill="auto"/>
          </w:tcPr>
          <w:p w14:paraId="1D88025C" w14:textId="77777777" w:rsidR="007803FF" w:rsidRDefault="007803FF" w:rsidP="006D2502">
            <w:pPr>
              <w:pStyle w:val="TAL"/>
              <w:rPr>
                <w:szCs w:val="18"/>
              </w:rPr>
            </w:pPr>
            <w:r>
              <w:rPr>
                <w:szCs w:val="18"/>
              </w:rPr>
              <w:t>0014</w:t>
            </w:r>
          </w:p>
        </w:tc>
        <w:tc>
          <w:tcPr>
            <w:tcW w:w="425" w:type="dxa"/>
            <w:shd w:val="solid" w:color="FFFFFF" w:fill="auto"/>
          </w:tcPr>
          <w:p w14:paraId="05CF3807" w14:textId="77777777" w:rsidR="007803FF" w:rsidRDefault="000662AC" w:rsidP="0091219E">
            <w:pPr>
              <w:pStyle w:val="TAR"/>
              <w:jc w:val="center"/>
              <w:rPr>
                <w:szCs w:val="18"/>
              </w:rPr>
            </w:pPr>
            <w:r>
              <w:rPr>
                <w:szCs w:val="18"/>
              </w:rPr>
              <w:t>-</w:t>
            </w:r>
          </w:p>
        </w:tc>
        <w:tc>
          <w:tcPr>
            <w:tcW w:w="425" w:type="dxa"/>
            <w:shd w:val="solid" w:color="FFFFFF" w:fill="auto"/>
          </w:tcPr>
          <w:p w14:paraId="79A50549" w14:textId="77777777" w:rsidR="007803FF" w:rsidRDefault="001A7E88" w:rsidP="006D2502">
            <w:pPr>
              <w:pStyle w:val="TAC"/>
              <w:rPr>
                <w:szCs w:val="18"/>
              </w:rPr>
            </w:pPr>
            <w:r>
              <w:rPr>
                <w:szCs w:val="18"/>
              </w:rPr>
              <w:t>D</w:t>
            </w:r>
          </w:p>
        </w:tc>
        <w:tc>
          <w:tcPr>
            <w:tcW w:w="4820" w:type="dxa"/>
            <w:shd w:val="solid" w:color="FFFFFF" w:fill="auto"/>
          </w:tcPr>
          <w:p w14:paraId="4AC8A9D2" w14:textId="77777777" w:rsidR="007803FF" w:rsidRDefault="00D7659C" w:rsidP="006D2502">
            <w:pPr>
              <w:pStyle w:val="TAL"/>
              <w:rPr>
                <w:sz w:val="16"/>
                <w:szCs w:val="16"/>
              </w:rPr>
            </w:pPr>
            <w:r>
              <w:fldChar w:fldCharType="begin"/>
            </w:r>
            <w:r>
              <w:instrText xml:space="preserve"> DOCPROPERTY  CrTitle  \* MERGEFORMAT </w:instrText>
            </w:r>
            <w:r>
              <w:fldChar w:fldCharType="separate"/>
            </w:r>
            <w:r w:rsidR="001A7E88">
              <w:t>Update of references</w:t>
            </w:r>
            <w:r>
              <w:fldChar w:fldCharType="end"/>
            </w:r>
          </w:p>
        </w:tc>
        <w:tc>
          <w:tcPr>
            <w:tcW w:w="708" w:type="dxa"/>
            <w:shd w:val="solid" w:color="FFFFFF" w:fill="auto"/>
          </w:tcPr>
          <w:p w14:paraId="0F27B123" w14:textId="77777777" w:rsidR="007803FF" w:rsidRDefault="001A7E88" w:rsidP="007F1964">
            <w:pPr>
              <w:pStyle w:val="TAC"/>
              <w:rPr>
                <w:snapToGrid w:val="0"/>
                <w:color w:val="000000"/>
                <w:szCs w:val="18"/>
              </w:rPr>
            </w:pPr>
            <w:r>
              <w:rPr>
                <w:snapToGrid w:val="0"/>
                <w:color w:val="000000"/>
                <w:szCs w:val="18"/>
              </w:rPr>
              <w:t>16.2.0</w:t>
            </w:r>
          </w:p>
        </w:tc>
      </w:tr>
      <w:tr w:rsidR="00565596" w:rsidRPr="00761DB8" w14:paraId="6F5598E1" w14:textId="77777777" w:rsidTr="003766D3">
        <w:tc>
          <w:tcPr>
            <w:tcW w:w="800" w:type="dxa"/>
            <w:tcBorders>
              <w:bottom w:val="single" w:sz="12" w:space="0" w:color="auto"/>
            </w:tcBorders>
            <w:shd w:val="solid" w:color="FFFFFF" w:fill="auto"/>
          </w:tcPr>
          <w:p w14:paraId="5ED49B88" w14:textId="77777777" w:rsidR="00565596" w:rsidRDefault="00565596" w:rsidP="004C2420">
            <w:pPr>
              <w:pStyle w:val="TAC"/>
              <w:rPr>
                <w:szCs w:val="18"/>
              </w:rPr>
            </w:pPr>
            <w:r>
              <w:rPr>
                <w:szCs w:val="18"/>
              </w:rPr>
              <w:t>2021-04</w:t>
            </w:r>
          </w:p>
        </w:tc>
        <w:tc>
          <w:tcPr>
            <w:tcW w:w="800" w:type="dxa"/>
            <w:tcBorders>
              <w:bottom w:val="single" w:sz="12" w:space="0" w:color="auto"/>
            </w:tcBorders>
            <w:shd w:val="solid" w:color="FFFFFF" w:fill="auto"/>
          </w:tcPr>
          <w:p w14:paraId="1D5F8707" w14:textId="77777777" w:rsidR="00565596" w:rsidRDefault="00565596" w:rsidP="004C2420">
            <w:pPr>
              <w:pStyle w:val="TAL"/>
              <w:jc w:val="center"/>
              <w:rPr>
                <w:snapToGrid w:val="0"/>
                <w:szCs w:val="18"/>
              </w:rPr>
            </w:pPr>
            <w:r>
              <w:rPr>
                <w:snapToGrid w:val="0"/>
                <w:szCs w:val="18"/>
              </w:rPr>
              <w:t>SA#91-e</w:t>
            </w:r>
          </w:p>
        </w:tc>
        <w:tc>
          <w:tcPr>
            <w:tcW w:w="1094" w:type="dxa"/>
            <w:tcBorders>
              <w:bottom w:val="single" w:sz="12" w:space="0" w:color="auto"/>
            </w:tcBorders>
            <w:shd w:val="solid" w:color="FFFFFF" w:fill="auto"/>
          </w:tcPr>
          <w:p w14:paraId="74CBD595" w14:textId="77777777" w:rsidR="00565596" w:rsidRDefault="00565596" w:rsidP="006D2502">
            <w:pPr>
              <w:pStyle w:val="TAC"/>
              <w:rPr>
                <w:snapToGrid w:val="0"/>
                <w:szCs w:val="18"/>
              </w:rPr>
            </w:pPr>
            <w:r>
              <w:rPr>
                <w:snapToGrid w:val="0"/>
                <w:szCs w:val="18"/>
              </w:rPr>
              <w:t>SP-21003</w:t>
            </w:r>
            <w:r w:rsidR="00B512A4">
              <w:rPr>
                <w:snapToGrid w:val="0"/>
                <w:szCs w:val="18"/>
              </w:rPr>
              <w:t>6</w:t>
            </w:r>
          </w:p>
        </w:tc>
        <w:tc>
          <w:tcPr>
            <w:tcW w:w="567" w:type="dxa"/>
            <w:tcBorders>
              <w:bottom w:val="single" w:sz="12" w:space="0" w:color="auto"/>
            </w:tcBorders>
            <w:shd w:val="solid" w:color="FFFFFF" w:fill="auto"/>
          </w:tcPr>
          <w:p w14:paraId="4ACD9E41" w14:textId="77777777" w:rsidR="00565596" w:rsidRDefault="00565596" w:rsidP="006D2502">
            <w:pPr>
              <w:pStyle w:val="TAL"/>
              <w:rPr>
                <w:szCs w:val="18"/>
              </w:rPr>
            </w:pPr>
            <w:r>
              <w:rPr>
                <w:szCs w:val="18"/>
              </w:rPr>
              <w:t>0015</w:t>
            </w:r>
          </w:p>
        </w:tc>
        <w:tc>
          <w:tcPr>
            <w:tcW w:w="425" w:type="dxa"/>
            <w:tcBorders>
              <w:bottom w:val="single" w:sz="12" w:space="0" w:color="auto"/>
            </w:tcBorders>
            <w:shd w:val="solid" w:color="FFFFFF" w:fill="auto"/>
          </w:tcPr>
          <w:p w14:paraId="4D3CF775" w14:textId="77777777" w:rsidR="00565596" w:rsidRDefault="00B512A4" w:rsidP="0091219E">
            <w:pPr>
              <w:pStyle w:val="TAR"/>
              <w:jc w:val="center"/>
              <w:rPr>
                <w:szCs w:val="18"/>
              </w:rPr>
            </w:pPr>
            <w:r>
              <w:rPr>
                <w:szCs w:val="18"/>
              </w:rPr>
              <w:t>2</w:t>
            </w:r>
          </w:p>
        </w:tc>
        <w:tc>
          <w:tcPr>
            <w:tcW w:w="425" w:type="dxa"/>
            <w:tcBorders>
              <w:bottom w:val="single" w:sz="12" w:space="0" w:color="auto"/>
            </w:tcBorders>
            <w:shd w:val="solid" w:color="FFFFFF" w:fill="auto"/>
          </w:tcPr>
          <w:p w14:paraId="36EE2729" w14:textId="77777777" w:rsidR="00565596" w:rsidRDefault="00565596" w:rsidP="006D2502">
            <w:pPr>
              <w:pStyle w:val="TAC"/>
              <w:rPr>
                <w:szCs w:val="18"/>
              </w:rPr>
            </w:pPr>
            <w:r>
              <w:rPr>
                <w:szCs w:val="18"/>
              </w:rPr>
              <w:t>A</w:t>
            </w:r>
          </w:p>
        </w:tc>
        <w:tc>
          <w:tcPr>
            <w:tcW w:w="4820" w:type="dxa"/>
            <w:tcBorders>
              <w:bottom w:val="single" w:sz="12" w:space="0" w:color="auto"/>
            </w:tcBorders>
            <w:shd w:val="solid" w:color="FFFFFF" w:fill="auto"/>
          </w:tcPr>
          <w:p w14:paraId="696119B2" w14:textId="77777777" w:rsidR="00565596" w:rsidRDefault="00565596" w:rsidP="006D2502">
            <w:pPr>
              <w:pStyle w:val="TAL"/>
            </w:pPr>
            <w:r w:rsidRPr="00B512A4">
              <w:t>Updates on IETF References</w:t>
            </w:r>
          </w:p>
        </w:tc>
        <w:tc>
          <w:tcPr>
            <w:tcW w:w="708" w:type="dxa"/>
            <w:tcBorders>
              <w:bottom w:val="single" w:sz="12" w:space="0" w:color="auto"/>
            </w:tcBorders>
            <w:shd w:val="solid" w:color="FFFFFF" w:fill="auto"/>
          </w:tcPr>
          <w:p w14:paraId="4D23BEA5" w14:textId="77777777" w:rsidR="00565596" w:rsidRDefault="00565596" w:rsidP="007F1964">
            <w:pPr>
              <w:pStyle w:val="TAC"/>
              <w:rPr>
                <w:snapToGrid w:val="0"/>
                <w:color w:val="000000"/>
                <w:szCs w:val="18"/>
              </w:rPr>
            </w:pPr>
            <w:r>
              <w:rPr>
                <w:snapToGrid w:val="0"/>
                <w:color w:val="000000"/>
                <w:szCs w:val="18"/>
              </w:rPr>
              <w:t>16.3.0</w:t>
            </w:r>
          </w:p>
        </w:tc>
      </w:tr>
      <w:tr w:rsidR="00D377BA" w:rsidRPr="00761DB8" w14:paraId="05A62AF6" w14:textId="77777777" w:rsidTr="003766D3">
        <w:tc>
          <w:tcPr>
            <w:tcW w:w="800" w:type="dxa"/>
            <w:tcBorders>
              <w:top w:val="single" w:sz="12" w:space="0" w:color="auto"/>
              <w:bottom w:val="single" w:sz="12" w:space="0" w:color="auto"/>
            </w:tcBorders>
            <w:shd w:val="solid" w:color="FFFFFF" w:fill="auto"/>
          </w:tcPr>
          <w:p w14:paraId="709E83EE" w14:textId="2FEE7AD7" w:rsidR="00D377BA" w:rsidRDefault="00D377BA" w:rsidP="004C2420">
            <w:pPr>
              <w:pStyle w:val="TAC"/>
              <w:rPr>
                <w:szCs w:val="18"/>
              </w:rPr>
            </w:pPr>
            <w:r>
              <w:rPr>
                <w:szCs w:val="18"/>
              </w:rPr>
              <w:t>2021-06</w:t>
            </w:r>
          </w:p>
        </w:tc>
        <w:tc>
          <w:tcPr>
            <w:tcW w:w="800" w:type="dxa"/>
            <w:tcBorders>
              <w:top w:val="single" w:sz="12" w:space="0" w:color="auto"/>
              <w:bottom w:val="single" w:sz="12" w:space="0" w:color="auto"/>
            </w:tcBorders>
            <w:shd w:val="solid" w:color="FFFFFF" w:fill="auto"/>
          </w:tcPr>
          <w:p w14:paraId="0C38251E" w14:textId="1D44ED06" w:rsidR="00D377BA" w:rsidRDefault="00D377BA" w:rsidP="004C2420">
            <w:pPr>
              <w:pStyle w:val="TAL"/>
              <w:jc w:val="center"/>
              <w:rPr>
                <w:snapToGrid w:val="0"/>
                <w:szCs w:val="18"/>
              </w:rPr>
            </w:pPr>
            <w:r>
              <w:rPr>
                <w:snapToGrid w:val="0"/>
                <w:szCs w:val="18"/>
              </w:rPr>
              <w:t>SA#92-e</w:t>
            </w:r>
          </w:p>
        </w:tc>
        <w:tc>
          <w:tcPr>
            <w:tcW w:w="1094" w:type="dxa"/>
            <w:tcBorders>
              <w:top w:val="single" w:sz="12" w:space="0" w:color="auto"/>
              <w:bottom w:val="single" w:sz="12" w:space="0" w:color="auto"/>
            </w:tcBorders>
            <w:shd w:val="solid" w:color="FFFFFF" w:fill="auto"/>
          </w:tcPr>
          <w:p w14:paraId="60F4B9DA" w14:textId="2F283BA0" w:rsidR="00D377BA" w:rsidRDefault="00D377BA" w:rsidP="006D2502">
            <w:pPr>
              <w:pStyle w:val="TAC"/>
              <w:rPr>
                <w:snapToGrid w:val="0"/>
                <w:szCs w:val="18"/>
              </w:rPr>
            </w:pPr>
            <w:r>
              <w:rPr>
                <w:snapToGrid w:val="0"/>
                <w:szCs w:val="18"/>
              </w:rPr>
              <w:t>SP-210536</w:t>
            </w:r>
          </w:p>
        </w:tc>
        <w:tc>
          <w:tcPr>
            <w:tcW w:w="567" w:type="dxa"/>
            <w:tcBorders>
              <w:top w:val="single" w:sz="12" w:space="0" w:color="auto"/>
              <w:bottom w:val="single" w:sz="12" w:space="0" w:color="auto"/>
            </w:tcBorders>
            <w:shd w:val="solid" w:color="FFFFFF" w:fill="auto"/>
          </w:tcPr>
          <w:p w14:paraId="278AC4C0" w14:textId="34CB3BA4" w:rsidR="00D377BA" w:rsidRDefault="00D377BA" w:rsidP="006D2502">
            <w:pPr>
              <w:pStyle w:val="TAL"/>
              <w:rPr>
                <w:szCs w:val="18"/>
              </w:rPr>
            </w:pPr>
            <w:r>
              <w:rPr>
                <w:szCs w:val="18"/>
              </w:rPr>
              <w:t>0022</w:t>
            </w:r>
          </w:p>
        </w:tc>
        <w:tc>
          <w:tcPr>
            <w:tcW w:w="425" w:type="dxa"/>
            <w:tcBorders>
              <w:top w:val="single" w:sz="12" w:space="0" w:color="auto"/>
              <w:bottom w:val="single" w:sz="12" w:space="0" w:color="auto"/>
            </w:tcBorders>
            <w:shd w:val="solid" w:color="FFFFFF" w:fill="auto"/>
          </w:tcPr>
          <w:p w14:paraId="11AACA73" w14:textId="77777777" w:rsidR="00D377BA" w:rsidRDefault="00D377BA" w:rsidP="0091219E">
            <w:pPr>
              <w:pStyle w:val="TAR"/>
              <w:jc w:val="center"/>
              <w:rPr>
                <w:szCs w:val="18"/>
              </w:rPr>
            </w:pPr>
          </w:p>
        </w:tc>
        <w:tc>
          <w:tcPr>
            <w:tcW w:w="425" w:type="dxa"/>
            <w:tcBorders>
              <w:top w:val="single" w:sz="12" w:space="0" w:color="auto"/>
              <w:bottom w:val="single" w:sz="12" w:space="0" w:color="auto"/>
            </w:tcBorders>
            <w:shd w:val="solid" w:color="FFFFFF" w:fill="auto"/>
          </w:tcPr>
          <w:p w14:paraId="6025694E" w14:textId="1C9ECDB5" w:rsidR="00D377BA" w:rsidRDefault="00D377BA" w:rsidP="006D2502">
            <w:pPr>
              <w:pStyle w:val="TAC"/>
              <w:rPr>
                <w:szCs w:val="18"/>
              </w:rPr>
            </w:pPr>
            <w:r>
              <w:rPr>
                <w:szCs w:val="18"/>
              </w:rPr>
              <w:t>A</w:t>
            </w:r>
          </w:p>
        </w:tc>
        <w:tc>
          <w:tcPr>
            <w:tcW w:w="4820" w:type="dxa"/>
            <w:tcBorders>
              <w:top w:val="single" w:sz="12" w:space="0" w:color="auto"/>
              <w:bottom w:val="single" w:sz="12" w:space="0" w:color="auto"/>
            </w:tcBorders>
            <w:shd w:val="solid" w:color="FFFFFF" w:fill="auto"/>
          </w:tcPr>
          <w:p w14:paraId="1645B2C6" w14:textId="7CBB4819" w:rsidR="00D377BA" w:rsidRPr="00B512A4" w:rsidRDefault="004715A2" w:rsidP="006D2502">
            <w:pPr>
              <w:pStyle w:val="TAL"/>
            </w:pPr>
            <w:fldSimple w:instr=" DOCPROPERTY  CrTitle  \* MERGEFORMAT ">
              <w:r w:rsidR="00D377BA">
                <w:t>IETF Reference Update</w:t>
              </w:r>
            </w:fldSimple>
          </w:p>
        </w:tc>
        <w:tc>
          <w:tcPr>
            <w:tcW w:w="708" w:type="dxa"/>
            <w:tcBorders>
              <w:top w:val="single" w:sz="12" w:space="0" w:color="auto"/>
              <w:bottom w:val="single" w:sz="12" w:space="0" w:color="auto"/>
            </w:tcBorders>
            <w:shd w:val="solid" w:color="FFFFFF" w:fill="auto"/>
          </w:tcPr>
          <w:p w14:paraId="0AE81CD1" w14:textId="03527BF8" w:rsidR="00D377BA" w:rsidRDefault="00D377BA" w:rsidP="007F1964">
            <w:pPr>
              <w:pStyle w:val="TAC"/>
              <w:rPr>
                <w:snapToGrid w:val="0"/>
                <w:color w:val="000000"/>
                <w:szCs w:val="18"/>
              </w:rPr>
            </w:pPr>
            <w:r>
              <w:rPr>
                <w:snapToGrid w:val="0"/>
                <w:color w:val="000000"/>
                <w:szCs w:val="18"/>
              </w:rPr>
              <w:t>16.4.0</w:t>
            </w:r>
          </w:p>
        </w:tc>
      </w:tr>
      <w:tr w:rsidR="000730E7" w:rsidRPr="00761DB8" w14:paraId="160D298A" w14:textId="77777777" w:rsidTr="003766D3">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241" w:author="S4-220838_cr23" w:date="2022-06-06T14:19: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12" w:space="0" w:color="auto"/>
              <w:bottom w:val="single" w:sz="12" w:space="0" w:color="auto"/>
            </w:tcBorders>
            <w:shd w:val="solid" w:color="FFFFFF" w:fill="auto"/>
            <w:tcPrChange w:id="242" w:author="S4-220838_cr23" w:date="2022-06-06T14:19:00Z">
              <w:tcPr>
                <w:tcW w:w="800" w:type="dxa"/>
                <w:tcBorders>
                  <w:top w:val="single" w:sz="12" w:space="0" w:color="auto"/>
                </w:tcBorders>
                <w:shd w:val="solid" w:color="FFFFFF" w:fill="auto"/>
              </w:tcPr>
            </w:tcPrChange>
          </w:tcPr>
          <w:p w14:paraId="67A80EC9" w14:textId="0E76DB58" w:rsidR="000730E7" w:rsidRDefault="000730E7" w:rsidP="004C2420">
            <w:pPr>
              <w:pStyle w:val="TAC"/>
              <w:rPr>
                <w:szCs w:val="18"/>
              </w:rPr>
            </w:pPr>
            <w:r>
              <w:rPr>
                <w:szCs w:val="18"/>
              </w:rPr>
              <w:t>2022-04</w:t>
            </w:r>
          </w:p>
        </w:tc>
        <w:tc>
          <w:tcPr>
            <w:tcW w:w="800" w:type="dxa"/>
            <w:tcBorders>
              <w:top w:val="single" w:sz="12" w:space="0" w:color="auto"/>
              <w:bottom w:val="single" w:sz="12" w:space="0" w:color="auto"/>
            </w:tcBorders>
            <w:shd w:val="solid" w:color="FFFFFF" w:fill="auto"/>
            <w:tcPrChange w:id="243" w:author="S4-220838_cr23" w:date="2022-06-06T14:19:00Z">
              <w:tcPr>
                <w:tcW w:w="800" w:type="dxa"/>
                <w:tcBorders>
                  <w:top w:val="single" w:sz="12" w:space="0" w:color="auto"/>
                </w:tcBorders>
                <w:shd w:val="solid" w:color="FFFFFF" w:fill="auto"/>
              </w:tcPr>
            </w:tcPrChange>
          </w:tcPr>
          <w:p w14:paraId="354C2A22" w14:textId="3365FF50" w:rsidR="000730E7" w:rsidRDefault="000730E7" w:rsidP="004C2420">
            <w:pPr>
              <w:pStyle w:val="TAL"/>
              <w:jc w:val="center"/>
              <w:rPr>
                <w:snapToGrid w:val="0"/>
                <w:szCs w:val="18"/>
              </w:rPr>
            </w:pPr>
            <w:r>
              <w:rPr>
                <w:snapToGrid w:val="0"/>
                <w:szCs w:val="18"/>
              </w:rPr>
              <w:t>-</w:t>
            </w:r>
          </w:p>
        </w:tc>
        <w:tc>
          <w:tcPr>
            <w:tcW w:w="1094" w:type="dxa"/>
            <w:tcBorders>
              <w:top w:val="single" w:sz="12" w:space="0" w:color="auto"/>
              <w:bottom w:val="single" w:sz="12" w:space="0" w:color="auto"/>
            </w:tcBorders>
            <w:shd w:val="solid" w:color="FFFFFF" w:fill="auto"/>
            <w:tcPrChange w:id="244" w:author="S4-220838_cr23" w:date="2022-06-06T14:19:00Z">
              <w:tcPr>
                <w:tcW w:w="1094" w:type="dxa"/>
                <w:tcBorders>
                  <w:top w:val="single" w:sz="12" w:space="0" w:color="auto"/>
                </w:tcBorders>
                <w:shd w:val="solid" w:color="FFFFFF" w:fill="auto"/>
              </w:tcPr>
            </w:tcPrChange>
          </w:tcPr>
          <w:p w14:paraId="45F93085" w14:textId="4C9418C0" w:rsidR="000730E7" w:rsidRDefault="000730E7" w:rsidP="006D2502">
            <w:pPr>
              <w:pStyle w:val="TAC"/>
              <w:rPr>
                <w:snapToGrid w:val="0"/>
                <w:szCs w:val="18"/>
              </w:rPr>
            </w:pPr>
            <w:r>
              <w:rPr>
                <w:snapToGrid w:val="0"/>
                <w:szCs w:val="18"/>
              </w:rPr>
              <w:t>-</w:t>
            </w:r>
          </w:p>
        </w:tc>
        <w:tc>
          <w:tcPr>
            <w:tcW w:w="567" w:type="dxa"/>
            <w:tcBorders>
              <w:top w:val="single" w:sz="12" w:space="0" w:color="auto"/>
              <w:bottom w:val="single" w:sz="12" w:space="0" w:color="auto"/>
            </w:tcBorders>
            <w:shd w:val="solid" w:color="FFFFFF" w:fill="auto"/>
            <w:tcPrChange w:id="245" w:author="S4-220838_cr23" w:date="2022-06-06T14:19:00Z">
              <w:tcPr>
                <w:tcW w:w="567" w:type="dxa"/>
                <w:tcBorders>
                  <w:top w:val="single" w:sz="12" w:space="0" w:color="auto"/>
                </w:tcBorders>
                <w:shd w:val="solid" w:color="FFFFFF" w:fill="auto"/>
              </w:tcPr>
            </w:tcPrChange>
          </w:tcPr>
          <w:p w14:paraId="03C733D0" w14:textId="1B218A44" w:rsidR="000730E7" w:rsidRDefault="000730E7" w:rsidP="006D2502">
            <w:pPr>
              <w:pStyle w:val="TAL"/>
              <w:rPr>
                <w:szCs w:val="18"/>
              </w:rPr>
            </w:pPr>
            <w:r>
              <w:rPr>
                <w:szCs w:val="18"/>
              </w:rPr>
              <w:t>-</w:t>
            </w:r>
          </w:p>
        </w:tc>
        <w:tc>
          <w:tcPr>
            <w:tcW w:w="425" w:type="dxa"/>
            <w:tcBorders>
              <w:top w:val="single" w:sz="12" w:space="0" w:color="auto"/>
              <w:bottom w:val="single" w:sz="12" w:space="0" w:color="auto"/>
            </w:tcBorders>
            <w:shd w:val="solid" w:color="FFFFFF" w:fill="auto"/>
            <w:tcPrChange w:id="246" w:author="S4-220838_cr23" w:date="2022-06-06T14:19:00Z">
              <w:tcPr>
                <w:tcW w:w="425" w:type="dxa"/>
                <w:tcBorders>
                  <w:top w:val="single" w:sz="12" w:space="0" w:color="auto"/>
                </w:tcBorders>
                <w:shd w:val="solid" w:color="FFFFFF" w:fill="auto"/>
              </w:tcPr>
            </w:tcPrChange>
          </w:tcPr>
          <w:p w14:paraId="0C1B6FB5" w14:textId="7C0B8F39" w:rsidR="000730E7" w:rsidRDefault="000730E7" w:rsidP="0091219E">
            <w:pPr>
              <w:pStyle w:val="TAR"/>
              <w:jc w:val="center"/>
              <w:rPr>
                <w:szCs w:val="18"/>
              </w:rPr>
            </w:pPr>
            <w:r>
              <w:rPr>
                <w:szCs w:val="18"/>
              </w:rPr>
              <w:t>-</w:t>
            </w:r>
          </w:p>
        </w:tc>
        <w:tc>
          <w:tcPr>
            <w:tcW w:w="425" w:type="dxa"/>
            <w:tcBorders>
              <w:top w:val="single" w:sz="12" w:space="0" w:color="auto"/>
              <w:bottom w:val="single" w:sz="12" w:space="0" w:color="auto"/>
            </w:tcBorders>
            <w:shd w:val="solid" w:color="FFFFFF" w:fill="auto"/>
            <w:tcPrChange w:id="247" w:author="S4-220838_cr23" w:date="2022-06-06T14:19:00Z">
              <w:tcPr>
                <w:tcW w:w="425" w:type="dxa"/>
                <w:tcBorders>
                  <w:top w:val="single" w:sz="12" w:space="0" w:color="auto"/>
                </w:tcBorders>
                <w:shd w:val="solid" w:color="FFFFFF" w:fill="auto"/>
              </w:tcPr>
            </w:tcPrChange>
          </w:tcPr>
          <w:p w14:paraId="13992EA0" w14:textId="4531D0B5" w:rsidR="000730E7" w:rsidRDefault="000730E7" w:rsidP="006D2502">
            <w:pPr>
              <w:pStyle w:val="TAC"/>
              <w:rPr>
                <w:szCs w:val="18"/>
              </w:rPr>
            </w:pPr>
            <w:r>
              <w:rPr>
                <w:szCs w:val="18"/>
              </w:rPr>
              <w:t>-</w:t>
            </w:r>
          </w:p>
        </w:tc>
        <w:tc>
          <w:tcPr>
            <w:tcW w:w="4820" w:type="dxa"/>
            <w:tcBorders>
              <w:top w:val="single" w:sz="12" w:space="0" w:color="auto"/>
              <w:bottom w:val="single" w:sz="12" w:space="0" w:color="auto"/>
            </w:tcBorders>
            <w:shd w:val="solid" w:color="FFFFFF" w:fill="auto"/>
            <w:tcPrChange w:id="248" w:author="S4-220838_cr23" w:date="2022-06-06T14:19:00Z">
              <w:tcPr>
                <w:tcW w:w="4820" w:type="dxa"/>
                <w:tcBorders>
                  <w:top w:val="single" w:sz="12" w:space="0" w:color="auto"/>
                </w:tcBorders>
                <w:shd w:val="solid" w:color="FFFFFF" w:fill="auto"/>
              </w:tcPr>
            </w:tcPrChange>
          </w:tcPr>
          <w:p w14:paraId="769E689E" w14:textId="7B7C2E22" w:rsidR="000730E7" w:rsidRDefault="000730E7" w:rsidP="006D2502">
            <w:pPr>
              <w:pStyle w:val="TAL"/>
            </w:pPr>
            <w:r>
              <w:t>Update to Rel-17 version (MCC)</w:t>
            </w:r>
          </w:p>
        </w:tc>
        <w:tc>
          <w:tcPr>
            <w:tcW w:w="708" w:type="dxa"/>
            <w:tcBorders>
              <w:top w:val="single" w:sz="12" w:space="0" w:color="auto"/>
              <w:bottom w:val="single" w:sz="12" w:space="0" w:color="auto"/>
            </w:tcBorders>
            <w:shd w:val="solid" w:color="FFFFFF" w:fill="auto"/>
            <w:tcPrChange w:id="249" w:author="S4-220838_cr23" w:date="2022-06-06T14:19:00Z">
              <w:tcPr>
                <w:tcW w:w="708" w:type="dxa"/>
                <w:tcBorders>
                  <w:top w:val="single" w:sz="12" w:space="0" w:color="auto"/>
                </w:tcBorders>
                <w:shd w:val="solid" w:color="FFFFFF" w:fill="auto"/>
              </w:tcPr>
            </w:tcPrChange>
          </w:tcPr>
          <w:p w14:paraId="362073F4" w14:textId="51A39F01" w:rsidR="000730E7" w:rsidRPr="000730E7" w:rsidRDefault="000730E7" w:rsidP="007F1964">
            <w:pPr>
              <w:pStyle w:val="TAC"/>
              <w:rPr>
                <w:b/>
                <w:snapToGrid w:val="0"/>
                <w:color w:val="000000"/>
                <w:szCs w:val="18"/>
              </w:rPr>
            </w:pPr>
            <w:r w:rsidRPr="000730E7">
              <w:rPr>
                <w:b/>
                <w:snapToGrid w:val="0"/>
                <w:color w:val="000000"/>
                <w:szCs w:val="18"/>
              </w:rPr>
              <w:t>17.0.0</w:t>
            </w:r>
          </w:p>
        </w:tc>
      </w:tr>
      <w:tr w:rsidR="003766D3" w:rsidRPr="00761DB8" w14:paraId="0B8795AA" w14:textId="77777777" w:rsidTr="003766D3">
        <w:trPr>
          <w:ins w:id="250" w:author="S4-220838_cr23" w:date="2022-06-06T14:19:00Z"/>
        </w:trPr>
        <w:tc>
          <w:tcPr>
            <w:tcW w:w="800" w:type="dxa"/>
            <w:tcBorders>
              <w:top w:val="single" w:sz="12" w:space="0" w:color="auto"/>
            </w:tcBorders>
            <w:shd w:val="solid" w:color="FFFFFF" w:fill="auto"/>
          </w:tcPr>
          <w:p w14:paraId="730DB9D3" w14:textId="5C1CE75C" w:rsidR="003766D3" w:rsidRDefault="003766D3" w:rsidP="003766D3">
            <w:pPr>
              <w:pStyle w:val="TAC"/>
              <w:rPr>
                <w:ins w:id="251" w:author="S4-220838_cr23" w:date="2022-06-06T14:19:00Z"/>
                <w:szCs w:val="18"/>
              </w:rPr>
            </w:pPr>
            <w:ins w:id="252" w:author="S4-220838_cr23" w:date="2022-06-06T14:24:00Z">
              <w:r>
                <w:rPr>
                  <w:szCs w:val="18"/>
                </w:rPr>
                <w:t>2022-06</w:t>
              </w:r>
            </w:ins>
          </w:p>
        </w:tc>
        <w:tc>
          <w:tcPr>
            <w:tcW w:w="800" w:type="dxa"/>
            <w:tcBorders>
              <w:top w:val="single" w:sz="12" w:space="0" w:color="auto"/>
            </w:tcBorders>
            <w:shd w:val="solid" w:color="FFFFFF" w:fill="auto"/>
          </w:tcPr>
          <w:p w14:paraId="709ED56D" w14:textId="1320D41E" w:rsidR="003766D3" w:rsidRDefault="003766D3" w:rsidP="003766D3">
            <w:pPr>
              <w:pStyle w:val="TAL"/>
              <w:jc w:val="center"/>
              <w:rPr>
                <w:ins w:id="253" w:author="S4-220838_cr23" w:date="2022-06-06T14:19:00Z"/>
                <w:snapToGrid w:val="0"/>
                <w:szCs w:val="18"/>
              </w:rPr>
            </w:pPr>
            <w:ins w:id="254" w:author="S4-220838_cr23" w:date="2022-06-06T14:24:00Z">
              <w:r>
                <w:rPr>
                  <w:snapToGrid w:val="0"/>
                  <w:szCs w:val="18"/>
                </w:rPr>
                <w:t>SA#96-e</w:t>
              </w:r>
            </w:ins>
          </w:p>
        </w:tc>
        <w:tc>
          <w:tcPr>
            <w:tcW w:w="1094" w:type="dxa"/>
            <w:tcBorders>
              <w:top w:val="single" w:sz="12" w:space="0" w:color="auto"/>
            </w:tcBorders>
            <w:shd w:val="solid" w:color="FFFFFF" w:fill="auto"/>
          </w:tcPr>
          <w:p w14:paraId="186EA784" w14:textId="34AE5FF9" w:rsidR="003766D3" w:rsidRDefault="003766D3" w:rsidP="003766D3">
            <w:pPr>
              <w:pStyle w:val="TAC"/>
              <w:rPr>
                <w:ins w:id="255" w:author="S4-220838_cr23" w:date="2022-06-06T14:19:00Z"/>
                <w:snapToGrid w:val="0"/>
                <w:szCs w:val="18"/>
              </w:rPr>
            </w:pPr>
            <w:ins w:id="256" w:author="S4-220838_cr23" w:date="2022-06-06T14:44:00Z">
              <w:r w:rsidRPr="003766D3">
                <w:rPr>
                  <w:snapToGrid w:val="0"/>
                  <w:szCs w:val="18"/>
                  <w:rPrChange w:id="257" w:author="S4-220838_cr23" w:date="2022-06-06T14:44:00Z">
                    <w:rPr>
                      <w:b/>
                      <w:i/>
                      <w:noProof/>
                      <w:sz w:val="28"/>
                    </w:rPr>
                  </w:rPrChange>
                </w:rPr>
                <w:fldChar w:fldCharType="begin"/>
              </w:r>
              <w:r w:rsidRPr="003766D3">
                <w:rPr>
                  <w:snapToGrid w:val="0"/>
                  <w:szCs w:val="18"/>
                  <w:rPrChange w:id="258" w:author="S4-220838_cr23" w:date="2022-06-06T14:44:00Z">
                    <w:rPr>
                      <w:b/>
                      <w:i/>
                      <w:noProof/>
                      <w:sz w:val="28"/>
                    </w:rPr>
                  </w:rPrChange>
                </w:rPr>
                <w:instrText xml:space="preserve"> DOCPROPERTY  Tdoc#  \* MERGEFORMAT </w:instrText>
              </w:r>
              <w:r w:rsidRPr="003766D3">
                <w:rPr>
                  <w:snapToGrid w:val="0"/>
                  <w:szCs w:val="18"/>
                  <w:rPrChange w:id="259" w:author="S4-220838_cr23" w:date="2022-06-06T14:44:00Z">
                    <w:rPr>
                      <w:b/>
                      <w:i/>
                      <w:noProof/>
                      <w:sz w:val="28"/>
                    </w:rPr>
                  </w:rPrChange>
                </w:rPr>
                <w:fldChar w:fldCharType="separate"/>
              </w:r>
              <w:r w:rsidRPr="003766D3">
                <w:rPr>
                  <w:snapToGrid w:val="0"/>
                  <w:szCs w:val="18"/>
                  <w:rPrChange w:id="260" w:author="S4-220838_cr23" w:date="2022-06-06T14:44:00Z">
                    <w:rPr>
                      <w:b/>
                      <w:i/>
                      <w:noProof/>
                      <w:sz w:val="28"/>
                    </w:rPr>
                  </w:rPrChange>
                </w:rPr>
                <w:t>SP-220599</w:t>
              </w:r>
              <w:r w:rsidRPr="003766D3">
                <w:rPr>
                  <w:snapToGrid w:val="0"/>
                  <w:szCs w:val="18"/>
                  <w:rPrChange w:id="261" w:author="S4-220838_cr23" w:date="2022-06-06T14:44:00Z">
                    <w:rPr>
                      <w:b/>
                      <w:i/>
                      <w:noProof/>
                      <w:sz w:val="28"/>
                    </w:rPr>
                  </w:rPrChange>
                </w:rPr>
                <w:fldChar w:fldCharType="end"/>
              </w:r>
            </w:ins>
          </w:p>
        </w:tc>
        <w:tc>
          <w:tcPr>
            <w:tcW w:w="567" w:type="dxa"/>
            <w:tcBorders>
              <w:top w:val="single" w:sz="12" w:space="0" w:color="auto"/>
            </w:tcBorders>
            <w:shd w:val="solid" w:color="FFFFFF" w:fill="auto"/>
          </w:tcPr>
          <w:p w14:paraId="681D429A" w14:textId="5AE95D91" w:rsidR="003766D3" w:rsidRDefault="003766D3" w:rsidP="003766D3">
            <w:pPr>
              <w:pStyle w:val="TAL"/>
              <w:rPr>
                <w:ins w:id="262" w:author="S4-220838_cr23" w:date="2022-06-06T14:19:00Z"/>
                <w:szCs w:val="18"/>
              </w:rPr>
            </w:pPr>
            <w:ins w:id="263" w:author="S4-220838_cr23" w:date="2022-06-06T14:46:00Z">
              <w:r>
                <w:rPr>
                  <w:sz w:val="16"/>
                  <w:szCs w:val="16"/>
                </w:rPr>
                <w:t>0023</w:t>
              </w:r>
            </w:ins>
          </w:p>
        </w:tc>
        <w:tc>
          <w:tcPr>
            <w:tcW w:w="425" w:type="dxa"/>
            <w:tcBorders>
              <w:top w:val="single" w:sz="12" w:space="0" w:color="auto"/>
            </w:tcBorders>
            <w:shd w:val="solid" w:color="FFFFFF" w:fill="auto"/>
          </w:tcPr>
          <w:p w14:paraId="4590EB02" w14:textId="77777777" w:rsidR="003766D3" w:rsidRDefault="003766D3" w:rsidP="003766D3">
            <w:pPr>
              <w:pStyle w:val="TAR"/>
              <w:jc w:val="center"/>
              <w:rPr>
                <w:ins w:id="264" w:author="S4-220838_cr23" w:date="2022-06-06T14:19:00Z"/>
                <w:szCs w:val="18"/>
              </w:rPr>
            </w:pPr>
          </w:p>
        </w:tc>
        <w:tc>
          <w:tcPr>
            <w:tcW w:w="425" w:type="dxa"/>
            <w:tcBorders>
              <w:top w:val="single" w:sz="12" w:space="0" w:color="auto"/>
            </w:tcBorders>
            <w:shd w:val="solid" w:color="FFFFFF" w:fill="auto"/>
          </w:tcPr>
          <w:p w14:paraId="63947621" w14:textId="77777777" w:rsidR="003766D3" w:rsidRDefault="003766D3" w:rsidP="003766D3">
            <w:pPr>
              <w:pStyle w:val="TAC"/>
              <w:rPr>
                <w:ins w:id="265" w:author="S4-220838_cr23" w:date="2022-06-06T14:19:00Z"/>
                <w:szCs w:val="18"/>
              </w:rPr>
            </w:pPr>
          </w:p>
        </w:tc>
        <w:tc>
          <w:tcPr>
            <w:tcW w:w="4820" w:type="dxa"/>
            <w:tcBorders>
              <w:top w:val="single" w:sz="12" w:space="0" w:color="auto"/>
            </w:tcBorders>
            <w:shd w:val="solid" w:color="FFFFFF" w:fill="auto"/>
          </w:tcPr>
          <w:p w14:paraId="5184B7FD" w14:textId="23B5D601" w:rsidR="003766D3" w:rsidRDefault="003766D3" w:rsidP="003766D3">
            <w:pPr>
              <w:pStyle w:val="TAL"/>
              <w:rPr>
                <w:ins w:id="266" w:author="S4-220838_cr23" w:date="2022-06-06T14:19:00Z"/>
              </w:rPr>
            </w:pPr>
            <w:ins w:id="267" w:author="S4-220838_cr23" w:date="2022-06-06T14:46:00Z">
              <w:r>
                <w:rPr>
                  <w:sz w:val="16"/>
                  <w:szCs w:val="16"/>
                </w:rPr>
                <w:t>ITT4RT feature</w:t>
              </w:r>
            </w:ins>
          </w:p>
        </w:tc>
        <w:tc>
          <w:tcPr>
            <w:tcW w:w="708" w:type="dxa"/>
            <w:tcBorders>
              <w:top w:val="single" w:sz="12" w:space="0" w:color="auto"/>
            </w:tcBorders>
            <w:shd w:val="solid" w:color="FFFFFF" w:fill="auto"/>
          </w:tcPr>
          <w:p w14:paraId="6B93433E" w14:textId="4A0239A1" w:rsidR="003766D3" w:rsidRPr="000730E7" w:rsidRDefault="00265363" w:rsidP="003766D3">
            <w:pPr>
              <w:pStyle w:val="TAC"/>
              <w:rPr>
                <w:ins w:id="268" w:author="S4-220838_cr23" w:date="2022-06-06T14:19:00Z"/>
                <w:b/>
                <w:snapToGrid w:val="0"/>
                <w:color w:val="000000"/>
                <w:szCs w:val="18"/>
              </w:rPr>
            </w:pPr>
            <w:ins w:id="269" w:author="S4-220838_cr23" w:date="2022-06-06T16:03:00Z">
              <w:r>
                <w:rPr>
                  <w:b/>
                  <w:snapToGrid w:val="0"/>
                  <w:color w:val="000000"/>
                  <w:szCs w:val="18"/>
                </w:rPr>
                <w:t>17.1.0</w:t>
              </w:r>
            </w:ins>
          </w:p>
        </w:tc>
      </w:tr>
    </w:tbl>
    <w:p w14:paraId="41D6E0E1" w14:textId="77777777" w:rsidR="0091219E" w:rsidRPr="00761DB8" w:rsidRDefault="0091219E" w:rsidP="0091219E">
      <w:pPr>
        <w:pStyle w:val="FP"/>
      </w:pPr>
    </w:p>
    <w:sectPr w:rsidR="0091219E" w:rsidRPr="00761DB8" w:rsidSect="00224F8C">
      <w:headerReference w:type="default" r:id="rId10"/>
      <w:footerReference w:type="default" r:id="rId11"/>
      <w:footnotePr>
        <w:numRestart w:val="eachSect"/>
      </w:footnotePr>
      <w:pgSz w:w="11907" w:h="16840" w:code="9"/>
      <w:pgMar w:top="1416" w:right="1133" w:bottom="1133" w:left="1133" w:header="850" w:footer="340" w:gutter="0"/>
      <w:pgBorders w:offsetFrom="page">
        <w:left w:val="single" w:sz="4" w:space="24" w:color="auto"/>
      </w:pgBorders>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758B3" w14:textId="77777777" w:rsidR="00D7659C" w:rsidRDefault="00D7659C">
      <w:r>
        <w:separator/>
      </w:r>
    </w:p>
  </w:endnote>
  <w:endnote w:type="continuationSeparator" w:id="0">
    <w:p w14:paraId="6F893205" w14:textId="77777777" w:rsidR="00D7659C" w:rsidRDefault="00D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8A37" w14:textId="77777777" w:rsidR="009812F1" w:rsidRDefault="009812F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1FA7" w14:textId="77777777" w:rsidR="00D7659C" w:rsidRDefault="00D7659C">
      <w:r>
        <w:separator/>
      </w:r>
    </w:p>
  </w:footnote>
  <w:footnote w:type="continuationSeparator" w:id="0">
    <w:p w14:paraId="165ADC88" w14:textId="77777777" w:rsidR="00D7659C" w:rsidRDefault="00D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E744" w14:textId="49C5C0DB" w:rsidR="009812F1" w:rsidRDefault="00D7659C">
    <w:pPr>
      <w:pStyle w:val="Header"/>
      <w:framePr w:wrap="auto" w:vAnchor="text" w:hAnchor="margin" w:xAlign="right" w:y="1"/>
      <w:widowControl/>
    </w:pPr>
    <w:r>
      <w:fldChar w:fldCharType="begin"/>
    </w:r>
    <w:r>
      <w:instrText xml:space="preserve"> STYLEREF ZA </w:instrText>
    </w:r>
    <w:r>
      <w:fldChar w:fldCharType="separate"/>
    </w:r>
    <w:r w:rsidR="00265363">
      <w:rPr>
        <w:noProof/>
      </w:rPr>
      <w:t>3GPP TS 26.223 V17.01.0 (2022-0406)</w:t>
    </w:r>
    <w:r>
      <w:rPr>
        <w:noProof/>
      </w:rPr>
      <w:fldChar w:fldCharType="end"/>
    </w:r>
  </w:p>
  <w:p w14:paraId="6AA716CF" w14:textId="54E50851" w:rsidR="009812F1" w:rsidRDefault="009812F1">
    <w:pPr>
      <w:pStyle w:val="Header"/>
      <w:framePr w:wrap="auto" w:vAnchor="text" w:hAnchor="margin" w:xAlign="center" w:y="1"/>
      <w:widowControl/>
    </w:pPr>
    <w:r>
      <w:fldChar w:fldCharType="begin"/>
    </w:r>
    <w:r>
      <w:instrText xml:space="preserve"> PAGE </w:instrText>
    </w:r>
    <w:r>
      <w:fldChar w:fldCharType="separate"/>
    </w:r>
    <w:r w:rsidR="003E27DA">
      <w:t>19</w:t>
    </w:r>
    <w:r>
      <w:fldChar w:fldCharType="end"/>
    </w:r>
  </w:p>
  <w:p w14:paraId="2722EDD3" w14:textId="6EDF254A" w:rsidR="009812F1" w:rsidRDefault="00D7659C">
    <w:pPr>
      <w:pStyle w:val="Header"/>
      <w:framePr w:wrap="auto" w:vAnchor="text" w:hAnchor="margin" w:y="1"/>
      <w:widowControl/>
    </w:pPr>
    <w:r>
      <w:fldChar w:fldCharType="begin"/>
    </w:r>
    <w:r>
      <w:instrText xml:space="preserve"> STYLEREF ZGSM </w:instrText>
    </w:r>
    <w:r>
      <w:fldChar w:fldCharType="separate"/>
    </w:r>
    <w:r w:rsidR="00265363">
      <w:rPr>
        <w:noProof/>
      </w:rPr>
      <w:t>Release 17</w:t>
    </w:r>
    <w:r>
      <w:rPr>
        <w:noProof/>
      </w:rPr>
      <w:fldChar w:fldCharType="end"/>
    </w:r>
  </w:p>
  <w:p w14:paraId="020A7D57" w14:textId="77777777" w:rsidR="009812F1" w:rsidRDefault="00981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3462D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E030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33AA8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EAC6376"/>
    <w:multiLevelType w:val="hybridMultilevel"/>
    <w:tmpl w:val="D7F2E46E"/>
    <w:lvl w:ilvl="0" w:tplc="1E7607D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7D5B92"/>
    <w:multiLevelType w:val="hybridMultilevel"/>
    <w:tmpl w:val="8D66FBD0"/>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92D1F"/>
    <w:multiLevelType w:val="hybridMultilevel"/>
    <w:tmpl w:val="612EA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35182A"/>
    <w:multiLevelType w:val="hybridMultilevel"/>
    <w:tmpl w:val="24E85EB2"/>
    <w:lvl w:ilvl="0" w:tplc="02F608C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DA509B"/>
    <w:multiLevelType w:val="hybridMultilevel"/>
    <w:tmpl w:val="1B0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D725D9"/>
    <w:multiLevelType w:val="hybridMultilevel"/>
    <w:tmpl w:val="42041EAC"/>
    <w:lvl w:ilvl="0" w:tplc="F1888668">
      <w:start w:val="1"/>
      <w:numFmt w:val="decimal"/>
      <w:lvlText w:val="[%1]"/>
      <w:lvlJc w:val="left"/>
      <w:pPr>
        <w:tabs>
          <w:tab w:val="num" w:pos="1418"/>
        </w:tabs>
        <w:ind w:left="1418" w:hanging="107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2147E68"/>
    <w:multiLevelType w:val="hybridMultilevel"/>
    <w:tmpl w:val="51F82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104F6"/>
    <w:multiLevelType w:val="hybridMultilevel"/>
    <w:tmpl w:val="5E881C3E"/>
    <w:lvl w:ilvl="0" w:tplc="BA8AEC1A">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6ABA37FE"/>
    <w:multiLevelType w:val="multilevel"/>
    <w:tmpl w:val="F85EBC78"/>
    <w:lvl w:ilvl="0">
      <w:start w:val="1"/>
      <w:numFmt w:val="decimal"/>
      <w:lvlText w:val="%1"/>
      <w:lvlJc w:val="left"/>
      <w:pPr>
        <w:tabs>
          <w:tab w:val="num" w:pos="432"/>
        </w:tabs>
        <w:ind w:left="432" w:hanging="432"/>
      </w:pPr>
    </w:lvl>
    <w:lvl w:ilvl="1">
      <w:start w:val="1"/>
      <w:numFmt w:val="decimal"/>
      <w:lvlText w:val="%1.%2"/>
      <w:lvlJc w:val="left"/>
      <w:pPr>
        <w:tabs>
          <w:tab w:val="num" w:pos="1116"/>
        </w:tabs>
        <w:ind w:left="111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6"/>
        </w:tabs>
        <w:ind w:left="726"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75D07865"/>
    <w:multiLevelType w:val="multilevel"/>
    <w:tmpl w:val="FF3420B2"/>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A0B4977"/>
    <w:multiLevelType w:val="hybridMultilevel"/>
    <w:tmpl w:val="65503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2"/>
        </w:tabs>
        <w:ind w:left="142" w:hanging="360"/>
      </w:pPr>
      <w:rPr>
        <w:rFonts w:ascii="Courier New" w:hAnsi="Courier New" w:hint="default"/>
      </w:rPr>
    </w:lvl>
    <w:lvl w:ilvl="2" w:tplc="04090005" w:tentative="1">
      <w:start w:val="1"/>
      <w:numFmt w:val="bullet"/>
      <w:lvlText w:val=""/>
      <w:lvlJc w:val="left"/>
      <w:pPr>
        <w:tabs>
          <w:tab w:val="num" w:pos="862"/>
        </w:tabs>
        <w:ind w:left="862" w:hanging="360"/>
      </w:pPr>
      <w:rPr>
        <w:rFonts w:ascii="Wingdings" w:hAnsi="Wingdings" w:hint="default"/>
      </w:rPr>
    </w:lvl>
    <w:lvl w:ilvl="3" w:tplc="04090001" w:tentative="1">
      <w:start w:val="1"/>
      <w:numFmt w:val="bullet"/>
      <w:lvlText w:val=""/>
      <w:lvlJc w:val="left"/>
      <w:pPr>
        <w:tabs>
          <w:tab w:val="num" w:pos="1582"/>
        </w:tabs>
        <w:ind w:left="1582" w:hanging="360"/>
      </w:pPr>
      <w:rPr>
        <w:rFonts w:ascii="Symbol" w:hAnsi="Symbol" w:hint="default"/>
      </w:rPr>
    </w:lvl>
    <w:lvl w:ilvl="4" w:tplc="04090003" w:tentative="1">
      <w:start w:val="1"/>
      <w:numFmt w:val="bullet"/>
      <w:lvlText w:val="o"/>
      <w:lvlJc w:val="left"/>
      <w:pPr>
        <w:tabs>
          <w:tab w:val="num" w:pos="2302"/>
        </w:tabs>
        <w:ind w:left="2302" w:hanging="360"/>
      </w:pPr>
      <w:rPr>
        <w:rFonts w:ascii="Courier New" w:hAnsi="Courier New" w:hint="default"/>
      </w:rPr>
    </w:lvl>
    <w:lvl w:ilvl="5" w:tplc="04090005" w:tentative="1">
      <w:start w:val="1"/>
      <w:numFmt w:val="bullet"/>
      <w:lvlText w:val=""/>
      <w:lvlJc w:val="left"/>
      <w:pPr>
        <w:tabs>
          <w:tab w:val="num" w:pos="3022"/>
        </w:tabs>
        <w:ind w:left="3022" w:hanging="360"/>
      </w:pPr>
      <w:rPr>
        <w:rFonts w:ascii="Wingdings" w:hAnsi="Wingdings" w:hint="default"/>
      </w:rPr>
    </w:lvl>
    <w:lvl w:ilvl="6" w:tplc="04090001" w:tentative="1">
      <w:start w:val="1"/>
      <w:numFmt w:val="bullet"/>
      <w:lvlText w:val=""/>
      <w:lvlJc w:val="left"/>
      <w:pPr>
        <w:tabs>
          <w:tab w:val="num" w:pos="3742"/>
        </w:tabs>
        <w:ind w:left="3742" w:hanging="360"/>
      </w:pPr>
      <w:rPr>
        <w:rFonts w:ascii="Symbol" w:hAnsi="Symbol" w:hint="default"/>
      </w:rPr>
    </w:lvl>
    <w:lvl w:ilvl="7" w:tplc="04090003" w:tentative="1">
      <w:start w:val="1"/>
      <w:numFmt w:val="bullet"/>
      <w:lvlText w:val="o"/>
      <w:lvlJc w:val="left"/>
      <w:pPr>
        <w:tabs>
          <w:tab w:val="num" w:pos="4462"/>
        </w:tabs>
        <w:ind w:left="4462" w:hanging="360"/>
      </w:pPr>
      <w:rPr>
        <w:rFonts w:ascii="Courier New" w:hAnsi="Courier New" w:hint="default"/>
      </w:rPr>
    </w:lvl>
    <w:lvl w:ilvl="8" w:tplc="04090005" w:tentative="1">
      <w:start w:val="1"/>
      <w:numFmt w:val="bullet"/>
      <w:lvlText w:val=""/>
      <w:lvlJc w:val="left"/>
      <w:pPr>
        <w:tabs>
          <w:tab w:val="num" w:pos="5182"/>
        </w:tabs>
        <w:ind w:left="5182"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6"/>
  </w:num>
  <w:num w:numId="3">
    <w:abstractNumId w:val="15"/>
  </w:num>
  <w:num w:numId="4">
    <w:abstractNumId w:val="20"/>
  </w:num>
  <w:num w:numId="5">
    <w:abstractNumId w:val="17"/>
  </w:num>
  <w:num w:numId="6">
    <w:abstractNumId w:val="21"/>
  </w:num>
  <w:num w:numId="7">
    <w:abstractNumId w:val="13"/>
  </w:num>
  <w:num w:numId="8">
    <w:abstractNumId w:val="11"/>
  </w:num>
  <w:num w:numId="9">
    <w:abstractNumId w:val="18"/>
  </w:num>
  <w:num w:numId="10">
    <w:abstractNumId w:val="14"/>
  </w:num>
  <w:num w:numId="11">
    <w:abstractNumId w:val="12"/>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4-220838_cr23">
    <w15:presenceInfo w15:providerId="None" w15:userId="S4-220838_cr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AC6"/>
    <w:rsid w:val="00000471"/>
    <w:rsid w:val="00011987"/>
    <w:rsid w:val="00012FE0"/>
    <w:rsid w:val="00013B10"/>
    <w:rsid w:val="00015790"/>
    <w:rsid w:val="00021244"/>
    <w:rsid w:val="00023681"/>
    <w:rsid w:val="000333CE"/>
    <w:rsid w:val="00044791"/>
    <w:rsid w:val="000641FE"/>
    <w:rsid w:val="000662AC"/>
    <w:rsid w:val="000730E7"/>
    <w:rsid w:val="00076149"/>
    <w:rsid w:val="0009579A"/>
    <w:rsid w:val="000A6C4C"/>
    <w:rsid w:val="000C042A"/>
    <w:rsid w:val="000C2C18"/>
    <w:rsid w:val="000D407C"/>
    <w:rsid w:val="000D73D2"/>
    <w:rsid w:val="000E1924"/>
    <w:rsid w:val="000E6351"/>
    <w:rsid w:val="000F20A5"/>
    <w:rsid w:val="000F238B"/>
    <w:rsid w:val="000F3DBE"/>
    <w:rsid w:val="000F63B4"/>
    <w:rsid w:val="000F7F78"/>
    <w:rsid w:val="00103A8E"/>
    <w:rsid w:val="00104AB9"/>
    <w:rsid w:val="001114D0"/>
    <w:rsid w:val="00117053"/>
    <w:rsid w:val="00122285"/>
    <w:rsid w:val="00134A88"/>
    <w:rsid w:val="00136510"/>
    <w:rsid w:val="0014163F"/>
    <w:rsid w:val="0014196B"/>
    <w:rsid w:val="00182958"/>
    <w:rsid w:val="00182CF6"/>
    <w:rsid w:val="0018388D"/>
    <w:rsid w:val="001873F0"/>
    <w:rsid w:val="00187407"/>
    <w:rsid w:val="0019013E"/>
    <w:rsid w:val="00190C10"/>
    <w:rsid w:val="001A03B6"/>
    <w:rsid w:val="001A38C0"/>
    <w:rsid w:val="001A7E88"/>
    <w:rsid w:val="001A7FA4"/>
    <w:rsid w:val="001B20F9"/>
    <w:rsid w:val="001B4004"/>
    <w:rsid w:val="001C09BF"/>
    <w:rsid w:val="001C369F"/>
    <w:rsid w:val="00202DD8"/>
    <w:rsid w:val="002034DA"/>
    <w:rsid w:val="0021193F"/>
    <w:rsid w:val="002229E2"/>
    <w:rsid w:val="00224F8C"/>
    <w:rsid w:val="0022679F"/>
    <w:rsid w:val="00240A06"/>
    <w:rsid w:val="00241CF8"/>
    <w:rsid w:val="00241ED9"/>
    <w:rsid w:val="00256DB9"/>
    <w:rsid w:val="0026323C"/>
    <w:rsid w:val="00265363"/>
    <w:rsid w:val="00265C63"/>
    <w:rsid w:val="00271B79"/>
    <w:rsid w:val="002859AE"/>
    <w:rsid w:val="00285BB6"/>
    <w:rsid w:val="00287035"/>
    <w:rsid w:val="0029197C"/>
    <w:rsid w:val="0029396D"/>
    <w:rsid w:val="002C19AB"/>
    <w:rsid w:val="002C4BC0"/>
    <w:rsid w:val="002C56C7"/>
    <w:rsid w:val="002C58EF"/>
    <w:rsid w:val="002C6D70"/>
    <w:rsid w:val="002D45C1"/>
    <w:rsid w:val="002E19BE"/>
    <w:rsid w:val="002F6BD3"/>
    <w:rsid w:val="002F7C99"/>
    <w:rsid w:val="00312D4E"/>
    <w:rsid w:val="003177E2"/>
    <w:rsid w:val="003214FC"/>
    <w:rsid w:val="003369E2"/>
    <w:rsid w:val="003449A9"/>
    <w:rsid w:val="00346E51"/>
    <w:rsid w:val="00366BCD"/>
    <w:rsid w:val="00367246"/>
    <w:rsid w:val="00373855"/>
    <w:rsid w:val="0037482E"/>
    <w:rsid w:val="003766D3"/>
    <w:rsid w:val="003811E7"/>
    <w:rsid w:val="003A16B6"/>
    <w:rsid w:val="003B1F9F"/>
    <w:rsid w:val="003B61C7"/>
    <w:rsid w:val="003C1E51"/>
    <w:rsid w:val="003C3AC6"/>
    <w:rsid w:val="003D2F5B"/>
    <w:rsid w:val="003E27DA"/>
    <w:rsid w:val="003E71CD"/>
    <w:rsid w:val="003F1054"/>
    <w:rsid w:val="004018C1"/>
    <w:rsid w:val="0040320C"/>
    <w:rsid w:val="004078B3"/>
    <w:rsid w:val="00410243"/>
    <w:rsid w:val="00416A0A"/>
    <w:rsid w:val="00432BB5"/>
    <w:rsid w:val="00445F65"/>
    <w:rsid w:val="00446C6D"/>
    <w:rsid w:val="0045706E"/>
    <w:rsid w:val="004715A2"/>
    <w:rsid w:val="00477F21"/>
    <w:rsid w:val="004A326B"/>
    <w:rsid w:val="004B424E"/>
    <w:rsid w:val="004B762B"/>
    <w:rsid w:val="004C2420"/>
    <w:rsid w:val="004E2D39"/>
    <w:rsid w:val="004F1795"/>
    <w:rsid w:val="004F2212"/>
    <w:rsid w:val="0050627B"/>
    <w:rsid w:val="00515AA0"/>
    <w:rsid w:val="00524E50"/>
    <w:rsid w:val="00524F8E"/>
    <w:rsid w:val="00524F94"/>
    <w:rsid w:val="00557871"/>
    <w:rsid w:val="00565596"/>
    <w:rsid w:val="00577545"/>
    <w:rsid w:val="005828C0"/>
    <w:rsid w:val="00583A8A"/>
    <w:rsid w:val="005B23FF"/>
    <w:rsid w:val="005D7DD0"/>
    <w:rsid w:val="00604B0F"/>
    <w:rsid w:val="00604FA0"/>
    <w:rsid w:val="006139DC"/>
    <w:rsid w:val="00614C0D"/>
    <w:rsid w:val="00614F06"/>
    <w:rsid w:val="00617C07"/>
    <w:rsid w:val="00635C0D"/>
    <w:rsid w:val="0065714F"/>
    <w:rsid w:val="00661D30"/>
    <w:rsid w:val="00673E16"/>
    <w:rsid w:val="0067557D"/>
    <w:rsid w:val="00694B0C"/>
    <w:rsid w:val="0069549F"/>
    <w:rsid w:val="00697170"/>
    <w:rsid w:val="006B63CF"/>
    <w:rsid w:val="006B6640"/>
    <w:rsid w:val="006C15C5"/>
    <w:rsid w:val="006C278B"/>
    <w:rsid w:val="006C4ED9"/>
    <w:rsid w:val="006D2483"/>
    <w:rsid w:val="006D2502"/>
    <w:rsid w:val="006E14D8"/>
    <w:rsid w:val="006E78C0"/>
    <w:rsid w:val="00736412"/>
    <w:rsid w:val="00742DD1"/>
    <w:rsid w:val="007431F7"/>
    <w:rsid w:val="007460D9"/>
    <w:rsid w:val="00755088"/>
    <w:rsid w:val="00761DB8"/>
    <w:rsid w:val="00763D95"/>
    <w:rsid w:val="007803FF"/>
    <w:rsid w:val="00791EFC"/>
    <w:rsid w:val="00792AD8"/>
    <w:rsid w:val="00794D73"/>
    <w:rsid w:val="007A0A19"/>
    <w:rsid w:val="007A6A90"/>
    <w:rsid w:val="007B31E7"/>
    <w:rsid w:val="007C03F6"/>
    <w:rsid w:val="007C1634"/>
    <w:rsid w:val="007C1A9B"/>
    <w:rsid w:val="007C6E5B"/>
    <w:rsid w:val="007E221F"/>
    <w:rsid w:val="007F02A6"/>
    <w:rsid w:val="007F1964"/>
    <w:rsid w:val="007F1A23"/>
    <w:rsid w:val="00840312"/>
    <w:rsid w:val="00845713"/>
    <w:rsid w:val="00847F50"/>
    <w:rsid w:val="0085014F"/>
    <w:rsid w:val="0085184A"/>
    <w:rsid w:val="00852498"/>
    <w:rsid w:val="0085255C"/>
    <w:rsid w:val="00883746"/>
    <w:rsid w:val="00892366"/>
    <w:rsid w:val="008930A7"/>
    <w:rsid w:val="008937DD"/>
    <w:rsid w:val="00893F2F"/>
    <w:rsid w:val="00895A20"/>
    <w:rsid w:val="008B1B2E"/>
    <w:rsid w:val="008B4688"/>
    <w:rsid w:val="008E59EC"/>
    <w:rsid w:val="008E7B7B"/>
    <w:rsid w:val="00906F75"/>
    <w:rsid w:val="00907F94"/>
    <w:rsid w:val="0091219E"/>
    <w:rsid w:val="009167CD"/>
    <w:rsid w:val="0092735B"/>
    <w:rsid w:val="009502BC"/>
    <w:rsid w:val="00976D11"/>
    <w:rsid w:val="00977014"/>
    <w:rsid w:val="009812F1"/>
    <w:rsid w:val="00987038"/>
    <w:rsid w:val="009A3BD6"/>
    <w:rsid w:val="009A5A5F"/>
    <w:rsid w:val="009B42D4"/>
    <w:rsid w:val="009B50D9"/>
    <w:rsid w:val="009C5F0F"/>
    <w:rsid w:val="009D00D1"/>
    <w:rsid w:val="009D652E"/>
    <w:rsid w:val="009D731C"/>
    <w:rsid w:val="009E2B59"/>
    <w:rsid w:val="009E43D7"/>
    <w:rsid w:val="00A01D77"/>
    <w:rsid w:val="00A032A5"/>
    <w:rsid w:val="00A24293"/>
    <w:rsid w:val="00A35402"/>
    <w:rsid w:val="00A3556F"/>
    <w:rsid w:val="00A35D47"/>
    <w:rsid w:val="00A44C4A"/>
    <w:rsid w:val="00A47B51"/>
    <w:rsid w:val="00A53174"/>
    <w:rsid w:val="00A56BAB"/>
    <w:rsid w:val="00A57CB7"/>
    <w:rsid w:val="00A57DA2"/>
    <w:rsid w:val="00A57F23"/>
    <w:rsid w:val="00A63023"/>
    <w:rsid w:val="00A83A51"/>
    <w:rsid w:val="00AA3540"/>
    <w:rsid w:val="00AB51A4"/>
    <w:rsid w:val="00AB6BAC"/>
    <w:rsid w:val="00AC1BFC"/>
    <w:rsid w:val="00AD32CA"/>
    <w:rsid w:val="00AD3421"/>
    <w:rsid w:val="00AF5A6E"/>
    <w:rsid w:val="00B332E0"/>
    <w:rsid w:val="00B40240"/>
    <w:rsid w:val="00B512A4"/>
    <w:rsid w:val="00B52479"/>
    <w:rsid w:val="00B53DA9"/>
    <w:rsid w:val="00B834B7"/>
    <w:rsid w:val="00B90082"/>
    <w:rsid w:val="00B93C72"/>
    <w:rsid w:val="00B95D44"/>
    <w:rsid w:val="00BA1BD8"/>
    <w:rsid w:val="00BA59CF"/>
    <w:rsid w:val="00BA5A68"/>
    <w:rsid w:val="00BB3447"/>
    <w:rsid w:val="00BB535D"/>
    <w:rsid w:val="00BC383C"/>
    <w:rsid w:val="00BC6962"/>
    <w:rsid w:val="00BD3670"/>
    <w:rsid w:val="00BE7E6E"/>
    <w:rsid w:val="00C1426D"/>
    <w:rsid w:val="00C14CE6"/>
    <w:rsid w:val="00C15ADE"/>
    <w:rsid w:val="00C17349"/>
    <w:rsid w:val="00C31FA9"/>
    <w:rsid w:val="00C420A0"/>
    <w:rsid w:val="00C443B1"/>
    <w:rsid w:val="00C45B42"/>
    <w:rsid w:val="00C46253"/>
    <w:rsid w:val="00C51F40"/>
    <w:rsid w:val="00C56148"/>
    <w:rsid w:val="00C574B5"/>
    <w:rsid w:val="00C60ACC"/>
    <w:rsid w:val="00C627D6"/>
    <w:rsid w:val="00C73A54"/>
    <w:rsid w:val="00C76FA0"/>
    <w:rsid w:val="00C802C4"/>
    <w:rsid w:val="00C85C54"/>
    <w:rsid w:val="00C9690B"/>
    <w:rsid w:val="00CA4FBC"/>
    <w:rsid w:val="00CC1E09"/>
    <w:rsid w:val="00CC23DE"/>
    <w:rsid w:val="00CC702C"/>
    <w:rsid w:val="00CD3995"/>
    <w:rsid w:val="00CE0865"/>
    <w:rsid w:val="00D008CA"/>
    <w:rsid w:val="00D01FD3"/>
    <w:rsid w:val="00D0450E"/>
    <w:rsid w:val="00D11E53"/>
    <w:rsid w:val="00D13425"/>
    <w:rsid w:val="00D2128F"/>
    <w:rsid w:val="00D25952"/>
    <w:rsid w:val="00D30628"/>
    <w:rsid w:val="00D32C54"/>
    <w:rsid w:val="00D377BA"/>
    <w:rsid w:val="00D60D57"/>
    <w:rsid w:val="00D7659C"/>
    <w:rsid w:val="00D77F6C"/>
    <w:rsid w:val="00D96A00"/>
    <w:rsid w:val="00D979C9"/>
    <w:rsid w:val="00DA70DE"/>
    <w:rsid w:val="00DA7A49"/>
    <w:rsid w:val="00DB05C1"/>
    <w:rsid w:val="00DB3CBB"/>
    <w:rsid w:val="00DC1145"/>
    <w:rsid w:val="00DC4151"/>
    <w:rsid w:val="00DD6777"/>
    <w:rsid w:val="00E061EF"/>
    <w:rsid w:val="00E22812"/>
    <w:rsid w:val="00E24EE2"/>
    <w:rsid w:val="00E3144F"/>
    <w:rsid w:val="00E57B1B"/>
    <w:rsid w:val="00E64510"/>
    <w:rsid w:val="00E77C79"/>
    <w:rsid w:val="00E83A89"/>
    <w:rsid w:val="00E86C62"/>
    <w:rsid w:val="00E90EC6"/>
    <w:rsid w:val="00E953EF"/>
    <w:rsid w:val="00EA51E9"/>
    <w:rsid w:val="00EB087A"/>
    <w:rsid w:val="00EB571B"/>
    <w:rsid w:val="00EC16EC"/>
    <w:rsid w:val="00EC5600"/>
    <w:rsid w:val="00EF0940"/>
    <w:rsid w:val="00F11F56"/>
    <w:rsid w:val="00F143F7"/>
    <w:rsid w:val="00F2480A"/>
    <w:rsid w:val="00F25C03"/>
    <w:rsid w:val="00F26A8E"/>
    <w:rsid w:val="00F37BA3"/>
    <w:rsid w:val="00F400A3"/>
    <w:rsid w:val="00F4291A"/>
    <w:rsid w:val="00F63FDF"/>
    <w:rsid w:val="00F75F81"/>
    <w:rsid w:val="00F77483"/>
    <w:rsid w:val="00F777CA"/>
    <w:rsid w:val="00F8706B"/>
    <w:rsid w:val="00F9023B"/>
    <w:rsid w:val="00FA2B39"/>
    <w:rsid w:val="00FB3535"/>
    <w:rsid w:val="00FB3BB0"/>
    <w:rsid w:val="00FC7199"/>
  </w:rsids>
  <m:mathPr>
    <m:mathFont m:val="Cambria Math"/>
    <m:brkBin m:val="before"/>
    <m:brkBinSub m:val="--"/>
    <m:smallFrac m:val="0"/>
    <m:dispDef/>
    <m:lMargin m:val="0"/>
    <m:rMargin m:val="0"/>
    <m:defJc m:val="centerGroup"/>
    <m:wrapIndent m:val="1440"/>
    <m:intLim m:val="subSup"/>
    <m:naryLim m:val="undOvr"/>
  </m:mathPr>
  <w:themeFontLang w:val="en-GB" w:eastAsia="ko-KR"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0C220"/>
  <w15:chartTrackingRefBased/>
  <w15:docId w15:val="{BAA3D4A8-B138-47DB-A6B9-869B1223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bn-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4B7"/>
    <w:pPr>
      <w:overflowPunct w:val="0"/>
      <w:autoSpaceDE w:val="0"/>
      <w:autoSpaceDN w:val="0"/>
      <w:adjustRightInd w:val="0"/>
      <w:spacing w:after="180"/>
      <w:textAlignment w:val="baseline"/>
    </w:pPr>
    <w:rPr>
      <w:lang w:eastAsia="en-US" w:bidi="ar-SA"/>
    </w:rPr>
  </w:style>
  <w:style w:type="paragraph" w:styleId="Heading1">
    <w:name w:val="heading 1"/>
    <w:next w:val="Normal"/>
    <w:qFormat/>
    <w:rsid w:val="00B834B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bidi="ar-SA"/>
    </w:rPr>
  </w:style>
  <w:style w:type="paragraph" w:styleId="Heading2">
    <w:name w:val="heading 2"/>
    <w:basedOn w:val="Heading1"/>
    <w:next w:val="Normal"/>
    <w:qFormat/>
    <w:rsid w:val="00B834B7"/>
    <w:pPr>
      <w:pBdr>
        <w:top w:val="none" w:sz="0" w:space="0" w:color="auto"/>
      </w:pBdr>
      <w:spacing w:before="180"/>
      <w:outlineLvl w:val="1"/>
    </w:pPr>
    <w:rPr>
      <w:sz w:val="32"/>
    </w:rPr>
  </w:style>
  <w:style w:type="paragraph" w:styleId="Heading3">
    <w:name w:val="heading 3"/>
    <w:basedOn w:val="Heading2"/>
    <w:next w:val="Normal"/>
    <w:qFormat/>
    <w:rsid w:val="00B834B7"/>
    <w:pPr>
      <w:spacing w:before="120"/>
      <w:outlineLvl w:val="2"/>
    </w:pPr>
    <w:rPr>
      <w:sz w:val="28"/>
    </w:rPr>
  </w:style>
  <w:style w:type="paragraph" w:styleId="Heading4">
    <w:name w:val="heading 4"/>
    <w:basedOn w:val="Heading3"/>
    <w:next w:val="Normal"/>
    <w:qFormat/>
    <w:rsid w:val="00B834B7"/>
    <w:pPr>
      <w:ind w:left="1418" w:hanging="1418"/>
      <w:outlineLvl w:val="3"/>
    </w:pPr>
    <w:rPr>
      <w:sz w:val="24"/>
    </w:rPr>
  </w:style>
  <w:style w:type="paragraph" w:styleId="Heading5">
    <w:name w:val="heading 5"/>
    <w:basedOn w:val="Heading4"/>
    <w:next w:val="Normal"/>
    <w:qFormat/>
    <w:rsid w:val="00B834B7"/>
    <w:pPr>
      <w:ind w:left="1701" w:hanging="1701"/>
      <w:outlineLvl w:val="4"/>
    </w:pPr>
    <w:rPr>
      <w:sz w:val="22"/>
    </w:rPr>
  </w:style>
  <w:style w:type="paragraph" w:styleId="Heading6">
    <w:name w:val="heading 6"/>
    <w:basedOn w:val="H6"/>
    <w:next w:val="Normal"/>
    <w:qFormat/>
    <w:rsid w:val="00B834B7"/>
    <w:pPr>
      <w:outlineLvl w:val="5"/>
    </w:pPr>
  </w:style>
  <w:style w:type="paragraph" w:styleId="Heading7">
    <w:name w:val="heading 7"/>
    <w:basedOn w:val="H6"/>
    <w:next w:val="Normal"/>
    <w:qFormat/>
    <w:rsid w:val="00B834B7"/>
    <w:pPr>
      <w:outlineLvl w:val="6"/>
    </w:pPr>
  </w:style>
  <w:style w:type="paragraph" w:styleId="Heading8">
    <w:name w:val="heading 8"/>
    <w:basedOn w:val="Heading1"/>
    <w:next w:val="Normal"/>
    <w:qFormat/>
    <w:rsid w:val="00B834B7"/>
    <w:pPr>
      <w:ind w:left="0" w:firstLine="0"/>
      <w:outlineLvl w:val="7"/>
    </w:pPr>
  </w:style>
  <w:style w:type="paragraph" w:styleId="Heading9">
    <w:name w:val="heading 9"/>
    <w:basedOn w:val="Heading8"/>
    <w:next w:val="Normal"/>
    <w:qFormat/>
    <w:rsid w:val="00B834B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B834B7"/>
    <w:pPr>
      <w:ind w:left="1985" w:hanging="1985"/>
      <w:outlineLvl w:val="9"/>
    </w:pPr>
    <w:rPr>
      <w:sz w:val="20"/>
    </w:rPr>
  </w:style>
  <w:style w:type="paragraph" w:styleId="TOC9">
    <w:name w:val="toc 9"/>
    <w:basedOn w:val="TOC8"/>
    <w:semiHidden/>
    <w:rsid w:val="00B834B7"/>
    <w:pPr>
      <w:ind w:left="1418" w:hanging="1418"/>
    </w:pPr>
  </w:style>
  <w:style w:type="paragraph" w:styleId="TOC8">
    <w:name w:val="toc 8"/>
    <w:basedOn w:val="TOC1"/>
    <w:uiPriority w:val="39"/>
    <w:rsid w:val="00B834B7"/>
    <w:pPr>
      <w:spacing w:before="180"/>
      <w:ind w:left="2693" w:hanging="2693"/>
    </w:pPr>
    <w:rPr>
      <w:b/>
    </w:rPr>
  </w:style>
  <w:style w:type="paragraph" w:styleId="TOC1">
    <w:name w:val="toc 1"/>
    <w:uiPriority w:val="39"/>
    <w:rsid w:val="00B834B7"/>
    <w:pPr>
      <w:keepLines/>
      <w:widowControl w:val="0"/>
      <w:tabs>
        <w:tab w:val="right" w:leader="dot" w:pos="9639"/>
      </w:tabs>
      <w:overflowPunct w:val="0"/>
      <w:autoSpaceDE w:val="0"/>
      <w:autoSpaceDN w:val="0"/>
      <w:adjustRightInd w:val="0"/>
      <w:spacing w:before="120"/>
      <w:ind w:left="567" w:right="425" w:hanging="567"/>
      <w:textAlignment w:val="baseline"/>
    </w:pPr>
    <w:rPr>
      <w:sz w:val="22"/>
      <w:lang w:eastAsia="en-US" w:bidi="ar-SA"/>
    </w:rPr>
  </w:style>
  <w:style w:type="paragraph" w:customStyle="1" w:styleId="EQ">
    <w:name w:val="EQ"/>
    <w:basedOn w:val="Normal"/>
    <w:next w:val="Normal"/>
    <w:rsid w:val="00B834B7"/>
    <w:pPr>
      <w:keepLines/>
      <w:tabs>
        <w:tab w:val="center" w:pos="4536"/>
        <w:tab w:val="right" w:pos="9072"/>
      </w:tabs>
    </w:pPr>
  </w:style>
  <w:style w:type="character" w:customStyle="1" w:styleId="ZGSM">
    <w:name w:val="ZGSM"/>
    <w:rsid w:val="00B834B7"/>
  </w:style>
  <w:style w:type="paragraph" w:styleId="Header">
    <w:name w:val="header"/>
    <w:rsid w:val="00B834B7"/>
    <w:pPr>
      <w:widowControl w:val="0"/>
      <w:overflowPunct w:val="0"/>
      <w:autoSpaceDE w:val="0"/>
      <w:autoSpaceDN w:val="0"/>
      <w:adjustRightInd w:val="0"/>
      <w:textAlignment w:val="baseline"/>
    </w:pPr>
    <w:rPr>
      <w:rFonts w:ascii="Arial" w:hAnsi="Arial"/>
      <w:b/>
      <w:sz w:val="18"/>
      <w:lang w:eastAsia="en-US" w:bidi="ar-SA"/>
    </w:rPr>
  </w:style>
  <w:style w:type="paragraph" w:customStyle="1" w:styleId="ZD">
    <w:name w:val="ZD"/>
    <w:rsid w:val="00B834B7"/>
    <w:pPr>
      <w:framePr w:wrap="notBeside" w:vAnchor="page" w:hAnchor="margin" w:y="15764"/>
      <w:widowControl w:val="0"/>
      <w:overflowPunct w:val="0"/>
      <w:autoSpaceDE w:val="0"/>
      <w:autoSpaceDN w:val="0"/>
      <w:adjustRightInd w:val="0"/>
      <w:textAlignment w:val="baseline"/>
    </w:pPr>
    <w:rPr>
      <w:rFonts w:ascii="Arial" w:hAnsi="Arial"/>
      <w:noProof/>
      <w:sz w:val="32"/>
      <w:lang w:eastAsia="en-US" w:bidi="ar-SA"/>
    </w:rPr>
  </w:style>
  <w:style w:type="paragraph" w:styleId="TOC5">
    <w:name w:val="toc 5"/>
    <w:basedOn w:val="TOC4"/>
    <w:semiHidden/>
    <w:rsid w:val="00B834B7"/>
    <w:pPr>
      <w:ind w:left="1701" w:hanging="1701"/>
    </w:pPr>
  </w:style>
  <w:style w:type="paragraph" w:styleId="TOC4">
    <w:name w:val="toc 4"/>
    <w:basedOn w:val="TOC3"/>
    <w:semiHidden/>
    <w:rsid w:val="00B834B7"/>
    <w:pPr>
      <w:ind w:left="1418" w:hanging="1418"/>
    </w:pPr>
  </w:style>
  <w:style w:type="paragraph" w:styleId="TOC3">
    <w:name w:val="toc 3"/>
    <w:basedOn w:val="TOC2"/>
    <w:uiPriority w:val="39"/>
    <w:rsid w:val="00B834B7"/>
    <w:pPr>
      <w:ind w:left="1134" w:hanging="1134"/>
    </w:pPr>
  </w:style>
  <w:style w:type="paragraph" w:styleId="TOC2">
    <w:name w:val="toc 2"/>
    <w:basedOn w:val="TOC1"/>
    <w:uiPriority w:val="39"/>
    <w:rsid w:val="00B834B7"/>
    <w:pPr>
      <w:spacing w:before="0"/>
      <w:ind w:left="851" w:hanging="851"/>
    </w:pPr>
    <w:rPr>
      <w:sz w:val="20"/>
    </w:rPr>
  </w:style>
  <w:style w:type="paragraph" w:styleId="Index1">
    <w:name w:val="index 1"/>
    <w:basedOn w:val="Normal"/>
    <w:semiHidden/>
    <w:rsid w:val="00B834B7"/>
    <w:pPr>
      <w:keepLines/>
    </w:pPr>
  </w:style>
  <w:style w:type="paragraph" w:styleId="Index2">
    <w:name w:val="index 2"/>
    <w:basedOn w:val="Index1"/>
    <w:semiHidden/>
    <w:rsid w:val="00B834B7"/>
    <w:pPr>
      <w:ind w:left="284"/>
    </w:pPr>
  </w:style>
  <w:style w:type="paragraph" w:customStyle="1" w:styleId="TT">
    <w:name w:val="TT"/>
    <w:basedOn w:val="Heading1"/>
    <w:next w:val="Normal"/>
    <w:rsid w:val="00B834B7"/>
    <w:pPr>
      <w:outlineLvl w:val="9"/>
    </w:pPr>
  </w:style>
  <w:style w:type="paragraph" w:styleId="Footer">
    <w:name w:val="footer"/>
    <w:basedOn w:val="Header"/>
    <w:rsid w:val="00B834B7"/>
    <w:pPr>
      <w:jc w:val="center"/>
    </w:pPr>
    <w:rPr>
      <w:i/>
    </w:rPr>
  </w:style>
  <w:style w:type="character" w:styleId="FootnoteReference">
    <w:name w:val="footnote reference"/>
    <w:semiHidden/>
    <w:rsid w:val="00B834B7"/>
    <w:rPr>
      <w:b/>
      <w:position w:val="6"/>
      <w:sz w:val="16"/>
    </w:rPr>
  </w:style>
  <w:style w:type="paragraph" w:styleId="FootnoteText">
    <w:name w:val="footnote text"/>
    <w:basedOn w:val="Normal"/>
    <w:semiHidden/>
    <w:rsid w:val="00B834B7"/>
    <w:pPr>
      <w:keepLines/>
      <w:ind w:left="454" w:hanging="454"/>
    </w:pPr>
    <w:rPr>
      <w:sz w:val="16"/>
    </w:rPr>
  </w:style>
  <w:style w:type="paragraph" w:customStyle="1" w:styleId="NF">
    <w:name w:val="NF"/>
    <w:basedOn w:val="NO"/>
    <w:rsid w:val="00B834B7"/>
    <w:pPr>
      <w:keepNext/>
      <w:spacing w:after="0"/>
    </w:pPr>
    <w:rPr>
      <w:rFonts w:ascii="Arial" w:hAnsi="Arial"/>
      <w:sz w:val="18"/>
    </w:rPr>
  </w:style>
  <w:style w:type="paragraph" w:customStyle="1" w:styleId="NO">
    <w:name w:val="NO"/>
    <w:basedOn w:val="Normal"/>
    <w:link w:val="NOChar"/>
    <w:rsid w:val="00B834B7"/>
    <w:pPr>
      <w:keepLines/>
      <w:ind w:left="1135" w:hanging="851"/>
    </w:pPr>
  </w:style>
  <w:style w:type="character" w:customStyle="1" w:styleId="NOChar">
    <w:name w:val="NO Char"/>
    <w:link w:val="NO"/>
    <w:rsid w:val="00104AB9"/>
    <w:rPr>
      <w:lang w:eastAsia="en-US" w:bidi="ar-SA"/>
    </w:rPr>
  </w:style>
  <w:style w:type="paragraph" w:customStyle="1" w:styleId="PL">
    <w:name w:val="PL"/>
    <w:rsid w:val="00B834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bidi="ar-SA"/>
    </w:rPr>
  </w:style>
  <w:style w:type="paragraph" w:customStyle="1" w:styleId="TAR">
    <w:name w:val="TAR"/>
    <w:basedOn w:val="TAL"/>
    <w:rsid w:val="00B834B7"/>
    <w:pPr>
      <w:jc w:val="right"/>
    </w:pPr>
  </w:style>
  <w:style w:type="paragraph" w:customStyle="1" w:styleId="TAL">
    <w:name w:val="TAL"/>
    <w:basedOn w:val="Normal"/>
    <w:link w:val="TALCar"/>
    <w:rsid w:val="00B834B7"/>
    <w:pPr>
      <w:keepNext/>
      <w:keepLines/>
      <w:spacing w:after="0"/>
    </w:pPr>
    <w:rPr>
      <w:rFonts w:ascii="Arial" w:hAnsi="Arial"/>
      <w:sz w:val="18"/>
    </w:rPr>
  </w:style>
  <w:style w:type="character" w:customStyle="1" w:styleId="TALCar">
    <w:name w:val="TAL Car"/>
    <w:link w:val="TAL"/>
    <w:rsid w:val="00187407"/>
    <w:rPr>
      <w:rFonts w:ascii="Arial" w:hAnsi="Arial"/>
      <w:sz w:val="18"/>
      <w:lang w:eastAsia="en-US" w:bidi="ar-SA"/>
    </w:rPr>
  </w:style>
  <w:style w:type="paragraph" w:styleId="ListNumber2">
    <w:name w:val="List Number 2"/>
    <w:basedOn w:val="ListNumber"/>
    <w:rsid w:val="00B834B7"/>
    <w:pPr>
      <w:ind w:left="851"/>
    </w:pPr>
  </w:style>
  <w:style w:type="paragraph" w:styleId="ListNumber">
    <w:name w:val="List Number"/>
    <w:basedOn w:val="List"/>
    <w:rsid w:val="00B834B7"/>
  </w:style>
  <w:style w:type="paragraph" w:styleId="List">
    <w:name w:val="List"/>
    <w:basedOn w:val="Normal"/>
    <w:rsid w:val="00B834B7"/>
    <w:pPr>
      <w:ind w:left="568" w:hanging="284"/>
    </w:pPr>
  </w:style>
  <w:style w:type="paragraph" w:customStyle="1" w:styleId="TAH">
    <w:name w:val="TAH"/>
    <w:basedOn w:val="TAC"/>
    <w:link w:val="TAHCar"/>
    <w:rsid w:val="00B834B7"/>
    <w:rPr>
      <w:b/>
    </w:rPr>
  </w:style>
  <w:style w:type="paragraph" w:customStyle="1" w:styleId="TAC">
    <w:name w:val="TAC"/>
    <w:basedOn w:val="TAL"/>
    <w:rsid w:val="00B834B7"/>
    <w:pPr>
      <w:jc w:val="center"/>
    </w:pPr>
  </w:style>
  <w:style w:type="paragraph" w:customStyle="1" w:styleId="LD">
    <w:name w:val="LD"/>
    <w:rsid w:val="00B834B7"/>
    <w:pPr>
      <w:keepNext/>
      <w:keepLines/>
      <w:overflowPunct w:val="0"/>
      <w:autoSpaceDE w:val="0"/>
      <w:autoSpaceDN w:val="0"/>
      <w:adjustRightInd w:val="0"/>
      <w:spacing w:line="180" w:lineRule="exact"/>
      <w:textAlignment w:val="baseline"/>
    </w:pPr>
    <w:rPr>
      <w:rFonts w:ascii="Courier New" w:hAnsi="Courier New"/>
      <w:lang w:eastAsia="en-US" w:bidi="ar-SA"/>
    </w:rPr>
  </w:style>
  <w:style w:type="paragraph" w:customStyle="1" w:styleId="EX">
    <w:name w:val="EX"/>
    <w:basedOn w:val="Normal"/>
    <w:link w:val="EXCar"/>
    <w:rsid w:val="00B834B7"/>
    <w:pPr>
      <w:keepLines/>
      <w:ind w:left="1702" w:hanging="1418"/>
    </w:pPr>
  </w:style>
  <w:style w:type="character" w:customStyle="1" w:styleId="EXCar">
    <w:name w:val="EX Car"/>
    <w:link w:val="EX"/>
    <w:rsid w:val="006B63CF"/>
    <w:rPr>
      <w:lang w:eastAsia="en-US" w:bidi="ar-SA"/>
    </w:rPr>
  </w:style>
  <w:style w:type="paragraph" w:customStyle="1" w:styleId="FP">
    <w:name w:val="FP"/>
    <w:basedOn w:val="Normal"/>
    <w:rsid w:val="00B834B7"/>
    <w:pPr>
      <w:spacing w:after="0"/>
    </w:pPr>
  </w:style>
  <w:style w:type="paragraph" w:customStyle="1" w:styleId="NW">
    <w:name w:val="NW"/>
    <w:basedOn w:val="NO"/>
    <w:rsid w:val="00B834B7"/>
    <w:pPr>
      <w:spacing w:after="0"/>
    </w:pPr>
  </w:style>
  <w:style w:type="paragraph" w:customStyle="1" w:styleId="EW">
    <w:name w:val="EW"/>
    <w:basedOn w:val="EX"/>
    <w:rsid w:val="00B834B7"/>
    <w:pPr>
      <w:spacing w:after="0"/>
    </w:pPr>
  </w:style>
  <w:style w:type="paragraph" w:customStyle="1" w:styleId="B1">
    <w:name w:val="B1"/>
    <w:basedOn w:val="List"/>
    <w:link w:val="B1Char"/>
    <w:rsid w:val="00B834B7"/>
  </w:style>
  <w:style w:type="character" w:customStyle="1" w:styleId="B1Char">
    <w:name w:val="B1 Char"/>
    <w:link w:val="B1"/>
    <w:rsid w:val="00B52479"/>
    <w:rPr>
      <w:lang w:eastAsia="en-US" w:bidi="ar-SA"/>
    </w:rPr>
  </w:style>
  <w:style w:type="paragraph" w:styleId="TOC6">
    <w:name w:val="toc 6"/>
    <w:basedOn w:val="TOC5"/>
    <w:next w:val="Normal"/>
    <w:semiHidden/>
    <w:rsid w:val="00B834B7"/>
    <w:pPr>
      <w:ind w:left="1985" w:hanging="1985"/>
    </w:pPr>
  </w:style>
  <w:style w:type="paragraph" w:styleId="TOC7">
    <w:name w:val="toc 7"/>
    <w:basedOn w:val="TOC6"/>
    <w:next w:val="Normal"/>
    <w:semiHidden/>
    <w:rsid w:val="00B834B7"/>
    <w:pPr>
      <w:ind w:left="2268" w:hanging="2268"/>
    </w:pPr>
  </w:style>
  <w:style w:type="paragraph" w:styleId="ListBullet2">
    <w:name w:val="List Bullet 2"/>
    <w:basedOn w:val="ListBullet"/>
    <w:rsid w:val="00B834B7"/>
    <w:pPr>
      <w:ind w:left="851"/>
    </w:pPr>
  </w:style>
  <w:style w:type="paragraph" w:styleId="ListBullet">
    <w:name w:val="List Bullet"/>
    <w:basedOn w:val="List"/>
    <w:rsid w:val="00B834B7"/>
  </w:style>
  <w:style w:type="paragraph" w:customStyle="1" w:styleId="EditorsNote">
    <w:name w:val="Editor's Note"/>
    <w:basedOn w:val="NO"/>
    <w:link w:val="EditorsNoteChar"/>
    <w:rsid w:val="00B834B7"/>
    <w:rPr>
      <w:color w:val="FF0000"/>
    </w:rPr>
  </w:style>
  <w:style w:type="character" w:customStyle="1" w:styleId="EditorsNoteChar">
    <w:name w:val="Editor's Note Char"/>
    <w:link w:val="EditorsNote"/>
    <w:rsid w:val="00122285"/>
    <w:rPr>
      <w:color w:val="FF0000"/>
      <w:lang w:eastAsia="en-US" w:bidi="ar-SA"/>
    </w:rPr>
  </w:style>
  <w:style w:type="paragraph" w:customStyle="1" w:styleId="TH">
    <w:name w:val="TH"/>
    <w:basedOn w:val="Normal"/>
    <w:link w:val="THChar"/>
    <w:rsid w:val="00B834B7"/>
    <w:pPr>
      <w:keepNext/>
      <w:keepLines/>
      <w:spacing w:before="60"/>
      <w:jc w:val="center"/>
    </w:pPr>
    <w:rPr>
      <w:rFonts w:ascii="Arial" w:hAnsi="Arial"/>
      <w:b/>
    </w:rPr>
  </w:style>
  <w:style w:type="character" w:customStyle="1" w:styleId="THChar">
    <w:name w:val="TH Char"/>
    <w:link w:val="TH"/>
    <w:locked/>
    <w:rsid w:val="00000471"/>
    <w:rPr>
      <w:rFonts w:ascii="Arial" w:hAnsi="Arial"/>
      <w:b/>
      <w:lang w:eastAsia="en-US" w:bidi="ar-SA"/>
    </w:rPr>
  </w:style>
  <w:style w:type="paragraph" w:customStyle="1" w:styleId="ZA">
    <w:name w:val="ZA"/>
    <w:rsid w:val="00B834B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bidi="ar-SA"/>
    </w:rPr>
  </w:style>
  <w:style w:type="paragraph" w:customStyle="1" w:styleId="ZB">
    <w:name w:val="ZB"/>
    <w:rsid w:val="00B834B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bidi="ar-SA"/>
    </w:rPr>
  </w:style>
  <w:style w:type="paragraph" w:customStyle="1" w:styleId="ZT">
    <w:name w:val="ZT"/>
    <w:rsid w:val="00B834B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bidi="ar-SA"/>
    </w:rPr>
  </w:style>
  <w:style w:type="paragraph" w:customStyle="1" w:styleId="ZU">
    <w:name w:val="ZU"/>
    <w:rsid w:val="00B834B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bidi="ar-SA"/>
    </w:rPr>
  </w:style>
  <w:style w:type="paragraph" w:customStyle="1" w:styleId="TAN">
    <w:name w:val="TAN"/>
    <w:basedOn w:val="TAL"/>
    <w:rsid w:val="00B834B7"/>
    <w:pPr>
      <w:ind w:left="851" w:hanging="851"/>
    </w:pPr>
  </w:style>
  <w:style w:type="paragraph" w:customStyle="1" w:styleId="ZH">
    <w:name w:val="ZH"/>
    <w:rsid w:val="00B834B7"/>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bidi="ar-SA"/>
    </w:rPr>
  </w:style>
  <w:style w:type="paragraph" w:customStyle="1" w:styleId="TF">
    <w:name w:val="TF"/>
    <w:basedOn w:val="TH"/>
    <w:link w:val="TFChar"/>
    <w:rsid w:val="00B834B7"/>
    <w:pPr>
      <w:keepNext w:val="0"/>
      <w:spacing w:before="0" w:after="240"/>
    </w:pPr>
  </w:style>
  <w:style w:type="character" w:customStyle="1" w:styleId="TFChar">
    <w:name w:val="TF Char"/>
    <w:link w:val="TF"/>
    <w:rsid w:val="001A03B6"/>
    <w:rPr>
      <w:rFonts w:ascii="Arial" w:hAnsi="Arial"/>
      <w:b/>
      <w:lang w:eastAsia="en-US" w:bidi="ar-SA"/>
    </w:rPr>
  </w:style>
  <w:style w:type="paragraph" w:customStyle="1" w:styleId="ZG">
    <w:name w:val="ZG"/>
    <w:rsid w:val="00B834B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bidi="ar-SA"/>
    </w:rPr>
  </w:style>
  <w:style w:type="paragraph" w:styleId="ListBullet3">
    <w:name w:val="List Bullet 3"/>
    <w:basedOn w:val="ListBullet2"/>
    <w:rsid w:val="00B834B7"/>
    <w:pPr>
      <w:ind w:left="1135"/>
    </w:pPr>
  </w:style>
  <w:style w:type="paragraph" w:styleId="List2">
    <w:name w:val="List 2"/>
    <w:basedOn w:val="List"/>
    <w:rsid w:val="00B834B7"/>
    <w:pPr>
      <w:ind w:left="851"/>
    </w:pPr>
  </w:style>
  <w:style w:type="paragraph" w:styleId="List3">
    <w:name w:val="List 3"/>
    <w:basedOn w:val="List2"/>
    <w:rsid w:val="00B834B7"/>
    <w:pPr>
      <w:ind w:left="1135"/>
    </w:pPr>
  </w:style>
  <w:style w:type="paragraph" w:styleId="List4">
    <w:name w:val="List 4"/>
    <w:basedOn w:val="List3"/>
    <w:rsid w:val="00B834B7"/>
    <w:pPr>
      <w:ind w:left="1418"/>
    </w:pPr>
  </w:style>
  <w:style w:type="paragraph" w:styleId="List5">
    <w:name w:val="List 5"/>
    <w:basedOn w:val="List4"/>
    <w:rsid w:val="00B834B7"/>
    <w:pPr>
      <w:ind w:left="1702"/>
    </w:pPr>
  </w:style>
  <w:style w:type="paragraph" w:styleId="ListBullet4">
    <w:name w:val="List Bullet 4"/>
    <w:basedOn w:val="ListBullet3"/>
    <w:rsid w:val="00B834B7"/>
    <w:pPr>
      <w:ind w:left="1418"/>
    </w:pPr>
  </w:style>
  <w:style w:type="paragraph" w:styleId="ListBullet5">
    <w:name w:val="List Bullet 5"/>
    <w:basedOn w:val="ListBullet4"/>
    <w:rsid w:val="00B834B7"/>
    <w:pPr>
      <w:ind w:left="1702"/>
    </w:pPr>
  </w:style>
  <w:style w:type="paragraph" w:customStyle="1" w:styleId="B2">
    <w:name w:val="B2"/>
    <w:basedOn w:val="List2"/>
    <w:rsid w:val="00B834B7"/>
  </w:style>
  <w:style w:type="paragraph" w:customStyle="1" w:styleId="B3">
    <w:name w:val="B3"/>
    <w:basedOn w:val="List3"/>
    <w:rsid w:val="00B834B7"/>
  </w:style>
  <w:style w:type="paragraph" w:customStyle="1" w:styleId="B4">
    <w:name w:val="B4"/>
    <w:basedOn w:val="List4"/>
    <w:rsid w:val="00B834B7"/>
  </w:style>
  <w:style w:type="paragraph" w:customStyle="1" w:styleId="B5">
    <w:name w:val="B5"/>
    <w:basedOn w:val="List5"/>
    <w:rsid w:val="00B834B7"/>
  </w:style>
  <w:style w:type="paragraph" w:customStyle="1" w:styleId="ZTD">
    <w:name w:val="ZTD"/>
    <w:basedOn w:val="ZB"/>
    <w:rsid w:val="00B834B7"/>
    <w:pPr>
      <w:framePr w:hRule="auto" w:wrap="notBeside" w:y="852"/>
    </w:pPr>
    <w:rPr>
      <w:i w:val="0"/>
      <w:sz w:val="40"/>
    </w:rPr>
  </w:style>
  <w:style w:type="paragraph" w:customStyle="1" w:styleId="ZV">
    <w:name w:val="ZV"/>
    <w:basedOn w:val="ZU"/>
    <w:rsid w:val="00B834B7"/>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976D11"/>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976D11"/>
    <w:rPr>
      <w:lang w:eastAsia="en-US" w:bidi="ar-SA"/>
    </w:rPr>
  </w:style>
  <w:style w:type="character" w:customStyle="1" w:styleId="CommentSubjectChar">
    <w:name w:val="Comment Subject Char"/>
    <w:link w:val="CommentSubject"/>
    <w:rsid w:val="00976D11"/>
    <w:rPr>
      <w:b/>
      <w:bCs/>
      <w:lang w:eastAsia="en-US" w:bidi="ar-SA"/>
    </w:rPr>
  </w:style>
  <w:style w:type="paragraph" w:styleId="Revision">
    <w:name w:val="Revision"/>
    <w:hidden/>
    <w:uiPriority w:val="99"/>
    <w:semiHidden/>
    <w:rsid w:val="00976D11"/>
    <w:rPr>
      <w:lang w:eastAsia="en-US" w:bidi="ar-SA"/>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rPr>
      <w:rFonts w:ascii="Courier New" w:hAnsi="Courier New"/>
      <w:lang w:eastAsia="x-none"/>
    </w:rPr>
  </w:style>
  <w:style w:type="character" w:customStyle="1" w:styleId="PlainTextChar">
    <w:name w:val="Plain Text Char"/>
    <w:link w:val="PlainText"/>
    <w:rsid w:val="001C09BF"/>
    <w:rPr>
      <w:rFonts w:ascii="Courier New" w:hAnsi="Courier New"/>
      <w:lang w:eastAsia="x-none" w:bidi="ar-SA"/>
    </w:rPr>
  </w:style>
  <w:style w:type="paragraph" w:styleId="BodyText">
    <w:name w:val="Body Text"/>
    <w:basedOn w:val="Normal"/>
    <w:link w:val="BodyTextChar"/>
  </w:style>
  <w:style w:type="character" w:styleId="CommentReference">
    <w:name w:val="annotation reference"/>
    <w:semiHidden/>
    <w:rPr>
      <w:sz w:val="16"/>
    </w:rPr>
  </w:style>
  <w:style w:type="paragraph" w:styleId="BalloonText">
    <w:name w:val="Balloon Text"/>
    <w:basedOn w:val="Normal"/>
    <w:link w:val="BalloonTextChar"/>
    <w:rsid w:val="00CC23DE"/>
    <w:pPr>
      <w:spacing w:after="0"/>
    </w:pPr>
    <w:rPr>
      <w:rFonts w:ascii="Segoe UI" w:hAnsi="Segoe UI"/>
      <w:sz w:val="18"/>
      <w:szCs w:val="18"/>
      <w:lang w:eastAsia="x-none"/>
    </w:rPr>
  </w:style>
  <w:style w:type="character" w:customStyle="1" w:styleId="BalloonTextChar">
    <w:name w:val="Balloon Text Char"/>
    <w:link w:val="BalloonText"/>
    <w:rsid w:val="00CC23DE"/>
    <w:rPr>
      <w:rFonts w:ascii="Segoe UI" w:hAnsi="Segoe UI"/>
      <w:sz w:val="18"/>
      <w:szCs w:val="18"/>
      <w:lang w:eastAsia="x-none" w:bidi="ar-SA"/>
    </w:rPr>
  </w:style>
  <w:style w:type="character" w:styleId="Strong">
    <w:name w:val="Strong"/>
    <w:uiPriority w:val="22"/>
    <w:qFormat/>
    <w:rsid w:val="00187407"/>
    <w:rPr>
      <w:b/>
      <w:bCs/>
    </w:rPr>
  </w:style>
  <w:style w:type="character" w:customStyle="1" w:styleId="EXChar">
    <w:name w:val="EX Char"/>
    <w:rsid w:val="00515AA0"/>
    <w:rPr>
      <w:lang w:eastAsia="en-US"/>
    </w:rPr>
  </w:style>
  <w:style w:type="paragraph" w:customStyle="1" w:styleId="FL">
    <w:name w:val="FL"/>
    <w:basedOn w:val="Normal"/>
    <w:rsid w:val="00B834B7"/>
    <w:pPr>
      <w:keepNext/>
      <w:keepLines/>
      <w:spacing w:before="60"/>
      <w:jc w:val="center"/>
    </w:pPr>
    <w:rPr>
      <w:rFonts w:ascii="Arial" w:hAnsi="Arial"/>
      <w:b/>
    </w:rPr>
  </w:style>
  <w:style w:type="character" w:customStyle="1" w:styleId="TAHCar">
    <w:name w:val="TAH Car"/>
    <w:link w:val="TAH"/>
    <w:locked/>
    <w:rsid w:val="00D377BA"/>
    <w:rPr>
      <w:rFonts w:ascii="Arial" w:hAnsi="Arial"/>
      <w:b/>
      <w:sz w:val="18"/>
      <w:lang w:eastAsia="en-US" w:bidi="ar-SA"/>
    </w:rPr>
  </w:style>
  <w:style w:type="paragraph" w:styleId="Bibliography">
    <w:name w:val="Bibliography"/>
    <w:basedOn w:val="Normal"/>
    <w:next w:val="Normal"/>
    <w:uiPriority w:val="37"/>
    <w:semiHidden/>
    <w:unhideWhenUsed/>
    <w:rsid w:val="000730E7"/>
  </w:style>
  <w:style w:type="paragraph" w:styleId="BlockText">
    <w:name w:val="Block Text"/>
    <w:basedOn w:val="Normal"/>
    <w:rsid w:val="000730E7"/>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BodyText2">
    <w:name w:val="Body Text 2"/>
    <w:basedOn w:val="Normal"/>
    <w:link w:val="BodyText2Char"/>
    <w:rsid w:val="000730E7"/>
    <w:pPr>
      <w:spacing w:after="120" w:line="480" w:lineRule="auto"/>
    </w:pPr>
  </w:style>
  <w:style w:type="character" w:customStyle="1" w:styleId="BodyText2Char">
    <w:name w:val="Body Text 2 Char"/>
    <w:basedOn w:val="DefaultParagraphFont"/>
    <w:link w:val="BodyText2"/>
    <w:rsid w:val="000730E7"/>
    <w:rPr>
      <w:lang w:eastAsia="en-US" w:bidi="ar-SA"/>
    </w:rPr>
  </w:style>
  <w:style w:type="paragraph" w:styleId="BodyText3">
    <w:name w:val="Body Text 3"/>
    <w:basedOn w:val="Normal"/>
    <w:link w:val="BodyText3Char"/>
    <w:rsid w:val="000730E7"/>
    <w:pPr>
      <w:spacing w:after="120"/>
    </w:pPr>
    <w:rPr>
      <w:sz w:val="16"/>
      <w:szCs w:val="16"/>
    </w:rPr>
  </w:style>
  <w:style w:type="character" w:customStyle="1" w:styleId="BodyText3Char">
    <w:name w:val="Body Text 3 Char"/>
    <w:basedOn w:val="DefaultParagraphFont"/>
    <w:link w:val="BodyText3"/>
    <w:rsid w:val="000730E7"/>
    <w:rPr>
      <w:sz w:val="16"/>
      <w:szCs w:val="16"/>
      <w:lang w:eastAsia="en-US" w:bidi="ar-SA"/>
    </w:rPr>
  </w:style>
  <w:style w:type="paragraph" w:styleId="BodyTextFirstIndent">
    <w:name w:val="Body Text First Indent"/>
    <w:basedOn w:val="BodyText"/>
    <w:link w:val="BodyTextFirstIndentChar"/>
    <w:rsid w:val="000730E7"/>
    <w:pPr>
      <w:ind w:firstLine="360"/>
    </w:pPr>
  </w:style>
  <w:style w:type="character" w:customStyle="1" w:styleId="BodyTextChar">
    <w:name w:val="Body Text Char"/>
    <w:basedOn w:val="DefaultParagraphFont"/>
    <w:link w:val="BodyText"/>
    <w:rsid w:val="000730E7"/>
    <w:rPr>
      <w:lang w:eastAsia="en-US" w:bidi="ar-SA"/>
    </w:rPr>
  </w:style>
  <w:style w:type="character" w:customStyle="1" w:styleId="BodyTextFirstIndentChar">
    <w:name w:val="Body Text First Indent Char"/>
    <w:basedOn w:val="BodyTextChar"/>
    <w:link w:val="BodyTextFirstIndent"/>
    <w:rsid w:val="000730E7"/>
    <w:rPr>
      <w:lang w:eastAsia="en-US" w:bidi="ar-SA"/>
    </w:rPr>
  </w:style>
  <w:style w:type="paragraph" w:styleId="BodyTextIndent">
    <w:name w:val="Body Text Indent"/>
    <w:basedOn w:val="Normal"/>
    <w:link w:val="BodyTextIndentChar"/>
    <w:rsid w:val="000730E7"/>
    <w:pPr>
      <w:spacing w:after="120"/>
      <w:ind w:left="283"/>
    </w:pPr>
  </w:style>
  <w:style w:type="character" w:customStyle="1" w:styleId="BodyTextIndentChar">
    <w:name w:val="Body Text Indent Char"/>
    <w:basedOn w:val="DefaultParagraphFont"/>
    <w:link w:val="BodyTextIndent"/>
    <w:rsid w:val="000730E7"/>
    <w:rPr>
      <w:lang w:eastAsia="en-US" w:bidi="ar-SA"/>
    </w:rPr>
  </w:style>
  <w:style w:type="paragraph" w:styleId="BodyTextFirstIndent2">
    <w:name w:val="Body Text First Indent 2"/>
    <w:basedOn w:val="BodyTextIndent"/>
    <w:link w:val="BodyTextFirstIndent2Char"/>
    <w:rsid w:val="000730E7"/>
    <w:pPr>
      <w:spacing w:after="180"/>
      <w:ind w:left="360" w:firstLine="360"/>
    </w:pPr>
  </w:style>
  <w:style w:type="character" w:customStyle="1" w:styleId="BodyTextFirstIndent2Char">
    <w:name w:val="Body Text First Indent 2 Char"/>
    <w:basedOn w:val="BodyTextIndentChar"/>
    <w:link w:val="BodyTextFirstIndent2"/>
    <w:rsid w:val="000730E7"/>
    <w:rPr>
      <w:lang w:eastAsia="en-US" w:bidi="ar-SA"/>
    </w:rPr>
  </w:style>
  <w:style w:type="paragraph" w:styleId="BodyTextIndent2">
    <w:name w:val="Body Text Indent 2"/>
    <w:basedOn w:val="Normal"/>
    <w:link w:val="BodyTextIndent2Char"/>
    <w:rsid w:val="000730E7"/>
    <w:pPr>
      <w:spacing w:after="120" w:line="480" w:lineRule="auto"/>
      <w:ind w:left="283"/>
    </w:pPr>
  </w:style>
  <w:style w:type="character" w:customStyle="1" w:styleId="BodyTextIndent2Char">
    <w:name w:val="Body Text Indent 2 Char"/>
    <w:basedOn w:val="DefaultParagraphFont"/>
    <w:link w:val="BodyTextIndent2"/>
    <w:rsid w:val="000730E7"/>
    <w:rPr>
      <w:lang w:eastAsia="en-US" w:bidi="ar-SA"/>
    </w:rPr>
  </w:style>
  <w:style w:type="paragraph" w:styleId="BodyTextIndent3">
    <w:name w:val="Body Text Indent 3"/>
    <w:basedOn w:val="Normal"/>
    <w:link w:val="BodyTextIndent3Char"/>
    <w:rsid w:val="000730E7"/>
    <w:pPr>
      <w:spacing w:after="120"/>
      <w:ind w:left="283"/>
    </w:pPr>
    <w:rPr>
      <w:sz w:val="16"/>
      <w:szCs w:val="16"/>
    </w:rPr>
  </w:style>
  <w:style w:type="character" w:customStyle="1" w:styleId="BodyTextIndent3Char">
    <w:name w:val="Body Text Indent 3 Char"/>
    <w:basedOn w:val="DefaultParagraphFont"/>
    <w:link w:val="BodyTextIndent3"/>
    <w:rsid w:val="000730E7"/>
    <w:rPr>
      <w:sz w:val="16"/>
      <w:szCs w:val="16"/>
      <w:lang w:eastAsia="en-US" w:bidi="ar-SA"/>
    </w:rPr>
  </w:style>
  <w:style w:type="paragraph" w:styleId="Closing">
    <w:name w:val="Closing"/>
    <w:basedOn w:val="Normal"/>
    <w:link w:val="ClosingChar"/>
    <w:rsid w:val="000730E7"/>
    <w:pPr>
      <w:spacing w:after="0"/>
      <w:ind w:left="4252"/>
    </w:pPr>
  </w:style>
  <w:style w:type="character" w:customStyle="1" w:styleId="ClosingChar">
    <w:name w:val="Closing Char"/>
    <w:basedOn w:val="DefaultParagraphFont"/>
    <w:link w:val="Closing"/>
    <w:rsid w:val="000730E7"/>
    <w:rPr>
      <w:lang w:eastAsia="en-US" w:bidi="ar-SA"/>
    </w:rPr>
  </w:style>
  <w:style w:type="paragraph" w:styleId="Date">
    <w:name w:val="Date"/>
    <w:basedOn w:val="Normal"/>
    <w:next w:val="Normal"/>
    <w:link w:val="DateChar"/>
    <w:rsid w:val="000730E7"/>
  </w:style>
  <w:style w:type="character" w:customStyle="1" w:styleId="DateChar">
    <w:name w:val="Date Char"/>
    <w:basedOn w:val="DefaultParagraphFont"/>
    <w:link w:val="Date"/>
    <w:rsid w:val="000730E7"/>
    <w:rPr>
      <w:lang w:eastAsia="en-US" w:bidi="ar-SA"/>
    </w:rPr>
  </w:style>
  <w:style w:type="paragraph" w:styleId="E-mailSignature">
    <w:name w:val="E-mail Signature"/>
    <w:basedOn w:val="Normal"/>
    <w:link w:val="E-mailSignatureChar"/>
    <w:rsid w:val="000730E7"/>
    <w:pPr>
      <w:spacing w:after="0"/>
    </w:pPr>
  </w:style>
  <w:style w:type="character" w:customStyle="1" w:styleId="E-mailSignatureChar">
    <w:name w:val="E-mail Signature Char"/>
    <w:basedOn w:val="DefaultParagraphFont"/>
    <w:link w:val="E-mailSignature"/>
    <w:rsid w:val="000730E7"/>
    <w:rPr>
      <w:lang w:eastAsia="en-US" w:bidi="ar-SA"/>
    </w:rPr>
  </w:style>
  <w:style w:type="paragraph" w:styleId="EndnoteText">
    <w:name w:val="endnote text"/>
    <w:basedOn w:val="Normal"/>
    <w:link w:val="EndnoteTextChar"/>
    <w:rsid w:val="000730E7"/>
    <w:pPr>
      <w:spacing w:after="0"/>
    </w:pPr>
  </w:style>
  <w:style w:type="character" w:customStyle="1" w:styleId="EndnoteTextChar">
    <w:name w:val="Endnote Text Char"/>
    <w:basedOn w:val="DefaultParagraphFont"/>
    <w:link w:val="EndnoteText"/>
    <w:rsid w:val="000730E7"/>
    <w:rPr>
      <w:lang w:eastAsia="en-US" w:bidi="ar-SA"/>
    </w:rPr>
  </w:style>
  <w:style w:type="paragraph" w:styleId="EnvelopeAddress">
    <w:name w:val="envelope address"/>
    <w:basedOn w:val="Normal"/>
    <w:rsid w:val="000730E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0730E7"/>
    <w:pPr>
      <w:spacing w:after="0"/>
    </w:pPr>
    <w:rPr>
      <w:rFonts w:asciiTheme="majorHAnsi" w:eastAsiaTheme="majorEastAsia" w:hAnsiTheme="majorHAnsi" w:cstheme="majorBidi"/>
    </w:rPr>
  </w:style>
  <w:style w:type="paragraph" w:styleId="HTMLAddress">
    <w:name w:val="HTML Address"/>
    <w:basedOn w:val="Normal"/>
    <w:link w:val="HTMLAddressChar"/>
    <w:rsid w:val="000730E7"/>
    <w:pPr>
      <w:spacing w:after="0"/>
    </w:pPr>
    <w:rPr>
      <w:i/>
      <w:iCs/>
    </w:rPr>
  </w:style>
  <w:style w:type="character" w:customStyle="1" w:styleId="HTMLAddressChar">
    <w:name w:val="HTML Address Char"/>
    <w:basedOn w:val="DefaultParagraphFont"/>
    <w:link w:val="HTMLAddress"/>
    <w:rsid w:val="000730E7"/>
    <w:rPr>
      <w:i/>
      <w:iCs/>
      <w:lang w:eastAsia="en-US" w:bidi="ar-SA"/>
    </w:rPr>
  </w:style>
  <w:style w:type="paragraph" w:styleId="HTMLPreformatted">
    <w:name w:val="HTML Preformatted"/>
    <w:basedOn w:val="Normal"/>
    <w:link w:val="HTMLPreformattedChar"/>
    <w:rsid w:val="000730E7"/>
    <w:pPr>
      <w:spacing w:after="0"/>
    </w:pPr>
    <w:rPr>
      <w:rFonts w:ascii="Consolas" w:hAnsi="Consolas"/>
    </w:rPr>
  </w:style>
  <w:style w:type="character" w:customStyle="1" w:styleId="HTMLPreformattedChar">
    <w:name w:val="HTML Preformatted Char"/>
    <w:basedOn w:val="DefaultParagraphFont"/>
    <w:link w:val="HTMLPreformatted"/>
    <w:rsid w:val="000730E7"/>
    <w:rPr>
      <w:rFonts w:ascii="Consolas" w:hAnsi="Consolas"/>
      <w:lang w:eastAsia="en-US" w:bidi="ar-SA"/>
    </w:rPr>
  </w:style>
  <w:style w:type="paragraph" w:styleId="Index3">
    <w:name w:val="index 3"/>
    <w:basedOn w:val="Normal"/>
    <w:next w:val="Normal"/>
    <w:rsid w:val="000730E7"/>
    <w:pPr>
      <w:spacing w:after="0"/>
      <w:ind w:left="600" w:hanging="200"/>
    </w:pPr>
  </w:style>
  <w:style w:type="paragraph" w:styleId="Index4">
    <w:name w:val="index 4"/>
    <w:basedOn w:val="Normal"/>
    <w:next w:val="Normal"/>
    <w:rsid w:val="000730E7"/>
    <w:pPr>
      <w:spacing w:after="0"/>
      <w:ind w:left="800" w:hanging="200"/>
    </w:pPr>
  </w:style>
  <w:style w:type="paragraph" w:styleId="Index5">
    <w:name w:val="index 5"/>
    <w:basedOn w:val="Normal"/>
    <w:next w:val="Normal"/>
    <w:rsid w:val="000730E7"/>
    <w:pPr>
      <w:spacing w:after="0"/>
      <w:ind w:left="1000" w:hanging="200"/>
    </w:pPr>
  </w:style>
  <w:style w:type="paragraph" w:styleId="Index6">
    <w:name w:val="index 6"/>
    <w:basedOn w:val="Normal"/>
    <w:next w:val="Normal"/>
    <w:rsid w:val="000730E7"/>
    <w:pPr>
      <w:spacing w:after="0"/>
      <w:ind w:left="1200" w:hanging="200"/>
    </w:pPr>
  </w:style>
  <w:style w:type="paragraph" w:styleId="Index7">
    <w:name w:val="index 7"/>
    <w:basedOn w:val="Normal"/>
    <w:next w:val="Normal"/>
    <w:rsid w:val="000730E7"/>
    <w:pPr>
      <w:spacing w:after="0"/>
      <w:ind w:left="1400" w:hanging="200"/>
    </w:pPr>
  </w:style>
  <w:style w:type="paragraph" w:styleId="Index8">
    <w:name w:val="index 8"/>
    <w:basedOn w:val="Normal"/>
    <w:next w:val="Normal"/>
    <w:rsid w:val="000730E7"/>
    <w:pPr>
      <w:spacing w:after="0"/>
      <w:ind w:left="1600" w:hanging="200"/>
    </w:pPr>
  </w:style>
  <w:style w:type="paragraph" w:styleId="Index9">
    <w:name w:val="index 9"/>
    <w:basedOn w:val="Normal"/>
    <w:next w:val="Normal"/>
    <w:rsid w:val="000730E7"/>
    <w:pPr>
      <w:spacing w:after="0"/>
      <w:ind w:left="1800" w:hanging="200"/>
    </w:pPr>
  </w:style>
  <w:style w:type="paragraph" w:styleId="IntenseQuote">
    <w:name w:val="Intense Quote"/>
    <w:basedOn w:val="Normal"/>
    <w:next w:val="Normal"/>
    <w:link w:val="IntenseQuoteChar"/>
    <w:uiPriority w:val="30"/>
    <w:qFormat/>
    <w:rsid w:val="000730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30E7"/>
    <w:rPr>
      <w:i/>
      <w:iCs/>
      <w:color w:val="4472C4" w:themeColor="accent1"/>
      <w:lang w:eastAsia="en-US" w:bidi="ar-SA"/>
    </w:rPr>
  </w:style>
  <w:style w:type="paragraph" w:styleId="ListContinue">
    <w:name w:val="List Continue"/>
    <w:basedOn w:val="Normal"/>
    <w:rsid w:val="000730E7"/>
    <w:pPr>
      <w:spacing w:after="120"/>
      <w:ind w:left="283"/>
      <w:contextualSpacing/>
    </w:pPr>
  </w:style>
  <w:style w:type="paragraph" w:styleId="ListContinue2">
    <w:name w:val="List Continue 2"/>
    <w:basedOn w:val="Normal"/>
    <w:rsid w:val="000730E7"/>
    <w:pPr>
      <w:spacing w:after="120"/>
      <w:ind w:left="566"/>
      <w:contextualSpacing/>
    </w:pPr>
  </w:style>
  <w:style w:type="paragraph" w:styleId="ListContinue3">
    <w:name w:val="List Continue 3"/>
    <w:basedOn w:val="Normal"/>
    <w:rsid w:val="000730E7"/>
    <w:pPr>
      <w:spacing w:after="120"/>
      <w:ind w:left="849"/>
      <w:contextualSpacing/>
    </w:pPr>
  </w:style>
  <w:style w:type="paragraph" w:styleId="ListContinue4">
    <w:name w:val="List Continue 4"/>
    <w:basedOn w:val="Normal"/>
    <w:rsid w:val="000730E7"/>
    <w:pPr>
      <w:spacing w:after="120"/>
      <w:ind w:left="1132"/>
      <w:contextualSpacing/>
    </w:pPr>
  </w:style>
  <w:style w:type="paragraph" w:styleId="ListContinue5">
    <w:name w:val="List Continue 5"/>
    <w:basedOn w:val="Normal"/>
    <w:rsid w:val="000730E7"/>
    <w:pPr>
      <w:spacing w:after="120"/>
      <w:ind w:left="1415"/>
      <w:contextualSpacing/>
    </w:pPr>
  </w:style>
  <w:style w:type="paragraph" w:styleId="ListNumber3">
    <w:name w:val="List Number 3"/>
    <w:basedOn w:val="Normal"/>
    <w:rsid w:val="000730E7"/>
    <w:pPr>
      <w:numPr>
        <w:numId w:val="20"/>
      </w:numPr>
      <w:contextualSpacing/>
    </w:pPr>
  </w:style>
  <w:style w:type="paragraph" w:styleId="ListNumber4">
    <w:name w:val="List Number 4"/>
    <w:basedOn w:val="Normal"/>
    <w:rsid w:val="000730E7"/>
    <w:pPr>
      <w:numPr>
        <w:numId w:val="21"/>
      </w:numPr>
      <w:contextualSpacing/>
    </w:pPr>
  </w:style>
  <w:style w:type="paragraph" w:styleId="ListNumber5">
    <w:name w:val="List Number 5"/>
    <w:basedOn w:val="Normal"/>
    <w:rsid w:val="000730E7"/>
    <w:pPr>
      <w:numPr>
        <w:numId w:val="22"/>
      </w:numPr>
      <w:contextualSpacing/>
    </w:pPr>
  </w:style>
  <w:style w:type="paragraph" w:styleId="ListParagraph">
    <w:name w:val="List Paragraph"/>
    <w:basedOn w:val="Normal"/>
    <w:uiPriority w:val="34"/>
    <w:qFormat/>
    <w:rsid w:val="000730E7"/>
    <w:pPr>
      <w:ind w:left="720"/>
      <w:contextualSpacing/>
    </w:pPr>
  </w:style>
  <w:style w:type="paragraph" w:styleId="MacroText">
    <w:name w:val="macro"/>
    <w:link w:val="MacroTextChar"/>
    <w:rsid w:val="000730E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eastAsia="en-US" w:bidi="ar-SA"/>
    </w:rPr>
  </w:style>
  <w:style w:type="character" w:customStyle="1" w:styleId="MacroTextChar">
    <w:name w:val="Macro Text Char"/>
    <w:basedOn w:val="DefaultParagraphFont"/>
    <w:link w:val="MacroText"/>
    <w:rsid w:val="000730E7"/>
    <w:rPr>
      <w:rFonts w:ascii="Consolas" w:hAnsi="Consolas"/>
      <w:lang w:eastAsia="en-US" w:bidi="ar-SA"/>
    </w:rPr>
  </w:style>
  <w:style w:type="paragraph" w:styleId="MessageHeader">
    <w:name w:val="Message Header"/>
    <w:basedOn w:val="Normal"/>
    <w:link w:val="MessageHeaderChar"/>
    <w:rsid w:val="000730E7"/>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730E7"/>
    <w:rPr>
      <w:rFonts w:asciiTheme="majorHAnsi" w:eastAsiaTheme="majorEastAsia" w:hAnsiTheme="majorHAnsi" w:cstheme="majorBidi"/>
      <w:sz w:val="24"/>
      <w:szCs w:val="24"/>
      <w:shd w:val="pct20" w:color="auto" w:fill="auto"/>
      <w:lang w:eastAsia="en-US" w:bidi="ar-SA"/>
    </w:rPr>
  </w:style>
  <w:style w:type="paragraph" w:styleId="NoSpacing">
    <w:name w:val="No Spacing"/>
    <w:uiPriority w:val="1"/>
    <w:qFormat/>
    <w:rsid w:val="000730E7"/>
    <w:pPr>
      <w:overflowPunct w:val="0"/>
      <w:autoSpaceDE w:val="0"/>
      <w:autoSpaceDN w:val="0"/>
      <w:adjustRightInd w:val="0"/>
      <w:textAlignment w:val="baseline"/>
    </w:pPr>
    <w:rPr>
      <w:lang w:eastAsia="en-US" w:bidi="ar-SA"/>
    </w:rPr>
  </w:style>
  <w:style w:type="paragraph" w:styleId="NormalWeb">
    <w:name w:val="Normal (Web)"/>
    <w:basedOn w:val="Normal"/>
    <w:rsid w:val="000730E7"/>
    <w:rPr>
      <w:sz w:val="24"/>
      <w:szCs w:val="24"/>
    </w:rPr>
  </w:style>
  <w:style w:type="paragraph" w:styleId="NormalIndent">
    <w:name w:val="Normal Indent"/>
    <w:basedOn w:val="Normal"/>
    <w:rsid w:val="000730E7"/>
    <w:pPr>
      <w:ind w:left="720"/>
    </w:pPr>
  </w:style>
  <w:style w:type="paragraph" w:styleId="NoteHeading">
    <w:name w:val="Note Heading"/>
    <w:basedOn w:val="Normal"/>
    <w:next w:val="Normal"/>
    <w:link w:val="NoteHeadingChar"/>
    <w:rsid w:val="000730E7"/>
    <w:pPr>
      <w:spacing w:after="0"/>
    </w:pPr>
  </w:style>
  <w:style w:type="character" w:customStyle="1" w:styleId="NoteHeadingChar">
    <w:name w:val="Note Heading Char"/>
    <w:basedOn w:val="DefaultParagraphFont"/>
    <w:link w:val="NoteHeading"/>
    <w:rsid w:val="000730E7"/>
    <w:rPr>
      <w:lang w:eastAsia="en-US" w:bidi="ar-SA"/>
    </w:rPr>
  </w:style>
  <w:style w:type="paragraph" w:styleId="Quote">
    <w:name w:val="Quote"/>
    <w:basedOn w:val="Normal"/>
    <w:next w:val="Normal"/>
    <w:link w:val="QuoteChar"/>
    <w:uiPriority w:val="29"/>
    <w:qFormat/>
    <w:rsid w:val="000730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730E7"/>
    <w:rPr>
      <w:i/>
      <w:iCs/>
      <w:color w:val="404040" w:themeColor="text1" w:themeTint="BF"/>
      <w:lang w:eastAsia="en-US" w:bidi="ar-SA"/>
    </w:rPr>
  </w:style>
  <w:style w:type="paragraph" w:styleId="Salutation">
    <w:name w:val="Salutation"/>
    <w:basedOn w:val="Normal"/>
    <w:next w:val="Normal"/>
    <w:link w:val="SalutationChar"/>
    <w:rsid w:val="000730E7"/>
  </w:style>
  <w:style w:type="character" w:customStyle="1" w:styleId="SalutationChar">
    <w:name w:val="Salutation Char"/>
    <w:basedOn w:val="DefaultParagraphFont"/>
    <w:link w:val="Salutation"/>
    <w:rsid w:val="000730E7"/>
    <w:rPr>
      <w:lang w:eastAsia="en-US" w:bidi="ar-SA"/>
    </w:rPr>
  </w:style>
  <w:style w:type="paragraph" w:styleId="Signature">
    <w:name w:val="Signature"/>
    <w:basedOn w:val="Normal"/>
    <w:link w:val="SignatureChar"/>
    <w:rsid w:val="000730E7"/>
    <w:pPr>
      <w:spacing w:after="0"/>
      <w:ind w:left="4252"/>
    </w:pPr>
  </w:style>
  <w:style w:type="character" w:customStyle="1" w:styleId="SignatureChar">
    <w:name w:val="Signature Char"/>
    <w:basedOn w:val="DefaultParagraphFont"/>
    <w:link w:val="Signature"/>
    <w:rsid w:val="000730E7"/>
    <w:rPr>
      <w:lang w:eastAsia="en-US" w:bidi="ar-SA"/>
    </w:rPr>
  </w:style>
  <w:style w:type="paragraph" w:styleId="Subtitle">
    <w:name w:val="Subtitle"/>
    <w:basedOn w:val="Normal"/>
    <w:next w:val="Normal"/>
    <w:link w:val="SubtitleChar"/>
    <w:qFormat/>
    <w:rsid w:val="000730E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730E7"/>
    <w:rPr>
      <w:rFonts w:asciiTheme="minorHAnsi" w:hAnsiTheme="minorHAnsi" w:cstheme="minorBidi"/>
      <w:color w:val="5A5A5A" w:themeColor="text1" w:themeTint="A5"/>
      <w:spacing w:val="15"/>
      <w:sz w:val="22"/>
      <w:szCs w:val="22"/>
      <w:lang w:eastAsia="en-US" w:bidi="ar-SA"/>
    </w:rPr>
  </w:style>
  <w:style w:type="paragraph" w:styleId="TableofAuthorities">
    <w:name w:val="table of authorities"/>
    <w:basedOn w:val="Normal"/>
    <w:next w:val="Normal"/>
    <w:rsid w:val="000730E7"/>
    <w:pPr>
      <w:spacing w:after="0"/>
      <w:ind w:left="200" w:hanging="200"/>
    </w:pPr>
  </w:style>
  <w:style w:type="paragraph" w:styleId="TableofFigures">
    <w:name w:val="table of figures"/>
    <w:basedOn w:val="Normal"/>
    <w:next w:val="Normal"/>
    <w:rsid w:val="000730E7"/>
    <w:pPr>
      <w:spacing w:after="0"/>
    </w:pPr>
  </w:style>
  <w:style w:type="paragraph" w:styleId="Title">
    <w:name w:val="Title"/>
    <w:basedOn w:val="Normal"/>
    <w:next w:val="Normal"/>
    <w:link w:val="TitleChar"/>
    <w:qFormat/>
    <w:rsid w:val="000730E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730E7"/>
    <w:rPr>
      <w:rFonts w:asciiTheme="majorHAnsi" w:eastAsiaTheme="majorEastAsia" w:hAnsiTheme="majorHAnsi" w:cstheme="majorBidi"/>
      <w:spacing w:val="-10"/>
      <w:kern w:val="28"/>
      <w:sz w:val="56"/>
      <w:szCs w:val="56"/>
      <w:lang w:eastAsia="en-US" w:bidi="ar-SA"/>
    </w:rPr>
  </w:style>
  <w:style w:type="paragraph" w:styleId="TOAHeading">
    <w:name w:val="toa heading"/>
    <w:basedOn w:val="Normal"/>
    <w:next w:val="Normal"/>
    <w:rsid w:val="000730E7"/>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730E7"/>
    <w:pPr>
      <w:pBdr>
        <w:top w:val="none" w:sz="0" w:space="0" w:color="auto"/>
      </w:pBdr>
      <w:spacing w:after="0"/>
      <w:ind w:left="0" w:firstLine="0"/>
      <w:outlineLvl w:val="9"/>
    </w:pPr>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758973">
      <w:bodyDiv w:val="1"/>
      <w:marLeft w:val="0"/>
      <w:marRight w:val="0"/>
      <w:marTop w:val="0"/>
      <w:marBottom w:val="0"/>
      <w:divBdr>
        <w:top w:val="none" w:sz="0" w:space="0" w:color="auto"/>
        <w:left w:val="none" w:sz="0" w:space="0" w:color="auto"/>
        <w:bottom w:val="none" w:sz="0" w:space="0" w:color="auto"/>
        <w:right w:val="none" w:sz="0" w:space="0" w:color="auto"/>
      </w:divBdr>
    </w:div>
    <w:div w:id="1100100302">
      <w:bodyDiv w:val="1"/>
      <w:marLeft w:val="0"/>
      <w:marRight w:val="0"/>
      <w:marTop w:val="0"/>
      <w:marBottom w:val="0"/>
      <w:divBdr>
        <w:top w:val="none" w:sz="0" w:space="0" w:color="auto"/>
        <w:left w:val="none" w:sz="0" w:space="0" w:color="auto"/>
        <w:bottom w:val="none" w:sz="0" w:space="0" w:color="auto"/>
        <w:right w:val="none" w:sz="0" w:space="0" w:color="auto"/>
      </w:divBdr>
    </w:div>
    <w:div w:id="1141532796">
      <w:bodyDiv w:val="1"/>
      <w:marLeft w:val="0"/>
      <w:marRight w:val="0"/>
      <w:marTop w:val="0"/>
      <w:marBottom w:val="0"/>
      <w:divBdr>
        <w:top w:val="none" w:sz="0" w:space="0" w:color="auto"/>
        <w:left w:val="none" w:sz="0" w:space="0" w:color="auto"/>
        <w:bottom w:val="none" w:sz="0" w:space="0" w:color="auto"/>
        <w:right w:val="none" w:sz="0" w:space="0" w:color="auto"/>
      </w:divBdr>
    </w:div>
    <w:div w:id="1425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AJJ\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89F63-2B23-4254-8D60-F0FFE08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43</Pages>
  <Words>13660</Words>
  <Characters>77864</Characters>
  <Application>Microsoft Office Word</Application>
  <DocSecurity>0</DocSecurity>
  <Lines>648</Lines>
  <Paragraphs>182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26.223 v. 16.0.0</vt:lpstr>
      <vt:lpstr>3GPP TS 26.223 v. 16.0.0</vt:lpstr>
    </vt:vector>
  </TitlesOfParts>
  <Manager>Paolo Usai</Manager>
  <Company>ETSI - MCC Support</Company>
  <LinksUpToDate>false</LinksUpToDate>
  <CharactersWithSpaces>91342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26.223 v. 16.0.0</dc:title>
  <dc:subject>3GPP TS 26.223 Telepresence using the IP Multimedia Subsystem (IMS); Media Handling and Interaction (Release 17)</dc:subject>
  <dc:creator>3GPP TSG SA WG4 Codec</dc:creator>
  <cp:keywords>IP, multimedia, Telepresence, LTE</cp:keywords>
  <cp:lastModifiedBy>S4-220838_cr23</cp:lastModifiedBy>
  <cp:revision>2</cp:revision>
  <cp:lastPrinted>2015-11-19T08:22:00Z</cp:lastPrinted>
  <dcterms:created xsi:type="dcterms:W3CDTF">2022-06-06T14:03:00Z</dcterms:created>
  <dcterms:modified xsi:type="dcterms:W3CDTF">2022-06-06T14:03:00Z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