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sldx" ContentType="application/vnd.openxmlformats-officedocument.presentationml.slide"/>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15DFD" w:rsidRPr="005003E3" w14:paraId="29072BF9" w14:textId="77777777" w:rsidTr="00EB48CF">
        <w:trPr>
          <w:cantSplit/>
        </w:trPr>
        <w:tc>
          <w:tcPr>
            <w:tcW w:w="10423" w:type="dxa"/>
            <w:gridSpan w:val="2"/>
            <w:shd w:val="clear" w:color="auto" w:fill="auto"/>
          </w:tcPr>
          <w:p w14:paraId="0284503F" w14:textId="233BE199" w:rsidR="00615DFD" w:rsidRPr="005003E3" w:rsidRDefault="00615DFD" w:rsidP="00EB48CF">
            <w:pPr>
              <w:pStyle w:val="ZA"/>
              <w:framePr w:w="0" w:hRule="auto" w:wrap="auto" w:vAnchor="margin" w:hAnchor="text" w:yAlign="inline"/>
            </w:pPr>
            <w:bookmarkStart w:id="0" w:name="tableOfContents"/>
            <w:bookmarkStart w:id="1" w:name="page1"/>
            <w:bookmarkEnd w:id="0"/>
            <w:r w:rsidRPr="00D45786">
              <w:rPr>
                <w:sz w:val="64"/>
              </w:rPr>
              <w:t xml:space="preserve">3GPP </w:t>
            </w:r>
            <w:bookmarkStart w:id="2" w:name="specType1"/>
            <w:r w:rsidRPr="00D45786">
              <w:rPr>
                <w:sz w:val="64"/>
              </w:rPr>
              <w:t>TR</w:t>
            </w:r>
            <w:bookmarkEnd w:id="2"/>
            <w:r w:rsidRPr="00D45786">
              <w:rPr>
                <w:sz w:val="64"/>
              </w:rPr>
              <w:t xml:space="preserve"> 26.941 </w:t>
            </w:r>
            <w:r w:rsidRPr="00D45786">
              <w:t>V</w:t>
            </w:r>
            <w:bookmarkStart w:id="3" w:name="specVersion"/>
            <w:r>
              <w:t>18</w:t>
            </w:r>
            <w:r w:rsidRPr="00D45786">
              <w:t>.</w:t>
            </w:r>
            <w:r w:rsidR="004721D1">
              <w:t>1</w:t>
            </w:r>
            <w:r w:rsidRPr="00D45786">
              <w:t>.</w:t>
            </w:r>
            <w:bookmarkEnd w:id="3"/>
            <w:r w:rsidRPr="00D45786">
              <w:t xml:space="preserve">0 </w:t>
            </w:r>
            <w:r w:rsidRPr="00D45786">
              <w:rPr>
                <w:sz w:val="32"/>
              </w:rPr>
              <w:t>(</w:t>
            </w:r>
            <w:bookmarkStart w:id="4" w:name="issueDate"/>
            <w:r w:rsidRPr="00D45786">
              <w:rPr>
                <w:sz w:val="32"/>
              </w:rPr>
              <w:t>202</w:t>
            </w:r>
            <w:r w:rsidR="004721D1">
              <w:rPr>
                <w:sz w:val="32"/>
              </w:rPr>
              <w:t>4</w:t>
            </w:r>
            <w:r w:rsidRPr="00D45786">
              <w:rPr>
                <w:sz w:val="32"/>
              </w:rPr>
              <w:t>-</w:t>
            </w:r>
            <w:bookmarkEnd w:id="4"/>
            <w:r w:rsidR="004721D1">
              <w:rPr>
                <w:sz w:val="32"/>
              </w:rPr>
              <w:t>03</w:t>
            </w:r>
            <w:r w:rsidRPr="00D45786">
              <w:rPr>
                <w:sz w:val="32"/>
              </w:rPr>
              <w:t>)</w:t>
            </w:r>
          </w:p>
        </w:tc>
      </w:tr>
      <w:tr w:rsidR="00615DFD" w:rsidRPr="005003E3" w14:paraId="5AF04B01" w14:textId="77777777" w:rsidTr="00EB48CF">
        <w:trPr>
          <w:cantSplit/>
          <w:trHeight w:hRule="exact" w:val="1134"/>
        </w:trPr>
        <w:tc>
          <w:tcPr>
            <w:tcW w:w="10423" w:type="dxa"/>
            <w:gridSpan w:val="2"/>
            <w:shd w:val="clear" w:color="auto" w:fill="auto"/>
          </w:tcPr>
          <w:p w14:paraId="132EB3F2" w14:textId="77777777" w:rsidR="00615DFD" w:rsidRPr="00D45786" w:rsidRDefault="00615DFD" w:rsidP="00EB48CF">
            <w:pPr>
              <w:pStyle w:val="ZB"/>
              <w:framePr w:w="0" w:hRule="auto" w:wrap="auto" w:vAnchor="margin" w:hAnchor="text" w:yAlign="inline"/>
            </w:pPr>
            <w:r w:rsidRPr="00D45786">
              <w:t xml:space="preserve">Technical </w:t>
            </w:r>
            <w:bookmarkStart w:id="5" w:name="spectype2"/>
            <w:r w:rsidRPr="00D45786">
              <w:t>Report</w:t>
            </w:r>
            <w:bookmarkEnd w:id="5"/>
          </w:p>
          <w:p w14:paraId="01BA1625" w14:textId="77777777" w:rsidR="00615DFD" w:rsidRPr="005003E3" w:rsidRDefault="00615DFD" w:rsidP="00EB48CF">
            <w:pPr>
              <w:pStyle w:val="TAR"/>
            </w:pPr>
          </w:p>
        </w:tc>
      </w:tr>
      <w:tr w:rsidR="00615DFD" w:rsidRPr="005003E3" w14:paraId="2CD83F60" w14:textId="77777777" w:rsidTr="00EB48CF">
        <w:trPr>
          <w:cantSplit/>
          <w:trHeight w:hRule="exact" w:val="3685"/>
        </w:trPr>
        <w:tc>
          <w:tcPr>
            <w:tcW w:w="10423" w:type="dxa"/>
            <w:gridSpan w:val="2"/>
            <w:tcBorders>
              <w:bottom w:val="single" w:sz="12" w:space="0" w:color="auto"/>
            </w:tcBorders>
            <w:shd w:val="clear" w:color="auto" w:fill="auto"/>
          </w:tcPr>
          <w:p w14:paraId="4F7A3CBB" w14:textId="77777777" w:rsidR="00615DFD" w:rsidRPr="00D45786" w:rsidRDefault="00615DFD" w:rsidP="00EB48CF">
            <w:pPr>
              <w:pStyle w:val="ZT"/>
              <w:framePr w:wrap="auto" w:hAnchor="text" w:yAlign="inline"/>
            </w:pPr>
            <w:r w:rsidRPr="00D45786">
              <w:t>3rd Generation Partnership Project;</w:t>
            </w:r>
          </w:p>
          <w:p w14:paraId="1F78BAD6" w14:textId="77777777" w:rsidR="00615DFD" w:rsidRPr="00D45786" w:rsidRDefault="00615DFD" w:rsidP="00EB48CF">
            <w:pPr>
              <w:pStyle w:val="ZT"/>
              <w:framePr w:wrap="auto" w:hAnchor="text" w:yAlign="inline"/>
            </w:pPr>
            <w:r w:rsidRPr="00D45786">
              <w:t xml:space="preserve">Technical Specification Group </w:t>
            </w:r>
            <w:bookmarkStart w:id="6" w:name="specTitle"/>
            <w:r w:rsidRPr="00D45786">
              <w:t>Services and System Aspects;</w:t>
            </w:r>
          </w:p>
          <w:p w14:paraId="75A4629B" w14:textId="77777777" w:rsidR="00615DFD" w:rsidRPr="00D45786" w:rsidRDefault="00615DFD" w:rsidP="00EB48CF">
            <w:pPr>
              <w:pStyle w:val="ZT"/>
              <w:framePr w:wrap="auto" w:hAnchor="text" w:yAlign="inline"/>
            </w:pPr>
            <w:r w:rsidRPr="00D45786">
              <w:t>Network Slicing Extensions for 5G media services;</w:t>
            </w:r>
            <w:bookmarkEnd w:id="6"/>
          </w:p>
          <w:p w14:paraId="3E67BD5C" w14:textId="77777777" w:rsidR="00615DFD" w:rsidRPr="005003E3" w:rsidRDefault="00615DFD" w:rsidP="00EB48CF">
            <w:pPr>
              <w:pStyle w:val="ZT"/>
              <w:framePr w:wrap="auto" w:hAnchor="text" w:yAlign="inline"/>
              <w:rPr>
                <w:i/>
                <w:sz w:val="28"/>
              </w:rPr>
            </w:pPr>
            <w:r w:rsidRPr="00D45786">
              <w:t>(</w:t>
            </w:r>
            <w:r w:rsidRPr="00D45786">
              <w:rPr>
                <w:rStyle w:val="ZGSM"/>
              </w:rPr>
              <w:t xml:space="preserve">Release </w:t>
            </w:r>
            <w:bookmarkStart w:id="7" w:name="specRelease"/>
            <w:r w:rsidRPr="00D45786">
              <w:rPr>
                <w:rStyle w:val="ZGSM"/>
              </w:rPr>
              <w:t>18</w:t>
            </w:r>
            <w:bookmarkEnd w:id="7"/>
            <w:r w:rsidRPr="00D45786">
              <w:t>)</w:t>
            </w:r>
          </w:p>
        </w:tc>
      </w:tr>
      <w:tr w:rsidR="00615DFD" w:rsidRPr="005003E3" w14:paraId="59A3BF49" w14:textId="77777777" w:rsidTr="00EB48CF">
        <w:trPr>
          <w:cantSplit/>
        </w:trPr>
        <w:tc>
          <w:tcPr>
            <w:tcW w:w="10423" w:type="dxa"/>
            <w:gridSpan w:val="2"/>
            <w:tcBorders>
              <w:top w:val="single" w:sz="12" w:space="0" w:color="auto"/>
              <w:bottom w:val="dashed" w:sz="4" w:space="0" w:color="auto"/>
            </w:tcBorders>
            <w:shd w:val="clear" w:color="auto" w:fill="auto"/>
          </w:tcPr>
          <w:p w14:paraId="7F040E41" w14:textId="77777777" w:rsidR="00615DFD" w:rsidRPr="005003E3" w:rsidRDefault="00615DFD" w:rsidP="00EB48CF">
            <w:pPr>
              <w:pStyle w:val="FP"/>
            </w:pPr>
          </w:p>
        </w:tc>
      </w:tr>
      <w:bookmarkStart w:id="8" w:name="_Hlk99699974"/>
      <w:bookmarkEnd w:id="8"/>
      <w:bookmarkStart w:id="9" w:name="_MON_1684549432"/>
      <w:bookmarkEnd w:id="9"/>
      <w:tr w:rsidR="00615DFD" w:rsidRPr="005003E3" w14:paraId="5BB73903" w14:textId="77777777" w:rsidTr="00EB48CF">
        <w:trPr>
          <w:cantSplit/>
          <w:trHeight w:hRule="exact" w:val="1531"/>
        </w:trPr>
        <w:tc>
          <w:tcPr>
            <w:tcW w:w="5211" w:type="dxa"/>
            <w:tcBorders>
              <w:top w:val="dashed" w:sz="4" w:space="0" w:color="auto"/>
              <w:bottom w:val="dashed" w:sz="4" w:space="0" w:color="auto"/>
            </w:tcBorders>
            <w:shd w:val="clear" w:color="auto" w:fill="auto"/>
          </w:tcPr>
          <w:p w14:paraId="79EE2E1B" w14:textId="77777777" w:rsidR="00615DFD" w:rsidRPr="005003E3" w:rsidRDefault="00615DFD" w:rsidP="00EB48CF">
            <w:pPr>
              <w:pStyle w:val="TAL"/>
            </w:pPr>
            <w:r w:rsidRPr="00D45786">
              <w:rPr>
                <w:noProof/>
              </w:rPr>
              <w:object w:dxaOrig="2026" w:dyaOrig="1251" w14:anchorId="4D5FB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63pt;mso-width-percent:0;mso-height-percent:0;mso-width-percent:0;mso-height-percent:0" o:ole="">
                  <v:imagedata r:id="rId12" o:title=""/>
                </v:shape>
                <o:OLEObject Type="Embed" ProgID="Word.Picture.8" ShapeID="_x0000_i1025" DrawAspect="Content" ObjectID="_1772522934" r:id="rId13"/>
              </w:object>
            </w:r>
          </w:p>
        </w:tc>
        <w:bookmarkStart w:id="10" w:name="_MON_1710316168"/>
        <w:bookmarkEnd w:id="10"/>
        <w:tc>
          <w:tcPr>
            <w:tcW w:w="5212" w:type="dxa"/>
            <w:tcBorders>
              <w:top w:val="dashed" w:sz="4" w:space="0" w:color="auto"/>
              <w:bottom w:val="dashed" w:sz="4" w:space="0" w:color="auto"/>
            </w:tcBorders>
            <w:shd w:val="clear" w:color="auto" w:fill="auto"/>
          </w:tcPr>
          <w:p w14:paraId="416BB2CD" w14:textId="77777777" w:rsidR="00615DFD" w:rsidRPr="005003E3" w:rsidRDefault="00615DFD" w:rsidP="00EB48CF">
            <w:pPr>
              <w:pStyle w:val="TAR"/>
            </w:pPr>
            <w:r w:rsidRPr="00D45786">
              <w:rPr>
                <w:noProof/>
              </w:rPr>
              <w:object w:dxaOrig="2126" w:dyaOrig="1243" w14:anchorId="6C4086E8">
                <v:shape id="_x0000_i1026" type="#_x0000_t75" alt="" style="width:128.4pt;height:75pt;mso-width-percent:0;mso-height-percent:0;mso-width-percent:0;mso-height-percent:0" o:ole="">
                  <v:imagedata r:id="rId14" o:title=""/>
                </v:shape>
                <o:OLEObject Type="Embed" ProgID="Word.Picture.8" ShapeID="_x0000_i1026" DrawAspect="Content" ObjectID="_1772522935" r:id="rId15"/>
              </w:object>
            </w:r>
          </w:p>
        </w:tc>
      </w:tr>
      <w:tr w:rsidR="00615DFD" w:rsidRPr="005003E3" w14:paraId="3BCFC47F" w14:textId="77777777" w:rsidTr="00EB48CF">
        <w:trPr>
          <w:cantSplit/>
          <w:trHeight w:hRule="exact" w:val="5783"/>
        </w:trPr>
        <w:tc>
          <w:tcPr>
            <w:tcW w:w="10423" w:type="dxa"/>
            <w:gridSpan w:val="2"/>
            <w:tcBorders>
              <w:top w:val="dashed" w:sz="4" w:space="0" w:color="auto"/>
              <w:bottom w:val="dashed" w:sz="4" w:space="0" w:color="auto"/>
            </w:tcBorders>
            <w:shd w:val="clear" w:color="auto" w:fill="auto"/>
          </w:tcPr>
          <w:p w14:paraId="1F13206D" w14:textId="77777777" w:rsidR="00615DFD" w:rsidRPr="005003E3" w:rsidRDefault="00615DFD" w:rsidP="00EB48CF">
            <w:pPr>
              <w:pStyle w:val="FP"/>
            </w:pPr>
          </w:p>
        </w:tc>
      </w:tr>
      <w:tr w:rsidR="00615DFD" w:rsidRPr="005003E3" w14:paraId="488BB7C6" w14:textId="77777777" w:rsidTr="00EB48CF">
        <w:trPr>
          <w:cantSplit/>
          <w:trHeight w:hRule="exact" w:val="964"/>
        </w:trPr>
        <w:tc>
          <w:tcPr>
            <w:tcW w:w="10423" w:type="dxa"/>
            <w:gridSpan w:val="2"/>
            <w:tcBorders>
              <w:top w:val="dashed" w:sz="4" w:space="0" w:color="auto"/>
            </w:tcBorders>
            <w:shd w:val="clear" w:color="auto" w:fill="auto"/>
          </w:tcPr>
          <w:p w14:paraId="2CB2203E" w14:textId="77777777" w:rsidR="00615DFD" w:rsidRPr="005003E3" w:rsidRDefault="00615DFD" w:rsidP="00EB48CF">
            <w:pPr>
              <w:rPr>
                <w:sz w:val="16"/>
                <w:szCs w:val="16"/>
              </w:rPr>
            </w:pPr>
            <w:r w:rsidRPr="005003E3">
              <w:rPr>
                <w:sz w:val="16"/>
                <w:szCs w:val="16"/>
              </w:rPr>
              <w:t>The present document has been developed within the 3rd Generation Partnership Project (3GPP</w:t>
            </w:r>
            <w:r w:rsidRPr="005003E3">
              <w:rPr>
                <w:sz w:val="16"/>
                <w:szCs w:val="16"/>
                <w:vertAlign w:val="superscript"/>
              </w:rPr>
              <w:t xml:space="preserve"> TM</w:t>
            </w:r>
            <w:r w:rsidRPr="005003E3">
              <w:rPr>
                <w:sz w:val="16"/>
                <w:szCs w:val="16"/>
              </w:rPr>
              <w:t>) and may be further elaborated for the purposes of 3GPP.</w:t>
            </w:r>
            <w:r w:rsidRPr="005003E3">
              <w:rPr>
                <w:sz w:val="16"/>
                <w:szCs w:val="16"/>
              </w:rPr>
              <w:br/>
              <w:t>The present document has not been subject to any approval process by the 3GPP</w:t>
            </w:r>
            <w:r w:rsidRPr="005003E3">
              <w:rPr>
                <w:sz w:val="16"/>
                <w:szCs w:val="16"/>
                <w:vertAlign w:val="superscript"/>
              </w:rPr>
              <w:t xml:space="preserve"> </w:t>
            </w:r>
            <w:r w:rsidRPr="005003E3">
              <w:rPr>
                <w:sz w:val="16"/>
                <w:szCs w:val="16"/>
              </w:rPr>
              <w:t>Organizational Partners and shall not be implemented.</w:t>
            </w:r>
            <w:r w:rsidRPr="005003E3">
              <w:rPr>
                <w:sz w:val="16"/>
                <w:szCs w:val="16"/>
              </w:rPr>
              <w:br/>
              <w:t>This Specification is provided for future development work within 3GPP</w:t>
            </w:r>
            <w:r w:rsidRPr="005003E3">
              <w:rPr>
                <w:sz w:val="16"/>
                <w:szCs w:val="16"/>
                <w:vertAlign w:val="superscript"/>
              </w:rPr>
              <w:t xml:space="preserve"> </w:t>
            </w:r>
            <w:r w:rsidRPr="005003E3">
              <w:rPr>
                <w:sz w:val="16"/>
                <w:szCs w:val="16"/>
              </w:rPr>
              <w:t>only. The Organizational Partners accept no liability for any use of this Specification.</w:t>
            </w:r>
            <w:r w:rsidRPr="005003E3">
              <w:rPr>
                <w:sz w:val="16"/>
                <w:szCs w:val="16"/>
              </w:rPr>
              <w:br/>
              <w:t>Specifications and Reports for implementation of the 3GPP</w:t>
            </w:r>
            <w:r w:rsidRPr="005003E3">
              <w:rPr>
                <w:sz w:val="16"/>
                <w:szCs w:val="16"/>
                <w:vertAlign w:val="superscript"/>
              </w:rPr>
              <w:t xml:space="preserve"> TM</w:t>
            </w:r>
            <w:r w:rsidRPr="005003E3">
              <w:rPr>
                <w:sz w:val="16"/>
                <w:szCs w:val="16"/>
              </w:rPr>
              <w:t xml:space="preserve"> system should be obtained via the 3GPP Organizational Partners' Publications Offices.</w:t>
            </w:r>
          </w:p>
        </w:tc>
      </w:tr>
    </w:tbl>
    <w:p w14:paraId="33160B2F" w14:textId="77777777" w:rsidR="00615DFD" w:rsidRPr="005003E3" w:rsidRDefault="00615DFD" w:rsidP="00615DFD">
      <w:pPr>
        <w:sectPr w:rsidR="00615DFD" w:rsidRPr="005003E3" w:rsidSect="00DB3D5A">
          <w:footnotePr>
            <w:numRestart w:val="eachSect"/>
          </w:footnotePr>
          <w:pgSz w:w="11907" w:h="16840" w:code="9"/>
          <w:pgMar w:top="1134" w:right="851" w:bottom="397" w:left="851" w:header="0" w:footer="0" w:gutter="0"/>
          <w:cols w:space="720"/>
        </w:sectPr>
      </w:pPr>
      <w:bookmarkStart w:id="11" w:name="_MON_1684549432"/>
      <w:bookmarkEnd w:id="1"/>
      <w:bookmarkEnd w:id="11"/>
    </w:p>
    <w:tbl>
      <w:tblPr>
        <w:tblW w:w="10423" w:type="dxa"/>
        <w:tblLook w:val="04A0" w:firstRow="1" w:lastRow="0" w:firstColumn="1" w:lastColumn="0" w:noHBand="0" w:noVBand="1"/>
      </w:tblPr>
      <w:tblGrid>
        <w:gridCol w:w="10423"/>
      </w:tblGrid>
      <w:tr w:rsidR="00615DFD" w:rsidRPr="005003E3" w14:paraId="7CE31759" w14:textId="77777777" w:rsidTr="00EB48CF">
        <w:trPr>
          <w:cantSplit/>
          <w:trHeight w:hRule="exact" w:val="5669"/>
        </w:trPr>
        <w:tc>
          <w:tcPr>
            <w:tcW w:w="10423" w:type="dxa"/>
            <w:shd w:val="clear" w:color="auto" w:fill="auto"/>
          </w:tcPr>
          <w:p w14:paraId="6FB7E542" w14:textId="77777777" w:rsidR="00615DFD" w:rsidRPr="005003E3" w:rsidRDefault="00615DFD" w:rsidP="00EB48CF">
            <w:pPr>
              <w:pStyle w:val="FP"/>
            </w:pPr>
            <w:bookmarkStart w:id="12" w:name="page2"/>
          </w:p>
        </w:tc>
      </w:tr>
      <w:tr w:rsidR="00615DFD" w:rsidRPr="005003E3" w14:paraId="528CF7C6" w14:textId="77777777" w:rsidTr="00EB48CF">
        <w:trPr>
          <w:cantSplit/>
          <w:trHeight w:hRule="exact" w:val="5386"/>
        </w:trPr>
        <w:tc>
          <w:tcPr>
            <w:tcW w:w="10423" w:type="dxa"/>
            <w:shd w:val="clear" w:color="auto" w:fill="auto"/>
          </w:tcPr>
          <w:p w14:paraId="2F03B3A2" w14:textId="77777777" w:rsidR="00615DFD" w:rsidRPr="005003E3" w:rsidRDefault="00615DFD" w:rsidP="00EB48CF">
            <w:pPr>
              <w:pStyle w:val="FP"/>
              <w:spacing w:after="240"/>
              <w:ind w:left="2835" w:right="2835"/>
              <w:jc w:val="center"/>
              <w:rPr>
                <w:rFonts w:ascii="Arial" w:hAnsi="Arial"/>
                <w:b/>
                <w:i/>
                <w:noProof/>
              </w:rPr>
            </w:pPr>
            <w:bookmarkStart w:id="13" w:name="coords3gpp"/>
            <w:r w:rsidRPr="005003E3">
              <w:rPr>
                <w:rFonts w:ascii="Arial" w:hAnsi="Arial"/>
                <w:b/>
                <w:i/>
                <w:noProof/>
              </w:rPr>
              <w:t>3GPP</w:t>
            </w:r>
          </w:p>
          <w:p w14:paraId="3C0F22E5" w14:textId="77777777" w:rsidR="00615DFD" w:rsidRPr="005003E3" w:rsidRDefault="00615DFD" w:rsidP="00EB48CF">
            <w:pPr>
              <w:pStyle w:val="FP"/>
              <w:pBdr>
                <w:bottom w:val="single" w:sz="6" w:space="1" w:color="auto"/>
              </w:pBdr>
              <w:ind w:left="2835" w:right="2835"/>
              <w:jc w:val="center"/>
              <w:rPr>
                <w:noProof/>
              </w:rPr>
            </w:pPr>
            <w:r w:rsidRPr="005003E3">
              <w:rPr>
                <w:noProof/>
              </w:rPr>
              <w:t>Postal address</w:t>
            </w:r>
          </w:p>
          <w:p w14:paraId="2BBA8B40" w14:textId="77777777" w:rsidR="00615DFD" w:rsidRPr="005003E3" w:rsidRDefault="00615DFD" w:rsidP="00EB48CF">
            <w:pPr>
              <w:pStyle w:val="FP"/>
              <w:ind w:left="2835" w:right="2835"/>
              <w:jc w:val="center"/>
              <w:rPr>
                <w:rFonts w:ascii="Arial" w:hAnsi="Arial"/>
                <w:noProof/>
                <w:sz w:val="18"/>
              </w:rPr>
            </w:pPr>
          </w:p>
          <w:p w14:paraId="2E7CEAD8" w14:textId="77777777" w:rsidR="00615DFD" w:rsidRPr="005003E3" w:rsidRDefault="00615DFD" w:rsidP="00EB48CF">
            <w:pPr>
              <w:pStyle w:val="FP"/>
              <w:pBdr>
                <w:bottom w:val="single" w:sz="6" w:space="1" w:color="auto"/>
              </w:pBdr>
              <w:spacing w:before="240"/>
              <w:ind w:left="2835" w:right="2835"/>
              <w:jc w:val="center"/>
              <w:rPr>
                <w:noProof/>
              </w:rPr>
            </w:pPr>
            <w:r w:rsidRPr="005003E3">
              <w:rPr>
                <w:noProof/>
              </w:rPr>
              <w:t>3GPP support office address</w:t>
            </w:r>
          </w:p>
          <w:p w14:paraId="094A3D15" w14:textId="77777777" w:rsidR="00615DFD" w:rsidRPr="005003E3" w:rsidRDefault="00615DFD" w:rsidP="00EB48CF">
            <w:pPr>
              <w:pStyle w:val="FP"/>
              <w:ind w:left="2835" w:right="2835"/>
              <w:jc w:val="center"/>
              <w:rPr>
                <w:rFonts w:ascii="Arial" w:hAnsi="Arial"/>
                <w:noProof/>
                <w:sz w:val="18"/>
              </w:rPr>
            </w:pPr>
            <w:r w:rsidRPr="005003E3">
              <w:rPr>
                <w:rFonts w:ascii="Arial" w:hAnsi="Arial"/>
                <w:noProof/>
                <w:sz w:val="18"/>
              </w:rPr>
              <w:t>650 Route des Lucioles - Sophia Antipolis</w:t>
            </w:r>
          </w:p>
          <w:p w14:paraId="00161597" w14:textId="77777777" w:rsidR="00615DFD" w:rsidRPr="005003E3" w:rsidRDefault="00615DFD" w:rsidP="00EB48CF">
            <w:pPr>
              <w:pStyle w:val="FP"/>
              <w:ind w:left="2835" w:right="2835"/>
              <w:jc w:val="center"/>
              <w:rPr>
                <w:rFonts w:ascii="Arial" w:hAnsi="Arial"/>
                <w:noProof/>
                <w:sz w:val="18"/>
              </w:rPr>
            </w:pPr>
            <w:r w:rsidRPr="005003E3">
              <w:rPr>
                <w:rFonts w:ascii="Arial" w:hAnsi="Arial"/>
                <w:noProof/>
                <w:sz w:val="18"/>
              </w:rPr>
              <w:t>Valbonne - FRANCE</w:t>
            </w:r>
          </w:p>
          <w:p w14:paraId="6A46F5DA" w14:textId="77777777" w:rsidR="00615DFD" w:rsidRPr="005003E3" w:rsidRDefault="00615DFD" w:rsidP="00EB48CF">
            <w:pPr>
              <w:pStyle w:val="FP"/>
              <w:spacing w:after="20"/>
              <w:ind w:left="2835" w:right="2835"/>
              <w:jc w:val="center"/>
              <w:rPr>
                <w:rFonts w:ascii="Arial" w:hAnsi="Arial"/>
                <w:noProof/>
                <w:sz w:val="18"/>
              </w:rPr>
            </w:pPr>
            <w:r w:rsidRPr="005003E3">
              <w:rPr>
                <w:rFonts w:ascii="Arial" w:hAnsi="Arial"/>
                <w:noProof/>
                <w:sz w:val="18"/>
              </w:rPr>
              <w:t>Tel.: +33 4 92 94 42 00 Fax: +33 4 93 65 47 16</w:t>
            </w:r>
          </w:p>
          <w:p w14:paraId="3F52AEA6" w14:textId="77777777" w:rsidR="00615DFD" w:rsidRPr="005003E3" w:rsidRDefault="00615DFD" w:rsidP="00EB48CF">
            <w:pPr>
              <w:pStyle w:val="FP"/>
              <w:pBdr>
                <w:bottom w:val="single" w:sz="6" w:space="1" w:color="auto"/>
              </w:pBdr>
              <w:spacing w:before="240"/>
              <w:ind w:left="2835" w:right="2835"/>
              <w:jc w:val="center"/>
              <w:rPr>
                <w:noProof/>
              </w:rPr>
            </w:pPr>
            <w:r w:rsidRPr="005003E3">
              <w:rPr>
                <w:noProof/>
              </w:rPr>
              <w:t>Internet</w:t>
            </w:r>
          </w:p>
          <w:p w14:paraId="6202E07B" w14:textId="77777777" w:rsidR="00615DFD" w:rsidRPr="005003E3" w:rsidRDefault="00615DFD" w:rsidP="00EB48CF">
            <w:pPr>
              <w:pStyle w:val="FP"/>
              <w:ind w:left="2835" w:right="2835"/>
              <w:jc w:val="center"/>
              <w:rPr>
                <w:rFonts w:ascii="Arial" w:hAnsi="Arial"/>
                <w:noProof/>
                <w:sz w:val="18"/>
              </w:rPr>
            </w:pPr>
            <w:r w:rsidRPr="005003E3">
              <w:rPr>
                <w:rFonts w:ascii="Arial" w:hAnsi="Arial"/>
                <w:noProof/>
                <w:sz w:val="18"/>
              </w:rPr>
              <w:t>https://www.3gpp.org</w:t>
            </w:r>
            <w:bookmarkEnd w:id="13"/>
          </w:p>
          <w:p w14:paraId="236AC825" w14:textId="77777777" w:rsidR="00615DFD" w:rsidRPr="005003E3" w:rsidRDefault="00615DFD" w:rsidP="00EB48CF">
            <w:pPr>
              <w:rPr>
                <w:noProof/>
              </w:rPr>
            </w:pPr>
          </w:p>
        </w:tc>
      </w:tr>
      <w:tr w:rsidR="00615DFD" w:rsidRPr="005003E3" w14:paraId="2FBF59A0" w14:textId="77777777" w:rsidTr="00EB48CF">
        <w:trPr>
          <w:cantSplit/>
        </w:trPr>
        <w:tc>
          <w:tcPr>
            <w:tcW w:w="10423" w:type="dxa"/>
            <w:shd w:val="clear" w:color="auto" w:fill="auto"/>
            <w:vAlign w:val="bottom"/>
          </w:tcPr>
          <w:p w14:paraId="050A59F3" w14:textId="77777777" w:rsidR="00615DFD" w:rsidRPr="005003E3" w:rsidRDefault="00615DFD" w:rsidP="00EB48CF">
            <w:pPr>
              <w:pStyle w:val="FP"/>
              <w:pBdr>
                <w:bottom w:val="single" w:sz="6" w:space="1" w:color="auto"/>
              </w:pBdr>
              <w:spacing w:after="240"/>
              <w:jc w:val="center"/>
              <w:rPr>
                <w:rFonts w:ascii="Arial" w:hAnsi="Arial"/>
                <w:b/>
                <w:i/>
                <w:noProof/>
              </w:rPr>
            </w:pPr>
            <w:bookmarkStart w:id="14" w:name="copyrightNotification"/>
            <w:r w:rsidRPr="005003E3">
              <w:rPr>
                <w:rFonts w:ascii="Arial" w:hAnsi="Arial"/>
                <w:b/>
                <w:i/>
                <w:noProof/>
              </w:rPr>
              <w:t>Copyright Notification</w:t>
            </w:r>
          </w:p>
          <w:p w14:paraId="79296BC8" w14:textId="77777777" w:rsidR="00615DFD" w:rsidRPr="005003E3" w:rsidRDefault="00615DFD" w:rsidP="00EB48CF">
            <w:pPr>
              <w:pStyle w:val="FP"/>
              <w:jc w:val="center"/>
              <w:rPr>
                <w:noProof/>
              </w:rPr>
            </w:pPr>
            <w:r w:rsidRPr="005003E3">
              <w:rPr>
                <w:noProof/>
              </w:rPr>
              <w:t>No part may be reproduced except as authorized by written permission.</w:t>
            </w:r>
            <w:r w:rsidRPr="005003E3">
              <w:rPr>
                <w:noProof/>
              </w:rPr>
              <w:br/>
              <w:t>The copyright and the foregoing restriction extend to reproduction in all media.</w:t>
            </w:r>
          </w:p>
          <w:p w14:paraId="4518D3D0" w14:textId="77777777" w:rsidR="00615DFD" w:rsidRPr="005003E3" w:rsidRDefault="00615DFD" w:rsidP="00EB48CF">
            <w:pPr>
              <w:pStyle w:val="FP"/>
              <w:jc w:val="center"/>
              <w:rPr>
                <w:noProof/>
              </w:rPr>
            </w:pPr>
          </w:p>
          <w:p w14:paraId="6482ABA6" w14:textId="0FF8AB71" w:rsidR="00615DFD" w:rsidRPr="005003E3" w:rsidRDefault="00615DFD" w:rsidP="00EB48CF">
            <w:pPr>
              <w:pStyle w:val="FP"/>
              <w:jc w:val="center"/>
              <w:rPr>
                <w:noProof/>
                <w:sz w:val="18"/>
              </w:rPr>
            </w:pPr>
            <w:r w:rsidRPr="005003E3">
              <w:rPr>
                <w:noProof/>
                <w:sz w:val="18"/>
              </w:rPr>
              <w:t xml:space="preserve">© </w:t>
            </w:r>
            <w:r>
              <w:rPr>
                <w:noProof/>
                <w:sz w:val="18"/>
              </w:rPr>
              <w:t>202</w:t>
            </w:r>
            <w:r w:rsidR="004721D1">
              <w:rPr>
                <w:noProof/>
                <w:sz w:val="18"/>
              </w:rPr>
              <w:t>4</w:t>
            </w:r>
            <w:r w:rsidRPr="005003E3">
              <w:rPr>
                <w:noProof/>
                <w:sz w:val="18"/>
              </w:rPr>
              <w:t>, 3GPP Organizational Partners (ARIB, ATIS, CCSA, ETSI, TSDSI, TTA, TTC).</w:t>
            </w:r>
            <w:bookmarkStart w:id="15" w:name="copyrightaddon"/>
            <w:bookmarkEnd w:id="15"/>
          </w:p>
          <w:p w14:paraId="03FFFE63" w14:textId="77777777" w:rsidR="00615DFD" w:rsidRPr="005003E3" w:rsidRDefault="00615DFD" w:rsidP="00EB48CF">
            <w:pPr>
              <w:pStyle w:val="FP"/>
              <w:jc w:val="center"/>
              <w:rPr>
                <w:noProof/>
                <w:sz w:val="18"/>
              </w:rPr>
            </w:pPr>
            <w:r w:rsidRPr="005003E3">
              <w:rPr>
                <w:noProof/>
                <w:sz w:val="18"/>
              </w:rPr>
              <w:t>All rights reserved.</w:t>
            </w:r>
          </w:p>
          <w:p w14:paraId="0ECED1D7" w14:textId="77777777" w:rsidR="00615DFD" w:rsidRPr="005003E3" w:rsidRDefault="00615DFD" w:rsidP="00EB48CF">
            <w:pPr>
              <w:pStyle w:val="FP"/>
              <w:rPr>
                <w:noProof/>
                <w:sz w:val="18"/>
              </w:rPr>
            </w:pPr>
          </w:p>
          <w:p w14:paraId="2F54EF96" w14:textId="77777777" w:rsidR="00615DFD" w:rsidRPr="005003E3" w:rsidRDefault="00615DFD" w:rsidP="00EB48CF">
            <w:pPr>
              <w:pStyle w:val="FP"/>
              <w:rPr>
                <w:noProof/>
                <w:sz w:val="18"/>
              </w:rPr>
            </w:pPr>
            <w:r w:rsidRPr="005003E3">
              <w:rPr>
                <w:noProof/>
                <w:sz w:val="18"/>
              </w:rPr>
              <w:t>UMTS™ is a Trade Mark of ETSI registered for the benefit of its members</w:t>
            </w:r>
          </w:p>
          <w:p w14:paraId="68781618" w14:textId="77777777" w:rsidR="00615DFD" w:rsidRPr="005003E3" w:rsidRDefault="00615DFD" w:rsidP="00EB48CF">
            <w:pPr>
              <w:pStyle w:val="FP"/>
              <w:rPr>
                <w:noProof/>
                <w:sz w:val="18"/>
              </w:rPr>
            </w:pPr>
            <w:r w:rsidRPr="005003E3">
              <w:rPr>
                <w:noProof/>
                <w:sz w:val="18"/>
              </w:rPr>
              <w:t>3GPP™ is a Trade Mark of ETSI registered for the benefit of its Members and of the 3GPP Organizational Partners</w:t>
            </w:r>
            <w:r w:rsidRPr="005003E3">
              <w:rPr>
                <w:noProof/>
                <w:sz w:val="18"/>
              </w:rPr>
              <w:br/>
              <w:t>LTE™ is a Trade Mark of ETSI registered for the benefit of its Members and of the 3GPP Organizational Partners</w:t>
            </w:r>
          </w:p>
          <w:p w14:paraId="61F4974B" w14:textId="77777777" w:rsidR="00615DFD" w:rsidRPr="005003E3" w:rsidRDefault="00615DFD" w:rsidP="00EB48CF">
            <w:pPr>
              <w:pStyle w:val="FP"/>
              <w:rPr>
                <w:noProof/>
                <w:sz w:val="18"/>
              </w:rPr>
            </w:pPr>
            <w:r w:rsidRPr="005003E3">
              <w:rPr>
                <w:noProof/>
                <w:sz w:val="18"/>
              </w:rPr>
              <w:t>GSM® and the GSM logo are registered and owned by the GSM Association</w:t>
            </w:r>
            <w:bookmarkEnd w:id="14"/>
          </w:p>
          <w:p w14:paraId="7F5D0CC2" w14:textId="77777777" w:rsidR="00615DFD" w:rsidRPr="005003E3" w:rsidRDefault="00615DFD" w:rsidP="00EB48CF"/>
        </w:tc>
      </w:tr>
      <w:bookmarkEnd w:id="12"/>
    </w:tbl>
    <w:p w14:paraId="04D347A8" w14:textId="5ADE1F5F" w:rsidR="00080512" w:rsidRPr="00482119" w:rsidRDefault="00615DFD">
      <w:pPr>
        <w:pStyle w:val="TT"/>
      </w:pPr>
      <w:r w:rsidRPr="005003E3">
        <w:br w:type="page"/>
      </w:r>
      <w:r w:rsidR="00080512" w:rsidRPr="00482119">
        <w:lastRenderedPageBreak/>
        <w:t>Contents</w:t>
      </w:r>
    </w:p>
    <w:p w14:paraId="4A7476B5" w14:textId="11538138" w:rsidR="00173942" w:rsidRDefault="004D3578">
      <w:pPr>
        <w:pStyle w:val="TOC1"/>
        <w:rPr>
          <w:rFonts w:asciiTheme="minorHAnsi" w:eastAsiaTheme="minorEastAsia" w:hAnsiTheme="minorHAnsi" w:cstheme="minorBidi"/>
          <w:noProof/>
          <w:kern w:val="2"/>
          <w:szCs w:val="22"/>
          <w14:ligatures w14:val="standardContextual"/>
        </w:rPr>
      </w:pPr>
      <w:r w:rsidRPr="00482119">
        <w:fldChar w:fldCharType="begin"/>
      </w:r>
      <w:r w:rsidRPr="00482119">
        <w:instrText xml:space="preserve"> TOC \o "1-9" </w:instrText>
      </w:r>
      <w:r w:rsidRPr="00482119">
        <w:fldChar w:fldCharType="separate"/>
      </w:r>
      <w:r w:rsidR="00173942">
        <w:rPr>
          <w:noProof/>
        </w:rPr>
        <w:t>Foreword</w:t>
      </w:r>
      <w:r w:rsidR="00173942">
        <w:rPr>
          <w:noProof/>
        </w:rPr>
        <w:tab/>
      </w:r>
      <w:r w:rsidR="00173942">
        <w:rPr>
          <w:noProof/>
        </w:rPr>
        <w:fldChar w:fldCharType="begin"/>
      </w:r>
      <w:r w:rsidR="00173942">
        <w:rPr>
          <w:noProof/>
        </w:rPr>
        <w:instrText xml:space="preserve"> PAGEREF _Toc161910129 \h </w:instrText>
      </w:r>
      <w:r w:rsidR="00173942">
        <w:rPr>
          <w:noProof/>
        </w:rPr>
      </w:r>
      <w:r w:rsidR="00173942">
        <w:rPr>
          <w:noProof/>
        </w:rPr>
        <w:fldChar w:fldCharType="separate"/>
      </w:r>
      <w:r w:rsidR="00173942">
        <w:rPr>
          <w:noProof/>
        </w:rPr>
        <w:t>5</w:t>
      </w:r>
      <w:r w:rsidR="00173942">
        <w:rPr>
          <w:noProof/>
        </w:rPr>
        <w:fldChar w:fldCharType="end"/>
      </w:r>
    </w:p>
    <w:p w14:paraId="70FADA5D" w14:textId="6D8958FC" w:rsidR="00173942" w:rsidRDefault="00173942">
      <w:pPr>
        <w:pStyle w:val="TOC1"/>
        <w:rPr>
          <w:rFonts w:asciiTheme="minorHAnsi" w:eastAsiaTheme="minorEastAsia" w:hAnsiTheme="minorHAnsi" w:cstheme="minorBidi"/>
          <w:noProof/>
          <w:kern w:val="2"/>
          <w:szCs w:val="22"/>
          <w14:ligatures w14:val="standardContextual"/>
        </w:rPr>
      </w:pPr>
      <w:r>
        <w:rPr>
          <w:noProof/>
        </w:rPr>
        <w:t>Introduction</w:t>
      </w:r>
      <w:r>
        <w:rPr>
          <w:noProof/>
        </w:rPr>
        <w:tab/>
      </w:r>
      <w:r>
        <w:rPr>
          <w:noProof/>
        </w:rPr>
        <w:fldChar w:fldCharType="begin"/>
      </w:r>
      <w:r>
        <w:rPr>
          <w:noProof/>
        </w:rPr>
        <w:instrText xml:space="preserve"> PAGEREF _Toc161910130 \h </w:instrText>
      </w:r>
      <w:r>
        <w:rPr>
          <w:noProof/>
        </w:rPr>
      </w:r>
      <w:r>
        <w:rPr>
          <w:noProof/>
        </w:rPr>
        <w:fldChar w:fldCharType="separate"/>
      </w:r>
      <w:r>
        <w:rPr>
          <w:noProof/>
        </w:rPr>
        <w:t>6</w:t>
      </w:r>
      <w:r>
        <w:rPr>
          <w:noProof/>
        </w:rPr>
        <w:fldChar w:fldCharType="end"/>
      </w:r>
    </w:p>
    <w:p w14:paraId="62980F1B" w14:textId="6E21AF68" w:rsidR="00173942" w:rsidRDefault="00173942">
      <w:pPr>
        <w:pStyle w:val="TOC1"/>
        <w:rPr>
          <w:rFonts w:asciiTheme="minorHAnsi" w:eastAsiaTheme="minorEastAsia" w:hAnsiTheme="minorHAnsi" w:cstheme="minorBidi"/>
          <w:noProof/>
          <w:kern w:val="2"/>
          <w:szCs w:val="22"/>
          <w14:ligatures w14:val="standardContextual"/>
        </w:rPr>
      </w:pPr>
      <w:r>
        <w:rPr>
          <w:noProof/>
        </w:rPr>
        <w:t>1</w:t>
      </w:r>
      <w:r>
        <w:rPr>
          <w:rFonts w:asciiTheme="minorHAnsi" w:eastAsiaTheme="minorEastAsia" w:hAnsiTheme="minorHAnsi" w:cstheme="minorBidi"/>
          <w:noProof/>
          <w:kern w:val="2"/>
          <w:szCs w:val="22"/>
          <w14:ligatures w14:val="standardContextual"/>
        </w:rPr>
        <w:tab/>
      </w:r>
      <w:r>
        <w:rPr>
          <w:noProof/>
        </w:rPr>
        <w:t>Scope</w:t>
      </w:r>
      <w:r>
        <w:rPr>
          <w:noProof/>
        </w:rPr>
        <w:tab/>
      </w:r>
      <w:r>
        <w:rPr>
          <w:noProof/>
        </w:rPr>
        <w:fldChar w:fldCharType="begin"/>
      </w:r>
      <w:r>
        <w:rPr>
          <w:noProof/>
        </w:rPr>
        <w:instrText xml:space="preserve"> PAGEREF _Toc161910131 \h </w:instrText>
      </w:r>
      <w:r>
        <w:rPr>
          <w:noProof/>
        </w:rPr>
      </w:r>
      <w:r>
        <w:rPr>
          <w:noProof/>
        </w:rPr>
        <w:fldChar w:fldCharType="separate"/>
      </w:r>
      <w:r>
        <w:rPr>
          <w:noProof/>
        </w:rPr>
        <w:t>7</w:t>
      </w:r>
      <w:r>
        <w:rPr>
          <w:noProof/>
        </w:rPr>
        <w:fldChar w:fldCharType="end"/>
      </w:r>
    </w:p>
    <w:p w14:paraId="7E88593E" w14:textId="1E71EED1" w:rsidR="00173942" w:rsidRDefault="00173942">
      <w:pPr>
        <w:pStyle w:val="TOC1"/>
        <w:rPr>
          <w:rFonts w:asciiTheme="minorHAnsi" w:eastAsiaTheme="minorEastAsia" w:hAnsiTheme="minorHAnsi" w:cstheme="minorBidi"/>
          <w:noProof/>
          <w:kern w:val="2"/>
          <w:szCs w:val="22"/>
          <w14:ligatures w14:val="standardContextual"/>
        </w:rPr>
      </w:pPr>
      <w:r>
        <w:rPr>
          <w:noProof/>
        </w:rPr>
        <w:t>2</w:t>
      </w:r>
      <w:r>
        <w:rPr>
          <w:rFonts w:asciiTheme="minorHAnsi" w:eastAsiaTheme="minorEastAsia" w:hAnsiTheme="minorHAnsi" w:cstheme="minorBidi"/>
          <w:noProof/>
          <w:kern w:val="2"/>
          <w:szCs w:val="22"/>
          <w14:ligatures w14:val="standardContextual"/>
        </w:rPr>
        <w:tab/>
      </w:r>
      <w:r>
        <w:rPr>
          <w:noProof/>
        </w:rPr>
        <w:t>References</w:t>
      </w:r>
      <w:r>
        <w:rPr>
          <w:noProof/>
        </w:rPr>
        <w:tab/>
      </w:r>
      <w:r>
        <w:rPr>
          <w:noProof/>
        </w:rPr>
        <w:fldChar w:fldCharType="begin"/>
      </w:r>
      <w:r>
        <w:rPr>
          <w:noProof/>
        </w:rPr>
        <w:instrText xml:space="preserve"> PAGEREF _Toc161910132 \h </w:instrText>
      </w:r>
      <w:r>
        <w:rPr>
          <w:noProof/>
        </w:rPr>
      </w:r>
      <w:r>
        <w:rPr>
          <w:noProof/>
        </w:rPr>
        <w:fldChar w:fldCharType="separate"/>
      </w:r>
      <w:r>
        <w:rPr>
          <w:noProof/>
        </w:rPr>
        <w:t>7</w:t>
      </w:r>
      <w:r>
        <w:rPr>
          <w:noProof/>
        </w:rPr>
        <w:fldChar w:fldCharType="end"/>
      </w:r>
    </w:p>
    <w:p w14:paraId="4FD4A8F1" w14:textId="7C4B5FCE" w:rsidR="00173942" w:rsidRDefault="00173942">
      <w:pPr>
        <w:pStyle w:val="TOC1"/>
        <w:rPr>
          <w:rFonts w:asciiTheme="minorHAnsi" w:eastAsiaTheme="minorEastAsia" w:hAnsiTheme="minorHAnsi" w:cstheme="minorBidi"/>
          <w:noProof/>
          <w:kern w:val="2"/>
          <w:szCs w:val="22"/>
          <w14:ligatures w14:val="standardContextual"/>
        </w:rPr>
      </w:pPr>
      <w:r>
        <w:rPr>
          <w:noProof/>
        </w:rPr>
        <w:t>3</w:t>
      </w:r>
      <w:r>
        <w:rPr>
          <w:rFonts w:asciiTheme="minorHAnsi" w:eastAsiaTheme="minorEastAsia" w:hAnsiTheme="minorHAnsi" w:cstheme="minorBidi"/>
          <w:noProof/>
          <w:kern w:val="2"/>
          <w:szCs w:val="22"/>
          <w14:ligatures w14:val="standardContextual"/>
        </w:rPr>
        <w:tab/>
      </w:r>
      <w:r>
        <w:rPr>
          <w:noProof/>
        </w:rPr>
        <w:t>Definitions of terms, symbols and abbreviations</w:t>
      </w:r>
      <w:r>
        <w:rPr>
          <w:noProof/>
        </w:rPr>
        <w:tab/>
      </w:r>
      <w:r>
        <w:rPr>
          <w:noProof/>
        </w:rPr>
        <w:fldChar w:fldCharType="begin"/>
      </w:r>
      <w:r>
        <w:rPr>
          <w:noProof/>
        </w:rPr>
        <w:instrText xml:space="preserve"> PAGEREF _Toc161910133 \h </w:instrText>
      </w:r>
      <w:r>
        <w:rPr>
          <w:noProof/>
        </w:rPr>
      </w:r>
      <w:r>
        <w:rPr>
          <w:noProof/>
        </w:rPr>
        <w:fldChar w:fldCharType="separate"/>
      </w:r>
      <w:r>
        <w:rPr>
          <w:noProof/>
        </w:rPr>
        <w:t>9</w:t>
      </w:r>
      <w:r>
        <w:rPr>
          <w:noProof/>
        </w:rPr>
        <w:fldChar w:fldCharType="end"/>
      </w:r>
    </w:p>
    <w:p w14:paraId="2C62047D" w14:textId="0AF84012"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3.1</w:t>
      </w:r>
      <w:r>
        <w:rPr>
          <w:rFonts w:asciiTheme="minorHAnsi" w:eastAsiaTheme="minorEastAsia" w:hAnsiTheme="minorHAnsi" w:cstheme="minorBidi"/>
          <w:noProof/>
          <w:kern w:val="2"/>
          <w:sz w:val="22"/>
          <w:szCs w:val="22"/>
          <w14:ligatures w14:val="standardContextual"/>
        </w:rPr>
        <w:tab/>
      </w:r>
      <w:r>
        <w:rPr>
          <w:noProof/>
        </w:rPr>
        <w:t>Terms</w:t>
      </w:r>
      <w:r>
        <w:rPr>
          <w:noProof/>
        </w:rPr>
        <w:tab/>
      </w:r>
      <w:r>
        <w:rPr>
          <w:noProof/>
        </w:rPr>
        <w:fldChar w:fldCharType="begin"/>
      </w:r>
      <w:r>
        <w:rPr>
          <w:noProof/>
        </w:rPr>
        <w:instrText xml:space="preserve"> PAGEREF _Toc161910134 \h </w:instrText>
      </w:r>
      <w:r>
        <w:rPr>
          <w:noProof/>
        </w:rPr>
      </w:r>
      <w:r>
        <w:rPr>
          <w:noProof/>
        </w:rPr>
        <w:fldChar w:fldCharType="separate"/>
      </w:r>
      <w:r>
        <w:rPr>
          <w:noProof/>
        </w:rPr>
        <w:t>9</w:t>
      </w:r>
      <w:r>
        <w:rPr>
          <w:noProof/>
        </w:rPr>
        <w:fldChar w:fldCharType="end"/>
      </w:r>
    </w:p>
    <w:p w14:paraId="4752E835" w14:textId="3065E934"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3.2</w:t>
      </w:r>
      <w:r>
        <w:rPr>
          <w:rFonts w:asciiTheme="minorHAnsi" w:eastAsiaTheme="minorEastAsia" w:hAnsiTheme="minorHAnsi" w:cstheme="minorBidi"/>
          <w:noProof/>
          <w:kern w:val="2"/>
          <w:sz w:val="22"/>
          <w:szCs w:val="22"/>
          <w14:ligatures w14:val="standardContextual"/>
        </w:rPr>
        <w:tab/>
      </w:r>
      <w:r>
        <w:rPr>
          <w:noProof/>
        </w:rPr>
        <w:t>Symbols</w:t>
      </w:r>
      <w:r>
        <w:rPr>
          <w:noProof/>
        </w:rPr>
        <w:tab/>
      </w:r>
      <w:r>
        <w:rPr>
          <w:noProof/>
        </w:rPr>
        <w:fldChar w:fldCharType="begin"/>
      </w:r>
      <w:r>
        <w:rPr>
          <w:noProof/>
        </w:rPr>
        <w:instrText xml:space="preserve"> PAGEREF _Toc161910135 \h </w:instrText>
      </w:r>
      <w:r>
        <w:rPr>
          <w:noProof/>
        </w:rPr>
      </w:r>
      <w:r>
        <w:rPr>
          <w:noProof/>
        </w:rPr>
        <w:fldChar w:fldCharType="separate"/>
      </w:r>
      <w:r>
        <w:rPr>
          <w:noProof/>
        </w:rPr>
        <w:t>9</w:t>
      </w:r>
      <w:r>
        <w:rPr>
          <w:noProof/>
        </w:rPr>
        <w:fldChar w:fldCharType="end"/>
      </w:r>
    </w:p>
    <w:p w14:paraId="52A306F4" w14:textId="6EF55E04"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3.3</w:t>
      </w:r>
      <w:r>
        <w:rPr>
          <w:rFonts w:asciiTheme="minorHAnsi" w:eastAsiaTheme="minorEastAsia" w:hAnsiTheme="minorHAnsi" w:cstheme="minorBidi"/>
          <w:noProof/>
          <w:kern w:val="2"/>
          <w:sz w:val="22"/>
          <w:szCs w:val="22"/>
          <w14:ligatures w14:val="standardContextual"/>
        </w:rPr>
        <w:tab/>
      </w:r>
      <w:r>
        <w:rPr>
          <w:noProof/>
        </w:rPr>
        <w:t>Abbreviations</w:t>
      </w:r>
      <w:r>
        <w:rPr>
          <w:noProof/>
        </w:rPr>
        <w:tab/>
      </w:r>
      <w:r>
        <w:rPr>
          <w:noProof/>
        </w:rPr>
        <w:fldChar w:fldCharType="begin"/>
      </w:r>
      <w:r>
        <w:rPr>
          <w:noProof/>
        </w:rPr>
        <w:instrText xml:space="preserve"> PAGEREF _Toc161910136 \h </w:instrText>
      </w:r>
      <w:r>
        <w:rPr>
          <w:noProof/>
        </w:rPr>
      </w:r>
      <w:r>
        <w:rPr>
          <w:noProof/>
        </w:rPr>
        <w:fldChar w:fldCharType="separate"/>
      </w:r>
      <w:r>
        <w:rPr>
          <w:noProof/>
        </w:rPr>
        <w:t>9</w:t>
      </w:r>
      <w:r>
        <w:rPr>
          <w:noProof/>
        </w:rPr>
        <w:fldChar w:fldCharType="end"/>
      </w:r>
    </w:p>
    <w:p w14:paraId="534EA657" w14:textId="5F5CBA3A" w:rsidR="00173942" w:rsidRDefault="00173942">
      <w:pPr>
        <w:pStyle w:val="TOC1"/>
        <w:rPr>
          <w:rFonts w:asciiTheme="minorHAnsi" w:eastAsiaTheme="minorEastAsia" w:hAnsiTheme="minorHAnsi" w:cstheme="minorBidi"/>
          <w:noProof/>
          <w:kern w:val="2"/>
          <w:szCs w:val="22"/>
          <w14:ligatures w14:val="standardContextual"/>
        </w:rPr>
      </w:pPr>
      <w:r>
        <w:rPr>
          <w:noProof/>
        </w:rPr>
        <w:t>4</w:t>
      </w:r>
      <w:r>
        <w:rPr>
          <w:rFonts w:asciiTheme="minorHAnsi" w:eastAsiaTheme="minorEastAsia" w:hAnsiTheme="minorHAnsi" w:cstheme="minorBidi"/>
          <w:noProof/>
          <w:kern w:val="2"/>
          <w:szCs w:val="22"/>
          <w14:ligatures w14:val="standardContextual"/>
        </w:rPr>
        <w:tab/>
      </w:r>
      <w:r>
        <w:rPr>
          <w:noProof/>
        </w:rPr>
        <w:t>Overview</w:t>
      </w:r>
      <w:r>
        <w:rPr>
          <w:noProof/>
        </w:rPr>
        <w:tab/>
      </w:r>
      <w:r>
        <w:rPr>
          <w:noProof/>
        </w:rPr>
        <w:fldChar w:fldCharType="begin"/>
      </w:r>
      <w:r>
        <w:rPr>
          <w:noProof/>
        </w:rPr>
        <w:instrText xml:space="preserve"> PAGEREF _Toc161910137 \h </w:instrText>
      </w:r>
      <w:r>
        <w:rPr>
          <w:noProof/>
        </w:rPr>
      </w:r>
      <w:r>
        <w:rPr>
          <w:noProof/>
        </w:rPr>
        <w:fldChar w:fldCharType="separate"/>
      </w:r>
      <w:r>
        <w:rPr>
          <w:noProof/>
        </w:rPr>
        <w:t>10</w:t>
      </w:r>
      <w:r>
        <w:rPr>
          <w:noProof/>
        </w:rPr>
        <w:fldChar w:fldCharType="end"/>
      </w:r>
    </w:p>
    <w:p w14:paraId="0B50406F" w14:textId="12C644C4" w:rsidR="00173942" w:rsidRDefault="00173942">
      <w:pPr>
        <w:pStyle w:val="TOC2"/>
        <w:rPr>
          <w:rFonts w:asciiTheme="minorHAnsi" w:eastAsiaTheme="minorEastAsia" w:hAnsiTheme="minorHAnsi" w:cstheme="minorBidi"/>
          <w:noProof/>
          <w:kern w:val="2"/>
          <w:sz w:val="22"/>
          <w:szCs w:val="22"/>
          <w14:ligatures w14:val="standardContextual"/>
        </w:rPr>
      </w:pPr>
      <w:r w:rsidRPr="00DB25CE">
        <w:rPr>
          <w:rFonts w:cs="Arial"/>
          <w:noProof/>
        </w:rPr>
        <w:t>4.0</w:t>
      </w:r>
      <w:r>
        <w:rPr>
          <w:rFonts w:asciiTheme="minorHAnsi" w:eastAsiaTheme="minorEastAsia" w:hAnsiTheme="minorHAnsi" w:cstheme="minorBidi"/>
          <w:noProof/>
          <w:kern w:val="2"/>
          <w:sz w:val="22"/>
          <w:szCs w:val="22"/>
          <w14:ligatures w14:val="standardContextual"/>
        </w:rPr>
        <w:tab/>
      </w:r>
      <w:r w:rsidRPr="00DB25CE">
        <w:rPr>
          <w:rFonts w:cs="Arial"/>
          <w:noProof/>
        </w:rPr>
        <w:t>Assumptions</w:t>
      </w:r>
      <w:r>
        <w:rPr>
          <w:noProof/>
        </w:rPr>
        <w:tab/>
      </w:r>
      <w:r>
        <w:rPr>
          <w:noProof/>
        </w:rPr>
        <w:fldChar w:fldCharType="begin"/>
      </w:r>
      <w:r>
        <w:rPr>
          <w:noProof/>
        </w:rPr>
        <w:instrText xml:space="preserve"> PAGEREF _Toc161910138 \h </w:instrText>
      </w:r>
      <w:r>
        <w:rPr>
          <w:noProof/>
        </w:rPr>
      </w:r>
      <w:r>
        <w:rPr>
          <w:noProof/>
        </w:rPr>
        <w:fldChar w:fldCharType="separate"/>
      </w:r>
      <w:r>
        <w:rPr>
          <w:noProof/>
        </w:rPr>
        <w:t>10</w:t>
      </w:r>
      <w:r>
        <w:rPr>
          <w:noProof/>
        </w:rPr>
        <w:fldChar w:fldCharType="end"/>
      </w:r>
    </w:p>
    <w:p w14:paraId="20C49A39" w14:textId="56BE5421"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4.1</w:t>
      </w:r>
      <w:r>
        <w:rPr>
          <w:rFonts w:asciiTheme="minorHAnsi" w:eastAsiaTheme="minorEastAsia" w:hAnsiTheme="minorHAnsi" w:cstheme="minorBidi"/>
          <w:noProof/>
          <w:kern w:val="2"/>
          <w:sz w:val="22"/>
          <w:szCs w:val="22"/>
          <w14:ligatures w14:val="standardContextual"/>
        </w:rPr>
        <w:tab/>
      </w:r>
      <w:r>
        <w:rPr>
          <w:noProof/>
        </w:rPr>
        <w:t>General</w:t>
      </w:r>
      <w:r>
        <w:rPr>
          <w:noProof/>
        </w:rPr>
        <w:tab/>
      </w:r>
      <w:r>
        <w:rPr>
          <w:noProof/>
        </w:rPr>
        <w:fldChar w:fldCharType="begin"/>
      </w:r>
      <w:r>
        <w:rPr>
          <w:noProof/>
        </w:rPr>
        <w:instrText xml:space="preserve"> PAGEREF _Toc161910139 \h </w:instrText>
      </w:r>
      <w:r>
        <w:rPr>
          <w:noProof/>
        </w:rPr>
      </w:r>
      <w:r>
        <w:rPr>
          <w:noProof/>
        </w:rPr>
        <w:fldChar w:fldCharType="separate"/>
      </w:r>
      <w:r>
        <w:rPr>
          <w:noProof/>
        </w:rPr>
        <w:t>10</w:t>
      </w:r>
      <w:r>
        <w:rPr>
          <w:noProof/>
        </w:rPr>
        <w:fldChar w:fldCharType="end"/>
      </w:r>
    </w:p>
    <w:p w14:paraId="315D4384" w14:textId="3259067C"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4.2</w:t>
      </w:r>
      <w:r>
        <w:rPr>
          <w:rFonts w:asciiTheme="minorHAnsi" w:eastAsiaTheme="minorEastAsia" w:hAnsiTheme="minorHAnsi" w:cstheme="minorBidi"/>
          <w:noProof/>
          <w:kern w:val="2"/>
          <w:sz w:val="22"/>
          <w:szCs w:val="22"/>
          <w14:ligatures w14:val="standardContextual"/>
        </w:rPr>
        <w:tab/>
      </w:r>
      <w:r>
        <w:rPr>
          <w:noProof/>
          <w:lang w:eastAsia="zh-CN"/>
        </w:rPr>
        <w:t>Network slicing architecture</w:t>
      </w:r>
      <w:r>
        <w:rPr>
          <w:noProof/>
        </w:rPr>
        <w:tab/>
      </w:r>
      <w:r>
        <w:rPr>
          <w:noProof/>
        </w:rPr>
        <w:fldChar w:fldCharType="begin"/>
      </w:r>
      <w:r>
        <w:rPr>
          <w:noProof/>
        </w:rPr>
        <w:instrText xml:space="preserve"> PAGEREF _Toc161910140 \h </w:instrText>
      </w:r>
      <w:r>
        <w:rPr>
          <w:noProof/>
        </w:rPr>
      </w:r>
      <w:r>
        <w:rPr>
          <w:noProof/>
        </w:rPr>
        <w:fldChar w:fldCharType="separate"/>
      </w:r>
      <w:r>
        <w:rPr>
          <w:noProof/>
        </w:rPr>
        <w:t>10</w:t>
      </w:r>
      <w:r>
        <w:rPr>
          <w:noProof/>
        </w:rPr>
        <w:fldChar w:fldCharType="end"/>
      </w:r>
    </w:p>
    <w:p w14:paraId="61F3EB61" w14:textId="5E459DD3"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4.2.1</w:t>
      </w:r>
      <w:r>
        <w:rPr>
          <w:rFonts w:asciiTheme="minorHAnsi" w:eastAsiaTheme="minorEastAsia" w:hAnsiTheme="minorHAnsi" w:cstheme="minorBidi"/>
          <w:noProof/>
          <w:kern w:val="2"/>
          <w:sz w:val="22"/>
          <w:szCs w:val="22"/>
          <w14:ligatures w14:val="standardContextual"/>
        </w:rPr>
        <w:tab/>
      </w:r>
      <w:r>
        <w:rPr>
          <w:noProof/>
        </w:rPr>
        <w:t>General</w:t>
      </w:r>
      <w:r>
        <w:rPr>
          <w:noProof/>
        </w:rPr>
        <w:tab/>
      </w:r>
      <w:r>
        <w:rPr>
          <w:noProof/>
        </w:rPr>
        <w:fldChar w:fldCharType="begin"/>
      </w:r>
      <w:r>
        <w:rPr>
          <w:noProof/>
        </w:rPr>
        <w:instrText xml:space="preserve"> PAGEREF _Toc161910141 \h </w:instrText>
      </w:r>
      <w:r>
        <w:rPr>
          <w:noProof/>
        </w:rPr>
      </w:r>
      <w:r>
        <w:rPr>
          <w:noProof/>
        </w:rPr>
        <w:fldChar w:fldCharType="separate"/>
      </w:r>
      <w:r>
        <w:rPr>
          <w:noProof/>
        </w:rPr>
        <w:t>10</w:t>
      </w:r>
      <w:r>
        <w:rPr>
          <w:noProof/>
        </w:rPr>
        <w:fldChar w:fldCharType="end"/>
      </w:r>
    </w:p>
    <w:p w14:paraId="6599CC91" w14:textId="5BEFBC6F"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4.2.2</w:t>
      </w:r>
      <w:r>
        <w:rPr>
          <w:rFonts w:asciiTheme="minorHAnsi" w:eastAsiaTheme="minorEastAsia" w:hAnsiTheme="minorHAnsi" w:cstheme="minorBidi"/>
          <w:noProof/>
          <w:kern w:val="2"/>
          <w:sz w:val="22"/>
          <w:szCs w:val="22"/>
          <w14:ligatures w14:val="standardContextual"/>
        </w:rPr>
        <w:tab/>
      </w:r>
      <w:r>
        <w:rPr>
          <w:noProof/>
        </w:rPr>
        <w:t>Network slicing for specific applications</w:t>
      </w:r>
      <w:r>
        <w:rPr>
          <w:noProof/>
        </w:rPr>
        <w:tab/>
      </w:r>
      <w:r>
        <w:rPr>
          <w:noProof/>
        </w:rPr>
        <w:fldChar w:fldCharType="begin"/>
      </w:r>
      <w:r>
        <w:rPr>
          <w:noProof/>
        </w:rPr>
        <w:instrText xml:space="preserve"> PAGEREF _Toc161910142 \h </w:instrText>
      </w:r>
      <w:r>
        <w:rPr>
          <w:noProof/>
        </w:rPr>
      </w:r>
      <w:r>
        <w:rPr>
          <w:noProof/>
        </w:rPr>
        <w:fldChar w:fldCharType="separate"/>
      </w:r>
      <w:r>
        <w:rPr>
          <w:noProof/>
        </w:rPr>
        <w:t>11</w:t>
      </w:r>
      <w:r>
        <w:rPr>
          <w:noProof/>
        </w:rPr>
        <w:fldChar w:fldCharType="end"/>
      </w:r>
    </w:p>
    <w:p w14:paraId="5849B8D5" w14:textId="6A2046EF"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4.2.3</w:t>
      </w:r>
      <w:r>
        <w:rPr>
          <w:rFonts w:asciiTheme="minorHAnsi" w:eastAsiaTheme="minorEastAsia" w:hAnsiTheme="minorHAnsi" w:cstheme="minorBidi"/>
          <w:noProof/>
          <w:kern w:val="2"/>
          <w:sz w:val="22"/>
          <w:szCs w:val="22"/>
          <w14:ligatures w14:val="standardContextual"/>
        </w:rPr>
        <w:tab/>
      </w:r>
      <w:r>
        <w:rPr>
          <w:noProof/>
        </w:rPr>
        <w:t>Service continuity for media streaming sessions migrated between Network Slices</w:t>
      </w:r>
      <w:r>
        <w:rPr>
          <w:noProof/>
        </w:rPr>
        <w:tab/>
      </w:r>
      <w:r>
        <w:rPr>
          <w:noProof/>
        </w:rPr>
        <w:fldChar w:fldCharType="begin"/>
      </w:r>
      <w:r>
        <w:rPr>
          <w:noProof/>
        </w:rPr>
        <w:instrText xml:space="preserve"> PAGEREF _Toc161910143 \h </w:instrText>
      </w:r>
      <w:r>
        <w:rPr>
          <w:noProof/>
        </w:rPr>
      </w:r>
      <w:r>
        <w:rPr>
          <w:noProof/>
        </w:rPr>
        <w:fldChar w:fldCharType="separate"/>
      </w:r>
      <w:r>
        <w:rPr>
          <w:noProof/>
        </w:rPr>
        <w:t>13</w:t>
      </w:r>
      <w:r>
        <w:rPr>
          <w:noProof/>
        </w:rPr>
        <w:fldChar w:fldCharType="end"/>
      </w:r>
    </w:p>
    <w:p w14:paraId="1F449B46" w14:textId="09A752B5"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4.2.3.1</w:t>
      </w:r>
      <w:r>
        <w:rPr>
          <w:rFonts w:asciiTheme="minorHAnsi" w:eastAsiaTheme="minorEastAsia" w:hAnsiTheme="minorHAnsi" w:cstheme="minorBidi"/>
          <w:noProof/>
          <w:kern w:val="2"/>
          <w:sz w:val="22"/>
          <w:szCs w:val="22"/>
          <w14:ligatures w14:val="standardContextual"/>
        </w:rPr>
        <w:tab/>
      </w:r>
      <w:r>
        <w:rPr>
          <w:noProof/>
        </w:rPr>
        <w:t>Background</w:t>
      </w:r>
      <w:r>
        <w:rPr>
          <w:noProof/>
        </w:rPr>
        <w:tab/>
      </w:r>
      <w:r>
        <w:rPr>
          <w:noProof/>
        </w:rPr>
        <w:fldChar w:fldCharType="begin"/>
      </w:r>
      <w:r>
        <w:rPr>
          <w:noProof/>
        </w:rPr>
        <w:instrText xml:space="preserve"> PAGEREF _Toc161910144 \h </w:instrText>
      </w:r>
      <w:r>
        <w:rPr>
          <w:noProof/>
        </w:rPr>
      </w:r>
      <w:r>
        <w:rPr>
          <w:noProof/>
        </w:rPr>
        <w:fldChar w:fldCharType="separate"/>
      </w:r>
      <w:r>
        <w:rPr>
          <w:noProof/>
        </w:rPr>
        <w:t>13</w:t>
      </w:r>
      <w:r>
        <w:rPr>
          <w:noProof/>
        </w:rPr>
        <w:fldChar w:fldCharType="end"/>
      </w:r>
    </w:p>
    <w:p w14:paraId="26058261" w14:textId="636961F0"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4.2.3.2</w:t>
      </w:r>
      <w:r>
        <w:rPr>
          <w:rFonts w:asciiTheme="minorHAnsi" w:eastAsiaTheme="minorEastAsia" w:hAnsiTheme="minorHAnsi" w:cstheme="minorBidi"/>
          <w:noProof/>
          <w:kern w:val="2"/>
          <w:sz w:val="22"/>
          <w:szCs w:val="22"/>
          <w14:ligatures w14:val="standardContextual"/>
        </w:rPr>
        <w:tab/>
      </w:r>
      <w:r>
        <w:rPr>
          <w:noProof/>
        </w:rPr>
        <w:t>Moving application flows to different Network Slices</w:t>
      </w:r>
      <w:r>
        <w:rPr>
          <w:noProof/>
        </w:rPr>
        <w:tab/>
      </w:r>
      <w:r>
        <w:rPr>
          <w:noProof/>
        </w:rPr>
        <w:fldChar w:fldCharType="begin"/>
      </w:r>
      <w:r>
        <w:rPr>
          <w:noProof/>
        </w:rPr>
        <w:instrText xml:space="preserve"> PAGEREF _Toc161910145 \h </w:instrText>
      </w:r>
      <w:r>
        <w:rPr>
          <w:noProof/>
        </w:rPr>
      </w:r>
      <w:r>
        <w:rPr>
          <w:noProof/>
        </w:rPr>
        <w:fldChar w:fldCharType="separate"/>
      </w:r>
      <w:r>
        <w:rPr>
          <w:noProof/>
        </w:rPr>
        <w:t>13</w:t>
      </w:r>
      <w:r>
        <w:rPr>
          <w:noProof/>
        </w:rPr>
        <w:fldChar w:fldCharType="end"/>
      </w:r>
    </w:p>
    <w:p w14:paraId="3C6794B0" w14:textId="5B37C383"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4.3</w:t>
      </w:r>
      <w:r>
        <w:rPr>
          <w:rFonts w:asciiTheme="minorHAnsi" w:eastAsiaTheme="minorEastAsia" w:hAnsiTheme="minorHAnsi" w:cstheme="minorBidi"/>
          <w:noProof/>
          <w:kern w:val="2"/>
          <w:sz w:val="22"/>
          <w:szCs w:val="22"/>
          <w14:ligatures w14:val="standardContextual"/>
        </w:rPr>
        <w:tab/>
      </w:r>
      <w:r>
        <w:rPr>
          <w:noProof/>
        </w:rPr>
        <w:t>Slice orchestration and management</w:t>
      </w:r>
      <w:r>
        <w:rPr>
          <w:noProof/>
        </w:rPr>
        <w:tab/>
      </w:r>
      <w:r>
        <w:rPr>
          <w:noProof/>
        </w:rPr>
        <w:fldChar w:fldCharType="begin"/>
      </w:r>
      <w:r>
        <w:rPr>
          <w:noProof/>
        </w:rPr>
        <w:instrText xml:space="preserve"> PAGEREF _Toc161910146 \h </w:instrText>
      </w:r>
      <w:r>
        <w:rPr>
          <w:noProof/>
        </w:rPr>
      </w:r>
      <w:r>
        <w:rPr>
          <w:noProof/>
        </w:rPr>
        <w:fldChar w:fldCharType="separate"/>
      </w:r>
      <w:r>
        <w:rPr>
          <w:noProof/>
        </w:rPr>
        <w:t>14</w:t>
      </w:r>
      <w:r>
        <w:rPr>
          <w:noProof/>
        </w:rPr>
        <w:fldChar w:fldCharType="end"/>
      </w:r>
    </w:p>
    <w:p w14:paraId="6CBFE86B" w14:textId="21425AAE"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4.4</w:t>
      </w:r>
      <w:r>
        <w:rPr>
          <w:rFonts w:asciiTheme="minorHAnsi" w:eastAsiaTheme="minorEastAsia" w:hAnsiTheme="minorHAnsi" w:cstheme="minorBidi"/>
          <w:noProof/>
          <w:kern w:val="2"/>
          <w:sz w:val="22"/>
          <w:szCs w:val="22"/>
          <w14:ligatures w14:val="standardContextual"/>
        </w:rPr>
        <w:tab/>
      </w:r>
      <w:r>
        <w:rPr>
          <w:noProof/>
        </w:rPr>
        <w:t>Network slice capability exposure</w:t>
      </w:r>
      <w:r>
        <w:rPr>
          <w:noProof/>
        </w:rPr>
        <w:tab/>
      </w:r>
      <w:r>
        <w:rPr>
          <w:noProof/>
        </w:rPr>
        <w:fldChar w:fldCharType="begin"/>
      </w:r>
      <w:r>
        <w:rPr>
          <w:noProof/>
        </w:rPr>
        <w:instrText xml:space="preserve"> PAGEREF _Toc161910147 \h </w:instrText>
      </w:r>
      <w:r>
        <w:rPr>
          <w:noProof/>
        </w:rPr>
      </w:r>
      <w:r>
        <w:rPr>
          <w:noProof/>
        </w:rPr>
        <w:fldChar w:fldCharType="separate"/>
      </w:r>
      <w:r>
        <w:rPr>
          <w:noProof/>
        </w:rPr>
        <w:t>15</w:t>
      </w:r>
      <w:r>
        <w:rPr>
          <w:noProof/>
        </w:rPr>
        <w:fldChar w:fldCharType="end"/>
      </w:r>
    </w:p>
    <w:p w14:paraId="194451D3" w14:textId="728F4733" w:rsidR="00173942" w:rsidRDefault="00173942">
      <w:pPr>
        <w:pStyle w:val="TOC1"/>
        <w:rPr>
          <w:rFonts w:asciiTheme="minorHAnsi" w:eastAsiaTheme="minorEastAsia" w:hAnsiTheme="minorHAnsi" w:cstheme="minorBidi"/>
          <w:noProof/>
          <w:kern w:val="2"/>
          <w:szCs w:val="22"/>
          <w14:ligatures w14:val="standardContextual"/>
        </w:rPr>
      </w:pPr>
      <w:r>
        <w:rPr>
          <w:noProof/>
        </w:rPr>
        <w:t>5</w:t>
      </w:r>
      <w:r>
        <w:rPr>
          <w:rFonts w:asciiTheme="minorHAnsi" w:eastAsiaTheme="minorEastAsia" w:hAnsiTheme="minorHAnsi" w:cstheme="minorBidi"/>
          <w:noProof/>
          <w:kern w:val="2"/>
          <w:szCs w:val="22"/>
          <w14:ligatures w14:val="standardContextual"/>
        </w:rPr>
        <w:tab/>
      </w:r>
      <w:r>
        <w:rPr>
          <w:noProof/>
        </w:rPr>
        <w:t>Relevant scenarios and use cases</w:t>
      </w:r>
      <w:r>
        <w:rPr>
          <w:noProof/>
        </w:rPr>
        <w:tab/>
      </w:r>
      <w:r>
        <w:rPr>
          <w:noProof/>
        </w:rPr>
        <w:fldChar w:fldCharType="begin"/>
      </w:r>
      <w:r>
        <w:rPr>
          <w:noProof/>
        </w:rPr>
        <w:instrText xml:space="preserve"> PAGEREF _Toc161910148 \h </w:instrText>
      </w:r>
      <w:r>
        <w:rPr>
          <w:noProof/>
        </w:rPr>
      </w:r>
      <w:r>
        <w:rPr>
          <w:noProof/>
        </w:rPr>
        <w:fldChar w:fldCharType="separate"/>
      </w:r>
      <w:r>
        <w:rPr>
          <w:noProof/>
        </w:rPr>
        <w:t>15</w:t>
      </w:r>
      <w:r>
        <w:rPr>
          <w:noProof/>
        </w:rPr>
        <w:fldChar w:fldCharType="end"/>
      </w:r>
    </w:p>
    <w:p w14:paraId="6D03D65A" w14:textId="4BC01514"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5.1</w:t>
      </w:r>
      <w:r>
        <w:rPr>
          <w:rFonts w:asciiTheme="minorHAnsi" w:eastAsiaTheme="minorEastAsia" w:hAnsiTheme="minorHAnsi" w:cstheme="minorBidi"/>
          <w:noProof/>
          <w:kern w:val="2"/>
          <w:sz w:val="22"/>
          <w:szCs w:val="22"/>
          <w14:ligatures w14:val="standardContextual"/>
        </w:rPr>
        <w:tab/>
      </w:r>
      <w:r>
        <w:rPr>
          <w:noProof/>
        </w:rPr>
        <w:t>General</w:t>
      </w:r>
      <w:r>
        <w:rPr>
          <w:noProof/>
        </w:rPr>
        <w:tab/>
      </w:r>
      <w:r>
        <w:rPr>
          <w:noProof/>
        </w:rPr>
        <w:fldChar w:fldCharType="begin"/>
      </w:r>
      <w:r>
        <w:rPr>
          <w:noProof/>
        </w:rPr>
        <w:instrText xml:space="preserve"> PAGEREF _Toc161910149 \h </w:instrText>
      </w:r>
      <w:r>
        <w:rPr>
          <w:noProof/>
        </w:rPr>
      </w:r>
      <w:r>
        <w:rPr>
          <w:noProof/>
        </w:rPr>
        <w:fldChar w:fldCharType="separate"/>
      </w:r>
      <w:r>
        <w:rPr>
          <w:noProof/>
        </w:rPr>
        <w:t>15</w:t>
      </w:r>
      <w:r>
        <w:rPr>
          <w:noProof/>
        </w:rPr>
        <w:fldChar w:fldCharType="end"/>
      </w:r>
    </w:p>
    <w:p w14:paraId="47433E92" w14:textId="55FD1B0F"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5.2</w:t>
      </w:r>
      <w:r>
        <w:rPr>
          <w:rFonts w:asciiTheme="minorHAnsi" w:eastAsiaTheme="minorEastAsia" w:hAnsiTheme="minorHAnsi" w:cstheme="minorBidi"/>
          <w:noProof/>
          <w:kern w:val="2"/>
          <w:sz w:val="22"/>
          <w:szCs w:val="22"/>
          <w14:ligatures w14:val="standardContextual"/>
        </w:rPr>
        <w:tab/>
      </w:r>
      <w:r w:rsidRPr="00DB25CE">
        <w:rPr>
          <w:rFonts w:cs="Arial"/>
          <w:noProof/>
        </w:rPr>
        <w:t>Types of network slicing</w:t>
      </w:r>
      <w:r>
        <w:rPr>
          <w:noProof/>
        </w:rPr>
        <w:tab/>
      </w:r>
      <w:r>
        <w:rPr>
          <w:noProof/>
        </w:rPr>
        <w:fldChar w:fldCharType="begin"/>
      </w:r>
      <w:r>
        <w:rPr>
          <w:noProof/>
        </w:rPr>
        <w:instrText xml:space="preserve"> PAGEREF _Toc161910150 \h </w:instrText>
      </w:r>
      <w:r>
        <w:rPr>
          <w:noProof/>
        </w:rPr>
      </w:r>
      <w:r>
        <w:rPr>
          <w:noProof/>
        </w:rPr>
        <w:fldChar w:fldCharType="separate"/>
      </w:r>
      <w:r>
        <w:rPr>
          <w:noProof/>
        </w:rPr>
        <w:t>15</w:t>
      </w:r>
      <w:r>
        <w:rPr>
          <w:noProof/>
        </w:rPr>
        <w:fldChar w:fldCharType="end"/>
      </w:r>
    </w:p>
    <w:p w14:paraId="79C434E3" w14:textId="679C33DA"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5.2.1</w:t>
      </w:r>
      <w:r>
        <w:rPr>
          <w:rFonts w:asciiTheme="minorHAnsi" w:eastAsiaTheme="minorEastAsia" w:hAnsiTheme="minorHAnsi" w:cstheme="minorBidi"/>
          <w:noProof/>
          <w:kern w:val="2"/>
          <w:sz w:val="22"/>
          <w:szCs w:val="22"/>
          <w14:ligatures w14:val="standardContextual"/>
        </w:rPr>
        <w:tab/>
      </w:r>
      <w:r>
        <w:rPr>
          <w:noProof/>
        </w:rPr>
        <w:t>Scenario 1: Operator-managed network slicing</w:t>
      </w:r>
      <w:r>
        <w:rPr>
          <w:noProof/>
        </w:rPr>
        <w:tab/>
      </w:r>
      <w:r>
        <w:rPr>
          <w:noProof/>
        </w:rPr>
        <w:fldChar w:fldCharType="begin"/>
      </w:r>
      <w:r>
        <w:rPr>
          <w:noProof/>
        </w:rPr>
        <w:instrText xml:space="preserve"> PAGEREF _Toc161910151 \h </w:instrText>
      </w:r>
      <w:r>
        <w:rPr>
          <w:noProof/>
        </w:rPr>
      </w:r>
      <w:r>
        <w:rPr>
          <w:noProof/>
        </w:rPr>
        <w:fldChar w:fldCharType="separate"/>
      </w:r>
      <w:r>
        <w:rPr>
          <w:noProof/>
        </w:rPr>
        <w:t>15</w:t>
      </w:r>
      <w:r>
        <w:rPr>
          <w:noProof/>
        </w:rPr>
        <w:fldChar w:fldCharType="end"/>
      </w:r>
    </w:p>
    <w:p w14:paraId="772DDE19" w14:textId="7DCBB65B"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5.2.2</w:t>
      </w:r>
      <w:r>
        <w:rPr>
          <w:rFonts w:asciiTheme="minorHAnsi" w:eastAsiaTheme="minorEastAsia" w:hAnsiTheme="minorHAnsi" w:cstheme="minorBidi"/>
          <w:noProof/>
          <w:kern w:val="2"/>
          <w:sz w:val="22"/>
          <w:szCs w:val="22"/>
          <w14:ligatures w14:val="standardContextual"/>
        </w:rPr>
        <w:tab/>
      </w:r>
      <w:r>
        <w:rPr>
          <w:noProof/>
        </w:rPr>
        <w:t>Scenario 2: Third-party-managed network slicing</w:t>
      </w:r>
      <w:r>
        <w:rPr>
          <w:noProof/>
        </w:rPr>
        <w:tab/>
      </w:r>
      <w:r>
        <w:rPr>
          <w:noProof/>
        </w:rPr>
        <w:fldChar w:fldCharType="begin"/>
      </w:r>
      <w:r>
        <w:rPr>
          <w:noProof/>
        </w:rPr>
        <w:instrText xml:space="preserve"> PAGEREF _Toc161910152 \h </w:instrText>
      </w:r>
      <w:r>
        <w:rPr>
          <w:noProof/>
        </w:rPr>
      </w:r>
      <w:r>
        <w:rPr>
          <w:noProof/>
        </w:rPr>
        <w:fldChar w:fldCharType="separate"/>
      </w:r>
      <w:r>
        <w:rPr>
          <w:noProof/>
        </w:rPr>
        <w:t>16</w:t>
      </w:r>
      <w:r>
        <w:rPr>
          <w:noProof/>
        </w:rPr>
        <w:fldChar w:fldCharType="end"/>
      </w:r>
    </w:p>
    <w:p w14:paraId="35AE6C2E" w14:textId="7B599CAA"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5.3</w:t>
      </w:r>
      <w:r>
        <w:rPr>
          <w:rFonts w:asciiTheme="minorHAnsi" w:eastAsiaTheme="minorEastAsia" w:hAnsiTheme="minorHAnsi" w:cstheme="minorBidi"/>
          <w:noProof/>
          <w:kern w:val="2"/>
          <w:sz w:val="22"/>
          <w:szCs w:val="22"/>
          <w14:ligatures w14:val="standardContextual"/>
        </w:rPr>
        <w:tab/>
      </w:r>
      <w:r w:rsidRPr="00DB25CE">
        <w:rPr>
          <w:rFonts w:cs="Arial"/>
          <w:noProof/>
        </w:rPr>
        <w:t>Use cases</w:t>
      </w:r>
      <w:r>
        <w:rPr>
          <w:noProof/>
        </w:rPr>
        <w:tab/>
      </w:r>
      <w:r>
        <w:rPr>
          <w:noProof/>
        </w:rPr>
        <w:fldChar w:fldCharType="begin"/>
      </w:r>
      <w:r>
        <w:rPr>
          <w:noProof/>
        </w:rPr>
        <w:instrText xml:space="preserve"> PAGEREF _Toc161910153 \h </w:instrText>
      </w:r>
      <w:r>
        <w:rPr>
          <w:noProof/>
        </w:rPr>
      </w:r>
      <w:r>
        <w:rPr>
          <w:noProof/>
        </w:rPr>
        <w:fldChar w:fldCharType="separate"/>
      </w:r>
      <w:r>
        <w:rPr>
          <w:noProof/>
        </w:rPr>
        <w:t>17</w:t>
      </w:r>
      <w:r>
        <w:rPr>
          <w:noProof/>
        </w:rPr>
        <w:fldChar w:fldCharType="end"/>
      </w:r>
    </w:p>
    <w:p w14:paraId="7F78E75D" w14:textId="2F331C6C"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5.3.1</w:t>
      </w:r>
      <w:r>
        <w:rPr>
          <w:rFonts w:asciiTheme="minorHAnsi" w:eastAsiaTheme="minorEastAsia" w:hAnsiTheme="minorHAnsi" w:cstheme="minorBidi"/>
          <w:noProof/>
          <w:kern w:val="2"/>
          <w:sz w:val="22"/>
          <w:szCs w:val="22"/>
          <w14:ligatures w14:val="standardContextual"/>
        </w:rPr>
        <w:tab/>
      </w:r>
      <w:r>
        <w:rPr>
          <w:noProof/>
        </w:rPr>
        <w:t>Multiple network slices for uplink and downlink streaming</w:t>
      </w:r>
      <w:r>
        <w:rPr>
          <w:noProof/>
        </w:rPr>
        <w:tab/>
      </w:r>
      <w:r>
        <w:rPr>
          <w:noProof/>
        </w:rPr>
        <w:fldChar w:fldCharType="begin"/>
      </w:r>
      <w:r>
        <w:rPr>
          <w:noProof/>
        </w:rPr>
        <w:instrText xml:space="preserve"> PAGEREF _Toc161910154 \h </w:instrText>
      </w:r>
      <w:r>
        <w:rPr>
          <w:noProof/>
        </w:rPr>
      </w:r>
      <w:r>
        <w:rPr>
          <w:noProof/>
        </w:rPr>
        <w:fldChar w:fldCharType="separate"/>
      </w:r>
      <w:r>
        <w:rPr>
          <w:noProof/>
        </w:rPr>
        <w:t>17</w:t>
      </w:r>
      <w:r>
        <w:rPr>
          <w:noProof/>
        </w:rPr>
        <w:fldChar w:fldCharType="end"/>
      </w:r>
    </w:p>
    <w:p w14:paraId="5C50E600" w14:textId="61277C66"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5.3.2</w:t>
      </w:r>
      <w:r>
        <w:rPr>
          <w:rFonts w:asciiTheme="minorHAnsi" w:eastAsiaTheme="minorEastAsia" w:hAnsiTheme="minorHAnsi" w:cstheme="minorBidi"/>
          <w:noProof/>
          <w:kern w:val="2"/>
          <w:sz w:val="22"/>
          <w:szCs w:val="22"/>
          <w14:ligatures w14:val="standardContextual"/>
        </w:rPr>
        <w:tab/>
      </w:r>
      <w:r>
        <w:rPr>
          <w:noProof/>
        </w:rPr>
        <w:t>Premium gaming slice</w:t>
      </w:r>
      <w:r>
        <w:rPr>
          <w:noProof/>
        </w:rPr>
        <w:tab/>
      </w:r>
      <w:r>
        <w:rPr>
          <w:noProof/>
        </w:rPr>
        <w:fldChar w:fldCharType="begin"/>
      </w:r>
      <w:r>
        <w:rPr>
          <w:noProof/>
        </w:rPr>
        <w:instrText xml:space="preserve"> PAGEREF _Toc161910155 \h </w:instrText>
      </w:r>
      <w:r>
        <w:rPr>
          <w:noProof/>
        </w:rPr>
      </w:r>
      <w:r>
        <w:rPr>
          <w:noProof/>
        </w:rPr>
        <w:fldChar w:fldCharType="separate"/>
      </w:r>
      <w:r>
        <w:rPr>
          <w:noProof/>
        </w:rPr>
        <w:t>18</w:t>
      </w:r>
      <w:r>
        <w:rPr>
          <w:noProof/>
        </w:rPr>
        <w:fldChar w:fldCharType="end"/>
      </w:r>
    </w:p>
    <w:p w14:paraId="26947AB9" w14:textId="01DAD3A9"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5.4</w:t>
      </w:r>
      <w:r>
        <w:rPr>
          <w:rFonts w:asciiTheme="minorHAnsi" w:eastAsiaTheme="minorEastAsia" w:hAnsiTheme="minorHAnsi" w:cstheme="minorBidi"/>
          <w:noProof/>
          <w:kern w:val="2"/>
          <w:sz w:val="22"/>
          <w:szCs w:val="22"/>
          <w14:ligatures w14:val="standardContextual"/>
        </w:rPr>
        <w:tab/>
      </w:r>
      <w:r>
        <w:rPr>
          <w:noProof/>
        </w:rPr>
        <w:t>Collaboration scenarios for network slicing</w:t>
      </w:r>
      <w:r>
        <w:rPr>
          <w:noProof/>
        </w:rPr>
        <w:tab/>
      </w:r>
      <w:r>
        <w:rPr>
          <w:noProof/>
        </w:rPr>
        <w:fldChar w:fldCharType="begin"/>
      </w:r>
      <w:r>
        <w:rPr>
          <w:noProof/>
        </w:rPr>
        <w:instrText xml:space="preserve"> PAGEREF _Toc161910156 \h </w:instrText>
      </w:r>
      <w:r>
        <w:rPr>
          <w:noProof/>
        </w:rPr>
      </w:r>
      <w:r>
        <w:rPr>
          <w:noProof/>
        </w:rPr>
        <w:fldChar w:fldCharType="separate"/>
      </w:r>
      <w:r>
        <w:rPr>
          <w:noProof/>
        </w:rPr>
        <w:t>19</w:t>
      </w:r>
      <w:r>
        <w:rPr>
          <w:noProof/>
        </w:rPr>
        <w:fldChar w:fldCharType="end"/>
      </w:r>
    </w:p>
    <w:p w14:paraId="2934D430" w14:textId="7C7D49C4"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5.4.0</w:t>
      </w:r>
      <w:r>
        <w:rPr>
          <w:rFonts w:asciiTheme="minorHAnsi" w:eastAsiaTheme="minorEastAsia" w:hAnsiTheme="minorHAnsi" w:cstheme="minorBidi"/>
          <w:noProof/>
          <w:kern w:val="2"/>
          <w:sz w:val="22"/>
          <w:szCs w:val="22"/>
          <w14:ligatures w14:val="standardContextual"/>
        </w:rPr>
        <w:tab/>
      </w:r>
      <w:r>
        <w:rPr>
          <w:noProof/>
        </w:rPr>
        <w:t>General</w:t>
      </w:r>
      <w:r>
        <w:rPr>
          <w:noProof/>
        </w:rPr>
        <w:tab/>
      </w:r>
      <w:r>
        <w:rPr>
          <w:noProof/>
        </w:rPr>
        <w:fldChar w:fldCharType="begin"/>
      </w:r>
      <w:r>
        <w:rPr>
          <w:noProof/>
        </w:rPr>
        <w:instrText xml:space="preserve"> PAGEREF _Toc161910157 \h </w:instrText>
      </w:r>
      <w:r>
        <w:rPr>
          <w:noProof/>
        </w:rPr>
      </w:r>
      <w:r>
        <w:rPr>
          <w:noProof/>
        </w:rPr>
        <w:fldChar w:fldCharType="separate"/>
      </w:r>
      <w:r>
        <w:rPr>
          <w:noProof/>
        </w:rPr>
        <w:t>19</w:t>
      </w:r>
      <w:r>
        <w:rPr>
          <w:noProof/>
        </w:rPr>
        <w:fldChar w:fldCharType="end"/>
      </w:r>
    </w:p>
    <w:p w14:paraId="6ABD0C21" w14:textId="140CF285"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5.4.0.1</w:t>
      </w:r>
      <w:r>
        <w:rPr>
          <w:rFonts w:asciiTheme="minorHAnsi" w:eastAsiaTheme="minorEastAsia" w:hAnsiTheme="minorHAnsi" w:cstheme="minorBidi"/>
          <w:noProof/>
          <w:kern w:val="2"/>
          <w:sz w:val="22"/>
          <w:szCs w:val="22"/>
          <w14:ligatures w14:val="standardContextual"/>
        </w:rPr>
        <w:tab/>
      </w:r>
      <w:r>
        <w:rPr>
          <w:noProof/>
        </w:rPr>
        <w:t>Scenarios based on network slicing architecture</w:t>
      </w:r>
      <w:r>
        <w:rPr>
          <w:noProof/>
        </w:rPr>
        <w:tab/>
      </w:r>
      <w:r>
        <w:rPr>
          <w:noProof/>
        </w:rPr>
        <w:fldChar w:fldCharType="begin"/>
      </w:r>
      <w:r>
        <w:rPr>
          <w:noProof/>
        </w:rPr>
        <w:instrText xml:space="preserve"> PAGEREF _Toc161910158 \h </w:instrText>
      </w:r>
      <w:r>
        <w:rPr>
          <w:noProof/>
        </w:rPr>
      </w:r>
      <w:r>
        <w:rPr>
          <w:noProof/>
        </w:rPr>
        <w:fldChar w:fldCharType="separate"/>
      </w:r>
      <w:r>
        <w:rPr>
          <w:noProof/>
        </w:rPr>
        <w:t>19</w:t>
      </w:r>
      <w:r>
        <w:rPr>
          <w:noProof/>
        </w:rPr>
        <w:fldChar w:fldCharType="end"/>
      </w:r>
    </w:p>
    <w:p w14:paraId="71872DE5" w14:textId="7490E3D1"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5.4.0.2</w:t>
      </w:r>
      <w:r>
        <w:rPr>
          <w:rFonts w:asciiTheme="minorHAnsi" w:eastAsiaTheme="minorEastAsia" w:hAnsiTheme="minorHAnsi" w:cstheme="minorBidi"/>
          <w:noProof/>
          <w:kern w:val="2"/>
          <w:sz w:val="22"/>
          <w:szCs w:val="22"/>
          <w14:ligatures w14:val="standardContextual"/>
        </w:rPr>
        <w:tab/>
      </w:r>
      <w:r>
        <w:rPr>
          <w:noProof/>
        </w:rPr>
        <w:t>Network slicing scenarios</w:t>
      </w:r>
      <w:r>
        <w:rPr>
          <w:noProof/>
        </w:rPr>
        <w:tab/>
      </w:r>
      <w:r>
        <w:rPr>
          <w:noProof/>
        </w:rPr>
        <w:fldChar w:fldCharType="begin"/>
      </w:r>
      <w:r>
        <w:rPr>
          <w:noProof/>
        </w:rPr>
        <w:instrText xml:space="preserve"> PAGEREF _Toc161910159 \h </w:instrText>
      </w:r>
      <w:r>
        <w:rPr>
          <w:noProof/>
        </w:rPr>
      </w:r>
      <w:r>
        <w:rPr>
          <w:noProof/>
        </w:rPr>
        <w:fldChar w:fldCharType="separate"/>
      </w:r>
      <w:r>
        <w:rPr>
          <w:noProof/>
        </w:rPr>
        <w:t>19</w:t>
      </w:r>
      <w:r>
        <w:rPr>
          <w:noProof/>
        </w:rPr>
        <w:fldChar w:fldCharType="end"/>
      </w:r>
    </w:p>
    <w:p w14:paraId="69F89736" w14:textId="16B80B9E"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5.4.1</w:t>
      </w:r>
      <w:r>
        <w:rPr>
          <w:rFonts w:asciiTheme="minorHAnsi" w:eastAsiaTheme="minorEastAsia" w:hAnsiTheme="minorHAnsi" w:cstheme="minorBidi"/>
          <w:noProof/>
          <w:kern w:val="2"/>
          <w:sz w:val="22"/>
          <w:szCs w:val="22"/>
          <w14:ligatures w14:val="standardContextual"/>
        </w:rPr>
        <w:tab/>
      </w:r>
      <w:r>
        <w:rPr>
          <w:noProof/>
        </w:rPr>
        <w:t>Collaboration scenarios for network slicing based on downlink media streaming scenarios</w:t>
      </w:r>
      <w:r>
        <w:rPr>
          <w:noProof/>
        </w:rPr>
        <w:tab/>
      </w:r>
      <w:r>
        <w:rPr>
          <w:noProof/>
        </w:rPr>
        <w:fldChar w:fldCharType="begin"/>
      </w:r>
      <w:r>
        <w:rPr>
          <w:noProof/>
        </w:rPr>
        <w:instrText xml:space="preserve"> PAGEREF _Toc161910160 \h </w:instrText>
      </w:r>
      <w:r>
        <w:rPr>
          <w:noProof/>
        </w:rPr>
      </w:r>
      <w:r>
        <w:rPr>
          <w:noProof/>
        </w:rPr>
        <w:fldChar w:fldCharType="separate"/>
      </w:r>
      <w:r>
        <w:rPr>
          <w:noProof/>
        </w:rPr>
        <w:t>20</w:t>
      </w:r>
      <w:r>
        <w:rPr>
          <w:noProof/>
        </w:rPr>
        <w:fldChar w:fldCharType="end"/>
      </w:r>
    </w:p>
    <w:p w14:paraId="00CDD78D" w14:textId="70F5F85D"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5.4.1.1</w:t>
      </w:r>
      <w:r>
        <w:rPr>
          <w:rFonts w:asciiTheme="minorHAnsi" w:eastAsiaTheme="minorEastAsia" w:hAnsiTheme="minorHAnsi" w:cstheme="minorBidi"/>
          <w:noProof/>
          <w:kern w:val="2"/>
          <w:sz w:val="22"/>
          <w:szCs w:val="22"/>
          <w14:ligatures w14:val="standardContextual"/>
        </w:rPr>
        <w:tab/>
      </w:r>
      <w:r>
        <w:rPr>
          <w:noProof/>
        </w:rPr>
        <w:t>Downlink media streaming with both AF and AS deployed in the trusted Data Network</w:t>
      </w:r>
      <w:r>
        <w:rPr>
          <w:noProof/>
        </w:rPr>
        <w:tab/>
      </w:r>
      <w:r>
        <w:rPr>
          <w:noProof/>
        </w:rPr>
        <w:fldChar w:fldCharType="begin"/>
      </w:r>
      <w:r>
        <w:rPr>
          <w:noProof/>
        </w:rPr>
        <w:instrText xml:space="preserve"> PAGEREF _Toc161910161 \h </w:instrText>
      </w:r>
      <w:r>
        <w:rPr>
          <w:noProof/>
        </w:rPr>
      </w:r>
      <w:r>
        <w:rPr>
          <w:noProof/>
        </w:rPr>
        <w:fldChar w:fldCharType="separate"/>
      </w:r>
      <w:r>
        <w:rPr>
          <w:noProof/>
        </w:rPr>
        <w:t>20</w:t>
      </w:r>
      <w:r>
        <w:rPr>
          <w:noProof/>
        </w:rPr>
        <w:fldChar w:fldCharType="end"/>
      </w:r>
    </w:p>
    <w:p w14:paraId="73D2E308" w14:textId="5CDDA55F"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5.4.1.2</w:t>
      </w:r>
      <w:r>
        <w:rPr>
          <w:rFonts w:asciiTheme="minorHAnsi" w:eastAsiaTheme="minorEastAsia" w:hAnsiTheme="minorHAnsi" w:cstheme="minorBidi"/>
          <w:noProof/>
          <w:kern w:val="2"/>
          <w:sz w:val="22"/>
          <w:szCs w:val="22"/>
          <w14:ligatures w14:val="standardContextual"/>
        </w:rPr>
        <w:tab/>
      </w:r>
      <w:r>
        <w:rPr>
          <w:noProof/>
        </w:rPr>
        <w:t>Downlink media streaming with both AF and AS deployed in an external Data Network (OTT)</w:t>
      </w:r>
      <w:r>
        <w:rPr>
          <w:noProof/>
        </w:rPr>
        <w:tab/>
      </w:r>
      <w:r>
        <w:rPr>
          <w:noProof/>
        </w:rPr>
        <w:fldChar w:fldCharType="begin"/>
      </w:r>
      <w:r>
        <w:rPr>
          <w:noProof/>
        </w:rPr>
        <w:instrText xml:space="preserve"> PAGEREF _Toc161910162 \h </w:instrText>
      </w:r>
      <w:r>
        <w:rPr>
          <w:noProof/>
        </w:rPr>
      </w:r>
      <w:r>
        <w:rPr>
          <w:noProof/>
        </w:rPr>
        <w:fldChar w:fldCharType="separate"/>
      </w:r>
      <w:r>
        <w:rPr>
          <w:noProof/>
        </w:rPr>
        <w:t>21</w:t>
      </w:r>
      <w:r>
        <w:rPr>
          <w:noProof/>
        </w:rPr>
        <w:fldChar w:fldCharType="end"/>
      </w:r>
    </w:p>
    <w:p w14:paraId="7C5CAD8E" w14:textId="3F41A186"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5.4.1.3</w:t>
      </w:r>
      <w:r>
        <w:rPr>
          <w:rFonts w:asciiTheme="minorHAnsi" w:eastAsiaTheme="minorEastAsia" w:hAnsiTheme="minorHAnsi" w:cstheme="minorBidi"/>
          <w:noProof/>
          <w:kern w:val="2"/>
          <w:sz w:val="22"/>
          <w:szCs w:val="22"/>
          <w14:ligatures w14:val="standardContextual"/>
        </w:rPr>
        <w:tab/>
      </w:r>
      <w:r>
        <w:rPr>
          <w:noProof/>
        </w:rPr>
        <w:t>Downlink media streaming with AFs deployed in two separate trusted Data Networks sharing AS in an external Data Network</w:t>
      </w:r>
      <w:r>
        <w:rPr>
          <w:noProof/>
        </w:rPr>
        <w:tab/>
      </w:r>
      <w:r>
        <w:rPr>
          <w:noProof/>
        </w:rPr>
        <w:fldChar w:fldCharType="begin"/>
      </w:r>
      <w:r>
        <w:rPr>
          <w:noProof/>
        </w:rPr>
        <w:instrText xml:space="preserve"> PAGEREF _Toc161910163 \h </w:instrText>
      </w:r>
      <w:r>
        <w:rPr>
          <w:noProof/>
        </w:rPr>
      </w:r>
      <w:r>
        <w:rPr>
          <w:noProof/>
        </w:rPr>
        <w:fldChar w:fldCharType="separate"/>
      </w:r>
      <w:r>
        <w:rPr>
          <w:noProof/>
        </w:rPr>
        <w:t>22</w:t>
      </w:r>
      <w:r>
        <w:rPr>
          <w:noProof/>
        </w:rPr>
        <w:fldChar w:fldCharType="end"/>
      </w:r>
    </w:p>
    <w:p w14:paraId="0A7B0B83" w14:textId="617F3D18"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5.4.2</w:t>
      </w:r>
      <w:r>
        <w:rPr>
          <w:rFonts w:asciiTheme="minorHAnsi" w:eastAsiaTheme="minorEastAsia" w:hAnsiTheme="minorHAnsi" w:cstheme="minorBidi"/>
          <w:noProof/>
          <w:kern w:val="2"/>
          <w:sz w:val="22"/>
          <w:szCs w:val="22"/>
          <w14:ligatures w14:val="standardContextual"/>
        </w:rPr>
        <w:tab/>
      </w:r>
      <w:r>
        <w:rPr>
          <w:noProof/>
        </w:rPr>
        <w:t>Collaboration scenarios for network slicing with multiple slices or Data Networks</w:t>
      </w:r>
      <w:r>
        <w:rPr>
          <w:noProof/>
        </w:rPr>
        <w:tab/>
      </w:r>
      <w:r>
        <w:rPr>
          <w:noProof/>
        </w:rPr>
        <w:fldChar w:fldCharType="begin"/>
      </w:r>
      <w:r>
        <w:rPr>
          <w:noProof/>
        </w:rPr>
        <w:instrText xml:space="preserve"> PAGEREF _Toc161910164 \h </w:instrText>
      </w:r>
      <w:r>
        <w:rPr>
          <w:noProof/>
        </w:rPr>
      </w:r>
      <w:r>
        <w:rPr>
          <w:noProof/>
        </w:rPr>
        <w:fldChar w:fldCharType="separate"/>
      </w:r>
      <w:r>
        <w:rPr>
          <w:noProof/>
        </w:rPr>
        <w:t>23</w:t>
      </w:r>
      <w:r>
        <w:rPr>
          <w:noProof/>
        </w:rPr>
        <w:fldChar w:fldCharType="end"/>
      </w:r>
    </w:p>
    <w:p w14:paraId="2D755BDC" w14:textId="35755118"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5.4.2.1</w:t>
      </w:r>
      <w:r>
        <w:rPr>
          <w:rFonts w:asciiTheme="minorHAnsi" w:eastAsiaTheme="minorEastAsia" w:hAnsiTheme="minorHAnsi" w:cstheme="minorBidi"/>
          <w:noProof/>
          <w:kern w:val="2"/>
          <w:sz w:val="22"/>
          <w:szCs w:val="22"/>
          <w14:ligatures w14:val="standardContextual"/>
        </w:rPr>
        <w:tab/>
      </w:r>
      <w:r>
        <w:rPr>
          <w:noProof/>
        </w:rPr>
        <w:t>Downlink media streaming with AS deployed in external Data Network and AS delivering content through two different network slices</w:t>
      </w:r>
      <w:r>
        <w:rPr>
          <w:noProof/>
        </w:rPr>
        <w:tab/>
      </w:r>
      <w:r>
        <w:rPr>
          <w:noProof/>
        </w:rPr>
        <w:fldChar w:fldCharType="begin"/>
      </w:r>
      <w:r>
        <w:rPr>
          <w:noProof/>
        </w:rPr>
        <w:instrText xml:space="preserve"> PAGEREF _Toc161910165 \h </w:instrText>
      </w:r>
      <w:r>
        <w:rPr>
          <w:noProof/>
        </w:rPr>
      </w:r>
      <w:r>
        <w:rPr>
          <w:noProof/>
        </w:rPr>
        <w:fldChar w:fldCharType="separate"/>
      </w:r>
      <w:r>
        <w:rPr>
          <w:noProof/>
        </w:rPr>
        <w:t>23</w:t>
      </w:r>
      <w:r>
        <w:rPr>
          <w:noProof/>
        </w:rPr>
        <w:fldChar w:fldCharType="end"/>
      </w:r>
    </w:p>
    <w:p w14:paraId="0A51D467" w14:textId="48A607DC"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5.4.2.2</w:t>
      </w:r>
      <w:r>
        <w:rPr>
          <w:rFonts w:asciiTheme="minorHAnsi" w:eastAsiaTheme="minorEastAsia" w:hAnsiTheme="minorHAnsi" w:cstheme="minorBidi"/>
          <w:noProof/>
          <w:kern w:val="2"/>
          <w:sz w:val="22"/>
          <w:szCs w:val="22"/>
          <w14:ligatures w14:val="standardContextual"/>
        </w:rPr>
        <w:tab/>
      </w:r>
      <w:r>
        <w:rPr>
          <w:noProof/>
        </w:rPr>
        <w:t>Downlink media streaming with AS deployed in multiple trusted Data Networks</w:t>
      </w:r>
      <w:r>
        <w:rPr>
          <w:noProof/>
        </w:rPr>
        <w:tab/>
      </w:r>
      <w:r>
        <w:rPr>
          <w:noProof/>
        </w:rPr>
        <w:fldChar w:fldCharType="begin"/>
      </w:r>
      <w:r>
        <w:rPr>
          <w:noProof/>
        </w:rPr>
        <w:instrText xml:space="preserve"> PAGEREF _Toc161910166 \h </w:instrText>
      </w:r>
      <w:r>
        <w:rPr>
          <w:noProof/>
        </w:rPr>
      </w:r>
      <w:r>
        <w:rPr>
          <w:noProof/>
        </w:rPr>
        <w:fldChar w:fldCharType="separate"/>
      </w:r>
      <w:r>
        <w:rPr>
          <w:noProof/>
        </w:rPr>
        <w:t>24</w:t>
      </w:r>
      <w:r>
        <w:rPr>
          <w:noProof/>
        </w:rPr>
        <w:fldChar w:fldCharType="end"/>
      </w:r>
    </w:p>
    <w:p w14:paraId="004E1FDB" w14:textId="43CA26F6"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5.4.3</w:t>
      </w:r>
      <w:r>
        <w:rPr>
          <w:rFonts w:asciiTheme="minorHAnsi" w:eastAsiaTheme="minorEastAsia" w:hAnsiTheme="minorHAnsi" w:cstheme="minorBidi"/>
          <w:noProof/>
          <w:kern w:val="2"/>
          <w:sz w:val="22"/>
          <w:szCs w:val="22"/>
          <w14:ligatures w14:val="standardContextual"/>
        </w:rPr>
        <w:tab/>
      </w:r>
      <w:r>
        <w:rPr>
          <w:noProof/>
        </w:rPr>
        <w:t>Collaboration options based on network slicing scenarios</w:t>
      </w:r>
      <w:r>
        <w:rPr>
          <w:noProof/>
        </w:rPr>
        <w:tab/>
      </w:r>
      <w:r>
        <w:rPr>
          <w:noProof/>
        </w:rPr>
        <w:fldChar w:fldCharType="begin"/>
      </w:r>
      <w:r>
        <w:rPr>
          <w:noProof/>
        </w:rPr>
        <w:instrText xml:space="preserve"> PAGEREF _Toc161910167 \h </w:instrText>
      </w:r>
      <w:r>
        <w:rPr>
          <w:noProof/>
        </w:rPr>
      </w:r>
      <w:r>
        <w:rPr>
          <w:noProof/>
        </w:rPr>
        <w:fldChar w:fldCharType="separate"/>
      </w:r>
      <w:r>
        <w:rPr>
          <w:noProof/>
        </w:rPr>
        <w:t>25</w:t>
      </w:r>
      <w:r>
        <w:rPr>
          <w:noProof/>
        </w:rPr>
        <w:fldChar w:fldCharType="end"/>
      </w:r>
    </w:p>
    <w:p w14:paraId="5028BD05" w14:textId="3E19F55D"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5.4.3.0</w:t>
      </w:r>
      <w:r>
        <w:rPr>
          <w:rFonts w:asciiTheme="minorHAnsi" w:eastAsiaTheme="minorEastAsia" w:hAnsiTheme="minorHAnsi" w:cstheme="minorBidi"/>
          <w:noProof/>
          <w:kern w:val="2"/>
          <w:sz w:val="22"/>
          <w:szCs w:val="22"/>
          <w14:ligatures w14:val="standardContextual"/>
        </w:rPr>
        <w:tab/>
      </w:r>
      <w:r>
        <w:rPr>
          <w:noProof/>
        </w:rPr>
        <w:t>General</w:t>
      </w:r>
      <w:r>
        <w:rPr>
          <w:noProof/>
        </w:rPr>
        <w:tab/>
      </w:r>
      <w:r>
        <w:rPr>
          <w:noProof/>
        </w:rPr>
        <w:fldChar w:fldCharType="begin"/>
      </w:r>
      <w:r>
        <w:rPr>
          <w:noProof/>
        </w:rPr>
        <w:instrText xml:space="preserve"> PAGEREF _Toc161910168 \h </w:instrText>
      </w:r>
      <w:r>
        <w:rPr>
          <w:noProof/>
        </w:rPr>
      </w:r>
      <w:r>
        <w:rPr>
          <w:noProof/>
        </w:rPr>
        <w:fldChar w:fldCharType="separate"/>
      </w:r>
      <w:r>
        <w:rPr>
          <w:noProof/>
        </w:rPr>
        <w:t>25</w:t>
      </w:r>
      <w:r>
        <w:rPr>
          <w:noProof/>
        </w:rPr>
        <w:fldChar w:fldCharType="end"/>
      </w:r>
    </w:p>
    <w:p w14:paraId="45E845F4" w14:textId="605F1BD1"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5.4.3.1</w:t>
      </w:r>
      <w:r>
        <w:rPr>
          <w:rFonts w:asciiTheme="minorHAnsi" w:eastAsiaTheme="minorEastAsia" w:hAnsiTheme="minorHAnsi" w:cstheme="minorBidi"/>
          <w:noProof/>
          <w:kern w:val="2"/>
          <w:sz w:val="22"/>
          <w:szCs w:val="22"/>
          <w14:ligatures w14:val="standardContextual"/>
        </w:rPr>
        <w:tab/>
      </w:r>
      <w:r>
        <w:rPr>
          <w:noProof/>
        </w:rPr>
        <w:t>Scenario #1: Slice serving a set of enterprise services/applications</w:t>
      </w:r>
      <w:r>
        <w:rPr>
          <w:noProof/>
        </w:rPr>
        <w:tab/>
      </w:r>
      <w:r>
        <w:rPr>
          <w:noProof/>
        </w:rPr>
        <w:fldChar w:fldCharType="begin"/>
      </w:r>
      <w:r>
        <w:rPr>
          <w:noProof/>
        </w:rPr>
        <w:instrText xml:space="preserve"> PAGEREF _Toc161910169 \h </w:instrText>
      </w:r>
      <w:r>
        <w:rPr>
          <w:noProof/>
        </w:rPr>
      </w:r>
      <w:r>
        <w:rPr>
          <w:noProof/>
        </w:rPr>
        <w:fldChar w:fldCharType="separate"/>
      </w:r>
      <w:r>
        <w:rPr>
          <w:noProof/>
        </w:rPr>
        <w:t>25</w:t>
      </w:r>
      <w:r>
        <w:rPr>
          <w:noProof/>
        </w:rPr>
        <w:fldChar w:fldCharType="end"/>
      </w:r>
    </w:p>
    <w:p w14:paraId="7AD08165" w14:textId="16AE1460"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5.4.3.2</w:t>
      </w:r>
      <w:r>
        <w:rPr>
          <w:rFonts w:asciiTheme="minorHAnsi" w:eastAsiaTheme="minorEastAsia" w:hAnsiTheme="minorHAnsi" w:cstheme="minorBidi"/>
          <w:noProof/>
          <w:kern w:val="2"/>
          <w:sz w:val="22"/>
          <w:szCs w:val="22"/>
          <w14:ligatures w14:val="standardContextual"/>
        </w:rPr>
        <w:tab/>
      </w:r>
      <w:r>
        <w:rPr>
          <w:noProof/>
        </w:rPr>
        <w:t>Scenario #2: Slice serving a specific application of an enterprise</w:t>
      </w:r>
      <w:r>
        <w:rPr>
          <w:noProof/>
        </w:rPr>
        <w:tab/>
      </w:r>
      <w:r>
        <w:rPr>
          <w:noProof/>
        </w:rPr>
        <w:fldChar w:fldCharType="begin"/>
      </w:r>
      <w:r>
        <w:rPr>
          <w:noProof/>
        </w:rPr>
        <w:instrText xml:space="preserve"> PAGEREF _Toc161910170 \h </w:instrText>
      </w:r>
      <w:r>
        <w:rPr>
          <w:noProof/>
        </w:rPr>
      </w:r>
      <w:r>
        <w:rPr>
          <w:noProof/>
        </w:rPr>
        <w:fldChar w:fldCharType="separate"/>
      </w:r>
      <w:r>
        <w:rPr>
          <w:noProof/>
        </w:rPr>
        <w:t>27</w:t>
      </w:r>
      <w:r>
        <w:rPr>
          <w:noProof/>
        </w:rPr>
        <w:fldChar w:fldCharType="end"/>
      </w:r>
    </w:p>
    <w:p w14:paraId="2C010524" w14:textId="0104287A"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5.4.3.3</w:t>
      </w:r>
      <w:r>
        <w:rPr>
          <w:rFonts w:asciiTheme="minorHAnsi" w:eastAsiaTheme="minorEastAsia" w:hAnsiTheme="minorHAnsi" w:cstheme="minorBidi"/>
          <w:noProof/>
          <w:kern w:val="2"/>
          <w:sz w:val="22"/>
          <w:szCs w:val="22"/>
          <w14:ligatures w14:val="standardContextual"/>
        </w:rPr>
        <w:tab/>
      </w:r>
      <w:r>
        <w:rPr>
          <w:noProof/>
        </w:rPr>
        <w:t>Scenario #3: Slice optimized for a specific service/application</w:t>
      </w:r>
      <w:r>
        <w:rPr>
          <w:noProof/>
        </w:rPr>
        <w:tab/>
      </w:r>
      <w:r>
        <w:rPr>
          <w:noProof/>
        </w:rPr>
        <w:fldChar w:fldCharType="begin"/>
      </w:r>
      <w:r>
        <w:rPr>
          <w:noProof/>
        </w:rPr>
        <w:instrText xml:space="preserve"> PAGEREF _Toc161910171 \h </w:instrText>
      </w:r>
      <w:r>
        <w:rPr>
          <w:noProof/>
        </w:rPr>
      </w:r>
      <w:r>
        <w:rPr>
          <w:noProof/>
        </w:rPr>
        <w:fldChar w:fldCharType="separate"/>
      </w:r>
      <w:r>
        <w:rPr>
          <w:noProof/>
        </w:rPr>
        <w:t>27</w:t>
      </w:r>
      <w:r>
        <w:rPr>
          <w:noProof/>
        </w:rPr>
        <w:fldChar w:fldCharType="end"/>
      </w:r>
    </w:p>
    <w:p w14:paraId="3E2EFCE3" w14:textId="4FB0571C"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5.4.3.4</w:t>
      </w:r>
      <w:r>
        <w:rPr>
          <w:rFonts w:asciiTheme="minorHAnsi" w:eastAsiaTheme="minorEastAsia" w:hAnsiTheme="minorHAnsi" w:cstheme="minorBidi"/>
          <w:noProof/>
          <w:kern w:val="2"/>
          <w:sz w:val="22"/>
          <w:szCs w:val="22"/>
          <w14:ligatures w14:val="standardContextual"/>
        </w:rPr>
        <w:tab/>
      </w:r>
      <w:r>
        <w:rPr>
          <w:noProof/>
        </w:rPr>
        <w:t>Scenario #4: Slice serving a virtual operator</w:t>
      </w:r>
      <w:r>
        <w:rPr>
          <w:noProof/>
        </w:rPr>
        <w:tab/>
      </w:r>
      <w:r>
        <w:rPr>
          <w:noProof/>
        </w:rPr>
        <w:fldChar w:fldCharType="begin"/>
      </w:r>
      <w:r>
        <w:rPr>
          <w:noProof/>
        </w:rPr>
        <w:instrText xml:space="preserve"> PAGEREF _Toc161910172 \h </w:instrText>
      </w:r>
      <w:r>
        <w:rPr>
          <w:noProof/>
        </w:rPr>
      </w:r>
      <w:r>
        <w:rPr>
          <w:noProof/>
        </w:rPr>
        <w:fldChar w:fldCharType="separate"/>
      </w:r>
      <w:r>
        <w:rPr>
          <w:noProof/>
        </w:rPr>
        <w:t>28</w:t>
      </w:r>
      <w:r>
        <w:rPr>
          <w:noProof/>
        </w:rPr>
        <w:fldChar w:fldCharType="end"/>
      </w:r>
    </w:p>
    <w:p w14:paraId="2BA85CE5" w14:textId="7F83208E" w:rsidR="00173942" w:rsidRDefault="00173942">
      <w:pPr>
        <w:pStyle w:val="TOC1"/>
        <w:rPr>
          <w:rFonts w:asciiTheme="minorHAnsi" w:eastAsiaTheme="minorEastAsia" w:hAnsiTheme="minorHAnsi" w:cstheme="minorBidi"/>
          <w:noProof/>
          <w:kern w:val="2"/>
          <w:szCs w:val="22"/>
          <w14:ligatures w14:val="standardContextual"/>
        </w:rPr>
      </w:pPr>
      <w:r>
        <w:rPr>
          <w:noProof/>
        </w:rPr>
        <w:t>6</w:t>
      </w:r>
      <w:r>
        <w:rPr>
          <w:rFonts w:asciiTheme="minorHAnsi" w:eastAsiaTheme="minorEastAsia" w:hAnsiTheme="minorHAnsi" w:cstheme="minorBidi"/>
          <w:noProof/>
          <w:kern w:val="2"/>
          <w:szCs w:val="22"/>
          <w14:ligatures w14:val="standardContextual"/>
        </w:rPr>
        <w:tab/>
      </w:r>
      <w:r>
        <w:rPr>
          <w:noProof/>
        </w:rPr>
        <w:t>Key issues and candidate solutions</w:t>
      </w:r>
      <w:r>
        <w:rPr>
          <w:noProof/>
        </w:rPr>
        <w:tab/>
      </w:r>
      <w:r>
        <w:rPr>
          <w:noProof/>
        </w:rPr>
        <w:fldChar w:fldCharType="begin"/>
      </w:r>
      <w:r>
        <w:rPr>
          <w:noProof/>
        </w:rPr>
        <w:instrText xml:space="preserve"> PAGEREF _Toc161910173 \h </w:instrText>
      </w:r>
      <w:r>
        <w:rPr>
          <w:noProof/>
        </w:rPr>
      </w:r>
      <w:r>
        <w:rPr>
          <w:noProof/>
        </w:rPr>
        <w:fldChar w:fldCharType="separate"/>
      </w:r>
      <w:r>
        <w:rPr>
          <w:noProof/>
        </w:rPr>
        <w:t>29</w:t>
      </w:r>
      <w:r>
        <w:rPr>
          <w:noProof/>
        </w:rPr>
        <w:fldChar w:fldCharType="end"/>
      </w:r>
    </w:p>
    <w:p w14:paraId="75007B27" w14:textId="604997F2"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6.1</w:t>
      </w:r>
      <w:r>
        <w:rPr>
          <w:rFonts w:asciiTheme="minorHAnsi" w:eastAsiaTheme="minorEastAsia" w:hAnsiTheme="minorHAnsi" w:cstheme="minorBidi"/>
          <w:noProof/>
          <w:kern w:val="2"/>
          <w:sz w:val="22"/>
          <w:szCs w:val="22"/>
          <w14:ligatures w14:val="standardContextual"/>
        </w:rPr>
        <w:tab/>
      </w:r>
      <w:r>
        <w:rPr>
          <w:noProof/>
        </w:rPr>
        <w:t>Key Issue #1: Service Provisioning</w:t>
      </w:r>
      <w:r>
        <w:rPr>
          <w:noProof/>
        </w:rPr>
        <w:tab/>
      </w:r>
      <w:r>
        <w:rPr>
          <w:noProof/>
        </w:rPr>
        <w:fldChar w:fldCharType="begin"/>
      </w:r>
      <w:r>
        <w:rPr>
          <w:noProof/>
        </w:rPr>
        <w:instrText xml:space="preserve"> PAGEREF _Toc161910174 \h </w:instrText>
      </w:r>
      <w:r>
        <w:rPr>
          <w:noProof/>
        </w:rPr>
      </w:r>
      <w:r>
        <w:rPr>
          <w:noProof/>
        </w:rPr>
        <w:fldChar w:fldCharType="separate"/>
      </w:r>
      <w:r>
        <w:rPr>
          <w:noProof/>
        </w:rPr>
        <w:t>29</w:t>
      </w:r>
      <w:r>
        <w:rPr>
          <w:noProof/>
        </w:rPr>
        <w:fldChar w:fldCharType="end"/>
      </w:r>
    </w:p>
    <w:p w14:paraId="2E818FB0" w14:textId="4E76EE59"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6.1.1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_Toc161910175 \h </w:instrText>
      </w:r>
      <w:r>
        <w:rPr>
          <w:noProof/>
        </w:rPr>
      </w:r>
      <w:r>
        <w:rPr>
          <w:noProof/>
        </w:rPr>
        <w:fldChar w:fldCharType="separate"/>
      </w:r>
      <w:r>
        <w:rPr>
          <w:noProof/>
        </w:rPr>
        <w:t>29</w:t>
      </w:r>
      <w:r>
        <w:rPr>
          <w:noProof/>
        </w:rPr>
        <w:fldChar w:fldCharType="end"/>
      </w:r>
    </w:p>
    <w:p w14:paraId="3B722AFB" w14:textId="245C497F"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6.1.1.1</w:t>
      </w:r>
      <w:r>
        <w:rPr>
          <w:rFonts w:asciiTheme="minorHAnsi" w:eastAsiaTheme="minorEastAsia" w:hAnsiTheme="minorHAnsi" w:cstheme="minorBidi"/>
          <w:noProof/>
          <w:kern w:val="2"/>
          <w:sz w:val="22"/>
          <w:szCs w:val="22"/>
          <w14:ligatures w14:val="standardContextual"/>
        </w:rPr>
        <w:tab/>
      </w:r>
      <w:r>
        <w:rPr>
          <w:noProof/>
        </w:rPr>
        <w:t>Provisioning multiple Network Slices for media streaming</w:t>
      </w:r>
      <w:r>
        <w:rPr>
          <w:noProof/>
        </w:rPr>
        <w:tab/>
      </w:r>
      <w:r>
        <w:rPr>
          <w:noProof/>
        </w:rPr>
        <w:fldChar w:fldCharType="begin"/>
      </w:r>
      <w:r>
        <w:rPr>
          <w:noProof/>
        </w:rPr>
        <w:instrText xml:space="preserve"> PAGEREF _Toc161910176 \h </w:instrText>
      </w:r>
      <w:r>
        <w:rPr>
          <w:noProof/>
        </w:rPr>
      </w:r>
      <w:r>
        <w:rPr>
          <w:noProof/>
        </w:rPr>
        <w:fldChar w:fldCharType="separate"/>
      </w:r>
      <w:r>
        <w:rPr>
          <w:noProof/>
        </w:rPr>
        <w:t>29</w:t>
      </w:r>
      <w:r>
        <w:rPr>
          <w:noProof/>
        </w:rPr>
        <w:fldChar w:fldCharType="end"/>
      </w:r>
    </w:p>
    <w:p w14:paraId="25E7A312" w14:textId="1F846C6C"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6.1.2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_Toc161910177 \h </w:instrText>
      </w:r>
      <w:r>
        <w:rPr>
          <w:noProof/>
        </w:rPr>
      </w:r>
      <w:r>
        <w:rPr>
          <w:noProof/>
        </w:rPr>
        <w:fldChar w:fldCharType="separate"/>
      </w:r>
      <w:r>
        <w:rPr>
          <w:noProof/>
        </w:rPr>
        <w:t>29</w:t>
      </w:r>
      <w:r>
        <w:rPr>
          <w:noProof/>
        </w:rPr>
        <w:fldChar w:fldCharType="end"/>
      </w:r>
    </w:p>
    <w:p w14:paraId="4267B2BF" w14:textId="16CC8311"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6.1.2.1</w:t>
      </w:r>
      <w:r>
        <w:rPr>
          <w:rFonts w:asciiTheme="minorHAnsi" w:eastAsiaTheme="minorEastAsia" w:hAnsiTheme="minorHAnsi" w:cstheme="minorBidi"/>
          <w:noProof/>
          <w:kern w:val="2"/>
          <w:sz w:val="22"/>
          <w:szCs w:val="22"/>
          <w14:ligatures w14:val="standardContextual"/>
        </w:rPr>
        <w:tab/>
      </w:r>
      <w:r>
        <w:rPr>
          <w:noProof/>
        </w:rPr>
        <w:t>Candidate solution #1: Policy template provisioning for a plurality of Network Slices and/or DNNs</w:t>
      </w:r>
      <w:r>
        <w:rPr>
          <w:noProof/>
        </w:rPr>
        <w:tab/>
      </w:r>
      <w:r>
        <w:rPr>
          <w:noProof/>
        </w:rPr>
        <w:fldChar w:fldCharType="begin"/>
      </w:r>
      <w:r>
        <w:rPr>
          <w:noProof/>
        </w:rPr>
        <w:instrText xml:space="preserve"> PAGEREF _Toc161910178 \h </w:instrText>
      </w:r>
      <w:r>
        <w:rPr>
          <w:noProof/>
        </w:rPr>
      </w:r>
      <w:r>
        <w:rPr>
          <w:noProof/>
        </w:rPr>
        <w:fldChar w:fldCharType="separate"/>
      </w:r>
      <w:r>
        <w:rPr>
          <w:noProof/>
        </w:rPr>
        <w:t>29</w:t>
      </w:r>
      <w:r>
        <w:rPr>
          <w:noProof/>
        </w:rPr>
        <w:fldChar w:fldCharType="end"/>
      </w:r>
    </w:p>
    <w:p w14:paraId="1F410E9F" w14:textId="2D411C5B"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6.1.3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_Toc161910179 \h </w:instrText>
      </w:r>
      <w:r>
        <w:rPr>
          <w:noProof/>
        </w:rPr>
      </w:r>
      <w:r>
        <w:rPr>
          <w:noProof/>
        </w:rPr>
        <w:fldChar w:fldCharType="separate"/>
      </w:r>
      <w:r>
        <w:rPr>
          <w:noProof/>
        </w:rPr>
        <w:t>31</w:t>
      </w:r>
      <w:r>
        <w:rPr>
          <w:noProof/>
        </w:rPr>
        <w:fldChar w:fldCharType="end"/>
      </w:r>
    </w:p>
    <w:p w14:paraId="1DDABD4F" w14:textId="5F908331" w:rsidR="00173942" w:rsidRDefault="00173942">
      <w:pPr>
        <w:pStyle w:val="TOC2"/>
        <w:rPr>
          <w:rFonts w:asciiTheme="minorHAnsi" w:eastAsiaTheme="minorEastAsia" w:hAnsiTheme="minorHAnsi" w:cstheme="minorBidi"/>
          <w:noProof/>
          <w:kern w:val="2"/>
          <w:sz w:val="22"/>
          <w:szCs w:val="22"/>
          <w14:ligatures w14:val="standardContextual"/>
        </w:rPr>
      </w:pPr>
      <w:r>
        <w:rPr>
          <w:noProof/>
        </w:rPr>
        <w:lastRenderedPageBreak/>
        <w:t>6.2</w:t>
      </w:r>
      <w:r>
        <w:rPr>
          <w:rFonts w:asciiTheme="minorHAnsi" w:eastAsiaTheme="minorEastAsia" w:hAnsiTheme="minorHAnsi" w:cstheme="minorBidi"/>
          <w:noProof/>
          <w:kern w:val="2"/>
          <w:sz w:val="22"/>
          <w:szCs w:val="22"/>
          <w14:ligatures w14:val="standardContextual"/>
        </w:rPr>
        <w:tab/>
      </w:r>
      <w:r>
        <w:rPr>
          <w:noProof/>
        </w:rPr>
        <w:t>Key Issue #2: Realising dynamic policies using different slices</w:t>
      </w:r>
      <w:r>
        <w:rPr>
          <w:noProof/>
        </w:rPr>
        <w:tab/>
      </w:r>
      <w:r>
        <w:rPr>
          <w:noProof/>
        </w:rPr>
        <w:fldChar w:fldCharType="begin"/>
      </w:r>
      <w:r>
        <w:rPr>
          <w:noProof/>
        </w:rPr>
        <w:instrText xml:space="preserve"> PAGEREF _Toc161910180 \h </w:instrText>
      </w:r>
      <w:r>
        <w:rPr>
          <w:noProof/>
        </w:rPr>
      </w:r>
      <w:r>
        <w:rPr>
          <w:noProof/>
        </w:rPr>
        <w:fldChar w:fldCharType="separate"/>
      </w:r>
      <w:r>
        <w:rPr>
          <w:noProof/>
        </w:rPr>
        <w:t>31</w:t>
      </w:r>
      <w:r>
        <w:rPr>
          <w:noProof/>
        </w:rPr>
        <w:fldChar w:fldCharType="end"/>
      </w:r>
    </w:p>
    <w:p w14:paraId="6B9D477A" w14:textId="7141AF5B"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6.2.1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_Toc161910181 \h </w:instrText>
      </w:r>
      <w:r>
        <w:rPr>
          <w:noProof/>
        </w:rPr>
      </w:r>
      <w:r>
        <w:rPr>
          <w:noProof/>
        </w:rPr>
        <w:fldChar w:fldCharType="separate"/>
      </w:r>
      <w:r>
        <w:rPr>
          <w:noProof/>
        </w:rPr>
        <w:t>31</w:t>
      </w:r>
      <w:r>
        <w:rPr>
          <w:noProof/>
        </w:rPr>
        <w:fldChar w:fldCharType="end"/>
      </w:r>
    </w:p>
    <w:p w14:paraId="0BCC13FA" w14:textId="59DEB1AB"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6.2.1.1</w:t>
      </w:r>
      <w:r>
        <w:rPr>
          <w:rFonts w:asciiTheme="minorHAnsi" w:eastAsiaTheme="minorEastAsia" w:hAnsiTheme="minorHAnsi" w:cstheme="minorBidi"/>
          <w:noProof/>
          <w:kern w:val="2"/>
          <w:sz w:val="22"/>
          <w:szCs w:val="22"/>
          <w14:ligatures w14:val="standardContextual"/>
        </w:rPr>
        <w:tab/>
      </w:r>
      <w:r>
        <w:rPr>
          <w:noProof/>
        </w:rPr>
        <w:t>Slice selection for M5 dynamic policy requests</w:t>
      </w:r>
      <w:r>
        <w:rPr>
          <w:noProof/>
        </w:rPr>
        <w:tab/>
      </w:r>
      <w:r>
        <w:rPr>
          <w:noProof/>
        </w:rPr>
        <w:fldChar w:fldCharType="begin"/>
      </w:r>
      <w:r>
        <w:rPr>
          <w:noProof/>
        </w:rPr>
        <w:instrText xml:space="preserve"> PAGEREF _Toc161910182 \h </w:instrText>
      </w:r>
      <w:r>
        <w:rPr>
          <w:noProof/>
        </w:rPr>
      </w:r>
      <w:r>
        <w:rPr>
          <w:noProof/>
        </w:rPr>
        <w:fldChar w:fldCharType="separate"/>
      </w:r>
      <w:r>
        <w:rPr>
          <w:noProof/>
        </w:rPr>
        <w:t>31</w:t>
      </w:r>
      <w:r>
        <w:rPr>
          <w:noProof/>
        </w:rPr>
        <w:fldChar w:fldCharType="end"/>
      </w:r>
    </w:p>
    <w:p w14:paraId="2F270CA7" w14:textId="1BAD8D13"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6.2.2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_Toc161910183 \h </w:instrText>
      </w:r>
      <w:r>
        <w:rPr>
          <w:noProof/>
        </w:rPr>
      </w:r>
      <w:r>
        <w:rPr>
          <w:noProof/>
        </w:rPr>
        <w:fldChar w:fldCharType="separate"/>
      </w:r>
      <w:r>
        <w:rPr>
          <w:noProof/>
        </w:rPr>
        <w:t>31</w:t>
      </w:r>
      <w:r>
        <w:rPr>
          <w:noProof/>
        </w:rPr>
        <w:fldChar w:fldCharType="end"/>
      </w:r>
    </w:p>
    <w:p w14:paraId="081D2A4E" w14:textId="6B17DD5E"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6.2.2.1</w:t>
      </w:r>
      <w:r>
        <w:rPr>
          <w:rFonts w:asciiTheme="minorHAnsi" w:eastAsiaTheme="minorEastAsia" w:hAnsiTheme="minorHAnsi" w:cstheme="minorBidi"/>
          <w:noProof/>
          <w:kern w:val="2"/>
          <w:sz w:val="22"/>
          <w:szCs w:val="22"/>
          <w14:ligatures w14:val="standardContextual"/>
        </w:rPr>
        <w:tab/>
      </w:r>
      <w:r>
        <w:rPr>
          <w:noProof/>
        </w:rPr>
        <w:t>Candidate solution #1</w:t>
      </w:r>
      <w:r>
        <w:rPr>
          <w:noProof/>
        </w:rPr>
        <w:tab/>
      </w:r>
      <w:r>
        <w:rPr>
          <w:noProof/>
        </w:rPr>
        <w:fldChar w:fldCharType="begin"/>
      </w:r>
      <w:r>
        <w:rPr>
          <w:noProof/>
        </w:rPr>
        <w:instrText xml:space="preserve"> PAGEREF _Toc161910184 \h </w:instrText>
      </w:r>
      <w:r>
        <w:rPr>
          <w:noProof/>
        </w:rPr>
      </w:r>
      <w:r>
        <w:rPr>
          <w:noProof/>
        </w:rPr>
        <w:fldChar w:fldCharType="separate"/>
      </w:r>
      <w:r>
        <w:rPr>
          <w:noProof/>
        </w:rPr>
        <w:t>31</w:t>
      </w:r>
      <w:r>
        <w:rPr>
          <w:noProof/>
        </w:rPr>
        <w:fldChar w:fldCharType="end"/>
      </w:r>
    </w:p>
    <w:p w14:paraId="61EC9853" w14:textId="36EA11D3"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6.2.3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_Toc161910185 \h </w:instrText>
      </w:r>
      <w:r>
        <w:rPr>
          <w:noProof/>
        </w:rPr>
      </w:r>
      <w:r>
        <w:rPr>
          <w:noProof/>
        </w:rPr>
        <w:fldChar w:fldCharType="separate"/>
      </w:r>
      <w:r>
        <w:rPr>
          <w:noProof/>
        </w:rPr>
        <w:t>31</w:t>
      </w:r>
      <w:r>
        <w:rPr>
          <w:noProof/>
        </w:rPr>
        <w:fldChar w:fldCharType="end"/>
      </w:r>
    </w:p>
    <w:p w14:paraId="4C9C8583" w14:textId="189BF985"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6.3</w:t>
      </w:r>
      <w:r>
        <w:rPr>
          <w:rFonts w:asciiTheme="minorHAnsi" w:eastAsiaTheme="minorEastAsia" w:hAnsiTheme="minorHAnsi" w:cstheme="minorBidi"/>
          <w:noProof/>
          <w:kern w:val="2"/>
          <w:sz w:val="22"/>
          <w:szCs w:val="22"/>
          <w14:ligatures w14:val="standardContextual"/>
        </w:rPr>
        <w:tab/>
      </w:r>
      <w:r>
        <w:rPr>
          <w:noProof/>
        </w:rPr>
        <w:t>Key Issue #3: Moving media flows to other Network Slices</w:t>
      </w:r>
      <w:r>
        <w:rPr>
          <w:noProof/>
        </w:rPr>
        <w:tab/>
      </w:r>
      <w:r>
        <w:rPr>
          <w:noProof/>
        </w:rPr>
        <w:fldChar w:fldCharType="begin"/>
      </w:r>
      <w:r>
        <w:rPr>
          <w:noProof/>
        </w:rPr>
        <w:instrText xml:space="preserve"> PAGEREF _Toc161910186 \h </w:instrText>
      </w:r>
      <w:r>
        <w:rPr>
          <w:noProof/>
        </w:rPr>
      </w:r>
      <w:r>
        <w:rPr>
          <w:noProof/>
        </w:rPr>
        <w:fldChar w:fldCharType="separate"/>
      </w:r>
      <w:r>
        <w:rPr>
          <w:noProof/>
        </w:rPr>
        <w:t>31</w:t>
      </w:r>
      <w:r>
        <w:rPr>
          <w:noProof/>
        </w:rPr>
        <w:fldChar w:fldCharType="end"/>
      </w:r>
    </w:p>
    <w:p w14:paraId="2BBAD8DE" w14:textId="3A2E15D3"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6.3.1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_Toc161910187 \h </w:instrText>
      </w:r>
      <w:r>
        <w:rPr>
          <w:noProof/>
        </w:rPr>
      </w:r>
      <w:r>
        <w:rPr>
          <w:noProof/>
        </w:rPr>
        <w:fldChar w:fldCharType="separate"/>
      </w:r>
      <w:r>
        <w:rPr>
          <w:noProof/>
        </w:rPr>
        <w:t>31</w:t>
      </w:r>
      <w:r>
        <w:rPr>
          <w:noProof/>
        </w:rPr>
        <w:fldChar w:fldCharType="end"/>
      </w:r>
    </w:p>
    <w:p w14:paraId="3A1E942A" w14:textId="224D307B"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6.3.1.1</w:t>
      </w:r>
      <w:r>
        <w:rPr>
          <w:rFonts w:asciiTheme="minorHAnsi" w:eastAsiaTheme="minorEastAsia" w:hAnsiTheme="minorHAnsi" w:cstheme="minorBidi"/>
          <w:noProof/>
          <w:kern w:val="2"/>
          <w:sz w:val="22"/>
          <w:szCs w:val="22"/>
          <w14:ligatures w14:val="standardContextual"/>
        </w:rPr>
        <w:tab/>
      </w:r>
      <w:r>
        <w:rPr>
          <w:noProof/>
        </w:rPr>
        <w:t>Migration of media streaming application flows between Network Slices</w:t>
      </w:r>
      <w:r>
        <w:rPr>
          <w:noProof/>
        </w:rPr>
        <w:tab/>
      </w:r>
      <w:r>
        <w:rPr>
          <w:noProof/>
        </w:rPr>
        <w:fldChar w:fldCharType="begin"/>
      </w:r>
      <w:r>
        <w:rPr>
          <w:noProof/>
        </w:rPr>
        <w:instrText xml:space="preserve"> PAGEREF _Toc161910188 \h </w:instrText>
      </w:r>
      <w:r>
        <w:rPr>
          <w:noProof/>
        </w:rPr>
      </w:r>
      <w:r>
        <w:rPr>
          <w:noProof/>
        </w:rPr>
        <w:fldChar w:fldCharType="separate"/>
      </w:r>
      <w:r>
        <w:rPr>
          <w:noProof/>
        </w:rPr>
        <w:t>31</w:t>
      </w:r>
      <w:r>
        <w:rPr>
          <w:noProof/>
        </w:rPr>
        <w:fldChar w:fldCharType="end"/>
      </w:r>
    </w:p>
    <w:p w14:paraId="4226EF17" w14:textId="6D76015C"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6.3.2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_Toc161910189 \h </w:instrText>
      </w:r>
      <w:r>
        <w:rPr>
          <w:noProof/>
        </w:rPr>
      </w:r>
      <w:r>
        <w:rPr>
          <w:noProof/>
        </w:rPr>
        <w:fldChar w:fldCharType="separate"/>
      </w:r>
      <w:r>
        <w:rPr>
          <w:noProof/>
        </w:rPr>
        <w:t>32</w:t>
      </w:r>
      <w:r>
        <w:rPr>
          <w:noProof/>
        </w:rPr>
        <w:fldChar w:fldCharType="end"/>
      </w:r>
    </w:p>
    <w:p w14:paraId="6AAF2B68" w14:textId="151AA596"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6.3.2.1</w:t>
      </w:r>
      <w:r>
        <w:rPr>
          <w:rFonts w:asciiTheme="minorHAnsi" w:eastAsiaTheme="minorEastAsia" w:hAnsiTheme="minorHAnsi" w:cstheme="minorBidi"/>
          <w:noProof/>
          <w:kern w:val="2"/>
          <w:sz w:val="22"/>
          <w:szCs w:val="22"/>
          <w14:ligatures w14:val="standardContextual"/>
        </w:rPr>
        <w:tab/>
      </w:r>
      <w:r>
        <w:rPr>
          <w:noProof/>
        </w:rPr>
        <w:t>Candidate solution #1</w:t>
      </w:r>
      <w:r>
        <w:rPr>
          <w:noProof/>
        </w:rPr>
        <w:tab/>
      </w:r>
      <w:r>
        <w:rPr>
          <w:noProof/>
        </w:rPr>
        <w:fldChar w:fldCharType="begin"/>
      </w:r>
      <w:r>
        <w:rPr>
          <w:noProof/>
        </w:rPr>
        <w:instrText xml:space="preserve"> PAGEREF _Toc161910190 \h </w:instrText>
      </w:r>
      <w:r>
        <w:rPr>
          <w:noProof/>
        </w:rPr>
      </w:r>
      <w:r>
        <w:rPr>
          <w:noProof/>
        </w:rPr>
        <w:fldChar w:fldCharType="separate"/>
      </w:r>
      <w:r>
        <w:rPr>
          <w:noProof/>
        </w:rPr>
        <w:t>32</w:t>
      </w:r>
      <w:r>
        <w:rPr>
          <w:noProof/>
        </w:rPr>
        <w:fldChar w:fldCharType="end"/>
      </w:r>
    </w:p>
    <w:p w14:paraId="5D211DC1" w14:textId="7A9ABB60"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6.3.3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_Toc161910191 \h </w:instrText>
      </w:r>
      <w:r>
        <w:rPr>
          <w:noProof/>
        </w:rPr>
      </w:r>
      <w:r>
        <w:rPr>
          <w:noProof/>
        </w:rPr>
        <w:fldChar w:fldCharType="separate"/>
      </w:r>
      <w:r>
        <w:rPr>
          <w:noProof/>
        </w:rPr>
        <w:t>32</w:t>
      </w:r>
      <w:r>
        <w:rPr>
          <w:noProof/>
        </w:rPr>
        <w:fldChar w:fldCharType="end"/>
      </w:r>
    </w:p>
    <w:p w14:paraId="5A7F614F" w14:textId="3BDD7A2D"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6.4</w:t>
      </w:r>
      <w:r>
        <w:rPr>
          <w:rFonts w:asciiTheme="minorHAnsi" w:eastAsiaTheme="minorEastAsia" w:hAnsiTheme="minorHAnsi" w:cstheme="minorBidi"/>
          <w:noProof/>
          <w:kern w:val="2"/>
          <w:sz w:val="22"/>
          <w:szCs w:val="22"/>
          <w14:ligatures w14:val="standardContextual"/>
        </w:rPr>
        <w:tab/>
      </w:r>
      <w:r>
        <w:rPr>
          <w:noProof/>
        </w:rPr>
        <w:t>Key Issue #4: AF discovery for dynamic policy</w:t>
      </w:r>
      <w:r>
        <w:rPr>
          <w:noProof/>
        </w:rPr>
        <w:tab/>
      </w:r>
      <w:r>
        <w:rPr>
          <w:noProof/>
        </w:rPr>
        <w:fldChar w:fldCharType="begin"/>
      </w:r>
      <w:r>
        <w:rPr>
          <w:noProof/>
        </w:rPr>
        <w:instrText xml:space="preserve"> PAGEREF _Toc161910192 \h </w:instrText>
      </w:r>
      <w:r>
        <w:rPr>
          <w:noProof/>
        </w:rPr>
      </w:r>
      <w:r>
        <w:rPr>
          <w:noProof/>
        </w:rPr>
        <w:fldChar w:fldCharType="separate"/>
      </w:r>
      <w:r>
        <w:rPr>
          <w:noProof/>
        </w:rPr>
        <w:t>32</w:t>
      </w:r>
      <w:r>
        <w:rPr>
          <w:noProof/>
        </w:rPr>
        <w:fldChar w:fldCharType="end"/>
      </w:r>
    </w:p>
    <w:p w14:paraId="63C4F8A0" w14:textId="1494DEDA"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6.4.1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_Toc161910193 \h </w:instrText>
      </w:r>
      <w:r>
        <w:rPr>
          <w:noProof/>
        </w:rPr>
      </w:r>
      <w:r>
        <w:rPr>
          <w:noProof/>
        </w:rPr>
        <w:fldChar w:fldCharType="separate"/>
      </w:r>
      <w:r>
        <w:rPr>
          <w:noProof/>
        </w:rPr>
        <w:t>32</w:t>
      </w:r>
      <w:r>
        <w:rPr>
          <w:noProof/>
        </w:rPr>
        <w:fldChar w:fldCharType="end"/>
      </w:r>
    </w:p>
    <w:p w14:paraId="168305AB" w14:textId="715A5A48"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6.4.1.1</w:t>
      </w:r>
      <w:r>
        <w:rPr>
          <w:rFonts w:asciiTheme="minorHAnsi" w:eastAsiaTheme="minorEastAsia" w:hAnsiTheme="minorHAnsi" w:cstheme="minorBidi"/>
          <w:noProof/>
          <w:kern w:val="2"/>
          <w:sz w:val="22"/>
          <w:szCs w:val="22"/>
          <w14:ligatures w14:val="standardContextual"/>
        </w:rPr>
        <w:tab/>
      </w:r>
      <w:r>
        <w:rPr>
          <w:noProof/>
        </w:rPr>
        <w:t>Discovery of 5GMS AF instance for dynamic policy</w:t>
      </w:r>
      <w:r>
        <w:rPr>
          <w:noProof/>
        </w:rPr>
        <w:tab/>
      </w:r>
      <w:r>
        <w:rPr>
          <w:noProof/>
        </w:rPr>
        <w:fldChar w:fldCharType="begin"/>
      </w:r>
      <w:r>
        <w:rPr>
          <w:noProof/>
        </w:rPr>
        <w:instrText xml:space="preserve"> PAGEREF _Toc161910194 \h </w:instrText>
      </w:r>
      <w:r>
        <w:rPr>
          <w:noProof/>
        </w:rPr>
      </w:r>
      <w:r>
        <w:rPr>
          <w:noProof/>
        </w:rPr>
        <w:fldChar w:fldCharType="separate"/>
      </w:r>
      <w:r>
        <w:rPr>
          <w:noProof/>
        </w:rPr>
        <w:t>32</w:t>
      </w:r>
      <w:r>
        <w:rPr>
          <w:noProof/>
        </w:rPr>
        <w:fldChar w:fldCharType="end"/>
      </w:r>
    </w:p>
    <w:p w14:paraId="3B7D280B" w14:textId="1AD6D7BC"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6.4.2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_Toc161910195 \h </w:instrText>
      </w:r>
      <w:r>
        <w:rPr>
          <w:noProof/>
        </w:rPr>
      </w:r>
      <w:r>
        <w:rPr>
          <w:noProof/>
        </w:rPr>
        <w:fldChar w:fldCharType="separate"/>
      </w:r>
      <w:r>
        <w:rPr>
          <w:noProof/>
        </w:rPr>
        <w:t>32</w:t>
      </w:r>
      <w:r>
        <w:rPr>
          <w:noProof/>
        </w:rPr>
        <w:fldChar w:fldCharType="end"/>
      </w:r>
    </w:p>
    <w:p w14:paraId="4B760D4E" w14:textId="2846090E"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6.4.2.1</w:t>
      </w:r>
      <w:r>
        <w:rPr>
          <w:rFonts w:asciiTheme="minorHAnsi" w:eastAsiaTheme="minorEastAsia" w:hAnsiTheme="minorHAnsi" w:cstheme="minorBidi"/>
          <w:noProof/>
          <w:kern w:val="2"/>
          <w:sz w:val="22"/>
          <w:szCs w:val="22"/>
          <w14:ligatures w14:val="standardContextual"/>
        </w:rPr>
        <w:tab/>
      </w:r>
      <w:r>
        <w:rPr>
          <w:noProof/>
        </w:rPr>
        <w:t>Candidate solution #1</w:t>
      </w:r>
      <w:r>
        <w:rPr>
          <w:noProof/>
        </w:rPr>
        <w:tab/>
      </w:r>
      <w:r>
        <w:rPr>
          <w:noProof/>
        </w:rPr>
        <w:fldChar w:fldCharType="begin"/>
      </w:r>
      <w:r>
        <w:rPr>
          <w:noProof/>
        </w:rPr>
        <w:instrText xml:space="preserve"> PAGEREF _Toc161910196 \h </w:instrText>
      </w:r>
      <w:r>
        <w:rPr>
          <w:noProof/>
        </w:rPr>
      </w:r>
      <w:r>
        <w:rPr>
          <w:noProof/>
        </w:rPr>
        <w:fldChar w:fldCharType="separate"/>
      </w:r>
      <w:r>
        <w:rPr>
          <w:noProof/>
        </w:rPr>
        <w:t>32</w:t>
      </w:r>
      <w:r>
        <w:rPr>
          <w:noProof/>
        </w:rPr>
        <w:fldChar w:fldCharType="end"/>
      </w:r>
    </w:p>
    <w:p w14:paraId="0AE944FA" w14:textId="41C35D81"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6.4.3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_Toc161910197 \h </w:instrText>
      </w:r>
      <w:r>
        <w:rPr>
          <w:noProof/>
        </w:rPr>
      </w:r>
      <w:r>
        <w:rPr>
          <w:noProof/>
        </w:rPr>
        <w:fldChar w:fldCharType="separate"/>
      </w:r>
      <w:r>
        <w:rPr>
          <w:noProof/>
        </w:rPr>
        <w:t>32</w:t>
      </w:r>
      <w:r>
        <w:rPr>
          <w:noProof/>
        </w:rPr>
        <w:fldChar w:fldCharType="end"/>
      </w:r>
    </w:p>
    <w:p w14:paraId="3207E3EB" w14:textId="47D67908"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6.5</w:t>
      </w:r>
      <w:r>
        <w:rPr>
          <w:rFonts w:asciiTheme="minorHAnsi" w:eastAsiaTheme="minorEastAsia" w:hAnsiTheme="minorHAnsi" w:cstheme="minorBidi"/>
          <w:noProof/>
          <w:kern w:val="2"/>
          <w:sz w:val="22"/>
          <w:szCs w:val="22"/>
          <w14:ligatures w14:val="standardContextual"/>
        </w:rPr>
        <w:tab/>
      </w:r>
      <w:r>
        <w:rPr>
          <w:noProof/>
        </w:rPr>
        <w:t>Key Issue #5: Interoperability considerations</w:t>
      </w:r>
      <w:r>
        <w:rPr>
          <w:noProof/>
        </w:rPr>
        <w:tab/>
      </w:r>
      <w:r>
        <w:rPr>
          <w:noProof/>
        </w:rPr>
        <w:fldChar w:fldCharType="begin"/>
      </w:r>
      <w:r>
        <w:rPr>
          <w:noProof/>
        </w:rPr>
        <w:instrText xml:space="preserve"> PAGEREF _Toc161910198 \h </w:instrText>
      </w:r>
      <w:r>
        <w:rPr>
          <w:noProof/>
        </w:rPr>
      </w:r>
      <w:r>
        <w:rPr>
          <w:noProof/>
        </w:rPr>
        <w:fldChar w:fldCharType="separate"/>
      </w:r>
      <w:r>
        <w:rPr>
          <w:noProof/>
        </w:rPr>
        <w:t>32</w:t>
      </w:r>
      <w:r>
        <w:rPr>
          <w:noProof/>
        </w:rPr>
        <w:fldChar w:fldCharType="end"/>
      </w:r>
    </w:p>
    <w:p w14:paraId="73BF7194" w14:textId="146775C9"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6.5.1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_Toc161910199 \h </w:instrText>
      </w:r>
      <w:r>
        <w:rPr>
          <w:noProof/>
        </w:rPr>
      </w:r>
      <w:r>
        <w:rPr>
          <w:noProof/>
        </w:rPr>
        <w:fldChar w:fldCharType="separate"/>
      </w:r>
      <w:r>
        <w:rPr>
          <w:noProof/>
        </w:rPr>
        <w:t>32</w:t>
      </w:r>
      <w:r>
        <w:rPr>
          <w:noProof/>
        </w:rPr>
        <w:fldChar w:fldCharType="end"/>
      </w:r>
    </w:p>
    <w:p w14:paraId="12753859" w14:textId="251E9C3C"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6.5.1.1</w:t>
      </w:r>
      <w:r>
        <w:rPr>
          <w:rFonts w:asciiTheme="minorHAnsi" w:eastAsiaTheme="minorEastAsia" w:hAnsiTheme="minorHAnsi" w:cstheme="minorBidi"/>
          <w:noProof/>
          <w:kern w:val="2"/>
          <w:sz w:val="22"/>
          <w:szCs w:val="22"/>
          <w14:ligatures w14:val="standardContextual"/>
        </w:rPr>
        <w:tab/>
      </w:r>
      <w:r>
        <w:rPr>
          <w:noProof/>
        </w:rPr>
        <w:t>Communication between AF instances to support interoperability</w:t>
      </w:r>
      <w:r>
        <w:rPr>
          <w:noProof/>
        </w:rPr>
        <w:tab/>
      </w:r>
      <w:r>
        <w:rPr>
          <w:noProof/>
        </w:rPr>
        <w:fldChar w:fldCharType="begin"/>
      </w:r>
      <w:r>
        <w:rPr>
          <w:noProof/>
        </w:rPr>
        <w:instrText xml:space="preserve"> PAGEREF _Toc161910200 \h </w:instrText>
      </w:r>
      <w:r>
        <w:rPr>
          <w:noProof/>
        </w:rPr>
      </w:r>
      <w:r>
        <w:rPr>
          <w:noProof/>
        </w:rPr>
        <w:fldChar w:fldCharType="separate"/>
      </w:r>
      <w:r>
        <w:rPr>
          <w:noProof/>
        </w:rPr>
        <w:t>32</w:t>
      </w:r>
      <w:r>
        <w:rPr>
          <w:noProof/>
        </w:rPr>
        <w:fldChar w:fldCharType="end"/>
      </w:r>
    </w:p>
    <w:p w14:paraId="35FF724B" w14:textId="13360E02"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6.5.2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_Toc161910201 \h </w:instrText>
      </w:r>
      <w:r>
        <w:rPr>
          <w:noProof/>
        </w:rPr>
      </w:r>
      <w:r>
        <w:rPr>
          <w:noProof/>
        </w:rPr>
        <w:fldChar w:fldCharType="separate"/>
      </w:r>
      <w:r>
        <w:rPr>
          <w:noProof/>
        </w:rPr>
        <w:t>33</w:t>
      </w:r>
      <w:r>
        <w:rPr>
          <w:noProof/>
        </w:rPr>
        <w:fldChar w:fldCharType="end"/>
      </w:r>
    </w:p>
    <w:p w14:paraId="23D0776C" w14:textId="20B8DE74"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6.5.2.1</w:t>
      </w:r>
      <w:r>
        <w:rPr>
          <w:rFonts w:asciiTheme="minorHAnsi" w:eastAsiaTheme="minorEastAsia" w:hAnsiTheme="minorHAnsi" w:cstheme="minorBidi"/>
          <w:noProof/>
          <w:kern w:val="2"/>
          <w:sz w:val="22"/>
          <w:szCs w:val="22"/>
          <w14:ligatures w14:val="standardContextual"/>
        </w:rPr>
        <w:tab/>
      </w:r>
      <w:r>
        <w:rPr>
          <w:noProof/>
        </w:rPr>
        <w:t>Candidate solution #1</w:t>
      </w:r>
      <w:r>
        <w:rPr>
          <w:noProof/>
        </w:rPr>
        <w:tab/>
      </w:r>
      <w:r>
        <w:rPr>
          <w:noProof/>
        </w:rPr>
        <w:fldChar w:fldCharType="begin"/>
      </w:r>
      <w:r>
        <w:rPr>
          <w:noProof/>
        </w:rPr>
        <w:instrText xml:space="preserve"> PAGEREF _Toc161910202 \h </w:instrText>
      </w:r>
      <w:r>
        <w:rPr>
          <w:noProof/>
        </w:rPr>
      </w:r>
      <w:r>
        <w:rPr>
          <w:noProof/>
        </w:rPr>
        <w:fldChar w:fldCharType="separate"/>
      </w:r>
      <w:r>
        <w:rPr>
          <w:noProof/>
        </w:rPr>
        <w:t>33</w:t>
      </w:r>
      <w:r>
        <w:rPr>
          <w:noProof/>
        </w:rPr>
        <w:fldChar w:fldCharType="end"/>
      </w:r>
    </w:p>
    <w:p w14:paraId="0F822B5A" w14:textId="64F286B5"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6.5.3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_Toc161910203 \h </w:instrText>
      </w:r>
      <w:r>
        <w:rPr>
          <w:noProof/>
        </w:rPr>
      </w:r>
      <w:r>
        <w:rPr>
          <w:noProof/>
        </w:rPr>
        <w:fldChar w:fldCharType="separate"/>
      </w:r>
      <w:r>
        <w:rPr>
          <w:noProof/>
        </w:rPr>
        <w:t>33</w:t>
      </w:r>
      <w:r>
        <w:rPr>
          <w:noProof/>
        </w:rPr>
        <w:fldChar w:fldCharType="end"/>
      </w:r>
    </w:p>
    <w:p w14:paraId="0FC5C941" w14:textId="0C0B7CF5"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6.6</w:t>
      </w:r>
      <w:r>
        <w:rPr>
          <w:rFonts w:asciiTheme="minorHAnsi" w:eastAsiaTheme="minorEastAsia" w:hAnsiTheme="minorHAnsi" w:cstheme="minorBidi"/>
          <w:noProof/>
          <w:kern w:val="2"/>
          <w:sz w:val="22"/>
          <w:szCs w:val="22"/>
          <w14:ligatures w14:val="standardContextual"/>
        </w:rPr>
        <w:tab/>
      </w:r>
      <w:r>
        <w:rPr>
          <w:noProof/>
        </w:rPr>
        <w:t>Key Issue #6: Slice resource resolution</w:t>
      </w:r>
      <w:r>
        <w:rPr>
          <w:noProof/>
        </w:rPr>
        <w:tab/>
      </w:r>
      <w:r>
        <w:rPr>
          <w:noProof/>
        </w:rPr>
        <w:fldChar w:fldCharType="begin"/>
      </w:r>
      <w:r>
        <w:rPr>
          <w:noProof/>
        </w:rPr>
        <w:instrText xml:space="preserve"> PAGEREF _Toc161910204 \h </w:instrText>
      </w:r>
      <w:r>
        <w:rPr>
          <w:noProof/>
        </w:rPr>
      </w:r>
      <w:r>
        <w:rPr>
          <w:noProof/>
        </w:rPr>
        <w:fldChar w:fldCharType="separate"/>
      </w:r>
      <w:r>
        <w:rPr>
          <w:noProof/>
        </w:rPr>
        <w:t>33</w:t>
      </w:r>
      <w:r>
        <w:rPr>
          <w:noProof/>
        </w:rPr>
        <w:fldChar w:fldCharType="end"/>
      </w:r>
    </w:p>
    <w:p w14:paraId="31C686E0" w14:textId="281CEE14"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6.6.1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_Toc161910205 \h </w:instrText>
      </w:r>
      <w:r>
        <w:rPr>
          <w:noProof/>
        </w:rPr>
      </w:r>
      <w:r>
        <w:rPr>
          <w:noProof/>
        </w:rPr>
        <w:fldChar w:fldCharType="separate"/>
      </w:r>
      <w:r>
        <w:rPr>
          <w:noProof/>
        </w:rPr>
        <w:t>33</w:t>
      </w:r>
      <w:r>
        <w:rPr>
          <w:noProof/>
        </w:rPr>
        <w:fldChar w:fldCharType="end"/>
      </w:r>
    </w:p>
    <w:p w14:paraId="2831050F" w14:textId="2CC16D36"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6.6.1.1</w:t>
      </w:r>
      <w:r>
        <w:rPr>
          <w:rFonts w:asciiTheme="minorHAnsi" w:eastAsiaTheme="minorEastAsia" w:hAnsiTheme="minorHAnsi" w:cstheme="minorBidi"/>
          <w:noProof/>
          <w:kern w:val="2"/>
          <w:sz w:val="22"/>
          <w:szCs w:val="22"/>
          <w14:ligatures w14:val="standardContextual"/>
        </w:rPr>
        <w:tab/>
      </w:r>
      <w:r>
        <w:rPr>
          <w:noProof/>
        </w:rPr>
        <w:t>Resolve slice-specific application instances</w:t>
      </w:r>
      <w:r>
        <w:rPr>
          <w:noProof/>
        </w:rPr>
        <w:tab/>
      </w:r>
      <w:r>
        <w:rPr>
          <w:noProof/>
        </w:rPr>
        <w:fldChar w:fldCharType="begin"/>
      </w:r>
      <w:r>
        <w:rPr>
          <w:noProof/>
        </w:rPr>
        <w:instrText xml:space="preserve"> PAGEREF _Toc161910206 \h </w:instrText>
      </w:r>
      <w:r>
        <w:rPr>
          <w:noProof/>
        </w:rPr>
      </w:r>
      <w:r>
        <w:rPr>
          <w:noProof/>
        </w:rPr>
        <w:fldChar w:fldCharType="separate"/>
      </w:r>
      <w:r>
        <w:rPr>
          <w:noProof/>
        </w:rPr>
        <w:t>33</w:t>
      </w:r>
      <w:r>
        <w:rPr>
          <w:noProof/>
        </w:rPr>
        <w:fldChar w:fldCharType="end"/>
      </w:r>
    </w:p>
    <w:p w14:paraId="7B9BE770" w14:textId="7CC547E4"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6.6.2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_Toc161910207 \h </w:instrText>
      </w:r>
      <w:r>
        <w:rPr>
          <w:noProof/>
        </w:rPr>
      </w:r>
      <w:r>
        <w:rPr>
          <w:noProof/>
        </w:rPr>
        <w:fldChar w:fldCharType="separate"/>
      </w:r>
      <w:r>
        <w:rPr>
          <w:noProof/>
        </w:rPr>
        <w:t>33</w:t>
      </w:r>
      <w:r>
        <w:rPr>
          <w:noProof/>
        </w:rPr>
        <w:fldChar w:fldCharType="end"/>
      </w:r>
    </w:p>
    <w:p w14:paraId="270AAF79" w14:textId="18A4B8D9"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6.6.2.1</w:t>
      </w:r>
      <w:r>
        <w:rPr>
          <w:rFonts w:asciiTheme="minorHAnsi" w:eastAsiaTheme="minorEastAsia" w:hAnsiTheme="minorHAnsi" w:cstheme="minorBidi"/>
          <w:noProof/>
          <w:kern w:val="2"/>
          <w:sz w:val="22"/>
          <w:szCs w:val="22"/>
          <w14:ligatures w14:val="standardContextual"/>
        </w:rPr>
        <w:tab/>
      </w:r>
      <w:r>
        <w:rPr>
          <w:noProof/>
        </w:rPr>
        <w:t>Candidate solution #1</w:t>
      </w:r>
      <w:r>
        <w:rPr>
          <w:noProof/>
        </w:rPr>
        <w:tab/>
      </w:r>
      <w:r>
        <w:rPr>
          <w:noProof/>
        </w:rPr>
        <w:fldChar w:fldCharType="begin"/>
      </w:r>
      <w:r>
        <w:rPr>
          <w:noProof/>
        </w:rPr>
        <w:instrText xml:space="preserve"> PAGEREF _Toc161910208 \h </w:instrText>
      </w:r>
      <w:r>
        <w:rPr>
          <w:noProof/>
        </w:rPr>
      </w:r>
      <w:r>
        <w:rPr>
          <w:noProof/>
        </w:rPr>
        <w:fldChar w:fldCharType="separate"/>
      </w:r>
      <w:r>
        <w:rPr>
          <w:noProof/>
        </w:rPr>
        <w:t>33</w:t>
      </w:r>
      <w:r>
        <w:rPr>
          <w:noProof/>
        </w:rPr>
        <w:fldChar w:fldCharType="end"/>
      </w:r>
    </w:p>
    <w:p w14:paraId="5FFA6B21" w14:textId="30C41FF0"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6.6.3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_Toc161910209 \h </w:instrText>
      </w:r>
      <w:r>
        <w:rPr>
          <w:noProof/>
        </w:rPr>
      </w:r>
      <w:r>
        <w:rPr>
          <w:noProof/>
        </w:rPr>
        <w:fldChar w:fldCharType="separate"/>
      </w:r>
      <w:r>
        <w:rPr>
          <w:noProof/>
        </w:rPr>
        <w:t>33</w:t>
      </w:r>
      <w:r>
        <w:rPr>
          <w:noProof/>
        </w:rPr>
        <w:fldChar w:fldCharType="end"/>
      </w:r>
    </w:p>
    <w:p w14:paraId="24ECB758" w14:textId="3B7CC2E4" w:rsidR="00173942" w:rsidRDefault="00173942">
      <w:pPr>
        <w:pStyle w:val="TOC2"/>
        <w:rPr>
          <w:rFonts w:asciiTheme="minorHAnsi" w:eastAsiaTheme="minorEastAsia" w:hAnsiTheme="minorHAnsi" w:cstheme="minorBidi"/>
          <w:noProof/>
          <w:kern w:val="2"/>
          <w:sz w:val="22"/>
          <w:szCs w:val="22"/>
          <w14:ligatures w14:val="standardContextual"/>
        </w:rPr>
      </w:pPr>
      <w:r>
        <w:rPr>
          <w:noProof/>
        </w:rPr>
        <w:t>6.7</w:t>
      </w:r>
      <w:r>
        <w:rPr>
          <w:rFonts w:asciiTheme="minorHAnsi" w:eastAsiaTheme="minorEastAsia" w:hAnsiTheme="minorHAnsi" w:cstheme="minorBidi"/>
          <w:noProof/>
          <w:kern w:val="2"/>
          <w:sz w:val="22"/>
          <w:szCs w:val="22"/>
          <w14:ligatures w14:val="standardContextual"/>
        </w:rPr>
        <w:tab/>
      </w:r>
      <w:r>
        <w:rPr>
          <w:noProof/>
        </w:rPr>
        <w:t>Key Issue #7: Bootstrapping application invocation on Network Slice</w:t>
      </w:r>
      <w:r>
        <w:rPr>
          <w:noProof/>
        </w:rPr>
        <w:tab/>
      </w:r>
      <w:r>
        <w:rPr>
          <w:noProof/>
        </w:rPr>
        <w:fldChar w:fldCharType="begin"/>
      </w:r>
      <w:r>
        <w:rPr>
          <w:noProof/>
        </w:rPr>
        <w:instrText xml:space="preserve"> PAGEREF _Toc161910210 \h </w:instrText>
      </w:r>
      <w:r>
        <w:rPr>
          <w:noProof/>
        </w:rPr>
      </w:r>
      <w:r>
        <w:rPr>
          <w:noProof/>
        </w:rPr>
        <w:fldChar w:fldCharType="separate"/>
      </w:r>
      <w:r>
        <w:rPr>
          <w:noProof/>
        </w:rPr>
        <w:t>33</w:t>
      </w:r>
      <w:r>
        <w:rPr>
          <w:noProof/>
        </w:rPr>
        <w:fldChar w:fldCharType="end"/>
      </w:r>
    </w:p>
    <w:p w14:paraId="28426318" w14:textId="06937CA4"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6.7.1</w:t>
      </w:r>
      <w:r>
        <w:rPr>
          <w:rFonts w:asciiTheme="minorHAnsi" w:eastAsiaTheme="minorEastAsia" w:hAnsiTheme="minorHAnsi" w:cstheme="minorBidi"/>
          <w:noProof/>
          <w:kern w:val="2"/>
          <w:sz w:val="22"/>
          <w:szCs w:val="22"/>
          <w14:ligatures w14:val="standardContextual"/>
        </w:rPr>
        <w:tab/>
      </w:r>
      <w:r>
        <w:rPr>
          <w:noProof/>
        </w:rPr>
        <w:t>Description</w:t>
      </w:r>
      <w:r>
        <w:rPr>
          <w:noProof/>
        </w:rPr>
        <w:tab/>
      </w:r>
      <w:r>
        <w:rPr>
          <w:noProof/>
        </w:rPr>
        <w:fldChar w:fldCharType="begin"/>
      </w:r>
      <w:r>
        <w:rPr>
          <w:noProof/>
        </w:rPr>
        <w:instrText xml:space="preserve"> PAGEREF _Toc161910211 \h </w:instrText>
      </w:r>
      <w:r>
        <w:rPr>
          <w:noProof/>
        </w:rPr>
      </w:r>
      <w:r>
        <w:rPr>
          <w:noProof/>
        </w:rPr>
        <w:fldChar w:fldCharType="separate"/>
      </w:r>
      <w:r>
        <w:rPr>
          <w:noProof/>
        </w:rPr>
        <w:t>33</w:t>
      </w:r>
      <w:r>
        <w:rPr>
          <w:noProof/>
        </w:rPr>
        <w:fldChar w:fldCharType="end"/>
      </w:r>
    </w:p>
    <w:p w14:paraId="15E04512" w14:textId="2A222A52"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6.7.1.1</w:t>
      </w:r>
      <w:r>
        <w:rPr>
          <w:rFonts w:asciiTheme="minorHAnsi" w:eastAsiaTheme="minorEastAsia" w:hAnsiTheme="minorHAnsi" w:cstheme="minorBidi"/>
          <w:noProof/>
          <w:kern w:val="2"/>
          <w:sz w:val="22"/>
          <w:szCs w:val="22"/>
          <w14:ligatures w14:val="standardContextual"/>
        </w:rPr>
        <w:tab/>
      </w:r>
      <w:r>
        <w:rPr>
          <w:noProof/>
        </w:rPr>
        <w:t>Discover appropriate Network Slice for 5GMS procedures</w:t>
      </w:r>
      <w:r>
        <w:rPr>
          <w:noProof/>
        </w:rPr>
        <w:tab/>
      </w:r>
      <w:r>
        <w:rPr>
          <w:noProof/>
        </w:rPr>
        <w:fldChar w:fldCharType="begin"/>
      </w:r>
      <w:r>
        <w:rPr>
          <w:noProof/>
        </w:rPr>
        <w:instrText xml:space="preserve"> PAGEREF _Toc161910212 \h </w:instrText>
      </w:r>
      <w:r>
        <w:rPr>
          <w:noProof/>
        </w:rPr>
      </w:r>
      <w:r>
        <w:rPr>
          <w:noProof/>
        </w:rPr>
        <w:fldChar w:fldCharType="separate"/>
      </w:r>
      <w:r>
        <w:rPr>
          <w:noProof/>
        </w:rPr>
        <w:t>33</w:t>
      </w:r>
      <w:r>
        <w:rPr>
          <w:noProof/>
        </w:rPr>
        <w:fldChar w:fldCharType="end"/>
      </w:r>
    </w:p>
    <w:p w14:paraId="57C6839A" w14:textId="07B76F80"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6.7.2</w:t>
      </w:r>
      <w:r>
        <w:rPr>
          <w:rFonts w:asciiTheme="minorHAnsi" w:eastAsiaTheme="minorEastAsia" w:hAnsiTheme="minorHAnsi" w:cstheme="minorBidi"/>
          <w:noProof/>
          <w:kern w:val="2"/>
          <w:sz w:val="22"/>
          <w:szCs w:val="22"/>
          <w14:ligatures w14:val="standardContextual"/>
        </w:rPr>
        <w:tab/>
      </w:r>
      <w:r>
        <w:rPr>
          <w:noProof/>
        </w:rPr>
        <w:t>Candidate solutions</w:t>
      </w:r>
      <w:r>
        <w:rPr>
          <w:noProof/>
        </w:rPr>
        <w:tab/>
      </w:r>
      <w:r>
        <w:rPr>
          <w:noProof/>
        </w:rPr>
        <w:fldChar w:fldCharType="begin"/>
      </w:r>
      <w:r>
        <w:rPr>
          <w:noProof/>
        </w:rPr>
        <w:instrText xml:space="preserve"> PAGEREF _Toc161910213 \h </w:instrText>
      </w:r>
      <w:r>
        <w:rPr>
          <w:noProof/>
        </w:rPr>
      </w:r>
      <w:r>
        <w:rPr>
          <w:noProof/>
        </w:rPr>
        <w:fldChar w:fldCharType="separate"/>
      </w:r>
      <w:r>
        <w:rPr>
          <w:noProof/>
        </w:rPr>
        <w:t>34</w:t>
      </w:r>
      <w:r>
        <w:rPr>
          <w:noProof/>
        </w:rPr>
        <w:fldChar w:fldCharType="end"/>
      </w:r>
    </w:p>
    <w:p w14:paraId="75B39065" w14:textId="6FC24D37" w:rsidR="00173942" w:rsidRDefault="00173942">
      <w:pPr>
        <w:pStyle w:val="TOC4"/>
        <w:rPr>
          <w:rFonts w:asciiTheme="minorHAnsi" w:eastAsiaTheme="minorEastAsia" w:hAnsiTheme="minorHAnsi" w:cstheme="minorBidi"/>
          <w:noProof/>
          <w:kern w:val="2"/>
          <w:sz w:val="22"/>
          <w:szCs w:val="22"/>
          <w14:ligatures w14:val="standardContextual"/>
        </w:rPr>
      </w:pPr>
      <w:r>
        <w:rPr>
          <w:noProof/>
        </w:rPr>
        <w:t>6.7.2.1</w:t>
      </w:r>
      <w:r>
        <w:rPr>
          <w:rFonts w:asciiTheme="minorHAnsi" w:eastAsiaTheme="minorEastAsia" w:hAnsiTheme="minorHAnsi" w:cstheme="minorBidi"/>
          <w:noProof/>
          <w:kern w:val="2"/>
          <w:sz w:val="22"/>
          <w:szCs w:val="22"/>
          <w14:ligatures w14:val="standardContextual"/>
        </w:rPr>
        <w:tab/>
      </w:r>
      <w:r>
        <w:rPr>
          <w:noProof/>
        </w:rPr>
        <w:t>Candidate solution #1: Bootstrapping based on Traffic Descriptor information</w:t>
      </w:r>
      <w:r>
        <w:rPr>
          <w:noProof/>
        </w:rPr>
        <w:tab/>
      </w:r>
      <w:r>
        <w:rPr>
          <w:noProof/>
        </w:rPr>
        <w:fldChar w:fldCharType="begin"/>
      </w:r>
      <w:r>
        <w:rPr>
          <w:noProof/>
        </w:rPr>
        <w:instrText xml:space="preserve"> PAGEREF _Toc161910214 \h </w:instrText>
      </w:r>
      <w:r>
        <w:rPr>
          <w:noProof/>
        </w:rPr>
      </w:r>
      <w:r>
        <w:rPr>
          <w:noProof/>
        </w:rPr>
        <w:fldChar w:fldCharType="separate"/>
      </w:r>
      <w:r>
        <w:rPr>
          <w:noProof/>
        </w:rPr>
        <w:t>34</w:t>
      </w:r>
      <w:r>
        <w:rPr>
          <w:noProof/>
        </w:rPr>
        <w:fldChar w:fldCharType="end"/>
      </w:r>
    </w:p>
    <w:p w14:paraId="04B770A6" w14:textId="5D1260EA" w:rsidR="00173942" w:rsidRDefault="00173942">
      <w:pPr>
        <w:pStyle w:val="TOC3"/>
        <w:rPr>
          <w:rFonts w:asciiTheme="minorHAnsi" w:eastAsiaTheme="minorEastAsia" w:hAnsiTheme="minorHAnsi" w:cstheme="minorBidi"/>
          <w:noProof/>
          <w:kern w:val="2"/>
          <w:sz w:val="22"/>
          <w:szCs w:val="22"/>
          <w14:ligatures w14:val="standardContextual"/>
        </w:rPr>
      </w:pPr>
      <w:r>
        <w:rPr>
          <w:noProof/>
        </w:rPr>
        <w:t>6.7.3</w:t>
      </w:r>
      <w:r>
        <w:rPr>
          <w:rFonts w:asciiTheme="minorHAnsi" w:eastAsiaTheme="minorEastAsia" w:hAnsiTheme="minorHAnsi" w:cstheme="minorBidi"/>
          <w:noProof/>
          <w:kern w:val="2"/>
          <w:sz w:val="22"/>
          <w:szCs w:val="22"/>
          <w14:ligatures w14:val="standardContextual"/>
        </w:rPr>
        <w:tab/>
      </w:r>
      <w:r>
        <w:rPr>
          <w:noProof/>
        </w:rPr>
        <w:t>Conclusions</w:t>
      </w:r>
      <w:r>
        <w:rPr>
          <w:noProof/>
        </w:rPr>
        <w:tab/>
      </w:r>
      <w:r>
        <w:rPr>
          <w:noProof/>
        </w:rPr>
        <w:fldChar w:fldCharType="begin"/>
      </w:r>
      <w:r>
        <w:rPr>
          <w:noProof/>
        </w:rPr>
        <w:instrText xml:space="preserve"> PAGEREF _Toc161910215 \h </w:instrText>
      </w:r>
      <w:r>
        <w:rPr>
          <w:noProof/>
        </w:rPr>
      </w:r>
      <w:r>
        <w:rPr>
          <w:noProof/>
        </w:rPr>
        <w:fldChar w:fldCharType="separate"/>
      </w:r>
      <w:r>
        <w:rPr>
          <w:noProof/>
        </w:rPr>
        <w:t>35</w:t>
      </w:r>
      <w:r>
        <w:rPr>
          <w:noProof/>
        </w:rPr>
        <w:fldChar w:fldCharType="end"/>
      </w:r>
    </w:p>
    <w:p w14:paraId="0C6950D2" w14:textId="48010192" w:rsidR="00173942" w:rsidRDefault="00173942">
      <w:pPr>
        <w:pStyle w:val="TOC1"/>
        <w:rPr>
          <w:rFonts w:asciiTheme="minorHAnsi" w:eastAsiaTheme="minorEastAsia" w:hAnsiTheme="minorHAnsi" w:cstheme="minorBidi"/>
          <w:noProof/>
          <w:kern w:val="2"/>
          <w:szCs w:val="22"/>
          <w14:ligatures w14:val="standardContextual"/>
        </w:rPr>
      </w:pPr>
      <w:r>
        <w:rPr>
          <w:noProof/>
        </w:rPr>
        <w:t>7</w:t>
      </w:r>
      <w:r>
        <w:rPr>
          <w:rFonts w:asciiTheme="minorHAnsi" w:eastAsiaTheme="minorEastAsia" w:hAnsiTheme="minorHAnsi" w:cstheme="minorBidi"/>
          <w:noProof/>
          <w:kern w:val="2"/>
          <w:szCs w:val="22"/>
          <w14:ligatures w14:val="standardContextual"/>
        </w:rPr>
        <w:tab/>
      </w:r>
      <w:r>
        <w:rPr>
          <w:noProof/>
        </w:rPr>
        <w:t>Potential requirements</w:t>
      </w:r>
      <w:r>
        <w:rPr>
          <w:noProof/>
        </w:rPr>
        <w:tab/>
      </w:r>
      <w:r>
        <w:rPr>
          <w:noProof/>
        </w:rPr>
        <w:fldChar w:fldCharType="begin"/>
      </w:r>
      <w:r>
        <w:rPr>
          <w:noProof/>
        </w:rPr>
        <w:instrText xml:space="preserve"> PAGEREF _Toc161910216 \h </w:instrText>
      </w:r>
      <w:r>
        <w:rPr>
          <w:noProof/>
        </w:rPr>
      </w:r>
      <w:r>
        <w:rPr>
          <w:noProof/>
        </w:rPr>
        <w:fldChar w:fldCharType="separate"/>
      </w:r>
      <w:r>
        <w:rPr>
          <w:noProof/>
        </w:rPr>
        <w:t>35</w:t>
      </w:r>
      <w:r>
        <w:rPr>
          <w:noProof/>
        </w:rPr>
        <w:fldChar w:fldCharType="end"/>
      </w:r>
    </w:p>
    <w:p w14:paraId="3F4E4AD3" w14:textId="24CF6D0C" w:rsidR="00173942" w:rsidRDefault="00173942">
      <w:pPr>
        <w:pStyle w:val="TOC1"/>
        <w:rPr>
          <w:rFonts w:asciiTheme="minorHAnsi" w:eastAsiaTheme="minorEastAsia" w:hAnsiTheme="minorHAnsi" w:cstheme="minorBidi"/>
          <w:noProof/>
          <w:kern w:val="2"/>
          <w:szCs w:val="22"/>
          <w14:ligatures w14:val="standardContextual"/>
        </w:rPr>
      </w:pPr>
      <w:r>
        <w:rPr>
          <w:noProof/>
        </w:rPr>
        <w:t>8</w:t>
      </w:r>
      <w:r>
        <w:rPr>
          <w:rFonts w:asciiTheme="minorHAnsi" w:eastAsiaTheme="minorEastAsia" w:hAnsiTheme="minorHAnsi" w:cstheme="minorBidi"/>
          <w:noProof/>
          <w:kern w:val="2"/>
          <w:szCs w:val="22"/>
          <w14:ligatures w14:val="standardContextual"/>
        </w:rPr>
        <w:tab/>
      </w:r>
      <w:r>
        <w:rPr>
          <w:noProof/>
        </w:rPr>
        <w:t>Conclusions and recommendations</w:t>
      </w:r>
      <w:r>
        <w:rPr>
          <w:noProof/>
        </w:rPr>
        <w:tab/>
      </w:r>
      <w:r>
        <w:rPr>
          <w:noProof/>
        </w:rPr>
        <w:fldChar w:fldCharType="begin"/>
      </w:r>
      <w:r>
        <w:rPr>
          <w:noProof/>
        </w:rPr>
        <w:instrText xml:space="preserve"> PAGEREF _Toc161910217 \h </w:instrText>
      </w:r>
      <w:r>
        <w:rPr>
          <w:noProof/>
        </w:rPr>
      </w:r>
      <w:r>
        <w:rPr>
          <w:noProof/>
        </w:rPr>
        <w:fldChar w:fldCharType="separate"/>
      </w:r>
      <w:r>
        <w:rPr>
          <w:noProof/>
        </w:rPr>
        <w:t>35</w:t>
      </w:r>
      <w:r>
        <w:rPr>
          <w:noProof/>
        </w:rPr>
        <w:fldChar w:fldCharType="end"/>
      </w:r>
    </w:p>
    <w:p w14:paraId="399965E2" w14:textId="66D68F71" w:rsidR="00173942" w:rsidRDefault="00173942" w:rsidP="00173942">
      <w:pPr>
        <w:pStyle w:val="TOC8"/>
        <w:rPr>
          <w:rFonts w:asciiTheme="minorHAnsi" w:eastAsiaTheme="minorEastAsia" w:hAnsiTheme="minorHAnsi" w:cstheme="minorBidi"/>
          <w:b w:val="0"/>
          <w:noProof/>
          <w:kern w:val="2"/>
          <w:szCs w:val="22"/>
          <w14:ligatures w14:val="standardContextual"/>
        </w:rPr>
      </w:pPr>
      <w:r>
        <w:rPr>
          <w:noProof/>
        </w:rPr>
        <w:t>Annex A (informative): Change history</w:t>
      </w:r>
      <w:r>
        <w:rPr>
          <w:noProof/>
        </w:rPr>
        <w:tab/>
      </w:r>
      <w:r>
        <w:rPr>
          <w:noProof/>
        </w:rPr>
        <w:fldChar w:fldCharType="begin"/>
      </w:r>
      <w:r>
        <w:rPr>
          <w:noProof/>
        </w:rPr>
        <w:instrText xml:space="preserve"> PAGEREF _Toc161910218 \h </w:instrText>
      </w:r>
      <w:r>
        <w:rPr>
          <w:noProof/>
        </w:rPr>
      </w:r>
      <w:r>
        <w:rPr>
          <w:noProof/>
        </w:rPr>
        <w:fldChar w:fldCharType="separate"/>
      </w:r>
      <w:r>
        <w:rPr>
          <w:noProof/>
        </w:rPr>
        <w:t>37</w:t>
      </w:r>
      <w:r>
        <w:rPr>
          <w:noProof/>
        </w:rPr>
        <w:fldChar w:fldCharType="end"/>
      </w:r>
    </w:p>
    <w:p w14:paraId="0B9E3498" w14:textId="4CE651CA" w:rsidR="00080512" w:rsidRPr="00482119" w:rsidRDefault="004D3578">
      <w:r w:rsidRPr="00482119">
        <w:rPr>
          <w:noProof/>
          <w:sz w:val="22"/>
        </w:rPr>
        <w:fldChar w:fldCharType="end"/>
      </w:r>
    </w:p>
    <w:p w14:paraId="747690AD" w14:textId="713E3C2F" w:rsidR="0074026F" w:rsidRPr="00482119" w:rsidRDefault="00080512" w:rsidP="00C01010">
      <w:r w:rsidRPr="00482119">
        <w:br w:type="page"/>
      </w:r>
    </w:p>
    <w:p w14:paraId="03993004" w14:textId="77777777" w:rsidR="00080512" w:rsidRPr="00482119" w:rsidRDefault="00080512">
      <w:pPr>
        <w:pStyle w:val="Heading1"/>
      </w:pPr>
      <w:bookmarkStart w:id="16" w:name="foreword"/>
      <w:bookmarkStart w:id="17" w:name="_Toc161910129"/>
      <w:bookmarkEnd w:id="16"/>
      <w:r w:rsidRPr="00482119">
        <w:lastRenderedPageBreak/>
        <w:t>Foreword</w:t>
      </w:r>
      <w:bookmarkEnd w:id="17"/>
    </w:p>
    <w:p w14:paraId="2511FBFA" w14:textId="0B715B66" w:rsidR="00080512" w:rsidRPr="00482119" w:rsidRDefault="00080512">
      <w:r w:rsidRPr="00482119">
        <w:t xml:space="preserve">This Technical </w:t>
      </w:r>
      <w:bookmarkStart w:id="18" w:name="spectype3"/>
      <w:r w:rsidR="00602AEA" w:rsidRPr="00482119">
        <w:t>Report</w:t>
      </w:r>
      <w:bookmarkEnd w:id="18"/>
      <w:r w:rsidRPr="00482119">
        <w:t xml:space="preserve"> has been produced by the 3</w:t>
      </w:r>
      <w:r w:rsidR="00F04712" w:rsidRPr="00482119">
        <w:t>rd</w:t>
      </w:r>
      <w:r w:rsidRPr="00482119">
        <w:t xml:space="preserve"> Generation Partnership Project (3GPP).</w:t>
      </w:r>
    </w:p>
    <w:p w14:paraId="3DFC7B77" w14:textId="77777777" w:rsidR="00080512" w:rsidRPr="00482119" w:rsidRDefault="00080512">
      <w:r w:rsidRPr="004821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82119" w:rsidRDefault="00080512">
      <w:pPr>
        <w:pStyle w:val="B1"/>
      </w:pPr>
      <w:r w:rsidRPr="00482119">
        <w:t xml:space="preserve">Version </w:t>
      </w:r>
      <w:proofErr w:type="spellStart"/>
      <w:r w:rsidRPr="00482119">
        <w:t>x.y.z</w:t>
      </w:r>
      <w:proofErr w:type="spellEnd"/>
    </w:p>
    <w:p w14:paraId="580463B0" w14:textId="77777777" w:rsidR="00080512" w:rsidRPr="00482119" w:rsidRDefault="00080512">
      <w:pPr>
        <w:pStyle w:val="B1"/>
      </w:pPr>
      <w:r w:rsidRPr="00482119">
        <w:t>where:</w:t>
      </w:r>
    </w:p>
    <w:p w14:paraId="3B71368C" w14:textId="77777777" w:rsidR="00080512" w:rsidRPr="00482119" w:rsidRDefault="00080512">
      <w:pPr>
        <w:pStyle w:val="B2"/>
      </w:pPr>
      <w:r w:rsidRPr="00482119">
        <w:t>x</w:t>
      </w:r>
      <w:r w:rsidRPr="00482119">
        <w:tab/>
        <w:t>the first digit:</w:t>
      </w:r>
    </w:p>
    <w:p w14:paraId="01466A03" w14:textId="77777777" w:rsidR="00080512" w:rsidRPr="00482119" w:rsidRDefault="00080512">
      <w:pPr>
        <w:pStyle w:val="B3"/>
      </w:pPr>
      <w:r w:rsidRPr="00482119">
        <w:t>1</w:t>
      </w:r>
      <w:r w:rsidRPr="00482119">
        <w:tab/>
        <w:t>presented to TSG for information;</w:t>
      </w:r>
    </w:p>
    <w:p w14:paraId="055D9DB4" w14:textId="77777777" w:rsidR="00080512" w:rsidRPr="00482119" w:rsidRDefault="00080512">
      <w:pPr>
        <w:pStyle w:val="B3"/>
      </w:pPr>
      <w:r w:rsidRPr="00482119">
        <w:t>2</w:t>
      </w:r>
      <w:r w:rsidRPr="00482119">
        <w:tab/>
        <w:t>presented to TSG for approval;</w:t>
      </w:r>
    </w:p>
    <w:p w14:paraId="7377C719" w14:textId="77777777" w:rsidR="00080512" w:rsidRPr="00482119" w:rsidRDefault="00080512">
      <w:pPr>
        <w:pStyle w:val="B3"/>
      </w:pPr>
      <w:r w:rsidRPr="00482119">
        <w:t>3</w:t>
      </w:r>
      <w:r w:rsidRPr="00482119">
        <w:tab/>
        <w:t>or greater indicates TSG approved document under change control.</w:t>
      </w:r>
    </w:p>
    <w:p w14:paraId="551E0512" w14:textId="77777777" w:rsidR="00080512" w:rsidRPr="00482119" w:rsidRDefault="00080512">
      <w:pPr>
        <w:pStyle w:val="B2"/>
      </w:pPr>
      <w:r w:rsidRPr="00482119">
        <w:t>y</w:t>
      </w:r>
      <w:r w:rsidRPr="00482119">
        <w:tab/>
        <w:t>the second digit is incremented for all changes of substance, i.e. technical enhancements, corrections, updates, etc.</w:t>
      </w:r>
    </w:p>
    <w:p w14:paraId="7BB56F35" w14:textId="45CC686F" w:rsidR="00080512" w:rsidRPr="00482119" w:rsidRDefault="00080512">
      <w:pPr>
        <w:pStyle w:val="B2"/>
      </w:pPr>
      <w:r w:rsidRPr="00482119">
        <w:t>z</w:t>
      </w:r>
      <w:r w:rsidRPr="00482119">
        <w:tab/>
        <w:t>the third digit is incremented when editorial only changes have been incorporated in the document.</w:t>
      </w:r>
    </w:p>
    <w:p w14:paraId="237FDA81" w14:textId="77777777" w:rsidR="00392A00" w:rsidRPr="00482119" w:rsidRDefault="00392A00" w:rsidP="00392A00"/>
    <w:p w14:paraId="40DB938F" w14:textId="156374AD" w:rsidR="00392A00" w:rsidRPr="00482119" w:rsidRDefault="00392A00" w:rsidP="00392A00">
      <w:r w:rsidRPr="00482119">
        <w:t>In the present document, modal verbs have the following meanings:</w:t>
      </w:r>
    </w:p>
    <w:p w14:paraId="42B8BE60" w14:textId="77777777" w:rsidR="00392A00" w:rsidRPr="00482119" w:rsidRDefault="00392A00" w:rsidP="00392A00">
      <w:pPr>
        <w:pStyle w:val="EX"/>
      </w:pPr>
      <w:r w:rsidRPr="00482119">
        <w:rPr>
          <w:b/>
        </w:rPr>
        <w:t>shall</w:t>
      </w:r>
      <w:r w:rsidRPr="00482119">
        <w:tab/>
        <w:t>indicates a mandatory requirement to do something</w:t>
      </w:r>
    </w:p>
    <w:p w14:paraId="446C3228" w14:textId="77777777" w:rsidR="00392A00" w:rsidRPr="00482119" w:rsidRDefault="00392A00" w:rsidP="00392A00">
      <w:pPr>
        <w:pStyle w:val="EX"/>
      </w:pPr>
      <w:r w:rsidRPr="00482119">
        <w:rPr>
          <w:b/>
        </w:rPr>
        <w:t>shall not</w:t>
      </w:r>
      <w:r w:rsidRPr="00482119">
        <w:tab/>
        <w:t>indicates an interdiction (prohibition) to do something</w:t>
      </w:r>
    </w:p>
    <w:p w14:paraId="05CCF4BD" w14:textId="77777777" w:rsidR="00392A00" w:rsidRPr="00482119" w:rsidRDefault="00392A00" w:rsidP="00392A00">
      <w:r w:rsidRPr="00482119">
        <w:t>The constructions "shall" and "shall not" are confined to the context of normative provisions, and do not appear in Technical Reports.</w:t>
      </w:r>
    </w:p>
    <w:p w14:paraId="22D59FB9" w14:textId="77777777" w:rsidR="00392A00" w:rsidRPr="00482119" w:rsidRDefault="00392A00" w:rsidP="00392A00">
      <w:r w:rsidRPr="00482119">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785D445C" w14:textId="77777777" w:rsidR="00392A00" w:rsidRPr="00482119" w:rsidRDefault="00392A00" w:rsidP="00392A00">
      <w:pPr>
        <w:pStyle w:val="EX"/>
      </w:pPr>
      <w:r w:rsidRPr="00482119">
        <w:rPr>
          <w:b/>
        </w:rPr>
        <w:t>should</w:t>
      </w:r>
      <w:r w:rsidRPr="00482119">
        <w:tab/>
        <w:t>indicates a recommendation to do something</w:t>
      </w:r>
    </w:p>
    <w:p w14:paraId="2D147A8E" w14:textId="77777777" w:rsidR="00392A00" w:rsidRPr="00482119" w:rsidRDefault="00392A00" w:rsidP="00392A00">
      <w:pPr>
        <w:pStyle w:val="EX"/>
      </w:pPr>
      <w:r w:rsidRPr="00482119">
        <w:rPr>
          <w:b/>
        </w:rPr>
        <w:t>should not</w:t>
      </w:r>
      <w:r w:rsidRPr="00482119">
        <w:tab/>
        <w:t>indicates a recommendation not to do something</w:t>
      </w:r>
    </w:p>
    <w:p w14:paraId="05AE5A41" w14:textId="77777777" w:rsidR="00392A00" w:rsidRPr="00482119" w:rsidRDefault="00392A00" w:rsidP="00392A00">
      <w:pPr>
        <w:pStyle w:val="EX"/>
      </w:pPr>
      <w:r w:rsidRPr="00482119">
        <w:rPr>
          <w:b/>
        </w:rPr>
        <w:t>may</w:t>
      </w:r>
      <w:r w:rsidRPr="00482119">
        <w:tab/>
        <w:t>indicates permission to do something</w:t>
      </w:r>
    </w:p>
    <w:p w14:paraId="0CC919BA" w14:textId="77777777" w:rsidR="00392A00" w:rsidRPr="00482119" w:rsidRDefault="00392A00" w:rsidP="00392A00">
      <w:pPr>
        <w:pStyle w:val="EX"/>
      </w:pPr>
      <w:r w:rsidRPr="00482119">
        <w:rPr>
          <w:b/>
        </w:rPr>
        <w:t>need not</w:t>
      </w:r>
      <w:r w:rsidRPr="00482119">
        <w:tab/>
        <w:t>indicates permission not to do something</w:t>
      </w:r>
    </w:p>
    <w:p w14:paraId="19ECAB32" w14:textId="77777777" w:rsidR="00392A00" w:rsidRPr="00482119" w:rsidRDefault="00392A00" w:rsidP="00392A00">
      <w:r w:rsidRPr="00482119">
        <w:t>The construction "may not" is ambiguous and is not used in normative elements. The unambiguous constructions "might not" or "shall not" are used instead, depending upon the meaning intended.</w:t>
      </w:r>
    </w:p>
    <w:p w14:paraId="2770609A" w14:textId="77777777" w:rsidR="00392A00" w:rsidRPr="00482119" w:rsidRDefault="00392A00" w:rsidP="00392A00">
      <w:pPr>
        <w:pStyle w:val="EX"/>
      </w:pPr>
      <w:r w:rsidRPr="00482119">
        <w:rPr>
          <w:b/>
        </w:rPr>
        <w:t>can</w:t>
      </w:r>
      <w:r w:rsidRPr="00482119">
        <w:tab/>
        <w:t>indicates that something is possible</w:t>
      </w:r>
    </w:p>
    <w:p w14:paraId="1D36B9B5" w14:textId="77777777" w:rsidR="00392A00" w:rsidRPr="00482119" w:rsidRDefault="00392A00" w:rsidP="00392A00">
      <w:pPr>
        <w:pStyle w:val="EX"/>
      </w:pPr>
      <w:r w:rsidRPr="00482119">
        <w:rPr>
          <w:b/>
        </w:rPr>
        <w:t>cannot</w:t>
      </w:r>
      <w:r w:rsidRPr="00482119">
        <w:tab/>
        <w:t>indicates that something is impossible</w:t>
      </w:r>
    </w:p>
    <w:p w14:paraId="577F0C59" w14:textId="77777777" w:rsidR="00392A00" w:rsidRPr="00482119" w:rsidRDefault="00392A00" w:rsidP="00392A00">
      <w:r w:rsidRPr="00482119">
        <w:t>The constructions "can" and "cannot" are not substitutes for "may" and "need not".</w:t>
      </w:r>
    </w:p>
    <w:p w14:paraId="4009A9FE" w14:textId="77777777" w:rsidR="00392A00" w:rsidRPr="00482119" w:rsidRDefault="00392A00" w:rsidP="00392A00">
      <w:pPr>
        <w:pStyle w:val="EX"/>
      </w:pPr>
      <w:r w:rsidRPr="00482119">
        <w:rPr>
          <w:b/>
        </w:rPr>
        <w:t>will</w:t>
      </w:r>
      <w:r w:rsidRPr="00482119">
        <w:tab/>
        <w:t>indicates that something is certain or expected to happen as a result of action taken by an agency the behaviour of which is outside the scope of the present document</w:t>
      </w:r>
    </w:p>
    <w:p w14:paraId="4DCB522F" w14:textId="77777777" w:rsidR="00392A00" w:rsidRPr="00482119" w:rsidRDefault="00392A00" w:rsidP="00392A00">
      <w:pPr>
        <w:pStyle w:val="EX"/>
      </w:pPr>
      <w:r w:rsidRPr="00482119">
        <w:rPr>
          <w:b/>
        </w:rPr>
        <w:t>will not</w:t>
      </w:r>
      <w:r w:rsidRPr="00482119">
        <w:tab/>
        <w:t>indicates that something is certain or expected not to happen as a result of action taken by an agency the behaviour of which is outside the scope of the present document</w:t>
      </w:r>
    </w:p>
    <w:p w14:paraId="0C1CB7E8" w14:textId="77777777" w:rsidR="00392A00" w:rsidRPr="00482119" w:rsidRDefault="00392A00" w:rsidP="00392A00">
      <w:pPr>
        <w:pStyle w:val="EX"/>
      </w:pPr>
      <w:r w:rsidRPr="00482119">
        <w:rPr>
          <w:b/>
        </w:rPr>
        <w:t>might</w:t>
      </w:r>
      <w:r w:rsidRPr="00482119">
        <w:tab/>
        <w:t>indicates a likelihood that something will happen as a result of action taken by some agency the behaviour of which is outside the scope of the present document</w:t>
      </w:r>
    </w:p>
    <w:p w14:paraId="44C80929" w14:textId="77777777" w:rsidR="00392A00" w:rsidRPr="00482119" w:rsidRDefault="00392A00" w:rsidP="00392A00">
      <w:pPr>
        <w:pStyle w:val="EX"/>
      </w:pPr>
      <w:r w:rsidRPr="00482119">
        <w:rPr>
          <w:b/>
        </w:rPr>
        <w:lastRenderedPageBreak/>
        <w:t>might not</w:t>
      </w:r>
      <w:r w:rsidRPr="00482119">
        <w:tab/>
        <w:t>indicates a likelihood that something will not happen as a result of action taken by some agency the behaviour of which is outside the scope of the present document</w:t>
      </w:r>
    </w:p>
    <w:p w14:paraId="4914477B" w14:textId="77777777" w:rsidR="00392A00" w:rsidRPr="00482119" w:rsidRDefault="00392A00" w:rsidP="00392A00">
      <w:r w:rsidRPr="00482119">
        <w:t>In addition:</w:t>
      </w:r>
    </w:p>
    <w:p w14:paraId="2A070E81" w14:textId="77777777" w:rsidR="00392A00" w:rsidRPr="00482119" w:rsidRDefault="00392A00" w:rsidP="00392A00">
      <w:pPr>
        <w:pStyle w:val="EX"/>
      </w:pPr>
      <w:r w:rsidRPr="00482119">
        <w:rPr>
          <w:b/>
        </w:rPr>
        <w:t>is</w:t>
      </w:r>
      <w:r w:rsidRPr="00482119">
        <w:tab/>
        <w:t>(or any other verb in the indicative mood) indicates a statement of fact</w:t>
      </w:r>
    </w:p>
    <w:p w14:paraId="6BC43604" w14:textId="77777777" w:rsidR="00392A00" w:rsidRPr="00482119" w:rsidRDefault="00392A00" w:rsidP="00392A00">
      <w:pPr>
        <w:pStyle w:val="EX"/>
      </w:pPr>
      <w:r w:rsidRPr="00482119">
        <w:rPr>
          <w:b/>
        </w:rPr>
        <w:t>is not</w:t>
      </w:r>
      <w:r w:rsidRPr="00482119">
        <w:tab/>
        <w:t>(or any other negative verb in the indicative mood) indicates a statement of fact</w:t>
      </w:r>
    </w:p>
    <w:p w14:paraId="4DCF3434" w14:textId="61591869" w:rsidR="001A6845" w:rsidRPr="00482119" w:rsidRDefault="00392A00" w:rsidP="00D45786">
      <w:r w:rsidRPr="00D45786">
        <w:t>The constructions "is" and "is not" do not indicate requirements.</w:t>
      </w:r>
    </w:p>
    <w:p w14:paraId="5E93E31E" w14:textId="77777777" w:rsidR="00080512" w:rsidRPr="00482119" w:rsidRDefault="00080512">
      <w:pPr>
        <w:pStyle w:val="Heading1"/>
      </w:pPr>
      <w:bookmarkStart w:id="19" w:name="introduction"/>
      <w:bookmarkStart w:id="20" w:name="_Toc161910130"/>
      <w:bookmarkEnd w:id="19"/>
      <w:r w:rsidRPr="00482119">
        <w:t>Introduction</w:t>
      </w:r>
      <w:bookmarkEnd w:id="20"/>
    </w:p>
    <w:p w14:paraId="6A7CE5D7" w14:textId="537E13EB" w:rsidR="00080512" w:rsidRPr="00482119" w:rsidRDefault="00883671" w:rsidP="00D45786">
      <w:pPr>
        <w:rPr>
          <w:lang w:eastAsia="ko-KR"/>
        </w:rPr>
      </w:pPr>
      <w:r w:rsidRPr="00D45786">
        <w:t xml:space="preserve">This document covers </w:t>
      </w:r>
      <w:r w:rsidR="002F3552" w:rsidRPr="00D45786">
        <w:t>key issues</w:t>
      </w:r>
      <w:r w:rsidR="00576139" w:rsidRPr="00D45786">
        <w:t>, candidate solutions and potential requirements for supporting network slicing with 5GMS architecture. Aspects related to provisioning of media services, dynamic policy</w:t>
      </w:r>
      <w:r w:rsidR="00AE6A1B" w:rsidRPr="00D45786">
        <w:t>, and</w:t>
      </w:r>
      <w:r w:rsidR="00576139" w:rsidRPr="00D45786">
        <w:t xml:space="preserve"> </w:t>
      </w:r>
      <w:r w:rsidR="00AE6A1B" w:rsidRPr="00D45786">
        <w:t xml:space="preserve">resolution of slice-specific AS instances </w:t>
      </w:r>
      <w:r w:rsidR="00344C6B" w:rsidRPr="00D45786">
        <w:t>while</w:t>
      </w:r>
      <w:r w:rsidR="000D59A3" w:rsidRPr="00D45786">
        <w:t xml:space="preserve"> using network slicing for media streaming use cases</w:t>
      </w:r>
      <w:r w:rsidR="00344C6B" w:rsidRPr="00D45786">
        <w:t xml:space="preserve"> are covered in this document.</w:t>
      </w:r>
    </w:p>
    <w:p w14:paraId="548A512E" w14:textId="77777777" w:rsidR="00080512" w:rsidRPr="00482119" w:rsidRDefault="00080512">
      <w:pPr>
        <w:pStyle w:val="Heading1"/>
      </w:pPr>
      <w:r w:rsidRPr="00482119">
        <w:br w:type="page"/>
      </w:r>
      <w:bookmarkStart w:id="21" w:name="scope"/>
      <w:bookmarkStart w:id="22" w:name="_Toc161910131"/>
      <w:bookmarkEnd w:id="21"/>
      <w:r w:rsidRPr="00482119">
        <w:lastRenderedPageBreak/>
        <w:t>1</w:t>
      </w:r>
      <w:r w:rsidRPr="00482119">
        <w:tab/>
        <w:t>Scope</w:t>
      </w:r>
      <w:bookmarkEnd w:id="22"/>
    </w:p>
    <w:p w14:paraId="4EA05E1B" w14:textId="316B881C" w:rsidR="00080512" w:rsidRPr="00482119" w:rsidRDefault="00080512">
      <w:r w:rsidRPr="00482119">
        <w:t>The present document</w:t>
      </w:r>
      <w:r w:rsidR="008E1AA3" w:rsidRPr="00482119">
        <w:t xml:space="preserve"> identifies standardization needs and potential standards gaps </w:t>
      </w:r>
      <w:r w:rsidR="007F10FA" w:rsidRPr="00482119">
        <w:t xml:space="preserve">relevant to media streaming while </w:t>
      </w:r>
      <w:r w:rsidR="0020366A" w:rsidRPr="00482119">
        <w:t>using 5G network slicing</w:t>
      </w:r>
      <w:r w:rsidR="007F10FA" w:rsidRPr="00482119">
        <w:t xml:space="preserve">. </w:t>
      </w:r>
      <w:r w:rsidR="00D46EE7" w:rsidRPr="00482119">
        <w:t>In specific, the following aspects are addressed in this document:</w:t>
      </w:r>
    </w:p>
    <w:p w14:paraId="47680276" w14:textId="34393787" w:rsidR="0006486E" w:rsidRPr="00482119" w:rsidRDefault="0006486E" w:rsidP="0006486E">
      <w:pPr>
        <w:pStyle w:val="B1"/>
      </w:pPr>
      <w:r w:rsidRPr="00482119">
        <w:t>-</w:t>
      </w:r>
      <w:r w:rsidRPr="00482119">
        <w:tab/>
        <w:t xml:space="preserve">To identify </w:t>
      </w:r>
      <w:r w:rsidR="00BA41DF" w:rsidRPr="00482119">
        <w:t xml:space="preserve">relevant use cases that can be addressed using network slicing, </w:t>
      </w:r>
      <w:r w:rsidR="000B715E" w:rsidRPr="00482119">
        <w:t>and study collaboration scenarios and deployment architectures to support network slicing for media services</w:t>
      </w:r>
      <w:r w:rsidR="007261D5" w:rsidRPr="00482119">
        <w:t>.</w:t>
      </w:r>
    </w:p>
    <w:p w14:paraId="61130204" w14:textId="4A6A31B5" w:rsidR="007D3E7B" w:rsidRPr="00482119" w:rsidRDefault="007B18A5" w:rsidP="007B18A5">
      <w:pPr>
        <w:pStyle w:val="B1"/>
        <w:rPr>
          <w:lang w:val="en-US"/>
        </w:rPr>
      </w:pPr>
      <w:r w:rsidRPr="00482119">
        <w:t>-</w:t>
      </w:r>
      <w:r w:rsidRPr="00482119">
        <w:tab/>
        <w:t>To identify</w:t>
      </w:r>
      <w:r w:rsidR="000B715E" w:rsidRPr="00482119">
        <w:t xml:space="preserve"> any missing provisioning aspects for configuring media services with one or more network slices </w:t>
      </w:r>
      <w:r w:rsidR="007D3E7B" w:rsidRPr="00482119">
        <w:t xml:space="preserve">including QoS configuration, </w:t>
      </w:r>
      <w:r w:rsidR="007D3E7B" w:rsidRPr="00482119">
        <w:rPr>
          <w:lang w:val="en-US"/>
        </w:rPr>
        <w:t>reporting and dynamic policy</w:t>
      </w:r>
      <w:r w:rsidR="007261D5" w:rsidRPr="00482119">
        <w:rPr>
          <w:lang w:val="en-US"/>
        </w:rPr>
        <w:t>.</w:t>
      </w:r>
    </w:p>
    <w:p w14:paraId="64C72006" w14:textId="272E77D7" w:rsidR="000F09D7" w:rsidRPr="00482119" w:rsidRDefault="007D3E7B" w:rsidP="007B18A5">
      <w:pPr>
        <w:pStyle w:val="B1"/>
        <w:rPr>
          <w:lang w:val="en-US"/>
        </w:rPr>
      </w:pPr>
      <w:r w:rsidRPr="00482119">
        <w:rPr>
          <w:lang w:val="en-US"/>
        </w:rPr>
        <w:t>-</w:t>
      </w:r>
      <w:r w:rsidRPr="00482119">
        <w:rPr>
          <w:lang w:val="en-US"/>
        </w:rPr>
        <w:tab/>
        <w:t xml:space="preserve">To identify impact of network slicing on dynamic policy invocation APIs, including selection of appropriate network slices for </w:t>
      </w:r>
      <w:r w:rsidR="000F09D7" w:rsidRPr="00482119">
        <w:rPr>
          <w:lang w:val="en-US"/>
        </w:rPr>
        <w:t>dynamic policy</w:t>
      </w:r>
      <w:r w:rsidRPr="00482119">
        <w:rPr>
          <w:lang w:val="en-US"/>
        </w:rPr>
        <w:t xml:space="preserve"> requests, possible migration of UE application traffic flows between network slices due to dynamic policy procedures, discovery of dynamic policy AF, and </w:t>
      </w:r>
      <w:r w:rsidR="000F09D7" w:rsidRPr="00482119">
        <w:rPr>
          <w:lang w:val="en-US"/>
        </w:rPr>
        <w:t xml:space="preserve">necessary </w:t>
      </w:r>
      <w:r w:rsidRPr="00482119">
        <w:rPr>
          <w:lang w:val="en-US"/>
        </w:rPr>
        <w:t>routing considerations</w:t>
      </w:r>
      <w:r w:rsidR="007261D5" w:rsidRPr="00482119">
        <w:rPr>
          <w:lang w:val="en-US"/>
        </w:rPr>
        <w:t>.</w:t>
      </w:r>
    </w:p>
    <w:p w14:paraId="651B9A30" w14:textId="64CD61E0" w:rsidR="000F09D7" w:rsidRPr="00482119" w:rsidRDefault="000F09D7" w:rsidP="007B18A5">
      <w:pPr>
        <w:pStyle w:val="B1"/>
        <w:rPr>
          <w:lang w:val="en-US"/>
        </w:rPr>
      </w:pPr>
      <w:r w:rsidRPr="00482119">
        <w:rPr>
          <w:lang w:val="en-US"/>
        </w:rPr>
        <w:t>-</w:t>
      </w:r>
      <w:r w:rsidRPr="00482119">
        <w:rPr>
          <w:lang w:val="en-US"/>
        </w:rPr>
        <w:tab/>
        <w:t>To determine the need and describe methods for AF-to-AF communication to support interoperability if 5GMS AF instances from different vendors are deployed in the same 5GMS System</w:t>
      </w:r>
      <w:r w:rsidR="007261D5" w:rsidRPr="00482119">
        <w:rPr>
          <w:lang w:val="en-US"/>
        </w:rPr>
        <w:t>.</w:t>
      </w:r>
    </w:p>
    <w:p w14:paraId="79AAFDB6" w14:textId="2B655AF2" w:rsidR="00B57CA0" w:rsidRPr="00482119" w:rsidRDefault="000F09D7" w:rsidP="007B18A5">
      <w:pPr>
        <w:pStyle w:val="B1"/>
        <w:rPr>
          <w:lang w:val="en-US"/>
        </w:rPr>
      </w:pPr>
      <w:r w:rsidRPr="00482119">
        <w:rPr>
          <w:lang w:val="en-US"/>
        </w:rPr>
        <w:t>-</w:t>
      </w:r>
      <w:r w:rsidRPr="00482119">
        <w:rPr>
          <w:lang w:val="en-US"/>
        </w:rPr>
        <w:tab/>
        <w:t>To identify methods for deploying, supporting, and resolving slice-specific 5GMS AS instances</w:t>
      </w:r>
      <w:r w:rsidR="007261D5" w:rsidRPr="00482119">
        <w:rPr>
          <w:lang w:val="en-US"/>
        </w:rPr>
        <w:t>.</w:t>
      </w:r>
    </w:p>
    <w:p w14:paraId="7C33488C" w14:textId="386E6FB0" w:rsidR="0006486E" w:rsidRPr="00482119" w:rsidRDefault="00B57CA0" w:rsidP="007B18A5">
      <w:pPr>
        <w:pStyle w:val="B1"/>
      </w:pPr>
      <w:r w:rsidRPr="00482119">
        <w:rPr>
          <w:lang w:val="en-US"/>
        </w:rPr>
        <w:t>-</w:t>
      </w:r>
      <w:r w:rsidRPr="00482119">
        <w:rPr>
          <w:lang w:val="en-US"/>
        </w:rPr>
        <w:tab/>
        <w:t xml:space="preserve">To </w:t>
      </w:r>
      <w:r w:rsidR="002A3E77" w:rsidRPr="00482119">
        <w:t xml:space="preserve">identify </w:t>
      </w:r>
      <w:r w:rsidR="002A3E77" w:rsidRPr="00482119">
        <w:rPr>
          <w:lang w:val="en-US"/>
        </w:rPr>
        <w:t xml:space="preserve">potential areas for normative work </w:t>
      </w:r>
      <w:r w:rsidR="00760479" w:rsidRPr="00482119">
        <w:rPr>
          <w:lang w:val="en-US"/>
        </w:rPr>
        <w:t xml:space="preserve">and </w:t>
      </w:r>
      <w:r w:rsidR="002A3E77" w:rsidRPr="00482119">
        <w:rPr>
          <w:lang w:val="en-US"/>
        </w:rPr>
        <w:t>communicate/align with SA2 as well as other potential 3GPP WGs</w:t>
      </w:r>
      <w:r w:rsidR="006B5B01" w:rsidRPr="00482119">
        <w:rPr>
          <w:lang w:val="en-US"/>
        </w:rPr>
        <w:t xml:space="preserve"> (SA5, SA6)</w:t>
      </w:r>
      <w:r w:rsidR="002A3E77" w:rsidRPr="00482119">
        <w:rPr>
          <w:lang w:val="en-US"/>
        </w:rPr>
        <w:t xml:space="preserve"> on relevant aspects related to the study.</w:t>
      </w:r>
    </w:p>
    <w:p w14:paraId="794720D9" w14:textId="77777777" w:rsidR="00080512" w:rsidRPr="00482119" w:rsidRDefault="00080512">
      <w:pPr>
        <w:pStyle w:val="Heading1"/>
      </w:pPr>
      <w:bookmarkStart w:id="23" w:name="references"/>
      <w:bookmarkStart w:id="24" w:name="_Toc161910132"/>
      <w:bookmarkEnd w:id="23"/>
      <w:r w:rsidRPr="00482119">
        <w:t>2</w:t>
      </w:r>
      <w:r w:rsidRPr="00482119">
        <w:tab/>
        <w:t>References</w:t>
      </w:r>
      <w:bookmarkEnd w:id="24"/>
    </w:p>
    <w:p w14:paraId="38C42C61" w14:textId="77777777" w:rsidR="00080512" w:rsidRPr="00482119" w:rsidRDefault="00080512">
      <w:r w:rsidRPr="00482119">
        <w:t>The following documents contain provisions which, through reference in this text, constitute provisions of the present document.</w:t>
      </w:r>
    </w:p>
    <w:p w14:paraId="58E74F57" w14:textId="77777777" w:rsidR="00080512" w:rsidRPr="00482119" w:rsidRDefault="00051834" w:rsidP="00051834">
      <w:pPr>
        <w:pStyle w:val="B1"/>
      </w:pPr>
      <w:r w:rsidRPr="00482119">
        <w:t>-</w:t>
      </w:r>
      <w:r w:rsidRPr="00482119">
        <w:tab/>
      </w:r>
      <w:r w:rsidR="00080512" w:rsidRPr="00482119">
        <w:t>References are either specific (identified by date of publication, edition numbe</w:t>
      </w:r>
      <w:r w:rsidR="00DC4DA2" w:rsidRPr="00482119">
        <w:t>r, version number, etc.) or non</w:t>
      </w:r>
      <w:r w:rsidR="00DC4DA2" w:rsidRPr="00482119">
        <w:noBreakHyphen/>
      </w:r>
      <w:r w:rsidR="00080512" w:rsidRPr="00482119">
        <w:t>specific.</w:t>
      </w:r>
    </w:p>
    <w:p w14:paraId="3CDBAF19" w14:textId="77777777" w:rsidR="00080512" w:rsidRPr="00482119" w:rsidRDefault="00051834" w:rsidP="00051834">
      <w:pPr>
        <w:pStyle w:val="B1"/>
      </w:pPr>
      <w:r w:rsidRPr="00482119">
        <w:t>-</w:t>
      </w:r>
      <w:r w:rsidRPr="00482119">
        <w:tab/>
      </w:r>
      <w:r w:rsidR="00080512" w:rsidRPr="00482119">
        <w:t>For a specific reference, subsequent revisions do not apply.</w:t>
      </w:r>
    </w:p>
    <w:p w14:paraId="52D91A89" w14:textId="77777777" w:rsidR="00080512" w:rsidRPr="00482119" w:rsidRDefault="00051834" w:rsidP="00051834">
      <w:pPr>
        <w:pStyle w:val="B1"/>
      </w:pPr>
      <w:r w:rsidRPr="00482119">
        <w:t>-</w:t>
      </w:r>
      <w:r w:rsidRPr="00482119">
        <w:tab/>
      </w:r>
      <w:r w:rsidR="00080512" w:rsidRPr="00482119">
        <w:t>For a non-specific reference, the latest version applies. In the case of a reference to a 3GPP document (including a GSM document), a non-specific reference implicitly refers to the latest version of that document</w:t>
      </w:r>
      <w:r w:rsidR="00080512" w:rsidRPr="00482119">
        <w:rPr>
          <w:i/>
        </w:rPr>
        <w:t xml:space="preserve"> in the same Release as the present document</w:t>
      </w:r>
      <w:r w:rsidR="00080512" w:rsidRPr="00482119">
        <w:t>.</w:t>
      </w:r>
    </w:p>
    <w:p w14:paraId="6DDBEC68" w14:textId="7F37A797" w:rsidR="00EC4A25" w:rsidRPr="00482119" w:rsidRDefault="00EC4A25" w:rsidP="00EC4A25">
      <w:pPr>
        <w:pStyle w:val="EX"/>
      </w:pPr>
      <w:bookmarkStart w:id="25" w:name="MCCTEMPBM_00000138"/>
      <w:r w:rsidRPr="00482119">
        <w:t>[1]</w:t>
      </w:r>
      <w:r w:rsidRPr="00482119">
        <w:tab/>
      </w:r>
      <w:r w:rsidR="000C2D89" w:rsidRPr="00482119">
        <w:t>3GPP</w:t>
      </w:r>
      <w:r w:rsidR="000C2D89">
        <w:t> </w:t>
      </w:r>
      <w:r w:rsidR="000C2D89" w:rsidRPr="00482119">
        <w:t>TR</w:t>
      </w:r>
      <w:r w:rsidR="000C2D89">
        <w:t> </w:t>
      </w:r>
      <w:r w:rsidR="000C2D89" w:rsidRPr="00482119">
        <w:t>21.905:</w:t>
      </w:r>
      <w:r w:rsidRPr="00482119">
        <w:t xml:space="preserve"> </w:t>
      </w:r>
      <w:r w:rsidR="00C01010" w:rsidRPr="00482119">
        <w:t>"</w:t>
      </w:r>
      <w:r w:rsidRPr="00482119">
        <w:t>Vocabulary for 3GPP Specifications</w:t>
      </w:r>
      <w:r w:rsidR="00C01010" w:rsidRPr="00482119">
        <w:t>"</w:t>
      </w:r>
      <w:r w:rsidRPr="00482119">
        <w:t>.</w:t>
      </w:r>
    </w:p>
    <w:p w14:paraId="3A6A3E13" w14:textId="18347B6F" w:rsidR="004A6A39" w:rsidRPr="00482119" w:rsidRDefault="004A6A39" w:rsidP="00EC4A25">
      <w:pPr>
        <w:pStyle w:val="EX"/>
      </w:pPr>
      <w:r w:rsidRPr="00482119">
        <w:t>[2]</w:t>
      </w:r>
      <w:r w:rsidRPr="00482119">
        <w:tab/>
      </w:r>
      <w:r w:rsidR="000C2D89" w:rsidRPr="00482119">
        <w:t>3GPP</w:t>
      </w:r>
      <w:r w:rsidR="000C2D89">
        <w:t> </w:t>
      </w:r>
      <w:r w:rsidR="000C2D89" w:rsidRPr="00482119">
        <w:t>TR</w:t>
      </w:r>
      <w:r w:rsidR="000C2D89">
        <w:t> </w:t>
      </w:r>
      <w:r w:rsidR="000C2D89" w:rsidRPr="00482119">
        <w:t>26.804:</w:t>
      </w:r>
      <w:r w:rsidRPr="00482119">
        <w:t xml:space="preserve"> </w:t>
      </w:r>
      <w:r w:rsidR="007261D5" w:rsidRPr="00482119">
        <w:t>"</w:t>
      </w:r>
      <w:r w:rsidRPr="00482119">
        <w:t>Study on 5G media streaming extensions</w:t>
      </w:r>
      <w:r w:rsidR="007261D5" w:rsidRPr="00482119">
        <w:t>".</w:t>
      </w:r>
    </w:p>
    <w:p w14:paraId="4ADF483C" w14:textId="68169A1B" w:rsidR="004A6A39" w:rsidRPr="00482119" w:rsidRDefault="004A6A39" w:rsidP="00EC4A25">
      <w:pPr>
        <w:pStyle w:val="EX"/>
      </w:pPr>
      <w:r w:rsidRPr="00482119">
        <w:t>[3]</w:t>
      </w:r>
      <w:r w:rsidRPr="00482119">
        <w:tab/>
      </w:r>
      <w:r w:rsidR="000C2D89" w:rsidRPr="00482119">
        <w:t>3GPP</w:t>
      </w:r>
      <w:r w:rsidR="000C2D89">
        <w:t> </w:t>
      </w:r>
      <w:r w:rsidR="000C2D89" w:rsidRPr="00482119">
        <w:t>TS</w:t>
      </w:r>
      <w:r w:rsidR="000C2D89">
        <w:t> </w:t>
      </w:r>
      <w:r w:rsidR="000C2D89" w:rsidRPr="00482119">
        <w:t>28.530:</w:t>
      </w:r>
      <w:r w:rsidRPr="00482119">
        <w:t xml:space="preserve"> "Management and orchestration; Concepts, use cases and requirements".</w:t>
      </w:r>
    </w:p>
    <w:p w14:paraId="70AB4AF1" w14:textId="527DE126" w:rsidR="004A6A39" w:rsidRPr="00482119" w:rsidRDefault="004A6A39" w:rsidP="00EC4A25">
      <w:pPr>
        <w:pStyle w:val="EX"/>
      </w:pPr>
      <w:r w:rsidRPr="00482119">
        <w:t>[</w:t>
      </w:r>
      <w:r w:rsidR="006B6F37" w:rsidRPr="00482119">
        <w:t>4</w:t>
      </w:r>
      <w:r w:rsidRPr="00482119">
        <w:t>]</w:t>
      </w:r>
      <w:r w:rsidR="006B6F37" w:rsidRPr="00482119">
        <w:tab/>
      </w:r>
      <w:r w:rsidR="000C2D89" w:rsidRPr="00482119">
        <w:t>3GPP</w:t>
      </w:r>
      <w:r w:rsidR="000C2D89">
        <w:t> </w:t>
      </w:r>
      <w:r w:rsidR="000C2D89" w:rsidRPr="00482119">
        <w:t>TS</w:t>
      </w:r>
      <w:r w:rsidR="000C2D89">
        <w:t> </w:t>
      </w:r>
      <w:r w:rsidR="000C2D89" w:rsidRPr="00482119">
        <w:t>28.531:</w:t>
      </w:r>
      <w:r w:rsidR="006B6F37" w:rsidRPr="00482119">
        <w:t xml:space="preserve"> "Management and orchestration; Provisioning".</w:t>
      </w:r>
    </w:p>
    <w:p w14:paraId="0D7516D9" w14:textId="53885EB7" w:rsidR="006B6F37" w:rsidRPr="00482119" w:rsidRDefault="006B6F37" w:rsidP="00EC4A25">
      <w:pPr>
        <w:pStyle w:val="EX"/>
      </w:pPr>
      <w:bookmarkStart w:id="26" w:name="MCCTEMPBM_00000139"/>
      <w:r w:rsidRPr="00482119">
        <w:t>[5]</w:t>
      </w:r>
      <w:r w:rsidRPr="00482119">
        <w:tab/>
        <w:t>GSM Association NG.116, “Generic Network Slice Template”,</w:t>
      </w:r>
      <w:r w:rsidR="007261D5" w:rsidRPr="00482119">
        <w:br/>
      </w:r>
      <w:hyperlink r:id="rId16" w:history="1">
        <w:r w:rsidRPr="00482119">
          <w:t>https://www.gsma.com/newsroom/wp-content/uploads//NG.116-v6.0.pdf</w:t>
        </w:r>
      </w:hyperlink>
      <w:bookmarkEnd w:id="26"/>
    </w:p>
    <w:p w14:paraId="2738833A" w14:textId="30155110" w:rsidR="006B6F37" w:rsidRPr="00482119" w:rsidRDefault="006B6F37" w:rsidP="00EC4A25">
      <w:pPr>
        <w:pStyle w:val="EX"/>
      </w:pPr>
      <w:r w:rsidRPr="00482119">
        <w:t>[6]</w:t>
      </w:r>
      <w:r w:rsidRPr="00482119">
        <w:tab/>
      </w:r>
      <w:r w:rsidRPr="00482119">
        <w:tab/>
      </w:r>
      <w:r w:rsidR="000C2D89" w:rsidRPr="00482119">
        <w:t>3GPP</w:t>
      </w:r>
      <w:r w:rsidR="000C2D89">
        <w:t> </w:t>
      </w:r>
      <w:r w:rsidR="000C2D89" w:rsidRPr="00482119">
        <w:t>TR</w:t>
      </w:r>
      <w:r w:rsidR="000C2D89">
        <w:t> </w:t>
      </w:r>
      <w:r w:rsidR="000C2D89" w:rsidRPr="00482119">
        <w:t>23</w:t>
      </w:r>
      <w:r w:rsidR="000C2D89">
        <w:t>.</w:t>
      </w:r>
      <w:r w:rsidR="000C2D89" w:rsidRPr="00482119">
        <w:t>700</w:t>
      </w:r>
      <w:r w:rsidR="000C2D89">
        <w:noBreakHyphen/>
      </w:r>
      <w:r w:rsidR="000C2D89" w:rsidRPr="00482119">
        <w:t>40:</w:t>
      </w:r>
      <w:r w:rsidRPr="00482119">
        <w:t xml:space="preserve"> </w:t>
      </w:r>
      <w:r w:rsidR="00C01010" w:rsidRPr="00482119">
        <w:t>"</w:t>
      </w:r>
      <w:r w:rsidRPr="00482119">
        <w:t>Study on enhancement of network slicing; Phase 2</w:t>
      </w:r>
      <w:r w:rsidR="00C01010" w:rsidRPr="00482119">
        <w:t>".</w:t>
      </w:r>
    </w:p>
    <w:p w14:paraId="6A1FE6C5" w14:textId="18806134" w:rsidR="006B6F37" w:rsidRPr="00482119" w:rsidRDefault="006B6F37" w:rsidP="00EC4A25">
      <w:pPr>
        <w:pStyle w:val="EX"/>
      </w:pPr>
      <w:r w:rsidRPr="00482119">
        <w:t>[7]</w:t>
      </w:r>
      <w:r w:rsidRPr="00482119">
        <w:tab/>
      </w:r>
      <w:r w:rsidR="000C2D89" w:rsidRPr="00482119">
        <w:t>3GPP</w:t>
      </w:r>
      <w:r w:rsidR="000C2D89">
        <w:t> </w:t>
      </w:r>
      <w:r w:rsidR="000C2D89" w:rsidRPr="00482119">
        <w:t>TS</w:t>
      </w:r>
      <w:r w:rsidR="000C2D89">
        <w:t> </w:t>
      </w:r>
      <w:r w:rsidR="000C2D89" w:rsidRPr="00482119">
        <w:t>23.501:</w:t>
      </w:r>
      <w:r w:rsidR="0053322F" w:rsidRPr="00482119">
        <w:t xml:space="preserve"> "System architecture for the 5G System (5GS)".</w:t>
      </w:r>
    </w:p>
    <w:p w14:paraId="4F697F94" w14:textId="47954405" w:rsidR="0053322F" w:rsidRPr="00482119" w:rsidRDefault="0053322F" w:rsidP="00D45786">
      <w:pPr>
        <w:pStyle w:val="EX"/>
      </w:pPr>
      <w:r w:rsidRPr="00D45786">
        <w:t>[8]</w:t>
      </w:r>
      <w:r w:rsidRPr="00D45786">
        <w:tab/>
        <w:t>3GPP TS 23.700‑99: "Study in Network slice capability exposure for application layer enablement (NSCALE)".</w:t>
      </w:r>
    </w:p>
    <w:p w14:paraId="3DE59DFD" w14:textId="04CC0593" w:rsidR="0053322F" w:rsidRPr="00482119" w:rsidRDefault="0053322F" w:rsidP="00EC4A25">
      <w:pPr>
        <w:pStyle w:val="EX"/>
      </w:pPr>
      <w:r w:rsidRPr="00482119">
        <w:t>[9]</w:t>
      </w:r>
      <w:r w:rsidRPr="00482119">
        <w:tab/>
      </w:r>
      <w:r w:rsidR="000C2D89" w:rsidRPr="00482119">
        <w:t>3GPP</w:t>
      </w:r>
      <w:r w:rsidR="000C2D89">
        <w:t> </w:t>
      </w:r>
      <w:r w:rsidR="000C2D89" w:rsidRPr="00482119">
        <w:t>TS</w:t>
      </w:r>
      <w:r w:rsidR="000C2D89">
        <w:t> </w:t>
      </w:r>
      <w:r w:rsidR="000C2D89" w:rsidRPr="00482119">
        <w:t>23.435:</w:t>
      </w:r>
      <w:r w:rsidR="006C05AD" w:rsidRPr="00482119">
        <w:t xml:space="preserve"> </w:t>
      </w:r>
      <w:r w:rsidR="007261D5" w:rsidRPr="00482119">
        <w:t>"</w:t>
      </w:r>
      <w:r w:rsidR="006C05AD" w:rsidRPr="00482119">
        <w:t>Procedures for Network Slice Capability Exposure for Application Layer Enablement Service</w:t>
      </w:r>
      <w:r w:rsidR="007261D5" w:rsidRPr="00482119">
        <w:t>".</w:t>
      </w:r>
    </w:p>
    <w:p w14:paraId="65CDE4B4" w14:textId="1FA97A6D" w:rsidR="006C05AD" w:rsidRPr="00482119" w:rsidRDefault="006C05AD" w:rsidP="00EC4A25">
      <w:pPr>
        <w:pStyle w:val="EX"/>
      </w:pPr>
      <w:r w:rsidRPr="00482119">
        <w:t>[10]</w:t>
      </w:r>
      <w:r w:rsidRPr="00482119">
        <w:tab/>
      </w:r>
      <w:r w:rsidR="000C2D89" w:rsidRPr="00482119">
        <w:t>3GPP</w:t>
      </w:r>
      <w:r w:rsidR="000C2D89">
        <w:t> </w:t>
      </w:r>
      <w:r w:rsidR="000C2D89" w:rsidRPr="00482119">
        <w:t>TS</w:t>
      </w:r>
      <w:r w:rsidR="000C2D89">
        <w:t> </w:t>
      </w:r>
      <w:r w:rsidR="000C2D89" w:rsidRPr="00482119">
        <w:t>28.541:</w:t>
      </w:r>
      <w:r w:rsidRPr="00482119">
        <w:t xml:space="preserve"> "Management and orchestration; 5G Network Resource Model (NRM); Stage 2 and stage 3".</w:t>
      </w:r>
    </w:p>
    <w:p w14:paraId="46ED208D" w14:textId="1ACE2195" w:rsidR="006C05AD" w:rsidRPr="00482119" w:rsidRDefault="006C05AD" w:rsidP="00EC4A25">
      <w:pPr>
        <w:pStyle w:val="EX"/>
      </w:pPr>
      <w:r w:rsidRPr="00482119">
        <w:t>[11]</w:t>
      </w:r>
      <w:r w:rsidRPr="00482119">
        <w:tab/>
      </w:r>
      <w:r w:rsidR="000C2D89" w:rsidRPr="00482119">
        <w:t>3GPP</w:t>
      </w:r>
      <w:r w:rsidR="000C2D89">
        <w:t> </w:t>
      </w:r>
      <w:r w:rsidR="000C2D89" w:rsidRPr="00482119">
        <w:t>TS</w:t>
      </w:r>
      <w:r w:rsidR="000C2D89">
        <w:t> </w:t>
      </w:r>
      <w:r w:rsidR="000C2D89" w:rsidRPr="00482119">
        <w:t>28.542:</w:t>
      </w:r>
      <w:r w:rsidRPr="00482119">
        <w:t xml:space="preserve"> "Management and orchestration of networks and network slicing; 5G Core Network (5GC) Network Resource Model (NRM); Stage 1".</w:t>
      </w:r>
    </w:p>
    <w:p w14:paraId="1330B4D9" w14:textId="0073EABA" w:rsidR="006C05AD" w:rsidRPr="00482119" w:rsidRDefault="006C05AD" w:rsidP="00EC4A25">
      <w:pPr>
        <w:pStyle w:val="EX"/>
      </w:pPr>
      <w:r w:rsidRPr="00482119">
        <w:lastRenderedPageBreak/>
        <w:t>[12]</w:t>
      </w:r>
      <w:r w:rsidRPr="00482119">
        <w:tab/>
      </w:r>
      <w:r w:rsidR="000C2D89" w:rsidRPr="00482119">
        <w:t>3GPP</w:t>
      </w:r>
      <w:r w:rsidR="000C2D89">
        <w:t> </w:t>
      </w:r>
      <w:r w:rsidR="000C2D89" w:rsidRPr="00482119">
        <w:t>TS</w:t>
      </w:r>
      <w:r w:rsidR="000C2D89">
        <w:t> </w:t>
      </w:r>
      <w:r w:rsidR="000C2D89" w:rsidRPr="00482119">
        <w:t>28.532:</w:t>
      </w:r>
      <w:r w:rsidRPr="00482119">
        <w:t xml:space="preserve"> "Management and orchestration; Generic management services".</w:t>
      </w:r>
    </w:p>
    <w:p w14:paraId="1844D10C" w14:textId="1AE7D968" w:rsidR="006C05AD" w:rsidRPr="00482119" w:rsidRDefault="006C05AD" w:rsidP="00EC4A25">
      <w:pPr>
        <w:pStyle w:val="EX"/>
      </w:pPr>
      <w:r w:rsidRPr="00482119">
        <w:t>[13]</w:t>
      </w:r>
      <w:r w:rsidRPr="00482119">
        <w:tab/>
      </w:r>
      <w:r w:rsidR="000C2D89" w:rsidRPr="00482119">
        <w:t>3GPP</w:t>
      </w:r>
      <w:r w:rsidR="000C2D89">
        <w:t> </w:t>
      </w:r>
      <w:r w:rsidR="000C2D89" w:rsidRPr="00482119">
        <w:t>TS</w:t>
      </w:r>
      <w:r w:rsidR="000C2D89">
        <w:t> </w:t>
      </w:r>
      <w:r w:rsidR="000C2D89" w:rsidRPr="00482119">
        <w:t>28.545:</w:t>
      </w:r>
      <w:r w:rsidRPr="00482119">
        <w:t xml:space="preserve"> "Management and orchestration; Fault Supervision (FS)".</w:t>
      </w:r>
    </w:p>
    <w:p w14:paraId="7949FFDE" w14:textId="4199EB74" w:rsidR="006C05AD" w:rsidRPr="00482119" w:rsidRDefault="006C05AD" w:rsidP="00EC4A25">
      <w:pPr>
        <w:pStyle w:val="EX"/>
      </w:pPr>
      <w:r w:rsidRPr="00482119">
        <w:t>[14]</w:t>
      </w:r>
      <w:r w:rsidRPr="00482119">
        <w:tab/>
      </w:r>
      <w:r w:rsidR="000C2D89" w:rsidRPr="00482119">
        <w:t>3GPP</w:t>
      </w:r>
      <w:r w:rsidR="000C2D89">
        <w:t> </w:t>
      </w:r>
      <w:r w:rsidR="000C2D89" w:rsidRPr="00482119">
        <w:t>TS</w:t>
      </w:r>
      <w:r w:rsidR="000C2D89">
        <w:t> </w:t>
      </w:r>
      <w:r w:rsidR="000C2D89" w:rsidRPr="00482119">
        <w:t>28.546:</w:t>
      </w:r>
      <w:r w:rsidRPr="00482119">
        <w:t xml:space="preserve"> "Management and orchestration of networks and network slicing; Fault Supervision (FS); Stage 2 and stage 3".</w:t>
      </w:r>
    </w:p>
    <w:p w14:paraId="0269706D" w14:textId="1E16E310" w:rsidR="006C05AD" w:rsidRPr="00482119" w:rsidRDefault="006C05AD" w:rsidP="00EC4A25">
      <w:pPr>
        <w:pStyle w:val="EX"/>
      </w:pPr>
      <w:r w:rsidRPr="00482119">
        <w:t>[15]</w:t>
      </w:r>
      <w:r w:rsidRPr="00482119">
        <w:tab/>
      </w:r>
      <w:r w:rsidR="000C2D89" w:rsidRPr="00482119">
        <w:t>3GPP</w:t>
      </w:r>
      <w:r w:rsidR="000C2D89">
        <w:t> </w:t>
      </w:r>
      <w:r w:rsidR="000C2D89" w:rsidRPr="00482119">
        <w:t>TS</w:t>
      </w:r>
      <w:r w:rsidR="000C2D89">
        <w:t> </w:t>
      </w:r>
      <w:r w:rsidR="000C2D89" w:rsidRPr="00482119">
        <w:t>23.502:</w:t>
      </w:r>
      <w:r w:rsidR="009A2338" w:rsidRPr="00482119">
        <w:t xml:space="preserve"> "Procedures for the 5G System (5GS)".</w:t>
      </w:r>
    </w:p>
    <w:p w14:paraId="2E65A454" w14:textId="523BFAD9" w:rsidR="009A2338" w:rsidRPr="00482119" w:rsidRDefault="009A2338" w:rsidP="00EC4A25">
      <w:pPr>
        <w:pStyle w:val="EX"/>
      </w:pPr>
      <w:r w:rsidRPr="00482119">
        <w:t>[16]</w:t>
      </w:r>
      <w:r w:rsidRPr="00482119">
        <w:tab/>
      </w:r>
      <w:r w:rsidR="000C2D89" w:rsidRPr="00482119">
        <w:t>3GPP</w:t>
      </w:r>
      <w:r w:rsidR="000C2D89">
        <w:t> </w:t>
      </w:r>
      <w:r w:rsidR="000C2D89" w:rsidRPr="00482119">
        <w:t>TS</w:t>
      </w:r>
      <w:r w:rsidR="000C2D89">
        <w:t> </w:t>
      </w:r>
      <w:r w:rsidR="000C2D89" w:rsidRPr="00482119">
        <w:t>23.503:</w:t>
      </w:r>
      <w:r w:rsidRPr="00482119">
        <w:t xml:space="preserve"> "Policy and charging control framework for the 5G System (5GS); Stage 2".</w:t>
      </w:r>
    </w:p>
    <w:p w14:paraId="575380A3" w14:textId="3B68AD07" w:rsidR="009A2338" w:rsidRPr="00482119" w:rsidRDefault="009A2338" w:rsidP="00EC4A25">
      <w:pPr>
        <w:pStyle w:val="EX"/>
      </w:pPr>
      <w:r w:rsidRPr="00482119">
        <w:t>[17]</w:t>
      </w:r>
      <w:r w:rsidRPr="00482119">
        <w:tab/>
      </w:r>
      <w:r w:rsidR="000C2D89" w:rsidRPr="00482119">
        <w:t>3GPP</w:t>
      </w:r>
      <w:r w:rsidR="000C2D89">
        <w:t> </w:t>
      </w:r>
      <w:r w:rsidR="000C2D89" w:rsidRPr="00482119">
        <w:t>TS</w:t>
      </w:r>
      <w:r w:rsidR="000C2D89">
        <w:t> </w:t>
      </w:r>
      <w:r w:rsidR="000C2D89" w:rsidRPr="00482119">
        <w:t>23.434:</w:t>
      </w:r>
      <w:r w:rsidRPr="00482119">
        <w:t xml:space="preserve"> "Service Enabler Architecture Layer for Verticals (SEAL); Functional architecture and information flows ".</w:t>
      </w:r>
    </w:p>
    <w:p w14:paraId="03214214" w14:textId="1F79845A" w:rsidR="004852CE" w:rsidRPr="00482119" w:rsidRDefault="004852CE" w:rsidP="00EC4A25">
      <w:pPr>
        <w:pStyle w:val="EX"/>
      </w:pPr>
      <w:r w:rsidRPr="00482119">
        <w:t>[18]</w:t>
      </w:r>
      <w:r w:rsidRPr="00482119">
        <w:tab/>
      </w:r>
      <w:r w:rsidR="000C2D89" w:rsidRPr="00482119">
        <w:t>3GPP</w:t>
      </w:r>
      <w:r w:rsidR="000C2D89">
        <w:t> </w:t>
      </w:r>
      <w:r w:rsidR="000C2D89" w:rsidRPr="00482119">
        <w:t>TS</w:t>
      </w:r>
      <w:r w:rsidR="000C2D89">
        <w:t> </w:t>
      </w:r>
      <w:r w:rsidR="000C2D89" w:rsidRPr="00482119">
        <w:t>27.007:</w:t>
      </w:r>
      <w:r w:rsidRPr="00482119">
        <w:t xml:space="preserve"> </w:t>
      </w:r>
      <w:r w:rsidR="007261D5" w:rsidRPr="00482119">
        <w:t>"</w:t>
      </w:r>
      <w:r w:rsidRPr="00482119">
        <w:t>AT command set for User Equipment (UE)</w:t>
      </w:r>
      <w:r w:rsidR="007261D5" w:rsidRPr="00482119">
        <w:t>".</w:t>
      </w:r>
    </w:p>
    <w:p w14:paraId="26C4D464" w14:textId="55018162" w:rsidR="004852CE" w:rsidRPr="00482119" w:rsidRDefault="004852CE" w:rsidP="00EC4A25">
      <w:pPr>
        <w:pStyle w:val="EX"/>
      </w:pPr>
      <w:r w:rsidRPr="00482119">
        <w:t>[19]</w:t>
      </w:r>
      <w:r w:rsidRPr="00482119">
        <w:tab/>
      </w:r>
      <w:r w:rsidR="000C2D89" w:rsidRPr="00482119">
        <w:t>3GPP</w:t>
      </w:r>
      <w:r w:rsidR="000C2D89">
        <w:t> </w:t>
      </w:r>
      <w:r w:rsidR="000C2D89" w:rsidRPr="00482119">
        <w:t>TS</w:t>
      </w:r>
      <w:r w:rsidR="000C2D89">
        <w:t> </w:t>
      </w:r>
      <w:r w:rsidR="000C2D89" w:rsidRPr="00482119">
        <w:t>29.520:</w:t>
      </w:r>
      <w:r w:rsidRPr="00482119">
        <w:t xml:space="preserve"> </w:t>
      </w:r>
      <w:r w:rsidR="007261D5" w:rsidRPr="00482119">
        <w:t>"</w:t>
      </w:r>
      <w:r w:rsidRPr="00482119">
        <w:t>5G System; Network Data Analytics Services; Stage 3</w:t>
      </w:r>
      <w:r w:rsidR="007261D5" w:rsidRPr="00482119">
        <w:t>".</w:t>
      </w:r>
    </w:p>
    <w:p w14:paraId="23810B1F" w14:textId="1CEE10AB" w:rsidR="00923188" w:rsidRPr="00482119" w:rsidRDefault="00923188" w:rsidP="00EC4A25">
      <w:pPr>
        <w:pStyle w:val="EX"/>
      </w:pPr>
      <w:r w:rsidRPr="00482119">
        <w:t>[20]</w:t>
      </w:r>
      <w:r w:rsidRPr="00482119">
        <w:tab/>
        <w:t>3GPP TS 26501: "5G Media Streaming (5GMS); General description and architecture".</w:t>
      </w:r>
    </w:p>
    <w:p w14:paraId="74024024" w14:textId="67E65BBC" w:rsidR="00923188" w:rsidRPr="00482119" w:rsidRDefault="00923188" w:rsidP="00EC4A25">
      <w:pPr>
        <w:pStyle w:val="EX"/>
      </w:pPr>
      <w:r w:rsidRPr="00482119">
        <w:t>[21]</w:t>
      </w:r>
      <w:r w:rsidRPr="00482119">
        <w:tab/>
        <w:t>3GPP TS 26512: "5G Media Streaming (5GMS); Protocols".</w:t>
      </w:r>
    </w:p>
    <w:p w14:paraId="0B5A3283" w14:textId="72D22A6C" w:rsidR="008252C9" w:rsidRPr="00482119" w:rsidRDefault="008252C9" w:rsidP="00EC4A25">
      <w:pPr>
        <w:pStyle w:val="EX"/>
      </w:pPr>
      <w:r w:rsidRPr="00482119">
        <w:t>[22]</w:t>
      </w:r>
      <w:r w:rsidRPr="00482119">
        <w:tab/>
      </w:r>
      <w:r w:rsidR="000C2D89" w:rsidRPr="00482119">
        <w:t>3GPP</w:t>
      </w:r>
      <w:r w:rsidR="000C2D89">
        <w:t> </w:t>
      </w:r>
      <w:r w:rsidR="000C2D89" w:rsidRPr="00482119">
        <w:t>TS</w:t>
      </w:r>
      <w:r w:rsidR="000C2D89">
        <w:t> </w:t>
      </w:r>
      <w:r w:rsidR="000C2D89" w:rsidRPr="00482119">
        <w:t>28.552:</w:t>
      </w:r>
      <w:r w:rsidRPr="00482119">
        <w:t xml:space="preserve"> "Management and orchestration; 5G performance measurements".</w:t>
      </w:r>
    </w:p>
    <w:p w14:paraId="6AC628F7" w14:textId="5B0EB870" w:rsidR="00EC3581" w:rsidRPr="00482119" w:rsidRDefault="008252C9">
      <w:pPr>
        <w:pStyle w:val="EX"/>
      </w:pPr>
      <w:r w:rsidRPr="00482119">
        <w:t>[23]</w:t>
      </w:r>
      <w:r w:rsidRPr="00482119">
        <w:tab/>
      </w:r>
      <w:r w:rsidR="000C2D89" w:rsidRPr="00482119">
        <w:t>3GPP</w:t>
      </w:r>
      <w:r w:rsidR="000C2D89">
        <w:t> </w:t>
      </w:r>
      <w:r w:rsidR="000C2D89" w:rsidRPr="00482119">
        <w:t>TS</w:t>
      </w:r>
      <w:r w:rsidR="000C2D89">
        <w:t> </w:t>
      </w:r>
      <w:r w:rsidR="000C2D89" w:rsidRPr="00482119">
        <w:t>28.554:</w:t>
      </w:r>
      <w:r w:rsidRPr="00482119">
        <w:t xml:space="preserve"> "Management and orchestration; 5G end to end Key Performance Indicators (KPI)"</w:t>
      </w:r>
      <w:r w:rsidR="007261D5" w:rsidRPr="00482119">
        <w:t>.</w:t>
      </w:r>
    </w:p>
    <w:p w14:paraId="4FBB737E" w14:textId="783D6757" w:rsidR="00EC3581" w:rsidRPr="00482119" w:rsidRDefault="00EC3581" w:rsidP="00EC4A25">
      <w:pPr>
        <w:pStyle w:val="EX"/>
      </w:pPr>
      <w:r w:rsidRPr="00482119">
        <w:t>[2</w:t>
      </w:r>
      <w:r w:rsidR="00E51E7A" w:rsidRPr="00482119">
        <w:t>4</w:t>
      </w:r>
      <w:r w:rsidRPr="00482119">
        <w:t>]</w:t>
      </w:r>
      <w:r w:rsidRPr="00482119">
        <w:tab/>
      </w:r>
      <w:r w:rsidR="000C2D89" w:rsidRPr="00482119">
        <w:t>3GPP</w:t>
      </w:r>
      <w:r w:rsidR="000C2D89">
        <w:t> </w:t>
      </w:r>
      <w:r w:rsidR="000C2D89" w:rsidRPr="00482119">
        <w:t>TS</w:t>
      </w:r>
      <w:r w:rsidR="000C2D89">
        <w:t> </w:t>
      </w:r>
      <w:r w:rsidR="000C2D89" w:rsidRPr="00482119">
        <w:t>23.558:</w:t>
      </w:r>
      <w:r w:rsidRPr="00482119">
        <w:t xml:space="preserve"> "Architecture for enabling Edge Applications".</w:t>
      </w:r>
    </w:p>
    <w:p w14:paraId="42786DBA" w14:textId="436C4F42" w:rsidR="007704F6" w:rsidRPr="00482119" w:rsidRDefault="007704F6" w:rsidP="00EC4A25">
      <w:pPr>
        <w:pStyle w:val="EX"/>
      </w:pPr>
      <w:r w:rsidRPr="00482119">
        <w:t>[25]</w:t>
      </w:r>
      <w:r w:rsidRPr="00482119">
        <w:tab/>
      </w:r>
      <w:r w:rsidR="000C2D89" w:rsidRPr="00482119">
        <w:t>3GPP</w:t>
      </w:r>
      <w:r w:rsidR="000C2D89">
        <w:t> </w:t>
      </w:r>
      <w:r w:rsidR="000C2D89" w:rsidRPr="00482119">
        <w:t>TR</w:t>
      </w:r>
      <w:r w:rsidR="000C2D89">
        <w:t> </w:t>
      </w:r>
      <w:r w:rsidR="000C2D89" w:rsidRPr="00482119">
        <w:t>28.809:</w:t>
      </w:r>
      <w:r w:rsidRPr="00482119">
        <w:t xml:space="preserve"> "Study on enhancement of management data analytics".</w:t>
      </w:r>
    </w:p>
    <w:p w14:paraId="04FBE713" w14:textId="783CE2C0" w:rsidR="0079455F" w:rsidRPr="00482119" w:rsidRDefault="0079455F" w:rsidP="00EC4A25">
      <w:pPr>
        <w:pStyle w:val="EX"/>
      </w:pPr>
      <w:r w:rsidRPr="00482119">
        <w:t>[26]</w:t>
      </w:r>
      <w:r w:rsidRPr="00482119">
        <w:tab/>
        <w:t>3GPP TR 23700-41: "Enhancement of Network Slicing Phase 3".</w:t>
      </w:r>
    </w:p>
    <w:p w14:paraId="52D3C9C6" w14:textId="7D8B7825" w:rsidR="001E447C" w:rsidRPr="00482119" w:rsidRDefault="001E447C" w:rsidP="00EC4A25">
      <w:pPr>
        <w:pStyle w:val="EX"/>
      </w:pPr>
      <w:r w:rsidRPr="00482119">
        <w:t>[27]</w:t>
      </w:r>
      <w:r w:rsidRPr="00482119">
        <w:tab/>
      </w:r>
      <w:r w:rsidR="000C2D89" w:rsidRPr="00482119">
        <w:t>3GPP</w:t>
      </w:r>
      <w:r w:rsidR="000C2D89">
        <w:t> </w:t>
      </w:r>
      <w:r w:rsidR="000C2D89" w:rsidRPr="00482119">
        <w:t>TS</w:t>
      </w:r>
      <w:r w:rsidR="000C2D89">
        <w:t> </w:t>
      </w:r>
      <w:r w:rsidR="000C2D89" w:rsidRPr="00482119">
        <w:t>22.261:</w:t>
      </w:r>
      <w:r w:rsidR="00136C2C" w:rsidRPr="00482119">
        <w:t xml:space="preserve"> "Service requirements for the 5G system".</w:t>
      </w:r>
    </w:p>
    <w:p w14:paraId="222DE023" w14:textId="586CF469" w:rsidR="00EF30C9" w:rsidRPr="00482119" w:rsidRDefault="00EF30C9" w:rsidP="00D45786">
      <w:pPr>
        <w:pStyle w:val="EX"/>
        <w:rPr>
          <w:rFonts w:eastAsia="Batang"/>
          <w:lang w:eastAsia="zh-CN"/>
        </w:rPr>
      </w:pPr>
      <w:bookmarkStart w:id="27" w:name="MCCTEMPBM_00000140"/>
      <w:r w:rsidRPr="00D45786">
        <w:t>[28]</w:t>
      </w:r>
      <w:r w:rsidRPr="00D45786">
        <w:tab/>
      </w:r>
      <w:r w:rsidRPr="00D45786">
        <w:rPr>
          <w:rFonts w:eastAsia="Batang"/>
        </w:rPr>
        <w:t>5G Media Slice Definition, version 1.2</w:t>
      </w:r>
      <w:r w:rsidR="000C2D89" w:rsidRPr="00D45786">
        <w:rPr>
          <w:rFonts w:eastAsia="Batang"/>
        </w:rPr>
        <w:t>:</w:t>
      </w:r>
      <w:r w:rsidRPr="00D45786">
        <w:rPr>
          <w:rFonts w:eastAsia="Batang"/>
        </w:rPr>
        <w:t xml:space="preserve"> Joint outcome between New European Media and Networld2020 technology platforms, </w:t>
      </w:r>
      <w:hyperlink r:id="rId17" w:history="1">
        <w:r w:rsidR="00C01010" w:rsidRPr="00D45786">
          <w:rPr>
            <w:rFonts w:eastAsia="Batang"/>
            <w:color w:val="0000FF"/>
            <w:u w:val="single"/>
          </w:rPr>
          <w:t>https://5genesis.eu/wp-content/uploads/2019/10/NEM_Networld2020-5GPPP-5G-Media-Slice-White-Paper-V1.pdf</w:t>
        </w:r>
      </w:hyperlink>
      <w:bookmarkEnd w:id="27"/>
      <w:r w:rsidR="000C2D89" w:rsidRPr="00D45786">
        <w:rPr>
          <w:rFonts w:eastAsia="Batang"/>
        </w:rPr>
        <w:t>.</w:t>
      </w:r>
    </w:p>
    <w:p w14:paraId="5120F079" w14:textId="1FC49DEF" w:rsidR="008D45C0" w:rsidRPr="00482119" w:rsidRDefault="00EF30C9" w:rsidP="008D45C0">
      <w:pPr>
        <w:pStyle w:val="EX"/>
        <w:rPr>
          <w:rFonts w:eastAsia="Batang"/>
          <w:lang w:eastAsia="zh-CN"/>
        </w:rPr>
      </w:pPr>
      <w:r w:rsidRPr="00482119">
        <w:t>[2</w:t>
      </w:r>
      <w:r w:rsidR="008D45C0" w:rsidRPr="00482119">
        <w:t>9</w:t>
      </w:r>
      <w:r w:rsidRPr="00482119">
        <w:t>]</w:t>
      </w:r>
      <w:r w:rsidR="008D45C0" w:rsidRPr="00482119">
        <w:tab/>
      </w:r>
      <w:r w:rsidR="008D45C0" w:rsidRPr="00482119">
        <w:rPr>
          <w:rFonts w:eastAsia="Batang"/>
          <w:lang w:eastAsia="zh-CN"/>
        </w:rPr>
        <w:t>Commercializing 5G Network Slicing</w:t>
      </w:r>
      <w:r w:rsidR="00D45786">
        <w:rPr>
          <w:rFonts w:eastAsia="Batang"/>
          <w:lang w:eastAsia="zh-CN"/>
        </w:rPr>
        <w:t xml:space="preserve">, </w:t>
      </w:r>
      <w:r w:rsidR="008D45C0" w:rsidRPr="00482119">
        <w:rPr>
          <w:rFonts w:eastAsia="Batang"/>
          <w:lang w:eastAsia="zh-CN"/>
        </w:rPr>
        <w:t>5G Americas White Paper</w:t>
      </w:r>
      <w:r w:rsidR="00D45786">
        <w:rPr>
          <w:rFonts w:eastAsia="Batang"/>
          <w:lang w:eastAsia="zh-CN"/>
        </w:rPr>
        <w:t>:</w:t>
      </w:r>
      <w:r w:rsidR="008D45C0" w:rsidRPr="00482119">
        <w:rPr>
          <w:rFonts w:eastAsia="Batang"/>
          <w:lang w:eastAsia="zh-CN"/>
        </w:rPr>
        <w:t xml:space="preserve"> https://www.5gamericas.org/wp-content/uploads/2022/07/Commercializing-5G-Network-Slicing-Jul-2022.pdf, July 2022.</w:t>
      </w:r>
    </w:p>
    <w:p w14:paraId="5A4651C2" w14:textId="2F4301FA" w:rsidR="00636140" w:rsidRPr="00482119" w:rsidRDefault="00636140" w:rsidP="008D45C0">
      <w:pPr>
        <w:pStyle w:val="EX"/>
      </w:pPr>
      <w:bookmarkStart w:id="28" w:name="MCCTEMPBM_00000141"/>
      <w:r w:rsidRPr="00482119">
        <w:rPr>
          <w:rFonts w:eastAsia="Batang"/>
          <w:lang w:eastAsia="zh-CN"/>
        </w:rPr>
        <w:t>[30]</w:t>
      </w:r>
      <w:r w:rsidRPr="00482119">
        <w:rPr>
          <w:rFonts w:eastAsia="Batang"/>
          <w:lang w:eastAsia="zh-CN"/>
        </w:rPr>
        <w:tab/>
      </w:r>
      <w:r w:rsidRPr="00482119">
        <w:t>Network Slicing, Technical White</w:t>
      </w:r>
      <w:r w:rsidR="00BE1D7B" w:rsidRPr="00482119">
        <w:t xml:space="preserve"> P</w:t>
      </w:r>
      <w:r w:rsidRPr="00482119">
        <w:t>aper</w:t>
      </w:r>
      <w:r w:rsidR="00D45786">
        <w:t>:</w:t>
      </w:r>
      <w:r w:rsidRPr="00482119">
        <w:t xml:space="preserve"> https://images.samsung.com/is/content/samsung/p5/global/business/networks/insights/white-paper/network-slicing/200420_Samsung_Network_Slicing_Final.pdf, April 2020</w:t>
      </w:r>
      <w:bookmarkEnd w:id="28"/>
    </w:p>
    <w:p w14:paraId="57654341" w14:textId="678848A7" w:rsidR="00636140" w:rsidRPr="00482119" w:rsidRDefault="00636140" w:rsidP="008D45C0">
      <w:pPr>
        <w:pStyle w:val="EX"/>
      </w:pPr>
      <w:bookmarkStart w:id="29" w:name="MCCTEMPBM_00000142"/>
      <w:r w:rsidRPr="00482119">
        <w:rPr>
          <w:rFonts w:eastAsia="Batang"/>
          <w:lang w:eastAsia="zh-CN"/>
        </w:rPr>
        <w:t>[31]</w:t>
      </w:r>
      <w:r w:rsidRPr="00482119">
        <w:rPr>
          <w:rFonts w:eastAsia="Batang"/>
          <w:lang w:eastAsia="zh-CN"/>
        </w:rPr>
        <w:tab/>
      </w:r>
      <w:r w:rsidR="00BE1D7B" w:rsidRPr="00482119">
        <w:t xml:space="preserve">FCC Technological Advisory Council, 5G IOT Working Group: </w:t>
      </w:r>
      <w:r w:rsidR="00BE1D7B" w:rsidRPr="00482119">
        <w:rPr>
          <w:rFonts w:eastAsia="Batang"/>
          <w:lang w:eastAsia="zh-CN"/>
        </w:rPr>
        <w:t>"</w:t>
      </w:r>
      <w:r w:rsidRPr="00482119">
        <w:t>5G Network Slicing Whitepaper</w:t>
      </w:r>
      <w:r w:rsidR="00BE1D7B" w:rsidRPr="00482119">
        <w:t>"</w:t>
      </w:r>
      <w:r w:rsidRPr="00482119">
        <w:t xml:space="preserve">, </w:t>
      </w:r>
      <w:hyperlink r:id="rId18" w:history="1">
        <w:r w:rsidRPr="00482119">
          <w:t>https://transition.fcc.gov/bureaus/oet/tac/tacdocs/reports/2018/5G-Network-Slicing-Whitepaper-Finalv80.pdf</w:t>
        </w:r>
      </w:hyperlink>
      <w:bookmarkEnd w:id="29"/>
      <w:r w:rsidR="00D45786">
        <w:t>.</w:t>
      </w:r>
    </w:p>
    <w:p w14:paraId="6830EBF2" w14:textId="55C01218" w:rsidR="00BB3A3A" w:rsidRPr="00482119" w:rsidRDefault="00BB3A3A" w:rsidP="00D45786">
      <w:pPr>
        <w:pStyle w:val="EX"/>
      </w:pPr>
      <w:bookmarkStart w:id="30" w:name="MCCTEMPBM_00000143"/>
      <w:r w:rsidRPr="00D45786">
        <w:rPr>
          <w:rFonts w:eastAsia="Batang"/>
        </w:rPr>
        <w:t>[32]</w:t>
      </w:r>
      <w:r w:rsidRPr="00D45786">
        <w:rPr>
          <w:rFonts w:eastAsia="Batang"/>
        </w:rPr>
        <w:tab/>
      </w:r>
      <w:r w:rsidRPr="00D45786">
        <w:t>Applied Network Slicing Scenarios in 5G</w:t>
      </w:r>
      <w:r w:rsidR="00D45786" w:rsidRPr="00D45786">
        <w:t>:</w:t>
      </w:r>
      <w:r w:rsidRPr="00D45786">
        <w:t xml:space="preserve"> </w:t>
      </w:r>
      <w:hyperlink r:id="rId19" w:history="1">
        <w:r w:rsidR="00C01010" w:rsidRPr="00D45786">
          <w:rPr>
            <w:color w:val="0000FF"/>
            <w:u w:val="single"/>
          </w:rPr>
          <w:t>https://www.ericsson.com/en/reports-and-papers/ericsson-technology-review/articles/applied-network-slicing-scenarios-in-5g</w:t>
        </w:r>
      </w:hyperlink>
      <w:bookmarkEnd w:id="30"/>
      <w:r w:rsidR="00D45786" w:rsidRPr="00D45786">
        <w:t>.</w:t>
      </w:r>
    </w:p>
    <w:p w14:paraId="096E571E" w14:textId="6313AE5A" w:rsidR="00BB3A3A" w:rsidRPr="00482119" w:rsidRDefault="00BB3A3A" w:rsidP="00D45786">
      <w:pPr>
        <w:pStyle w:val="EX"/>
      </w:pPr>
      <w:bookmarkStart w:id="31" w:name="MCCTEMPBM_00000144"/>
      <w:r w:rsidRPr="00D45786">
        <w:rPr>
          <w:rFonts w:eastAsia="Batang"/>
        </w:rPr>
        <w:t>[33]</w:t>
      </w:r>
      <w:r w:rsidRPr="00D45786">
        <w:rPr>
          <w:rFonts w:eastAsia="Batang"/>
        </w:rPr>
        <w:tab/>
      </w:r>
      <w:r w:rsidRPr="00D45786">
        <w:t>5G Network Slicing: How to Secure the Opportunity</w:t>
      </w:r>
      <w:r w:rsidR="00D45786" w:rsidRPr="00D45786">
        <w:t>:</w:t>
      </w:r>
      <w:r w:rsidRPr="00D45786">
        <w:t xml:space="preserve"> </w:t>
      </w:r>
      <w:hyperlink r:id="rId20" w:history="1">
        <w:r w:rsidR="00C01010" w:rsidRPr="00D45786">
          <w:rPr>
            <w:color w:val="0000FF"/>
            <w:u w:val="single"/>
          </w:rPr>
          <w:t>https://www.juniper.net/content/dam/www/assets/executive-briefs/us/en/5g-network-slicing-how-to-secure-the-opportunity.pdf</w:t>
        </w:r>
      </w:hyperlink>
      <w:bookmarkEnd w:id="31"/>
      <w:r w:rsidR="00D45786" w:rsidRPr="00D45786">
        <w:t>.</w:t>
      </w:r>
    </w:p>
    <w:p w14:paraId="7C0BBD5F" w14:textId="3D17B95A" w:rsidR="00BB3A3A" w:rsidRPr="00482119" w:rsidRDefault="00BB3A3A" w:rsidP="00D45786">
      <w:pPr>
        <w:pStyle w:val="EX"/>
      </w:pPr>
      <w:bookmarkStart w:id="32" w:name="MCCTEMPBM_00000145"/>
      <w:r w:rsidRPr="00D45786">
        <w:rPr>
          <w:rFonts w:eastAsia="Batang"/>
        </w:rPr>
        <w:t>[34]</w:t>
      </w:r>
      <w:r w:rsidRPr="00D45786">
        <w:rPr>
          <w:rFonts w:eastAsia="Batang"/>
        </w:rPr>
        <w:tab/>
      </w:r>
      <w:r w:rsidRPr="00D45786">
        <w:t>Navigate the network slicing transformation journey</w:t>
      </w:r>
      <w:r w:rsidR="00D45786" w:rsidRPr="00D45786">
        <w:t>:</w:t>
      </w:r>
      <w:r w:rsidRPr="00D45786">
        <w:t xml:space="preserve"> </w:t>
      </w:r>
      <w:hyperlink r:id="rId21" w:history="1">
        <w:r w:rsidR="00C01010" w:rsidRPr="00D45786">
          <w:rPr>
            <w:color w:val="0000FF"/>
            <w:u w:val="single"/>
          </w:rPr>
          <w:t>https://www.ericsson.com/en/network-slicing</w:t>
        </w:r>
      </w:hyperlink>
      <w:bookmarkEnd w:id="32"/>
      <w:r w:rsidR="00D45786" w:rsidRPr="00D45786">
        <w:t>.</w:t>
      </w:r>
    </w:p>
    <w:p w14:paraId="27463D12" w14:textId="7EB39F1C" w:rsidR="00BB3A3A" w:rsidRPr="00482119" w:rsidRDefault="00BB3A3A" w:rsidP="00D45786">
      <w:pPr>
        <w:pStyle w:val="EX"/>
      </w:pPr>
      <w:bookmarkStart w:id="33" w:name="MCCTEMPBM_00000146"/>
      <w:r w:rsidRPr="00D45786">
        <w:rPr>
          <w:rFonts w:eastAsia="Batang"/>
        </w:rPr>
        <w:t>[35]</w:t>
      </w:r>
      <w:r w:rsidRPr="00D45786">
        <w:rPr>
          <w:rFonts w:eastAsia="Batang"/>
        </w:rPr>
        <w:tab/>
      </w:r>
      <w:r w:rsidR="00BE1D7B" w:rsidRPr="00D45786">
        <w:rPr>
          <w:rFonts w:eastAsia="Batang"/>
        </w:rPr>
        <w:t>GSM Association: "</w:t>
      </w:r>
      <w:r w:rsidRPr="00D45786">
        <w:t>5G Network Slicing</w:t>
      </w:r>
      <w:r w:rsidR="00BE1D7B" w:rsidRPr="00D45786">
        <w:t>"</w:t>
      </w:r>
      <w:r w:rsidRPr="00D45786">
        <w:t xml:space="preserve">, </w:t>
      </w:r>
      <w:hyperlink r:id="rId22" w:history="1">
        <w:r w:rsidR="00C01010" w:rsidRPr="00D45786">
          <w:rPr>
            <w:color w:val="0000FF"/>
            <w:u w:val="single"/>
          </w:rPr>
          <w:t>https://www.gsma.com/futurenetworks/ip_services/understanding-5g/network-slicing/</w:t>
        </w:r>
      </w:hyperlink>
      <w:bookmarkEnd w:id="33"/>
      <w:r w:rsidR="00D45786" w:rsidRPr="00D45786">
        <w:t>.</w:t>
      </w:r>
    </w:p>
    <w:p w14:paraId="6103802F" w14:textId="442CD7BE" w:rsidR="00BE4AB3" w:rsidRPr="00482119" w:rsidRDefault="00BE4AB3" w:rsidP="008D45C0">
      <w:pPr>
        <w:pStyle w:val="EX"/>
      </w:pPr>
      <w:r w:rsidRPr="00482119">
        <w:rPr>
          <w:rFonts w:eastAsia="Batang"/>
        </w:rPr>
        <w:t>[36]</w:t>
      </w:r>
      <w:r w:rsidRPr="00482119">
        <w:rPr>
          <w:rFonts w:eastAsia="Batang"/>
        </w:rPr>
        <w:tab/>
      </w:r>
      <w:hyperlink r:id="rId23" w:history="1">
        <w:r w:rsidRPr="00482119">
          <w:t>Jose Ordonez-Lucena</w:t>
        </w:r>
      </w:hyperlink>
      <w:r w:rsidRPr="00482119">
        <w:t>,</w:t>
      </w:r>
      <w:r w:rsidR="00BE1D7B" w:rsidRPr="00482119">
        <w:t xml:space="preserve"> </w:t>
      </w:r>
      <w:hyperlink r:id="rId24" w:history="1">
        <w:r w:rsidRPr="00482119">
          <w:t>Pablo Ameigeiras</w:t>
        </w:r>
      </w:hyperlink>
      <w:r w:rsidRPr="00482119">
        <w:t>,</w:t>
      </w:r>
      <w:r w:rsidR="00BE1D7B" w:rsidRPr="00482119">
        <w:t xml:space="preserve"> </w:t>
      </w:r>
      <w:hyperlink r:id="rId25" w:history="1">
        <w:r w:rsidRPr="00482119">
          <w:t>Luis M. Contreras</w:t>
        </w:r>
      </w:hyperlink>
      <w:r w:rsidRPr="00482119">
        <w:t>,</w:t>
      </w:r>
      <w:r w:rsidR="00BE1D7B" w:rsidRPr="00482119">
        <w:t xml:space="preserve"> </w:t>
      </w:r>
      <w:hyperlink r:id="rId26" w:history="1">
        <w:r w:rsidRPr="00482119">
          <w:t>Jesús Folgueira</w:t>
        </w:r>
      </w:hyperlink>
      <w:r w:rsidR="00BE1D7B" w:rsidRPr="00482119">
        <w:t xml:space="preserve"> </w:t>
      </w:r>
      <w:r w:rsidRPr="00482119">
        <w:t>and</w:t>
      </w:r>
      <w:r w:rsidR="00BE1D7B" w:rsidRPr="00482119">
        <w:t xml:space="preserve"> </w:t>
      </w:r>
      <w:hyperlink r:id="rId27" w:history="1">
        <w:r w:rsidRPr="00482119">
          <w:t>Diego R. López</w:t>
        </w:r>
      </w:hyperlink>
      <w:r w:rsidR="00BE1D7B" w:rsidRPr="00482119">
        <w:t>:</w:t>
      </w:r>
      <w:r w:rsidRPr="00482119">
        <w:t xml:space="preserve"> </w:t>
      </w:r>
      <w:r w:rsidR="00BE1D7B" w:rsidRPr="00482119">
        <w:t>"</w:t>
      </w:r>
      <w:r w:rsidRPr="00482119">
        <w:t>On the Rollout of Network Slicing in Carrier Networks: A Technology Radar</w:t>
      </w:r>
      <w:r w:rsidR="00BE1D7B" w:rsidRPr="00482119">
        <w:t>"</w:t>
      </w:r>
      <w:r w:rsidRPr="00482119">
        <w:t>, National Library of Medicine, Sensors, https://www.ncbi.nlm.nih.gov/pmc/articles/PMC8659767/, Dec</w:t>
      </w:r>
      <w:r w:rsidR="00BE1D7B" w:rsidRPr="00482119">
        <w:t>ember</w:t>
      </w:r>
      <w:r w:rsidRPr="00482119">
        <w:t xml:space="preserve"> 2021</w:t>
      </w:r>
      <w:r w:rsidR="00BE1D7B" w:rsidRPr="00482119">
        <w:t>.</w:t>
      </w:r>
    </w:p>
    <w:p w14:paraId="169B85C4" w14:textId="76C97ACA" w:rsidR="006367CB" w:rsidRPr="00482119" w:rsidRDefault="006367CB" w:rsidP="008D45C0">
      <w:pPr>
        <w:pStyle w:val="EX"/>
      </w:pPr>
      <w:r w:rsidRPr="00482119">
        <w:rPr>
          <w:rFonts w:eastAsia="Batang"/>
          <w:lang w:eastAsia="zh-CN"/>
        </w:rPr>
        <w:lastRenderedPageBreak/>
        <w:t>[37]</w:t>
      </w:r>
      <w:r w:rsidRPr="00482119">
        <w:rPr>
          <w:rFonts w:eastAsia="Batang"/>
          <w:lang w:eastAsia="zh-CN"/>
        </w:rPr>
        <w:tab/>
      </w:r>
      <w:r w:rsidRPr="00482119">
        <w:t>Network Slicing using User Equipment Route Selection Policy (URSP)</w:t>
      </w:r>
      <w:r w:rsidR="00D45786">
        <w:t>:</w:t>
      </w:r>
      <w:r w:rsidRPr="00482119">
        <w:t xml:space="preserve"> </w:t>
      </w:r>
      <w:hyperlink r:id="rId28" w:history="1">
        <w:r w:rsidRPr="00482119">
          <w:t>https://blog.3g4g.co.uk/2021/11/network-slicing-using-user-equipment.html</w:t>
        </w:r>
      </w:hyperlink>
      <w:r w:rsidRPr="00482119">
        <w:t>, Nov</w:t>
      </w:r>
      <w:r w:rsidR="00BE1D7B" w:rsidRPr="00482119">
        <w:t>ember</w:t>
      </w:r>
      <w:r w:rsidRPr="00482119">
        <w:t xml:space="preserve"> 2021</w:t>
      </w:r>
      <w:r w:rsidR="00BE1D7B" w:rsidRPr="00482119">
        <w:t>.</w:t>
      </w:r>
    </w:p>
    <w:p w14:paraId="403EB466" w14:textId="4BB2C34A" w:rsidR="00D90B9B" w:rsidRPr="00482119" w:rsidRDefault="00D90B9B" w:rsidP="00D90B9B">
      <w:pPr>
        <w:pStyle w:val="EX"/>
        <w:rPr>
          <w:rFonts w:eastAsia="Batang"/>
          <w:lang w:eastAsia="zh-CN"/>
        </w:rPr>
      </w:pPr>
      <w:bookmarkStart w:id="34" w:name="MCCTEMPBM_00000147"/>
      <w:r w:rsidRPr="00482119">
        <w:rPr>
          <w:rFonts w:eastAsia="Batang"/>
          <w:lang w:eastAsia="zh-CN"/>
        </w:rPr>
        <w:t>[38]</w:t>
      </w:r>
      <w:r w:rsidRPr="00482119">
        <w:rPr>
          <w:rFonts w:eastAsia="Batang"/>
          <w:lang w:eastAsia="zh-CN"/>
        </w:rPr>
        <w:tab/>
        <w:t>5G Network Slicing</w:t>
      </w:r>
      <w:r w:rsidR="00D45786">
        <w:rPr>
          <w:rFonts w:eastAsia="Batang"/>
          <w:lang w:eastAsia="zh-CN"/>
        </w:rPr>
        <w:t>:</w:t>
      </w:r>
      <w:r w:rsidRPr="00482119">
        <w:rPr>
          <w:rFonts w:eastAsia="Batang"/>
          <w:lang w:eastAsia="zh-CN"/>
        </w:rPr>
        <w:t xml:space="preserve"> Android documentation, </w:t>
      </w:r>
      <w:hyperlink r:id="rId29" w:history="1">
        <w:r w:rsidRPr="00482119">
          <w:rPr>
            <w:rFonts w:eastAsia="Batang"/>
            <w:lang w:eastAsia="zh-CN"/>
          </w:rPr>
          <w:t>https://source.android.com/docs/core/connect/5g-slicing</w:t>
        </w:r>
      </w:hyperlink>
      <w:bookmarkEnd w:id="34"/>
      <w:r w:rsidR="00D45786">
        <w:rPr>
          <w:rFonts w:eastAsia="Batang"/>
          <w:lang w:eastAsia="zh-CN"/>
        </w:rPr>
        <w:t>.</w:t>
      </w:r>
    </w:p>
    <w:p w14:paraId="7D7CB54F" w14:textId="2CE44376" w:rsidR="00D90B9B" w:rsidRPr="00482119" w:rsidRDefault="00D90B9B">
      <w:pPr>
        <w:pStyle w:val="EX"/>
      </w:pPr>
      <w:bookmarkStart w:id="35" w:name="MCCTEMPBM_00000148"/>
      <w:r w:rsidRPr="00482119">
        <w:rPr>
          <w:rFonts w:eastAsia="Batang"/>
          <w:lang w:eastAsia="zh-CN"/>
        </w:rPr>
        <w:t>[39]</w:t>
      </w:r>
      <w:r w:rsidRPr="00482119">
        <w:rPr>
          <w:rFonts w:eastAsia="Batang"/>
          <w:lang w:eastAsia="zh-CN"/>
        </w:rPr>
        <w:tab/>
      </w:r>
      <w:r w:rsidRPr="00482119">
        <w:t>Apple device support for private 5G and LTE networks</w:t>
      </w:r>
      <w:r w:rsidR="00D45786">
        <w:t>:</w:t>
      </w:r>
      <w:r w:rsidRPr="00482119">
        <w:t xml:space="preserve"> </w:t>
      </w:r>
      <w:hyperlink r:id="rId30" w:history="1">
        <w:r w:rsidRPr="00482119">
          <w:t>https://support.apple.com/guide/deployment/support-for-private-5g-and-lte-networks-depac6747317/web</w:t>
        </w:r>
      </w:hyperlink>
      <w:bookmarkEnd w:id="35"/>
      <w:r w:rsidR="00D45786">
        <w:t>.</w:t>
      </w:r>
    </w:p>
    <w:p w14:paraId="44E6807A" w14:textId="3CD0E252" w:rsidR="00122509" w:rsidRPr="00482119" w:rsidRDefault="00122509">
      <w:pPr>
        <w:pStyle w:val="EX"/>
      </w:pPr>
      <w:r w:rsidRPr="00482119">
        <w:rPr>
          <w:rFonts w:eastAsia="Batang"/>
          <w:lang w:eastAsia="zh-CN"/>
        </w:rPr>
        <w:t>[40]</w:t>
      </w:r>
      <w:r w:rsidRPr="00482119">
        <w:rPr>
          <w:rFonts w:eastAsia="Batang"/>
          <w:lang w:eastAsia="zh-CN"/>
        </w:rPr>
        <w:tab/>
      </w:r>
      <w:r w:rsidRPr="00482119">
        <w:t>GSM Association</w:t>
      </w:r>
      <w:r w:rsidR="00BE1D7B" w:rsidRPr="00482119">
        <w:t>:</w:t>
      </w:r>
      <w:r w:rsidRPr="00482119">
        <w:t xml:space="preserve"> </w:t>
      </w:r>
      <w:r w:rsidR="00BE1D7B" w:rsidRPr="00482119">
        <w:t>"</w:t>
      </w:r>
      <w:r w:rsidRPr="00482119">
        <w:t>Network Slicing: North America’s Perspective (Current) Version 1.0</w:t>
      </w:r>
      <w:r w:rsidR="00BE1D7B" w:rsidRPr="00482119">
        <w:t>"</w:t>
      </w:r>
      <w:r w:rsidRPr="00482119">
        <w:t xml:space="preserve">, </w:t>
      </w:r>
      <w:r w:rsidR="00A4628B" w:rsidRPr="00482119">
        <w:t>https://www.gsma.com/newsroom/wp-content/uploads//NG.130-White-Paper-Network-Slicing-NA-Perspective.pdf</w:t>
      </w:r>
      <w:r w:rsidRPr="00482119">
        <w:t>, August 2021</w:t>
      </w:r>
      <w:r w:rsidR="00BE1D7B" w:rsidRPr="00482119">
        <w:t>.</w:t>
      </w:r>
    </w:p>
    <w:p w14:paraId="09F39BFE" w14:textId="39D165FE" w:rsidR="00185305" w:rsidRPr="00482119" w:rsidRDefault="00185305" w:rsidP="004861FB">
      <w:pPr>
        <w:pStyle w:val="EX"/>
        <w:rPr>
          <w:rFonts w:eastAsia="Batang"/>
          <w:lang w:eastAsia="zh-CN"/>
        </w:rPr>
      </w:pPr>
      <w:r w:rsidRPr="00482119">
        <w:rPr>
          <w:rFonts w:eastAsia="Batang"/>
          <w:lang w:eastAsia="zh-CN"/>
        </w:rPr>
        <w:t>[41]</w:t>
      </w:r>
      <w:r w:rsidRPr="00482119">
        <w:rPr>
          <w:rFonts w:eastAsia="Batang"/>
          <w:lang w:eastAsia="zh-CN"/>
        </w:rPr>
        <w:tab/>
      </w:r>
      <w:r w:rsidR="000C2D89" w:rsidRPr="00482119">
        <w:rPr>
          <w:rFonts w:eastAsia="Batang"/>
          <w:lang w:eastAsia="zh-CN"/>
        </w:rPr>
        <w:t>3GPP</w:t>
      </w:r>
      <w:r w:rsidR="000C2D89">
        <w:rPr>
          <w:rFonts w:eastAsia="Batang"/>
          <w:lang w:eastAsia="zh-CN"/>
        </w:rPr>
        <w:t> </w:t>
      </w:r>
      <w:r w:rsidR="000C2D89" w:rsidRPr="00482119">
        <w:rPr>
          <w:rFonts w:eastAsia="Batang"/>
          <w:lang w:eastAsia="zh-CN"/>
        </w:rPr>
        <w:t>TS</w:t>
      </w:r>
      <w:r w:rsidR="000C2D89">
        <w:rPr>
          <w:rFonts w:eastAsia="Batang"/>
          <w:lang w:eastAsia="zh-CN"/>
        </w:rPr>
        <w:t> </w:t>
      </w:r>
      <w:r w:rsidR="000C2D89" w:rsidRPr="00482119">
        <w:rPr>
          <w:rFonts w:eastAsia="Batang"/>
          <w:lang w:eastAsia="zh-CN"/>
        </w:rPr>
        <w:t>24.526:</w:t>
      </w:r>
      <w:r w:rsidRPr="00482119">
        <w:rPr>
          <w:rFonts w:eastAsia="Batang"/>
          <w:lang w:eastAsia="zh-CN"/>
        </w:rPr>
        <w:t xml:space="preserve"> </w:t>
      </w:r>
      <w:r w:rsidR="00BE1D7B" w:rsidRPr="00482119">
        <w:rPr>
          <w:rFonts w:eastAsia="Batang"/>
          <w:lang w:eastAsia="zh-CN"/>
        </w:rPr>
        <w:t>"</w:t>
      </w:r>
      <w:r w:rsidR="006E3C45" w:rsidRPr="00482119">
        <w:rPr>
          <w:rFonts w:eastAsia="Batang"/>
          <w:lang w:eastAsia="zh-CN"/>
        </w:rPr>
        <w:t>User Equipment (UE) policies for 5G System (5GS); Stage 3</w:t>
      </w:r>
      <w:r w:rsidR="00BE1D7B" w:rsidRPr="00482119">
        <w:rPr>
          <w:rFonts w:eastAsia="Batang"/>
          <w:lang w:eastAsia="zh-CN"/>
        </w:rPr>
        <w:t>".</w:t>
      </w:r>
    </w:p>
    <w:p w14:paraId="56997E73" w14:textId="23C03345" w:rsidR="00C01010" w:rsidRPr="00482119" w:rsidRDefault="007949CC" w:rsidP="00C01010">
      <w:pPr>
        <w:pStyle w:val="EX"/>
        <w:rPr>
          <w:rFonts w:eastAsia="Batang"/>
          <w:lang w:eastAsia="zh-CN"/>
        </w:rPr>
      </w:pPr>
      <w:r w:rsidRPr="00482119">
        <w:rPr>
          <w:rFonts w:eastAsia="Batang"/>
          <w:lang w:eastAsia="zh-CN"/>
        </w:rPr>
        <w:t>[42]</w:t>
      </w:r>
      <w:r w:rsidRPr="00482119">
        <w:rPr>
          <w:rFonts w:eastAsia="Batang"/>
          <w:lang w:eastAsia="zh-CN"/>
        </w:rPr>
        <w:tab/>
      </w:r>
      <w:r w:rsidR="000C2D89" w:rsidRPr="00482119">
        <w:rPr>
          <w:rFonts w:eastAsia="Batang"/>
          <w:lang w:eastAsia="zh-CN"/>
        </w:rPr>
        <w:t>3GPP</w:t>
      </w:r>
      <w:r w:rsidR="000C2D89">
        <w:rPr>
          <w:rFonts w:eastAsia="Batang"/>
          <w:lang w:eastAsia="zh-CN"/>
        </w:rPr>
        <w:t> </w:t>
      </w:r>
      <w:r w:rsidR="000C2D89" w:rsidRPr="00482119">
        <w:rPr>
          <w:rFonts w:eastAsia="Batang"/>
          <w:lang w:eastAsia="zh-CN"/>
        </w:rPr>
        <w:t>TS</w:t>
      </w:r>
      <w:r w:rsidR="000C2D89">
        <w:rPr>
          <w:rFonts w:eastAsia="Batang"/>
          <w:lang w:eastAsia="zh-CN"/>
        </w:rPr>
        <w:t> </w:t>
      </w:r>
      <w:r w:rsidR="000C2D89" w:rsidRPr="00482119">
        <w:rPr>
          <w:rFonts w:eastAsia="Batang"/>
          <w:lang w:eastAsia="zh-CN"/>
        </w:rPr>
        <w:t>26.510:</w:t>
      </w:r>
      <w:r w:rsidRPr="00482119">
        <w:rPr>
          <w:rFonts w:eastAsia="Batang"/>
          <w:lang w:eastAsia="zh-CN"/>
        </w:rPr>
        <w:t xml:space="preserve"> </w:t>
      </w:r>
      <w:r w:rsidR="00C01010" w:rsidRPr="00482119">
        <w:rPr>
          <w:rFonts w:eastAsia="Batang"/>
          <w:lang w:eastAsia="zh-CN"/>
        </w:rPr>
        <w:t>"</w:t>
      </w:r>
      <w:r w:rsidRPr="00482119">
        <w:rPr>
          <w:rFonts w:eastAsia="Batang"/>
          <w:lang w:eastAsia="zh-CN"/>
        </w:rPr>
        <w:t>Media delivery; interactions and APIs for provisioning and media session handling</w:t>
      </w:r>
      <w:r w:rsidR="00C01010" w:rsidRPr="00482119">
        <w:rPr>
          <w:rFonts w:eastAsia="Batang"/>
          <w:lang w:eastAsia="zh-CN"/>
        </w:rPr>
        <w:t>".</w:t>
      </w:r>
    </w:p>
    <w:p w14:paraId="24ACB616" w14:textId="77777777" w:rsidR="00080512" w:rsidRPr="00482119" w:rsidRDefault="00080512">
      <w:pPr>
        <w:pStyle w:val="Heading1"/>
      </w:pPr>
      <w:bookmarkStart w:id="36" w:name="definitions"/>
      <w:bookmarkStart w:id="37" w:name="_Toc161910133"/>
      <w:bookmarkEnd w:id="25"/>
      <w:bookmarkEnd w:id="36"/>
      <w:r w:rsidRPr="00482119">
        <w:t>3</w:t>
      </w:r>
      <w:r w:rsidRPr="00482119">
        <w:tab/>
        <w:t>Definitions</w:t>
      </w:r>
      <w:r w:rsidR="00602AEA" w:rsidRPr="00482119">
        <w:t xml:space="preserve"> of terms, symbols and abbreviations</w:t>
      </w:r>
      <w:bookmarkEnd w:id="37"/>
    </w:p>
    <w:p w14:paraId="6CBABCF9" w14:textId="77777777" w:rsidR="00080512" w:rsidRPr="00482119" w:rsidRDefault="00080512">
      <w:pPr>
        <w:pStyle w:val="Heading2"/>
      </w:pPr>
      <w:bookmarkStart w:id="38" w:name="_Toc161910134"/>
      <w:r w:rsidRPr="00482119">
        <w:t>3.1</w:t>
      </w:r>
      <w:r w:rsidRPr="00482119">
        <w:tab/>
      </w:r>
      <w:r w:rsidR="002B6339" w:rsidRPr="00482119">
        <w:t>Terms</w:t>
      </w:r>
      <w:bookmarkEnd w:id="38"/>
    </w:p>
    <w:p w14:paraId="52F085A8" w14:textId="19515C14" w:rsidR="00080512" w:rsidRPr="00482119" w:rsidRDefault="00080512">
      <w:r w:rsidRPr="00482119">
        <w:t xml:space="preserve">For the purposes of the present document, the terms given in </w:t>
      </w:r>
      <w:r w:rsidR="000C2D89" w:rsidRPr="00482119">
        <w:t>TR</w:t>
      </w:r>
      <w:r w:rsidR="000C2D89">
        <w:t> </w:t>
      </w:r>
      <w:r w:rsidR="000C2D89" w:rsidRPr="00482119">
        <w:t>21.905</w:t>
      </w:r>
      <w:r w:rsidR="000C2D89">
        <w:t> </w:t>
      </w:r>
      <w:r w:rsidR="000C2D89" w:rsidRPr="00482119">
        <w:t>[</w:t>
      </w:r>
      <w:r w:rsidR="004D3578" w:rsidRPr="00482119">
        <w:t>1</w:t>
      </w:r>
      <w:r w:rsidRPr="00482119">
        <w:t xml:space="preserve">] and the following apply. A term defined in the present document takes precedence over the definition of the same term, if any, in </w:t>
      </w:r>
      <w:r w:rsidR="000C2D89" w:rsidRPr="00482119">
        <w:t>TR</w:t>
      </w:r>
      <w:r w:rsidR="000C2D89">
        <w:t> </w:t>
      </w:r>
      <w:r w:rsidR="000C2D89" w:rsidRPr="00482119">
        <w:t>21.905</w:t>
      </w:r>
      <w:r w:rsidR="000C2D89">
        <w:t> </w:t>
      </w:r>
      <w:r w:rsidR="000C2D89" w:rsidRPr="00482119">
        <w:t>[</w:t>
      </w:r>
      <w:r w:rsidR="004D3578" w:rsidRPr="00482119">
        <w:t>1</w:t>
      </w:r>
      <w:r w:rsidRPr="00482119">
        <w:t>].</w:t>
      </w:r>
    </w:p>
    <w:p w14:paraId="060B24CE" w14:textId="77777777" w:rsidR="00080512" w:rsidRPr="00482119" w:rsidRDefault="00080512">
      <w:r w:rsidRPr="00482119">
        <w:rPr>
          <w:b/>
        </w:rPr>
        <w:t>example:</w:t>
      </w:r>
      <w:r w:rsidRPr="00482119">
        <w:t xml:space="preserve"> text used to clarify abstract rules by applying them literally.</w:t>
      </w:r>
    </w:p>
    <w:p w14:paraId="748FAD21" w14:textId="77777777" w:rsidR="00080512" w:rsidRPr="00482119" w:rsidRDefault="00080512">
      <w:pPr>
        <w:pStyle w:val="Heading2"/>
      </w:pPr>
      <w:bookmarkStart w:id="39" w:name="_Toc161910135"/>
      <w:r w:rsidRPr="00482119">
        <w:t>3.2</w:t>
      </w:r>
      <w:r w:rsidRPr="00482119">
        <w:tab/>
        <w:t>Symbols</w:t>
      </w:r>
      <w:bookmarkEnd w:id="39"/>
    </w:p>
    <w:p w14:paraId="46F1B0F7" w14:textId="77777777" w:rsidR="00080512" w:rsidRPr="00482119" w:rsidRDefault="00080512">
      <w:pPr>
        <w:keepNext/>
      </w:pPr>
      <w:r w:rsidRPr="00482119">
        <w:t>For the purposes of the present document, the following symbols apply:</w:t>
      </w:r>
    </w:p>
    <w:p w14:paraId="56FD5D7C" w14:textId="77777777" w:rsidR="00080512" w:rsidRPr="00482119" w:rsidRDefault="00080512">
      <w:pPr>
        <w:pStyle w:val="EW"/>
      </w:pPr>
      <w:r w:rsidRPr="00482119">
        <w:t>&lt;symbol&gt;</w:t>
      </w:r>
      <w:r w:rsidRPr="00482119">
        <w:tab/>
        <w:t>&lt;Explanation&gt;</w:t>
      </w:r>
    </w:p>
    <w:p w14:paraId="5E81C5C1" w14:textId="77777777" w:rsidR="00080512" w:rsidRPr="00482119" w:rsidRDefault="00080512">
      <w:pPr>
        <w:pStyle w:val="Heading2"/>
      </w:pPr>
      <w:bookmarkStart w:id="40" w:name="_Toc161910136"/>
      <w:r w:rsidRPr="00482119">
        <w:t>3.3</w:t>
      </w:r>
      <w:r w:rsidRPr="00482119">
        <w:tab/>
        <w:t>Abbreviations</w:t>
      </w:r>
      <w:bookmarkEnd w:id="40"/>
    </w:p>
    <w:p w14:paraId="338C6B7C" w14:textId="45B588AE" w:rsidR="00080512" w:rsidRPr="00482119" w:rsidRDefault="00080512">
      <w:pPr>
        <w:keepNext/>
      </w:pPr>
      <w:r w:rsidRPr="00482119">
        <w:t>For the purposes of the present document, the abb</w:t>
      </w:r>
      <w:r w:rsidR="004D3578" w:rsidRPr="00482119">
        <w:t xml:space="preserve">reviations given in </w:t>
      </w:r>
      <w:r w:rsidR="000C2D89" w:rsidRPr="00482119">
        <w:t>TR</w:t>
      </w:r>
      <w:r w:rsidR="000C2D89">
        <w:t> </w:t>
      </w:r>
      <w:r w:rsidR="000C2D89" w:rsidRPr="00482119">
        <w:t>21.905</w:t>
      </w:r>
      <w:r w:rsidR="000C2D89">
        <w:t> </w:t>
      </w:r>
      <w:r w:rsidR="000C2D89" w:rsidRPr="00482119">
        <w:t>[</w:t>
      </w:r>
      <w:r w:rsidR="004D3578" w:rsidRPr="00482119">
        <w:t>1</w:t>
      </w:r>
      <w:r w:rsidRPr="00482119">
        <w:t>] and the following apply. An abbreviation defined in the present document takes precedence over the definition of the same abbre</w:t>
      </w:r>
      <w:r w:rsidR="004D3578" w:rsidRPr="00482119">
        <w:t xml:space="preserve">viation, if any, in </w:t>
      </w:r>
      <w:r w:rsidR="000C2D89" w:rsidRPr="00482119">
        <w:t>TR</w:t>
      </w:r>
      <w:r w:rsidR="000C2D89">
        <w:t> </w:t>
      </w:r>
      <w:r w:rsidR="000C2D89" w:rsidRPr="00482119">
        <w:t>21.905</w:t>
      </w:r>
      <w:r w:rsidR="000C2D89">
        <w:t> </w:t>
      </w:r>
      <w:r w:rsidR="000C2D89" w:rsidRPr="00482119">
        <w:t>[</w:t>
      </w:r>
      <w:r w:rsidR="004D3578" w:rsidRPr="00482119">
        <w:t>1</w:t>
      </w:r>
      <w:r w:rsidRPr="00482119">
        <w:t>].</w:t>
      </w:r>
    </w:p>
    <w:p w14:paraId="2E5CEB11" w14:textId="113A686E" w:rsidR="00322B09" w:rsidRPr="00482119" w:rsidRDefault="00322B09">
      <w:pPr>
        <w:pStyle w:val="EW"/>
      </w:pPr>
      <w:r w:rsidRPr="00482119">
        <w:t>ANDS</w:t>
      </w:r>
      <w:r w:rsidR="0071648E" w:rsidRPr="00482119">
        <w:t>P</w:t>
      </w:r>
      <w:r w:rsidR="0071648E" w:rsidRPr="00482119">
        <w:tab/>
        <w:t>Access Network Discovery &amp; Selection Policy</w:t>
      </w:r>
    </w:p>
    <w:p w14:paraId="1DE438C0" w14:textId="394F32CE" w:rsidR="007261D5" w:rsidRPr="00482119" w:rsidRDefault="007261D5">
      <w:pPr>
        <w:pStyle w:val="EW"/>
      </w:pPr>
      <w:r w:rsidRPr="00482119">
        <w:t>CSC</w:t>
      </w:r>
      <w:r w:rsidRPr="00482119">
        <w:tab/>
        <w:t>Communication Service Customer</w:t>
      </w:r>
    </w:p>
    <w:p w14:paraId="16FEE091" w14:textId="315F6D19" w:rsidR="002A7461" w:rsidRPr="00482119" w:rsidRDefault="00A006ED">
      <w:pPr>
        <w:pStyle w:val="EW"/>
      </w:pPr>
      <w:r w:rsidRPr="00482119">
        <w:t>CSP</w:t>
      </w:r>
      <w:r w:rsidRPr="00482119">
        <w:tab/>
        <w:t>Communication Service Provider</w:t>
      </w:r>
    </w:p>
    <w:p w14:paraId="34E91FCA" w14:textId="43E6321B" w:rsidR="00575367" w:rsidRPr="00482119" w:rsidRDefault="00575367">
      <w:pPr>
        <w:pStyle w:val="EW"/>
      </w:pPr>
      <w:r w:rsidRPr="00482119">
        <w:t>DN</w:t>
      </w:r>
      <w:r w:rsidRPr="00482119">
        <w:tab/>
        <w:t>Data Network</w:t>
      </w:r>
    </w:p>
    <w:p w14:paraId="711D1783" w14:textId="3DF652DD" w:rsidR="00FE7989" w:rsidRPr="00482119" w:rsidRDefault="00FE7989">
      <w:pPr>
        <w:pStyle w:val="EW"/>
      </w:pPr>
      <w:r w:rsidRPr="00482119">
        <w:t>DNN</w:t>
      </w:r>
      <w:r w:rsidRPr="00482119">
        <w:tab/>
        <w:t>Data Network Name</w:t>
      </w:r>
    </w:p>
    <w:p w14:paraId="3C3B130E" w14:textId="62C65FB2" w:rsidR="005D5AFF" w:rsidRPr="00482119" w:rsidRDefault="005D5AFF">
      <w:pPr>
        <w:pStyle w:val="EW"/>
      </w:pPr>
      <w:r w:rsidRPr="00482119">
        <w:t>ECS</w:t>
      </w:r>
      <w:r w:rsidRPr="00482119">
        <w:tab/>
        <w:t>Edge Configuration Server</w:t>
      </w:r>
    </w:p>
    <w:p w14:paraId="2DD5BCA8" w14:textId="22734C19" w:rsidR="008830E5" w:rsidRPr="00482119" w:rsidRDefault="008830E5">
      <w:pPr>
        <w:pStyle w:val="EW"/>
      </w:pPr>
      <w:r w:rsidRPr="00482119">
        <w:t>EEC</w:t>
      </w:r>
      <w:r w:rsidRPr="00482119">
        <w:tab/>
      </w:r>
      <w:r w:rsidR="005D5AFF" w:rsidRPr="00482119">
        <w:t>Edge Enabler Client</w:t>
      </w:r>
    </w:p>
    <w:p w14:paraId="13E631B8" w14:textId="23E61F90" w:rsidR="008B5759" w:rsidRPr="00482119" w:rsidRDefault="008B5759">
      <w:pPr>
        <w:pStyle w:val="EW"/>
      </w:pPr>
      <w:proofErr w:type="spellStart"/>
      <w:r w:rsidRPr="00482119">
        <w:t>eMBB</w:t>
      </w:r>
      <w:proofErr w:type="spellEnd"/>
      <w:r w:rsidRPr="00482119">
        <w:tab/>
        <w:t>Enhanced Mobile Broadband</w:t>
      </w:r>
    </w:p>
    <w:p w14:paraId="4E559B7F" w14:textId="0DFE59F6" w:rsidR="0002458E" w:rsidRPr="00482119" w:rsidRDefault="0002458E">
      <w:pPr>
        <w:pStyle w:val="EW"/>
      </w:pPr>
      <w:r w:rsidRPr="00482119">
        <w:t>EPC</w:t>
      </w:r>
      <w:r w:rsidRPr="00482119">
        <w:tab/>
      </w:r>
      <w:r w:rsidRPr="00482119">
        <w:rPr>
          <w:lang w:val="en-US"/>
        </w:rPr>
        <w:t>Evolved Packet Core</w:t>
      </w:r>
    </w:p>
    <w:p w14:paraId="5FFE1AA4" w14:textId="450AA063" w:rsidR="00A4779E" w:rsidRPr="00482119" w:rsidRDefault="00A4779E">
      <w:pPr>
        <w:pStyle w:val="EW"/>
      </w:pPr>
      <w:r w:rsidRPr="00482119">
        <w:t>GST</w:t>
      </w:r>
      <w:r w:rsidRPr="00482119">
        <w:tab/>
        <w:t>Generic Network Slice Template</w:t>
      </w:r>
    </w:p>
    <w:p w14:paraId="43B7C637" w14:textId="5AB904EE" w:rsidR="00005A01" w:rsidRPr="00482119" w:rsidRDefault="00005A01">
      <w:pPr>
        <w:pStyle w:val="EW"/>
      </w:pPr>
      <w:proofErr w:type="spellStart"/>
      <w:r w:rsidRPr="00482119">
        <w:t>MIoT</w:t>
      </w:r>
      <w:proofErr w:type="spellEnd"/>
      <w:r w:rsidRPr="00482119">
        <w:tab/>
        <w:t>Massive Internet of Things</w:t>
      </w:r>
    </w:p>
    <w:p w14:paraId="7965353B" w14:textId="64913090" w:rsidR="001E5764" w:rsidRPr="00482119" w:rsidRDefault="001E5764">
      <w:pPr>
        <w:pStyle w:val="EW"/>
      </w:pPr>
      <w:r w:rsidRPr="00482119">
        <w:t>MPS</w:t>
      </w:r>
      <w:r w:rsidRPr="00482119">
        <w:tab/>
        <w:t>Multimedia Priority Service</w:t>
      </w:r>
    </w:p>
    <w:p w14:paraId="3101026B" w14:textId="038DECDE" w:rsidR="002F7425" w:rsidRPr="00482119" w:rsidRDefault="002F7425">
      <w:pPr>
        <w:pStyle w:val="EW"/>
      </w:pPr>
      <w:r w:rsidRPr="00482119">
        <w:t>MNO</w:t>
      </w:r>
      <w:r w:rsidRPr="00482119">
        <w:tab/>
        <w:t>Mobile Network Operator</w:t>
      </w:r>
    </w:p>
    <w:p w14:paraId="775AC383" w14:textId="63C18F32" w:rsidR="00BF3979" w:rsidRPr="00482119" w:rsidRDefault="00BF3979">
      <w:pPr>
        <w:pStyle w:val="EW"/>
      </w:pPr>
      <w:r w:rsidRPr="00482119">
        <w:t>MVNO</w:t>
      </w:r>
      <w:r w:rsidRPr="00482119">
        <w:tab/>
        <w:t>Mobile Virtual Network Operator</w:t>
      </w:r>
    </w:p>
    <w:p w14:paraId="3B88CC38" w14:textId="436D72E3" w:rsidR="00A4779E" w:rsidRPr="00482119" w:rsidRDefault="00A4779E">
      <w:pPr>
        <w:pStyle w:val="EW"/>
      </w:pPr>
      <w:r w:rsidRPr="00482119">
        <w:t>NEST</w:t>
      </w:r>
      <w:r w:rsidRPr="00482119">
        <w:tab/>
        <w:t>Network Slice Type</w:t>
      </w:r>
    </w:p>
    <w:p w14:paraId="1E933B23" w14:textId="05465176" w:rsidR="00A006ED" w:rsidRPr="00482119" w:rsidRDefault="00A006ED">
      <w:pPr>
        <w:pStyle w:val="EW"/>
      </w:pPr>
      <w:r w:rsidRPr="00482119">
        <w:t>NOP</w:t>
      </w:r>
      <w:r w:rsidRPr="00482119">
        <w:tab/>
        <w:t>Network Operator</w:t>
      </w:r>
    </w:p>
    <w:p w14:paraId="75AFC680" w14:textId="2FF6B6CE" w:rsidR="00056A58" w:rsidRPr="00482119" w:rsidRDefault="00056A58">
      <w:pPr>
        <w:pStyle w:val="EW"/>
      </w:pPr>
      <w:r w:rsidRPr="00482119">
        <w:t>NRM</w:t>
      </w:r>
      <w:r w:rsidRPr="00482119">
        <w:tab/>
        <w:t>Network Resource Model</w:t>
      </w:r>
    </w:p>
    <w:p w14:paraId="26CFD255" w14:textId="0DD86AC0" w:rsidR="006E1516" w:rsidRPr="00482119" w:rsidRDefault="00655FE2">
      <w:pPr>
        <w:pStyle w:val="EW"/>
      </w:pPr>
      <w:proofErr w:type="spellStart"/>
      <w:r w:rsidRPr="00482119">
        <w:t>NSaaS</w:t>
      </w:r>
      <w:proofErr w:type="spellEnd"/>
      <w:r w:rsidRPr="00482119">
        <w:tab/>
        <w:t>Network Slice as a Service</w:t>
      </w:r>
    </w:p>
    <w:p w14:paraId="208D22A3" w14:textId="290835E3" w:rsidR="00A006ED" w:rsidRPr="00482119" w:rsidRDefault="00A006ED">
      <w:pPr>
        <w:pStyle w:val="EW"/>
      </w:pPr>
      <w:r w:rsidRPr="00482119">
        <w:t>NSC</w:t>
      </w:r>
      <w:r w:rsidRPr="00482119">
        <w:tab/>
        <w:t>Network Slice Customer</w:t>
      </w:r>
    </w:p>
    <w:p w14:paraId="43637C56" w14:textId="71DD9177" w:rsidR="004D4722" w:rsidRPr="00482119" w:rsidRDefault="004D4722">
      <w:pPr>
        <w:pStyle w:val="EW"/>
      </w:pPr>
      <w:r w:rsidRPr="00482119">
        <w:lastRenderedPageBreak/>
        <w:t>NSCE</w:t>
      </w:r>
      <w:r w:rsidRPr="00482119">
        <w:tab/>
        <w:t>Network Slice Capability Enablement</w:t>
      </w:r>
    </w:p>
    <w:p w14:paraId="3B081FE7" w14:textId="36B47118" w:rsidR="009E048C" w:rsidRPr="00482119" w:rsidRDefault="009E048C">
      <w:pPr>
        <w:pStyle w:val="EW"/>
      </w:pPr>
      <w:r w:rsidRPr="00482119">
        <w:t>NSI</w:t>
      </w:r>
      <w:r w:rsidRPr="00482119">
        <w:tab/>
        <w:t>Network Slice Instance</w:t>
      </w:r>
    </w:p>
    <w:p w14:paraId="48953F74" w14:textId="3C6CAC3D" w:rsidR="00A006ED" w:rsidRPr="00482119" w:rsidRDefault="00A006ED">
      <w:pPr>
        <w:pStyle w:val="EW"/>
      </w:pPr>
      <w:r w:rsidRPr="00482119">
        <w:t>NSP</w:t>
      </w:r>
      <w:r w:rsidRPr="00482119">
        <w:tab/>
        <w:t>Network Slice Provider</w:t>
      </w:r>
    </w:p>
    <w:p w14:paraId="30186A91" w14:textId="76A57CC1" w:rsidR="0048704A" w:rsidRPr="00482119" w:rsidRDefault="0048704A">
      <w:pPr>
        <w:pStyle w:val="EW"/>
      </w:pPr>
      <w:r w:rsidRPr="00482119">
        <w:t>NSSI</w:t>
      </w:r>
      <w:r w:rsidRPr="00482119">
        <w:tab/>
        <w:t>Network Slice Subnet Instance</w:t>
      </w:r>
    </w:p>
    <w:p w14:paraId="45AFED00" w14:textId="7557D6BA" w:rsidR="00670A62" w:rsidRPr="00482119" w:rsidRDefault="00670A62">
      <w:pPr>
        <w:pStyle w:val="EW"/>
      </w:pPr>
      <w:r w:rsidRPr="00482119">
        <w:t>NSSP</w:t>
      </w:r>
      <w:r w:rsidR="00D56713" w:rsidRPr="00482119">
        <w:tab/>
      </w:r>
      <w:r w:rsidR="00D56713" w:rsidRPr="00482119">
        <w:rPr>
          <w:rFonts w:eastAsia="SimSun"/>
          <w:lang w:eastAsia="zh-CN"/>
        </w:rPr>
        <w:t>Network Slice Selection Policy</w:t>
      </w:r>
    </w:p>
    <w:p w14:paraId="7258170A" w14:textId="3BAF0F6F" w:rsidR="00DB0969" w:rsidRPr="00482119" w:rsidRDefault="00DB0969">
      <w:pPr>
        <w:pStyle w:val="EW"/>
      </w:pPr>
      <w:r w:rsidRPr="00482119">
        <w:t>NWDAF</w:t>
      </w:r>
      <w:r w:rsidRPr="00482119">
        <w:tab/>
        <w:t>Network Data Analytics Function</w:t>
      </w:r>
    </w:p>
    <w:p w14:paraId="45EFE366" w14:textId="1F035D8D" w:rsidR="00CF398C" w:rsidRPr="00482119" w:rsidRDefault="00CF398C">
      <w:pPr>
        <w:pStyle w:val="EW"/>
        <w:rPr>
          <w:rFonts w:eastAsia="SimSun"/>
          <w:lang w:eastAsia="zh-CN"/>
        </w:rPr>
      </w:pPr>
      <w:r w:rsidRPr="00482119">
        <w:t>PDU</w:t>
      </w:r>
      <w:r w:rsidRPr="00482119">
        <w:tab/>
      </w:r>
      <w:r w:rsidRPr="00482119">
        <w:rPr>
          <w:rFonts w:eastAsia="SimSun"/>
          <w:lang w:eastAsia="zh-CN"/>
        </w:rPr>
        <w:t>Protocol Data Unit</w:t>
      </w:r>
    </w:p>
    <w:p w14:paraId="5F28BE97" w14:textId="4B1B23C8" w:rsidR="003C46CB" w:rsidRPr="00482119" w:rsidRDefault="003C46CB">
      <w:pPr>
        <w:pStyle w:val="EW"/>
        <w:rPr>
          <w:rFonts w:eastAsia="SimSun"/>
          <w:lang w:eastAsia="zh-CN"/>
        </w:rPr>
      </w:pPr>
      <w:proofErr w:type="spellStart"/>
      <w:r w:rsidRPr="00482119">
        <w:t>ProSe</w:t>
      </w:r>
      <w:proofErr w:type="spellEnd"/>
      <w:r w:rsidRPr="00482119">
        <w:tab/>
        <w:t>Proximity based Services</w:t>
      </w:r>
    </w:p>
    <w:p w14:paraId="1069B20F" w14:textId="48EC1F30" w:rsidR="0071648E" w:rsidRPr="00482119" w:rsidRDefault="0071648E">
      <w:pPr>
        <w:pStyle w:val="EW"/>
      </w:pPr>
      <w:proofErr w:type="spellStart"/>
      <w:r w:rsidRPr="00482119">
        <w:t>ProSeP</w:t>
      </w:r>
      <w:proofErr w:type="spellEnd"/>
      <w:r w:rsidRPr="00482119">
        <w:tab/>
      </w:r>
      <w:proofErr w:type="spellStart"/>
      <w:r w:rsidR="003C46CB" w:rsidRPr="00482119">
        <w:t>ProSe</w:t>
      </w:r>
      <w:proofErr w:type="spellEnd"/>
      <w:r w:rsidR="003C46CB" w:rsidRPr="00482119">
        <w:t xml:space="preserve"> </w:t>
      </w:r>
      <w:r w:rsidRPr="00482119">
        <w:t>Policy</w:t>
      </w:r>
    </w:p>
    <w:p w14:paraId="5FCD1065" w14:textId="1AC91A60" w:rsidR="00A006ED" w:rsidRPr="00482119" w:rsidRDefault="003B0D7D" w:rsidP="009E1B06">
      <w:pPr>
        <w:pStyle w:val="EW"/>
        <w:rPr>
          <w:lang w:eastAsia="zh-CN"/>
        </w:rPr>
      </w:pPr>
      <w:r w:rsidRPr="00482119">
        <w:t>URSP</w:t>
      </w:r>
      <w:r w:rsidR="008524E4" w:rsidRPr="00482119">
        <w:tab/>
        <w:t xml:space="preserve">UE </w:t>
      </w:r>
      <w:r w:rsidR="008524E4" w:rsidRPr="00482119">
        <w:rPr>
          <w:lang w:eastAsia="zh-CN"/>
        </w:rPr>
        <w:t>Route Selection Policy</w:t>
      </w:r>
    </w:p>
    <w:p w14:paraId="30059E4E" w14:textId="0021EDF9" w:rsidR="00DA3811" w:rsidRPr="00482119" w:rsidRDefault="00DA3811" w:rsidP="009E1B06">
      <w:pPr>
        <w:pStyle w:val="EW"/>
        <w:rPr>
          <w:lang w:eastAsia="zh-CN"/>
        </w:rPr>
      </w:pPr>
      <w:r w:rsidRPr="00482119">
        <w:rPr>
          <w:lang w:eastAsia="zh-CN"/>
        </w:rPr>
        <w:t>V2X</w:t>
      </w:r>
      <w:r w:rsidRPr="00482119">
        <w:rPr>
          <w:lang w:eastAsia="zh-CN"/>
        </w:rPr>
        <w:tab/>
        <w:t>Vehicle-to-Everything</w:t>
      </w:r>
    </w:p>
    <w:p w14:paraId="30B31AB0" w14:textId="257CF5AA" w:rsidR="0071648E" w:rsidRPr="00482119" w:rsidRDefault="0071648E" w:rsidP="009E1B06">
      <w:pPr>
        <w:pStyle w:val="EW"/>
        <w:rPr>
          <w:lang w:eastAsia="zh-CN"/>
        </w:rPr>
      </w:pPr>
      <w:r w:rsidRPr="00482119">
        <w:rPr>
          <w:lang w:eastAsia="zh-CN"/>
        </w:rPr>
        <w:t>V2XP</w:t>
      </w:r>
      <w:r w:rsidRPr="00482119">
        <w:rPr>
          <w:lang w:eastAsia="zh-CN"/>
        </w:rPr>
        <w:tab/>
      </w:r>
      <w:r w:rsidRPr="00482119">
        <w:t>V2X Policy</w:t>
      </w:r>
    </w:p>
    <w:p w14:paraId="7D89FB01" w14:textId="7AEC61BB" w:rsidR="00080512" w:rsidRPr="00482119" w:rsidRDefault="00080512">
      <w:pPr>
        <w:pStyle w:val="Heading1"/>
      </w:pPr>
      <w:bookmarkStart w:id="41" w:name="clause4"/>
      <w:bookmarkStart w:id="42" w:name="_Toc161910137"/>
      <w:bookmarkEnd w:id="41"/>
      <w:r w:rsidRPr="00482119">
        <w:t>4</w:t>
      </w:r>
      <w:r w:rsidR="00830382" w:rsidRPr="00482119">
        <w:tab/>
      </w:r>
      <w:r w:rsidR="004E62D0" w:rsidRPr="00482119">
        <w:t>Overview</w:t>
      </w:r>
      <w:bookmarkEnd w:id="42"/>
    </w:p>
    <w:p w14:paraId="4138EF34" w14:textId="1669DA64" w:rsidR="006F363F" w:rsidRPr="00482119" w:rsidRDefault="006F363F" w:rsidP="00C01010">
      <w:pPr>
        <w:pStyle w:val="Heading2"/>
        <w:rPr>
          <w:rFonts w:cs="Arial"/>
          <w:szCs w:val="32"/>
        </w:rPr>
      </w:pPr>
      <w:bookmarkStart w:id="43" w:name="_Toc161910138"/>
      <w:r w:rsidRPr="00482119">
        <w:rPr>
          <w:rFonts w:cs="Arial"/>
          <w:szCs w:val="32"/>
        </w:rPr>
        <w:t>4.0</w:t>
      </w:r>
      <w:r w:rsidRPr="00482119">
        <w:rPr>
          <w:rFonts w:cs="Arial"/>
          <w:szCs w:val="32"/>
        </w:rPr>
        <w:tab/>
        <w:t>Assumptions</w:t>
      </w:r>
      <w:bookmarkEnd w:id="43"/>
    </w:p>
    <w:p w14:paraId="403D7D0D" w14:textId="77777777" w:rsidR="006F363F" w:rsidRPr="00482119" w:rsidRDefault="006F363F" w:rsidP="006F363F">
      <w:pPr>
        <w:keepNext/>
      </w:pPr>
      <w:r w:rsidRPr="00482119">
        <w:t>The following assumptions apply to the present document:</w:t>
      </w:r>
    </w:p>
    <w:p w14:paraId="11F3296D" w14:textId="77777777" w:rsidR="006F363F" w:rsidRPr="00482119" w:rsidRDefault="006F363F" w:rsidP="006F363F">
      <w:pPr>
        <w:pStyle w:val="B1"/>
        <w:keepNext/>
        <w:keepLines/>
      </w:pPr>
      <w:r w:rsidRPr="00482119">
        <w:t>1.</w:t>
      </w:r>
      <w:r w:rsidRPr="00482119">
        <w:tab/>
        <w:t>Possible and efficient solutions based on network slicing are sought to support the use cases listed in clause 5 and many others that also require differentiated QoS for their application streams. Network slicing may not be the only solution to support these use cases, but is one possible solution.</w:t>
      </w:r>
    </w:p>
    <w:p w14:paraId="29A59133" w14:textId="435F0F9E" w:rsidR="006F363F" w:rsidRPr="00482119" w:rsidRDefault="006F363F" w:rsidP="006F363F">
      <w:pPr>
        <w:pStyle w:val="B1"/>
      </w:pPr>
      <w:r w:rsidRPr="00482119">
        <w:t>2.</w:t>
      </w:r>
      <w:r w:rsidRPr="00482119">
        <w:tab/>
        <w:t xml:space="preserve">Service requirements relating to network slicing specified in </w:t>
      </w:r>
      <w:r w:rsidR="000C2D89" w:rsidRPr="00482119">
        <w:t>TS</w:t>
      </w:r>
      <w:r w:rsidR="000C2D89">
        <w:t> </w:t>
      </w:r>
      <w:r w:rsidR="000C2D89" w:rsidRPr="00482119">
        <w:t>22.261</w:t>
      </w:r>
      <w:r w:rsidR="000C2D89">
        <w:t> </w:t>
      </w:r>
      <w:r w:rsidR="000C2D89" w:rsidRPr="00482119">
        <w:t>[</w:t>
      </w:r>
      <w:r w:rsidR="00A97761" w:rsidRPr="00482119">
        <w:t>27</w:t>
      </w:r>
      <w:r w:rsidRPr="00482119">
        <w:t>] and TR 23700-99 [8] are considered for studying possible issues in relation to 5G Media Streaming.</w:t>
      </w:r>
    </w:p>
    <w:p w14:paraId="09E00009" w14:textId="0017BC75" w:rsidR="00CB35AF" w:rsidRPr="00482119" w:rsidRDefault="004553B2" w:rsidP="00CB35AF">
      <w:pPr>
        <w:pStyle w:val="Heading2"/>
      </w:pPr>
      <w:bookmarkStart w:id="44" w:name="_Toc161910139"/>
      <w:r w:rsidRPr="00482119">
        <w:t>4</w:t>
      </w:r>
      <w:r w:rsidR="00CB35AF" w:rsidRPr="00482119">
        <w:t>.1</w:t>
      </w:r>
      <w:r w:rsidR="00CB35AF" w:rsidRPr="00482119">
        <w:tab/>
        <w:t>General</w:t>
      </w:r>
      <w:bookmarkEnd w:id="44"/>
    </w:p>
    <w:p w14:paraId="5A6DFB36" w14:textId="44956FCD" w:rsidR="001049E5" w:rsidRPr="00482119" w:rsidRDefault="004553B2" w:rsidP="001049E5">
      <w:r w:rsidRPr="00482119">
        <w:t xml:space="preserve">Clause 5.12 of </w:t>
      </w:r>
      <w:r w:rsidR="000C2D89" w:rsidRPr="00482119">
        <w:t>TR</w:t>
      </w:r>
      <w:r w:rsidR="000C2D89">
        <w:t> </w:t>
      </w:r>
      <w:r w:rsidR="000C2D89" w:rsidRPr="00482119">
        <w:t>26.804</w:t>
      </w:r>
      <w:r w:rsidR="000C2D89">
        <w:t> </w:t>
      </w:r>
      <w:r w:rsidR="000C2D89" w:rsidRPr="00482119">
        <w:t>[</w:t>
      </w:r>
      <w:r w:rsidR="009D0F7C" w:rsidRPr="00482119">
        <w:t>2</w:t>
      </w:r>
      <w:r w:rsidRPr="00482119">
        <w:t>] provides a brief overview of network slicing feature standardization in different 3GPP groups</w:t>
      </w:r>
      <w:r w:rsidR="007700E8" w:rsidRPr="00482119">
        <w:t>, areas of study related to 5G Media Streaming for specifying network slicing extensions, and potential open issues</w:t>
      </w:r>
      <w:r w:rsidRPr="00482119">
        <w:t>. This clause describes different slice management processes in a little more detail that are relevant for specifying the media streaming aspects of network slicing.</w:t>
      </w:r>
    </w:p>
    <w:p w14:paraId="484B2088" w14:textId="6AD12D44" w:rsidR="001049E5" w:rsidRPr="00482119" w:rsidRDefault="001049E5" w:rsidP="001049E5">
      <w:pPr>
        <w:pStyle w:val="Heading2"/>
      </w:pPr>
      <w:bookmarkStart w:id="45" w:name="_Toc161910140"/>
      <w:r w:rsidRPr="00482119">
        <w:t>4.</w:t>
      </w:r>
      <w:r w:rsidR="00BE6173" w:rsidRPr="00482119">
        <w:t>2</w:t>
      </w:r>
      <w:r w:rsidRPr="00482119">
        <w:tab/>
      </w:r>
      <w:r w:rsidRPr="00482119">
        <w:rPr>
          <w:lang w:eastAsia="zh-CN"/>
        </w:rPr>
        <w:t>Network slicing architecture</w:t>
      </w:r>
      <w:bookmarkEnd w:id="45"/>
    </w:p>
    <w:p w14:paraId="052BDA0D" w14:textId="4376EF51" w:rsidR="001049E5" w:rsidRPr="00482119" w:rsidRDefault="001049E5" w:rsidP="001049E5">
      <w:pPr>
        <w:pStyle w:val="Heading3"/>
      </w:pPr>
      <w:bookmarkStart w:id="46" w:name="_Toc161910141"/>
      <w:r w:rsidRPr="00482119">
        <w:t>4.</w:t>
      </w:r>
      <w:r w:rsidR="00BE6173" w:rsidRPr="00482119">
        <w:t>2</w:t>
      </w:r>
      <w:r w:rsidRPr="00482119">
        <w:t>.1</w:t>
      </w:r>
      <w:r w:rsidRPr="00482119">
        <w:tab/>
        <w:t>General</w:t>
      </w:r>
      <w:bookmarkEnd w:id="46"/>
    </w:p>
    <w:p w14:paraId="7E58D3A0" w14:textId="6F853BB7" w:rsidR="001049E5" w:rsidRPr="00482119" w:rsidRDefault="001049E5" w:rsidP="001049E5">
      <w:r w:rsidRPr="00482119">
        <w:t xml:space="preserve">A Network Slice is a logical network with specific capabilities and characteristics as defined in clause 3.1 of </w:t>
      </w:r>
      <w:r w:rsidR="000C2D89" w:rsidRPr="00482119">
        <w:t>TS</w:t>
      </w:r>
      <w:r w:rsidR="000C2D89">
        <w:t> </w:t>
      </w:r>
      <w:r w:rsidR="000C2D89" w:rsidRPr="00482119">
        <w:t>23.501</w:t>
      </w:r>
      <w:r w:rsidR="000C2D89">
        <w:t> </w:t>
      </w:r>
      <w:r w:rsidR="000C2D89" w:rsidRPr="00482119">
        <w:t>[</w:t>
      </w:r>
      <w:r w:rsidRPr="00482119">
        <w:t>7]. According to the supported features, functionalities and different groups of UEs, the multiple Network Slices can be deployed by the operator. More specifically, the network slice can support different functionality (e.g., priority, policy control), different</w:t>
      </w:r>
      <w:r w:rsidRPr="00482119" w:rsidDel="005F4A0D">
        <w:t xml:space="preserve"> </w:t>
      </w:r>
      <w:r w:rsidRPr="00482119">
        <w:t>performance requirements (e.g., latency, data rates), or different</w:t>
      </w:r>
      <w:r w:rsidRPr="00482119" w:rsidDel="005F4A0D">
        <w:t xml:space="preserve"> </w:t>
      </w:r>
      <w:r w:rsidRPr="00482119">
        <w:t xml:space="preserve">targeted users (e.g., MPS users, Public Safety users, corporate customers, roamers, or MVNO hosting users). For example, </w:t>
      </w:r>
      <w:r w:rsidRPr="00482119">
        <w:rPr>
          <w:lang w:eastAsia="zh-CN"/>
        </w:rPr>
        <w:t>based on the operator’s needs</w:t>
      </w:r>
      <w:r w:rsidRPr="00482119">
        <w:t xml:space="preserve">, there can be one network slice for </w:t>
      </w:r>
      <w:proofErr w:type="spellStart"/>
      <w:r w:rsidRPr="00482119">
        <w:t>MIoT</w:t>
      </w:r>
      <w:proofErr w:type="spellEnd"/>
      <w:r w:rsidRPr="00482119">
        <w:t xml:space="preserve"> services, one for supporting </w:t>
      </w:r>
      <w:proofErr w:type="spellStart"/>
      <w:r w:rsidRPr="00482119">
        <w:t>eMBB</w:t>
      </w:r>
      <w:proofErr w:type="spellEnd"/>
      <w:r w:rsidRPr="00482119">
        <w:t xml:space="preserve"> UEs and another one for V2X services.</w:t>
      </w:r>
    </w:p>
    <w:p w14:paraId="30BB9617" w14:textId="77777777" w:rsidR="001049E5" w:rsidRPr="00482119" w:rsidRDefault="001049E5" w:rsidP="001049E5">
      <w:r w:rsidRPr="00482119">
        <w:t>A Network Slice instance is a set of Network Function instances and the required resources (e.g. compute, storage and networking resources) which form a deployed Network Slice. A slice instance includes both core network control plane and user plane network functions as defined in clause 4.15.1 of [7].</w:t>
      </w:r>
    </w:p>
    <w:p w14:paraId="2CD87B64" w14:textId="3A5A3DEA" w:rsidR="00E928F6" w:rsidRPr="00482119" w:rsidRDefault="001049E5" w:rsidP="001049E5">
      <w:r w:rsidRPr="00482119">
        <w:t>A UE can access multiple Network Slices simultaneously.</w:t>
      </w:r>
      <w:r w:rsidR="00E928F6" w:rsidRPr="00482119">
        <w:t xml:space="preserve"> Figure 4.2.1</w:t>
      </w:r>
      <w:r w:rsidR="00E928F6" w:rsidRPr="00482119">
        <w:noBreakHyphen/>
        <w:t>1 below shows some illustrative scenarios.</w:t>
      </w:r>
      <w:r w:rsidRPr="00482119">
        <w:t xml:space="preserve"> The occurrence of PDU Session Establishment in a Network Slice instance to a DN allows data transmission in that Network Slice instance. </w:t>
      </w:r>
    </w:p>
    <w:p w14:paraId="33060683" w14:textId="1A0D583E" w:rsidR="00E928F6" w:rsidRPr="00482119" w:rsidRDefault="00E928F6" w:rsidP="00157DA5">
      <w:pPr>
        <w:pStyle w:val="NO"/>
      </w:pPr>
      <w:r w:rsidRPr="00482119">
        <w:t>NOTE:</w:t>
      </w:r>
      <w:r w:rsidRPr="00482119">
        <w:tab/>
        <w:t>In the context of 5G Media Streaming, PDU Sessions of type IPv4 or IPv6 are the primary focus.</w:t>
      </w:r>
    </w:p>
    <w:p w14:paraId="6671D468" w14:textId="51F88A0F" w:rsidR="00E928F6" w:rsidRPr="00482119" w:rsidRDefault="001049E5" w:rsidP="00E928F6">
      <w:pPr>
        <w:rPr>
          <w:lang w:eastAsia="zh-CN"/>
        </w:rPr>
      </w:pPr>
      <w:r w:rsidRPr="00482119">
        <w:t xml:space="preserve">The Network Slice Selection policies in the UE are used to </w:t>
      </w:r>
      <w:r w:rsidRPr="00482119">
        <w:rPr>
          <w:lang w:eastAsia="zh-CN"/>
        </w:rPr>
        <w:t xml:space="preserve">associate an application with a specific </w:t>
      </w:r>
      <w:r w:rsidRPr="00482119">
        <w:t xml:space="preserve">network slice </w:t>
      </w:r>
      <w:r w:rsidRPr="00482119">
        <w:rPr>
          <w:lang w:eastAsia="zh-CN"/>
        </w:rPr>
        <w:t xml:space="preserve">during </w:t>
      </w:r>
      <w:r w:rsidRPr="00482119">
        <w:t xml:space="preserve">PDU Session Establishment. </w:t>
      </w:r>
      <w:r w:rsidRPr="00482119">
        <w:rPr>
          <w:lang w:eastAsia="zh-CN"/>
        </w:rPr>
        <w:t>A PDU Session belongs to one and only one</w:t>
      </w:r>
      <w:r w:rsidRPr="00482119" w:rsidDel="00C46771">
        <w:rPr>
          <w:lang w:eastAsia="zh-CN"/>
        </w:rPr>
        <w:t xml:space="preserve"> </w:t>
      </w:r>
      <w:r w:rsidRPr="00482119">
        <w:rPr>
          <w:lang w:eastAsia="zh-CN"/>
        </w:rPr>
        <w:t xml:space="preserve">specific Network Slice instance per PLMN. </w:t>
      </w:r>
      <w:r w:rsidRPr="00482119">
        <w:rPr>
          <w:rFonts w:hint="eastAsia"/>
          <w:lang w:eastAsia="zh-CN"/>
        </w:rPr>
        <w:lastRenderedPageBreak/>
        <w:t>There</w:t>
      </w:r>
      <w:r w:rsidRPr="00482119">
        <w:rPr>
          <w:lang w:eastAsia="zh-CN"/>
        </w:rPr>
        <w:t xml:space="preserve">fore, different Network Slice instances do not share a PDU Session. But multiple PDU Sessions in different Network Slice instances may be associated with the same Data Network, </w:t>
      </w:r>
      <w:r w:rsidRPr="00482119">
        <w:t xml:space="preserve">identified by the same </w:t>
      </w:r>
      <w:r w:rsidRPr="00482119">
        <w:rPr>
          <w:lang w:eastAsia="zh-CN"/>
        </w:rPr>
        <w:t>DNN.</w:t>
      </w:r>
    </w:p>
    <w:tbl>
      <w:tblPr>
        <w:tblW w:w="0" w:type="auto"/>
        <w:jc w:val="center"/>
        <w:tblLook w:val="04A0" w:firstRow="1" w:lastRow="0" w:firstColumn="1" w:lastColumn="0" w:noHBand="0" w:noVBand="1"/>
      </w:tblPr>
      <w:tblGrid>
        <w:gridCol w:w="6705"/>
      </w:tblGrid>
      <w:tr w:rsidR="00E928F6" w:rsidRPr="00482119" w14:paraId="35B24A50" w14:textId="77777777" w:rsidTr="0031475A">
        <w:trPr>
          <w:jc w:val="center"/>
        </w:trPr>
        <w:tc>
          <w:tcPr>
            <w:tcW w:w="6705" w:type="dxa"/>
          </w:tcPr>
          <w:p w14:paraId="37EE7A11" w14:textId="77777777" w:rsidR="00E928F6" w:rsidRPr="00482119" w:rsidRDefault="009C67E5" w:rsidP="0031475A">
            <w:pPr>
              <w:pStyle w:val="TAC"/>
            </w:pPr>
            <w:r w:rsidRPr="00482119">
              <w:rPr>
                <w:noProof/>
              </w:rPr>
              <w:object w:dxaOrig="9270" w:dyaOrig="4730" w14:anchorId="1911FD00">
                <v:shape id="_x0000_i1027" type="#_x0000_t75" alt="" style="width:322.8pt;height:166.2pt;mso-width-percent:0;mso-height-percent:0;mso-position-vertical:absolute;mso-width-percent:0;mso-height-percent:0" o:ole="">
                  <v:imagedata r:id="rId31" o:title=""/>
                </v:shape>
                <o:OLEObject Type="Embed" ProgID="Visio.Drawing.15" ShapeID="_x0000_i1027" DrawAspect="Content" ObjectID="_1772522936" r:id="rId32"/>
              </w:object>
            </w:r>
          </w:p>
          <w:p w14:paraId="52CDA150" w14:textId="77777777" w:rsidR="00E928F6" w:rsidRPr="00482119" w:rsidRDefault="00E928F6" w:rsidP="0031475A">
            <w:pPr>
              <w:pStyle w:val="TF"/>
              <w:rPr>
                <w:lang w:eastAsia="zh-CN"/>
              </w:rPr>
            </w:pPr>
            <w:r w:rsidRPr="00482119">
              <w:t>(a) UPF instance shared by slice instances</w:t>
            </w:r>
          </w:p>
        </w:tc>
      </w:tr>
      <w:tr w:rsidR="00E928F6" w:rsidRPr="00482119" w14:paraId="09723D29" w14:textId="77777777" w:rsidTr="0031475A">
        <w:trPr>
          <w:jc w:val="center"/>
        </w:trPr>
        <w:tc>
          <w:tcPr>
            <w:tcW w:w="6705" w:type="dxa"/>
          </w:tcPr>
          <w:p w14:paraId="13D9A726" w14:textId="77777777" w:rsidR="00E928F6" w:rsidRPr="00482119" w:rsidRDefault="009C67E5" w:rsidP="0031475A">
            <w:pPr>
              <w:pStyle w:val="TAC"/>
            </w:pPr>
            <w:r w:rsidRPr="00482119">
              <w:rPr>
                <w:noProof/>
              </w:rPr>
              <w:object w:dxaOrig="9270" w:dyaOrig="4730" w14:anchorId="045FA508">
                <v:shape id="_x0000_i1028" type="#_x0000_t75" alt="" style="width:322.8pt;height:166.2pt;mso-width-percent:0;mso-height-percent:0;mso-width-percent:0;mso-height-percent:0" o:ole="">
                  <v:imagedata r:id="rId33" o:title=""/>
                </v:shape>
                <o:OLEObject Type="Embed" ProgID="Visio.Drawing.15" ShapeID="_x0000_i1028" DrawAspect="Content" ObjectID="_1772522937" r:id="rId34"/>
              </w:object>
            </w:r>
          </w:p>
          <w:p w14:paraId="1FEE063E" w14:textId="77777777" w:rsidR="00E928F6" w:rsidRPr="00482119" w:rsidRDefault="00E928F6" w:rsidP="0031475A">
            <w:pPr>
              <w:pStyle w:val="TF"/>
            </w:pPr>
            <w:r w:rsidRPr="00482119">
              <w:t>(b) UPF instance per slice instance</w:t>
            </w:r>
          </w:p>
        </w:tc>
      </w:tr>
    </w:tbl>
    <w:p w14:paraId="2779B8AA" w14:textId="7EA1100D" w:rsidR="001049E5" w:rsidRPr="00482119" w:rsidRDefault="00E928F6" w:rsidP="00157DA5">
      <w:pPr>
        <w:pStyle w:val="TF"/>
        <w:rPr>
          <w:lang w:eastAsia="zh-CN"/>
        </w:rPr>
      </w:pPr>
      <w:r w:rsidRPr="00482119">
        <w:t>Figure 4.2.1</w:t>
      </w:r>
      <w:r w:rsidRPr="00482119">
        <w:noBreakHyphen/>
        <w:t>1: Mapping of PDU Sessions to Data Network Names and Network Slice instances</w:t>
      </w:r>
    </w:p>
    <w:p w14:paraId="03AE101A" w14:textId="77777777" w:rsidR="001049E5" w:rsidRPr="00482119" w:rsidRDefault="001049E5" w:rsidP="001049E5">
      <w:r w:rsidRPr="00482119">
        <w:rPr>
          <w:lang w:eastAsia="zh-CN"/>
        </w:rPr>
        <w:t xml:space="preserve">In addition, enhancements to interworking between the EPC and the 5GC have been made to the 5G System, and network slice-specific authentication and authorization are also supported. For each network slice that is subject to </w:t>
      </w:r>
      <w:r w:rsidRPr="00482119">
        <w:t>Network Slice Admission Control</w:t>
      </w:r>
      <w:r w:rsidRPr="00482119">
        <w:rPr>
          <w:lang w:eastAsia="zh-CN"/>
        </w:rPr>
        <w:t xml:space="preserve">, the monitoring and control of the number of registered UEs, the number of PDU Sessions and the slice-maximum bit rate are defined in order to </w:t>
      </w:r>
      <w:r w:rsidRPr="00482119">
        <w:t>ensure that the maximum resource of the network slice is not exceeded</w:t>
      </w:r>
      <w:r w:rsidRPr="00482119">
        <w:rPr>
          <w:lang w:eastAsia="zh-CN"/>
        </w:rPr>
        <w:t>.</w:t>
      </w:r>
    </w:p>
    <w:p w14:paraId="47AC6DB7" w14:textId="5D5F205B" w:rsidR="001049E5" w:rsidRPr="00482119" w:rsidRDefault="001049E5" w:rsidP="001049E5">
      <w:pPr>
        <w:pStyle w:val="Heading3"/>
      </w:pPr>
      <w:bookmarkStart w:id="47" w:name="_Toc161910142"/>
      <w:r w:rsidRPr="00482119">
        <w:t>4.</w:t>
      </w:r>
      <w:r w:rsidR="00BE6173" w:rsidRPr="00482119">
        <w:t>2</w:t>
      </w:r>
      <w:r w:rsidRPr="00482119">
        <w:t>.2</w:t>
      </w:r>
      <w:r w:rsidRPr="00482119">
        <w:tab/>
        <w:t>Network slicing for specific applications</w:t>
      </w:r>
      <w:bookmarkEnd w:id="47"/>
    </w:p>
    <w:p w14:paraId="3CF9EF21" w14:textId="77777777" w:rsidR="001049E5" w:rsidRPr="00482119" w:rsidRDefault="001049E5" w:rsidP="001049E5">
      <w:pPr>
        <w:keepNext/>
        <w:keepLines/>
      </w:pPr>
      <w:r w:rsidRPr="00482119">
        <w:t>Before application services are allowed to access specific network slices, a third-party Application Service Provider can negotiate with the MNO and the MNO may create or allocate the network slices based on the service requirements. For example, a cloud gaming service provider may interact with the MNO to reserve specific network slices supporting low latency, and high computing resources.</w:t>
      </w:r>
    </w:p>
    <w:p w14:paraId="5B57A32C" w14:textId="6EF1BC94" w:rsidR="001049E5" w:rsidRPr="00482119" w:rsidRDefault="001049E5" w:rsidP="001049E5">
      <w:r w:rsidRPr="00482119">
        <w:t xml:space="preserve">Afterwards, the Application Function, on behalf of the Application Service Provider, informs the 5GC that the target application service can use the specific network slices, i.e., by providing application guidance for UE Route Selection Policy (URSP) determination as defined in clause 4.15.6.10 of </w:t>
      </w:r>
      <w:r w:rsidR="000C2D89" w:rsidRPr="00482119">
        <w:t>TS</w:t>
      </w:r>
      <w:r w:rsidR="000C2D89">
        <w:t> </w:t>
      </w:r>
      <w:r w:rsidR="000C2D89" w:rsidRPr="00482119">
        <w:t>23.502</w:t>
      </w:r>
      <w:r w:rsidR="000C2D89">
        <w:t> </w:t>
      </w:r>
      <w:r w:rsidR="000C2D89" w:rsidRPr="00482119">
        <w:t>[</w:t>
      </w:r>
      <w:r w:rsidRPr="00482119">
        <w:t>15]</w:t>
      </w:r>
      <w:r w:rsidRPr="00482119">
        <w:rPr>
          <w:rFonts w:asciiTheme="minorEastAsia" w:eastAsiaTheme="minorEastAsia" w:hAnsiTheme="minorEastAsia" w:hint="eastAsia"/>
          <w:lang w:eastAsia="zh-CN"/>
        </w:rPr>
        <w:t>.</w:t>
      </w:r>
      <w:r w:rsidRPr="00482119">
        <w:t xml:space="preserve"> Depending on the nature of the application guidance, the operator may update the Network Slice Selection policies in the URSP accordingly.</w:t>
      </w:r>
      <w:r w:rsidR="00526F93" w:rsidRPr="00482119">
        <w:t xml:space="preserve"> As a consequence, the application service may be migrated to the new network slice/DNN duple based on the updated URSP rule.</w:t>
      </w:r>
    </w:p>
    <w:p w14:paraId="4C1BB530" w14:textId="2A707353" w:rsidR="001049E5" w:rsidRPr="00482119" w:rsidRDefault="001049E5" w:rsidP="001049E5">
      <w:pPr>
        <w:keepNext/>
      </w:pPr>
      <w:r w:rsidRPr="00482119">
        <w:lastRenderedPageBreak/>
        <w:t xml:space="preserve">The URSP rules in the UE, which are used to associate applications with usage of particular network slices, may be pre-configured or provided by the PCF as defined in </w:t>
      </w:r>
      <w:r w:rsidR="000C2D89" w:rsidRPr="00482119">
        <w:t>TS</w:t>
      </w:r>
      <w:r w:rsidR="000C2D89">
        <w:t> </w:t>
      </w:r>
      <w:r w:rsidR="000C2D89" w:rsidRPr="00482119">
        <w:t>23.503</w:t>
      </w:r>
      <w:r w:rsidR="000C2D89">
        <w:t> </w:t>
      </w:r>
      <w:r w:rsidR="000C2D89" w:rsidRPr="00482119">
        <w:t>[</w:t>
      </w:r>
      <w:r w:rsidRPr="00482119">
        <w:t>16]. Each URSP rule is expressed as a traffic descriptor for application detection, e.g. IP descriptors, application descriptors, domain descriptors.</w:t>
      </w:r>
    </w:p>
    <w:p w14:paraId="5E02C2FC" w14:textId="77777777" w:rsidR="001049E5" w:rsidRPr="00482119" w:rsidRDefault="001049E5" w:rsidP="001049E5">
      <w:pPr>
        <w:pStyle w:val="NO"/>
      </w:pPr>
      <w:r w:rsidRPr="00482119">
        <w:rPr>
          <w:rFonts w:hint="eastAsia"/>
        </w:rPr>
        <w:t>N</w:t>
      </w:r>
      <w:r w:rsidRPr="00482119">
        <w:t>OTE:</w:t>
      </w:r>
      <w:r w:rsidRPr="00482119">
        <w:tab/>
        <w:t>There is no restriction on which part of UE should (re-)evaluate the URSP rules. This may be done by either the Operating System or the modem layer.</w:t>
      </w:r>
    </w:p>
    <w:p w14:paraId="2AFF2181" w14:textId="77777777" w:rsidR="001049E5" w:rsidRPr="00482119" w:rsidRDefault="001049E5" w:rsidP="001049E5">
      <w:pPr>
        <w:keepNext/>
      </w:pPr>
      <w:r w:rsidRPr="00482119">
        <w:t>Once an application is started or detected on the UE, the following procedure is followed:</w:t>
      </w:r>
    </w:p>
    <w:p w14:paraId="18B5112E" w14:textId="77777777" w:rsidR="001049E5" w:rsidRPr="00482119" w:rsidRDefault="001049E5" w:rsidP="001049E5">
      <w:pPr>
        <w:pStyle w:val="B1"/>
        <w:keepNext/>
      </w:pPr>
      <w:r w:rsidRPr="00482119">
        <w:t>1.</w:t>
      </w:r>
      <w:r w:rsidRPr="00482119">
        <w:tab/>
        <w:t>The UE evaluates its URSP rules in the order of Rule Precedence and determines whether the application matches the Traffic descriptor of any URSP rule.</w:t>
      </w:r>
    </w:p>
    <w:p w14:paraId="7560D7D7" w14:textId="77777777" w:rsidR="001049E5" w:rsidRPr="00482119" w:rsidRDefault="001049E5" w:rsidP="001049E5">
      <w:pPr>
        <w:pStyle w:val="B2"/>
        <w:keepNext/>
      </w:pPr>
      <w:r w:rsidRPr="00482119">
        <w:t>a.</w:t>
      </w:r>
      <w:r w:rsidRPr="00482119">
        <w:tab/>
        <w:t>When a URSP rule is determined to be applicable for a given application, the UE derives the suitable network slices based on the applicable URSP rule.</w:t>
      </w:r>
    </w:p>
    <w:p w14:paraId="1F4553E9" w14:textId="77777777" w:rsidR="001049E5" w:rsidRPr="00482119" w:rsidRDefault="001049E5" w:rsidP="001049E5">
      <w:pPr>
        <w:pStyle w:val="B2"/>
      </w:pPr>
      <w:r w:rsidRPr="00482119">
        <w:t>b.</w:t>
      </w:r>
      <w:r w:rsidRPr="00482119">
        <w:tab/>
        <w:t>If the UE determines that there is more than one existing PDU Session which matches a given URSP rule, it is up to UE implementation (Operating System or modem layer) to select one of them to use. Otherwise, the UE tries to establish a new PDU Session using the derived network slices.</w:t>
      </w:r>
    </w:p>
    <w:p w14:paraId="41B0CE69" w14:textId="6A633E24" w:rsidR="001049E5" w:rsidRPr="00482119" w:rsidRDefault="001049E5" w:rsidP="001049E5">
      <w:pPr>
        <w:pStyle w:val="B1"/>
      </w:pPr>
      <w:r w:rsidRPr="00482119">
        <w:t>2.</w:t>
      </w:r>
      <w:r w:rsidRPr="00482119">
        <w:tab/>
        <w:t>If there is no matching URSP rule (except the “match all” rule), the UE use</w:t>
      </w:r>
      <w:r w:rsidR="0032129D" w:rsidRPr="00482119">
        <w:t>s</w:t>
      </w:r>
      <w:r w:rsidRPr="00482119">
        <w:t xml:space="preserve"> its own local configuration (if any) to determine which PDU Session to use.</w:t>
      </w:r>
    </w:p>
    <w:p w14:paraId="36EB77E6" w14:textId="2410AAE7" w:rsidR="001049E5" w:rsidRPr="00482119" w:rsidRDefault="001049E5" w:rsidP="001049E5">
      <w:pPr>
        <w:pStyle w:val="NO"/>
        <w:rPr>
          <w:lang w:val="en-US"/>
        </w:rPr>
      </w:pPr>
      <w:r w:rsidRPr="00482119">
        <w:t>NOTE:</w:t>
      </w:r>
      <w:r w:rsidRPr="00482119">
        <w:tab/>
        <w:t xml:space="preserve">The UE local configuration in this context is information about the associated application, such as application-specific parameters to set up a PDU Session or end user configuration for specific applications. This can be provisioned in the UE via the application layer, e.g. following interaction between the Edge Enabler Client (EEC) and the Edge Configuration Server (ECS), as defined in </w:t>
      </w:r>
      <w:r w:rsidR="000C2D89" w:rsidRPr="00482119">
        <w:t>TS</w:t>
      </w:r>
      <w:r w:rsidR="000C2D89">
        <w:t> </w:t>
      </w:r>
      <w:r w:rsidR="000C2D89" w:rsidRPr="00482119">
        <w:t>23.558</w:t>
      </w:r>
      <w:r w:rsidR="000C2D89">
        <w:t> </w:t>
      </w:r>
      <w:r w:rsidR="000C2D89" w:rsidRPr="00482119">
        <w:t>[</w:t>
      </w:r>
      <w:r w:rsidRPr="00482119">
        <w:t>24].</w:t>
      </w:r>
    </w:p>
    <w:p w14:paraId="02637FA9" w14:textId="77777777" w:rsidR="001049E5" w:rsidRPr="00482119" w:rsidRDefault="001049E5" w:rsidP="001049E5">
      <w:pPr>
        <w:pStyle w:val="B1"/>
      </w:pPr>
      <w:r w:rsidRPr="00482119">
        <w:t>3.</w:t>
      </w:r>
      <w:r w:rsidRPr="00482119">
        <w:tab/>
        <w:t>When URSP rules are updated, or when a particular URSP rule’s validity changes, the association of existing applications to PDU Sessions may need to be re-evaluated.</w:t>
      </w:r>
    </w:p>
    <w:p w14:paraId="0F72DB4B" w14:textId="7C53E0B6" w:rsidR="003C1AF0" w:rsidRPr="00482119" w:rsidRDefault="001049E5" w:rsidP="00A91BA9">
      <w:r w:rsidRPr="00482119">
        <w:t>4.</w:t>
      </w:r>
      <w:r w:rsidRPr="00482119">
        <w:tab/>
        <w:t>Depending on UE implementation, the associations between applications and PDU Sessions may also be re-evaluat</w:t>
      </w:r>
      <w:r w:rsidR="00D70FB4" w:rsidRPr="00482119">
        <w:t>ed</w:t>
      </w:r>
      <w:r w:rsidRPr="00482119">
        <w:t xml:space="preserve"> periodically, independent of any changes to UR</w:t>
      </w:r>
      <w:r w:rsidR="00EA303B" w:rsidRPr="00482119">
        <w:t>S</w:t>
      </w:r>
      <w:r w:rsidRPr="00482119">
        <w:t>P rules.</w:t>
      </w:r>
    </w:p>
    <w:p w14:paraId="1594A93A" w14:textId="0570D4D4" w:rsidR="003C1AF0" w:rsidRPr="00482119" w:rsidRDefault="003C1AF0" w:rsidP="003C1AF0">
      <w:pPr>
        <w:keepNext/>
        <w:keepLines/>
      </w:pPr>
      <w:r w:rsidRPr="00482119">
        <w:rPr>
          <w:rFonts w:hint="eastAsia"/>
          <w:lang w:eastAsia="zh-CN"/>
        </w:rPr>
        <w:t>I</w:t>
      </w:r>
      <w:r w:rsidRPr="00482119">
        <w:rPr>
          <w:lang w:eastAsia="zh-CN"/>
        </w:rPr>
        <w:t>n the case where a network slice becomes unavailable (e.g. due to overload), the AMF is triggered</w:t>
      </w:r>
      <w:r w:rsidRPr="00482119">
        <w:t>, either by local configuration (e.g. trigger from OAM) or by a notification from the Access and Mobility Management PCF (AM PCF) or by the NSSF [</w:t>
      </w:r>
      <w:r w:rsidR="00D6174F" w:rsidRPr="00482119">
        <w:t>26</w:t>
      </w:r>
      <w:r w:rsidRPr="00482119">
        <w:t>],</w:t>
      </w:r>
      <w:r w:rsidRPr="00482119">
        <w:rPr>
          <w:lang w:eastAsia="zh-CN"/>
        </w:rPr>
        <w:t xml:space="preserve"> to replace the current</w:t>
      </w:r>
      <w:r w:rsidRPr="00482119">
        <w:t xml:space="preserve"> S</w:t>
      </w:r>
      <w:r w:rsidRPr="00482119">
        <w:noBreakHyphen/>
        <w:t>NSSAI with a previously chosen Alternative S-NSSAI</w:t>
      </w:r>
      <w:r w:rsidRPr="00482119">
        <w:rPr>
          <w:rFonts w:hint="eastAsia"/>
          <w:lang w:eastAsia="zh-CN"/>
        </w:rPr>
        <w:t>.</w:t>
      </w:r>
      <w:r w:rsidRPr="00482119">
        <w:rPr>
          <w:lang w:eastAsia="zh-CN"/>
        </w:rPr>
        <w:t xml:space="preserve"> </w:t>
      </w:r>
      <w:r w:rsidRPr="00482119">
        <w:t xml:space="preserve">Using a suitable NAS procedure (e.g. </w:t>
      </w:r>
      <w:r w:rsidRPr="00482119">
        <w:rPr>
          <w:lang w:eastAsia="zh-CN"/>
        </w:rPr>
        <w:t>UE Configuration Update)</w:t>
      </w:r>
      <w:r w:rsidRPr="00482119">
        <w:t xml:space="preserve"> the AMF informs the UE about the Alternative S-NSSAI as well as providing the mapping between S-NSSAI(s) and A</w:t>
      </w:r>
      <w:r w:rsidRPr="00482119">
        <w:rPr>
          <w:rFonts w:hint="eastAsia"/>
          <w:lang w:eastAsia="zh-CN"/>
        </w:rPr>
        <w:t>lter</w:t>
      </w:r>
      <w:r w:rsidRPr="00482119">
        <w:t>native S-NSSAI(s) in the Allowed NSSAI and/or in the Configured NSSAI.</w:t>
      </w:r>
    </w:p>
    <w:p w14:paraId="032CD5B0" w14:textId="77777777" w:rsidR="003C1AF0" w:rsidRPr="00482119" w:rsidRDefault="003C1AF0" w:rsidP="003C1AF0">
      <w:pPr>
        <w:pStyle w:val="B1"/>
      </w:pPr>
      <w:r w:rsidRPr="00482119">
        <w:rPr>
          <w:lang w:eastAsia="zh-CN"/>
        </w:rPr>
        <w:t>1.</w:t>
      </w:r>
      <w:r w:rsidRPr="00482119">
        <w:rPr>
          <w:lang w:eastAsia="zh-CN"/>
        </w:rPr>
        <w:tab/>
        <w:t>In the case where there is no existing PDU Session in the unavailable slice and the UE is trying to establish a new one to support a 5G Media Streaming session, the UE may provide both the Alternative S-NSSAI and the current S-NSSAI in the PDU Session Establishment message, in which case the AMF provides both S-NSSAI values to the SMF for the PDU Session establishment</w:t>
      </w:r>
      <w:r w:rsidRPr="00482119">
        <w:t>. The SMF proceeds with the PDU Session Establishment using the Alternative S-NSSAI. As a result, the new PDU Session is established over the Alternative S-NSSAI with a new IP address.</w:t>
      </w:r>
    </w:p>
    <w:p w14:paraId="6A0E7C94" w14:textId="77777777" w:rsidR="003C1AF0" w:rsidRPr="00482119" w:rsidRDefault="003C1AF0" w:rsidP="003C1AF0">
      <w:pPr>
        <w:pStyle w:val="B1"/>
        <w:rPr>
          <w:lang w:eastAsia="ko-KR"/>
        </w:rPr>
      </w:pPr>
      <w:r w:rsidRPr="00482119">
        <w:rPr>
          <w:lang w:eastAsia="zh-CN"/>
        </w:rPr>
        <w:t>2.</w:t>
      </w:r>
      <w:r w:rsidRPr="00482119">
        <w:rPr>
          <w:lang w:eastAsia="zh-CN"/>
        </w:rPr>
        <w:tab/>
      </w:r>
      <w:r w:rsidRPr="00482119">
        <w:t xml:space="preserve">In the case where an ongoing 5G Media Streaming session is already being carried over the PDU Session associated with the unavailable slice, the AMF informs the SMF responsible for the PDU Session </w:t>
      </w:r>
      <w:r w:rsidRPr="00482119">
        <w:rPr>
          <w:lang w:eastAsia="ko-KR"/>
        </w:rPr>
        <w:t xml:space="preserve">that it is to be transferred to the </w:t>
      </w:r>
      <w:r w:rsidRPr="00482119">
        <w:rPr>
          <w:lang w:eastAsia="zh-CN"/>
        </w:rPr>
        <w:t xml:space="preserve">Alternative </w:t>
      </w:r>
      <w:r w:rsidRPr="00482119">
        <w:rPr>
          <w:lang w:eastAsia="ko-KR"/>
        </w:rPr>
        <w:t>S-NSSAI. Then,</w:t>
      </w:r>
      <w:r w:rsidRPr="00482119">
        <w:rPr>
          <w:lang w:eastAsia="zh-CN"/>
        </w:rPr>
        <w:t xml:space="preserve"> depending on the Session and Service Continuity (SSC) mode of the existing PDU Session,</w:t>
      </w:r>
      <w:r w:rsidRPr="00482119">
        <w:rPr>
          <w:lang w:eastAsia="ko-KR"/>
        </w:rPr>
        <w:t xml:space="preserve"> either:</w:t>
      </w:r>
    </w:p>
    <w:p w14:paraId="48CE2A16" w14:textId="45EA30F2" w:rsidR="003C1AF0" w:rsidRPr="00482119" w:rsidRDefault="00A0081D" w:rsidP="003C1AF0">
      <w:pPr>
        <w:pStyle w:val="B2"/>
        <w:rPr>
          <w:lang w:eastAsia="ko-KR"/>
        </w:rPr>
      </w:pPr>
      <w:r w:rsidRPr="00482119">
        <w:rPr>
          <w:lang w:eastAsia="ko-KR"/>
        </w:rPr>
        <w:t>-</w:t>
      </w:r>
      <w:r w:rsidRPr="00482119">
        <w:rPr>
          <w:lang w:eastAsia="ko-KR"/>
        </w:rPr>
        <w:tab/>
      </w:r>
      <w:r w:rsidR="003C1AF0" w:rsidRPr="00482119">
        <w:rPr>
          <w:i/>
          <w:lang w:eastAsia="ko-KR"/>
        </w:rPr>
        <w:t>SSC mode 1</w:t>
      </w:r>
      <w:r w:rsidR="00597D24" w:rsidRPr="00482119">
        <w:rPr>
          <w:lang w:eastAsia="ko-KR"/>
        </w:rPr>
        <w:t>:</w:t>
      </w:r>
      <w:r w:rsidR="003C1AF0" w:rsidRPr="00482119">
        <w:rPr>
          <w:lang w:eastAsia="ko-KR"/>
        </w:rPr>
        <w:t xml:space="preserve"> </w:t>
      </w:r>
      <w:r w:rsidR="00597D24" w:rsidRPr="00482119">
        <w:rPr>
          <w:lang w:eastAsia="ko-KR"/>
        </w:rPr>
        <w:t>T</w:t>
      </w:r>
      <w:r w:rsidR="003C1AF0" w:rsidRPr="00482119">
        <w:rPr>
          <w:lang w:eastAsia="ko-KR"/>
        </w:rPr>
        <w:t>he SMF further updates the network slices in the UE/RAN/UPF via the PDU Session Modification procedure. In this case, the IP address of the PDU Session remains the same.</w:t>
      </w:r>
    </w:p>
    <w:p w14:paraId="28316330" w14:textId="5A0D3868" w:rsidR="003C1AF0" w:rsidRPr="00482119" w:rsidRDefault="00A0081D" w:rsidP="003C1AF0">
      <w:pPr>
        <w:pStyle w:val="B2"/>
        <w:rPr>
          <w:lang w:eastAsia="ko-KR"/>
        </w:rPr>
      </w:pPr>
      <w:r w:rsidRPr="00482119">
        <w:rPr>
          <w:lang w:eastAsia="ko-KR"/>
        </w:rPr>
        <w:t>-</w:t>
      </w:r>
      <w:r w:rsidRPr="00482119">
        <w:rPr>
          <w:lang w:eastAsia="ko-KR"/>
        </w:rPr>
        <w:tab/>
      </w:r>
      <w:r w:rsidR="003C1AF0" w:rsidRPr="00482119">
        <w:rPr>
          <w:i/>
          <w:lang w:eastAsia="ko-KR"/>
        </w:rPr>
        <w:t>SSC mode 2 or 3</w:t>
      </w:r>
      <w:r w:rsidR="00597D24" w:rsidRPr="00482119">
        <w:rPr>
          <w:lang w:eastAsia="ko-KR"/>
        </w:rPr>
        <w:t>:</w:t>
      </w:r>
      <w:r w:rsidR="003C1AF0" w:rsidRPr="00482119">
        <w:rPr>
          <w:lang w:eastAsia="ko-KR"/>
        </w:rPr>
        <w:t xml:space="preserve"> </w:t>
      </w:r>
      <w:r w:rsidR="00597D24" w:rsidRPr="00482119">
        <w:rPr>
          <w:lang w:eastAsia="ko-KR"/>
        </w:rPr>
        <w:t>T</w:t>
      </w:r>
      <w:r w:rsidR="003C1AF0" w:rsidRPr="00482119">
        <w:rPr>
          <w:lang w:eastAsia="ko-KR"/>
        </w:rPr>
        <w:t>he SMF triggers the modification/release of the PDU Session and re-establishment of the PDU Session in the Alternative S-NSSAI. In this case, a new IP address is allocated during the PDU Session re-establishment procedure and the ongoing 5G Media Streaming session at reference point M4 and M5 needs to be migrated to the new PDU Session.</w:t>
      </w:r>
    </w:p>
    <w:p w14:paraId="7E9B14CD" w14:textId="1AAE5D9B" w:rsidR="00A91BA9" w:rsidRPr="00482119" w:rsidDel="00826222" w:rsidRDefault="00D45786" w:rsidP="008F403E">
      <w:pPr>
        <w:pStyle w:val="EditorsNote"/>
        <w:rPr>
          <w:del w:id="48" w:author="CR0001r1" w:date="2024-03-21T10:31:00Z"/>
        </w:rPr>
      </w:pPr>
      <w:del w:id="49" w:author="CR0001r1" w:date="2024-03-21T10:31:00Z">
        <w:r w:rsidRPr="00482119" w:rsidDel="00826222">
          <w:delText>Edito</w:delText>
        </w:r>
        <w:r w:rsidDel="00826222">
          <w:delText>r'</w:delText>
        </w:r>
        <w:r w:rsidRPr="00482119" w:rsidDel="00826222">
          <w:delText>s note:</w:delText>
        </w:r>
        <w:r w:rsidDel="00826222">
          <w:tab/>
        </w:r>
        <w:r w:rsidR="003C1AF0" w:rsidRPr="00482119" w:rsidDel="00826222">
          <w:delText>the above descriptions of Network Slice Replacement will be updated to aligned with SA2’s conclusion.</w:delText>
        </w:r>
      </w:del>
    </w:p>
    <w:p w14:paraId="7A798C32" w14:textId="77777777" w:rsidR="00826222" w:rsidRDefault="00826222" w:rsidP="00826222">
      <w:pPr>
        <w:keepNext/>
        <w:rPr>
          <w:ins w:id="50" w:author="CR0001r1" w:date="2024-03-21T10:31:00Z"/>
        </w:rPr>
      </w:pPr>
      <w:ins w:id="51" w:author="CR0001r1" w:date="2024-03-21T10:31:00Z">
        <w:r>
          <w:lastRenderedPageBreak/>
          <w:t xml:space="preserve">When the AMF is notified that the replaced network slice has become available again (e.g., congestion has been mitigated), the AMF reconfigures the UE (e.g., by using the UE Configuration Update procedure or else as a matter of course when the UE next registers with the network) to use the replaced S-NSSAI if it has already configured the UE to use the Alternative S-NSSAI when the S-NSSAI became unavailable. Furthermore, if a PDU Session was established in the Alternative S-NSSAI when the replaced S-NSSAI became unavailable, the AMF triggers transfer of that PDU Session to the replaced S-NSSAI when the S-NSSAI becomes available again </w:t>
        </w:r>
        <w:r w:rsidRPr="00C80006">
          <w:t xml:space="preserve">by updating the SMF(s) of the PDU Session using the </w:t>
        </w:r>
        <w:proofErr w:type="spellStart"/>
        <w:r w:rsidRPr="00C80006">
          <w:rPr>
            <w:rStyle w:val="Codechar"/>
          </w:rPr>
          <w:t>Nsmf_PDUSession_UpdateSMContext</w:t>
        </w:r>
        <w:proofErr w:type="spellEnd"/>
        <w:r w:rsidRPr="00C80006">
          <w:t xml:space="preserve"> service operation described in clause 5.2.8.2.6 of TS 26.502 [15].</w:t>
        </w:r>
      </w:ins>
    </w:p>
    <w:p w14:paraId="1E7A02BF" w14:textId="3AA34C5A" w:rsidR="00A91BA9" w:rsidRPr="00482119" w:rsidRDefault="00A91BA9" w:rsidP="00A91BA9">
      <w:pPr>
        <w:pStyle w:val="Heading3"/>
      </w:pPr>
      <w:bookmarkStart w:id="52" w:name="_Toc161910143"/>
      <w:r w:rsidRPr="00482119">
        <w:t>4.2.3</w:t>
      </w:r>
      <w:r w:rsidRPr="00482119">
        <w:tab/>
        <w:t>Service continuity for media streaming sessions migrated between Network Slices</w:t>
      </w:r>
      <w:bookmarkEnd w:id="52"/>
    </w:p>
    <w:p w14:paraId="465D903C" w14:textId="0AE5B669" w:rsidR="00A91BA9" w:rsidRPr="00482119" w:rsidRDefault="00A91BA9" w:rsidP="00632D26">
      <w:pPr>
        <w:pStyle w:val="Heading4"/>
      </w:pPr>
      <w:bookmarkStart w:id="53" w:name="_Toc161910144"/>
      <w:r w:rsidRPr="00482119">
        <w:t>4.2.3.1</w:t>
      </w:r>
      <w:r w:rsidRPr="00482119">
        <w:tab/>
        <w:t>Background</w:t>
      </w:r>
      <w:bookmarkEnd w:id="53"/>
    </w:p>
    <w:p w14:paraId="0E732B29" w14:textId="52044994" w:rsidR="00A91BA9" w:rsidRPr="00482119" w:rsidRDefault="000C2D89" w:rsidP="00A91BA9">
      <w:pPr>
        <w:keepNext/>
      </w:pPr>
      <w:r w:rsidRPr="00482119">
        <w:t>TR</w:t>
      </w:r>
      <w:r>
        <w:t> </w:t>
      </w:r>
      <w:r w:rsidRPr="00482119">
        <w:t>28.809</w:t>
      </w:r>
      <w:r>
        <w:t> </w:t>
      </w:r>
      <w:r w:rsidRPr="00482119">
        <w:t>[</w:t>
      </w:r>
      <w:r w:rsidR="008A62BE" w:rsidRPr="00482119">
        <w:t>25</w:t>
      </w:r>
      <w:r w:rsidR="00A91BA9" w:rsidRPr="00482119">
        <w:t>] is the result of a feasibility study that looked into aspects of management data analytics. Clause 6 of [</w:t>
      </w:r>
      <w:r w:rsidR="008A62BE" w:rsidRPr="00482119">
        <w:t>25</w:t>
      </w:r>
      <w:r w:rsidR="00A91BA9" w:rsidRPr="00482119">
        <w:t>] specifies use cases, potential requirements and possible solutions for management data analytics. One of the issues relating to service-level specifications documented in clause 6.3.2 of [</w:t>
      </w:r>
      <w:r w:rsidR="008A62BE" w:rsidRPr="00482119">
        <w:t>25</w:t>
      </w:r>
      <w:r w:rsidR="00A91BA9" w:rsidRPr="00482119">
        <w:t>] is the issue of network slice load analysis, described as follows:</w:t>
      </w:r>
    </w:p>
    <w:tbl>
      <w:tblPr>
        <w:tblW w:w="0" w:type="auto"/>
        <w:tblLook w:val="04A0" w:firstRow="1" w:lastRow="0" w:firstColumn="1" w:lastColumn="0" w:noHBand="0" w:noVBand="1"/>
      </w:tblPr>
      <w:tblGrid>
        <w:gridCol w:w="9617"/>
      </w:tblGrid>
      <w:tr w:rsidR="00A91BA9" w:rsidRPr="00482119" w14:paraId="330C73B7" w14:textId="77777777" w:rsidTr="008A62BE">
        <w:tc>
          <w:tcPr>
            <w:tcW w:w="9617" w:type="dxa"/>
            <w:shd w:val="clear" w:color="auto" w:fill="D9D9D9" w:themeFill="background1" w:themeFillShade="D9"/>
          </w:tcPr>
          <w:p w14:paraId="734B83CE" w14:textId="77777777" w:rsidR="00A91BA9" w:rsidRPr="00482119" w:rsidRDefault="00A91BA9" w:rsidP="008A62BE">
            <w:r w:rsidRPr="00482119">
              <w:rPr>
                <w:lang w:eastAsia="zh-CN"/>
              </w:rPr>
              <w:t>Network slice load may vary over time. Therefore</w:t>
            </w:r>
            <w:r w:rsidRPr="00482119">
              <w:rPr>
                <w:rFonts w:hint="eastAsia"/>
                <w:lang w:eastAsia="zh-CN"/>
              </w:rPr>
              <w:t>,</w:t>
            </w:r>
            <w:r w:rsidRPr="00482119">
              <w:rPr>
                <w:lang w:eastAsia="zh-CN"/>
              </w:rPr>
              <w:t xml:space="preserve"> network resources allocated initially could not always satisfy the traffic requirements, for example, the network slice may be overloaded or underutilized. Various factors may impact the network slice load, e.g. number of UEs accessing the network, number of PDU sessions, service types and the end users distribution. Overload of signalling in control plane and</w:t>
            </w:r>
            <w:r w:rsidRPr="00482119">
              <w:rPr>
                <w:rFonts w:hint="eastAsia"/>
                <w:lang w:eastAsia="zh-CN"/>
              </w:rPr>
              <w:t>/</w:t>
            </w:r>
            <w:r w:rsidRPr="00482119">
              <w:rPr>
                <w:lang w:eastAsia="zh-CN"/>
              </w:rPr>
              <w:t>or user data congestion in user plane will lead underperforming network. Besides, allocating excessive resources for network slice with light load will decrease resource efficiency.</w:t>
            </w:r>
          </w:p>
        </w:tc>
      </w:tr>
    </w:tbl>
    <w:p w14:paraId="7FC0134F" w14:textId="77777777" w:rsidR="00A91BA9" w:rsidRPr="00482119" w:rsidRDefault="00A91BA9" w:rsidP="00A91BA9">
      <w:pPr>
        <w:pStyle w:val="TAN"/>
      </w:pPr>
    </w:p>
    <w:p w14:paraId="06B1CA1E" w14:textId="77777777" w:rsidR="00A91BA9" w:rsidRPr="00482119" w:rsidRDefault="00A91BA9" w:rsidP="00A91BA9">
      <w:r w:rsidRPr="00482119">
        <w:t>From the above, it is understood that a Network Slice can become overloaded from time to time, and that consequently the slice cannot satisfy the traffic requirements, and therefore may fail to meet its SLA.</w:t>
      </w:r>
    </w:p>
    <w:p w14:paraId="6DA3A3A8" w14:textId="4E1BE99C" w:rsidR="00A91BA9" w:rsidRPr="00482119" w:rsidRDefault="00A91BA9" w:rsidP="00A91BA9">
      <w:r w:rsidRPr="00482119">
        <w:t>Clause 5.1 of TR 23700-41 [</w:t>
      </w:r>
      <w:r w:rsidR="00AE3408" w:rsidRPr="00482119">
        <w:t>26</w:t>
      </w:r>
      <w:r w:rsidRPr="00482119">
        <w:t>] describes a related key issue "Key Issue#1: Support of Network Slice Service Continuity" in terms similar to the issue described above in [</w:t>
      </w:r>
      <w:r w:rsidR="00AE3408" w:rsidRPr="00482119">
        <w:t>25</w:t>
      </w:r>
      <w:r w:rsidRPr="00482119">
        <w:t xml:space="preserve">] above. Specifically, aspects related to service continuity are being studied for two scenarios </w:t>
      </w:r>
      <w:r w:rsidR="00D45786">
        <w:t>-</w:t>
      </w:r>
      <w:r w:rsidRPr="00482119">
        <w:t xml:space="preserve"> a "no mobility" scenario and an "inter-RA mobility" scenario </w:t>
      </w:r>
      <w:r w:rsidR="00D45786">
        <w:t>-</w:t>
      </w:r>
      <w:r w:rsidRPr="00482119">
        <w:t xml:space="preserve"> in the case when a Network Slice or Network Slice instance in the Core Network (CN) or target CN is overloaded or undergoing planned maintenance (e.g., Network Slice termination), and the network performance of the Network Slice cannot meet the SLA.</w:t>
      </w:r>
    </w:p>
    <w:p w14:paraId="39CA5E2A" w14:textId="77777777" w:rsidR="00A91BA9" w:rsidRPr="00482119" w:rsidRDefault="00A91BA9" w:rsidP="00A91BA9">
      <w:pPr>
        <w:keepNext/>
      </w:pPr>
      <w:r w:rsidRPr="00482119">
        <w:t>As described in clause 4.2.2 of the present document, SA2 is in the process of specifying a method where an alternative slice is identified in advance, with the aim of migrating application traffic from the PDU Session in the current slice to the existing PDU Session or a new one in that alternative slice.</w:t>
      </w:r>
    </w:p>
    <w:p w14:paraId="238B4E19" w14:textId="51145FD4" w:rsidR="00A91BA9" w:rsidRPr="00482119" w:rsidRDefault="00A91BA9" w:rsidP="00632D26">
      <w:pPr>
        <w:pStyle w:val="Heading4"/>
      </w:pPr>
      <w:bookmarkStart w:id="54" w:name="_Toc161910145"/>
      <w:r w:rsidRPr="00482119">
        <w:t>4.2.3.2</w:t>
      </w:r>
      <w:r w:rsidRPr="00482119">
        <w:tab/>
        <w:t>Moving application flows to different Network Slices</w:t>
      </w:r>
      <w:bookmarkEnd w:id="54"/>
    </w:p>
    <w:p w14:paraId="323FCA95" w14:textId="74319204" w:rsidR="00A91BA9" w:rsidRPr="00482119" w:rsidRDefault="00A91BA9" w:rsidP="00A91BA9">
      <w:r w:rsidRPr="00482119">
        <w:t xml:space="preserve">The 5G System provides generic support for moving application flows to different slices. As described in clause 5.15.5.2.2 of </w:t>
      </w:r>
      <w:r w:rsidR="000C2D89" w:rsidRPr="00482119">
        <w:t>TS</w:t>
      </w:r>
      <w:r w:rsidR="000C2D89">
        <w:t> </w:t>
      </w:r>
      <w:r w:rsidR="000C2D89" w:rsidRPr="00482119">
        <w:t>23.501</w:t>
      </w:r>
      <w:r w:rsidR="000C2D89">
        <w:t> </w:t>
      </w:r>
      <w:r w:rsidR="000C2D89" w:rsidRPr="00482119">
        <w:t>[</w:t>
      </w:r>
      <w:r w:rsidRPr="00482119">
        <w:t>7] on determining whether ongoing traffic can be routed over existing PDU Sessions in other Network Slices:</w:t>
      </w:r>
    </w:p>
    <w:tbl>
      <w:tblPr>
        <w:tblW w:w="0" w:type="auto"/>
        <w:tblLook w:val="04A0" w:firstRow="1" w:lastRow="0" w:firstColumn="1" w:lastColumn="0" w:noHBand="0" w:noVBand="1"/>
      </w:tblPr>
      <w:tblGrid>
        <w:gridCol w:w="9617"/>
      </w:tblGrid>
      <w:tr w:rsidR="00A91BA9" w:rsidRPr="00482119" w14:paraId="7018C332" w14:textId="77777777" w:rsidTr="008A62BE">
        <w:tc>
          <w:tcPr>
            <w:tcW w:w="9617" w:type="dxa"/>
            <w:shd w:val="clear" w:color="auto" w:fill="D9D9D9" w:themeFill="background1" w:themeFillShade="D9"/>
          </w:tcPr>
          <w:p w14:paraId="544B8421" w14:textId="53F81926" w:rsidR="00A91BA9" w:rsidRPr="00482119" w:rsidRDefault="00A91BA9" w:rsidP="008A62BE">
            <w:r w:rsidRPr="00482119">
              <w:t xml:space="preserve">The UE uses either the URSP rules (which includes the NSSP) or the UE Local Configuration as defined in clause 6.1.2.2.1 of </w:t>
            </w:r>
            <w:r w:rsidR="000C2D89" w:rsidRPr="00482119">
              <w:t>TS</w:t>
            </w:r>
            <w:r w:rsidR="000C2D89">
              <w:t> </w:t>
            </w:r>
            <w:r w:rsidR="000C2D89" w:rsidRPr="00482119">
              <w:t>23.503</w:t>
            </w:r>
            <w:r w:rsidR="000C2D89">
              <w:t> </w:t>
            </w:r>
            <w:r w:rsidR="000C2D89" w:rsidRPr="00482119">
              <w:t>[</w:t>
            </w:r>
            <w:r w:rsidR="00121A99" w:rsidRPr="00482119">
              <w:t>16</w:t>
            </w:r>
            <w:r w:rsidRPr="00482119">
              <w:t>] to determine whether ongoing traffic can be routed over existing PDU Sessions belonging to other Network Slices or establish new PDU Session(s) associated with same/other Network Slice.</w:t>
            </w:r>
          </w:p>
        </w:tc>
      </w:tr>
    </w:tbl>
    <w:p w14:paraId="010553DF" w14:textId="77777777" w:rsidR="00A91BA9" w:rsidRPr="00482119" w:rsidRDefault="00A91BA9" w:rsidP="00A91BA9">
      <w:pPr>
        <w:pStyle w:val="TAN"/>
        <w:keepNext w:val="0"/>
      </w:pPr>
    </w:p>
    <w:p w14:paraId="446F4B7B" w14:textId="77777777" w:rsidR="00A91BA9" w:rsidRPr="00482119" w:rsidRDefault="00A91BA9" w:rsidP="00A91BA9">
      <w:r w:rsidRPr="00482119">
        <w:t>From the above, it is clear that either the URSP rules delivered to the UE or the UE local configuration determine how ongoing application traffic can be routed over existing PDU Sessions belonging to other Network Slices.</w:t>
      </w:r>
    </w:p>
    <w:p w14:paraId="7CAF93BC" w14:textId="77777777" w:rsidR="00A91BA9" w:rsidRPr="00482119" w:rsidRDefault="00A91BA9" w:rsidP="00A91BA9">
      <w:r w:rsidRPr="00482119">
        <w:t>Clause 4.2.2 of the present document describes how the URSP rules are used to route application traffic through appropriate network slices.</w:t>
      </w:r>
    </w:p>
    <w:p w14:paraId="54FECA6D" w14:textId="205E1909" w:rsidR="00A91BA9" w:rsidRPr="00482119" w:rsidRDefault="00A91BA9" w:rsidP="00D45786">
      <w:r w:rsidRPr="00D45786">
        <w:t xml:space="preserve">For UE Local Configuration, clause 6.1.2.2.1 of [16] describes UE policy control, and specifies that among the four policy objects </w:t>
      </w:r>
      <w:r w:rsidR="00D45786" w:rsidRPr="00D45786">
        <w:t>-</w:t>
      </w:r>
      <w:r w:rsidRPr="00D45786">
        <w:t xml:space="preserve"> Access Network Discovery &amp; Selection Policy (ANDSP), UE Route Selection Policy (URSP), V2X Policy (V2XP), and </w:t>
      </w:r>
      <w:proofErr w:type="spellStart"/>
      <w:r w:rsidRPr="00D45786">
        <w:t>ProSe</w:t>
      </w:r>
      <w:proofErr w:type="spellEnd"/>
      <w:r w:rsidRPr="00D45786">
        <w:t xml:space="preserve"> Policy (</w:t>
      </w:r>
      <w:proofErr w:type="spellStart"/>
      <w:r w:rsidRPr="00D45786">
        <w:t>ProSeP</w:t>
      </w:r>
      <w:proofErr w:type="spellEnd"/>
      <w:r w:rsidRPr="00D45786">
        <w:t xml:space="preserve">) </w:t>
      </w:r>
      <w:r w:rsidR="00D45786" w:rsidRPr="00D45786">
        <w:t>-</w:t>
      </w:r>
      <w:r w:rsidRPr="00D45786">
        <w:t xml:space="preserve"> only ANDSP and URSP may be pre-configured in the UE.</w:t>
      </w:r>
    </w:p>
    <w:p w14:paraId="2BF4B78D" w14:textId="41944C0F" w:rsidR="004553B2" w:rsidRPr="00482119" w:rsidRDefault="004553B2" w:rsidP="004553B2">
      <w:pPr>
        <w:pStyle w:val="Heading2"/>
      </w:pPr>
      <w:bookmarkStart w:id="55" w:name="_Toc161910146"/>
      <w:r w:rsidRPr="00482119">
        <w:lastRenderedPageBreak/>
        <w:t>4.</w:t>
      </w:r>
      <w:r w:rsidR="00BE6173" w:rsidRPr="00482119">
        <w:t>3</w:t>
      </w:r>
      <w:r w:rsidRPr="00482119">
        <w:tab/>
        <w:t xml:space="preserve">Slice </w:t>
      </w:r>
      <w:r w:rsidR="00521F6C" w:rsidRPr="00482119">
        <w:t>o</w:t>
      </w:r>
      <w:r w:rsidRPr="00482119">
        <w:t xml:space="preserve">rchestration and </w:t>
      </w:r>
      <w:r w:rsidR="00521F6C" w:rsidRPr="00482119">
        <w:t>m</w:t>
      </w:r>
      <w:r w:rsidRPr="00482119">
        <w:t>anagement</w:t>
      </w:r>
      <w:bookmarkEnd w:id="55"/>
    </w:p>
    <w:p w14:paraId="43FC0195" w14:textId="1D07AFB2" w:rsidR="00EE4AB4" w:rsidRPr="00482119" w:rsidRDefault="000C2D89" w:rsidP="00EE4AB4">
      <w:r w:rsidRPr="00482119">
        <w:t>TS</w:t>
      </w:r>
      <w:r>
        <w:t> </w:t>
      </w:r>
      <w:r w:rsidRPr="00482119">
        <w:t>28.530</w:t>
      </w:r>
      <w:r>
        <w:t> </w:t>
      </w:r>
      <w:r w:rsidRPr="00482119">
        <w:t>[</w:t>
      </w:r>
      <w:r w:rsidR="003B00E6" w:rsidRPr="00482119">
        <w:t>3</w:t>
      </w:r>
      <w:r w:rsidR="00EE4AB4" w:rsidRPr="00482119">
        <w:t xml:space="preserve">] and </w:t>
      </w:r>
      <w:r w:rsidRPr="00482119">
        <w:t>TS</w:t>
      </w:r>
      <w:r>
        <w:t> </w:t>
      </w:r>
      <w:r w:rsidRPr="00482119">
        <w:t>28.531</w:t>
      </w:r>
      <w:r>
        <w:t> </w:t>
      </w:r>
      <w:r w:rsidRPr="00482119">
        <w:t>[</w:t>
      </w:r>
      <w:r w:rsidR="003B00E6" w:rsidRPr="00482119">
        <w:t>4</w:t>
      </w:r>
      <w:r w:rsidR="00EE4AB4" w:rsidRPr="00482119">
        <w:t>] specify general concepts related to network slicing and slice life cycle management including specification of roles related to network slicing such as the CSC,</w:t>
      </w:r>
      <w:r w:rsidR="00847A38" w:rsidRPr="00482119">
        <w:t xml:space="preserve"> </w:t>
      </w:r>
      <w:r w:rsidR="00EE4AB4" w:rsidRPr="00482119">
        <w:t>CSP,</w:t>
      </w:r>
      <w:r w:rsidR="00847A38" w:rsidRPr="00482119">
        <w:t xml:space="preserve"> </w:t>
      </w:r>
      <w:r w:rsidR="00EE4AB4" w:rsidRPr="00482119">
        <w:t>NOP, NSC, and NSP. A network operator can perform both the roles of a CSP and NSP. A request from a CSC or NSC to the CSP or the NSP respectively for setting up a network slice is in the form of a set of slice attributes that represents the service requirements for the service that the customer intends to provide to its users.</w:t>
      </w:r>
    </w:p>
    <w:p w14:paraId="35D58AF8" w14:textId="151A2542" w:rsidR="00EE4AB4" w:rsidRPr="00482119" w:rsidRDefault="00EE4AB4" w:rsidP="00EE4AB4">
      <w:r w:rsidRPr="00482119">
        <w:t>The GSM Association describes a GST template</w:t>
      </w:r>
      <w:r w:rsidR="00C72199" w:rsidRPr="00482119">
        <w:t> </w:t>
      </w:r>
      <w:r w:rsidRPr="00482119">
        <w:t>[</w:t>
      </w:r>
      <w:r w:rsidR="003B00E6" w:rsidRPr="00482119">
        <w:t>5</w:t>
      </w:r>
      <w:r w:rsidRPr="00482119">
        <w:t>] which specifies a set of attributes that characterize a given type of network slice/service. The slice customer prepares a NEST based on GST attributes and forwards it to the NSP for slice orchestration. A NEST is a GST filled with values. A study on GST attributes is specified in TR 23.700-40</w:t>
      </w:r>
      <w:r w:rsidR="00C72199" w:rsidRPr="00482119">
        <w:t> </w:t>
      </w:r>
      <w:r w:rsidRPr="00482119">
        <w:t>[</w:t>
      </w:r>
      <w:r w:rsidR="003B00E6" w:rsidRPr="00482119">
        <w:t>6</w:t>
      </w:r>
      <w:r w:rsidRPr="00482119">
        <w:t xml:space="preserve">], and a reference to GST attributes is included in clause 5.15.2.2 of </w:t>
      </w:r>
      <w:r w:rsidR="000C2D89" w:rsidRPr="00482119">
        <w:t>TS</w:t>
      </w:r>
      <w:r w:rsidR="000C2D89">
        <w:t> </w:t>
      </w:r>
      <w:r w:rsidR="000C2D89" w:rsidRPr="00482119">
        <w:t>23.501</w:t>
      </w:r>
      <w:r w:rsidR="000C2D89">
        <w:t> </w:t>
      </w:r>
      <w:r w:rsidR="000C2D89" w:rsidRPr="00482119">
        <w:t>[</w:t>
      </w:r>
      <w:r w:rsidR="003B00E6" w:rsidRPr="00482119">
        <w:t>7</w:t>
      </w:r>
      <w:r w:rsidRPr="00482119">
        <w:t xml:space="preserve">]. GST attributes and NEST are also discussed in study on network slice capability exposure for application enablement (NSCALE) in TR </w:t>
      </w:r>
      <w:bookmarkStart w:id="56" w:name="MCCTEMPBM_00000149"/>
      <w:r w:rsidRPr="00482119">
        <w:t>23</w:t>
      </w:r>
      <w:r w:rsidR="00066B49" w:rsidRPr="00482119">
        <w:t>.</w:t>
      </w:r>
      <w:r w:rsidRPr="00482119">
        <w:t>700-99</w:t>
      </w:r>
      <w:bookmarkEnd w:id="56"/>
      <w:r w:rsidR="00C72199" w:rsidRPr="00482119">
        <w:t> </w:t>
      </w:r>
      <w:r w:rsidRPr="00482119">
        <w:t>[</w:t>
      </w:r>
      <w:r w:rsidR="003B00E6" w:rsidRPr="00482119">
        <w:t>8</w:t>
      </w:r>
      <w:r w:rsidRPr="00482119">
        <w:t xml:space="preserve">]. The normative specification for this work is being specified in </w:t>
      </w:r>
      <w:r w:rsidR="000C2D89" w:rsidRPr="00482119">
        <w:t>TS</w:t>
      </w:r>
      <w:r w:rsidR="000C2D89">
        <w:t> </w:t>
      </w:r>
      <w:r w:rsidR="000C2D89" w:rsidRPr="00482119">
        <w:t>23.435</w:t>
      </w:r>
      <w:r w:rsidR="000C2D89">
        <w:t> </w:t>
      </w:r>
      <w:r w:rsidR="000C2D89" w:rsidRPr="00482119">
        <w:t>[</w:t>
      </w:r>
      <w:r w:rsidR="003B00E6" w:rsidRPr="00482119">
        <w:t>9</w:t>
      </w:r>
      <w:r w:rsidRPr="00482119">
        <w:t>].</w:t>
      </w:r>
    </w:p>
    <w:p w14:paraId="5C411DC4" w14:textId="55267918" w:rsidR="00EE4AB4" w:rsidRPr="00482119" w:rsidRDefault="00EE4AB4" w:rsidP="007261D5">
      <w:pPr>
        <w:keepNext/>
      </w:pPr>
      <w:r w:rsidRPr="00482119">
        <w:t>GST attributes, as defined in</w:t>
      </w:r>
      <w:r w:rsidR="00C72199" w:rsidRPr="00482119">
        <w:t> </w:t>
      </w:r>
      <w:r w:rsidRPr="00482119">
        <w:t>[</w:t>
      </w:r>
      <w:r w:rsidR="003B00E6" w:rsidRPr="00482119">
        <w:t>5</w:t>
      </w:r>
      <w:r w:rsidRPr="00482119">
        <w:t>], are categorized into two types:</w:t>
      </w:r>
    </w:p>
    <w:p w14:paraId="491FC198" w14:textId="77777777" w:rsidR="00EE4AB4" w:rsidRPr="00482119" w:rsidRDefault="00EE4AB4" w:rsidP="007261D5">
      <w:pPr>
        <w:pStyle w:val="B1"/>
        <w:keepNext/>
      </w:pPr>
      <w:r w:rsidRPr="00482119">
        <w:t>-</w:t>
      </w:r>
      <w:r w:rsidRPr="00482119">
        <w:tab/>
      </w:r>
      <w:r w:rsidRPr="00482119">
        <w:rPr>
          <w:i/>
          <w:iCs/>
        </w:rPr>
        <w:t>Character attributes:</w:t>
      </w:r>
      <w:r w:rsidRPr="00482119">
        <w:t xml:space="preserve"> These attributes typically characterize a slice (e.g., throughput, latency, APIs etc.). The character attributes can be further classified as relating to performance, function, or control and management</w:t>
      </w:r>
    </w:p>
    <w:p w14:paraId="6252B271" w14:textId="77777777" w:rsidR="00EE4AB4" w:rsidRPr="00482119" w:rsidRDefault="00EE4AB4" w:rsidP="00EE4AB4">
      <w:pPr>
        <w:pStyle w:val="B1"/>
      </w:pPr>
      <w:r w:rsidRPr="00482119">
        <w:t>-</w:t>
      </w:r>
      <w:r w:rsidRPr="00482119">
        <w:tab/>
      </w:r>
      <w:r w:rsidRPr="00482119">
        <w:rPr>
          <w:i/>
          <w:iCs/>
        </w:rPr>
        <w:t>Scalability attributes:</w:t>
      </w:r>
      <w:r w:rsidRPr="00482119">
        <w:t xml:space="preserve"> These attributes provide information about the scalability of a slice (e.g., number of UEs)</w:t>
      </w:r>
    </w:p>
    <w:p w14:paraId="19948B2B" w14:textId="0D2BBAEA" w:rsidR="00EE4AB4" w:rsidRPr="00482119" w:rsidRDefault="00EE4AB4" w:rsidP="00066B49">
      <w:pPr>
        <w:keepNext/>
        <w:keepLines/>
      </w:pPr>
      <w:r w:rsidRPr="00482119">
        <w:t xml:space="preserve">The CSP/NSP translates the NEST to service requirements for a set of subnets (e.g., core, transport network, RAN) using the slice NRM as described in </w:t>
      </w:r>
      <w:r w:rsidR="000C2D89" w:rsidRPr="00482119">
        <w:t>TS</w:t>
      </w:r>
      <w:r w:rsidR="000C2D89">
        <w:t> </w:t>
      </w:r>
      <w:r w:rsidR="000C2D89" w:rsidRPr="00482119">
        <w:t>28.530</w:t>
      </w:r>
      <w:r w:rsidR="000C2D89">
        <w:t> </w:t>
      </w:r>
      <w:r w:rsidR="000C2D89" w:rsidRPr="00482119">
        <w:t>[</w:t>
      </w:r>
      <w:r w:rsidR="00597E34" w:rsidRPr="00482119">
        <w:t>3</w:t>
      </w:r>
      <w:r w:rsidRPr="00482119">
        <w:t xml:space="preserve">], </w:t>
      </w:r>
      <w:r w:rsidR="000C2D89" w:rsidRPr="00482119">
        <w:t>TS</w:t>
      </w:r>
      <w:r w:rsidR="000C2D89">
        <w:t> </w:t>
      </w:r>
      <w:r w:rsidR="000C2D89" w:rsidRPr="00482119">
        <w:t>28.541</w:t>
      </w:r>
      <w:r w:rsidR="000C2D89">
        <w:t> </w:t>
      </w:r>
      <w:r w:rsidR="000C2D89" w:rsidRPr="00482119">
        <w:t>[</w:t>
      </w:r>
      <w:r w:rsidR="006E2F8D" w:rsidRPr="00482119">
        <w:t>10</w:t>
      </w:r>
      <w:r w:rsidRPr="00482119">
        <w:t xml:space="preserve">], </w:t>
      </w:r>
      <w:r w:rsidR="000C2D89" w:rsidRPr="00482119">
        <w:t>TS</w:t>
      </w:r>
      <w:r w:rsidR="000C2D89">
        <w:t> </w:t>
      </w:r>
      <w:r w:rsidR="000C2D89" w:rsidRPr="00482119">
        <w:t>28.542</w:t>
      </w:r>
      <w:r w:rsidR="000C2D89">
        <w:t> </w:t>
      </w:r>
      <w:r w:rsidR="000C2D89" w:rsidRPr="00482119">
        <w:t>[</w:t>
      </w:r>
      <w:r w:rsidR="006E2F8D" w:rsidRPr="00482119">
        <w:t>11</w:t>
      </w:r>
      <w:r w:rsidRPr="00482119">
        <w:t xml:space="preserve">]. Based on individual slice subnet requirements, slice subnet resources are provisioned using slice orchestration operations for creating and managing NSI and NSSI resources as defined in </w:t>
      </w:r>
      <w:r w:rsidR="000C2D89" w:rsidRPr="00482119">
        <w:t>TS</w:t>
      </w:r>
      <w:r w:rsidR="000C2D89">
        <w:t> </w:t>
      </w:r>
      <w:r w:rsidR="000C2D89" w:rsidRPr="00482119">
        <w:t>28.531</w:t>
      </w:r>
      <w:r w:rsidR="000C2D89">
        <w:t> </w:t>
      </w:r>
      <w:r w:rsidR="000C2D89" w:rsidRPr="00482119">
        <w:t>[</w:t>
      </w:r>
      <w:r w:rsidR="006E2F8D" w:rsidRPr="00482119">
        <w:t>4</w:t>
      </w:r>
      <w:r w:rsidRPr="00482119">
        <w:t>]. Such operations include:</w:t>
      </w:r>
    </w:p>
    <w:p w14:paraId="72ABBC98" w14:textId="377AC7A4" w:rsidR="00EE4AB4" w:rsidRPr="00482119" w:rsidRDefault="00EE4AB4" w:rsidP="007261D5">
      <w:pPr>
        <w:pStyle w:val="B1"/>
        <w:keepNext/>
      </w:pPr>
      <w:r w:rsidRPr="00482119">
        <w:t>-</w:t>
      </w:r>
      <w:r w:rsidRPr="00482119">
        <w:tab/>
        <w:t>Creation/modification/termination of NSI instances</w:t>
      </w:r>
      <w:r w:rsidR="00BE1D7B" w:rsidRPr="00482119">
        <w:t>.</w:t>
      </w:r>
    </w:p>
    <w:p w14:paraId="416F1A77" w14:textId="63565DA0" w:rsidR="00EE4AB4" w:rsidRPr="00482119" w:rsidRDefault="00EE4AB4" w:rsidP="007261D5">
      <w:pPr>
        <w:pStyle w:val="B1"/>
        <w:keepNext/>
      </w:pPr>
      <w:r w:rsidRPr="00482119">
        <w:t>-</w:t>
      </w:r>
      <w:r w:rsidRPr="00482119">
        <w:tab/>
        <w:t>Creation/modification/termination of NSSI instances</w:t>
      </w:r>
      <w:r w:rsidR="00BE1D7B" w:rsidRPr="00482119">
        <w:t>.</w:t>
      </w:r>
    </w:p>
    <w:p w14:paraId="5E571BD3" w14:textId="622B1A98" w:rsidR="00EE4AB4" w:rsidRPr="00482119" w:rsidRDefault="00EE4AB4" w:rsidP="00EE4AB4">
      <w:pPr>
        <w:pStyle w:val="B1"/>
      </w:pPr>
      <w:r w:rsidRPr="00482119">
        <w:t>-</w:t>
      </w:r>
      <w:r w:rsidRPr="00482119">
        <w:tab/>
        <w:t>Creation/modification/termination of 3GPP NF instances</w:t>
      </w:r>
      <w:r w:rsidR="00BE1D7B" w:rsidRPr="00482119">
        <w:t>.</w:t>
      </w:r>
    </w:p>
    <w:p w14:paraId="4ED34A43" w14:textId="713A32A9" w:rsidR="00EE4AB4" w:rsidRPr="00482119" w:rsidRDefault="00EE4AB4" w:rsidP="00EE4AB4">
      <w:r w:rsidRPr="00482119">
        <w:t xml:space="preserve">Management and orchestration concepts such as provisioning management services, fault supervision management services, and performance assurance management services in addition to management service specification on the above slice resources are specified in </w:t>
      </w:r>
      <w:r w:rsidR="000C2D89" w:rsidRPr="00482119">
        <w:t>TS</w:t>
      </w:r>
      <w:r w:rsidR="000C2D89">
        <w:t> </w:t>
      </w:r>
      <w:r w:rsidR="000C2D89" w:rsidRPr="00482119">
        <w:t>28.532</w:t>
      </w:r>
      <w:r w:rsidR="000C2D89">
        <w:t> </w:t>
      </w:r>
      <w:r w:rsidR="000C2D89" w:rsidRPr="00482119">
        <w:t>[</w:t>
      </w:r>
      <w:r w:rsidR="006E2F8D" w:rsidRPr="00482119">
        <w:t>12</w:t>
      </w:r>
      <w:r w:rsidRPr="00482119">
        <w:t xml:space="preserve">]. </w:t>
      </w:r>
      <w:r w:rsidR="000C2D89" w:rsidRPr="00482119">
        <w:t>TS</w:t>
      </w:r>
      <w:r w:rsidR="000C2D89">
        <w:t> </w:t>
      </w:r>
      <w:r w:rsidR="000C2D89" w:rsidRPr="00482119">
        <w:t>28.545</w:t>
      </w:r>
      <w:r w:rsidR="000C2D89">
        <w:t> </w:t>
      </w:r>
      <w:r w:rsidR="000C2D89" w:rsidRPr="00482119">
        <w:t>[</w:t>
      </w:r>
      <w:r w:rsidR="006E2F8D" w:rsidRPr="00482119">
        <w:t>13</w:t>
      </w:r>
      <w:r w:rsidRPr="00482119">
        <w:t xml:space="preserve">] and </w:t>
      </w:r>
      <w:r w:rsidR="000C2D89" w:rsidRPr="00482119">
        <w:t>TS</w:t>
      </w:r>
      <w:r w:rsidR="000C2D89">
        <w:t> </w:t>
      </w:r>
      <w:r w:rsidR="000C2D89" w:rsidRPr="00482119">
        <w:t>28.546</w:t>
      </w:r>
      <w:r w:rsidR="000C2D89">
        <w:t> </w:t>
      </w:r>
      <w:r w:rsidR="000C2D89" w:rsidRPr="00482119">
        <w:t>[</w:t>
      </w:r>
      <w:r w:rsidR="006E2F8D" w:rsidRPr="00482119">
        <w:t>14</w:t>
      </w:r>
      <w:r w:rsidRPr="00482119">
        <w:t>] describe fault supervision aspects of management and orchestration of networks and network slicing.</w:t>
      </w:r>
    </w:p>
    <w:p w14:paraId="1AD4D9AA" w14:textId="01915ED7" w:rsidR="00EE4AB4" w:rsidRPr="00482119" w:rsidRDefault="000C2D89" w:rsidP="00EE4AB4">
      <w:r w:rsidRPr="00482119">
        <w:t>TS</w:t>
      </w:r>
      <w:r>
        <w:t> </w:t>
      </w:r>
      <w:r w:rsidRPr="00482119">
        <w:t>23.501</w:t>
      </w:r>
      <w:r>
        <w:t> </w:t>
      </w:r>
      <w:r w:rsidRPr="00482119">
        <w:t>[</w:t>
      </w:r>
      <w:r w:rsidR="00F07002" w:rsidRPr="00482119">
        <w:t>7</w:t>
      </w:r>
      <w:r w:rsidR="00EE4AB4" w:rsidRPr="00482119">
        <w:t xml:space="preserve">] and </w:t>
      </w:r>
      <w:r w:rsidRPr="00482119">
        <w:t>TS</w:t>
      </w:r>
      <w:r>
        <w:t> </w:t>
      </w:r>
      <w:r w:rsidRPr="00482119">
        <w:t>23.502</w:t>
      </w:r>
      <w:r>
        <w:t> </w:t>
      </w:r>
      <w:r w:rsidRPr="00482119">
        <w:t>[</w:t>
      </w:r>
      <w:r w:rsidR="00F07002" w:rsidRPr="00482119">
        <w:t>15</w:t>
      </w:r>
      <w:r w:rsidR="00EE4AB4" w:rsidRPr="00482119">
        <w:t xml:space="preserve">] specify control plane architecture and procedures on enabling the connection of the UE to the above provisioned network slices including establishment of PDU sessions through those slices to the intended DNN. </w:t>
      </w:r>
      <w:r w:rsidRPr="00482119">
        <w:t>TS</w:t>
      </w:r>
      <w:r>
        <w:t> </w:t>
      </w:r>
      <w:r w:rsidRPr="00482119">
        <w:t>23.503</w:t>
      </w:r>
      <w:r>
        <w:t> </w:t>
      </w:r>
      <w:r w:rsidRPr="00482119">
        <w:t>[</w:t>
      </w:r>
      <w:r w:rsidR="00F07002" w:rsidRPr="00482119">
        <w:t>16</w:t>
      </w:r>
      <w:r w:rsidR="00EE4AB4" w:rsidRPr="00482119">
        <w:t>] describes the data model for URSP rules and NSSP policies that enable UE application traffic to be routed through the provisioned network slices to the respective DNNs.</w:t>
      </w:r>
    </w:p>
    <w:p w14:paraId="72AF02C1" w14:textId="65726F28" w:rsidR="00EE4AB4" w:rsidRPr="00482119" w:rsidRDefault="00EE4AB4" w:rsidP="00EE4AB4">
      <w:r w:rsidRPr="00482119">
        <w:t>In addition, a study on network slice capability exposure for application layer enablement is described in TR</w:t>
      </w:r>
      <w:r w:rsidR="00066B49" w:rsidRPr="00482119">
        <w:t> </w:t>
      </w:r>
      <w:bookmarkStart w:id="57" w:name="MCCTEMPBM_00000150"/>
      <w:r w:rsidRPr="00482119">
        <w:t>23</w:t>
      </w:r>
      <w:r w:rsidR="00066B49" w:rsidRPr="00482119">
        <w:t>.</w:t>
      </w:r>
      <w:r w:rsidRPr="00482119">
        <w:t>700-99</w:t>
      </w:r>
      <w:bookmarkEnd w:id="57"/>
      <w:r w:rsidR="00C72199" w:rsidRPr="00482119">
        <w:t> </w:t>
      </w:r>
      <w:r w:rsidRPr="00482119">
        <w:t>[</w:t>
      </w:r>
      <w:r w:rsidR="00504B4D" w:rsidRPr="00482119">
        <w:t>8</w:t>
      </w:r>
      <w:r w:rsidRPr="00482119">
        <w:t>]. The application layer enablement architecture in [</w:t>
      </w:r>
      <w:r w:rsidR="00504B4D" w:rsidRPr="00482119">
        <w:t>8</w:t>
      </w:r>
      <w:r w:rsidRPr="00482119">
        <w:t xml:space="preserve">] is based on the Service Enabler Architecture Layer for Verticals (SEAL) whose functional architecture and information flows are specified in </w:t>
      </w:r>
      <w:r w:rsidR="000C2D89" w:rsidRPr="00482119">
        <w:t>TS</w:t>
      </w:r>
      <w:r w:rsidR="000C2D89">
        <w:t> </w:t>
      </w:r>
      <w:r w:rsidR="000C2D89" w:rsidRPr="00482119">
        <w:t>23.434</w:t>
      </w:r>
      <w:r w:rsidR="000C2D89">
        <w:t> </w:t>
      </w:r>
      <w:r w:rsidR="000C2D89" w:rsidRPr="00482119">
        <w:t>[</w:t>
      </w:r>
      <w:r w:rsidR="00F82763" w:rsidRPr="00482119">
        <w:t>17</w:t>
      </w:r>
      <w:r w:rsidRPr="00482119">
        <w:t>].</w:t>
      </w:r>
    </w:p>
    <w:p w14:paraId="3F09A890" w14:textId="34D59442" w:rsidR="00EE4AB4" w:rsidRPr="00482119" w:rsidRDefault="00EE4AB4" w:rsidP="00EE4AB4">
      <w:r w:rsidRPr="00482119">
        <w:t>One of the key issues under study in [</w:t>
      </w:r>
      <w:r w:rsidR="00F82763" w:rsidRPr="00482119">
        <w:t>8</w:t>
      </w:r>
      <w:r w:rsidRPr="00482119">
        <w:t>] is whether a more concise approach to managing the lifecycle of network slices exposed to the application layer with additional functionality for verticals can be defined. One of the solutions being studied in clause 6.1.1 of [</w:t>
      </w:r>
      <w:r w:rsidR="00F82763" w:rsidRPr="00482119">
        <w:t>8</w:t>
      </w:r>
      <w:r w:rsidRPr="00482119">
        <w:t>] is to interface the network slice capability enablement server with the 5G system in order to perform all the network slice lifecycle management operations defined in [</w:t>
      </w:r>
      <w:r w:rsidR="00F82763" w:rsidRPr="00482119">
        <w:t>3</w:t>
      </w:r>
      <w:r w:rsidRPr="00482119">
        <w:t>] and [</w:t>
      </w:r>
      <w:r w:rsidR="00F82763" w:rsidRPr="00482119">
        <w:t>4</w:t>
      </w:r>
      <w:r w:rsidRPr="00482119">
        <w:t>]. With this capability, applications of different verticals can interface with the network slice capability enablement server for all network slice related operations.</w:t>
      </w:r>
    </w:p>
    <w:p w14:paraId="021D9B24" w14:textId="72440DE6" w:rsidR="00EE4AB4" w:rsidRPr="00482119" w:rsidRDefault="000C2D89" w:rsidP="00EE4AB4">
      <w:r w:rsidRPr="00482119">
        <w:t>TS</w:t>
      </w:r>
      <w:r>
        <w:t> </w:t>
      </w:r>
      <w:r w:rsidRPr="00482119">
        <w:t>27.007</w:t>
      </w:r>
      <w:r>
        <w:t> </w:t>
      </w:r>
      <w:r w:rsidRPr="00482119">
        <w:t>[</w:t>
      </w:r>
      <w:r w:rsidR="006144AF" w:rsidRPr="00482119">
        <w:t>18</w:t>
      </w:r>
      <w:r w:rsidR="00EE4AB4" w:rsidRPr="00482119">
        <w:t>], in clause 10.1, describes how via AT commands the UE is able to set network slice preferences.</w:t>
      </w:r>
    </w:p>
    <w:p w14:paraId="07857393" w14:textId="7E8D04B5" w:rsidR="007345FD" w:rsidRPr="00482119" w:rsidRDefault="007345FD" w:rsidP="007345FD">
      <w:pPr>
        <w:pStyle w:val="Heading2"/>
      </w:pPr>
      <w:bookmarkStart w:id="58" w:name="_Toc161910147"/>
      <w:r w:rsidRPr="00482119">
        <w:lastRenderedPageBreak/>
        <w:t>4.</w:t>
      </w:r>
      <w:r w:rsidR="00BE6173" w:rsidRPr="00482119">
        <w:t>4</w:t>
      </w:r>
      <w:r w:rsidRPr="00482119">
        <w:tab/>
        <w:t xml:space="preserve">Network </w:t>
      </w:r>
      <w:r w:rsidR="00521F6C" w:rsidRPr="00482119">
        <w:t>s</w:t>
      </w:r>
      <w:r w:rsidRPr="00482119">
        <w:t xml:space="preserve">lice </w:t>
      </w:r>
      <w:r w:rsidR="00521F6C" w:rsidRPr="00482119">
        <w:t>c</w:t>
      </w:r>
      <w:r w:rsidRPr="00482119">
        <w:t xml:space="preserve">apability </w:t>
      </w:r>
      <w:r w:rsidR="00521F6C" w:rsidRPr="00482119">
        <w:t>e</w:t>
      </w:r>
      <w:r w:rsidRPr="00482119">
        <w:t>xposure</w:t>
      </w:r>
      <w:bookmarkEnd w:id="58"/>
    </w:p>
    <w:p w14:paraId="30D2BAFD" w14:textId="58E567E6" w:rsidR="007345FD" w:rsidRPr="00482119" w:rsidRDefault="00066B49" w:rsidP="00980611">
      <w:pPr>
        <w:keepNext/>
      </w:pPr>
      <w:r w:rsidRPr="00482119">
        <w:t>TR </w:t>
      </w:r>
      <w:bookmarkStart w:id="59" w:name="MCCTEMPBM_00000151"/>
      <w:r w:rsidR="007345FD" w:rsidRPr="00482119">
        <w:t>23</w:t>
      </w:r>
      <w:r w:rsidRPr="00482119">
        <w:t>.</w:t>
      </w:r>
      <w:r w:rsidR="007345FD" w:rsidRPr="00482119">
        <w:t>700-99</w:t>
      </w:r>
      <w:bookmarkEnd w:id="59"/>
      <w:r w:rsidR="00C72199" w:rsidRPr="00482119">
        <w:t> </w:t>
      </w:r>
      <w:r w:rsidR="007345FD" w:rsidRPr="00482119">
        <w:t>[</w:t>
      </w:r>
      <w:r w:rsidR="006144AF" w:rsidRPr="00482119">
        <w:t>8</w:t>
      </w:r>
      <w:r w:rsidR="007345FD" w:rsidRPr="00482119">
        <w:t>] document</w:t>
      </w:r>
      <w:r w:rsidRPr="00482119">
        <w:t>s</w:t>
      </w:r>
      <w:r w:rsidR="007345FD" w:rsidRPr="00482119">
        <w:t xml:space="preserve"> several key issues and candidate solutions in addition to enabling network slice lifecycle management operations using the network slice capability enablement server. Some of the key issues relevant to that study are the following:</w:t>
      </w:r>
    </w:p>
    <w:p w14:paraId="1F5C51A1" w14:textId="1D934436" w:rsidR="007345FD" w:rsidRPr="00482119" w:rsidRDefault="007345FD" w:rsidP="00980611">
      <w:pPr>
        <w:pStyle w:val="B1"/>
        <w:keepNext/>
      </w:pPr>
      <w:r w:rsidRPr="00482119">
        <w:t>-</w:t>
      </w:r>
      <w:r w:rsidRPr="00482119">
        <w:tab/>
        <w:t>Discovery and registration aspects for management service exposure</w:t>
      </w:r>
      <w:r w:rsidR="00980611" w:rsidRPr="00482119">
        <w:t>.</w:t>
      </w:r>
    </w:p>
    <w:p w14:paraId="33B45F89" w14:textId="155F31EE" w:rsidR="007345FD" w:rsidRPr="00482119" w:rsidRDefault="007345FD" w:rsidP="00980611">
      <w:pPr>
        <w:pStyle w:val="B1"/>
        <w:keepNext/>
      </w:pPr>
      <w:r w:rsidRPr="00482119">
        <w:t>-</w:t>
      </w:r>
      <w:r w:rsidRPr="00482119">
        <w:tab/>
        <w:t>Network slice fault management capability</w:t>
      </w:r>
      <w:r w:rsidR="00980611" w:rsidRPr="00482119">
        <w:t>.</w:t>
      </w:r>
    </w:p>
    <w:p w14:paraId="29C1E0A4" w14:textId="7F36EEF0" w:rsidR="007345FD" w:rsidRPr="00482119" w:rsidRDefault="007345FD" w:rsidP="007345FD">
      <w:pPr>
        <w:pStyle w:val="B1"/>
      </w:pPr>
      <w:r w:rsidRPr="00482119">
        <w:t>-</w:t>
      </w:r>
      <w:r w:rsidRPr="00482119">
        <w:tab/>
        <w:t>Communication service management exposure</w:t>
      </w:r>
      <w:r w:rsidR="00980611" w:rsidRPr="00482119">
        <w:t>.</w:t>
      </w:r>
    </w:p>
    <w:p w14:paraId="0DD3AD34" w14:textId="4998BDB4" w:rsidR="007345FD" w:rsidRPr="00482119" w:rsidRDefault="007345FD" w:rsidP="007345FD">
      <w:pPr>
        <w:pStyle w:val="B1"/>
      </w:pPr>
      <w:r w:rsidRPr="00482119">
        <w:t>-</w:t>
      </w:r>
      <w:r w:rsidRPr="00482119">
        <w:tab/>
        <w:t>Application layer QoS verification capability enablement</w:t>
      </w:r>
      <w:r w:rsidR="00980611" w:rsidRPr="00482119">
        <w:t>.</w:t>
      </w:r>
    </w:p>
    <w:p w14:paraId="0CA84B28" w14:textId="000830FD" w:rsidR="007345FD" w:rsidRPr="00482119" w:rsidRDefault="007345FD" w:rsidP="007345FD">
      <w:pPr>
        <w:pStyle w:val="B1"/>
      </w:pPr>
      <w:r w:rsidRPr="00482119">
        <w:t>-</w:t>
      </w:r>
      <w:r w:rsidRPr="00482119">
        <w:tab/>
        <w:t>Network slice related performance and analytics exposure</w:t>
      </w:r>
      <w:r w:rsidR="00980611" w:rsidRPr="00482119">
        <w:t>.</w:t>
      </w:r>
    </w:p>
    <w:p w14:paraId="2F57F7E7" w14:textId="4C30BC16" w:rsidR="007345FD" w:rsidRPr="00482119" w:rsidRDefault="007345FD" w:rsidP="007345FD">
      <w:pPr>
        <w:pStyle w:val="B1"/>
      </w:pPr>
      <w:r w:rsidRPr="00482119">
        <w:t>-</w:t>
      </w:r>
      <w:r w:rsidRPr="00482119">
        <w:tab/>
        <w:t>Network slice capability exposure in the edge data network</w:t>
      </w:r>
      <w:r w:rsidR="00980611" w:rsidRPr="00482119">
        <w:t>.</w:t>
      </w:r>
    </w:p>
    <w:p w14:paraId="5CCE1F80" w14:textId="2ABD77CC" w:rsidR="007345FD" w:rsidRPr="00482119" w:rsidRDefault="007345FD" w:rsidP="007345FD">
      <w:pPr>
        <w:pStyle w:val="B1"/>
      </w:pPr>
      <w:r w:rsidRPr="00482119">
        <w:t>-</w:t>
      </w:r>
      <w:r w:rsidRPr="00482119">
        <w:tab/>
        <w:t>Delivery of existing network slice information to the trusted</w:t>
      </w:r>
      <w:r w:rsidR="00980611" w:rsidRPr="00482119">
        <w:t xml:space="preserve"> </w:t>
      </w:r>
      <w:r w:rsidRPr="00482119">
        <w:t>third party</w:t>
      </w:r>
      <w:r w:rsidR="00980611" w:rsidRPr="00482119">
        <w:t>.</w:t>
      </w:r>
    </w:p>
    <w:p w14:paraId="6A9B4F62" w14:textId="79AC8464" w:rsidR="007345FD" w:rsidRPr="00482119" w:rsidRDefault="007345FD" w:rsidP="007345FD">
      <w:pPr>
        <w:pStyle w:val="B1"/>
      </w:pPr>
      <w:r w:rsidRPr="00482119">
        <w:t>-</w:t>
      </w:r>
      <w:r w:rsidRPr="00482119">
        <w:tab/>
        <w:t>Network slice creation to the third party and UE</w:t>
      </w:r>
      <w:r w:rsidR="00980611" w:rsidRPr="00482119">
        <w:t>.</w:t>
      </w:r>
    </w:p>
    <w:p w14:paraId="39C141A6" w14:textId="4A0A2189" w:rsidR="0034457A" w:rsidRPr="00482119" w:rsidRDefault="007345FD" w:rsidP="00D41469">
      <w:r w:rsidRPr="00482119">
        <w:t xml:space="preserve">In addition to the above information available at the network slice capability enablement server, </w:t>
      </w:r>
      <w:r w:rsidR="000C2D89" w:rsidRPr="00482119">
        <w:t>TS</w:t>
      </w:r>
      <w:r w:rsidR="000C2D89">
        <w:t> </w:t>
      </w:r>
      <w:r w:rsidR="000C2D89" w:rsidRPr="00482119">
        <w:t>29.520</w:t>
      </w:r>
      <w:r w:rsidR="000C2D89">
        <w:t> </w:t>
      </w:r>
      <w:r w:rsidR="000C2D89" w:rsidRPr="00482119">
        <w:t>[</w:t>
      </w:r>
      <w:r w:rsidR="006144AF" w:rsidRPr="00482119">
        <w:t>19</w:t>
      </w:r>
      <w:r w:rsidRPr="00482119">
        <w:t xml:space="preserve">] </w:t>
      </w:r>
      <w:r w:rsidR="000F4C85" w:rsidRPr="00482119">
        <w:t xml:space="preserve">specifies </w:t>
      </w:r>
      <w:r w:rsidRPr="00482119">
        <w:t>the stage-3 definition of NWDAF Services of the 5G System and provides a data model for network slice information that NWDAF can provide to authorized customers. Such information can also be used as network slice capability information.</w:t>
      </w:r>
    </w:p>
    <w:p w14:paraId="7C0B3102" w14:textId="6B22D0D3" w:rsidR="005D5C9A" w:rsidRPr="00482119" w:rsidRDefault="005D5C9A" w:rsidP="005D5C9A">
      <w:pPr>
        <w:pStyle w:val="Heading1"/>
      </w:pPr>
      <w:bookmarkStart w:id="60" w:name="_Toc161910148"/>
      <w:r w:rsidRPr="00482119">
        <w:t>5</w:t>
      </w:r>
      <w:r w:rsidRPr="00482119">
        <w:tab/>
        <w:t xml:space="preserve">Relevant </w:t>
      </w:r>
      <w:r w:rsidR="00131040" w:rsidRPr="00482119">
        <w:t xml:space="preserve">scenarios and </w:t>
      </w:r>
      <w:r w:rsidRPr="00482119">
        <w:t>use</w:t>
      </w:r>
      <w:r w:rsidR="00DA7273" w:rsidRPr="00482119">
        <w:t xml:space="preserve"> </w:t>
      </w:r>
      <w:r w:rsidRPr="00482119">
        <w:t>cases</w:t>
      </w:r>
      <w:bookmarkEnd w:id="60"/>
    </w:p>
    <w:p w14:paraId="47B90E66" w14:textId="5BE1115F" w:rsidR="00F70BED" w:rsidRPr="00482119" w:rsidRDefault="00F70BED" w:rsidP="00F70BED">
      <w:pPr>
        <w:pStyle w:val="Heading2"/>
      </w:pPr>
      <w:bookmarkStart w:id="61" w:name="_Toc161910149"/>
      <w:r w:rsidRPr="00482119">
        <w:t>5.1</w:t>
      </w:r>
      <w:r w:rsidRPr="00482119">
        <w:tab/>
        <w:t>General</w:t>
      </w:r>
      <w:bookmarkEnd w:id="61"/>
    </w:p>
    <w:p w14:paraId="7E154727" w14:textId="16C36362" w:rsidR="002560F6" w:rsidRPr="00482119" w:rsidRDefault="002560F6" w:rsidP="004D1647">
      <w:pPr>
        <w:pStyle w:val="Heading2"/>
      </w:pPr>
      <w:bookmarkStart w:id="62" w:name="_Toc161910150"/>
      <w:r w:rsidRPr="00482119">
        <w:t>5.2</w:t>
      </w:r>
      <w:r w:rsidRPr="00482119">
        <w:tab/>
      </w:r>
      <w:r w:rsidR="0057394A" w:rsidRPr="00482119">
        <w:rPr>
          <w:rFonts w:cs="Arial"/>
          <w:noProof/>
          <w:szCs w:val="32"/>
        </w:rPr>
        <w:t xml:space="preserve">Types of </w:t>
      </w:r>
      <w:r w:rsidR="00BE1D7B" w:rsidRPr="00482119">
        <w:rPr>
          <w:rFonts w:cs="Arial"/>
          <w:noProof/>
          <w:szCs w:val="32"/>
        </w:rPr>
        <w:t>n</w:t>
      </w:r>
      <w:r w:rsidR="0057394A" w:rsidRPr="00482119">
        <w:rPr>
          <w:rFonts w:cs="Arial"/>
          <w:noProof/>
          <w:szCs w:val="32"/>
        </w:rPr>
        <w:t xml:space="preserve">etwork </w:t>
      </w:r>
      <w:r w:rsidR="00BE1D7B" w:rsidRPr="00482119">
        <w:rPr>
          <w:rFonts w:cs="Arial"/>
          <w:noProof/>
          <w:szCs w:val="32"/>
        </w:rPr>
        <w:t>s</w:t>
      </w:r>
      <w:r w:rsidR="0057394A" w:rsidRPr="00482119">
        <w:rPr>
          <w:rFonts w:cs="Arial"/>
          <w:noProof/>
          <w:szCs w:val="32"/>
        </w:rPr>
        <w:t>licing</w:t>
      </w:r>
      <w:bookmarkEnd w:id="62"/>
    </w:p>
    <w:p w14:paraId="06450AB0" w14:textId="03317E2B" w:rsidR="004D1647" w:rsidRPr="00482119" w:rsidRDefault="004D1647" w:rsidP="00987455">
      <w:pPr>
        <w:pStyle w:val="Heading3"/>
        <w:rPr>
          <w:rFonts w:cs="Arial"/>
          <w:noProof/>
          <w:szCs w:val="32"/>
        </w:rPr>
      </w:pPr>
      <w:bookmarkStart w:id="63" w:name="_Toc161910151"/>
      <w:r w:rsidRPr="00482119">
        <w:t>5.2</w:t>
      </w:r>
      <w:r w:rsidR="00FB17E6" w:rsidRPr="00482119">
        <w:t>.1</w:t>
      </w:r>
      <w:r w:rsidRPr="00482119">
        <w:tab/>
        <w:t>Scenario 1: Operator-managed network slicing</w:t>
      </w:r>
      <w:bookmarkEnd w:id="63"/>
    </w:p>
    <w:p w14:paraId="3140495F" w14:textId="77777777" w:rsidR="003C0548" w:rsidRPr="00482119" w:rsidRDefault="003C0548" w:rsidP="003C0548">
      <w:r w:rsidRPr="00482119">
        <w:t>In the operator-managed network slice scenario, the operator instantiates, configures, and manages a network slice that can be used by one or more customers (e.g., third-party service providers). A customer intending to provide a service to its users with differentiated quality of service or experience, requests that the operator sets up communication services in a network slice through which its users can access the customer’s service. The customer does not have any information about the slice internals, and completely relies on the operator to set up the resources requested by the customer in a network slice and make the service accessible to that customer’s users in that slice.</w:t>
      </w:r>
    </w:p>
    <w:p w14:paraId="0A4B839A" w14:textId="52644408" w:rsidR="003C0548" w:rsidRPr="00482119" w:rsidRDefault="003C0548" w:rsidP="003C0548">
      <w:r w:rsidRPr="00482119">
        <w:t>The customer and the operator negotiate a set of service requirements based on the expectation of the service that the customer intends to provide to its users. One way of negotiating service requirements is the use of GST attributes specified by GSM Association in [</w:t>
      </w:r>
      <w:r w:rsidR="00294A2D" w:rsidRPr="00482119">
        <w:t>5</w:t>
      </w:r>
      <w:r w:rsidRPr="00482119">
        <w:t xml:space="preserve">]. Some of the performance-related GST attributes resemble the QoS service requirements specified in </w:t>
      </w:r>
      <w:r w:rsidR="000C2D89" w:rsidRPr="00482119">
        <w:t>TS</w:t>
      </w:r>
      <w:r w:rsidR="000C2D89">
        <w:t> </w:t>
      </w:r>
      <w:bookmarkStart w:id="64" w:name="MCCTEMPBM_00000152"/>
      <w:r w:rsidR="000C2D89" w:rsidRPr="00482119">
        <w:t>26.501</w:t>
      </w:r>
      <w:bookmarkEnd w:id="64"/>
      <w:r w:rsidR="000C2D89">
        <w:t> </w:t>
      </w:r>
      <w:r w:rsidR="000C2D89" w:rsidRPr="00482119">
        <w:t>[</w:t>
      </w:r>
      <w:r w:rsidR="00EE7550" w:rsidRPr="00482119">
        <w:t>20</w:t>
      </w:r>
      <w:r w:rsidRPr="00482119">
        <w:t xml:space="preserve">] and </w:t>
      </w:r>
      <w:r w:rsidR="000C2D89" w:rsidRPr="00482119">
        <w:t>TS</w:t>
      </w:r>
      <w:r w:rsidR="000C2D89">
        <w:t> </w:t>
      </w:r>
      <w:bookmarkStart w:id="65" w:name="MCCTEMPBM_00000153"/>
      <w:r w:rsidR="000C2D89" w:rsidRPr="00482119">
        <w:t>26.512</w:t>
      </w:r>
      <w:bookmarkEnd w:id="65"/>
      <w:r w:rsidR="000C2D89">
        <w:t> </w:t>
      </w:r>
      <w:r w:rsidR="000C2D89" w:rsidRPr="00482119">
        <w:t>[</w:t>
      </w:r>
      <w:r w:rsidR="00EE7550" w:rsidRPr="00482119">
        <w:t>21</w:t>
      </w:r>
      <w:r w:rsidRPr="00482119">
        <w:t>] as part of the M1d reference point specification.</w:t>
      </w:r>
    </w:p>
    <w:p w14:paraId="0E04665E" w14:textId="49999384" w:rsidR="003C0548" w:rsidRPr="00482119" w:rsidRDefault="003C0548" w:rsidP="003C0548">
      <w:pPr>
        <w:pStyle w:val="NO"/>
      </w:pPr>
      <w:r w:rsidRPr="00482119">
        <w:t>NOTE:</w:t>
      </w:r>
      <w:r w:rsidRPr="00482119">
        <w:tab/>
        <w:t>A detailed mapping between the GST attributes and the QoS attributes specified in</w:t>
      </w:r>
      <w:r w:rsidR="00980611" w:rsidRPr="00482119">
        <w:t> </w:t>
      </w:r>
      <w:r w:rsidRPr="00482119">
        <w:t>[</w:t>
      </w:r>
      <w:r w:rsidR="009225FC" w:rsidRPr="00482119">
        <w:t>20</w:t>
      </w:r>
      <w:r w:rsidRPr="00482119">
        <w:t>] and</w:t>
      </w:r>
      <w:r w:rsidR="00980611" w:rsidRPr="00482119">
        <w:t> </w:t>
      </w:r>
      <w:r w:rsidR="009225FC" w:rsidRPr="00482119">
        <w:t>[21]</w:t>
      </w:r>
      <w:r w:rsidRPr="00482119">
        <w:t xml:space="preserve"> is for future study.</w:t>
      </w:r>
    </w:p>
    <w:p w14:paraId="59D7D932" w14:textId="5843D17B" w:rsidR="003C0548" w:rsidRPr="00482119" w:rsidRDefault="003C0548" w:rsidP="003C0548">
      <w:r w:rsidRPr="00482119">
        <w:t xml:space="preserve">In this scenario, an Application Service Provider, as a customer of the operator providing a network slice, can negotiate service parameters to be provided in a network slice. Based on the negotiated service requirements, the operator provisions necessary control and management functions to enable the setting up of an end-to-end network slice spanning different slice domains (e.g., RAN, Core, Transport etc.). The operator-provided management functions manage the end-to-end operation of the network slice and guarantee the availability of application functions that are deployed in that slice. </w:t>
      </w:r>
      <w:r w:rsidR="000C2D89" w:rsidRPr="00482119">
        <w:t>TS</w:t>
      </w:r>
      <w:r w:rsidR="000C2D89">
        <w:t> </w:t>
      </w:r>
      <w:r w:rsidR="000C2D89" w:rsidRPr="00482119">
        <w:t>28.545</w:t>
      </w:r>
      <w:r w:rsidR="000C2D89">
        <w:t> </w:t>
      </w:r>
      <w:r w:rsidR="000C2D89" w:rsidRPr="00482119">
        <w:t>[</w:t>
      </w:r>
      <w:r w:rsidR="008252C9" w:rsidRPr="00482119">
        <w:t>13</w:t>
      </w:r>
      <w:r w:rsidRPr="00482119">
        <w:t xml:space="preserve">], </w:t>
      </w:r>
      <w:r w:rsidR="000C2D89" w:rsidRPr="00482119">
        <w:t>TS</w:t>
      </w:r>
      <w:r w:rsidR="000C2D89">
        <w:t> </w:t>
      </w:r>
      <w:r w:rsidR="000C2D89" w:rsidRPr="00482119">
        <w:t>28.546</w:t>
      </w:r>
      <w:r w:rsidR="000C2D89">
        <w:t> </w:t>
      </w:r>
      <w:r w:rsidR="000C2D89" w:rsidRPr="00482119">
        <w:t>[</w:t>
      </w:r>
      <w:r w:rsidR="008252C9" w:rsidRPr="00482119">
        <w:t>14</w:t>
      </w:r>
      <w:r w:rsidRPr="00482119">
        <w:t xml:space="preserve">], </w:t>
      </w:r>
      <w:r w:rsidR="000C2D89" w:rsidRPr="00482119">
        <w:t>TS</w:t>
      </w:r>
      <w:r w:rsidR="000C2D89">
        <w:t> </w:t>
      </w:r>
      <w:r w:rsidR="000C2D89" w:rsidRPr="00482119">
        <w:t>28.552</w:t>
      </w:r>
      <w:r w:rsidR="000C2D89">
        <w:t> </w:t>
      </w:r>
      <w:r w:rsidR="000C2D89" w:rsidRPr="00482119">
        <w:t>[</w:t>
      </w:r>
      <w:r w:rsidR="00A223DA" w:rsidRPr="00482119">
        <w:t>22</w:t>
      </w:r>
      <w:r w:rsidRPr="00482119">
        <w:t xml:space="preserve">], </w:t>
      </w:r>
      <w:r w:rsidR="000C2D89" w:rsidRPr="00482119">
        <w:t>TS</w:t>
      </w:r>
      <w:r w:rsidR="000C2D89">
        <w:t> </w:t>
      </w:r>
      <w:r w:rsidR="000C2D89" w:rsidRPr="00482119">
        <w:t>28.554</w:t>
      </w:r>
      <w:r w:rsidR="000C2D89">
        <w:t> </w:t>
      </w:r>
      <w:r w:rsidR="000C2D89" w:rsidRPr="00482119">
        <w:t>[</w:t>
      </w:r>
      <w:r w:rsidR="0077678F" w:rsidRPr="00482119">
        <w:t>23</w:t>
      </w:r>
      <w:r w:rsidRPr="00482119">
        <w:t>] define fault management and performance management capabilities which can be used to measure and assure the health of different slice resources.</w:t>
      </w:r>
    </w:p>
    <w:p w14:paraId="69352476" w14:textId="14F679A6" w:rsidR="003C0548" w:rsidRPr="00482119" w:rsidRDefault="003C0548" w:rsidP="003C0548">
      <w:r w:rsidRPr="00482119">
        <w:lastRenderedPageBreak/>
        <w:t xml:space="preserve">By delegating these functions to the Mobile Network Operator, a media Application Service Provider can focus on media service delivery, using the 5G Media Streaming capabilities defined in </w:t>
      </w:r>
      <w:r w:rsidR="000C2D89" w:rsidRPr="00482119">
        <w:t>TS</w:t>
      </w:r>
      <w:r w:rsidR="000C2D89">
        <w:t> </w:t>
      </w:r>
      <w:bookmarkStart w:id="66" w:name="MCCTEMPBM_00000154"/>
      <w:r w:rsidR="000C2D89" w:rsidRPr="00482119">
        <w:t>26.501</w:t>
      </w:r>
      <w:bookmarkEnd w:id="66"/>
      <w:r w:rsidR="000C2D89">
        <w:t> </w:t>
      </w:r>
      <w:r w:rsidR="000C2D89" w:rsidRPr="00482119">
        <w:t>[</w:t>
      </w:r>
      <w:r w:rsidR="00AF516B" w:rsidRPr="00482119">
        <w:t>20]</w:t>
      </w:r>
      <w:r w:rsidRPr="00482119">
        <w:t xml:space="preserve"> and </w:t>
      </w:r>
      <w:r w:rsidR="000C2D89" w:rsidRPr="00482119">
        <w:t>TS</w:t>
      </w:r>
      <w:r w:rsidR="000C2D89">
        <w:t> </w:t>
      </w:r>
      <w:bookmarkStart w:id="67" w:name="MCCTEMPBM_00000155"/>
      <w:r w:rsidR="000C2D89" w:rsidRPr="00482119">
        <w:t>26.512</w:t>
      </w:r>
      <w:bookmarkEnd w:id="67"/>
      <w:r w:rsidR="000C2D89">
        <w:t> </w:t>
      </w:r>
      <w:r w:rsidR="000C2D89" w:rsidRPr="00482119">
        <w:t>[</w:t>
      </w:r>
      <w:r w:rsidR="00B309FD" w:rsidRPr="00482119">
        <w:t>21</w:t>
      </w:r>
      <w:r w:rsidR="00AF516B" w:rsidRPr="00482119">
        <w:t>]</w:t>
      </w:r>
      <w:r w:rsidRPr="00482119">
        <w:t>, by interacting with the application functions provisioned in the network slice.</w:t>
      </w:r>
    </w:p>
    <w:p w14:paraId="6C5B1EAE" w14:textId="215C2550" w:rsidR="00B251E8" w:rsidRPr="00482119" w:rsidRDefault="00B251E8" w:rsidP="00987455">
      <w:pPr>
        <w:pStyle w:val="Heading3"/>
        <w:rPr>
          <w:rFonts w:cs="Arial"/>
          <w:noProof/>
          <w:szCs w:val="32"/>
        </w:rPr>
      </w:pPr>
      <w:bookmarkStart w:id="68" w:name="_Toc161910152"/>
      <w:r w:rsidRPr="00482119">
        <w:t>5.</w:t>
      </w:r>
      <w:r w:rsidR="00FB17E6" w:rsidRPr="00482119">
        <w:t>2.2</w:t>
      </w:r>
      <w:r w:rsidRPr="00482119">
        <w:tab/>
        <w:t>Scenario 2: Third-party-managed network slicing</w:t>
      </w:r>
      <w:bookmarkEnd w:id="68"/>
    </w:p>
    <w:p w14:paraId="45BE3134" w14:textId="3B86ED0E" w:rsidR="00B251E8" w:rsidRPr="00482119" w:rsidRDefault="00B251E8" w:rsidP="00B251E8">
      <w:r w:rsidRPr="00482119">
        <w:t>In this scenario, a third</w:t>
      </w:r>
      <w:del w:id="69" w:author="CR0001r1" w:date="2024-03-21T10:32:00Z">
        <w:r w:rsidR="0011220E" w:rsidRPr="00482119" w:rsidDel="00826222">
          <w:delText>-</w:delText>
        </w:r>
      </w:del>
      <w:ins w:id="70" w:author="CR0001r1" w:date="2024-03-21T10:32:00Z">
        <w:r w:rsidR="00826222">
          <w:t xml:space="preserve"> </w:t>
        </w:r>
      </w:ins>
      <w:r w:rsidRPr="00482119">
        <w:t>party</w:t>
      </w:r>
      <w:del w:id="71" w:author="CR0001r1" w:date="2024-03-21T10:32:00Z">
        <w:r w:rsidRPr="00482119" w:rsidDel="00826222">
          <w:delText xml:space="preserve"> entity</w:delText>
        </w:r>
      </w:del>
      <w:r w:rsidRPr="00482119">
        <w:t xml:space="preserve"> requests that the operator </w:t>
      </w:r>
      <w:del w:id="72" w:author="CR0001r1" w:date="2024-03-21T10:32:00Z">
        <w:r w:rsidRPr="00482119" w:rsidDel="00826222">
          <w:delText>cre</w:delText>
        </w:r>
      </w:del>
      <w:del w:id="73" w:author="CR0001r1" w:date="2024-03-21T10:33:00Z">
        <w:r w:rsidRPr="00482119" w:rsidDel="00826222">
          <w:delText>ates</w:delText>
        </w:r>
      </w:del>
      <w:ins w:id="74" w:author="CR0001r1" w:date="2024-03-21T10:33:00Z">
        <w:r w:rsidR="00826222">
          <w:t>provisions</w:t>
        </w:r>
      </w:ins>
      <w:r w:rsidRPr="00482119">
        <w:t xml:space="preserve"> a network slice based on certain requirements. The operator </w:t>
      </w:r>
      <w:del w:id="75" w:author="CR0001r1" w:date="2024-03-21T10:33:00Z">
        <w:r w:rsidRPr="00482119" w:rsidDel="00826222">
          <w:delText>creates</w:delText>
        </w:r>
      </w:del>
      <w:ins w:id="76" w:author="CR0001r1" w:date="2024-03-21T10:33:00Z">
        <w:r w:rsidR="00826222">
          <w:t>provisions</w:t>
        </w:r>
      </w:ins>
      <w:r w:rsidRPr="00482119">
        <w:t xml:space="preserve"> a network slice and hands </w:t>
      </w:r>
      <w:ins w:id="77" w:author="CR0001r1" w:date="2024-03-21T10:33:00Z">
        <w:r w:rsidR="00826222">
          <w:t xml:space="preserve">it </w:t>
        </w:r>
      </w:ins>
      <w:r w:rsidRPr="00482119">
        <w:t xml:space="preserve">over </w:t>
      </w:r>
      <w:del w:id="78" w:author="CR0001r1" w:date="2024-03-21T10:33:00Z">
        <w:r w:rsidRPr="00482119" w:rsidDel="00826222">
          <w:delText xml:space="preserve">the network slice </w:delText>
        </w:r>
      </w:del>
      <w:r w:rsidRPr="00482119">
        <w:t>to the third</w:t>
      </w:r>
      <w:del w:id="79" w:author="CR0001r1" w:date="2024-03-21T10:34:00Z">
        <w:r w:rsidR="0011220E" w:rsidRPr="00482119" w:rsidDel="00826222">
          <w:delText>-</w:delText>
        </w:r>
      </w:del>
      <w:ins w:id="80" w:author="CR0001r1" w:date="2024-03-21T10:34:00Z">
        <w:r w:rsidR="00826222">
          <w:t xml:space="preserve"> </w:t>
        </w:r>
      </w:ins>
      <w:r w:rsidRPr="00482119">
        <w:t>party</w:t>
      </w:r>
      <w:del w:id="81" w:author="CR0001r1" w:date="2024-03-21T10:34:00Z">
        <w:r w:rsidRPr="00482119" w:rsidDel="00826222">
          <w:delText xml:space="preserve"> entity</w:delText>
        </w:r>
      </w:del>
      <w:r w:rsidRPr="00482119">
        <w:t>. This mode of operation is specified in</w:t>
      </w:r>
      <w:ins w:id="82" w:author="CR0001r1" w:date="2024-03-21T10:34:00Z">
        <w:r w:rsidR="00826222">
          <w:t xml:space="preserve"> </w:t>
        </w:r>
        <w:r w:rsidR="00826222" w:rsidRPr="00D135EA">
          <w:t>TS 28.530</w:t>
        </w:r>
      </w:ins>
      <w:r w:rsidRPr="00482119">
        <w:t> [</w:t>
      </w:r>
      <w:r w:rsidR="00737322" w:rsidRPr="00482119">
        <w:t>3</w:t>
      </w:r>
      <w:r w:rsidRPr="00482119">
        <w:t xml:space="preserve">] and is referred to as </w:t>
      </w:r>
      <w:ins w:id="83" w:author="CR0001r1" w:date="2024-03-21T10:34:00Z">
        <w:r w:rsidR="00826222">
          <w:t>Network Slice-as-a-Service (</w:t>
        </w:r>
      </w:ins>
      <w:proofErr w:type="spellStart"/>
      <w:r w:rsidRPr="00482119">
        <w:t>NSaaS</w:t>
      </w:r>
      <w:proofErr w:type="spellEnd"/>
      <w:ins w:id="84" w:author="CR0001r1" w:date="2024-03-21T10:34:00Z">
        <w:r w:rsidR="00826222">
          <w:t>)</w:t>
        </w:r>
      </w:ins>
      <w:r w:rsidRPr="00482119">
        <w:t>. Once the slice is handed over, the third</w:t>
      </w:r>
      <w:del w:id="85" w:author="CR0001r1" w:date="2024-03-21T10:35:00Z">
        <w:r w:rsidR="00DB1956" w:rsidRPr="00482119" w:rsidDel="00826222">
          <w:delText>-</w:delText>
        </w:r>
      </w:del>
      <w:ins w:id="86" w:author="CR0001r1" w:date="2024-03-21T10:35:00Z">
        <w:r w:rsidR="00826222">
          <w:t xml:space="preserve"> </w:t>
        </w:r>
      </w:ins>
      <w:r w:rsidRPr="00482119">
        <w:t xml:space="preserve">party </w:t>
      </w:r>
      <w:del w:id="87" w:author="CR0001r1" w:date="2024-03-21T10:35:00Z">
        <w:r w:rsidRPr="00482119" w:rsidDel="00826222">
          <w:delText>entity can</w:delText>
        </w:r>
      </w:del>
      <w:ins w:id="88" w:author="CR0001r1" w:date="2024-03-21T10:35:00Z">
        <w:r w:rsidR="00826222">
          <w:t>may</w:t>
        </w:r>
      </w:ins>
      <w:r w:rsidRPr="00482119">
        <w:t xml:space="preserve"> enhance the network slice e.g., by adding custom network functions, modifying slice configuration</w:t>
      </w:r>
      <w:ins w:id="89" w:author="CR0001r1" w:date="2024-03-21T10:35:00Z">
        <w:r w:rsidR="00826222">
          <w:t>,</w:t>
        </w:r>
      </w:ins>
      <w:r w:rsidRPr="00482119">
        <w:t xml:space="preserve"> etc.</w:t>
      </w:r>
    </w:p>
    <w:p w14:paraId="2C7267FE" w14:textId="34F1B105" w:rsidR="00B251E8" w:rsidRPr="00482119" w:rsidRDefault="00B251E8" w:rsidP="00D45786">
      <w:r w:rsidRPr="00D45786">
        <w:t xml:space="preserve">A method for negotiating requirements for </w:t>
      </w:r>
      <w:proofErr w:type="spellStart"/>
      <w:r w:rsidRPr="00D45786">
        <w:t>N</w:t>
      </w:r>
      <w:r w:rsidR="001734F1" w:rsidRPr="00D45786">
        <w:t>S</w:t>
      </w:r>
      <w:r w:rsidRPr="00D45786">
        <w:t>aaS</w:t>
      </w:r>
      <w:proofErr w:type="spellEnd"/>
      <w:r w:rsidRPr="00D45786">
        <w:t xml:space="preserve"> service is the use of GST attributes specified by the GSM Association</w:t>
      </w:r>
      <w:ins w:id="90" w:author="CR0001r1" w:date="2024-03-21T10:35:00Z">
        <w:r w:rsidR="00826222">
          <w:t xml:space="preserve"> in GSMA </w:t>
        </w:r>
        <w:r w:rsidR="00826222" w:rsidRPr="00D135EA">
          <w:t>NG.116</w:t>
        </w:r>
      </w:ins>
      <w:r w:rsidRPr="00D45786">
        <w:t> [</w:t>
      </w:r>
      <w:r w:rsidR="00E632AC" w:rsidRPr="00D45786">
        <w:t>5</w:t>
      </w:r>
      <w:r w:rsidRPr="00D45786">
        <w:t>]. In addition to the performance-related character</w:t>
      </w:r>
      <w:ins w:id="91" w:author="CR0001r1" w:date="2024-03-21T10:36:00Z">
        <w:r w:rsidR="00826222">
          <w:t>istics</w:t>
        </w:r>
      </w:ins>
      <w:del w:id="92" w:author="CR0001r1" w:date="2024-03-21T10:36:00Z">
        <w:r w:rsidRPr="00D45786" w:rsidDel="00826222">
          <w:delText xml:space="preserve"> attributes</w:delText>
        </w:r>
      </w:del>
      <w:r w:rsidRPr="00D45786">
        <w:t xml:space="preserve">, a number of scalability-related attributes </w:t>
      </w:r>
      <w:del w:id="93" w:author="CR0001r1" w:date="2024-03-21T10:36:00Z">
        <w:r w:rsidRPr="00D45786" w:rsidDel="00826222">
          <w:delText>can</w:delText>
        </w:r>
      </w:del>
      <w:ins w:id="94" w:author="CR0001r1" w:date="2024-03-21T10:36:00Z">
        <w:r w:rsidR="00826222">
          <w:t>may</w:t>
        </w:r>
      </w:ins>
      <w:r w:rsidRPr="00D45786">
        <w:t xml:space="preserve"> be used to describe the requirements of the slice to be provisioned in the 5G System.</w:t>
      </w:r>
    </w:p>
    <w:p w14:paraId="3C0C40E2" w14:textId="2A5E37E2" w:rsidR="00B251E8" w:rsidRPr="00482119" w:rsidRDefault="00B251E8" w:rsidP="00D45786">
      <w:r w:rsidRPr="00D45786">
        <w:t>The third</w:t>
      </w:r>
      <w:del w:id="95" w:author="CR0001r1" w:date="2024-03-21T10:37:00Z">
        <w:r w:rsidR="0011220E" w:rsidRPr="00D45786" w:rsidDel="00826222">
          <w:delText>-</w:delText>
        </w:r>
      </w:del>
      <w:ins w:id="96" w:author="CR0001r1" w:date="2024-03-21T10:37:00Z">
        <w:r w:rsidR="00826222">
          <w:t xml:space="preserve"> </w:t>
        </w:r>
      </w:ins>
      <w:r w:rsidRPr="00D45786">
        <w:t xml:space="preserve">party </w:t>
      </w:r>
      <w:del w:id="97" w:author="CR0001r1" w:date="2024-03-21T10:37:00Z">
        <w:r w:rsidRPr="00D45786" w:rsidDel="00826222">
          <w:delText xml:space="preserve">entity can </w:delText>
        </w:r>
      </w:del>
      <w:r w:rsidRPr="00D45786">
        <w:t>then provide</w:t>
      </w:r>
      <w:ins w:id="98" w:author="CR0001r1" w:date="2024-03-21T10:37:00Z">
        <w:r w:rsidR="00826222">
          <w:t>s</w:t>
        </w:r>
      </w:ins>
      <w:r w:rsidRPr="00D45786">
        <w:t xml:space="preserve"> the network slice resources to its customers. As described in the previous scenario, customers of the third</w:t>
      </w:r>
      <w:del w:id="99" w:author="CR0001r1" w:date="2024-03-21T10:37:00Z">
        <w:r w:rsidR="0011220E" w:rsidRPr="00D45786" w:rsidDel="00826222">
          <w:delText>-</w:delText>
        </w:r>
      </w:del>
      <w:ins w:id="100" w:author="CR0001r1" w:date="2024-03-21T10:37:00Z">
        <w:r w:rsidR="00826222">
          <w:t xml:space="preserve"> </w:t>
        </w:r>
      </w:ins>
      <w:r w:rsidRPr="00D45786">
        <w:t xml:space="preserve">party </w:t>
      </w:r>
      <w:del w:id="101" w:author="CR0001r1" w:date="2024-03-21T10:37:00Z">
        <w:r w:rsidRPr="00D45786" w:rsidDel="00826222">
          <w:delText>entity can</w:delText>
        </w:r>
      </w:del>
      <w:ins w:id="102" w:author="CR0001r1" w:date="2024-03-21T10:37:00Z">
        <w:r w:rsidR="00826222">
          <w:t>may</w:t>
        </w:r>
      </w:ins>
      <w:r w:rsidRPr="00D45786">
        <w:t xml:space="preserve"> then negotiate with the third</w:t>
      </w:r>
      <w:del w:id="103" w:author="CR0001r1" w:date="2024-03-21T10:38:00Z">
        <w:r w:rsidR="0011220E" w:rsidRPr="00D45786" w:rsidDel="00826222">
          <w:delText>-</w:delText>
        </w:r>
      </w:del>
      <w:ins w:id="104" w:author="CR0001r1" w:date="2024-03-21T10:38:00Z">
        <w:r w:rsidR="00826222">
          <w:t xml:space="preserve"> </w:t>
        </w:r>
      </w:ins>
      <w:r w:rsidRPr="00D45786">
        <w:t xml:space="preserve">party </w:t>
      </w:r>
      <w:del w:id="105" w:author="CR0001r1" w:date="2024-03-21T10:38:00Z">
        <w:r w:rsidRPr="00D45786" w:rsidDel="00826222">
          <w:delText xml:space="preserve">entity </w:delText>
        </w:r>
      </w:del>
      <w:r w:rsidRPr="00D45786">
        <w:t>to set up communication services in that network slice. The users of the</w:t>
      </w:r>
      <w:ins w:id="106" w:author="CR0001r1" w:date="2024-03-21T10:38:00Z">
        <w:r w:rsidR="00173942">
          <w:t>se</w:t>
        </w:r>
      </w:ins>
      <w:r w:rsidRPr="00D45786">
        <w:t xml:space="preserve"> customers will then be able to access the customer’s service using the provisioned network slice.</w:t>
      </w:r>
    </w:p>
    <w:p w14:paraId="3D21EE20" w14:textId="40ECF26D" w:rsidR="00B251E8" w:rsidRPr="00482119" w:rsidRDefault="00B251E8" w:rsidP="00D45786">
      <w:r w:rsidRPr="00D45786">
        <w:t xml:space="preserve">An Application Service Provider </w:t>
      </w:r>
      <w:del w:id="107" w:author="CR0001r1" w:date="2024-03-21T10:38:00Z">
        <w:r w:rsidRPr="00D45786" w:rsidDel="00173942">
          <w:delText>can</w:delText>
        </w:r>
      </w:del>
      <w:ins w:id="108" w:author="CR0001r1" w:date="2024-03-21T10:38:00Z">
        <w:r w:rsidR="00173942">
          <w:t>may</w:t>
        </w:r>
      </w:ins>
      <w:r w:rsidRPr="00D45786">
        <w:t xml:space="preserve"> function as the third</w:t>
      </w:r>
      <w:del w:id="109" w:author="CR0001r1" w:date="2024-03-21T10:38:00Z">
        <w:r w:rsidR="0011220E" w:rsidRPr="00D45786" w:rsidDel="00173942">
          <w:delText>-</w:delText>
        </w:r>
      </w:del>
      <w:ins w:id="110" w:author="CR0001r1" w:date="2024-03-21T10:38:00Z">
        <w:r w:rsidR="00173942">
          <w:t xml:space="preserve"> </w:t>
        </w:r>
      </w:ins>
      <w:r w:rsidRPr="00D45786">
        <w:t xml:space="preserve">party </w:t>
      </w:r>
      <w:del w:id="111" w:author="CR0001r1" w:date="2024-03-21T10:38:00Z">
        <w:r w:rsidRPr="00D45786" w:rsidDel="00173942">
          <w:delText xml:space="preserve">entity </w:delText>
        </w:r>
      </w:del>
      <w:r w:rsidRPr="00D45786">
        <w:t xml:space="preserve">in this scenario </w:t>
      </w:r>
      <w:del w:id="112" w:author="CR0001r1" w:date="2024-03-21T10:39:00Z">
        <w:r w:rsidRPr="00D45786" w:rsidDel="00173942">
          <w:delText>and can</w:delText>
        </w:r>
      </w:del>
      <w:ins w:id="113" w:author="CR0001r1" w:date="2024-03-21T10:39:00Z">
        <w:r w:rsidR="00173942">
          <w:t>in which case it</w:t>
        </w:r>
      </w:ins>
      <w:r w:rsidRPr="00D45786">
        <w:t xml:space="preserve"> receive</w:t>
      </w:r>
      <w:ins w:id="114" w:author="CR0001r1" w:date="2024-03-21T10:39:00Z">
        <w:r w:rsidR="00173942">
          <w:t>s</w:t>
        </w:r>
      </w:ins>
      <w:r w:rsidRPr="00D45786">
        <w:t xml:space="preserve"> a provisioned network slice as a service from the Mobile Network Operator. In this case, </w:t>
      </w:r>
      <w:ins w:id="115" w:author="CR0001r1" w:date="2024-03-21T10:39:00Z">
        <w:r w:rsidR="00173942" w:rsidRPr="00D45786">
          <w:t xml:space="preserve">in addition to the capabilities described in </w:t>
        </w:r>
        <w:r w:rsidR="00173942">
          <w:t>TS 26.501 </w:t>
        </w:r>
        <w:r w:rsidR="00173942" w:rsidRPr="00D45786">
          <w:t xml:space="preserve">[20] and </w:t>
        </w:r>
        <w:r w:rsidR="00173942" w:rsidRPr="00086E09">
          <w:t>TS</w:t>
        </w:r>
        <w:r w:rsidR="00173942">
          <w:t> </w:t>
        </w:r>
        <w:r w:rsidR="00173942" w:rsidRPr="00086E09">
          <w:t>26</w:t>
        </w:r>
        <w:r w:rsidR="00173942">
          <w:t>.</w:t>
        </w:r>
        <w:r w:rsidR="00173942" w:rsidRPr="00086E09">
          <w:t>512</w:t>
        </w:r>
        <w:r w:rsidR="00173942">
          <w:t> </w:t>
        </w:r>
        <w:r w:rsidR="00173942" w:rsidRPr="00D45786">
          <w:t>[21]</w:t>
        </w:r>
        <w:r w:rsidR="00173942">
          <w:t xml:space="preserve"> a 5GMS Application Provider in </w:t>
        </w:r>
      </w:ins>
      <w:r w:rsidRPr="00D45786">
        <w:t xml:space="preserve">the </w:t>
      </w:r>
      <w:ins w:id="116" w:author="CR0001r1" w:date="2024-03-21T10:39:00Z">
        <w:r w:rsidR="00173942">
          <w:t xml:space="preserve">role of </w:t>
        </w:r>
      </w:ins>
      <w:r w:rsidRPr="00D45786">
        <w:t>Application Service Provider may</w:t>
      </w:r>
      <w:del w:id="117" w:author="CR0001r1" w:date="2024-03-21T10:40:00Z">
        <w:r w:rsidRPr="00D45786" w:rsidDel="00173942">
          <w:delText>, in addition to the capabilities described in [</w:delText>
        </w:r>
        <w:r w:rsidR="00E632AC" w:rsidRPr="00D45786" w:rsidDel="00173942">
          <w:delText>20</w:delText>
        </w:r>
        <w:r w:rsidRPr="00D45786" w:rsidDel="00173942">
          <w:delText>] and [</w:delText>
        </w:r>
        <w:r w:rsidR="00E632AC" w:rsidRPr="00D45786" w:rsidDel="00173942">
          <w:delText>21</w:delText>
        </w:r>
        <w:r w:rsidRPr="00D45786" w:rsidDel="00173942">
          <w:delText>], also</w:delText>
        </w:r>
      </w:del>
      <w:r w:rsidRPr="00D45786">
        <w:t xml:space="preserve"> have additional facilities to control and manage the resources of the network slice.</w:t>
      </w:r>
    </w:p>
    <w:p w14:paraId="59B91B2A" w14:textId="24C6A21E" w:rsidR="00B251E8" w:rsidRPr="00482119" w:rsidDel="00173942" w:rsidRDefault="00B251E8" w:rsidP="00B251E8">
      <w:pPr>
        <w:pStyle w:val="NO"/>
        <w:rPr>
          <w:del w:id="118" w:author="CR0001r1" w:date="2024-03-21T10:40:00Z"/>
        </w:rPr>
      </w:pPr>
      <w:del w:id="119" w:author="CR0001r1" w:date="2024-03-21T10:40:00Z">
        <w:r w:rsidRPr="00482119" w:rsidDel="00173942">
          <w:delText>NOTE:</w:delText>
        </w:r>
        <w:r w:rsidRPr="00482119" w:rsidDel="00173942">
          <w:tab/>
          <w:delText>It is for future study to identify how the capabilities available as a NSaaS consumer specified in [</w:delText>
        </w:r>
        <w:r w:rsidR="005D710F" w:rsidRPr="00482119" w:rsidDel="00173942">
          <w:delText>3</w:delText>
        </w:r>
        <w:r w:rsidRPr="00482119" w:rsidDel="00173942">
          <w:delText>] benefit an Application Service Provider whose role is specified in [</w:delText>
        </w:r>
        <w:r w:rsidR="005D710F" w:rsidRPr="00482119" w:rsidDel="00173942">
          <w:delText>20</w:delText>
        </w:r>
        <w:r w:rsidRPr="00482119" w:rsidDel="00173942">
          <w:delText>] and [</w:delText>
        </w:r>
        <w:r w:rsidR="005D710F" w:rsidRPr="00482119" w:rsidDel="00173942">
          <w:delText>21</w:delText>
        </w:r>
        <w:r w:rsidRPr="00482119" w:rsidDel="00173942">
          <w:delText>]. This scenario is therefore not considered further in the present document.</w:delText>
        </w:r>
      </w:del>
    </w:p>
    <w:p w14:paraId="10127C29" w14:textId="10E8013F" w:rsidR="00F70BED" w:rsidRPr="00482119" w:rsidDel="00173942" w:rsidRDefault="00D45786" w:rsidP="00A34200">
      <w:pPr>
        <w:pStyle w:val="EditorsNote"/>
        <w:rPr>
          <w:del w:id="120" w:author="CR0001r1" w:date="2024-03-21T10:40:00Z"/>
        </w:rPr>
      </w:pPr>
      <w:del w:id="121" w:author="CR0001r1" w:date="2024-03-21T10:40:00Z">
        <w:r w:rsidRPr="00482119" w:rsidDel="00173942">
          <w:delText>Edito</w:delText>
        </w:r>
        <w:r w:rsidDel="00173942">
          <w:delText>r'</w:delText>
        </w:r>
        <w:r w:rsidRPr="00482119" w:rsidDel="00173942">
          <w:delText>s note:</w:delText>
        </w:r>
        <w:r w:rsidDel="00173942">
          <w:tab/>
        </w:r>
        <w:r w:rsidR="00B251E8" w:rsidRPr="00482119" w:rsidDel="00173942">
          <w:delText>[</w:delText>
        </w:r>
        <w:r w:rsidR="005A1F2F" w:rsidRPr="00482119" w:rsidDel="00173942">
          <w:delText>8</w:delText>
        </w:r>
        <w:r w:rsidR="00B251E8" w:rsidRPr="00482119" w:rsidDel="00173942">
          <w:delText>] and [</w:delText>
        </w:r>
        <w:r w:rsidR="005A1F2F" w:rsidRPr="00482119" w:rsidDel="00173942">
          <w:delText>9</w:delText>
        </w:r>
        <w:r w:rsidR="00B251E8" w:rsidRPr="00482119" w:rsidDel="00173942">
          <w:delText>] are to be monitored for specification related to the interface capabilities between the third</w:delText>
        </w:r>
        <w:r w:rsidR="0096224D" w:rsidRPr="00482119" w:rsidDel="00173942">
          <w:delText>-</w:delText>
        </w:r>
        <w:r w:rsidR="00B251E8" w:rsidRPr="00482119" w:rsidDel="00173942">
          <w:delText>party entity and the NSCE server for control of network slices.</w:delText>
        </w:r>
      </w:del>
    </w:p>
    <w:p w14:paraId="5AED0196" w14:textId="77777777" w:rsidR="00173942" w:rsidRDefault="00173942" w:rsidP="00173942">
      <w:pPr>
        <w:keepNext/>
        <w:keepLines/>
        <w:rPr>
          <w:ins w:id="122" w:author="CR0001r1" w:date="2024-03-21T10:41:00Z"/>
        </w:rPr>
      </w:pPr>
      <w:ins w:id="123" w:author="CR0001r1" w:date="2024-03-21T10:41:00Z">
        <w:r>
          <w:t xml:space="preserve">A 5GMS Application Provider with the additional role of </w:t>
        </w:r>
        <w:r w:rsidRPr="00CD1665">
          <w:t>Network Slice Capability Exposure</w:t>
        </w:r>
        <w:r>
          <w:t xml:space="preserve"> (NSCE) service provider may provide Network Slice Capability Exposure services to its users for Application Layer Enablement using the procedures and information flows specified in TS 23.435 [9]. Following are some of the network slice capability enablement features, a 5GMS Application Provider may benefit from:</w:t>
        </w:r>
      </w:ins>
    </w:p>
    <w:p w14:paraId="5162B24E" w14:textId="77777777" w:rsidR="00173942" w:rsidRPr="00226957" w:rsidRDefault="00173942" w:rsidP="00173942">
      <w:pPr>
        <w:pStyle w:val="B1"/>
        <w:rPr>
          <w:ins w:id="124" w:author="CR0001r1" w:date="2024-03-21T10:41:00Z"/>
        </w:rPr>
      </w:pPr>
      <w:ins w:id="125" w:author="CR0001r1" w:date="2024-03-21T10:41:00Z">
        <w:r>
          <w:t>1.</w:t>
        </w:r>
        <w:r>
          <w:tab/>
        </w:r>
        <w:r w:rsidRPr="00226957">
          <w:t>Receive application layer network slice life</w:t>
        </w:r>
        <w:r>
          <w:t>-</w:t>
        </w:r>
        <w:r w:rsidRPr="00226957">
          <w:t>cycle management information based on network slice status collected from the 5G System</w:t>
        </w:r>
        <w:r>
          <w:t xml:space="preserve"> (clause 9.4 of [9]). The 5GMS Application Provider may use this information to potentially activate feature such as metrics reporting (clause 7.8 of TS 26.512 [21]) and consumption reporting (clause 7.7 of TS 26.512 [21]), and update Policy Templates using Policy Template Provisioning API (clause 7.9 of TS 26.512 [21]) </w:t>
        </w:r>
      </w:ins>
    </w:p>
    <w:p w14:paraId="525F39DE" w14:textId="77777777" w:rsidR="00173942" w:rsidRDefault="00173942" w:rsidP="00173942">
      <w:pPr>
        <w:pStyle w:val="B1"/>
        <w:rPr>
          <w:ins w:id="126" w:author="CR0001r1" w:date="2024-03-21T10:41:00Z"/>
        </w:rPr>
      </w:pPr>
      <w:ins w:id="127" w:author="CR0001r1" w:date="2024-03-21T10:41:00Z">
        <w:r>
          <w:t>2.</w:t>
        </w:r>
        <w:r>
          <w:tab/>
        </w:r>
        <w:r w:rsidRPr="00226957">
          <w:t>Network slice optimization based on customer application policy</w:t>
        </w:r>
        <w:r>
          <w:t xml:space="preserve"> (clause 9.5 of [9]). The 5GMS Application Provider may use the policy information to potentially update Policy Templates for 5G Media Streaming using Policy Template Provisioning API (clause 7.9 of TS 26.512 [21])</w:t>
        </w:r>
      </w:ins>
    </w:p>
    <w:p w14:paraId="2A3BEA31" w14:textId="77777777" w:rsidR="00173942" w:rsidRDefault="00173942" w:rsidP="00173942">
      <w:pPr>
        <w:pStyle w:val="B1"/>
        <w:rPr>
          <w:ins w:id="128" w:author="CR0001r1" w:date="2024-03-21T10:41:00Z"/>
        </w:rPr>
      </w:pPr>
      <w:ins w:id="129" w:author="CR0001r1" w:date="2024-03-21T10:41:00Z">
        <w:r>
          <w:t>3.</w:t>
        </w:r>
        <w:r>
          <w:tab/>
          <w:t>For a given slice, discovery of management service capabilities and related permissions</w:t>
        </w:r>
        <w:del w:id="130" w:author="Richard Bradbury" w:date="2024-01-25T20:01:00Z">
          <w:r w:rsidDel="0018740F">
            <w:delText>;</w:delText>
          </w:r>
        </w:del>
        <w:r>
          <w:t>, and exposure of new or modified management service capabilities based on changes at OAM (clause 9.6 of [9]). The 5GMS Application Provider may use this information to potentially activate edge resource provisioning for 5G Media Streaming (clause 7.10 of TS 26.512 [21])</w:t>
        </w:r>
      </w:ins>
    </w:p>
    <w:p w14:paraId="57942CE5" w14:textId="77777777" w:rsidR="00173942" w:rsidRDefault="00173942" w:rsidP="00173942">
      <w:pPr>
        <w:pStyle w:val="B1"/>
        <w:rPr>
          <w:ins w:id="131" w:author="CR0001r1" w:date="2024-03-21T10:41:00Z"/>
        </w:rPr>
      </w:pPr>
      <w:ins w:id="132" w:author="CR0001r1" w:date="2024-03-21T10:41:00Z">
        <w:r>
          <w:t>4.</w:t>
        </w:r>
        <w:r>
          <w:tab/>
          <w:t>End-to-end network slice performance and analytics monitoring information based on data collected by the NSCE server from OAM, 5G Network etc. (clause 9.7 of [9]). 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6A8B37E3" w14:textId="77777777" w:rsidR="00173942" w:rsidRDefault="00173942" w:rsidP="00173942">
      <w:pPr>
        <w:pStyle w:val="B1"/>
        <w:rPr>
          <w:ins w:id="133" w:author="CR0001r1" w:date="2024-03-21T10:41:00Z"/>
        </w:rPr>
      </w:pPr>
      <w:ins w:id="134" w:author="CR0001r1" w:date="2024-03-21T10:41:00Z">
        <w:r>
          <w:t>5.</w:t>
        </w:r>
        <w:r>
          <w:tab/>
          <w:t xml:space="preserve">Coordinated resource optimization across multiple slices to realize optimized and efficient resource usage among multiple slices sharing common network resources (clause 9.10 of [9]). The 5GMS Application Provider may </w:t>
        </w:r>
        <w:r>
          <w:lastRenderedPageBreak/>
          <w:t>potentially update Policy Templates for one or more network slices using Policy Template Provisioning API (clause 7.9 of TS 26.512 [21])</w:t>
        </w:r>
      </w:ins>
    </w:p>
    <w:p w14:paraId="79EBF27A" w14:textId="77777777" w:rsidR="00173942" w:rsidRDefault="00173942" w:rsidP="00173942">
      <w:pPr>
        <w:pStyle w:val="B1"/>
        <w:rPr>
          <w:ins w:id="135" w:author="CR0001r1" w:date="2024-03-21T10:41:00Z"/>
        </w:rPr>
      </w:pPr>
      <w:ins w:id="136" w:author="CR0001r1" w:date="2024-03-21T10:41:00Z">
        <w:r>
          <w:t>6.</w:t>
        </w:r>
        <w:r>
          <w:tab/>
          <w:t>Network slice adaptation for customer application (clause 9.11 of [9]). Using this capability, the 5GMS Application Provider may potentially activate feature such as metrics reporting (clause 7.8 of TS 26.512 [21]) and consumption reporting (clause 7.7 of TS 26.512), and update Policy Templates using Policy Template Provisioning API (clause 7.9 of TS 26.512 [21])</w:t>
        </w:r>
      </w:ins>
    </w:p>
    <w:p w14:paraId="6BC22B8D" w14:textId="77777777" w:rsidR="00173942" w:rsidRDefault="00173942" w:rsidP="00173942">
      <w:pPr>
        <w:pStyle w:val="B1"/>
        <w:rPr>
          <w:ins w:id="137" w:author="CR0001r1" w:date="2024-03-21T10:41:00Z"/>
        </w:rPr>
      </w:pPr>
      <w:ins w:id="138" w:author="CR0001r1" w:date="2024-03-21T10:41:00Z">
        <w:r>
          <w:t>7.</w:t>
        </w:r>
        <w:r>
          <w:tab/>
          <w:t>Communication service life-cycle management to realize allocation of proper network slice resources to support customer application requirements (clause 9.12 of [9]). The 5GMS Application Provider may use this information to potentially negotiate requirements with the MNO as described in clause 4.3 of present document.</w:t>
        </w:r>
      </w:ins>
    </w:p>
    <w:p w14:paraId="130DBC88" w14:textId="77777777" w:rsidR="00173942" w:rsidRDefault="00173942" w:rsidP="00173942">
      <w:pPr>
        <w:pStyle w:val="B1"/>
        <w:rPr>
          <w:ins w:id="139" w:author="CR0001r1" w:date="2024-03-21T10:41:00Z"/>
        </w:rPr>
      </w:pPr>
      <w:ins w:id="140" w:author="CR0001r1" w:date="2024-03-21T10:41:00Z">
        <w:r>
          <w:t>8.</w:t>
        </w:r>
        <w:r>
          <w:tab/>
          <w:t>Receive network slice diagnostics information about specific event(s) related to service experience (clause 9.14 of [9]). 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11066E13" w14:textId="77777777" w:rsidR="00173942" w:rsidRDefault="00173942" w:rsidP="00173942">
      <w:pPr>
        <w:pStyle w:val="B1"/>
        <w:rPr>
          <w:ins w:id="141" w:author="CR0001r1" w:date="2024-03-21T10:41:00Z"/>
        </w:rPr>
      </w:pPr>
      <w:ins w:id="142" w:author="CR0001r1" w:date="2024-03-21T10:41:00Z">
        <w:r>
          <w:t>9.</w:t>
        </w:r>
        <w:r>
          <w:tab/>
          <w:t>Receive fault management information gathered from different data sources to identify problems relating to network connectivity and network performance (clause 9.15 of [9]). 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3EB97903" w14:textId="77777777" w:rsidR="00173942" w:rsidRDefault="00173942" w:rsidP="00173942">
      <w:pPr>
        <w:pStyle w:val="B1"/>
        <w:rPr>
          <w:ins w:id="143" w:author="CR0001r1" w:date="2024-03-21T10:41:00Z"/>
        </w:rPr>
      </w:pPr>
      <w:ins w:id="144" w:author="CR0001r1" w:date="2024-03-21T10:41:00Z">
        <w:r>
          <w:t>10.</w:t>
        </w:r>
        <w:r>
          <w:tab/>
          <w:t>Verification of slice requirements and alignment capability based on QoS achievement status together with OAM QoS data versus the real customer QoS data collected from end users of customers (clause 9.16 of [9]). The 5GMS Application Provider may use this information to potentially activate feature such as metrics reporting (clause 7.8 of TS 26.512 [21]) and consumption reporting (clause 7.7 of TS 26.512), and update Policy Templates using Policy Template Provisioning API (clause 7.9 of TS 26.512 [21])</w:t>
        </w:r>
      </w:ins>
    </w:p>
    <w:p w14:paraId="6C644513" w14:textId="77777777" w:rsidR="00173942" w:rsidRPr="002658B7" w:rsidRDefault="00173942" w:rsidP="00173942">
      <w:pPr>
        <w:pStyle w:val="B1"/>
        <w:rPr>
          <w:ins w:id="145" w:author="CR0001r1" w:date="2024-03-21T10:41:00Z"/>
        </w:rPr>
      </w:pPr>
      <w:ins w:id="146" w:author="CR0001r1" w:date="2024-03-21T10:41:00Z">
        <w:r>
          <w:t>11.</w:t>
        </w:r>
        <w:r>
          <w:tab/>
          <w:t xml:space="preserve">Receive network slice information e.g., retrieval and conversion of Network Slice Service Profile in 5GS as specified in </w:t>
        </w:r>
        <w:r w:rsidRPr="00D135EA">
          <w:t>TS 28.532</w:t>
        </w:r>
        <w:r>
          <w:t xml:space="preserve"> [12] (clause 9.17 of [9]). The 5GMS Application Provider may use this information to potentially negotiate requirements with the MNO as described in clause 4.3 of present document. </w:t>
        </w:r>
      </w:ins>
    </w:p>
    <w:p w14:paraId="5DBAD3B3" w14:textId="77777777" w:rsidR="00173942" w:rsidRPr="005B6C7D" w:rsidRDefault="00173942" w:rsidP="00173942">
      <w:pPr>
        <w:pStyle w:val="B1"/>
        <w:rPr>
          <w:ins w:id="147" w:author="CR0001r1" w:date="2024-03-21T10:41:00Z"/>
        </w:rPr>
      </w:pPr>
      <w:ins w:id="148" w:author="CR0001r1" w:date="2024-03-21T10:41:00Z">
        <w:r>
          <w:t>12.</w:t>
        </w:r>
        <w:r>
          <w:tab/>
          <w:t>Perform network slice allocation if it cannot access 5G management system directly (clause 9.18 of [9]). The 5GMS Application Provider may use this information to potentially negotiate requirements with the MNO as described in clause 4.3 of present document.</w:t>
        </w:r>
      </w:ins>
    </w:p>
    <w:p w14:paraId="3F15235A" w14:textId="04C41C0C" w:rsidR="00AE4351" w:rsidRPr="00482119" w:rsidRDefault="00AE4351" w:rsidP="00AE4351">
      <w:pPr>
        <w:pStyle w:val="Heading2"/>
        <w:rPr>
          <w:rFonts w:cs="Arial"/>
          <w:noProof/>
          <w:szCs w:val="32"/>
        </w:rPr>
      </w:pPr>
      <w:bookmarkStart w:id="149" w:name="_Toc161910153"/>
      <w:r w:rsidRPr="00482119">
        <w:t>5.</w:t>
      </w:r>
      <w:r w:rsidR="00FF1ADC" w:rsidRPr="00482119">
        <w:t>3</w:t>
      </w:r>
      <w:r w:rsidRPr="00482119">
        <w:tab/>
      </w:r>
      <w:r w:rsidRPr="00482119">
        <w:rPr>
          <w:rFonts w:cs="Arial"/>
          <w:noProof/>
          <w:szCs w:val="32"/>
        </w:rPr>
        <w:t>Use cases</w:t>
      </w:r>
      <w:bookmarkEnd w:id="149"/>
    </w:p>
    <w:p w14:paraId="2306D24D" w14:textId="6677929E" w:rsidR="00B94EE3" w:rsidRPr="00482119" w:rsidRDefault="00B94EE3" w:rsidP="00B94EE3">
      <w:pPr>
        <w:pStyle w:val="Heading3"/>
      </w:pPr>
      <w:bookmarkStart w:id="150" w:name="_Toc161910154"/>
      <w:r w:rsidRPr="00482119">
        <w:t>5.</w:t>
      </w:r>
      <w:r w:rsidR="00FF1ADC" w:rsidRPr="00482119">
        <w:t>3</w:t>
      </w:r>
      <w:r w:rsidRPr="00482119">
        <w:t>.1</w:t>
      </w:r>
      <w:r w:rsidRPr="00482119">
        <w:tab/>
        <w:t>Multiple network slices for uplink and downlink streaming</w:t>
      </w:r>
      <w:bookmarkEnd w:id="150"/>
    </w:p>
    <w:p w14:paraId="57BE9981" w14:textId="6A27461F" w:rsidR="00B94EE3" w:rsidRPr="00482119" w:rsidRDefault="00B94EE3" w:rsidP="00B94EE3">
      <w:pPr>
        <w:keepNext/>
        <w:keepLines/>
      </w:pPr>
      <w:r w:rsidRPr="00482119">
        <w:t>[</w:t>
      </w:r>
      <w:r w:rsidR="00782345" w:rsidRPr="00482119">
        <w:t>28</w:t>
      </w:r>
      <w:r w:rsidRPr="00482119">
        <w:t>] describes a number of media and content use cases that cover most of the common media and content situations from production to consumption. The two technology groups that co-authored [</w:t>
      </w:r>
      <w:r w:rsidR="00782345" w:rsidRPr="00482119">
        <w:t>28</w:t>
      </w:r>
      <w:r w:rsidRPr="00482119">
        <w:t>] (New European Media and Networld2020) present nine use cases and have identified twelve parameters to adapt the network to application requirements. The following table lists the nine use cases, along with a mention of those use cases having strict QoS requirements in the uplink and/or downlink direction.</w:t>
      </w:r>
    </w:p>
    <w:tbl>
      <w:tblPr>
        <w:tblW w:w="8075" w:type="dxa"/>
        <w:jc w:val="center"/>
        <w:tblLook w:val="04A0" w:firstRow="1" w:lastRow="0" w:firstColumn="1" w:lastColumn="0" w:noHBand="0" w:noVBand="1"/>
      </w:tblPr>
      <w:tblGrid>
        <w:gridCol w:w="5240"/>
        <w:gridCol w:w="1276"/>
        <w:gridCol w:w="1559"/>
      </w:tblGrid>
      <w:tr w:rsidR="00B94EE3" w:rsidRPr="00482119" w14:paraId="18AAE884" w14:textId="77777777" w:rsidTr="0059794C">
        <w:trPr>
          <w:jc w:val="center"/>
        </w:trPr>
        <w:tc>
          <w:tcPr>
            <w:tcW w:w="5240" w:type="dxa"/>
            <w:shd w:val="clear" w:color="auto" w:fill="D9D9D9" w:themeFill="background1" w:themeFillShade="D9"/>
          </w:tcPr>
          <w:p w14:paraId="4613D948" w14:textId="77777777" w:rsidR="00B94EE3" w:rsidRPr="00482119" w:rsidRDefault="00B94EE3" w:rsidP="0059794C">
            <w:pPr>
              <w:pStyle w:val="TAH"/>
            </w:pPr>
            <w:r w:rsidRPr="00482119">
              <w:t>Use Case</w:t>
            </w:r>
          </w:p>
        </w:tc>
        <w:tc>
          <w:tcPr>
            <w:tcW w:w="1276" w:type="dxa"/>
            <w:shd w:val="clear" w:color="auto" w:fill="D9D9D9" w:themeFill="background1" w:themeFillShade="D9"/>
          </w:tcPr>
          <w:p w14:paraId="02837CD2" w14:textId="77777777" w:rsidR="00B94EE3" w:rsidRPr="00482119" w:rsidRDefault="00B94EE3" w:rsidP="0059794C">
            <w:pPr>
              <w:pStyle w:val="TAH"/>
            </w:pPr>
            <w:r w:rsidRPr="00482119">
              <w:t>Uplink Slice</w:t>
            </w:r>
          </w:p>
        </w:tc>
        <w:tc>
          <w:tcPr>
            <w:tcW w:w="1559" w:type="dxa"/>
            <w:shd w:val="clear" w:color="auto" w:fill="D9D9D9" w:themeFill="background1" w:themeFillShade="D9"/>
          </w:tcPr>
          <w:p w14:paraId="095839B7" w14:textId="77777777" w:rsidR="00B94EE3" w:rsidRPr="00482119" w:rsidRDefault="00B94EE3" w:rsidP="0059794C">
            <w:pPr>
              <w:pStyle w:val="TAH"/>
            </w:pPr>
            <w:r w:rsidRPr="00482119">
              <w:t>Downlink Slice</w:t>
            </w:r>
          </w:p>
        </w:tc>
      </w:tr>
      <w:tr w:rsidR="00B94EE3" w:rsidRPr="00482119" w14:paraId="047B3280" w14:textId="77777777" w:rsidTr="0059794C">
        <w:trPr>
          <w:jc w:val="center"/>
        </w:trPr>
        <w:tc>
          <w:tcPr>
            <w:tcW w:w="5240" w:type="dxa"/>
          </w:tcPr>
          <w:p w14:paraId="6FA6E1EA" w14:textId="77777777" w:rsidR="00B94EE3" w:rsidRPr="00482119" w:rsidRDefault="00B94EE3" w:rsidP="0059794C">
            <w:pPr>
              <w:pStyle w:val="TAL"/>
            </w:pPr>
            <w:r w:rsidRPr="00482119">
              <w:t>Ultra-high fidelity imaging for medical applications</w:t>
            </w:r>
          </w:p>
        </w:tc>
        <w:tc>
          <w:tcPr>
            <w:tcW w:w="1276" w:type="dxa"/>
            <w:vAlign w:val="center"/>
          </w:tcPr>
          <w:p w14:paraId="7035B405"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57481C86" w14:textId="77777777" w:rsidR="00B94EE3" w:rsidRPr="00482119" w:rsidRDefault="00B94EE3" w:rsidP="0059794C">
            <w:pPr>
              <w:pStyle w:val="TAC"/>
              <w:rPr>
                <w:rFonts w:ascii="Times New Roman" w:hAnsi="Times New Roman"/>
              </w:rPr>
            </w:pPr>
          </w:p>
        </w:tc>
      </w:tr>
      <w:tr w:rsidR="00B94EE3" w:rsidRPr="00482119" w14:paraId="24ADAE5C" w14:textId="77777777" w:rsidTr="0059794C">
        <w:trPr>
          <w:jc w:val="center"/>
        </w:trPr>
        <w:tc>
          <w:tcPr>
            <w:tcW w:w="5240" w:type="dxa"/>
          </w:tcPr>
          <w:p w14:paraId="054D089C" w14:textId="77777777" w:rsidR="00B94EE3" w:rsidRPr="00482119" w:rsidRDefault="00B94EE3" w:rsidP="0059794C">
            <w:pPr>
              <w:pStyle w:val="TAL"/>
            </w:pPr>
            <w:r w:rsidRPr="00482119">
              <w:t>Immersive and Interactive Media</w:t>
            </w:r>
          </w:p>
        </w:tc>
        <w:tc>
          <w:tcPr>
            <w:tcW w:w="1276" w:type="dxa"/>
            <w:vAlign w:val="center"/>
          </w:tcPr>
          <w:p w14:paraId="774FED4F"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504FE915" w14:textId="77777777" w:rsidR="00B94EE3" w:rsidRPr="00482119" w:rsidRDefault="00B94EE3" w:rsidP="0059794C">
            <w:pPr>
              <w:pStyle w:val="TAC"/>
              <w:rPr>
                <w:rFonts w:ascii="Times New Roman" w:hAnsi="Times New Roman"/>
              </w:rPr>
            </w:pPr>
            <w:r w:rsidRPr="00482119">
              <w:rPr>
                <w:rFonts w:ascii="Segoe UI Symbol" w:hAnsi="Segoe UI Symbol" w:cs="Segoe UI Symbol"/>
              </w:rPr>
              <w:t>✓</w:t>
            </w:r>
          </w:p>
        </w:tc>
      </w:tr>
      <w:tr w:rsidR="00B94EE3" w:rsidRPr="00482119" w14:paraId="6532E95F" w14:textId="77777777" w:rsidTr="0059794C">
        <w:trPr>
          <w:jc w:val="center"/>
        </w:trPr>
        <w:tc>
          <w:tcPr>
            <w:tcW w:w="5240" w:type="dxa"/>
          </w:tcPr>
          <w:p w14:paraId="3606D032" w14:textId="77777777" w:rsidR="00B94EE3" w:rsidRPr="00482119" w:rsidRDefault="00B94EE3" w:rsidP="0059794C">
            <w:pPr>
              <w:pStyle w:val="TAL"/>
            </w:pPr>
            <w:r w:rsidRPr="00482119">
              <w:t>Audio Streaming in Live Productions</w:t>
            </w:r>
          </w:p>
        </w:tc>
        <w:tc>
          <w:tcPr>
            <w:tcW w:w="1276" w:type="dxa"/>
            <w:vAlign w:val="center"/>
          </w:tcPr>
          <w:p w14:paraId="3E6DE0A9"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18508CB6" w14:textId="77777777" w:rsidR="00B94EE3" w:rsidRPr="00482119" w:rsidRDefault="00B94EE3" w:rsidP="0059794C">
            <w:pPr>
              <w:pStyle w:val="TAC"/>
              <w:rPr>
                <w:rFonts w:ascii="Times New Roman" w:hAnsi="Times New Roman"/>
              </w:rPr>
            </w:pPr>
            <w:r w:rsidRPr="00482119">
              <w:rPr>
                <w:rFonts w:ascii="Segoe UI Symbol" w:hAnsi="Segoe UI Symbol" w:cs="Segoe UI Symbol"/>
              </w:rPr>
              <w:t>✓</w:t>
            </w:r>
          </w:p>
        </w:tc>
      </w:tr>
      <w:tr w:rsidR="00B94EE3" w:rsidRPr="00482119" w14:paraId="47A5D114" w14:textId="77777777" w:rsidTr="0059794C">
        <w:trPr>
          <w:jc w:val="center"/>
        </w:trPr>
        <w:tc>
          <w:tcPr>
            <w:tcW w:w="5240" w:type="dxa"/>
          </w:tcPr>
          <w:p w14:paraId="6D2FD7BF" w14:textId="77777777" w:rsidR="00B94EE3" w:rsidRPr="00482119" w:rsidRDefault="00B94EE3" w:rsidP="0059794C">
            <w:pPr>
              <w:pStyle w:val="TAL"/>
            </w:pPr>
            <w:r w:rsidRPr="00482119">
              <w:t>Remote, Co-operative and Smart Media Production incorporating User-Generated Content</w:t>
            </w:r>
          </w:p>
        </w:tc>
        <w:tc>
          <w:tcPr>
            <w:tcW w:w="1276" w:type="dxa"/>
            <w:vAlign w:val="center"/>
          </w:tcPr>
          <w:p w14:paraId="5F74AC5A"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1A04DD2D" w14:textId="77777777" w:rsidR="00B94EE3" w:rsidRPr="00482119" w:rsidRDefault="00B94EE3" w:rsidP="0059794C">
            <w:pPr>
              <w:pStyle w:val="TAC"/>
              <w:rPr>
                <w:rFonts w:ascii="Times New Roman" w:hAnsi="Times New Roman"/>
              </w:rPr>
            </w:pPr>
          </w:p>
        </w:tc>
      </w:tr>
      <w:tr w:rsidR="00B94EE3" w:rsidRPr="00482119" w14:paraId="0946968E" w14:textId="77777777" w:rsidTr="0059794C">
        <w:trPr>
          <w:jc w:val="center"/>
        </w:trPr>
        <w:tc>
          <w:tcPr>
            <w:tcW w:w="5240" w:type="dxa"/>
          </w:tcPr>
          <w:p w14:paraId="3F52BBEA" w14:textId="77777777" w:rsidR="00B94EE3" w:rsidRPr="00482119" w:rsidRDefault="00B94EE3" w:rsidP="0059794C">
            <w:pPr>
              <w:pStyle w:val="TAL"/>
            </w:pPr>
            <w:r w:rsidRPr="00482119">
              <w:t>Professional Content Production</w:t>
            </w:r>
          </w:p>
        </w:tc>
        <w:tc>
          <w:tcPr>
            <w:tcW w:w="1276" w:type="dxa"/>
            <w:vAlign w:val="center"/>
          </w:tcPr>
          <w:p w14:paraId="63FFDD11"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69D0C5F1" w14:textId="77777777" w:rsidR="00B94EE3" w:rsidRPr="00482119" w:rsidRDefault="00B94EE3" w:rsidP="0059794C">
            <w:pPr>
              <w:pStyle w:val="TAC"/>
              <w:rPr>
                <w:rFonts w:ascii="Times New Roman" w:hAnsi="Times New Roman"/>
              </w:rPr>
            </w:pPr>
          </w:p>
        </w:tc>
      </w:tr>
      <w:tr w:rsidR="00B94EE3" w:rsidRPr="00482119" w14:paraId="170EA4D3" w14:textId="77777777" w:rsidTr="0059794C">
        <w:trPr>
          <w:jc w:val="center"/>
        </w:trPr>
        <w:tc>
          <w:tcPr>
            <w:tcW w:w="5240" w:type="dxa"/>
          </w:tcPr>
          <w:p w14:paraId="740A7D8E" w14:textId="77777777" w:rsidR="00B94EE3" w:rsidRPr="00482119" w:rsidRDefault="00B94EE3" w:rsidP="0059794C">
            <w:pPr>
              <w:pStyle w:val="TAL"/>
            </w:pPr>
            <w:r w:rsidRPr="00482119">
              <w:t>Machine generated content</w:t>
            </w:r>
          </w:p>
        </w:tc>
        <w:tc>
          <w:tcPr>
            <w:tcW w:w="1276" w:type="dxa"/>
            <w:vAlign w:val="center"/>
          </w:tcPr>
          <w:p w14:paraId="517FA4B9"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28DF3C07" w14:textId="77777777" w:rsidR="00B94EE3" w:rsidRPr="00482119" w:rsidRDefault="00B94EE3" w:rsidP="0059794C">
            <w:pPr>
              <w:pStyle w:val="TAC"/>
              <w:rPr>
                <w:rFonts w:ascii="Times New Roman" w:hAnsi="Times New Roman"/>
              </w:rPr>
            </w:pPr>
          </w:p>
        </w:tc>
      </w:tr>
      <w:tr w:rsidR="00B94EE3" w:rsidRPr="00482119" w14:paraId="5AA118EB" w14:textId="77777777" w:rsidTr="0059794C">
        <w:trPr>
          <w:jc w:val="center"/>
        </w:trPr>
        <w:tc>
          <w:tcPr>
            <w:tcW w:w="5240" w:type="dxa"/>
          </w:tcPr>
          <w:p w14:paraId="27D5E2AF" w14:textId="77777777" w:rsidR="00B94EE3" w:rsidRPr="00482119" w:rsidRDefault="00B94EE3" w:rsidP="0059794C">
            <w:pPr>
              <w:pStyle w:val="TAL"/>
            </w:pPr>
            <w:r w:rsidRPr="00482119">
              <w:t>Collaborative design including immersive communication</w:t>
            </w:r>
          </w:p>
        </w:tc>
        <w:tc>
          <w:tcPr>
            <w:tcW w:w="1276" w:type="dxa"/>
            <w:vAlign w:val="center"/>
          </w:tcPr>
          <w:p w14:paraId="5366179C"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0EA492D1" w14:textId="77777777" w:rsidR="00B94EE3" w:rsidRPr="00482119" w:rsidRDefault="00B94EE3" w:rsidP="0059794C">
            <w:pPr>
              <w:pStyle w:val="TAC"/>
              <w:rPr>
                <w:rFonts w:ascii="Times New Roman" w:hAnsi="Times New Roman"/>
              </w:rPr>
            </w:pPr>
            <w:r w:rsidRPr="00482119">
              <w:rPr>
                <w:rFonts w:ascii="Segoe UI Symbol" w:hAnsi="Segoe UI Symbol" w:cs="Segoe UI Symbol"/>
              </w:rPr>
              <w:t>✓</w:t>
            </w:r>
          </w:p>
        </w:tc>
      </w:tr>
      <w:tr w:rsidR="00B94EE3" w:rsidRPr="00482119" w14:paraId="7D2F2AA6" w14:textId="77777777" w:rsidTr="0059794C">
        <w:trPr>
          <w:jc w:val="center"/>
        </w:trPr>
        <w:tc>
          <w:tcPr>
            <w:tcW w:w="5240" w:type="dxa"/>
          </w:tcPr>
          <w:p w14:paraId="7145C3AA" w14:textId="77777777" w:rsidR="00B94EE3" w:rsidRPr="00482119" w:rsidRDefault="00B94EE3" w:rsidP="0059794C">
            <w:pPr>
              <w:pStyle w:val="TAL"/>
            </w:pPr>
            <w:r w:rsidRPr="00482119">
              <w:t>Dynamic and Flexible UHD Content Distribution over 5G CDNs</w:t>
            </w:r>
          </w:p>
        </w:tc>
        <w:tc>
          <w:tcPr>
            <w:tcW w:w="1276" w:type="dxa"/>
            <w:vAlign w:val="center"/>
          </w:tcPr>
          <w:p w14:paraId="1C7037DD" w14:textId="77777777" w:rsidR="00B94EE3" w:rsidRPr="00482119" w:rsidRDefault="00B94EE3" w:rsidP="0059794C">
            <w:pPr>
              <w:pStyle w:val="TAC"/>
              <w:rPr>
                <w:rFonts w:ascii="Times New Roman" w:hAnsi="Times New Roman"/>
              </w:rPr>
            </w:pPr>
          </w:p>
        </w:tc>
        <w:tc>
          <w:tcPr>
            <w:tcW w:w="1559" w:type="dxa"/>
            <w:vAlign w:val="center"/>
          </w:tcPr>
          <w:p w14:paraId="181BCA5E"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r>
      <w:tr w:rsidR="00B94EE3" w:rsidRPr="00482119" w14:paraId="2A7FC66B" w14:textId="77777777" w:rsidTr="0059794C">
        <w:trPr>
          <w:jc w:val="center"/>
        </w:trPr>
        <w:tc>
          <w:tcPr>
            <w:tcW w:w="5240" w:type="dxa"/>
          </w:tcPr>
          <w:p w14:paraId="15840C7B" w14:textId="77777777" w:rsidR="00B94EE3" w:rsidRPr="00482119" w:rsidRDefault="00B94EE3" w:rsidP="0059794C">
            <w:pPr>
              <w:pStyle w:val="TAL"/>
            </w:pPr>
            <w:r w:rsidRPr="00482119">
              <w:t>Smart Education</w:t>
            </w:r>
          </w:p>
        </w:tc>
        <w:tc>
          <w:tcPr>
            <w:tcW w:w="1276" w:type="dxa"/>
            <w:vAlign w:val="center"/>
          </w:tcPr>
          <w:p w14:paraId="05DF8D00" w14:textId="77777777" w:rsidR="00B94EE3" w:rsidRPr="00482119" w:rsidRDefault="00B94EE3" w:rsidP="00D45786">
            <w:pPr>
              <w:pStyle w:val="TAC"/>
              <w:rPr>
                <w:rFonts w:ascii="Times New Roman" w:hAnsi="Times New Roman"/>
              </w:rPr>
            </w:pPr>
            <w:r w:rsidRPr="00D45786">
              <w:rPr>
                <w:rFonts w:ascii="Segoe UI Symbol" w:hAnsi="Segoe UI Symbol" w:cs="Segoe UI Symbol"/>
              </w:rPr>
              <w:t>✓</w:t>
            </w:r>
          </w:p>
        </w:tc>
        <w:tc>
          <w:tcPr>
            <w:tcW w:w="1559" w:type="dxa"/>
            <w:vAlign w:val="center"/>
          </w:tcPr>
          <w:p w14:paraId="6C30E2F5" w14:textId="77777777" w:rsidR="00B94EE3" w:rsidRPr="00482119" w:rsidRDefault="00B94EE3" w:rsidP="0059794C">
            <w:pPr>
              <w:pStyle w:val="TAC"/>
              <w:rPr>
                <w:rFonts w:ascii="Times New Roman" w:hAnsi="Times New Roman"/>
              </w:rPr>
            </w:pPr>
            <w:r w:rsidRPr="00482119">
              <w:rPr>
                <w:rFonts w:ascii="Segoe UI Symbol" w:hAnsi="Segoe UI Symbol" w:cs="Segoe UI Symbol"/>
              </w:rPr>
              <w:t>✓</w:t>
            </w:r>
          </w:p>
        </w:tc>
      </w:tr>
    </w:tbl>
    <w:p w14:paraId="02EBC2A1" w14:textId="77777777" w:rsidR="00B94EE3" w:rsidRPr="00482119" w:rsidRDefault="00B94EE3" w:rsidP="00B94EE3">
      <w:pPr>
        <w:pStyle w:val="TAN"/>
        <w:keepNext w:val="0"/>
      </w:pPr>
    </w:p>
    <w:p w14:paraId="2996401B" w14:textId="77777777" w:rsidR="00B94EE3" w:rsidRPr="00482119" w:rsidRDefault="00B94EE3" w:rsidP="00B94EE3">
      <w:pPr>
        <w:pStyle w:val="ListParagraph"/>
        <w:keepNext/>
        <w:keepLines/>
        <w:ind w:left="0"/>
      </w:pPr>
      <w:r w:rsidRPr="00482119">
        <w:lastRenderedPageBreak/>
        <w:t>The authors make a case for different design choices using number of slices for media use cases. An extract from the document:</w:t>
      </w:r>
    </w:p>
    <w:tbl>
      <w:tblPr>
        <w:tblW w:w="0" w:type="auto"/>
        <w:tblLook w:val="04A0" w:firstRow="1" w:lastRow="0" w:firstColumn="1" w:lastColumn="0" w:noHBand="0" w:noVBand="1"/>
      </w:tblPr>
      <w:tblGrid>
        <w:gridCol w:w="9617"/>
      </w:tblGrid>
      <w:tr w:rsidR="00B94EE3" w:rsidRPr="00482119" w14:paraId="269FA9BA" w14:textId="77777777" w:rsidTr="0059794C">
        <w:tc>
          <w:tcPr>
            <w:tcW w:w="9617" w:type="dxa"/>
            <w:shd w:val="clear" w:color="auto" w:fill="D9D9D9" w:themeFill="background1" w:themeFillShade="D9"/>
          </w:tcPr>
          <w:p w14:paraId="04260655" w14:textId="77777777" w:rsidR="00B94EE3" w:rsidRPr="00482119" w:rsidRDefault="00B94EE3" w:rsidP="0059794C">
            <w:pPr>
              <w:keepNext/>
              <w:rPr>
                <w:rFonts w:eastAsia="SimSun"/>
              </w:rPr>
            </w:pPr>
            <w:r w:rsidRPr="00482119">
              <w:rPr>
                <w:rFonts w:eastAsia="SimSun"/>
              </w:rPr>
              <w:t>Other use cases, identified in Chapter 2, requiring a combination of both uplink and downlink traffic, often with strong latency requirements, are the following:</w:t>
            </w:r>
          </w:p>
          <w:p w14:paraId="41CDB00A" w14:textId="77777777" w:rsidR="00B94EE3" w:rsidRPr="00482119" w:rsidRDefault="00B94EE3" w:rsidP="0059794C">
            <w:pPr>
              <w:pStyle w:val="B1"/>
              <w:keepNext/>
            </w:pPr>
            <w:r w:rsidRPr="00482119">
              <w:t>-</w:t>
            </w:r>
            <w:r w:rsidRPr="00482119">
              <w:tab/>
              <w:t>Immersive and Interactive media</w:t>
            </w:r>
          </w:p>
          <w:p w14:paraId="0AE73C37" w14:textId="77777777" w:rsidR="00B94EE3" w:rsidRPr="00482119" w:rsidRDefault="00B94EE3" w:rsidP="0059794C">
            <w:pPr>
              <w:pStyle w:val="B1"/>
              <w:keepNext/>
            </w:pPr>
            <w:r w:rsidRPr="00482119">
              <w:t>-</w:t>
            </w:r>
            <w:r w:rsidRPr="00482119">
              <w:tab/>
              <w:t>Audio Streaming in Live productions</w:t>
            </w:r>
          </w:p>
          <w:p w14:paraId="63FDAF85" w14:textId="77777777" w:rsidR="00B94EE3" w:rsidRPr="00482119" w:rsidRDefault="00B94EE3" w:rsidP="0059794C">
            <w:pPr>
              <w:pStyle w:val="B1"/>
              <w:keepNext/>
            </w:pPr>
            <w:r w:rsidRPr="00482119">
              <w:t>-</w:t>
            </w:r>
            <w:r w:rsidRPr="00482119">
              <w:tab/>
              <w:t>Collaborative Design including Immersive Communication</w:t>
            </w:r>
          </w:p>
          <w:p w14:paraId="16435B3C" w14:textId="77777777" w:rsidR="00B94EE3" w:rsidRPr="00482119" w:rsidRDefault="00B94EE3" w:rsidP="0059794C">
            <w:pPr>
              <w:pStyle w:val="B1"/>
            </w:pPr>
            <w:r w:rsidRPr="00482119">
              <w:t>-</w:t>
            </w:r>
            <w:r w:rsidRPr="00482119">
              <w:tab/>
              <w:t>Smart Education</w:t>
            </w:r>
          </w:p>
          <w:p w14:paraId="310FBF13" w14:textId="77777777" w:rsidR="00B94EE3" w:rsidRPr="00482119" w:rsidRDefault="00B94EE3" w:rsidP="0059794C">
            <w:pPr>
              <w:keepNext/>
              <w:rPr>
                <w:rFonts w:eastAsia="SimSun"/>
              </w:rPr>
            </w:pPr>
            <w:r w:rsidRPr="00482119">
              <w:rPr>
                <w:rFonts w:eastAsia="SimSun"/>
              </w:rPr>
              <w:t xml:space="preserve">For these use cases the uplink traffic needs to be synchronised or correlated to the downlink traffic. In order to support these use cases, the 5G system should provide one of the following: </w:t>
            </w:r>
          </w:p>
          <w:p w14:paraId="4422112C" w14:textId="77777777" w:rsidR="00B94EE3" w:rsidRPr="00482119" w:rsidRDefault="00B94EE3" w:rsidP="0059794C">
            <w:pPr>
              <w:pStyle w:val="B1"/>
              <w:keepNext/>
            </w:pPr>
            <w:r w:rsidRPr="00482119">
              <w:t>-</w:t>
            </w:r>
            <w:r w:rsidRPr="00482119">
              <w:tab/>
              <w:t>a new type of slice with support for downlink and uplink at the same time</w:t>
            </w:r>
          </w:p>
          <w:p w14:paraId="69F99395" w14:textId="77777777" w:rsidR="00B94EE3" w:rsidRPr="00482119" w:rsidRDefault="00B94EE3" w:rsidP="0059794C">
            <w:pPr>
              <w:pStyle w:val="B1"/>
              <w:rPr>
                <w:b/>
              </w:rPr>
            </w:pPr>
            <w:r w:rsidRPr="00482119">
              <w:rPr>
                <w:b/>
              </w:rPr>
              <w:t>-</w:t>
            </w:r>
            <w:r w:rsidRPr="00482119">
              <w:rPr>
                <w:b/>
              </w:rPr>
              <w:tab/>
              <w:t>the ability to link an uplink slice to a downlink slice in order to synchronise or correlate the uplink traffic and the downlink traffic running through them, respectively.</w:t>
            </w:r>
          </w:p>
        </w:tc>
      </w:tr>
    </w:tbl>
    <w:p w14:paraId="563EFBF1" w14:textId="77777777" w:rsidR="00B94EE3" w:rsidRPr="00482119" w:rsidRDefault="00B94EE3" w:rsidP="00B94EE3">
      <w:pPr>
        <w:pStyle w:val="TAN"/>
        <w:keepNext w:val="0"/>
      </w:pPr>
    </w:p>
    <w:p w14:paraId="49542F4E" w14:textId="77777777" w:rsidR="00B94EE3" w:rsidRPr="00482119" w:rsidRDefault="00B94EE3" w:rsidP="00B94EE3">
      <w:r w:rsidRPr="00482119">
        <w:t>One way to realize the use cases referenced above requiring a combination of uplink and downlink traffic is to run them in different network slices. By doing so, QoS requirements for uplink traffic and downlink traffic can be provided using differentiated QoS possible because of network slicing.</w:t>
      </w:r>
    </w:p>
    <w:p w14:paraId="3DA7AC9C" w14:textId="76975293" w:rsidR="00B94EE3" w:rsidRPr="00482119" w:rsidRDefault="00B94EE3" w:rsidP="00B94EE3">
      <w:pPr>
        <w:pStyle w:val="NO"/>
        <w:rPr>
          <w:lang w:eastAsia="zh-CN"/>
        </w:rPr>
      </w:pPr>
      <w:r w:rsidRPr="00482119">
        <w:rPr>
          <w:lang w:eastAsia="zh-CN"/>
        </w:rPr>
        <w:t>NOTE:</w:t>
      </w:r>
      <w:r w:rsidRPr="00482119">
        <w:rPr>
          <w:lang w:eastAsia="zh-CN"/>
        </w:rPr>
        <w:tab/>
        <w:t xml:space="preserve">Uplink and downlink traffic carried over different network slices should have different Traffic descriptors (containing one or more components, as described in table 6.6.2.1-2 of </w:t>
      </w:r>
      <w:r w:rsidR="000C2D89" w:rsidRPr="00482119">
        <w:rPr>
          <w:lang w:eastAsia="zh-CN"/>
        </w:rPr>
        <w:t>TS</w:t>
      </w:r>
      <w:r w:rsidR="000C2D89">
        <w:rPr>
          <w:lang w:eastAsia="zh-CN"/>
        </w:rPr>
        <w:t> </w:t>
      </w:r>
      <w:r w:rsidR="000C2D89" w:rsidRPr="00482119">
        <w:rPr>
          <w:lang w:eastAsia="zh-CN"/>
        </w:rPr>
        <w:t>23.503</w:t>
      </w:r>
      <w:r w:rsidR="000C2D89">
        <w:rPr>
          <w:lang w:eastAsia="zh-CN"/>
        </w:rPr>
        <w:t> </w:t>
      </w:r>
      <w:r w:rsidR="000C2D89" w:rsidRPr="00482119">
        <w:rPr>
          <w:lang w:eastAsia="zh-CN"/>
        </w:rPr>
        <w:t>[</w:t>
      </w:r>
      <w:r w:rsidR="00AC31E7" w:rsidRPr="00482119">
        <w:rPr>
          <w:lang w:eastAsia="zh-CN"/>
        </w:rPr>
        <w:t>16</w:t>
      </w:r>
      <w:r w:rsidRPr="00482119">
        <w:rPr>
          <w:lang w:eastAsia="zh-CN"/>
        </w:rPr>
        <w:t>]).</w:t>
      </w:r>
    </w:p>
    <w:p w14:paraId="6495BE60" w14:textId="3D6AFE17" w:rsidR="00B94EE3" w:rsidRPr="00482119" w:rsidRDefault="00B94EE3" w:rsidP="00B94EE3">
      <w:pPr>
        <w:pStyle w:val="Heading3"/>
      </w:pPr>
      <w:bookmarkStart w:id="151" w:name="_Toc161910155"/>
      <w:r w:rsidRPr="00482119">
        <w:t>5.</w:t>
      </w:r>
      <w:r w:rsidR="00FF1ADC" w:rsidRPr="00482119">
        <w:t>3</w:t>
      </w:r>
      <w:r w:rsidRPr="00482119">
        <w:t>.2</w:t>
      </w:r>
      <w:r w:rsidRPr="00482119">
        <w:tab/>
        <w:t>Premium gaming slice</w:t>
      </w:r>
      <w:bookmarkEnd w:id="151"/>
    </w:p>
    <w:p w14:paraId="5FB563AE" w14:textId="3BB3CD8D" w:rsidR="00B94EE3" w:rsidRPr="00482119" w:rsidRDefault="00B94EE3" w:rsidP="00D45786">
      <w:r w:rsidRPr="00D45786">
        <w:t>[</w:t>
      </w:r>
      <w:r w:rsidR="00C816C1" w:rsidRPr="00D45786">
        <w:t>29</w:t>
      </w:r>
      <w:r w:rsidRPr="00D45786">
        <w:t>] discusses aspects related to commercializing 5G network slicing. The white paper discusses network slicing use cases and path to initial commercialization, and evolution of network slicing technology. The white paper discusses gaming slice scenarios, and talks of two use-cases:</w:t>
      </w:r>
    </w:p>
    <w:tbl>
      <w:tblPr>
        <w:tblW w:w="0" w:type="auto"/>
        <w:tblLook w:val="04A0" w:firstRow="1" w:lastRow="0" w:firstColumn="1" w:lastColumn="0" w:noHBand="0" w:noVBand="1"/>
      </w:tblPr>
      <w:tblGrid>
        <w:gridCol w:w="9617"/>
      </w:tblGrid>
      <w:tr w:rsidR="00B94EE3" w:rsidRPr="00482119" w14:paraId="0CD55A65" w14:textId="77777777" w:rsidTr="0059794C">
        <w:tc>
          <w:tcPr>
            <w:tcW w:w="9617" w:type="dxa"/>
            <w:shd w:val="clear" w:color="auto" w:fill="D9D9D9" w:themeFill="background1" w:themeFillShade="D9"/>
          </w:tcPr>
          <w:p w14:paraId="4CBDFF40" w14:textId="77777777" w:rsidR="00B94EE3" w:rsidRPr="00482119" w:rsidRDefault="00B94EE3" w:rsidP="0059794C">
            <w:pPr>
              <w:pStyle w:val="B1"/>
            </w:pPr>
            <w:r w:rsidRPr="00482119">
              <w:rPr>
                <w:b/>
              </w:rPr>
              <w:t>-</w:t>
            </w:r>
            <w:r w:rsidRPr="00482119">
              <w:rPr>
                <w:b/>
              </w:rPr>
              <w:tab/>
              <w:t>Premium service use-case</w:t>
            </w:r>
            <w:r w:rsidRPr="00482119">
              <w:t>: where the user pays in a subscription model and will be able to use such premium treatment whenever it needs [</w:t>
            </w:r>
            <w:r w:rsidRPr="00482119">
              <w:rPr>
                <w:b/>
              </w:rPr>
              <w:t>provided using a separate dedicated premium network slice</w:t>
            </w:r>
            <w:r w:rsidRPr="00482119">
              <w:t>]</w:t>
            </w:r>
          </w:p>
          <w:p w14:paraId="2FF60973" w14:textId="77777777" w:rsidR="00B94EE3" w:rsidRPr="00482119" w:rsidRDefault="00B94EE3" w:rsidP="0059794C">
            <w:pPr>
              <w:pStyle w:val="B1"/>
            </w:pPr>
            <w:r w:rsidRPr="00482119">
              <w:rPr>
                <w:b/>
              </w:rPr>
              <w:t>-</w:t>
            </w:r>
            <w:r w:rsidRPr="00482119">
              <w:rPr>
                <w:b/>
              </w:rPr>
              <w:tab/>
              <w:t>Upsell use-case</w:t>
            </w:r>
            <w:r w:rsidRPr="00482119">
              <w:t>: where the user pays a one-time fee for a premium slice-enabled treatment, such as in the previously mentioned example of a temporary boost in performance for video or gaming</w:t>
            </w:r>
          </w:p>
        </w:tc>
      </w:tr>
    </w:tbl>
    <w:p w14:paraId="6FF99175" w14:textId="77777777" w:rsidR="00B94EE3" w:rsidRPr="00482119" w:rsidRDefault="00B94EE3" w:rsidP="00B94EE3">
      <w:pPr>
        <w:pStyle w:val="TAN"/>
        <w:keepNext w:val="0"/>
      </w:pPr>
    </w:p>
    <w:p w14:paraId="544E1B41" w14:textId="77777777" w:rsidR="00B94EE3" w:rsidRPr="00482119" w:rsidRDefault="00B94EE3" w:rsidP="00B94EE3">
      <w:pPr>
        <w:keepNext/>
      </w:pPr>
      <w:r w:rsidRPr="00482119">
        <w:t>The white paper states the following:</w:t>
      </w:r>
    </w:p>
    <w:tbl>
      <w:tblPr>
        <w:tblW w:w="0" w:type="auto"/>
        <w:tblLook w:val="04A0" w:firstRow="1" w:lastRow="0" w:firstColumn="1" w:lastColumn="0" w:noHBand="0" w:noVBand="1"/>
      </w:tblPr>
      <w:tblGrid>
        <w:gridCol w:w="9617"/>
      </w:tblGrid>
      <w:tr w:rsidR="00B94EE3" w:rsidRPr="00482119" w14:paraId="50DC1553" w14:textId="77777777" w:rsidTr="0059794C">
        <w:tc>
          <w:tcPr>
            <w:tcW w:w="9617" w:type="dxa"/>
            <w:shd w:val="clear" w:color="auto" w:fill="D9D9D9" w:themeFill="background1" w:themeFillShade="D9"/>
          </w:tcPr>
          <w:p w14:paraId="5378803A" w14:textId="77777777" w:rsidR="00B94EE3" w:rsidRPr="00482119" w:rsidRDefault="00B94EE3" w:rsidP="0059794C">
            <w:r w:rsidRPr="00482119">
              <w:t xml:space="preserve">One aspect we have hinted at but not discussed in detail is the on-demand enablement of slicing in the upsell scenario. While the Premium use case approach can be implemented by configuring the network with allowed NSSAI-s and modifying the user profile to use specific NSSAI when accessing the network, the Upsell approach requires communication between subscriber’s app, or the OS in case it intermediates the payment, and the Core for the purpose of dynamically managing the slicing activation/deactivation, as well as the monetization aspect. </w:t>
            </w:r>
            <w:r w:rsidRPr="00482119">
              <w:rPr>
                <w:b/>
              </w:rPr>
              <w:t>An example of upsell in our gaming slice scenario involves asking the user to purchase the gaming slice treatment for a desired duration at a premium slice, at which point a network API would be accessed to enable the user to access the gaming slice. In this example, it would trigger the sending of a new URSP table that contains the rule and route for the gaming NSSAI</w:t>
            </w:r>
            <w:r w:rsidRPr="00482119">
              <w:t>.</w:t>
            </w:r>
          </w:p>
        </w:tc>
      </w:tr>
    </w:tbl>
    <w:p w14:paraId="6FC793E8" w14:textId="5565AB13" w:rsidR="00AE4351" w:rsidRPr="00482119" w:rsidRDefault="00AE4351" w:rsidP="00C01010"/>
    <w:p w14:paraId="3860EA2B" w14:textId="50CF2FEF" w:rsidR="0057394A" w:rsidRPr="00482119" w:rsidRDefault="0057394A" w:rsidP="0057394A">
      <w:pPr>
        <w:pStyle w:val="Heading2"/>
      </w:pPr>
      <w:bookmarkStart w:id="152" w:name="_Toc161910156"/>
      <w:r w:rsidRPr="00482119">
        <w:lastRenderedPageBreak/>
        <w:t>5.4</w:t>
      </w:r>
      <w:r w:rsidRPr="00482119">
        <w:tab/>
        <w:t>Collaboration scenarios for network slicing</w:t>
      </w:r>
      <w:bookmarkEnd w:id="152"/>
    </w:p>
    <w:p w14:paraId="7F76221C" w14:textId="678437C5" w:rsidR="002C27B7" w:rsidRPr="00482119" w:rsidRDefault="002C27B7" w:rsidP="002C27B7">
      <w:pPr>
        <w:pStyle w:val="Heading3"/>
      </w:pPr>
      <w:bookmarkStart w:id="153" w:name="_Toc161910157"/>
      <w:r w:rsidRPr="00482119">
        <w:t>5.4.0</w:t>
      </w:r>
      <w:r w:rsidRPr="00482119">
        <w:tab/>
        <w:t>General</w:t>
      </w:r>
      <w:bookmarkEnd w:id="153"/>
    </w:p>
    <w:p w14:paraId="64865763" w14:textId="6C68D1CD" w:rsidR="005472F8" w:rsidRPr="00482119" w:rsidRDefault="005472F8" w:rsidP="00E37905">
      <w:pPr>
        <w:pStyle w:val="Heading4"/>
      </w:pPr>
      <w:bookmarkStart w:id="154" w:name="_Toc161910158"/>
      <w:r w:rsidRPr="00482119">
        <w:t>5.4.0.1</w:t>
      </w:r>
      <w:r w:rsidRPr="00482119">
        <w:tab/>
        <w:t>Scenarios based on network slicing architecture</w:t>
      </w:r>
      <w:bookmarkEnd w:id="154"/>
    </w:p>
    <w:p w14:paraId="565C7348" w14:textId="0850A29C" w:rsidR="002C27B7" w:rsidRPr="00482119" w:rsidRDefault="008C1F17" w:rsidP="002C27B7">
      <w:pPr>
        <w:rPr>
          <w:lang w:eastAsia="zh-CN"/>
        </w:rPr>
      </w:pPr>
      <w:r w:rsidRPr="00482119">
        <w:rPr>
          <w:lang w:eastAsia="zh-CN"/>
        </w:rPr>
        <w:t>Clause</w:t>
      </w:r>
      <w:r w:rsidR="003A6F80" w:rsidRPr="00482119">
        <w:rPr>
          <w:lang w:eastAsia="zh-CN"/>
        </w:rPr>
        <w:t> </w:t>
      </w:r>
      <w:r w:rsidRPr="00482119">
        <w:rPr>
          <w:lang w:eastAsia="zh-CN"/>
        </w:rPr>
        <w:t xml:space="preserve">4.2 of </w:t>
      </w:r>
      <w:r w:rsidR="00487C02" w:rsidRPr="00482119">
        <w:rPr>
          <w:lang w:eastAsia="zh-CN"/>
        </w:rPr>
        <w:t>the present document</w:t>
      </w:r>
      <w:r w:rsidRPr="00482119">
        <w:rPr>
          <w:lang w:eastAsia="zh-CN"/>
        </w:rPr>
        <w:t xml:space="preserve"> describes network slicing architecture based on specification in </w:t>
      </w:r>
      <w:r w:rsidR="000C2D89" w:rsidRPr="00482119">
        <w:rPr>
          <w:lang w:eastAsia="zh-CN"/>
        </w:rPr>
        <w:t>TS</w:t>
      </w:r>
      <w:r w:rsidR="000C2D89">
        <w:rPr>
          <w:lang w:eastAsia="zh-CN"/>
        </w:rPr>
        <w:t> </w:t>
      </w:r>
      <w:r w:rsidR="000C2D89" w:rsidRPr="00482119">
        <w:rPr>
          <w:lang w:eastAsia="zh-CN"/>
        </w:rPr>
        <w:t>23.501</w:t>
      </w:r>
      <w:r w:rsidR="000C2D89">
        <w:rPr>
          <w:lang w:eastAsia="zh-CN"/>
        </w:rPr>
        <w:t> </w:t>
      </w:r>
      <w:r w:rsidR="000C2D89" w:rsidRPr="00482119">
        <w:rPr>
          <w:lang w:eastAsia="zh-CN"/>
        </w:rPr>
        <w:t>[</w:t>
      </w:r>
      <w:r w:rsidR="00460D0E" w:rsidRPr="00482119">
        <w:rPr>
          <w:lang w:eastAsia="zh-CN"/>
        </w:rPr>
        <w:t>7]</w:t>
      </w:r>
      <w:r w:rsidRPr="00482119">
        <w:rPr>
          <w:lang w:eastAsia="zh-CN"/>
        </w:rPr>
        <w:t xml:space="preserve"> </w:t>
      </w:r>
      <w:r w:rsidR="003A6F80" w:rsidRPr="00482119">
        <w:rPr>
          <w:lang w:eastAsia="zh-CN"/>
        </w:rPr>
        <w:t>and f</w:t>
      </w:r>
      <w:r w:rsidRPr="00482119">
        <w:rPr>
          <w:lang w:eastAsia="zh-CN"/>
        </w:rPr>
        <w:t>igure</w:t>
      </w:r>
      <w:r w:rsidR="003A6F80" w:rsidRPr="00482119">
        <w:rPr>
          <w:lang w:eastAsia="zh-CN"/>
        </w:rPr>
        <w:t> </w:t>
      </w:r>
      <w:r w:rsidR="00E30D89" w:rsidRPr="00482119">
        <w:rPr>
          <w:lang w:eastAsia="zh-CN"/>
        </w:rPr>
        <w:t>4.2.1-1</w:t>
      </w:r>
      <w:r w:rsidRPr="00482119">
        <w:rPr>
          <w:lang w:eastAsia="zh-CN"/>
        </w:rPr>
        <w:t xml:space="preserve"> </w:t>
      </w:r>
      <w:r w:rsidR="003A6F80" w:rsidRPr="00482119">
        <w:rPr>
          <w:lang w:eastAsia="zh-CN"/>
        </w:rPr>
        <w:t>summarises</w:t>
      </w:r>
      <w:r w:rsidRPr="00482119">
        <w:rPr>
          <w:lang w:eastAsia="zh-CN"/>
        </w:rPr>
        <w:t xml:space="preserve"> the relationship</w:t>
      </w:r>
      <w:r w:rsidR="003A6F80" w:rsidRPr="00482119">
        <w:rPr>
          <w:lang w:eastAsia="zh-CN"/>
        </w:rPr>
        <w:t>s</w:t>
      </w:r>
      <w:r w:rsidRPr="00482119">
        <w:rPr>
          <w:lang w:eastAsia="zh-CN"/>
        </w:rPr>
        <w:t xml:space="preserve"> between network slice instances, PDU Sessions, and DNNs.</w:t>
      </w:r>
    </w:p>
    <w:p w14:paraId="4908A672" w14:textId="775EF76F" w:rsidR="008C1F17" w:rsidRPr="00482119" w:rsidRDefault="008C1F17" w:rsidP="008C1F17">
      <w:pPr>
        <w:keepNext/>
        <w:rPr>
          <w:lang w:eastAsia="zh-CN"/>
        </w:rPr>
      </w:pPr>
      <w:r w:rsidRPr="00482119">
        <w:rPr>
          <w:lang w:eastAsia="zh-CN"/>
        </w:rPr>
        <w:t xml:space="preserve">From </w:t>
      </w:r>
      <w:r w:rsidR="003A6F80" w:rsidRPr="00482119">
        <w:rPr>
          <w:lang w:eastAsia="zh-CN"/>
        </w:rPr>
        <w:t>f</w:t>
      </w:r>
      <w:r w:rsidRPr="00482119">
        <w:rPr>
          <w:lang w:eastAsia="zh-CN"/>
        </w:rPr>
        <w:t>igure</w:t>
      </w:r>
      <w:r w:rsidR="00C01010" w:rsidRPr="00482119">
        <w:rPr>
          <w:lang w:eastAsia="zh-CN"/>
        </w:rPr>
        <w:t> </w:t>
      </w:r>
      <w:r w:rsidR="00E30D89" w:rsidRPr="00482119">
        <w:rPr>
          <w:lang w:eastAsia="zh-CN"/>
        </w:rPr>
        <w:t>4.2.1-1</w:t>
      </w:r>
      <w:r w:rsidRPr="00482119">
        <w:rPr>
          <w:lang w:eastAsia="zh-CN"/>
        </w:rPr>
        <w:t xml:space="preserve">, </w:t>
      </w:r>
      <w:r w:rsidR="003A6F80" w:rsidRPr="00482119">
        <w:rPr>
          <w:lang w:eastAsia="zh-CN"/>
        </w:rPr>
        <w:t xml:space="preserve">the </w:t>
      </w:r>
      <w:r w:rsidRPr="00482119">
        <w:rPr>
          <w:lang w:eastAsia="zh-CN"/>
        </w:rPr>
        <w:t>following can be inferred:</w:t>
      </w:r>
    </w:p>
    <w:p w14:paraId="6BE64079" w14:textId="73473E82" w:rsidR="008C1F17" w:rsidRPr="00482119" w:rsidRDefault="003A6F80" w:rsidP="003A6F80">
      <w:pPr>
        <w:pStyle w:val="B1"/>
        <w:rPr>
          <w:lang w:eastAsia="zh-CN"/>
        </w:rPr>
      </w:pPr>
      <w:r w:rsidRPr="00482119">
        <w:rPr>
          <w:lang w:eastAsia="zh-CN"/>
        </w:rPr>
        <w:t>1.</w:t>
      </w:r>
      <w:r w:rsidRPr="00482119">
        <w:rPr>
          <w:lang w:eastAsia="zh-CN"/>
        </w:rPr>
        <w:tab/>
      </w:r>
      <w:r w:rsidR="008C1F17" w:rsidRPr="00482119">
        <w:rPr>
          <w:lang w:eastAsia="zh-CN"/>
        </w:rPr>
        <w:t>A UPF instance may be shared between multiple network slices.</w:t>
      </w:r>
    </w:p>
    <w:p w14:paraId="7B4452B9" w14:textId="7B3419B8" w:rsidR="008C1F17" w:rsidRPr="00482119" w:rsidRDefault="003A6F80" w:rsidP="003A6F80">
      <w:pPr>
        <w:pStyle w:val="B1"/>
        <w:rPr>
          <w:lang w:eastAsia="zh-CN"/>
        </w:rPr>
      </w:pPr>
      <w:r w:rsidRPr="00482119">
        <w:rPr>
          <w:lang w:eastAsia="zh-CN"/>
        </w:rPr>
        <w:t>2.</w:t>
      </w:r>
      <w:r w:rsidRPr="00482119">
        <w:rPr>
          <w:lang w:eastAsia="zh-CN"/>
        </w:rPr>
        <w:tab/>
      </w:r>
      <w:r w:rsidR="008C1F17" w:rsidRPr="00482119">
        <w:rPr>
          <w:lang w:eastAsia="zh-CN"/>
        </w:rPr>
        <w:t>Multiple PDU Sessions terminating in different Data Networks may share the same slice.</w:t>
      </w:r>
    </w:p>
    <w:p w14:paraId="07266B49" w14:textId="1A489835" w:rsidR="008C1F17" w:rsidRPr="00482119" w:rsidRDefault="003A6F80" w:rsidP="003A6F80">
      <w:pPr>
        <w:pStyle w:val="B1"/>
        <w:rPr>
          <w:lang w:eastAsia="zh-CN"/>
        </w:rPr>
      </w:pPr>
      <w:r w:rsidRPr="00482119">
        <w:rPr>
          <w:lang w:eastAsia="zh-CN"/>
        </w:rPr>
        <w:t>3.</w:t>
      </w:r>
      <w:r w:rsidRPr="00482119">
        <w:rPr>
          <w:lang w:eastAsia="zh-CN"/>
        </w:rPr>
        <w:tab/>
      </w:r>
      <w:r w:rsidR="008C1F17" w:rsidRPr="00482119">
        <w:rPr>
          <w:lang w:eastAsia="zh-CN"/>
        </w:rPr>
        <w:t>PDU Sessions in different network slice instances may terminate in the same Data Network.</w:t>
      </w:r>
    </w:p>
    <w:p w14:paraId="67EE8E88" w14:textId="3901CFF4" w:rsidR="008C1F17" w:rsidRPr="00482119" w:rsidRDefault="008C1F17" w:rsidP="008C1F17">
      <w:r w:rsidRPr="00482119">
        <w:t xml:space="preserve">Based on </w:t>
      </w:r>
      <w:r w:rsidR="003A6F80" w:rsidRPr="00482119">
        <w:t>this</w:t>
      </w:r>
      <w:r w:rsidRPr="00482119">
        <w:t xml:space="preserve">, the following two collaborations not currently specified in </w:t>
      </w:r>
      <w:r w:rsidR="000C2D89" w:rsidRPr="00482119">
        <w:t>TS</w:t>
      </w:r>
      <w:r w:rsidR="000C2D89">
        <w:t> </w:t>
      </w:r>
      <w:bookmarkStart w:id="155" w:name="MCCTEMPBM_00000156"/>
      <w:r w:rsidR="000C2D89" w:rsidRPr="00482119">
        <w:t>26.501</w:t>
      </w:r>
      <w:bookmarkEnd w:id="155"/>
      <w:r w:rsidR="000C2D89">
        <w:t> </w:t>
      </w:r>
      <w:r w:rsidR="000C2D89" w:rsidRPr="00482119">
        <w:t>[</w:t>
      </w:r>
      <w:r w:rsidR="00E30D89" w:rsidRPr="00482119">
        <w:t>20</w:t>
      </w:r>
      <w:r w:rsidRPr="00482119">
        <w:t>] are possible:</w:t>
      </w:r>
    </w:p>
    <w:p w14:paraId="45DEEE64" w14:textId="52FC0D73" w:rsidR="008C1F17" w:rsidRPr="00482119" w:rsidRDefault="003A6F80" w:rsidP="003A6F80">
      <w:pPr>
        <w:pStyle w:val="B1"/>
      </w:pPr>
      <w:r w:rsidRPr="00482119">
        <w:t>-</w:t>
      </w:r>
      <w:r w:rsidRPr="00482119">
        <w:tab/>
      </w:r>
      <w:r w:rsidR="008C1F17" w:rsidRPr="00482119">
        <w:t>Downlink media streaming wherein a 5GMS AS delivers content through two different network slices.</w:t>
      </w:r>
    </w:p>
    <w:p w14:paraId="146C5D41" w14:textId="1A8576B7" w:rsidR="008C1F17" w:rsidRPr="00482119" w:rsidRDefault="003A6F80" w:rsidP="003A6F80">
      <w:pPr>
        <w:pStyle w:val="B1"/>
      </w:pPr>
      <w:r w:rsidRPr="00482119">
        <w:t>-</w:t>
      </w:r>
      <w:r w:rsidRPr="00482119">
        <w:tab/>
      </w:r>
      <w:r w:rsidR="008C1F17" w:rsidRPr="00482119">
        <w:t>Downlink media streaming wherein 5GMS AS instances deployed in different Trusted DNs are accessed by the 5GMSd client in the same network slice.</w:t>
      </w:r>
    </w:p>
    <w:p w14:paraId="538BB9A3" w14:textId="74F99457" w:rsidR="008C1F17" w:rsidRPr="00482119" w:rsidRDefault="008C1F17" w:rsidP="008C1F17">
      <w:r w:rsidRPr="00482119">
        <w:t>Clause </w:t>
      </w:r>
      <w:r w:rsidR="009F6308" w:rsidRPr="00482119">
        <w:t>5.4</w:t>
      </w:r>
      <w:r w:rsidRPr="00482119">
        <w:t xml:space="preserve">.2 of the present document </w:t>
      </w:r>
      <w:r w:rsidR="00941935" w:rsidRPr="00482119">
        <w:t>describes</w:t>
      </w:r>
      <w:r w:rsidRPr="00482119">
        <w:t xml:space="preserve"> collaboration options based on the above two possibilities.</w:t>
      </w:r>
    </w:p>
    <w:p w14:paraId="49DB3FE3" w14:textId="4E1F7DB6" w:rsidR="00B865B8" w:rsidRPr="00482119" w:rsidRDefault="00B865B8" w:rsidP="00E37905">
      <w:pPr>
        <w:pStyle w:val="Heading4"/>
      </w:pPr>
      <w:bookmarkStart w:id="156" w:name="_Toc161910159"/>
      <w:r w:rsidRPr="00482119">
        <w:t>5.4.0.2</w:t>
      </w:r>
      <w:r w:rsidRPr="00482119">
        <w:tab/>
        <w:t>Network slicing scenarios</w:t>
      </w:r>
      <w:bookmarkEnd w:id="156"/>
    </w:p>
    <w:p w14:paraId="7A1E3A33" w14:textId="5ADB3894" w:rsidR="00BA7243" w:rsidRPr="00482119" w:rsidRDefault="00BA7243" w:rsidP="00BA7243">
      <w:r w:rsidRPr="00482119">
        <w:t>There is some literature on the web about 5G network slicing [</w:t>
      </w:r>
      <w:r w:rsidR="00636140" w:rsidRPr="00482119">
        <w:t>30</w:t>
      </w:r>
      <w:r w:rsidRPr="00482119">
        <w:t>][</w:t>
      </w:r>
      <w:r w:rsidR="00636140" w:rsidRPr="00482119">
        <w:t>31</w:t>
      </w:r>
      <w:r w:rsidRPr="00482119">
        <w:t>][</w:t>
      </w:r>
      <w:r w:rsidR="00BB3A3A" w:rsidRPr="00482119">
        <w:t>32</w:t>
      </w:r>
      <w:r w:rsidRPr="00482119">
        <w:t>][</w:t>
      </w:r>
      <w:r w:rsidR="00BB3A3A" w:rsidRPr="00482119">
        <w:t>33</w:t>
      </w:r>
      <w:r w:rsidRPr="00482119">
        <w:t>][</w:t>
      </w:r>
      <w:r w:rsidR="00BB3A3A" w:rsidRPr="00482119">
        <w:t>34</w:t>
      </w:r>
      <w:r w:rsidRPr="00482119">
        <w:t>][</w:t>
      </w:r>
      <w:r w:rsidR="00BB3A3A" w:rsidRPr="00482119">
        <w:t>35</w:t>
      </w:r>
      <w:r w:rsidRPr="00482119">
        <w:t>]. Some of these [</w:t>
      </w:r>
      <w:r w:rsidR="00412F21" w:rsidRPr="00482119">
        <w:t>31</w:t>
      </w:r>
      <w:r w:rsidRPr="00482119">
        <w:t>][</w:t>
      </w:r>
      <w:r w:rsidR="00412F21" w:rsidRPr="00482119">
        <w:t>32</w:t>
      </w:r>
      <w:r w:rsidRPr="00482119">
        <w:t>][</w:t>
      </w:r>
      <w:r w:rsidR="00412F21" w:rsidRPr="00482119">
        <w:t>33</w:t>
      </w:r>
      <w:r w:rsidRPr="00482119">
        <w:t>]</w:t>
      </w:r>
      <w:r w:rsidRPr="00482119">
        <w:rPr>
          <w:color w:val="FF0000"/>
        </w:rPr>
        <w:t xml:space="preserve"> </w:t>
      </w:r>
      <w:r w:rsidRPr="00482119">
        <w:t>have information about possible ways network slicing could be used. Based on literature study, and related standard specification in 3GPP and other SDOs, we can discuss network slicing scenarios from the following perspective.</w:t>
      </w:r>
    </w:p>
    <w:p w14:paraId="74ABA99D" w14:textId="07119579" w:rsidR="00BA7243" w:rsidRPr="00482119" w:rsidRDefault="00BA7243" w:rsidP="00BA7243">
      <w:r w:rsidRPr="00482119">
        <w:t xml:space="preserve">Clause 5.15.2 of </w:t>
      </w:r>
      <w:r w:rsidR="000C2D89" w:rsidRPr="00482119">
        <w:t>TS</w:t>
      </w:r>
      <w:r w:rsidR="000C2D89">
        <w:t> </w:t>
      </w:r>
      <w:r w:rsidR="000C2D89" w:rsidRPr="00482119">
        <w:t>23.501</w:t>
      </w:r>
      <w:r w:rsidR="000C2D89">
        <w:t> </w:t>
      </w:r>
      <w:r w:rsidR="000C2D89" w:rsidRPr="00482119">
        <w:t>[</w:t>
      </w:r>
      <w:r w:rsidR="009F6308" w:rsidRPr="00482119">
        <w:t>7</w:t>
      </w:r>
      <w:r w:rsidRPr="00482119">
        <w:t>] describes the identification of network slice using NSSAI, and specifies the following:</w:t>
      </w:r>
    </w:p>
    <w:tbl>
      <w:tblPr>
        <w:tblW w:w="0" w:type="auto"/>
        <w:tblLook w:val="04A0" w:firstRow="1" w:lastRow="0" w:firstColumn="1" w:lastColumn="0" w:noHBand="0" w:noVBand="1"/>
      </w:tblPr>
      <w:tblGrid>
        <w:gridCol w:w="9617"/>
      </w:tblGrid>
      <w:tr w:rsidR="00BA7243" w:rsidRPr="00482119" w14:paraId="1C4A7198" w14:textId="77777777" w:rsidTr="0074067B">
        <w:tc>
          <w:tcPr>
            <w:tcW w:w="9617" w:type="dxa"/>
          </w:tcPr>
          <w:p w14:paraId="7896EC3C" w14:textId="77777777" w:rsidR="00BA7243" w:rsidRPr="00482119" w:rsidRDefault="00BA7243" w:rsidP="0074067B">
            <w:pPr>
              <w:rPr>
                <w:i/>
              </w:rPr>
            </w:pPr>
            <w:r w:rsidRPr="00482119">
              <w:rPr>
                <w:i/>
              </w:rPr>
              <w:t>An S-NSSAI identifies a Network Slice.</w:t>
            </w:r>
          </w:p>
          <w:p w14:paraId="50F1B1E8" w14:textId="77777777" w:rsidR="00BA7243" w:rsidRPr="00482119" w:rsidRDefault="00BA7243" w:rsidP="0074067B">
            <w:pPr>
              <w:rPr>
                <w:i/>
              </w:rPr>
            </w:pPr>
            <w:r w:rsidRPr="00482119">
              <w:rPr>
                <w:i/>
              </w:rPr>
              <w:t>An S-NSSAI is comprised of:</w:t>
            </w:r>
          </w:p>
          <w:p w14:paraId="6342F1B6" w14:textId="77777777" w:rsidR="00BA7243" w:rsidRPr="00482119" w:rsidRDefault="00BA7243" w:rsidP="0074067B">
            <w:pPr>
              <w:pStyle w:val="B1"/>
              <w:rPr>
                <w:i/>
              </w:rPr>
            </w:pPr>
            <w:r w:rsidRPr="00482119">
              <w:rPr>
                <w:i/>
              </w:rPr>
              <w:t>-</w:t>
            </w:r>
            <w:r w:rsidRPr="00482119">
              <w:rPr>
                <w:i/>
              </w:rPr>
              <w:tab/>
              <w:t>A Slice/Service type (SST), which refers to the expected Network Slice behaviour in terms of features and services;</w:t>
            </w:r>
          </w:p>
          <w:p w14:paraId="1A3FCA8E" w14:textId="77777777" w:rsidR="00BA7243" w:rsidRPr="00482119" w:rsidRDefault="00BA7243" w:rsidP="0074067B">
            <w:pPr>
              <w:pStyle w:val="B1"/>
            </w:pPr>
            <w:r w:rsidRPr="00482119">
              <w:rPr>
                <w:i/>
              </w:rPr>
              <w:t>-</w:t>
            </w:r>
            <w:r w:rsidRPr="00482119">
              <w:rPr>
                <w:i/>
              </w:rPr>
              <w:tab/>
              <w:t>A Slice Differentiator (SD), which is optional information that complements the Slice/Service type(s) to differentiate amongst multiple Network Slices of the same Slice/Service type.</w:t>
            </w:r>
          </w:p>
        </w:tc>
      </w:tr>
    </w:tbl>
    <w:p w14:paraId="6EF49D0C" w14:textId="77777777" w:rsidR="00BA7243" w:rsidRPr="00482119" w:rsidRDefault="00BA7243" w:rsidP="00BA7243"/>
    <w:p w14:paraId="3939C47B" w14:textId="1AE9D20B" w:rsidR="00BA7243" w:rsidRPr="00482119" w:rsidRDefault="00BA7243" w:rsidP="00BA7243">
      <w:r w:rsidRPr="00482119">
        <w:t xml:space="preserve">Table 5.15.2.2-1 of </w:t>
      </w:r>
      <w:r w:rsidR="000C2D89" w:rsidRPr="00482119">
        <w:t>TS</w:t>
      </w:r>
      <w:r w:rsidR="000C2D89">
        <w:t> </w:t>
      </w:r>
      <w:r w:rsidR="000C2D89" w:rsidRPr="00482119">
        <w:t>23.501</w:t>
      </w:r>
      <w:r w:rsidR="000C2D89">
        <w:t> </w:t>
      </w:r>
      <w:r w:rsidR="000C2D89" w:rsidRPr="00482119">
        <w:t>[</w:t>
      </w:r>
      <w:r w:rsidRPr="00482119">
        <w:t>7] specifies standardized SST values. [</w:t>
      </w:r>
      <w:r w:rsidR="006367CB" w:rsidRPr="00482119">
        <w:t>36</w:t>
      </w:r>
      <w:r w:rsidRPr="00482119">
        <w:t>][</w:t>
      </w:r>
      <w:r w:rsidR="006367CB" w:rsidRPr="00482119">
        <w:t>30</w:t>
      </w:r>
      <w:r w:rsidRPr="00482119">
        <w:t>][3</w:t>
      </w:r>
      <w:r w:rsidR="00B51BE9" w:rsidRPr="00482119">
        <w:t>7</w:t>
      </w:r>
      <w:r w:rsidRPr="00482119">
        <w:t>] shed light on usage of the SD value as a way to describe services, customer information and slice priority. Of particular interest amongst these three types of information is the customer information (or the tenancy information) which indicates the slice allocated to a specific customer/tenant, and the service information (to identify a service/application).</w:t>
      </w:r>
    </w:p>
    <w:p w14:paraId="7833648B" w14:textId="77777777" w:rsidR="00BA7243" w:rsidRPr="00482119" w:rsidRDefault="00BA7243" w:rsidP="00BA7243">
      <w:r w:rsidRPr="00482119">
        <w:t>Based on the above NSSAI identification, different network slicing scenarios are possible:</w:t>
      </w:r>
    </w:p>
    <w:p w14:paraId="66A51BBC" w14:textId="7DC9AB35" w:rsidR="00BA7243" w:rsidRPr="00482119" w:rsidRDefault="003A6F80" w:rsidP="003A6F80">
      <w:pPr>
        <w:pStyle w:val="B1"/>
      </w:pPr>
      <w:r w:rsidRPr="00482119">
        <w:t>1.</w:t>
      </w:r>
      <w:r w:rsidRPr="00482119">
        <w:tab/>
      </w:r>
      <w:r w:rsidR="00BA7243" w:rsidRPr="00482119">
        <w:rPr>
          <w:i/>
          <w:iCs/>
        </w:rPr>
        <w:t>A slice allocated for a specific customer/tenant</w:t>
      </w:r>
      <w:r w:rsidRPr="00482119">
        <w:rPr>
          <w:i/>
          <w:iCs/>
        </w:rPr>
        <w:t>.</w:t>
      </w:r>
      <w:r w:rsidR="00BA7243" w:rsidRPr="00482119">
        <w:t xml:space="preserve"> </w:t>
      </w:r>
      <w:r w:rsidRPr="00482119">
        <w:t>For e</w:t>
      </w:r>
      <w:r w:rsidR="00BA7243" w:rsidRPr="00482119">
        <w:t>xample</w:t>
      </w:r>
      <w:r w:rsidRPr="00482119">
        <w:t>,</w:t>
      </w:r>
      <w:r w:rsidR="00BA7243" w:rsidRPr="00482119">
        <w:t xml:space="preserve"> a network slice allocated by the MNO for a specific enterprise. </w:t>
      </w:r>
      <w:r w:rsidR="00335CB0" w:rsidRPr="00482119">
        <w:t>In this scenario, a</w:t>
      </w:r>
      <w:r w:rsidR="00BA7243" w:rsidRPr="00482119">
        <w:t>ll applications of every UE in the enterprise use the allocated network slice. The SD field of the S-NSSAI is used to indicate the customer/tenant.</w:t>
      </w:r>
    </w:p>
    <w:p w14:paraId="6725E338" w14:textId="322A4FA6" w:rsidR="00BA7243" w:rsidRPr="00482119" w:rsidRDefault="003A6F80" w:rsidP="003A6F80">
      <w:pPr>
        <w:pStyle w:val="B2"/>
      </w:pPr>
      <w:r w:rsidRPr="00482119">
        <w:t>-</w:t>
      </w:r>
      <w:r w:rsidRPr="00482119">
        <w:tab/>
      </w:r>
      <w:r w:rsidR="00BA7243" w:rsidRPr="00482119">
        <w:t>Both the Android</w:t>
      </w:r>
      <w:r w:rsidR="00335CB0" w:rsidRPr="00482119">
        <w:t> </w:t>
      </w:r>
      <w:r w:rsidR="00BA7243" w:rsidRPr="00482119">
        <w:t>[</w:t>
      </w:r>
      <w:r w:rsidR="00792B8A" w:rsidRPr="00482119">
        <w:t>38</w:t>
      </w:r>
      <w:r w:rsidR="00BA7243" w:rsidRPr="00482119">
        <w:t>] and iOS</w:t>
      </w:r>
      <w:r w:rsidR="00335CB0" w:rsidRPr="00482119">
        <w:t> </w:t>
      </w:r>
      <w:r w:rsidR="00BA7243" w:rsidRPr="00482119">
        <w:t>[</w:t>
      </w:r>
      <w:r w:rsidR="00792B8A" w:rsidRPr="00482119">
        <w:t>39</w:t>
      </w:r>
      <w:r w:rsidR="00BA7243" w:rsidRPr="00482119">
        <w:t>] mobile Operating Systems have recently started supporting 5G network slicing in mobile devices for enterprise users. Android</w:t>
      </w:r>
      <w:r w:rsidR="00335CB0" w:rsidRPr="00482119">
        <w:t> </w:t>
      </w:r>
      <w:r w:rsidR="00BA7243" w:rsidRPr="00482119">
        <w:t>12 onwards supports network slicing with a separate enterprise slice and slicing based on user profiles, while Android</w:t>
      </w:r>
      <w:r w:rsidR="00335CB0" w:rsidRPr="00482119">
        <w:t> </w:t>
      </w:r>
      <w:r w:rsidR="00BA7243" w:rsidRPr="00482119">
        <w:t>13 onwards supports network slicing with multiple enterprise slices</w:t>
      </w:r>
      <w:r w:rsidR="00335CB0" w:rsidRPr="00482119">
        <w:t> </w:t>
      </w:r>
      <w:r w:rsidR="00BA7243" w:rsidRPr="00482119">
        <w:t>[</w:t>
      </w:r>
      <w:r w:rsidR="00792B8A" w:rsidRPr="00482119">
        <w:t>38</w:t>
      </w:r>
      <w:r w:rsidR="00BA7243" w:rsidRPr="00482119">
        <w:t>].</w:t>
      </w:r>
    </w:p>
    <w:p w14:paraId="338AD913" w14:textId="53AC90B3" w:rsidR="00BA7243" w:rsidRPr="00482119" w:rsidRDefault="003A6F80" w:rsidP="003A6F80">
      <w:pPr>
        <w:pStyle w:val="B1"/>
      </w:pPr>
      <w:r w:rsidRPr="00482119">
        <w:t>2.</w:t>
      </w:r>
      <w:r w:rsidRPr="00482119">
        <w:tab/>
      </w:r>
      <w:r w:rsidR="00BA7243" w:rsidRPr="00482119">
        <w:rPr>
          <w:i/>
          <w:iCs/>
        </w:rPr>
        <w:t>A slice allocated for a specific customer/tenant for a specific service/application.</w:t>
      </w:r>
      <w:r w:rsidR="00BA7243" w:rsidRPr="00482119">
        <w:t xml:space="preserve"> </w:t>
      </w:r>
      <w:r w:rsidR="00335CB0" w:rsidRPr="00482119">
        <w:t>For e</w:t>
      </w:r>
      <w:r w:rsidR="00BA7243" w:rsidRPr="00482119">
        <w:t>xample</w:t>
      </w:r>
      <w:r w:rsidR="00335CB0" w:rsidRPr="00482119">
        <w:t>,</w:t>
      </w:r>
      <w:r w:rsidR="00BA7243" w:rsidRPr="00482119">
        <w:t xml:space="preserve"> a network slice allocated by the MNO for a specific enterprise and application. </w:t>
      </w:r>
      <w:r w:rsidR="00335CB0" w:rsidRPr="00482119">
        <w:t>In this scenario, t</w:t>
      </w:r>
      <w:r w:rsidR="00BA7243" w:rsidRPr="00482119">
        <w:t xml:space="preserve">he application in every UE in </w:t>
      </w:r>
      <w:r w:rsidR="00BA7243" w:rsidRPr="00482119">
        <w:lastRenderedPageBreak/>
        <w:t>the enterprise uses the allocated enterprise network slice; all other applications in enterprise UEs use a different (possibly default) network slice. The SD field of the S-NSSAI is used to indicate the customer/tenant and the service information.</w:t>
      </w:r>
    </w:p>
    <w:p w14:paraId="70B67FCC" w14:textId="30AA5F9D" w:rsidR="00BA7243" w:rsidRPr="00482119" w:rsidRDefault="003A6F80" w:rsidP="003A6F80">
      <w:pPr>
        <w:pStyle w:val="B1"/>
      </w:pPr>
      <w:r w:rsidRPr="00482119">
        <w:t>3.</w:t>
      </w:r>
      <w:r w:rsidRPr="00482119">
        <w:tab/>
      </w:r>
      <w:r w:rsidR="00BA7243" w:rsidRPr="00482119">
        <w:rPr>
          <w:i/>
          <w:iCs/>
        </w:rPr>
        <w:t>A slice allocated for a specific service/application:</w:t>
      </w:r>
      <w:r w:rsidR="00BA7243" w:rsidRPr="00482119">
        <w:t xml:space="preserve"> </w:t>
      </w:r>
      <w:r w:rsidR="00335CB0" w:rsidRPr="00482119">
        <w:t>For e</w:t>
      </w:r>
      <w:r w:rsidR="00BA7243" w:rsidRPr="00482119">
        <w:t>xample</w:t>
      </w:r>
      <w:r w:rsidR="00335CB0" w:rsidRPr="00482119">
        <w:t>,</w:t>
      </w:r>
      <w:r w:rsidR="00BA7243" w:rsidRPr="00482119">
        <w:t xml:space="preserve"> a slice optimized for 5G Media Streaming. </w:t>
      </w:r>
      <w:r w:rsidR="00335CB0" w:rsidRPr="00482119">
        <w:t>In t</w:t>
      </w:r>
      <w:r w:rsidR="00BA7243" w:rsidRPr="00482119">
        <w:t xml:space="preserve">his </w:t>
      </w:r>
      <w:r w:rsidR="00335CB0" w:rsidRPr="00482119">
        <w:t xml:space="preserve">scenario, the optimized </w:t>
      </w:r>
      <w:r w:rsidR="00BA7243" w:rsidRPr="00482119">
        <w:t>slice is shared between all UEs, specifically for 5G Media Streaming application</w:t>
      </w:r>
      <w:r w:rsidR="00335CB0" w:rsidRPr="00482119">
        <w:t>;</w:t>
      </w:r>
      <w:r w:rsidR="00BA7243" w:rsidRPr="00482119">
        <w:t xml:space="preserve"> </w:t>
      </w:r>
      <w:r w:rsidR="00335CB0" w:rsidRPr="00482119">
        <w:t>the UEs use a different (possibly default) slice f</w:t>
      </w:r>
      <w:r w:rsidR="00BA7243" w:rsidRPr="00482119">
        <w:t>or other applications/services. The SD field of the S-NSSAI is used to indicate the service/application.</w:t>
      </w:r>
    </w:p>
    <w:p w14:paraId="2451A368" w14:textId="5426AF9D" w:rsidR="00BA7243" w:rsidRPr="00482119" w:rsidRDefault="003A6F80" w:rsidP="003A6F80">
      <w:pPr>
        <w:pStyle w:val="B2"/>
      </w:pPr>
      <w:r w:rsidRPr="00482119">
        <w:t>-</w:t>
      </w:r>
      <w:r w:rsidRPr="00482119">
        <w:tab/>
      </w:r>
      <w:r w:rsidR="00BA7243" w:rsidRPr="00482119">
        <w:t>The GSM Association specifies application-based network slicing</w:t>
      </w:r>
      <w:r w:rsidR="00335CB0" w:rsidRPr="00482119">
        <w:t> </w:t>
      </w:r>
      <w:r w:rsidR="00BA7243" w:rsidRPr="00482119">
        <w:t>[</w:t>
      </w:r>
      <w:r w:rsidR="00AA44A4" w:rsidRPr="00482119">
        <w:t>35</w:t>
      </w:r>
      <w:r w:rsidR="00BA7243" w:rsidRPr="00482119">
        <w:t>], in which different network slices are provisioned for different applications.</w:t>
      </w:r>
    </w:p>
    <w:p w14:paraId="6AF68EA4" w14:textId="381030CF" w:rsidR="00BA7243" w:rsidRPr="00482119" w:rsidRDefault="003A6F80" w:rsidP="003A6F80">
      <w:pPr>
        <w:pStyle w:val="B1"/>
      </w:pPr>
      <w:r w:rsidRPr="00482119">
        <w:t>4.</w:t>
      </w:r>
      <w:r w:rsidRPr="00482119">
        <w:tab/>
      </w:r>
      <w:r w:rsidR="00BA7243" w:rsidRPr="00482119">
        <w:rPr>
          <w:i/>
          <w:iCs/>
        </w:rPr>
        <w:t>A slice leased by MNO to a virtual operator.</w:t>
      </w:r>
      <w:r w:rsidR="00BA7243" w:rsidRPr="00482119">
        <w:t xml:space="preserve"> In this </w:t>
      </w:r>
      <w:r w:rsidR="00335CB0" w:rsidRPr="00482119">
        <w:t>scenario</w:t>
      </w:r>
      <w:r w:rsidR="00BA7243" w:rsidRPr="00482119">
        <w:t xml:space="preserve">, the virtual operator leases </w:t>
      </w:r>
      <w:r w:rsidR="00335CB0" w:rsidRPr="00482119">
        <w:t xml:space="preserve">a </w:t>
      </w:r>
      <w:r w:rsidR="00BA7243" w:rsidRPr="00482119">
        <w:t>network slice from the MNO, and in turn, can offer any of the above three network slicing scenarios to its customers over the leased network slice.</w:t>
      </w:r>
    </w:p>
    <w:p w14:paraId="292681C4" w14:textId="2F375B0F" w:rsidR="00BA7243" w:rsidRPr="00482119" w:rsidRDefault="00BA7243" w:rsidP="00BA7243">
      <w:r w:rsidRPr="00482119">
        <w:t>Clause</w:t>
      </w:r>
      <w:r w:rsidR="00941935" w:rsidRPr="00482119">
        <w:t> </w:t>
      </w:r>
      <w:r w:rsidR="00433B40" w:rsidRPr="00482119">
        <w:t>5.4</w:t>
      </w:r>
      <w:r w:rsidRPr="00482119">
        <w:t>.3 of the present document describes collaboration options based on the above network slicing scenarios.</w:t>
      </w:r>
    </w:p>
    <w:p w14:paraId="44CF22BB" w14:textId="593DA4AE" w:rsidR="002C27B7" w:rsidRPr="00482119" w:rsidRDefault="00B738E1" w:rsidP="006D7A8D">
      <w:pPr>
        <w:pStyle w:val="Heading3"/>
      </w:pPr>
      <w:bookmarkStart w:id="157" w:name="_Toc161910160"/>
      <w:r w:rsidRPr="00482119">
        <w:t>5.4.1</w:t>
      </w:r>
      <w:r w:rsidRPr="00482119">
        <w:tab/>
      </w:r>
      <w:r w:rsidR="00324D50" w:rsidRPr="00482119">
        <w:t>Collaboration scenarios for network slicing based on downl</w:t>
      </w:r>
      <w:r w:rsidR="00941935" w:rsidRPr="00482119">
        <w:t>ink media</w:t>
      </w:r>
      <w:r w:rsidR="00324D50" w:rsidRPr="00482119">
        <w:t xml:space="preserve"> streaming scenarios</w:t>
      </w:r>
      <w:bookmarkEnd w:id="157"/>
    </w:p>
    <w:p w14:paraId="384AF67C" w14:textId="316E3FAE" w:rsidR="002D5C5E" w:rsidRPr="00482119" w:rsidRDefault="002D5C5E" w:rsidP="00941935">
      <w:pPr>
        <w:keepNext/>
        <w:keepLines/>
      </w:pPr>
      <w:r w:rsidRPr="00482119">
        <w:t xml:space="preserve">This clause presents the MNO CDN, OTT, and multi-MNO distribution collaboration scenarios corresponding to those described in clauses A.2, A.3, </w:t>
      </w:r>
      <w:r w:rsidR="00C27478" w:rsidRPr="00482119">
        <w:t xml:space="preserve">and </w:t>
      </w:r>
      <w:r w:rsidRPr="00482119">
        <w:t xml:space="preserve">A.8 of </w:t>
      </w:r>
      <w:r w:rsidR="000C2D89" w:rsidRPr="00482119">
        <w:t>TS</w:t>
      </w:r>
      <w:r w:rsidR="000C2D89">
        <w:t> </w:t>
      </w:r>
      <w:bookmarkStart w:id="158" w:name="MCCTEMPBM_00000157"/>
      <w:r w:rsidR="000C2D89" w:rsidRPr="00482119">
        <w:t>26.501</w:t>
      </w:r>
      <w:bookmarkEnd w:id="158"/>
      <w:r w:rsidR="000C2D89">
        <w:t> </w:t>
      </w:r>
      <w:r w:rsidR="000C2D89" w:rsidRPr="00482119">
        <w:t>[</w:t>
      </w:r>
      <w:r w:rsidRPr="00482119">
        <w:t xml:space="preserve">20] enhanced with network slicing. Other MNO CDN and OTT collaboration scenarios (clauses A.1, A.4, A.5, A.6, A.7 of </w:t>
      </w:r>
      <w:r w:rsidR="000C2D89" w:rsidRPr="00482119">
        <w:t>TS</w:t>
      </w:r>
      <w:r w:rsidR="000C2D89">
        <w:t> </w:t>
      </w:r>
      <w:bookmarkStart w:id="159" w:name="MCCTEMPBM_00000158"/>
      <w:r w:rsidR="000C2D89" w:rsidRPr="00482119">
        <w:t>26.501</w:t>
      </w:r>
      <w:bookmarkEnd w:id="159"/>
      <w:r w:rsidR="000C2D89">
        <w:t> </w:t>
      </w:r>
      <w:r w:rsidR="000C2D89" w:rsidRPr="00482119">
        <w:t>[</w:t>
      </w:r>
      <w:r w:rsidRPr="00482119">
        <w:t>20]) can be similarly enhanced, and are therefore not presented here.</w:t>
      </w:r>
    </w:p>
    <w:p w14:paraId="0DBC6287" w14:textId="60BAE787" w:rsidR="00622B8D" w:rsidRPr="00482119" w:rsidRDefault="00622B8D" w:rsidP="00941935">
      <w:pPr>
        <w:pStyle w:val="Heading4"/>
      </w:pPr>
      <w:bookmarkStart w:id="160" w:name="_Toc161910161"/>
      <w:r w:rsidRPr="00482119">
        <w:t>5.4.1.1</w:t>
      </w:r>
      <w:r w:rsidRPr="00482119">
        <w:tab/>
      </w:r>
      <w:r w:rsidR="005948FF" w:rsidRPr="00482119">
        <w:t>Downlink media streaming with both AF and AS deployed in the trusted Data Network</w:t>
      </w:r>
      <w:bookmarkEnd w:id="160"/>
    </w:p>
    <w:p w14:paraId="6D71A9F3" w14:textId="5BF462E8" w:rsidR="00424DDC" w:rsidRPr="00482119" w:rsidRDefault="002D5C5E" w:rsidP="002D5C5E">
      <w:pPr>
        <w:keepNext/>
        <w:rPr>
          <w:noProof/>
        </w:rPr>
      </w:pPr>
      <w:r w:rsidRPr="00482119">
        <w:t xml:space="preserve">The collaboration scenario shown in </w:t>
      </w:r>
      <w:r w:rsidR="004A05BE" w:rsidRPr="00482119">
        <w:t>f</w:t>
      </w:r>
      <w:r w:rsidRPr="00482119">
        <w:t>igure </w:t>
      </w:r>
      <w:r w:rsidR="00433B40" w:rsidRPr="00482119">
        <w:t>5.4</w:t>
      </w:r>
      <w:r w:rsidRPr="00482119">
        <w:t>.1.1-1 corresponds to the MNO CDN collaboration scenario described in clause</w:t>
      </w:r>
      <w:r w:rsidR="004A05BE" w:rsidRPr="00482119">
        <w:t> </w:t>
      </w:r>
      <w:r w:rsidRPr="00482119">
        <w:t xml:space="preserve">A.2 of </w:t>
      </w:r>
      <w:r w:rsidR="000C2D89" w:rsidRPr="00482119">
        <w:t>TS</w:t>
      </w:r>
      <w:r w:rsidR="000C2D89">
        <w:t> </w:t>
      </w:r>
      <w:bookmarkStart w:id="161" w:name="MCCTEMPBM_00000159"/>
      <w:r w:rsidR="000C2D89" w:rsidRPr="00482119">
        <w:t>26.501</w:t>
      </w:r>
      <w:bookmarkEnd w:id="161"/>
      <w:r w:rsidR="000C2D89">
        <w:t> </w:t>
      </w:r>
      <w:r w:rsidR="000C2D89" w:rsidRPr="00482119">
        <w:t>[</w:t>
      </w:r>
      <w:r w:rsidRPr="00482119">
        <w:t>20] delivered using a network slice.</w:t>
      </w:r>
    </w:p>
    <w:p w14:paraId="763565E9" w14:textId="77777777" w:rsidR="00033A1D" w:rsidRPr="00482119" w:rsidRDefault="009C67E5" w:rsidP="006D5759">
      <w:pPr>
        <w:pStyle w:val="TH"/>
        <w:rPr>
          <w:noProof/>
          <w:lang w:val="fr-FR"/>
        </w:rPr>
      </w:pPr>
      <w:r w:rsidRPr="00482119">
        <w:rPr>
          <w:noProof/>
        </w:rPr>
        <w:object w:dxaOrig="6404" w:dyaOrig="3595" w14:anchorId="618CD4E6">
          <v:shape id="_x0000_i1029" type="#_x0000_t75" alt="" style="width:474.6pt;height:2in;mso-width-percent:0;mso-height-percent:0;mso-width-percent:0;mso-height-percent:0" o:ole="">
            <v:imagedata r:id="rId35" o:title="" croptop="23101f" cropbottom="22051f" cropleft="2800f" cropright="22104f"/>
          </v:shape>
          <o:OLEObject Type="Embed" ProgID="PowerPoint.Slide.12" ShapeID="_x0000_i1029" DrawAspect="Content" ObjectID="_1772522938" r:id="rId36"/>
        </w:object>
      </w:r>
    </w:p>
    <w:p w14:paraId="5EF9B46C" w14:textId="69E1C34C" w:rsidR="002D5C5E" w:rsidRPr="00482119" w:rsidRDefault="002D5C5E" w:rsidP="00033A1D">
      <w:pPr>
        <w:pStyle w:val="TF"/>
        <w:rPr>
          <w:noProof/>
          <w:lang w:val="fr-FR"/>
        </w:rPr>
      </w:pPr>
      <w:r w:rsidRPr="00482119">
        <w:t xml:space="preserve">Figure </w:t>
      </w:r>
      <w:r w:rsidR="00776AAB" w:rsidRPr="00482119">
        <w:t>5.4</w:t>
      </w:r>
      <w:r w:rsidRPr="00482119">
        <w:t>.1.1-1: Downlink media streaming with AF and AS in the trusted Data Network</w:t>
      </w:r>
      <w:r w:rsidRPr="00482119">
        <w:br/>
        <w:t>with Network Slicing</w:t>
      </w:r>
    </w:p>
    <w:p w14:paraId="2C8B7FBB" w14:textId="008D81EF" w:rsidR="002D5C5E" w:rsidRPr="00482119" w:rsidRDefault="002D5C5E" w:rsidP="002D5C5E">
      <w:pPr>
        <w:rPr>
          <w:noProof/>
        </w:rPr>
      </w:pPr>
      <w:bookmarkStart w:id="162" w:name="_Toc138932940"/>
      <w:r w:rsidRPr="00482119">
        <w:rPr>
          <w:noProof/>
        </w:rPr>
        <w:t>The 5GMSd Application Provider may negotiate with the MNO for creation of a network slice as described in clause 4.2.2. The network slice is provisioned by the network operator as described in clause 4.3.</w:t>
      </w:r>
    </w:p>
    <w:p w14:paraId="01E6CE75" w14:textId="40D96011" w:rsidR="00A90A74" w:rsidRPr="00482119" w:rsidRDefault="002D5C5E" w:rsidP="00A90A74">
      <w:pPr>
        <w:keepLines/>
        <w:rPr>
          <w:noProof/>
        </w:rPr>
      </w:pPr>
      <w:r w:rsidRPr="00482119">
        <w:rPr>
          <w:noProof/>
        </w:rPr>
        <w:t>All the interactions between the participating entities (5GMSd Application Provider, 5GMSd-Aware Application, 5GMSd Client, 5GMSd</w:t>
      </w:r>
      <w:r w:rsidR="00941935" w:rsidRPr="00482119">
        <w:rPr>
          <w:noProof/>
        </w:rPr>
        <w:t> </w:t>
      </w:r>
      <w:r w:rsidRPr="00482119">
        <w:rPr>
          <w:noProof/>
        </w:rPr>
        <w:t>AF, and 5GMSd</w:t>
      </w:r>
      <w:r w:rsidR="00941935" w:rsidRPr="00482119">
        <w:rPr>
          <w:noProof/>
        </w:rPr>
        <w:t> </w:t>
      </w:r>
      <w:r w:rsidRPr="00482119">
        <w:rPr>
          <w:noProof/>
        </w:rPr>
        <w:t xml:space="preserve">AS) for the 5G Media Streaming session described in clause A.2 of </w:t>
      </w:r>
      <w:r w:rsidR="000C2D89" w:rsidRPr="00482119">
        <w:rPr>
          <w:noProof/>
        </w:rPr>
        <w:t>TS</w:t>
      </w:r>
      <w:r w:rsidR="000C2D89">
        <w:rPr>
          <w:noProof/>
        </w:rPr>
        <w:t> </w:t>
      </w:r>
      <w:bookmarkStart w:id="163" w:name="MCCTEMPBM_00000160"/>
      <w:r w:rsidR="000C2D89" w:rsidRPr="00482119">
        <w:rPr>
          <w:noProof/>
        </w:rPr>
        <w:t>26.501</w:t>
      </w:r>
      <w:bookmarkEnd w:id="163"/>
      <w:r w:rsidR="000C2D89">
        <w:rPr>
          <w:noProof/>
        </w:rPr>
        <w:t> </w:t>
      </w:r>
      <w:r w:rsidR="000C2D89" w:rsidRPr="00482119">
        <w:rPr>
          <w:noProof/>
        </w:rPr>
        <w:t>[</w:t>
      </w:r>
      <w:r w:rsidRPr="00482119">
        <w:rPr>
          <w:noProof/>
        </w:rPr>
        <w:t>20] apply in this scenario. All M4d interactions happen through a PDU Session established within the provisioned network slice.</w:t>
      </w:r>
    </w:p>
    <w:p w14:paraId="0720B920" w14:textId="77777777" w:rsidR="00255A82" w:rsidRPr="00482119" w:rsidRDefault="00D17387" w:rsidP="00255A82">
      <w:pPr>
        <w:pStyle w:val="Heading4"/>
      </w:pPr>
      <w:bookmarkStart w:id="164" w:name="_Toc161910162"/>
      <w:r w:rsidRPr="00482119">
        <w:lastRenderedPageBreak/>
        <w:t>5.4.1.2</w:t>
      </w:r>
      <w:r w:rsidRPr="00482119">
        <w:tab/>
        <w:t>Downlink media streaming with both AF and AS deployed in an external Data Network (OTT)</w:t>
      </w:r>
      <w:bookmarkEnd w:id="162"/>
      <w:bookmarkEnd w:id="164"/>
    </w:p>
    <w:p w14:paraId="7D623AD4" w14:textId="4991E69D" w:rsidR="002D5C5E" w:rsidRPr="00482119" w:rsidRDefault="002D5C5E" w:rsidP="004A05BE">
      <w:pPr>
        <w:keepNext/>
        <w:keepLines/>
      </w:pPr>
      <w:r w:rsidRPr="00482119">
        <w:rPr>
          <w:noProof/>
        </w:rPr>
        <w:t xml:space="preserve">This collaboration scenario shown in </w:t>
      </w:r>
      <w:r w:rsidR="004A05BE" w:rsidRPr="00482119">
        <w:rPr>
          <w:noProof/>
        </w:rPr>
        <w:t>f</w:t>
      </w:r>
      <w:r w:rsidRPr="00482119">
        <w:rPr>
          <w:noProof/>
        </w:rPr>
        <w:t>igure</w:t>
      </w:r>
      <w:r w:rsidR="004A05BE" w:rsidRPr="00482119">
        <w:rPr>
          <w:noProof/>
        </w:rPr>
        <w:t> </w:t>
      </w:r>
      <w:r w:rsidR="00983DDB" w:rsidRPr="00482119">
        <w:rPr>
          <w:noProof/>
        </w:rPr>
        <w:t>5.4</w:t>
      </w:r>
      <w:r w:rsidRPr="00482119">
        <w:rPr>
          <w:noProof/>
        </w:rPr>
        <w:t>.1.2-1 corresponds to the OTT collaboration scenario described in clause</w:t>
      </w:r>
      <w:r w:rsidR="004A05BE" w:rsidRPr="00482119">
        <w:rPr>
          <w:noProof/>
        </w:rPr>
        <w:t> </w:t>
      </w:r>
      <w:r w:rsidRPr="00482119">
        <w:rPr>
          <w:noProof/>
        </w:rPr>
        <w:t xml:space="preserve">A.3 of </w:t>
      </w:r>
      <w:r w:rsidR="000C2D89" w:rsidRPr="00482119">
        <w:rPr>
          <w:noProof/>
        </w:rPr>
        <w:t>TS</w:t>
      </w:r>
      <w:r w:rsidR="000C2D89">
        <w:rPr>
          <w:noProof/>
        </w:rPr>
        <w:t> </w:t>
      </w:r>
      <w:bookmarkStart w:id="165" w:name="MCCTEMPBM_00000161"/>
      <w:r w:rsidR="000C2D89" w:rsidRPr="00482119">
        <w:rPr>
          <w:noProof/>
        </w:rPr>
        <w:t>26.501</w:t>
      </w:r>
      <w:bookmarkEnd w:id="165"/>
      <w:r w:rsidR="000C2D89">
        <w:rPr>
          <w:noProof/>
        </w:rPr>
        <w:t> </w:t>
      </w:r>
      <w:r w:rsidR="000C2D89" w:rsidRPr="00482119">
        <w:rPr>
          <w:noProof/>
        </w:rPr>
        <w:t>[</w:t>
      </w:r>
      <w:r w:rsidR="00983DDB" w:rsidRPr="00482119">
        <w:rPr>
          <w:noProof/>
        </w:rPr>
        <w:t>20]</w:t>
      </w:r>
      <w:r w:rsidRPr="00482119">
        <w:rPr>
          <w:noProof/>
        </w:rPr>
        <w:t xml:space="preserve"> delivered using a network slice.</w:t>
      </w:r>
    </w:p>
    <w:p w14:paraId="48AFC2AA" w14:textId="3585129C" w:rsidR="0003528C" w:rsidRPr="00482119" w:rsidRDefault="009C67E5" w:rsidP="006D5759">
      <w:pPr>
        <w:pStyle w:val="TH"/>
        <w:rPr>
          <w:noProof/>
        </w:rPr>
      </w:pPr>
      <w:r w:rsidRPr="00482119">
        <w:rPr>
          <w:noProof/>
        </w:rPr>
        <w:object w:dxaOrig="6404" w:dyaOrig="3595" w14:anchorId="08E14F38">
          <v:shape id="_x0000_i1030" type="#_x0000_t75" alt="" style="width:462pt;height:134.4pt;mso-width-percent:0;mso-height-percent:0;mso-width-percent:0;mso-height-percent:0" o:ole="">
            <v:imagedata r:id="rId37" o:title="" croptop="23101f" cropbottom="22051f" cropleft="2800f" cropright="20189f"/>
          </v:shape>
          <o:OLEObject Type="Embed" ProgID="PowerPoint.Slide.12" ShapeID="_x0000_i1030" DrawAspect="Content" ObjectID="_1772522939" r:id="rId38"/>
        </w:object>
      </w:r>
    </w:p>
    <w:p w14:paraId="5AB6A60A" w14:textId="00663177" w:rsidR="002D5C5E" w:rsidRPr="00482119" w:rsidRDefault="002D5C5E" w:rsidP="006D5759">
      <w:pPr>
        <w:pStyle w:val="TF"/>
      </w:pPr>
      <w:r w:rsidRPr="00482119">
        <w:t xml:space="preserve">Figure </w:t>
      </w:r>
      <w:r w:rsidR="00776AAB" w:rsidRPr="00482119">
        <w:t>5.4</w:t>
      </w:r>
      <w:r w:rsidRPr="00482119">
        <w:t>.1.2-1: Downlink media streaming with AF and AS in an external Data Network (OTT)</w:t>
      </w:r>
      <w:r w:rsidRPr="00482119">
        <w:br/>
        <w:t>with Network Slicing</w:t>
      </w:r>
    </w:p>
    <w:p w14:paraId="2C0CBD6D" w14:textId="3F8BAD95" w:rsidR="002D5C5E" w:rsidRPr="00482119" w:rsidRDefault="002D5C5E" w:rsidP="002D5C5E">
      <w:pPr>
        <w:rPr>
          <w:noProof/>
        </w:rPr>
      </w:pPr>
      <w:bookmarkStart w:id="166" w:name="_Toc138932945"/>
      <w:r w:rsidRPr="00482119">
        <w:rPr>
          <w:noProof/>
        </w:rPr>
        <w:t xml:space="preserve">The 5GMSd Application Provider may negotiate with the MNO for </w:t>
      </w:r>
      <w:r w:rsidR="004A05BE" w:rsidRPr="00482119">
        <w:rPr>
          <w:noProof/>
        </w:rPr>
        <w:t xml:space="preserve">the </w:t>
      </w:r>
      <w:r w:rsidRPr="00482119">
        <w:rPr>
          <w:noProof/>
        </w:rPr>
        <w:t>creation of a network slice as described in clause 4.2.2. The network slice is provisioned by the network operator as described in clause 4.3.</w:t>
      </w:r>
    </w:p>
    <w:p w14:paraId="0B4C5F9E" w14:textId="36F2BA5C" w:rsidR="0066441E" w:rsidRPr="00482119" w:rsidRDefault="002D5C5E" w:rsidP="0066441E">
      <w:pPr>
        <w:rPr>
          <w:noProof/>
        </w:rPr>
      </w:pPr>
      <w:r w:rsidRPr="00482119">
        <w:rPr>
          <w:noProof/>
        </w:rPr>
        <w:t xml:space="preserve">All the interactions between all the participating entities (5GMSd Application Provider, 5GMSd-Aware Application, 5GMSd Client, 5GMSd AF, and 5GMSd AS) described in clause A.3 of </w:t>
      </w:r>
      <w:r w:rsidR="000C2D89" w:rsidRPr="00482119">
        <w:rPr>
          <w:noProof/>
        </w:rPr>
        <w:t>TS</w:t>
      </w:r>
      <w:r w:rsidR="000C2D89">
        <w:rPr>
          <w:noProof/>
        </w:rPr>
        <w:t> </w:t>
      </w:r>
      <w:bookmarkStart w:id="167" w:name="MCCTEMPBM_00000162"/>
      <w:r w:rsidR="000C2D89" w:rsidRPr="00482119">
        <w:rPr>
          <w:noProof/>
        </w:rPr>
        <w:t>26.501</w:t>
      </w:r>
      <w:bookmarkEnd w:id="167"/>
      <w:r w:rsidR="000C2D89">
        <w:rPr>
          <w:noProof/>
        </w:rPr>
        <w:t> </w:t>
      </w:r>
      <w:r w:rsidR="000C2D89" w:rsidRPr="00482119">
        <w:rPr>
          <w:noProof/>
        </w:rPr>
        <w:t>[</w:t>
      </w:r>
      <w:r w:rsidRPr="00482119">
        <w:rPr>
          <w:noProof/>
        </w:rPr>
        <w:t>20] apply in this scenario. All M4d and M5d</w:t>
      </w:r>
      <w:r w:rsidR="004A05BE" w:rsidRPr="00482119">
        <w:rPr>
          <w:noProof/>
        </w:rPr>
        <w:t xml:space="preserve"> </w:t>
      </w:r>
      <w:r w:rsidRPr="00482119">
        <w:rPr>
          <w:noProof/>
        </w:rPr>
        <w:t>interactions happen through a PDU Session established within the provisioned network slice.</w:t>
      </w:r>
    </w:p>
    <w:p w14:paraId="6B7343D0" w14:textId="77777777" w:rsidR="0066441E" w:rsidRPr="00482119" w:rsidRDefault="00471F71" w:rsidP="0066441E">
      <w:pPr>
        <w:pStyle w:val="Heading4"/>
      </w:pPr>
      <w:bookmarkStart w:id="168" w:name="_Toc161910163"/>
      <w:r w:rsidRPr="00482119">
        <w:lastRenderedPageBreak/>
        <w:t>5.4.1.3</w:t>
      </w:r>
      <w:r w:rsidRPr="00482119">
        <w:tab/>
        <w:t>Downlink media streaming with AFs deployed in two separate trusted Data Networks sharing AS in an external Data Network</w:t>
      </w:r>
      <w:bookmarkEnd w:id="166"/>
      <w:bookmarkEnd w:id="168"/>
    </w:p>
    <w:p w14:paraId="47C6F657" w14:textId="5AEBCF69" w:rsidR="002D5C5E" w:rsidRPr="00482119" w:rsidRDefault="002D5C5E" w:rsidP="004A05BE">
      <w:pPr>
        <w:keepNext/>
        <w:rPr>
          <w:noProof/>
        </w:rPr>
      </w:pPr>
      <w:r w:rsidRPr="00482119">
        <w:rPr>
          <w:noProof/>
        </w:rPr>
        <w:t xml:space="preserve">This collaboration scenario shown in </w:t>
      </w:r>
      <w:r w:rsidR="004A05BE" w:rsidRPr="00482119">
        <w:rPr>
          <w:noProof/>
        </w:rPr>
        <w:t>f</w:t>
      </w:r>
      <w:r w:rsidRPr="00482119">
        <w:rPr>
          <w:noProof/>
        </w:rPr>
        <w:t>igure</w:t>
      </w:r>
      <w:r w:rsidR="004A05BE" w:rsidRPr="00482119">
        <w:rPr>
          <w:noProof/>
        </w:rPr>
        <w:t> </w:t>
      </w:r>
      <w:r w:rsidR="0061781E" w:rsidRPr="00482119">
        <w:rPr>
          <w:noProof/>
        </w:rPr>
        <w:t>5.4</w:t>
      </w:r>
      <w:r w:rsidRPr="00482119">
        <w:rPr>
          <w:noProof/>
        </w:rPr>
        <w:t xml:space="preserve">.1.3-1 represents a multi-MNO distribution scenario where an external CDN (5GMSd AS) is used to deliver content to multiple UEs connected to different 5GMSd-capable PLMNs, as described in clause A.8 of </w:t>
      </w:r>
      <w:r w:rsidR="000C2D89" w:rsidRPr="00482119">
        <w:rPr>
          <w:noProof/>
        </w:rPr>
        <w:t>TS</w:t>
      </w:r>
      <w:r w:rsidR="000C2D89">
        <w:rPr>
          <w:noProof/>
        </w:rPr>
        <w:t> </w:t>
      </w:r>
      <w:bookmarkStart w:id="169" w:name="MCCTEMPBM_00000163"/>
      <w:r w:rsidR="000C2D89" w:rsidRPr="00482119">
        <w:rPr>
          <w:noProof/>
        </w:rPr>
        <w:t>26.501</w:t>
      </w:r>
      <w:bookmarkEnd w:id="169"/>
      <w:r w:rsidR="000C2D89">
        <w:rPr>
          <w:noProof/>
        </w:rPr>
        <w:t> </w:t>
      </w:r>
      <w:r w:rsidR="000C2D89" w:rsidRPr="00482119">
        <w:rPr>
          <w:noProof/>
        </w:rPr>
        <w:t>[</w:t>
      </w:r>
      <w:r w:rsidRPr="00482119">
        <w:rPr>
          <w:noProof/>
        </w:rPr>
        <w:t>20], but delivered using network slices on those PLMNs.</w:t>
      </w:r>
    </w:p>
    <w:p w14:paraId="4DB8A66C" w14:textId="1023540C" w:rsidR="00183B05" w:rsidRPr="00482119" w:rsidRDefault="009C67E5" w:rsidP="006D5759">
      <w:pPr>
        <w:pStyle w:val="TH"/>
        <w:rPr>
          <w:noProof/>
        </w:rPr>
      </w:pPr>
      <w:r w:rsidRPr="00482119">
        <w:rPr>
          <w:noProof/>
        </w:rPr>
        <w:object w:dxaOrig="6404" w:dyaOrig="3595" w14:anchorId="337B3767">
          <v:shape id="_x0000_i1031" type="#_x0000_t75" alt="" style="width:482.4pt;height:297pt;mso-width-percent:0;mso-height-percent:0;mso-width-percent:0;mso-height-percent:0" o:ole="">
            <v:imagedata r:id="rId39" o:title="" croptop="8663f" cropbottom="14701f" cropleft="2800f" cropright="20189f"/>
          </v:shape>
          <o:OLEObject Type="Embed" ProgID="PowerPoint.Slide.12" ShapeID="_x0000_i1031" DrawAspect="Content" ObjectID="_1772522940" r:id="rId40"/>
        </w:object>
      </w:r>
    </w:p>
    <w:p w14:paraId="145740BA" w14:textId="578253C1" w:rsidR="002D5C5E" w:rsidRPr="00482119" w:rsidRDefault="002D5C5E" w:rsidP="002D5C5E">
      <w:pPr>
        <w:pStyle w:val="TF"/>
      </w:pPr>
      <w:r w:rsidRPr="00482119">
        <w:t xml:space="preserve">Figure </w:t>
      </w:r>
      <w:r w:rsidR="00776AAB" w:rsidRPr="00482119">
        <w:t>5.4</w:t>
      </w:r>
      <w:r w:rsidRPr="00482119">
        <w:t>.1.3-1: Downlink media streaming with AFs in two trusted Data Networks sharing AS in external Data Network with Network Slicing</w:t>
      </w:r>
    </w:p>
    <w:p w14:paraId="725ADA89" w14:textId="279D8338" w:rsidR="002D5C5E" w:rsidRPr="00482119" w:rsidRDefault="002D5C5E" w:rsidP="002D5C5E">
      <w:pPr>
        <w:rPr>
          <w:noProof/>
        </w:rPr>
      </w:pPr>
      <w:bookmarkStart w:id="170" w:name="_Toc138932946"/>
      <w:r w:rsidRPr="00482119">
        <w:rPr>
          <w:noProof/>
        </w:rPr>
        <w:t xml:space="preserve">The 5GMSd Application Provider may negotiate with each of the PLMNs for creation of network sliced as described in clause 4.2.2 of </w:t>
      </w:r>
      <w:r w:rsidR="0061781E" w:rsidRPr="00482119">
        <w:rPr>
          <w:noProof/>
        </w:rPr>
        <w:t>the present document</w:t>
      </w:r>
      <w:r w:rsidRPr="00482119">
        <w:rPr>
          <w:noProof/>
        </w:rPr>
        <w:t>. The network slice for each PLMN is provisioned by the PLMN operator as described in clause 4.3.</w:t>
      </w:r>
    </w:p>
    <w:p w14:paraId="13D08D6C" w14:textId="4349E71A" w:rsidR="0066441E" w:rsidRPr="00482119" w:rsidRDefault="002D5C5E" w:rsidP="0066441E">
      <w:pPr>
        <w:rPr>
          <w:noProof/>
        </w:rPr>
      </w:pPr>
      <w:r w:rsidRPr="00482119">
        <w:rPr>
          <w:noProof/>
        </w:rPr>
        <w:t>All the interactions between all the participating entities (5GMSd Application Provider, 5GMSd-Aware Application, 5GMSd Client, 5GMSd</w:t>
      </w:r>
      <w:r w:rsidR="004A05BE" w:rsidRPr="00482119">
        <w:rPr>
          <w:noProof/>
        </w:rPr>
        <w:t> </w:t>
      </w:r>
      <w:r w:rsidRPr="00482119">
        <w:rPr>
          <w:noProof/>
        </w:rPr>
        <w:t>AF, and 5GMSd</w:t>
      </w:r>
      <w:r w:rsidR="004A05BE" w:rsidRPr="00482119">
        <w:rPr>
          <w:noProof/>
        </w:rPr>
        <w:t> </w:t>
      </w:r>
      <w:r w:rsidRPr="00482119">
        <w:rPr>
          <w:noProof/>
        </w:rPr>
        <w:t xml:space="preserve">AS, PCF) described in clause A.8 of </w:t>
      </w:r>
      <w:r w:rsidR="000C2D89" w:rsidRPr="00482119">
        <w:rPr>
          <w:noProof/>
        </w:rPr>
        <w:t>TS</w:t>
      </w:r>
      <w:r w:rsidR="000C2D89">
        <w:rPr>
          <w:noProof/>
        </w:rPr>
        <w:t> </w:t>
      </w:r>
      <w:bookmarkStart w:id="171" w:name="MCCTEMPBM_00000164"/>
      <w:r w:rsidR="000C2D89" w:rsidRPr="00482119">
        <w:rPr>
          <w:noProof/>
        </w:rPr>
        <w:t>26.501</w:t>
      </w:r>
      <w:bookmarkEnd w:id="171"/>
      <w:r w:rsidR="000C2D89">
        <w:rPr>
          <w:noProof/>
        </w:rPr>
        <w:t> </w:t>
      </w:r>
      <w:r w:rsidR="000C2D89" w:rsidRPr="00482119">
        <w:rPr>
          <w:noProof/>
        </w:rPr>
        <w:t>[</w:t>
      </w:r>
      <w:r w:rsidRPr="00482119">
        <w:rPr>
          <w:noProof/>
        </w:rPr>
        <w:t>20] apply in this scenario. All M4 and M5 interactions happen through PDU Sessions established within the provisioned network slices. Each UE in a different PLMN may use the provisioned network slice in that PLMN for all the 5G Media Streaming operations. The same external CDN (5GMSd AS) serves the users of both the PLMNs, and all the signaling and media traffic is sent through PSU Sessions in respective network slices.</w:t>
      </w:r>
      <w:bookmarkEnd w:id="170"/>
    </w:p>
    <w:p w14:paraId="47C5D89B" w14:textId="77777777" w:rsidR="0066441E" w:rsidRPr="00482119" w:rsidRDefault="00B738E1" w:rsidP="0066441E">
      <w:pPr>
        <w:pStyle w:val="Heading3"/>
      </w:pPr>
      <w:bookmarkStart w:id="172" w:name="_Toc161910164"/>
      <w:r w:rsidRPr="00482119">
        <w:lastRenderedPageBreak/>
        <w:t>5.4.2</w:t>
      </w:r>
      <w:r w:rsidRPr="00482119">
        <w:tab/>
      </w:r>
      <w:r w:rsidR="009D33E4" w:rsidRPr="00482119">
        <w:t>Collaboration scenarios for network slicing with multiple slices or Data Networks</w:t>
      </w:r>
      <w:bookmarkEnd w:id="172"/>
    </w:p>
    <w:p w14:paraId="1426D975" w14:textId="77777777" w:rsidR="0066441E" w:rsidRPr="00482119" w:rsidRDefault="00AB34D4" w:rsidP="0066441E">
      <w:pPr>
        <w:pStyle w:val="Heading4"/>
      </w:pPr>
      <w:bookmarkStart w:id="173" w:name="_Toc161910165"/>
      <w:r w:rsidRPr="00482119">
        <w:t>5.4.2.1</w:t>
      </w:r>
      <w:r w:rsidRPr="00482119">
        <w:tab/>
        <w:t>Downlink media streaming with AS deployed in external Data Network and AS delivering content through two different network slices</w:t>
      </w:r>
      <w:bookmarkEnd w:id="173"/>
    </w:p>
    <w:p w14:paraId="77145996" w14:textId="4325ECE9" w:rsidR="00B524F0" w:rsidRPr="00482119" w:rsidRDefault="00B524F0" w:rsidP="004A05BE">
      <w:pPr>
        <w:keepNext/>
      </w:pPr>
      <w:r w:rsidRPr="00482119">
        <w:rPr>
          <w:noProof/>
        </w:rPr>
        <w:t xml:space="preserve">This collaboration scenario shown in </w:t>
      </w:r>
      <w:r w:rsidR="004A05BE" w:rsidRPr="00482119">
        <w:rPr>
          <w:noProof/>
        </w:rPr>
        <w:t>f</w:t>
      </w:r>
      <w:r w:rsidRPr="00482119">
        <w:rPr>
          <w:noProof/>
        </w:rPr>
        <w:t>igure </w:t>
      </w:r>
      <w:r w:rsidR="0074067B" w:rsidRPr="00482119">
        <w:rPr>
          <w:noProof/>
        </w:rPr>
        <w:t>5.4</w:t>
      </w:r>
      <w:r w:rsidRPr="00482119">
        <w:rPr>
          <w:noProof/>
        </w:rPr>
        <w:t xml:space="preserve">.2.1-1 represents the case of accessing the same external Data Network through two different network slices shown in </w:t>
      </w:r>
      <w:r w:rsidR="004A05BE" w:rsidRPr="00482119">
        <w:rPr>
          <w:noProof/>
        </w:rPr>
        <w:t>f</w:t>
      </w:r>
      <w:r w:rsidRPr="00482119">
        <w:rPr>
          <w:noProof/>
        </w:rPr>
        <w:t>igure </w:t>
      </w:r>
      <w:r w:rsidR="007444C5" w:rsidRPr="00482119">
        <w:rPr>
          <w:noProof/>
        </w:rPr>
        <w:t>4.2.1-1</w:t>
      </w:r>
      <w:r w:rsidRPr="00482119">
        <w:rPr>
          <w:noProof/>
        </w:rPr>
        <w:t>. An external CDN (5GMSd AS) is accessed by the UE via this Data Network.</w:t>
      </w:r>
    </w:p>
    <w:p w14:paraId="0A16542F" w14:textId="000F03CD" w:rsidR="00466EE1" w:rsidRPr="00482119" w:rsidRDefault="009C67E5" w:rsidP="006D5759">
      <w:pPr>
        <w:pStyle w:val="TH"/>
      </w:pPr>
      <w:r w:rsidRPr="00482119">
        <w:rPr>
          <w:noProof/>
        </w:rPr>
        <w:object w:dxaOrig="6404" w:dyaOrig="3595" w14:anchorId="37EBD5F9">
          <v:shape id="_x0000_i1032" type="#_x0000_t75" alt="" style="width:488.4pt;height:211.8pt;mso-width-percent:0;mso-height-percent:0;mso-width-percent:0;mso-height-percent:0" o:ole="">
            <v:imagedata r:id="rId41" o:title="" croptop="12601f" cropbottom="18376f" cropleft="2063f" cropright="15473f"/>
          </v:shape>
          <o:OLEObject Type="Embed" ProgID="PowerPoint.Slide.12" ShapeID="_x0000_i1032" DrawAspect="Content" ObjectID="_1772522941" r:id="rId42"/>
        </w:object>
      </w:r>
    </w:p>
    <w:p w14:paraId="62BDC44E" w14:textId="2A97C42E" w:rsidR="00B524F0" w:rsidRPr="00482119" w:rsidRDefault="00B524F0" w:rsidP="006D7A8D">
      <w:pPr>
        <w:pStyle w:val="TF"/>
        <w:rPr>
          <w:b w:val="0"/>
        </w:rPr>
      </w:pPr>
      <w:r w:rsidRPr="00482119">
        <w:t xml:space="preserve">Figure </w:t>
      </w:r>
      <w:r w:rsidR="00776AAB" w:rsidRPr="00482119">
        <w:t>5.4</w:t>
      </w:r>
      <w:r w:rsidRPr="00482119">
        <w:t>.2.1-1: Downlink media streaming with AS in external Data Network accessible through two different network slices</w:t>
      </w:r>
    </w:p>
    <w:p w14:paraId="2520C512" w14:textId="6E829499" w:rsidR="00B524F0" w:rsidRPr="00482119" w:rsidRDefault="00B524F0" w:rsidP="00B524F0">
      <w:pPr>
        <w:rPr>
          <w:noProof/>
        </w:rPr>
      </w:pPr>
      <w:r w:rsidRPr="00482119">
        <w:rPr>
          <w:noProof/>
        </w:rPr>
        <w:t>The 5GMSd Application Provider may negotiate with the MNO to setup two different network slices with different SLAs as described in clause 4.3. After the SLA negotiation, the operator may provision two network slices, and p</w:t>
      </w:r>
      <w:r w:rsidR="004A05BE" w:rsidRPr="00482119">
        <w:rPr>
          <w:noProof/>
        </w:rPr>
        <w:t>r</w:t>
      </w:r>
      <w:r w:rsidRPr="00482119">
        <w:rPr>
          <w:noProof/>
        </w:rPr>
        <w:t>ovide connectivity services to the external Data Network through both the slices.</w:t>
      </w:r>
    </w:p>
    <w:p w14:paraId="75350A1E" w14:textId="41BA67EA" w:rsidR="00B524F0" w:rsidRPr="00482119" w:rsidRDefault="00B524F0" w:rsidP="00B524F0">
      <w:pPr>
        <w:rPr>
          <w:noProof/>
        </w:rPr>
      </w:pPr>
      <w:r w:rsidRPr="00482119">
        <w:rPr>
          <w:noProof/>
        </w:rPr>
        <w:t xml:space="preserve">The 5GMSd Application Provider may deliver Service Access Information through reference point M8d. The Service Access Information delivered to the 5GMSd-Aware Application may have information about different Service Operation Points accessible through each of the network slices. Upon receiving the Service Access Information, the 5GMSd-Aware Application passes this information to the 5GMSd Client. The 5GMSd Client selects the </w:t>
      </w:r>
      <w:r w:rsidR="004A05BE" w:rsidRPr="00482119">
        <w:rPr>
          <w:noProof/>
        </w:rPr>
        <w:t>Service O</w:t>
      </w:r>
      <w:r w:rsidRPr="00482119">
        <w:rPr>
          <w:noProof/>
        </w:rPr>
        <w:t>perati</w:t>
      </w:r>
      <w:r w:rsidR="004A05BE" w:rsidRPr="00482119">
        <w:rPr>
          <w:noProof/>
        </w:rPr>
        <w:t>on</w:t>
      </w:r>
      <w:r w:rsidRPr="00482119">
        <w:rPr>
          <w:noProof/>
        </w:rPr>
        <w:t xml:space="preserve"> </w:t>
      </w:r>
      <w:r w:rsidR="004A05BE" w:rsidRPr="00482119">
        <w:rPr>
          <w:noProof/>
        </w:rPr>
        <w:t>P</w:t>
      </w:r>
      <w:r w:rsidRPr="00482119">
        <w:rPr>
          <w:noProof/>
        </w:rPr>
        <w:t>oint of interest, and requests media streaming session establishment over the PDU Session in the network slice that provides the required Service Operation Point. Media streaming (M4d) thus happens through the selected network slice.</w:t>
      </w:r>
    </w:p>
    <w:p w14:paraId="0ED22526" w14:textId="465DD693" w:rsidR="00B524F0" w:rsidRPr="00482119" w:rsidRDefault="00B524F0" w:rsidP="00B524F0">
      <w:pPr>
        <w:rPr>
          <w:noProof/>
        </w:rPr>
      </w:pPr>
      <w:r w:rsidRPr="00482119">
        <w:rPr>
          <w:noProof/>
        </w:rPr>
        <w:t>The other network slice may be used to fetch other media streaming assets (depending on criticality and SLA availability considerations), or serves as an alternate network slice in case the first slice becomes unavailable, as discussed in clause 6.3.</w:t>
      </w:r>
    </w:p>
    <w:p w14:paraId="78E9C3DF" w14:textId="043A732C" w:rsidR="00E61BB1" w:rsidRPr="00482119" w:rsidRDefault="00B524F0" w:rsidP="00E61BB1">
      <w:pPr>
        <w:pStyle w:val="NO"/>
        <w:rPr>
          <w:noProof/>
        </w:rPr>
      </w:pPr>
      <w:r w:rsidRPr="00482119">
        <w:rPr>
          <w:noProof/>
        </w:rPr>
        <w:t>NOTE:</w:t>
      </w:r>
      <w:r w:rsidRPr="00482119">
        <w:rPr>
          <w:noProof/>
        </w:rPr>
        <w:tab/>
        <w:t>The usage of multiple network slices simultaneously by the same application is currently not supported by either Android or iOS. This collaboration scenario is unlikely to be deployed.</w:t>
      </w:r>
    </w:p>
    <w:p w14:paraId="5755E429" w14:textId="77777777" w:rsidR="00E61BB1" w:rsidRPr="00482119" w:rsidRDefault="00D73C1D" w:rsidP="00E61BB1">
      <w:pPr>
        <w:pStyle w:val="Heading4"/>
      </w:pPr>
      <w:bookmarkStart w:id="174" w:name="_Toc161910166"/>
      <w:r w:rsidRPr="00482119">
        <w:lastRenderedPageBreak/>
        <w:t>5.4.2.2</w:t>
      </w:r>
      <w:r w:rsidRPr="00482119">
        <w:tab/>
        <w:t>Downlink media streaming with AS deployed in multiple trusted Data Networks</w:t>
      </w:r>
      <w:bookmarkEnd w:id="174"/>
    </w:p>
    <w:p w14:paraId="623CD49C" w14:textId="58C42A52" w:rsidR="003F715B" w:rsidRPr="00482119" w:rsidRDefault="003F715B" w:rsidP="004A05BE">
      <w:pPr>
        <w:keepNext/>
        <w:keepLines/>
        <w:rPr>
          <w:noProof/>
        </w:rPr>
      </w:pPr>
      <w:r w:rsidRPr="00482119">
        <w:rPr>
          <w:noProof/>
        </w:rPr>
        <w:t xml:space="preserve">This collaboration scenario shown in </w:t>
      </w:r>
      <w:r w:rsidR="004A05BE" w:rsidRPr="00482119">
        <w:rPr>
          <w:noProof/>
        </w:rPr>
        <w:t>f</w:t>
      </w:r>
      <w:r w:rsidRPr="00482119">
        <w:rPr>
          <w:noProof/>
        </w:rPr>
        <w:t>igure </w:t>
      </w:r>
      <w:r w:rsidR="00F839AC" w:rsidRPr="00482119">
        <w:rPr>
          <w:noProof/>
        </w:rPr>
        <w:t>5.4</w:t>
      </w:r>
      <w:r w:rsidRPr="00482119">
        <w:rPr>
          <w:noProof/>
        </w:rPr>
        <w:t xml:space="preserve">.2.2-1 represents the case of accessing two different Data Networks using the same network slice as shown in </w:t>
      </w:r>
      <w:r w:rsidR="004A05BE" w:rsidRPr="00482119">
        <w:rPr>
          <w:noProof/>
        </w:rPr>
        <w:t>f</w:t>
      </w:r>
      <w:r w:rsidRPr="00482119">
        <w:rPr>
          <w:noProof/>
        </w:rPr>
        <w:t>igure 4.2.1-1. A CDN server (5GMSd AS) is either deployed in each of the trusted Data Networks, or presents a multi-homed interface at reference point M4d through each of the trusted DNs.</w:t>
      </w:r>
    </w:p>
    <w:p w14:paraId="7C501D8A" w14:textId="15629A83" w:rsidR="00466EE1" w:rsidRPr="00482119" w:rsidRDefault="009C67E5" w:rsidP="006D5759">
      <w:pPr>
        <w:pStyle w:val="TH"/>
        <w:rPr>
          <w:noProof/>
        </w:rPr>
      </w:pPr>
      <w:r w:rsidRPr="00482119">
        <w:rPr>
          <w:noProof/>
        </w:rPr>
        <w:object w:dxaOrig="6404" w:dyaOrig="3595" w14:anchorId="709C1501">
          <v:shape id="_x0000_i1033" type="#_x0000_t75" alt="" style="width:477.6pt;height:217.2pt;mso-width-percent:0;mso-height-percent:0;mso-position-vertical:absolute;mso-width-percent:0;mso-height-percent:0" o:ole="">
            <v:imagedata r:id="rId43" o:title="" croptop="12712f" cropbottom="17157f" cropleft="2089f" cropright="15955f"/>
          </v:shape>
          <o:OLEObject Type="Embed" ProgID="PowerPoint.Slide.12" ShapeID="_x0000_i1033" DrawAspect="Content" ObjectID="_1772522942" r:id="rId44"/>
        </w:object>
      </w:r>
    </w:p>
    <w:p w14:paraId="52B54840" w14:textId="0A620FBE" w:rsidR="003F715B" w:rsidRPr="00482119" w:rsidRDefault="003F715B" w:rsidP="006D7A8D">
      <w:pPr>
        <w:pStyle w:val="TF"/>
        <w:rPr>
          <w:b w:val="0"/>
        </w:rPr>
      </w:pPr>
      <w:r w:rsidRPr="00482119">
        <w:t xml:space="preserve">Figure </w:t>
      </w:r>
      <w:r w:rsidR="00776AAB" w:rsidRPr="00482119">
        <w:t>5.4</w:t>
      </w:r>
      <w:r w:rsidRPr="00482119">
        <w:t xml:space="preserve">.2.2-1: Downlink media streaming with AS deployed in multiple trusted Data Networks </w:t>
      </w:r>
    </w:p>
    <w:p w14:paraId="0FA1A874" w14:textId="5148CC6D" w:rsidR="003F715B" w:rsidRPr="00482119" w:rsidRDefault="003F715B" w:rsidP="003F715B">
      <w:pPr>
        <w:rPr>
          <w:noProof/>
        </w:rPr>
      </w:pPr>
      <w:r w:rsidRPr="00482119">
        <w:rPr>
          <w:noProof/>
        </w:rPr>
        <w:t>The 5GMSd Application Provider may negotiate with the MNO to provision a network slice as described in clause 4.3. The operator provisions the network slice, and p</w:t>
      </w:r>
      <w:r w:rsidR="00C90E82" w:rsidRPr="00482119">
        <w:rPr>
          <w:noProof/>
        </w:rPr>
        <w:t>r</w:t>
      </w:r>
      <w:r w:rsidRPr="00482119">
        <w:rPr>
          <w:noProof/>
        </w:rPr>
        <w:t>ovides connectivity services to both the DNs through the slice.</w:t>
      </w:r>
    </w:p>
    <w:p w14:paraId="47C81E84" w14:textId="77777777" w:rsidR="003F715B" w:rsidRPr="00482119" w:rsidRDefault="003F715B" w:rsidP="003F715B">
      <w:pPr>
        <w:rPr>
          <w:noProof/>
        </w:rPr>
      </w:pPr>
      <w:r w:rsidRPr="00482119">
        <w:rPr>
          <w:noProof/>
        </w:rPr>
        <w:t>The 5GMSd Application Provider may deliver Service Access Information through reference point M8d. The Service Access Information delivered to the 5GMSd-Aware Application may have information about different Service Operation Points accessible through each of the DNs. For example, an enterprise may utilize an enterprise-specific CDN (e.g., hosting enterprise-related video tutorials). 5G Media Streaming sessions for enterprise-related video tutorials use the PDU Session terminating in the enterprise-specific CDN, while some other video tutorial requests are sent through PDU Sessions terminating in a different CDN. Alternatively, a DN may act as a back-up CDN, utilized by the 5GMSd Client if the primary CDN is inaccessible or unavailable for any reason.</w:t>
      </w:r>
    </w:p>
    <w:p w14:paraId="63478684" w14:textId="77777777" w:rsidR="003F715B" w:rsidRPr="00482119" w:rsidRDefault="003F715B" w:rsidP="003F715B">
      <w:r w:rsidRPr="00482119">
        <w:t>In a variant of this scenario, the second CDN may be a CDN edge with optional media processing.</w:t>
      </w:r>
    </w:p>
    <w:p w14:paraId="4A006A9E" w14:textId="71350265" w:rsidR="003F715B" w:rsidRPr="00482119" w:rsidRDefault="003F715B" w:rsidP="003F715B">
      <w:pPr>
        <w:keepNext/>
      </w:pPr>
      <w:r w:rsidRPr="00482119">
        <w:lastRenderedPageBreak/>
        <w:t xml:space="preserve">In another variation of the above scenario shown in </w:t>
      </w:r>
      <w:r w:rsidR="00C32AF0" w:rsidRPr="00482119">
        <w:t>f</w:t>
      </w:r>
      <w:r w:rsidRPr="00482119">
        <w:t xml:space="preserve">igure </w:t>
      </w:r>
      <w:r w:rsidR="00DA6B1D" w:rsidRPr="00482119">
        <w:t>5.4</w:t>
      </w:r>
      <w:r w:rsidRPr="00482119">
        <w:t xml:space="preserve">.2.2-1, a common 5GMS AS may serve traffic via two trusted Data Networks down the separate PDU Sessions, as shown in </w:t>
      </w:r>
      <w:r w:rsidR="00C32AF0" w:rsidRPr="00482119">
        <w:t>f</w:t>
      </w:r>
      <w:r w:rsidRPr="00482119">
        <w:t>igure </w:t>
      </w:r>
      <w:r w:rsidR="00DA6B1D" w:rsidRPr="00482119">
        <w:t>5.4</w:t>
      </w:r>
      <w:r w:rsidRPr="00482119">
        <w:t>.2.2-2.</w:t>
      </w:r>
    </w:p>
    <w:p w14:paraId="44645152" w14:textId="1C5800D7" w:rsidR="005F1BB9" w:rsidRPr="00482119" w:rsidRDefault="009C67E5" w:rsidP="006D5759">
      <w:pPr>
        <w:pStyle w:val="TH"/>
      </w:pPr>
      <w:r w:rsidRPr="00482119">
        <w:rPr>
          <w:noProof/>
        </w:rPr>
        <w:object w:dxaOrig="6404" w:dyaOrig="3595" w14:anchorId="17BFD9A3">
          <v:shape id="_x0000_i1034" type="#_x0000_t75" alt="" style="width:480pt;height:219pt;mso-width-percent:0;mso-height-percent:0;mso-width-percent:0;mso-height-percent:0" o:ole="">
            <v:imagedata r:id="rId45" o:title="" croptop="12668f" cropbottom="17119f" cropleft="2114f" cropright="15950f"/>
          </v:shape>
          <o:OLEObject Type="Embed" ProgID="PowerPoint.Slide.12" ShapeID="_x0000_i1034" DrawAspect="Content" ObjectID="_1772522943" r:id="rId46"/>
        </w:object>
      </w:r>
    </w:p>
    <w:p w14:paraId="60E9271E" w14:textId="319E30C4" w:rsidR="003F715B" w:rsidRPr="00482119" w:rsidRDefault="003F715B" w:rsidP="006D7A8D">
      <w:pPr>
        <w:pStyle w:val="TF"/>
      </w:pPr>
      <w:r w:rsidRPr="00482119">
        <w:t xml:space="preserve">Figure </w:t>
      </w:r>
      <w:r w:rsidR="00776AAB" w:rsidRPr="00482119">
        <w:t>5.4</w:t>
      </w:r>
      <w:r w:rsidRPr="00482119">
        <w:t>.2.2-2: Downlink media streaming with single AS serving traffic</w:t>
      </w:r>
      <w:r w:rsidR="00C32AF0" w:rsidRPr="00482119">
        <w:br/>
      </w:r>
      <w:r w:rsidRPr="00482119">
        <w:t>through multiple Data Networks</w:t>
      </w:r>
    </w:p>
    <w:p w14:paraId="4236C717" w14:textId="6924E6DA" w:rsidR="00D85ABC" w:rsidRPr="00482119" w:rsidRDefault="00D85ABC" w:rsidP="00D85ABC">
      <w:pPr>
        <w:pStyle w:val="Heading3"/>
      </w:pPr>
      <w:bookmarkStart w:id="175" w:name="_Toc161910167"/>
      <w:r w:rsidRPr="00482119">
        <w:t>5.4.3</w:t>
      </w:r>
      <w:r w:rsidRPr="00482119">
        <w:tab/>
        <w:t>Collaboration options based on network slicing scenarios</w:t>
      </w:r>
      <w:bookmarkEnd w:id="175"/>
    </w:p>
    <w:p w14:paraId="67A7A66F" w14:textId="00AB7C60" w:rsidR="00406588" w:rsidRPr="00482119" w:rsidRDefault="00406588" w:rsidP="00C32AF0">
      <w:pPr>
        <w:pStyle w:val="Heading4"/>
      </w:pPr>
      <w:bookmarkStart w:id="176" w:name="_Toc161910168"/>
      <w:r w:rsidRPr="00482119">
        <w:t>5.4.3.0</w:t>
      </w:r>
      <w:r w:rsidRPr="00482119">
        <w:tab/>
        <w:t>General</w:t>
      </w:r>
      <w:bookmarkEnd w:id="176"/>
    </w:p>
    <w:p w14:paraId="5952B46B" w14:textId="5DD20370" w:rsidR="00406588" w:rsidRPr="00482119" w:rsidRDefault="00406588" w:rsidP="00406588">
      <w:pPr>
        <w:keepNext/>
      </w:pPr>
      <w:r w:rsidRPr="00482119">
        <w:t xml:space="preserve">Scenarios described in this clause are based on the MNO CDN collaboration scenario described in clause A.7 of </w:t>
      </w:r>
      <w:r w:rsidR="000C2D89" w:rsidRPr="00482119">
        <w:t>TS</w:t>
      </w:r>
      <w:r w:rsidR="000C2D89">
        <w:t> </w:t>
      </w:r>
      <w:bookmarkStart w:id="177" w:name="MCCTEMPBM_00000165"/>
      <w:r w:rsidR="000C2D89" w:rsidRPr="00482119">
        <w:t>26.501</w:t>
      </w:r>
      <w:bookmarkEnd w:id="177"/>
      <w:r w:rsidR="000C2D89">
        <w:t> </w:t>
      </w:r>
      <w:r w:rsidR="000C2D89" w:rsidRPr="00482119">
        <w:t>[</w:t>
      </w:r>
      <w:r w:rsidRPr="00482119">
        <w:t>20] wherein both the 5GMSd AF and 5GMSd AS are deployed in the Trusted DN, and the 5GMSd Application Provider uses reference points M1d and M2d respectively to interact with them.</w:t>
      </w:r>
    </w:p>
    <w:p w14:paraId="54E045CF" w14:textId="4885937F" w:rsidR="00406588" w:rsidRPr="00482119" w:rsidRDefault="00406588" w:rsidP="00406588">
      <w:pPr>
        <w:pStyle w:val="NO"/>
      </w:pPr>
      <w:r w:rsidRPr="00482119">
        <w:t>NOTE:</w:t>
      </w:r>
      <w:r w:rsidRPr="00482119">
        <w:tab/>
        <w:t xml:space="preserve">All the collaboration scenarios described in clause A of </w:t>
      </w:r>
      <w:r w:rsidR="000C2D89" w:rsidRPr="00482119">
        <w:t>TS</w:t>
      </w:r>
      <w:r w:rsidR="000C2D89">
        <w:t> </w:t>
      </w:r>
      <w:bookmarkStart w:id="178" w:name="MCCTEMPBM_00000166"/>
      <w:r w:rsidR="000C2D89" w:rsidRPr="00482119">
        <w:t>26.501</w:t>
      </w:r>
      <w:bookmarkEnd w:id="178"/>
      <w:r w:rsidR="000C2D89">
        <w:t> </w:t>
      </w:r>
      <w:r w:rsidR="000C2D89" w:rsidRPr="00482119">
        <w:t>[</w:t>
      </w:r>
      <w:r w:rsidRPr="00482119">
        <w:t>20] can be similarly shown with each of the network slicing scenarios described in this clause.</w:t>
      </w:r>
    </w:p>
    <w:p w14:paraId="4DCF2559" w14:textId="6A376B80" w:rsidR="00406588" w:rsidRPr="00482119" w:rsidRDefault="00AD1B8C" w:rsidP="00C32AF0">
      <w:pPr>
        <w:pStyle w:val="Heading4"/>
      </w:pPr>
      <w:bookmarkStart w:id="179" w:name="_Toc161910169"/>
      <w:r w:rsidRPr="00482119">
        <w:t>5.4.3.1</w:t>
      </w:r>
      <w:r w:rsidRPr="00482119">
        <w:tab/>
        <w:t>Scenario #1: Slice serving a set of enterprise services/applications</w:t>
      </w:r>
      <w:bookmarkEnd w:id="179"/>
    </w:p>
    <w:p w14:paraId="1822EF9B" w14:textId="77777777" w:rsidR="00BA5EDE" w:rsidRPr="00482119" w:rsidRDefault="00BA5EDE" w:rsidP="00BA5EDE">
      <w:pPr>
        <w:keepNext/>
      </w:pPr>
      <w:r w:rsidRPr="00482119">
        <w:t>This is a network slicing scenario wherein the MNO, upon a request from an enterprise, allocates one or more network slices exclusively for enterprise users.</w:t>
      </w:r>
    </w:p>
    <w:p w14:paraId="0F4ED17F" w14:textId="4415B349" w:rsidR="00BA5EDE" w:rsidRPr="00482119" w:rsidRDefault="00BA5EDE" w:rsidP="00BA5EDE">
      <w:pPr>
        <w:keepNext/>
        <w:keepLines/>
      </w:pPr>
      <w:r w:rsidRPr="00482119">
        <w:t>Figure </w:t>
      </w:r>
      <w:r w:rsidR="00837ECA" w:rsidRPr="00482119">
        <w:t>5.4</w:t>
      </w:r>
      <w:r w:rsidRPr="00482119">
        <w:t>.3.1-1 shows the case of an enterprise network slice for all applications in the enterprise UE. Every application on the enterprise UE, including the 5GMSd-Aware Application, uses the allocated network slice for communication with the DN entities.</w:t>
      </w:r>
    </w:p>
    <w:p w14:paraId="5DC7B3DA" w14:textId="4620B82E" w:rsidR="00BA5EDE" w:rsidRPr="00482119" w:rsidRDefault="00BA5EDE" w:rsidP="00BA5EDE">
      <w:pPr>
        <w:pStyle w:val="NO"/>
      </w:pPr>
      <w:r w:rsidRPr="00482119">
        <w:t>NOTE:</w:t>
      </w:r>
      <w:r w:rsidRPr="00482119">
        <w:tab/>
        <w:t>Android 12 onwards supports network slicing with a separate enterprise network slice allocated by the MNO.</w:t>
      </w:r>
    </w:p>
    <w:p w14:paraId="6338FC1B" w14:textId="1EEF76AA" w:rsidR="000C49E6" w:rsidRPr="00482119" w:rsidRDefault="009C67E5" w:rsidP="006D5759">
      <w:pPr>
        <w:pStyle w:val="TH"/>
      </w:pPr>
      <w:r w:rsidRPr="00482119">
        <w:rPr>
          <w:noProof/>
        </w:rPr>
        <w:object w:dxaOrig="6404" w:dyaOrig="3595" w14:anchorId="307DF8EF">
          <v:shape id="_x0000_i1035" type="#_x0000_t75" alt="" style="width:501.6pt;height:214.2pt;mso-width-percent:0;mso-height-percent:0;mso-width-percent:0;mso-height-percent:0" o:ole="">
            <v:imagedata r:id="rId47" o:title="" croptop="22051f" cropbottom="13126f" cropleft="442f" cropright="22104f"/>
          </v:shape>
          <o:OLEObject Type="Embed" ProgID="PowerPoint.Slide.12" ShapeID="_x0000_i1035" DrawAspect="Content" ObjectID="_1772522944" r:id="rId48"/>
        </w:object>
      </w:r>
    </w:p>
    <w:p w14:paraId="6AEC2D14" w14:textId="2C5C125B" w:rsidR="00BA5EDE" w:rsidRPr="00482119" w:rsidRDefault="00BA5EDE" w:rsidP="006D7A8D">
      <w:pPr>
        <w:pStyle w:val="TF"/>
      </w:pPr>
      <w:r w:rsidRPr="00482119">
        <w:t xml:space="preserve">Figure </w:t>
      </w:r>
      <w:r w:rsidR="00776AAB" w:rsidRPr="00482119">
        <w:t>5.4</w:t>
      </w:r>
      <w:r w:rsidRPr="00482119">
        <w:t xml:space="preserve">.3.1-1: Network slice for all applications in the enterprise UE </w:t>
      </w:r>
    </w:p>
    <w:p w14:paraId="018A533A" w14:textId="6947F25A" w:rsidR="00BA5EDE" w:rsidRPr="00482119" w:rsidRDefault="00BA5EDE" w:rsidP="00BA5EDE">
      <w:pPr>
        <w:keepNext/>
        <w:keepLines/>
      </w:pPr>
      <w:r w:rsidRPr="00482119">
        <w:t xml:space="preserve">Figure </w:t>
      </w:r>
      <w:r w:rsidR="007C6ED8" w:rsidRPr="00482119">
        <w:t>5.4</w:t>
      </w:r>
      <w:r w:rsidRPr="00482119">
        <w:t>.3.1-2 shows the case of an enterprise network slice for applications in the enterprise profile of the UE.</w:t>
      </w:r>
    </w:p>
    <w:p w14:paraId="32A78E65" w14:textId="077A768A" w:rsidR="00BA5EDE" w:rsidRPr="00482119" w:rsidRDefault="009C67E5" w:rsidP="006D5759">
      <w:pPr>
        <w:pStyle w:val="TH"/>
      </w:pPr>
      <w:r w:rsidRPr="00482119">
        <w:rPr>
          <w:noProof/>
        </w:rPr>
        <w:object w:dxaOrig="6404" w:dyaOrig="3595" w14:anchorId="11D108B6">
          <v:shape id="_x0000_i1036" type="#_x0000_t75" alt="" style="width:492pt;height:391.2pt;mso-width-percent:0;mso-height-percent:0;mso-width-percent:0;mso-height-percent:0" o:ole="">
            <v:imagedata r:id="rId49" o:title="" croptop="2100f" cropbottom="6563f" cropleft="1916f" cropright="20631f"/>
          </v:shape>
          <o:OLEObject Type="Embed" ProgID="PowerPoint.Slide.12" ShapeID="_x0000_i1036" DrawAspect="Content" ObjectID="_1772522945" r:id="rId50"/>
        </w:object>
      </w:r>
    </w:p>
    <w:p w14:paraId="610E869E" w14:textId="6CFBD0A1" w:rsidR="00BA5EDE" w:rsidRPr="00482119" w:rsidRDefault="00BA5EDE" w:rsidP="006D7A8D">
      <w:pPr>
        <w:pStyle w:val="TF"/>
      </w:pPr>
      <w:r w:rsidRPr="00482119">
        <w:t xml:space="preserve">Figure </w:t>
      </w:r>
      <w:r w:rsidR="00776AAB" w:rsidRPr="00482119">
        <w:t>5.4</w:t>
      </w:r>
      <w:r w:rsidRPr="00482119">
        <w:t>.3.1-2: Network slice for enterprise profile applications</w:t>
      </w:r>
    </w:p>
    <w:p w14:paraId="054F3D25" w14:textId="77777777" w:rsidR="00BA5EDE" w:rsidRPr="00482119" w:rsidRDefault="00BA5EDE" w:rsidP="00C32AF0">
      <w:pPr>
        <w:keepNext/>
      </w:pPr>
      <w:r w:rsidRPr="00482119">
        <w:lastRenderedPageBreak/>
        <w:t>In this scenario:</w:t>
      </w:r>
    </w:p>
    <w:p w14:paraId="4BE9793A" w14:textId="77777777" w:rsidR="00BA5EDE" w:rsidRPr="00482119" w:rsidRDefault="00BA5EDE" w:rsidP="00BA5EDE">
      <w:pPr>
        <w:pStyle w:val="B1"/>
        <w:keepNext/>
      </w:pPr>
      <w:r w:rsidRPr="00482119">
        <w:t>-</w:t>
      </w:r>
      <w:r w:rsidRPr="00482119">
        <w:tab/>
        <w:t>Every application in the enterprise/work profile of the UE, including the 5GMSd-Aware Application, uses the allocated enterprise network slice for communication with DN entities accessible from that slice.</w:t>
      </w:r>
    </w:p>
    <w:p w14:paraId="56DC762B" w14:textId="77777777" w:rsidR="00BA5EDE" w:rsidRPr="00482119" w:rsidRDefault="00BA5EDE" w:rsidP="00BA5EDE">
      <w:pPr>
        <w:pStyle w:val="B1"/>
        <w:keepNext/>
      </w:pPr>
      <w:r w:rsidRPr="00482119">
        <w:t>-</w:t>
      </w:r>
      <w:r w:rsidRPr="00482119">
        <w:tab/>
        <w:t xml:space="preserve">Every application in the non-enterprise profile of the UE (e.g., personal profile), including the 5GMSd-Aware application, uses the default (e.g., </w:t>
      </w:r>
      <w:proofErr w:type="spellStart"/>
      <w:r w:rsidRPr="00482119">
        <w:t>eMBB</w:t>
      </w:r>
      <w:proofErr w:type="spellEnd"/>
      <w:r w:rsidRPr="00482119">
        <w:t>) network slice for communication with DN entities accessible from that slice.</w:t>
      </w:r>
    </w:p>
    <w:p w14:paraId="62AE3020" w14:textId="77777777" w:rsidR="00BA5EDE" w:rsidRPr="00482119" w:rsidRDefault="00BA5EDE" w:rsidP="00BA5EDE">
      <w:pPr>
        <w:pStyle w:val="NO"/>
      </w:pPr>
      <w:r w:rsidRPr="00482119">
        <w:t>NOTE:</w:t>
      </w:r>
      <w:r w:rsidRPr="00482119">
        <w:tab/>
        <w:t>Android 13 onwards supports network slicing with multiple enterprise slices, and slicing based on user profiles.</w:t>
      </w:r>
    </w:p>
    <w:p w14:paraId="3CA4D143" w14:textId="77777777" w:rsidR="00470985" w:rsidRPr="00482119" w:rsidRDefault="004C2AB2" w:rsidP="00C32AF0">
      <w:pPr>
        <w:pStyle w:val="Heading4"/>
      </w:pPr>
      <w:bookmarkStart w:id="180" w:name="_Toc161910170"/>
      <w:r w:rsidRPr="00482119">
        <w:t>5.4.3.2</w:t>
      </w:r>
      <w:r w:rsidRPr="00482119">
        <w:tab/>
        <w:t>Scenario #2: Slice serving a specific application of an enterprise</w:t>
      </w:r>
      <w:bookmarkEnd w:id="180"/>
    </w:p>
    <w:p w14:paraId="71D7F38F" w14:textId="77777777" w:rsidR="00D315B2" w:rsidRPr="00482119" w:rsidRDefault="004C2AB2" w:rsidP="00D315B2">
      <w:r w:rsidRPr="00482119">
        <w:t>This is a network slicing scenario wherein the MNO, upon a request from an enterprise, allocates a specific network slice for a specific service/application for enterprise users.</w:t>
      </w:r>
    </w:p>
    <w:p w14:paraId="5CAE6303" w14:textId="0A081409" w:rsidR="00470985" w:rsidRPr="00482119" w:rsidRDefault="004C2AB2" w:rsidP="00C32AF0">
      <w:r w:rsidRPr="00482119">
        <w:t>Figure </w:t>
      </w:r>
      <w:r w:rsidR="00AE30B0" w:rsidRPr="00482119">
        <w:t>5.4</w:t>
      </w:r>
      <w:r w:rsidRPr="00482119">
        <w:t xml:space="preserve">.3.2-1 shows the case of an enterprise network slice for a specific application (e.g., 5GMSd-Aware Application) for enterprise UEs. The media streaming traffic belonging to the 5GMSd-Aware application is sent through the enterprise network slice, while traffic for all other applications is sent through a default network slice (e.g. </w:t>
      </w:r>
      <w:proofErr w:type="spellStart"/>
      <w:r w:rsidRPr="00482119">
        <w:t>eMBB</w:t>
      </w:r>
      <w:proofErr w:type="spellEnd"/>
      <w:r w:rsidRPr="00482119">
        <w:t>).</w:t>
      </w:r>
    </w:p>
    <w:p w14:paraId="73B7FD76" w14:textId="2F0E860B" w:rsidR="004C2AB2" w:rsidRPr="00482119" w:rsidRDefault="009C67E5" w:rsidP="006D5759">
      <w:pPr>
        <w:pStyle w:val="TH"/>
      </w:pPr>
      <w:r w:rsidRPr="00482119">
        <w:rPr>
          <w:noProof/>
        </w:rPr>
        <w:object w:dxaOrig="6404" w:dyaOrig="3595" w14:anchorId="2E495826">
          <v:shape id="_x0000_i1037" type="#_x0000_t75" alt="" style="width:495pt;height:251.4pt;mso-width-percent:0;mso-height-percent:0;mso-width-percent:0;mso-height-percent:0" o:ole="">
            <v:imagedata r:id="rId51" o:title="" croptop="22051f" cropbottom="7875f" cropleft="1179f" cropright="22104f"/>
          </v:shape>
          <o:OLEObject Type="Embed" ProgID="PowerPoint.Slide.12" ShapeID="_x0000_i1037" DrawAspect="Content" ObjectID="_1772522946" r:id="rId52"/>
        </w:object>
      </w:r>
    </w:p>
    <w:p w14:paraId="74838496" w14:textId="2B7EF7A6" w:rsidR="004C2AB2" w:rsidRPr="00482119" w:rsidRDefault="004C2AB2" w:rsidP="006D7A8D">
      <w:pPr>
        <w:pStyle w:val="TF"/>
      </w:pPr>
      <w:r w:rsidRPr="00482119">
        <w:t xml:space="preserve">Figure </w:t>
      </w:r>
      <w:r w:rsidR="00776AAB" w:rsidRPr="00482119">
        <w:t>5.4</w:t>
      </w:r>
      <w:r w:rsidRPr="00482119">
        <w:t>.3.2-1: Network slice for specific application for enterprise users</w:t>
      </w:r>
    </w:p>
    <w:p w14:paraId="3FD83C22" w14:textId="16902811" w:rsidR="004C2AB2" w:rsidRPr="00482119" w:rsidRDefault="004C2AB2" w:rsidP="004C2AB2">
      <w:r w:rsidRPr="00482119">
        <w:t xml:space="preserve">URSP rules, provisioned by the PCF, as described in clause 6.6.2.2 of </w:t>
      </w:r>
      <w:r w:rsidR="000C2D89" w:rsidRPr="00482119">
        <w:t>TS</w:t>
      </w:r>
      <w:r w:rsidR="000C2D89">
        <w:t> </w:t>
      </w:r>
      <w:r w:rsidR="000C2D89" w:rsidRPr="00482119">
        <w:t>23.503</w:t>
      </w:r>
      <w:r w:rsidR="000C2D89">
        <w:t> </w:t>
      </w:r>
      <w:r w:rsidR="000C2D89" w:rsidRPr="00482119">
        <w:t>[</w:t>
      </w:r>
      <w:r w:rsidRPr="00482119">
        <w:t>16], assist in traffic detection and route selection of appropriate network slice for application traffic in the UE.</w:t>
      </w:r>
    </w:p>
    <w:p w14:paraId="542B2DE4" w14:textId="67DA7A27" w:rsidR="004C2AB2" w:rsidRPr="00482119" w:rsidRDefault="004C2AB2" w:rsidP="00C32AF0">
      <w:pPr>
        <w:pStyle w:val="Heading4"/>
      </w:pPr>
      <w:bookmarkStart w:id="181" w:name="_Toc161910171"/>
      <w:r w:rsidRPr="00482119">
        <w:t>5.4.3.</w:t>
      </w:r>
      <w:r w:rsidR="006358B0" w:rsidRPr="00482119">
        <w:t>3</w:t>
      </w:r>
      <w:r w:rsidRPr="00482119">
        <w:tab/>
        <w:t>Scenario #3: Slice optimized for a specific service/application</w:t>
      </w:r>
      <w:bookmarkEnd w:id="181"/>
    </w:p>
    <w:p w14:paraId="67C967B1" w14:textId="77777777" w:rsidR="004C2AB2" w:rsidRPr="00482119" w:rsidRDefault="004C2AB2" w:rsidP="00C32AF0">
      <w:pPr>
        <w:keepNext/>
      </w:pPr>
      <w:r w:rsidRPr="00482119">
        <w:t>This is a network slicing scenario wherein the MNO allocates a specific network slice for a specific service/application for use by multiple users. (The MNO may also provision additional network slices for carrying traffic of other specific applications.)</w:t>
      </w:r>
    </w:p>
    <w:p w14:paraId="349BD7BB" w14:textId="580C28D6" w:rsidR="004C2AB2" w:rsidRPr="00482119" w:rsidRDefault="004C2AB2" w:rsidP="00C32AF0">
      <w:pPr>
        <w:pStyle w:val="NO"/>
        <w:keepNext/>
      </w:pPr>
      <w:r w:rsidRPr="00482119">
        <w:t>NOTE 1:</w:t>
      </w:r>
      <w:r w:rsidRPr="00482119">
        <w:tab/>
        <w:t>The GSM Association specifies application-based network slicing [</w:t>
      </w:r>
      <w:r w:rsidR="005840E4" w:rsidRPr="00482119">
        <w:t>40</w:t>
      </w:r>
      <w:r w:rsidRPr="00482119">
        <w:t>], in which different network slices are provisioned for different applications.</w:t>
      </w:r>
    </w:p>
    <w:p w14:paraId="59AFE006" w14:textId="77777777" w:rsidR="004C2AB2" w:rsidRPr="00482119" w:rsidRDefault="004C2AB2" w:rsidP="004C2AB2">
      <w:pPr>
        <w:pStyle w:val="NO"/>
      </w:pPr>
      <w:r w:rsidRPr="00482119">
        <w:t>NOTE 2:</w:t>
      </w:r>
      <w:r w:rsidRPr="00482119">
        <w:tab/>
        <w:t>Unlike Scenario#1 and Scenario#2, the users in this scenario need not belong to the same enterprise.</w:t>
      </w:r>
    </w:p>
    <w:p w14:paraId="4B321DC5" w14:textId="4E59AB21" w:rsidR="004C2AB2" w:rsidRPr="00482119" w:rsidRDefault="004C2AB2" w:rsidP="00C32AF0">
      <w:pPr>
        <w:keepNext/>
      </w:pPr>
      <w:r w:rsidRPr="00482119">
        <w:lastRenderedPageBreak/>
        <w:t>Figure </w:t>
      </w:r>
      <w:r w:rsidR="00D4576F" w:rsidRPr="00482119">
        <w:t>5.4</w:t>
      </w:r>
      <w:r w:rsidRPr="00482119">
        <w:t xml:space="preserve">.3.3-1 shows the case of a slice optimized for downlink 5G Media Streaming. The traffic belonging to the 5GMSd-Aware Applications of all users is sent through this network slice, while the traffic of other applications is sent through a default network slice (e.g., </w:t>
      </w:r>
      <w:proofErr w:type="spellStart"/>
      <w:r w:rsidRPr="00482119">
        <w:t>eMBB</w:t>
      </w:r>
      <w:proofErr w:type="spellEnd"/>
      <w:r w:rsidRPr="00482119">
        <w:t>).</w:t>
      </w:r>
    </w:p>
    <w:p w14:paraId="7928677C" w14:textId="45091746" w:rsidR="00E10E78" w:rsidRPr="00482119" w:rsidRDefault="009C67E5" w:rsidP="006D5759">
      <w:pPr>
        <w:pStyle w:val="TH"/>
      </w:pPr>
      <w:r w:rsidRPr="00482119">
        <w:rPr>
          <w:noProof/>
        </w:rPr>
        <w:object w:dxaOrig="6403" w:dyaOrig="3595" w14:anchorId="7BCE2345">
          <v:shape id="_x0000_i1038" type="#_x0000_t75" alt="" style="width:503.4pt;height:429pt;mso-width-percent:0;mso-height-percent:0;mso-width-percent:0;mso-height-percent:0" o:ole="">
            <v:imagedata r:id="rId53" o:title="" croptop="4725f" cropleft="442f" cropright="22104f"/>
          </v:shape>
          <o:OLEObject Type="Embed" ProgID="PowerPoint.Slide.12" ShapeID="_x0000_i1038" DrawAspect="Content" ObjectID="_1772522947" r:id="rId54"/>
        </w:object>
      </w:r>
    </w:p>
    <w:p w14:paraId="34595D9E" w14:textId="48C9E574" w:rsidR="004C2AB2" w:rsidRPr="00482119" w:rsidRDefault="004C2AB2" w:rsidP="006D7A8D">
      <w:pPr>
        <w:pStyle w:val="TF"/>
      </w:pPr>
      <w:r w:rsidRPr="00482119">
        <w:t xml:space="preserve">Figure </w:t>
      </w:r>
      <w:r w:rsidR="00776AAB" w:rsidRPr="00482119">
        <w:t>5.4</w:t>
      </w:r>
      <w:r w:rsidRPr="00482119">
        <w:t>.3.3-1: Network slice for specific application for all users</w:t>
      </w:r>
    </w:p>
    <w:p w14:paraId="0536D827" w14:textId="7605416F" w:rsidR="004C2AB2" w:rsidRPr="00482119" w:rsidRDefault="004C2AB2" w:rsidP="004C2AB2">
      <w:r w:rsidRPr="00482119">
        <w:t xml:space="preserve">URSP rules, provisioned by the PCF, as described in clause 6.6.2.2 of </w:t>
      </w:r>
      <w:r w:rsidR="000C2D89" w:rsidRPr="00482119">
        <w:t>TS</w:t>
      </w:r>
      <w:r w:rsidR="000C2D89">
        <w:t> </w:t>
      </w:r>
      <w:r w:rsidR="000C2D89" w:rsidRPr="00482119">
        <w:t>23.503</w:t>
      </w:r>
      <w:r w:rsidR="000C2D89">
        <w:t> </w:t>
      </w:r>
      <w:r w:rsidR="000C2D89" w:rsidRPr="00482119">
        <w:t>[</w:t>
      </w:r>
      <w:r w:rsidRPr="00482119">
        <w:t>16], assist in traffic detection and route selection of the appropriate network slice for application traffic in the UE.</w:t>
      </w:r>
    </w:p>
    <w:p w14:paraId="1A70A2F6" w14:textId="29324882" w:rsidR="00340679" w:rsidRPr="00482119" w:rsidRDefault="00340679" w:rsidP="00275661">
      <w:pPr>
        <w:pStyle w:val="Heading4"/>
      </w:pPr>
      <w:bookmarkStart w:id="182" w:name="_Toc161910172"/>
      <w:r w:rsidRPr="00482119">
        <w:t>5.4.3.4</w:t>
      </w:r>
      <w:r w:rsidRPr="00482119">
        <w:tab/>
        <w:t>Scenario #4: Slice serving a virtual operator</w:t>
      </w:r>
      <w:bookmarkEnd w:id="182"/>
    </w:p>
    <w:p w14:paraId="09146372" w14:textId="4EC3978A" w:rsidR="00340679" w:rsidRPr="00482119" w:rsidRDefault="00340679" w:rsidP="00340679">
      <w:r w:rsidRPr="00482119">
        <w:t>This is a network slicing scenario where in virtual operator leases network slice from the MNO, and uses it to provide service to its customers as described in clause </w:t>
      </w:r>
      <w:r w:rsidR="007B693B" w:rsidRPr="00482119">
        <w:t>5</w:t>
      </w:r>
      <w:r w:rsidRPr="00482119">
        <w:t xml:space="preserve">.2.2 of </w:t>
      </w:r>
      <w:r w:rsidR="00D4576F" w:rsidRPr="00482119">
        <w:t>present document</w:t>
      </w:r>
      <w:r w:rsidRPr="00482119">
        <w:t>. The virtual operator may, in turn, offer any of the above three slicing scenarios on the leased network slice.</w:t>
      </w:r>
    </w:p>
    <w:p w14:paraId="7F4D2CEA" w14:textId="021AEE14" w:rsidR="00884E48" w:rsidRPr="00482119" w:rsidRDefault="005D5C9A" w:rsidP="00884E48">
      <w:pPr>
        <w:pStyle w:val="Heading1"/>
      </w:pPr>
      <w:bookmarkStart w:id="183" w:name="_Toc161910173"/>
      <w:r w:rsidRPr="00482119">
        <w:lastRenderedPageBreak/>
        <w:t>6</w:t>
      </w:r>
      <w:r w:rsidR="00042ED7" w:rsidRPr="00482119">
        <w:tab/>
      </w:r>
      <w:r w:rsidR="001C4E2E" w:rsidRPr="00482119">
        <w:t>Key issues and candidate solutions</w:t>
      </w:r>
      <w:bookmarkEnd w:id="183"/>
    </w:p>
    <w:p w14:paraId="70F5AB5D" w14:textId="698A4E7F" w:rsidR="00814F07" w:rsidRPr="00482119" w:rsidRDefault="005D5C9A" w:rsidP="00814F07">
      <w:pPr>
        <w:pStyle w:val="Heading2"/>
      </w:pPr>
      <w:bookmarkStart w:id="184" w:name="_Toc161910174"/>
      <w:r w:rsidRPr="00482119">
        <w:t>6</w:t>
      </w:r>
      <w:r w:rsidR="00814F07" w:rsidRPr="00482119">
        <w:t>.</w:t>
      </w:r>
      <w:r w:rsidR="00BC415E" w:rsidRPr="00482119">
        <w:t>1</w:t>
      </w:r>
      <w:r w:rsidR="00814F07" w:rsidRPr="00482119">
        <w:tab/>
        <w:t xml:space="preserve">Key Issue #1: </w:t>
      </w:r>
      <w:r w:rsidR="00917E03" w:rsidRPr="00482119">
        <w:t>Service Provisioning</w:t>
      </w:r>
      <w:bookmarkEnd w:id="184"/>
    </w:p>
    <w:p w14:paraId="57B5937E" w14:textId="737C1AF7" w:rsidR="00675CE3" w:rsidRPr="00482119" w:rsidRDefault="005D5C9A" w:rsidP="00675CE3">
      <w:pPr>
        <w:pStyle w:val="Heading3"/>
      </w:pPr>
      <w:bookmarkStart w:id="185" w:name="_Toc161910175"/>
      <w:r w:rsidRPr="00482119">
        <w:t>6</w:t>
      </w:r>
      <w:r w:rsidR="003A0D36" w:rsidRPr="00482119">
        <w:t>.</w:t>
      </w:r>
      <w:r w:rsidR="00BC415E" w:rsidRPr="00482119">
        <w:t>1</w:t>
      </w:r>
      <w:r w:rsidR="003A0D36" w:rsidRPr="00482119">
        <w:t>.</w:t>
      </w:r>
      <w:r w:rsidR="00891DCA" w:rsidRPr="00482119">
        <w:t>1</w:t>
      </w:r>
      <w:r w:rsidR="003A0D36" w:rsidRPr="00482119">
        <w:tab/>
      </w:r>
      <w:r w:rsidR="00675CE3" w:rsidRPr="00482119">
        <w:t>Description</w:t>
      </w:r>
      <w:bookmarkEnd w:id="185"/>
    </w:p>
    <w:p w14:paraId="24F48FE0" w14:textId="731E3DD9" w:rsidR="003A0D36" w:rsidRPr="00482119" w:rsidRDefault="00675CE3" w:rsidP="00E838A4">
      <w:pPr>
        <w:pStyle w:val="Heading4"/>
      </w:pPr>
      <w:bookmarkStart w:id="186" w:name="_Toc161910176"/>
      <w:r w:rsidRPr="00482119">
        <w:t>6.1.1.1</w:t>
      </w:r>
      <w:r w:rsidRPr="00482119">
        <w:tab/>
      </w:r>
      <w:r w:rsidR="00EF5940" w:rsidRPr="00482119">
        <w:t xml:space="preserve">Provisioning </w:t>
      </w:r>
      <w:r w:rsidR="008334AD" w:rsidRPr="00482119">
        <w:t xml:space="preserve">multiple Network Slices for </w:t>
      </w:r>
      <w:r w:rsidR="00EF5940" w:rsidRPr="00482119">
        <w:t xml:space="preserve">media </w:t>
      </w:r>
      <w:r w:rsidR="008334AD" w:rsidRPr="00482119">
        <w:t>streaming</w:t>
      </w:r>
      <w:bookmarkEnd w:id="186"/>
    </w:p>
    <w:p w14:paraId="6EC9706E" w14:textId="6211A83B" w:rsidR="006B7316" w:rsidRPr="00482119" w:rsidRDefault="006B7316" w:rsidP="006B7316">
      <w:r w:rsidRPr="00482119">
        <w:t>Clause 5.</w:t>
      </w:r>
      <w:r w:rsidR="00210188" w:rsidRPr="00482119">
        <w:t>3</w:t>
      </w:r>
      <w:r w:rsidR="004B0A10" w:rsidRPr="00482119">
        <w:t>.2</w:t>
      </w:r>
      <w:r w:rsidRPr="00482119">
        <w:t xml:space="preserve"> of the present document describes a use case for premium gaming where two network slices are provisioned by the 5GMS Application Provider for users with different subscription levels. Clauses 7 and 11 of </w:t>
      </w:r>
      <w:r w:rsidR="000C2D89" w:rsidRPr="00482119">
        <w:t>TS</w:t>
      </w:r>
      <w:r w:rsidR="000C2D89">
        <w:t> </w:t>
      </w:r>
      <w:bookmarkStart w:id="187" w:name="MCCTEMPBM_00000167"/>
      <w:r w:rsidR="000C2D89" w:rsidRPr="00482119">
        <w:t>26.512</w:t>
      </w:r>
      <w:bookmarkEnd w:id="187"/>
      <w:r w:rsidR="000C2D89">
        <w:t> </w:t>
      </w:r>
      <w:r w:rsidR="000C2D89" w:rsidRPr="00482119">
        <w:t>[</w:t>
      </w:r>
      <w:r w:rsidRPr="00482119">
        <w:t>21] describe 5G Media Streaming APIs for (respectively) M1 Provisioning and M5 Media Session Handling. However, the present APIs support only one Network Slice per Provisioning Session. Furthermore, it is not clear from [21] whether the same Service Operation Points and Policy Templates are available in different slices when they are provisioned in this way.</w:t>
      </w:r>
    </w:p>
    <w:p w14:paraId="40EB2CB0" w14:textId="77777777" w:rsidR="006B7316" w:rsidRPr="00482119" w:rsidRDefault="006B7316" w:rsidP="006B7316">
      <w:pPr>
        <w:keepNext/>
      </w:pPr>
      <w:r w:rsidRPr="00482119">
        <w:t>Open issues:</w:t>
      </w:r>
    </w:p>
    <w:p w14:paraId="191E382D" w14:textId="77777777" w:rsidR="006B7316" w:rsidRPr="00482119" w:rsidRDefault="006B7316" w:rsidP="006B7316">
      <w:pPr>
        <w:pStyle w:val="B1"/>
        <w:keepNext/>
      </w:pPr>
      <w:r w:rsidRPr="00482119">
        <w:t>-</w:t>
      </w:r>
      <w:r w:rsidRPr="00482119">
        <w:tab/>
        <w:t>Whether and how the 5GMS Provisioning (M1) APIs and corresponding data model definitions in [21] need to be enhanced to support the use case referenced by this Key Issue.</w:t>
      </w:r>
    </w:p>
    <w:p w14:paraId="375DE0D4" w14:textId="77777777" w:rsidR="006B7316" w:rsidRPr="00482119" w:rsidRDefault="006B7316" w:rsidP="006B7316">
      <w:pPr>
        <w:pStyle w:val="B1"/>
      </w:pPr>
      <w:r w:rsidRPr="00482119">
        <w:t>-</w:t>
      </w:r>
      <w:r w:rsidRPr="00482119">
        <w:tab/>
        <w:t>Whether and how the Media Session Handline (M5) APIs and corresponding data model definitions in [21] need to be enhanced to support the use case referenced by this Key Issue.</w:t>
      </w:r>
    </w:p>
    <w:p w14:paraId="2786ED9F" w14:textId="77777777" w:rsidR="006B7316" w:rsidRPr="00482119" w:rsidRDefault="006B7316" w:rsidP="006B7316">
      <w:pPr>
        <w:pStyle w:val="NO"/>
      </w:pPr>
      <w:r w:rsidRPr="00482119">
        <w:t>NOTE:</w:t>
      </w:r>
      <w:r w:rsidRPr="00482119">
        <w:tab/>
        <w:t>Migration of media flows to different Network Slice is studied separately in clause 6.3</w:t>
      </w:r>
    </w:p>
    <w:p w14:paraId="7E56C6F9" w14:textId="77777777" w:rsidR="006B7316" w:rsidRPr="00482119" w:rsidRDefault="006B7316" w:rsidP="006B7316">
      <w:pPr>
        <w:keepNext/>
      </w:pPr>
      <w:r w:rsidRPr="00482119">
        <w:t>Assumptions:</w:t>
      </w:r>
    </w:p>
    <w:p w14:paraId="71819A08" w14:textId="02FE68F9" w:rsidR="006B7316" w:rsidRPr="00482119" w:rsidRDefault="006B7316" w:rsidP="00AB6F93">
      <w:pPr>
        <w:pStyle w:val="B1"/>
      </w:pPr>
      <w:r w:rsidRPr="00482119">
        <w:t>-</w:t>
      </w:r>
      <w:r w:rsidRPr="00482119">
        <w:tab/>
        <w:t>Slice creation and activation are out of scope of this Key Issue. The 5GMS Application Provider may perform offline negotiation with MNO OAM for slice creation and activation as described in clause 4.3.</w:t>
      </w:r>
    </w:p>
    <w:p w14:paraId="40275115" w14:textId="263FD938" w:rsidR="001F18FD" w:rsidRPr="00482119" w:rsidRDefault="001F18FD" w:rsidP="003A0D36">
      <w:pPr>
        <w:pStyle w:val="Heading3"/>
      </w:pPr>
      <w:bookmarkStart w:id="188" w:name="_Toc161910177"/>
      <w:r w:rsidRPr="00482119">
        <w:t>6.1.2</w:t>
      </w:r>
      <w:r w:rsidRPr="00482119">
        <w:tab/>
        <w:t>Candidate solutions</w:t>
      </w:r>
      <w:bookmarkEnd w:id="188"/>
    </w:p>
    <w:p w14:paraId="0184CB98" w14:textId="4B612192" w:rsidR="003A0D36" w:rsidRPr="00482119" w:rsidRDefault="005D5C9A" w:rsidP="00320988">
      <w:pPr>
        <w:pStyle w:val="Heading4"/>
      </w:pPr>
      <w:bookmarkStart w:id="189" w:name="_Toc161910178"/>
      <w:r w:rsidRPr="00482119">
        <w:t>6</w:t>
      </w:r>
      <w:r w:rsidR="003A0D36" w:rsidRPr="00482119">
        <w:t>.</w:t>
      </w:r>
      <w:r w:rsidR="00BC415E" w:rsidRPr="00482119">
        <w:t>1</w:t>
      </w:r>
      <w:r w:rsidR="003A0D36" w:rsidRPr="00482119">
        <w:t>.</w:t>
      </w:r>
      <w:r w:rsidR="00320988" w:rsidRPr="00482119">
        <w:t>2.1</w:t>
      </w:r>
      <w:r w:rsidR="003A0D36" w:rsidRPr="00482119">
        <w:tab/>
      </w:r>
      <w:r w:rsidR="00C00DFE" w:rsidRPr="00482119">
        <w:t>Candidate solution #</w:t>
      </w:r>
      <w:r w:rsidR="0081794A" w:rsidRPr="00482119">
        <w:t>1</w:t>
      </w:r>
      <w:r w:rsidR="00440BA8" w:rsidRPr="00482119">
        <w:t xml:space="preserve">: </w:t>
      </w:r>
      <w:r w:rsidR="00481216" w:rsidRPr="00482119">
        <w:t>Policy template provisioning for a plurality of Network Slices and/or DNNs</w:t>
      </w:r>
      <w:bookmarkEnd w:id="189"/>
    </w:p>
    <w:p w14:paraId="7E9606EE" w14:textId="77777777" w:rsidR="0000371E" w:rsidRPr="00482119" w:rsidRDefault="0000371E" w:rsidP="0000371E">
      <w:pPr>
        <w:keepNext/>
      </w:pPr>
      <w:r w:rsidRPr="00482119">
        <w:t>Pre-requisites and assumptions:</w:t>
      </w:r>
    </w:p>
    <w:p w14:paraId="5C94D0CB" w14:textId="3E1D1546" w:rsidR="0000371E" w:rsidRPr="00482119" w:rsidRDefault="0000371E" w:rsidP="00D45786">
      <w:pPr>
        <w:pStyle w:val="B1"/>
      </w:pPr>
      <w:r w:rsidRPr="00D45786">
        <w:t>-</w:t>
      </w:r>
      <w:r w:rsidRPr="00D45786">
        <w:tab/>
        <w:t xml:space="preserve">A single 5GMS Application Provider (with identity </w:t>
      </w:r>
      <w:proofErr w:type="spellStart"/>
      <w:r w:rsidRPr="00D45786">
        <w:rPr>
          <w:i/>
        </w:rPr>
        <w:t>aspId</w:t>
      </w:r>
      <w:proofErr w:type="spellEnd"/>
      <w:r w:rsidRPr="00D45786">
        <w:t>) intends to provision a Policy Template for a plurality of Network Slices.</w:t>
      </w:r>
    </w:p>
    <w:p w14:paraId="541AF128" w14:textId="5D3C96C2" w:rsidR="0000371E" w:rsidRPr="00482119" w:rsidRDefault="0000371E" w:rsidP="0000371E">
      <w:pPr>
        <w:pStyle w:val="B1"/>
        <w:keepNext/>
      </w:pPr>
      <w:r w:rsidRPr="00482119">
        <w:t>-</w:t>
      </w:r>
      <w:r w:rsidRPr="00482119">
        <w:tab/>
        <w:t>The one or more Network Slices are already provisioned and activated. Appropriate Slice and DNN identifiers are known to the 5GMS Application Provider.</w:t>
      </w:r>
    </w:p>
    <w:p w14:paraId="110698F8" w14:textId="77777777" w:rsidR="00C01010" w:rsidRPr="00482119" w:rsidRDefault="00912A89" w:rsidP="00C01010">
      <w:pPr>
        <w:pStyle w:val="B1"/>
      </w:pPr>
      <w:r w:rsidRPr="00482119">
        <w:t>-</w:t>
      </w:r>
      <w:r w:rsidRPr="00482119">
        <w:tab/>
        <w:t>The 5GMS AF is preconfigured by the 5G System operator with a mapping from IP subnet range(s) to S</w:t>
      </w:r>
      <w:r w:rsidRPr="00482119">
        <w:noBreakHyphen/>
        <w:t xml:space="preserve">NSSAI/DNN </w:t>
      </w:r>
      <w:proofErr w:type="spellStart"/>
      <w:r w:rsidRPr="00482119">
        <w:t>duples</w:t>
      </w:r>
      <w:proofErr w:type="spellEnd"/>
      <w:r w:rsidRPr="00482119">
        <w:t xml:space="preserve"> so that it can select an appropriate Network Slice and/or Data Network when manipulating the network QoS of the application flows described by a Network Assistance session or Dynamic Policy invocation.</w:t>
      </w:r>
    </w:p>
    <w:p w14:paraId="28A27D93" w14:textId="159C01F0" w:rsidR="0000371E" w:rsidRPr="00482119" w:rsidRDefault="0000371E" w:rsidP="0000371E">
      <w:pPr>
        <w:keepNext/>
      </w:pPr>
      <w:r w:rsidRPr="00482119">
        <w:t xml:space="preserve">To enable a Policy Template to be valid for more than one Network Slice and/or DNN, in this candidate solution the Policy Template resource specified in clause 7.9.3.1 of </w:t>
      </w:r>
      <w:r w:rsidR="000C2D89" w:rsidRPr="00482119">
        <w:t>TS</w:t>
      </w:r>
      <w:r w:rsidR="000C2D89">
        <w:t> </w:t>
      </w:r>
      <w:bookmarkStart w:id="190" w:name="MCCTEMPBM_00000168"/>
      <w:r w:rsidR="000C2D89" w:rsidRPr="00482119">
        <w:t>26.512</w:t>
      </w:r>
      <w:bookmarkEnd w:id="190"/>
      <w:r w:rsidR="000C2D89">
        <w:t> </w:t>
      </w:r>
      <w:r w:rsidR="000C2D89" w:rsidRPr="00482119">
        <w:t>[</w:t>
      </w:r>
      <w:r w:rsidRPr="00482119">
        <w:t>21] is modified as follows:</w:t>
      </w:r>
    </w:p>
    <w:p w14:paraId="7CB83568" w14:textId="77777777" w:rsidR="0000371E" w:rsidRPr="00482119" w:rsidRDefault="0000371E" w:rsidP="00D45786">
      <w:pPr>
        <w:pStyle w:val="B1"/>
      </w:pPr>
      <w:r w:rsidRPr="00D45786">
        <w:t>1.</w:t>
      </w:r>
      <w:r w:rsidRPr="00D45786">
        <w:tab/>
        <w:t xml:space="preserve">Add an array of </w:t>
      </w:r>
      <w:proofErr w:type="spellStart"/>
      <w:r w:rsidRPr="00D45786">
        <w:rPr>
          <w:i/>
        </w:rPr>
        <w:t>networkContexts</w:t>
      </w:r>
      <w:proofErr w:type="spellEnd"/>
      <w:r w:rsidRPr="00D45786">
        <w:t xml:space="preserve"> as a child under the </w:t>
      </w:r>
      <w:proofErr w:type="spellStart"/>
      <w:r w:rsidRPr="00D45786">
        <w:rPr>
          <w:i/>
        </w:rPr>
        <w:t>applicationSessionContext</w:t>
      </w:r>
      <w:proofErr w:type="spellEnd"/>
      <w:r w:rsidRPr="00D45786">
        <w:t xml:space="preserve"> parent. For backwards compatibility with the existing syntax, this array may be omitted, or present but empty.</w:t>
      </w:r>
    </w:p>
    <w:p w14:paraId="41E5E226" w14:textId="77777777" w:rsidR="0000371E" w:rsidRPr="00482119" w:rsidRDefault="0000371E" w:rsidP="00D45786">
      <w:pPr>
        <w:pStyle w:val="B1"/>
      </w:pPr>
      <w:r w:rsidRPr="00D45786">
        <w:t>2.</w:t>
      </w:r>
      <w:r w:rsidRPr="00D45786">
        <w:tab/>
        <w:t xml:space="preserve">Each Network Context object includes the existing </w:t>
      </w:r>
      <w:proofErr w:type="spellStart"/>
      <w:r w:rsidRPr="00D45786">
        <w:rPr>
          <w:i/>
        </w:rPr>
        <w:t>sliceInfo</w:t>
      </w:r>
      <w:proofErr w:type="spellEnd"/>
      <w:r w:rsidRPr="00D45786">
        <w:t xml:space="preserve"> and </w:t>
      </w:r>
      <w:proofErr w:type="spellStart"/>
      <w:r w:rsidRPr="00D45786">
        <w:rPr>
          <w:i/>
        </w:rPr>
        <w:t>dnn</w:t>
      </w:r>
      <w:proofErr w:type="spellEnd"/>
      <w:r w:rsidRPr="00D45786">
        <w:t xml:space="preserve"> properties. Both properties remain optional, so it is syntactically valid for the </w:t>
      </w:r>
      <w:proofErr w:type="spellStart"/>
      <w:r w:rsidRPr="00D45786">
        <w:rPr>
          <w:i/>
        </w:rPr>
        <w:t>networkContexts</w:t>
      </w:r>
      <w:proofErr w:type="spellEnd"/>
      <w:r w:rsidRPr="00D45786">
        <w:t xml:space="preserve"> array to contain empty objects (although this is meaningless semantically).</w:t>
      </w:r>
    </w:p>
    <w:tbl>
      <w:tblPr>
        <w:tblW w:w="0" w:type="auto"/>
        <w:tblLook w:val="04A0" w:firstRow="1" w:lastRow="0" w:firstColumn="1" w:lastColumn="0" w:noHBand="0" w:noVBand="1"/>
      </w:tblPr>
      <w:tblGrid>
        <w:gridCol w:w="9617"/>
      </w:tblGrid>
      <w:tr w:rsidR="0021736C" w:rsidRPr="00482119" w14:paraId="22BBD099" w14:textId="77777777" w:rsidTr="00D8795C">
        <w:tc>
          <w:tcPr>
            <w:tcW w:w="9617" w:type="dxa"/>
          </w:tcPr>
          <w:p w14:paraId="4F1C7146" w14:textId="77777777" w:rsidR="0021736C" w:rsidRPr="00482119" w:rsidRDefault="0021736C" w:rsidP="000F27D3">
            <w:pPr>
              <w:keepNext/>
              <w:rPr>
                <w:rFonts w:ascii="Arial" w:hAnsi="Arial" w:cs="Arial"/>
                <w:sz w:val="28"/>
                <w:szCs w:val="28"/>
              </w:rPr>
            </w:pPr>
            <w:bookmarkStart w:id="191" w:name="_Toc68899635"/>
            <w:bookmarkStart w:id="192" w:name="_Toc71214386"/>
            <w:bookmarkStart w:id="193" w:name="_Toc71722060"/>
            <w:bookmarkStart w:id="194" w:name="_Toc74859112"/>
            <w:bookmarkStart w:id="195" w:name="_Toc106105247"/>
            <w:bookmarkStart w:id="196" w:name="_PERM_MCCTEMPBM_CRPT29220019___7"/>
            <w:r w:rsidRPr="00482119">
              <w:rPr>
                <w:rFonts w:ascii="Arial" w:hAnsi="Arial" w:cs="Arial"/>
                <w:sz w:val="28"/>
                <w:szCs w:val="28"/>
              </w:rPr>
              <w:lastRenderedPageBreak/>
              <w:t>7.9.3</w:t>
            </w:r>
            <w:r w:rsidRPr="00482119">
              <w:rPr>
                <w:rFonts w:ascii="Arial" w:hAnsi="Arial" w:cs="Arial"/>
                <w:sz w:val="28"/>
                <w:szCs w:val="28"/>
              </w:rPr>
              <w:tab/>
              <w:t>Data model</w:t>
            </w:r>
            <w:bookmarkEnd w:id="191"/>
            <w:bookmarkEnd w:id="192"/>
            <w:bookmarkEnd w:id="193"/>
            <w:bookmarkEnd w:id="194"/>
            <w:bookmarkEnd w:id="195"/>
          </w:p>
          <w:p w14:paraId="11325BCE" w14:textId="77777777" w:rsidR="0021736C" w:rsidRPr="00482119" w:rsidRDefault="0021736C" w:rsidP="000F27D3">
            <w:pPr>
              <w:keepNext/>
              <w:rPr>
                <w:rFonts w:ascii="Arial" w:hAnsi="Arial" w:cs="Arial"/>
                <w:sz w:val="24"/>
                <w:szCs w:val="24"/>
              </w:rPr>
            </w:pPr>
            <w:bookmarkStart w:id="197" w:name="_Toc68899636"/>
            <w:bookmarkStart w:id="198" w:name="_Toc71214387"/>
            <w:bookmarkStart w:id="199" w:name="_Toc71722061"/>
            <w:bookmarkStart w:id="200" w:name="_Toc74859113"/>
            <w:bookmarkStart w:id="201" w:name="_Toc106105248"/>
            <w:r w:rsidRPr="00482119">
              <w:rPr>
                <w:rFonts w:ascii="Arial" w:hAnsi="Arial" w:cs="Arial"/>
                <w:sz w:val="24"/>
                <w:szCs w:val="24"/>
              </w:rPr>
              <w:t>7.9.3.1</w:t>
            </w:r>
            <w:r w:rsidRPr="00482119">
              <w:rPr>
                <w:rFonts w:ascii="Arial" w:hAnsi="Arial" w:cs="Arial"/>
                <w:sz w:val="24"/>
                <w:szCs w:val="24"/>
              </w:rPr>
              <w:tab/>
            </w:r>
            <w:proofErr w:type="spellStart"/>
            <w:r w:rsidRPr="00482119">
              <w:rPr>
                <w:rFonts w:ascii="Arial" w:hAnsi="Arial" w:cs="Arial"/>
                <w:sz w:val="24"/>
                <w:szCs w:val="24"/>
              </w:rPr>
              <w:t>PolicyTemplate</w:t>
            </w:r>
            <w:proofErr w:type="spellEnd"/>
            <w:r w:rsidRPr="00482119">
              <w:rPr>
                <w:rFonts w:ascii="Arial" w:hAnsi="Arial" w:cs="Arial"/>
                <w:sz w:val="24"/>
                <w:szCs w:val="24"/>
              </w:rPr>
              <w:t xml:space="preserve"> resource</w:t>
            </w:r>
            <w:bookmarkEnd w:id="197"/>
            <w:bookmarkEnd w:id="198"/>
            <w:bookmarkEnd w:id="199"/>
            <w:bookmarkEnd w:id="200"/>
            <w:bookmarkEnd w:id="201"/>
          </w:p>
          <w:p w14:paraId="53F8AB5A" w14:textId="77777777" w:rsidR="0021736C" w:rsidRPr="00482119" w:rsidRDefault="0021736C" w:rsidP="000F27D3">
            <w:pPr>
              <w:keepNext/>
            </w:pPr>
            <w:bookmarkStart w:id="202" w:name="_PERM_MCCTEMPBM_CRPT29220020___7"/>
            <w:bookmarkEnd w:id="196"/>
            <w:r w:rsidRPr="00482119">
              <w:t xml:space="preserve">The data model for the </w:t>
            </w:r>
            <w:proofErr w:type="spellStart"/>
            <w:r w:rsidRPr="00482119">
              <w:t>PolicyTemplate</w:t>
            </w:r>
            <w:proofErr w:type="spellEnd"/>
            <w:r w:rsidRPr="00482119">
              <w:t xml:space="preserve"> resource is specified in table 7.9.3</w:t>
            </w:r>
            <w:r w:rsidRPr="00482119">
              <w:noBreakHyphen/>
              <w:t>1 below:</w:t>
            </w:r>
          </w:p>
          <w:bookmarkEnd w:id="202"/>
          <w:p w14:paraId="05D27A69" w14:textId="77777777" w:rsidR="0021736C" w:rsidRPr="00482119" w:rsidRDefault="0021736C" w:rsidP="00D8795C">
            <w:pPr>
              <w:pStyle w:val="TH"/>
            </w:pPr>
            <w:r w:rsidRPr="00482119">
              <w:t xml:space="preserve">Table 7.9.3-1: Definition of </w:t>
            </w:r>
            <w:proofErr w:type="spellStart"/>
            <w:r w:rsidRPr="00482119">
              <w:t>PolicyTemplate</w:t>
            </w:r>
            <w:proofErr w:type="spellEnd"/>
            <w:r w:rsidRPr="00482119">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640"/>
              <w:gridCol w:w="1428"/>
              <w:gridCol w:w="1147"/>
              <w:gridCol w:w="757"/>
              <w:gridCol w:w="957"/>
              <w:gridCol w:w="3173"/>
            </w:tblGrid>
            <w:tr w:rsidR="0021736C" w:rsidRPr="00482119" w14:paraId="19EEEB7F" w14:textId="77777777" w:rsidTr="00D8795C">
              <w:trPr>
                <w:tblHeader/>
              </w:trPr>
              <w:tc>
                <w:tcPr>
                  <w:tcW w:w="1063" w:type="pct"/>
                  <w:gridSpan w:val="2"/>
                  <w:shd w:val="clear" w:color="auto" w:fill="BFBFBF" w:themeFill="background1" w:themeFillShade="BF"/>
                </w:tcPr>
                <w:p w14:paraId="76AEB208" w14:textId="77777777" w:rsidR="0021736C" w:rsidRPr="00550187" w:rsidRDefault="0021736C" w:rsidP="00550187">
                  <w:pPr>
                    <w:pStyle w:val="TAH"/>
                  </w:pPr>
                  <w:r w:rsidRPr="00550187">
                    <w:t>Property</w:t>
                  </w:r>
                </w:p>
              </w:tc>
              <w:tc>
                <w:tcPr>
                  <w:tcW w:w="828" w:type="pct"/>
                  <w:shd w:val="clear" w:color="auto" w:fill="BFBFBF" w:themeFill="background1" w:themeFillShade="BF"/>
                </w:tcPr>
                <w:p w14:paraId="26F0DD56" w14:textId="77777777" w:rsidR="0021736C" w:rsidRPr="00550187" w:rsidRDefault="0021736C" w:rsidP="00550187">
                  <w:pPr>
                    <w:pStyle w:val="TAH"/>
                  </w:pPr>
                  <w:r w:rsidRPr="00550187">
                    <w:t>Type</w:t>
                  </w:r>
                </w:p>
              </w:tc>
              <w:tc>
                <w:tcPr>
                  <w:tcW w:w="611" w:type="pct"/>
                  <w:shd w:val="clear" w:color="auto" w:fill="BFBFBF" w:themeFill="background1" w:themeFillShade="BF"/>
                </w:tcPr>
                <w:p w14:paraId="0167EC9C" w14:textId="77777777" w:rsidR="0021736C" w:rsidRPr="00550187" w:rsidRDefault="0021736C" w:rsidP="00550187">
                  <w:pPr>
                    <w:pStyle w:val="TAH"/>
                  </w:pPr>
                  <w:r w:rsidRPr="00550187">
                    <w:t>Cardinality</w:t>
                  </w:r>
                </w:p>
              </w:tc>
              <w:tc>
                <w:tcPr>
                  <w:tcW w:w="450" w:type="pct"/>
                  <w:shd w:val="clear" w:color="auto" w:fill="BFBFBF" w:themeFill="background1" w:themeFillShade="BF"/>
                </w:tcPr>
                <w:p w14:paraId="0AECD146" w14:textId="77777777" w:rsidR="0021736C" w:rsidRPr="00550187" w:rsidRDefault="0021736C" w:rsidP="00550187">
                  <w:pPr>
                    <w:pStyle w:val="TAH"/>
                  </w:pPr>
                  <w:r w:rsidRPr="00550187">
                    <w:t>Usage</w:t>
                  </w:r>
                </w:p>
              </w:tc>
              <w:tc>
                <w:tcPr>
                  <w:tcW w:w="302" w:type="pct"/>
                  <w:shd w:val="clear" w:color="auto" w:fill="BFBFBF" w:themeFill="background1" w:themeFillShade="BF"/>
                </w:tcPr>
                <w:p w14:paraId="3A25318A" w14:textId="77777777" w:rsidR="0021736C" w:rsidRPr="00550187" w:rsidRDefault="0021736C" w:rsidP="00550187">
                  <w:pPr>
                    <w:pStyle w:val="TAH"/>
                  </w:pPr>
                  <w:r w:rsidRPr="00550187">
                    <w:t>Visibility</w:t>
                  </w:r>
                </w:p>
              </w:tc>
              <w:tc>
                <w:tcPr>
                  <w:tcW w:w="1746" w:type="pct"/>
                  <w:shd w:val="clear" w:color="auto" w:fill="BFBFBF" w:themeFill="background1" w:themeFillShade="BF"/>
                </w:tcPr>
                <w:p w14:paraId="3FEA4892" w14:textId="77777777" w:rsidR="0021736C" w:rsidRPr="00550187" w:rsidRDefault="0021736C" w:rsidP="00550187">
                  <w:pPr>
                    <w:pStyle w:val="TAH"/>
                  </w:pPr>
                  <w:r w:rsidRPr="00550187">
                    <w:t>Description</w:t>
                  </w:r>
                </w:p>
              </w:tc>
            </w:tr>
            <w:tr w:rsidR="0021736C" w:rsidRPr="00482119" w14:paraId="40A3BACD" w14:textId="77777777" w:rsidTr="00D8795C">
              <w:tc>
                <w:tcPr>
                  <w:tcW w:w="1063" w:type="pct"/>
                  <w:gridSpan w:val="2"/>
                </w:tcPr>
                <w:p w14:paraId="7DCD3489" w14:textId="77777777" w:rsidR="0021736C" w:rsidRPr="00482119" w:rsidRDefault="0021736C" w:rsidP="00550187">
                  <w:pPr>
                    <w:pStyle w:val="TAL"/>
                  </w:pPr>
                  <w:proofErr w:type="spellStart"/>
                  <w:r w:rsidRPr="00482119">
                    <w:t>policyTemplateId</w:t>
                  </w:r>
                  <w:proofErr w:type="spellEnd"/>
                </w:p>
              </w:tc>
              <w:tc>
                <w:tcPr>
                  <w:tcW w:w="828" w:type="pct"/>
                  <w:shd w:val="clear" w:color="auto" w:fill="auto"/>
                </w:tcPr>
                <w:p w14:paraId="44655DF6" w14:textId="77777777" w:rsidR="0021736C" w:rsidRPr="00482119" w:rsidRDefault="0021736C" w:rsidP="00550187">
                  <w:pPr>
                    <w:pStyle w:val="TAL"/>
                  </w:pPr>
                  <w:bookmarkStart w:id="203" w:name="_PERM_MCCTEMPBM_CRPT29220021___7"/>
                  <w:proofErr w:type="spellStart"/>
                  <w:r w:rsidRPr="00482119">
                    <w:t>ResourceId</w:t>
                  </w:r>
                  <w:bookmarkEnd w:id="203"/>
                  <w:proofErr w:type="spellEnd"/>
                </w:p>
              </w:tc>
              <w:tc>
                <w:tcPr>
                  <w:tcW w:w="611" w:type="pct"/>
                  <w:shd w:val="clear" w:color="auto" w:fill="auto"/>
                </w:tcPr>
                <w:p w14:paraId="7FD2794F" w14:textId="77777777" w:rsidR="0021736C" w:rsidRPr="00482119" w:rsidRDefault="0021736C" w:rsidP="00550187">
                  <w:pPr>
                    <w:pStyle w:val="TAC"/>
                  </w:pPr>
                  <w:r w:rsidRPr="00D45786">
                    <w:t>1..1</w:t>
                  </w:r>
                </w:p>
              </w:tc>
              <w:tc>
                <w:tcPr>
                  <w:tcW w:w="450" w:type="pct"/>
                </w:tcPr>
                <w:p w14:paraId="4884CED3" w14:textId="77777777" w:rsidR="0021736C" w:rsidRPr="00482119" w:rsidRDefault="0021736C" w:rsidP="00550187">
                  <w:pPr>
                    <w:pStyle w:val="TAC"/>
                  </w:pPr>
                  <w:r w:rsidRPr="00482119">
                    <w:t>C: RO</w:t>
                  </w:r>
                  <w:r w:rsidRPr="00482119">
                    <w:br/>
                    <w:t>R: RO</w:t>
                  </w:r>
                  <w:r w:rsidRPr="00482119">
                    <w:br/>
                    <w:t>U: RO</w:t>
                  </w:r>
                </w:p>
              </w:tc>
              <w:tc>
                <w:tcPr>
                  <w:tcW w:w="302" w:type="pct"/>
                  <w:shd w:val="clear" w:color="auto" w:fill="auto"/>
                </w:tcPr>
                <w:p w14:paraId="29FF49B3" w14:textId="77777777" w:rsidR="0021736C" w:rsidRPr="00550187" w:rsidRDefault="0021736C" w:rsidP="00550187">
                  <w:pPr>
                    <w:pStyle w:val="TAL"/>
                  </w:pPr>
                </w:p>
              </w:tc>
              <w:tc>
                <w:tcPr>
                  <w:tcW w:w="1746" w:type="pct"/>
                  <w:shd w:val="clear" w:color="auto" w:fill="auto"/>
                </w:tcPr>
                <w:p w14:paraId="41BB11B9" w14:textId="77777777" w:rsidR="0021736C" w:rsidRPr="00482119" w:rsidRDefault="0021736C" w:rsidP="00550187">
                  <w:pPr>
                    <w:pStyle w:val="TAL"/>
                  </w:pPr>
                  <w:r w:rsidRPr="00482119">
                    <w:t>Unique identifier of this Policy Template within the scope of the Provisioning Session.</w:t>
                  </w:r>
                </w:p>
              </w:tc>
            </w:tr>
            <w:tr w:rsidR="0021736C" w:rsidRPr="00482119" w14:paraId="51222653" w14:textId="77777777" w:rsidTr="00D8795C">
              <w:tc>
                <w:tcPr>
                  <w:tcW w:w="1063" w:type="pct"/>
                  <w:gridSpan w:val="2"/>
                </w:tcPr>
                <w:p w14:paraId="64422715" w14:textId="77777777" w:rsidR="0021736C" w:rsidRPr="00482119" w:rsidRDefault="0021736C" w:rsidP="00550187">
                  <w:pPr>
                    <w:pStyle w:val="TAL"/>
                  </w:pPr>
                  <w:r w:rsidRPr="00482119">
                    <w:t>state</w:t>
                  </w:r>
                </w:p>
              </w:tc>
              <w:tc>
                <w:tcPr>
                  <w:tcW w:w="828" w:type="pct"/>
                  <w:shd w:val="clear" w:color="auto" w:fill="auto"/>
                </w:tcPr>
                <w:p w14:paraId="58E23DF3" w14:textId="77777777" w:rsidR="0021736C" w:rsidRPr="00482119" w:rsidRDefault="0021736C" w:rsidP="00550187">
                  <w:pPr>
                    <w:pStyle w:val="TAL"/>
                  </w:pPr>
                  <w:bookmarkStart w:id="204" w:name="_PERM_MCCTEMPBM_CRPT29220023___7"/>
                  <w:r w:rsidRPr="00482119">
                    <w:t>Enumeration of Strings</w:t>
                  </w:r>
                  <w:bookmarkEnd w:id="204"/>
                </w:p>
              </w:tc>
              <w:tc>
                <w:tcPr>
                  <w:tcW w:w="611" w:type="pct"/>
                  <w:shd w:val="clear" w:color="auto" w:fill="auto"/>
                </w:tcPr>
                <w:p w14:paraId="7A6F6DA3" w14:textId="77777777" w:rsidR="0021736C" w:rsidRPr="00482119" w:rsidRDefault="0021736C" w:rsidP="00550187">
                  <w:pPr>
                    <w:pStyle w:val="TAC"/>
                  </w:pPr>
                  <w:r w:rsidRPr="00D45786">
                    <w:t>1..1</w:t>
                  </w:r>
                </w:p>
              </w:tc>
              <w:tc>
                <w:tcPr>
                  <w:tcW w:w="450" w:type="pct"/>
                </w:tcPr>
                <w:p w14:paraId="1FCE08AB" w14:textId="77777777" w:rsidR="0021736C" w:rsidRPr="00482119" w:rsidRDefault="0021736C" w:rsidP="00550187">
                  <w:pPr>
                    <w:pStyle w:val="TAC"/>
                  </w:pPr>
                  <w:r w:rsidRPr="00482119">
                    <w:t>C: RO</w:t>
                  </w:r>
                  <w:r w:rsidRPr="00482119">
                    <w:br/>
                    <w:t>R: RO</w:t>
                  </w:r>
                  <w:r w:rsidRPr="00482119">
                    <w:br/>
                    <w:t>U: RO</w:t>
                  </w:r>
                </w:p>
              </w:tc>
              <w:tc>
                <w:tcPr>
                  <w:tcW w:w="302" w:type="pct"/>
                  <w:shd w:val="clear" w:color="auto" w:fill="auto"/>
                </w:tcPr>
                <w:p w14:paraId="3E2F44BD" w14:textId="77777777" w:rsidR="0021736C" w:rsidRPr="00550187" w:rsidRDefault="0021736C" w:rsidP="00550187">
                  <w:pPr>
                    <w:pStyle w:val="TAL"/>
                  </w:pPr>
                </w:p>
              </w:tc>
              <w:tc>
                <w:tcPr>
                  <w:tcW w:w="1746" w:type="pct"/>
                  <w:shd w:val="clear" w:color="auto" w:fill="auto"/>
                </w:tcPr>
                <w:p w14:paraId="366CDE7A" w14:textId="77777777" w:rsidR="0021736C" w:rsidRPr="00482119" w:rsidRDefault="0021736C" w:rsidP="00550187">
                  <w:pPr>
                    <w:pStyle w:val="TAL"/>
                  </w:pPr>
                  <w:r w:rsidRPr="00482119">
                    <w:t>A Policy Template may be in the PENDING, INVALID, READY, or SUSPENDED state.</w:t>
                  </w:r>
                </w:p>
                <w:p w14:paraId="099FC3AB" w14:textId="77777777" w:rsidR="0021736C" w:rsidRPr="00482119" w:rsidRDefault="0021736C" w:rsidP="00550187">
                  <w:pPr>
                    <w:pStyle w:val="TAL"/>
                  </w:pPr>
                  <w:r w:rsidRPr="00482119">
                    <w:t>Only a Policy Template in the READY state may be instantiated as a Dynamic Policy Instance and applied to media streaming sessions.</w:t>
                  </w:r>
                </w:p>
              </w:tc>
            </w:tr>
            <w:tr w:rsidR="0021736C" w:rsidRPr="00482119" w14:paraId="2731B28B" w14:textId="77777777" w:rsidTr="00D8795C">
              <w:tc>
                <w:tcPr>
                  <w:tcW w:w="1063" w:type="pct"/>
                  <w:gridSpan w:val="2"/>
                </w:tcPr>
                <w:p w14:paraId="262528A1" w14:textId="77777777" w:rsidR="0021736C" w:rsidRPr="00482119" w:rsidRDefault="0021736C" w:rsidP="00550187">
                  <w:pPr>
                    <w:pStyle w:val="TAL"/>
                  </w:pPr>
                  <w:proofErr w:type="spellStart"/>
                  <w:r w:rsidRPr="00482119">
                    <w:t>apiEndPoint</w:t>
                  </w:r>
                  <w:proofErr w:type="spellEnd"/>
                </w:p>
              </w:tc>
              <w:tc>
                <w:tcPr>
                  <w:tcW w:w="828" w:type="pct"/>
                  <w:shd w:val="clear" w:color="auto" w:fill="auto"/>
                </w:tcPr>
                <w:p w14:paraId="7A94603B" w14:textId="77777777" w:rsidR="0021736C" w:rsidRPr="00482119" w:rsidRDefault="0021736C" w:rsidP="00550187">
                  <w:pPr>
                    <w:pStyle w:val="TAL"/>
                  </w:pPr>
                  <w:bookmarkStart w:id="205" w:name="_PERM_MCCTEMPBM_CRPT29220025___7"/>
                  <w:r w:rsidRPr="00482119">
                    <w:t>String</w:t>
                  </w:r>
                  <w:bookmarkEnd w:id="205"/>
                </w:p>
              </w:tc>
              <w:tc>
                <w:tcPr>
                  <w:tcW w:w="611" w:type="pct"/>
                  <w:shd w:val="clear" w:color="auto" w:fill="auto"/>
                </w:tcPr>
                <w:p w14:paraId="293CBD08" w14:textId="77777777" w:rsidR="0021736C" w:rsidRPr="00482119" w:rsidRDefault="0021736C" w:rsidP="00550187">
                  <w:pPr>
                    <w:pStyle w:val="TAC"/>
                  </w:pPr>
                  <w:r w:rsidRPr="00D45786">
                    <w:t>1..1</w:t>
                  </w:r>
                </w:p>
              </w:tc>
              <w:tc>
                <w:tcPr>
                  <w:tcW w:w="450" w:type="pct"/>
                </w:tcPr>
                <w:p w14:paraId="1A2CB0A7" w14:textId="77777777" w:rsidR="0021736C" w:rsidRPr="00482119" w:rsidRDefault="0021736C" w:rsidP="00550187">
                  <w:pPr>
                    <w:pStyle w:val="TAC"/>
                  </w:pPr>
                  <w:r w:rsidRPr="00482119">
                    <w:t>C: RW</w:t>
                  </w:r>
                  <w:r w:rsidRPr="00482119">
                    <w:br/>
                    <w:t>R: RO</w:t>
                  </w:r>
                  <w:r w:rsidRPr="00482119">
                    <w:br/>
                    <w:t>U: RW</w:t>
                  </w:r>
                </w:p>
              </w:tc>
              <w:tc>
                <w:tcPr>
                  <w:tcW w:w="302" w:type="pct"/>
                  <w:shd w:val="clear" w:color="auto" w:fill="auto"/>
                </w:tcPr>
                <w:p w14:paraId="3F81BADA" w14:textId="77777777" w:rsidR="0021736C" w:rsidRPr="00550187" w:rsidRDefault="0021736C" w:rsidP="00550187">
                  <w:pPr>
                    <w:pStyle w:val="TAL"/>
                  </w:pPr>
                  <w:r w:rsidRPr="00550187">
                    <w:t>MNO Admin</w:t>
                  </w:r>
                </w:p>
              </w:tc>
              <w:tc>
                <w:tcPr>
                  <w:tcW w:w="1746" w:type="pct"/>
                  <w:shd w:val="clear" w:color="auto" w:fill="auto"/>
                </w:tcPr>
                <w:p w14:paraId="6EEA2245" w14:textId="77777777" w:rsidR="0021736C" w:rsidRPr="00482119" w:rsidRDefault="0021736C" w:rsidP="00550187">
                  <w:pPr>
                    <w:pStyle w:val="TAL"/>
                  </w:pPr>
                  <w:r w:rsidRPr="00482119">
                    <w:t>The API endpoint that should be invoked when activating a Dynamic Policy Instance based on this Policy Template.</w:t>
                  </w:r>
                </w:p>
              </w:tc>
            </w:tr>
            <w:tr w:rsidR="0021736C" w:rsidRPr="00482119" w14:paraId="1C0B7B20" w14:textId="77777777" w:rsidTr="00D8795C">
              <w:tc>
                <w:tcPr>
                  <w:tcW w:w="1063" w:type="pct"/>
                  <w:gridSpan w:val="2"/>
                </w:tcPr>
                <w:p w14:paraId="389B538A" w14:textId="77777777" w:rsidR="0021736C" w:rsidRPr="00482119" w:rsidRDefault="0021736C" w:rsidP="00550187">
                  <w:pPr>
                    <w:pStyle w:val="TAL"/>
                  </w:pPr>
                  <w:proofErr w:type="spellStart"/>
                  <w:r w:rsidRPr="00482119">
                    <w:t>apiType</w:t>
                  </w:r>
                  <w:proofErr w:type="spellEnd"/>
                </w:p>
              </w:tc>
              <w:tc>
                <w:tcPr>
                  <w:tcW w:w="828" w:type="pct"/>
                  <w:shd w:val="clear" w:color="auto" w:fill="auto"/>
                </w:tcPr>
                <w:p w14:paraId="39E0B531" w14:textId="77777777" w:rsidR="0021736C" w:rsidRPr="00482119" w:rsidRDefault="0021736C" w:rsidP="00550187">
                  <w:pPr>
                    <w:pStyle w:val="TAL"/>
                  </w:pPr>
                  <w:bookmarkStart w:id="206" w:name="_PERM_MCCTEMPBM_CRPT29220027___7"/>
                  <w:r w:rsidRPr="00482119">
                    <w:t>Enumeration of Strings</w:t>
                  </w:r>
                  <w:bookmarkEnd w:id="206"/>
                </w:p>
              </w:tc>
              <w:tc>
                <w:tcPr>
                  <w:tcW w:w="611" w:type="pct"/>
                  <w:shd w:val="clear" w:color="auto" w:fill="auto"/>
                </w:tcPr>
                <w:p w14:paraId="7C93ED64" w14:textId="77777777" w:rsidR="0021736C" w:rsidRPr="00482119" w:rsidRDefault="0021736C" w:rsidP="00550187">
                  <w:pPr>
                    <w:pStyle w:val="TAC"/>
                  </w:pPr>
                  <w:r w:rsidRPr="00D45786">
                    <w:t>1..1</w:t>
                  </w:r>
                </w:p>
              </w:tc>
              <w:tc>
                <w:tcPr>
                  <w:tcW w:w="450" w:type="pct"/>
                </w:tcPr>
                <w:p w14:paraId="5207184D" w14:textId="77777777" w:rsidR="0021736C" w:rsidRPr="00482119" w:rsidRDefault="0021736C" w:rsidP="00550187">
                  <w:pPr>
                    <w:pStyle w:val="TAC"/>
                  </w:pPr>
                  <w:r w:rsidRPr="00482119">
                    <w:t>C: RW</w:t>
                  </w:r>
                  <w:r w:rsidRPr="00482119">
                    <w:br/>
                    <w:t>R: RO</w:t>
                  </w:r>
                  <w:r w:rsidRPr="00482119">
                    <w:br/>
                    <w:t>U: RW</w:t>
                  </w:r>
                </w:p>
              </w:tc>
              <w:tc>
                <w:tcPr>
                  <w:tcW w:w="302" w:type="pct"/>
                  <w:shd w:val="clear" w:color="auto" w:fill="auto"/>
                </w:tcPr>
                <w:p w14:paraId="753C2F4A" w14:textId="77777777" w:rsidR="0021736C" w:rsidRPr="00550187" w:rsidRDefault="0021736C" w:rsidP="00550187">
                  <w:pPr>
                    <w:pStyle w:val="TAL"/>
                  </w:pPr>
                  <w:r w:rsidRPr="00550187">
                    <w:t>MNO Admin</w:t>
                  </w:r>
                </w:p>
              </w:tc>
              <w:tc>
                <w:tcPr>
                  <w:tcW w:w="1746" w:type="pct"/>
                  <w:shd w:val="clear" w:color="auto" w:fill="auto"/>
                </w:tcPr>
                <w:p w14:paraId="20EF2A9D" w14:textId="77777777" w:rsidR="0021736C" w:rsidRPr="00482119" w:rsidRDefault="0021736C" w:rsidP="00550187">
                  <w:pPr>
                    <w:pStyle w:val="TAL"/>
                  </w:pPr>
                  <w:r w:rsidRPr="00482119">
                    <w:t xml:space="preserve">N5: </w:t>
                  </w:r>
                  <w:proofErr w:type="spellStart"/>
                  <w:r w:rsidRPr="00482119">
                    <w:t>Npcf_PolicyAuthorization</w:t>
                  </w:r>
                  <w:proofErr w:type="spellEnd"/>
                  <w:r w:rsidRPr="00482119">
                    <w:t xml:space="preserve"> Service.</w:t>
                  </w:r>
                </w:p>
                <w:p w14:paraId="12427EE9" w14:textId="77777777" w:rsidR="0021736C" w:rsidRPr="00482119" w:rsidRDefault="0021736C" w:rsidP="00550187">
                  <w:pPr>
                    <w:pStyle w:val="TAL"/>
                  </w:pPr>
                  <w:r w:rsidRPr="00482119">
                    <w:t xml:space="preserve">N33: </w:t>
                  </w:r>
                  <w:proofErr w:type="spellStart"/>
                  <w:r w:rsidRPr="00482119">
                    <w:t>AsSessionWithQoS</w:t>
                  </w:r>
                  <w:proofErr w:type="spellEnd"/>
                  <w:r w:rsidRPr="00482119">
                    <w:t xml:space="preserve"> or </w:t>
                  </w:r>
                  <w:proofErr w:type="spellStart"/>
                  <w:r w:rsidRPr="00482119">
                    <w:t>ChargableParty</w:t>
                  </w:r>
                  <w:proofErr w:type="spellEnd"/>
                  <w:r w:rsidRPr="00482119">
                    <w:t>.</w:t>
                  </w:r>
                </w:p>
              </w:tc>
            </w:tr>
            <w:tr w:rsidR="0021736C" w:rsidRPr="00482119" w14:paraId="35115458" w14:textId="77777777" w:rsidTr="00D8795C">
              <w:tc>
                <w:tcPr>
                  <w:tcW w:w="1063" w:type="pct"/>
                  <w:gridSpan w:val="2"/>
                </w:tcPr>
                <w:p w14:paraId="7F7F433A" w14:textId="77777777" w:rsidR="0021736C" w:rsidRPr="00482119" w:rsidRDefault="0021736C" w:rsidP="00550187">
                  <w:pPr>
                    <w:pStyle w:val="TAL"/>
                  </w:pPr>
                  <w:proofErr w:type="spellStart"/>
                  <w:r w:rsidRPr="00482119">
                    <w:t>externalReference</w:t>
                  </w:r>
                  <w:proofErr w:type="spellEnd"/>
                </w:p>
              </w:tc>
              <w:tc>
                <w:tcPr>
                  <w:tcW w:w="828" w:type="pct"/>
                  <w:shd w:val="clear" w:color="auto" w:fill="auto"/>
                </w:tcPr>
                <w:p w14:paraId="504308A6" w14:textId="77777777" w:rsidR="0021736C" w:rsidRPr="00482119" w:rsidDel="00523D23" w:rsidRDefault="0021736C" w:rsidP="00550187">
                  <w:pPr>
                    <w:pStyle w:val="TAL"/>
                  </w:pPr>
                  <w:bookmarkStart w:id="207" w:name="_PERM_MCCTEMPBM_CRPT29220029___7"/>
                  <w:r w:rsidRPr="00482119">
                    <w:t>String</w:t>
                  </w:r>
                  <w:bookmarkEnd w:id="207"/>
                </w:p>
              </w:tc>
              <w:tc>
                <w:tcPr>
                  <w:tcW w:w="611" w:type="pct"/>
                  <w:shd w:val="clear" w:color="auto" w:fill="auto"/>
                </w:tcPr>
                <w:p w14:paraId="36AF9675" w14:textId="77777777" w:rsidR="0021736C" w:rsidRPr="00482119" w:rsidRDefault="0021736C" w:rsidP="00550187">
                  <w:pPr>
                    <w:pStyle w:val="TAC"/>
                  </w:pPr>
                  <w:r w:rsidRPr="00D45786">
                    <w:t>1..1</w:t>
                  </w:r>
                </w:p>
              </w:tc>
              <w:tc>
                <w:tcPr>
                  <w:tcW w:w="450" w:type="pct"/>
                </w:tcPr>
                <w:p w14:paraId="092BCB4B" w14:textId="77777777" w:rsidR="0021736C" w:rsidRPr="00482119" w:rsidRDefault="0021736C" w:rsidP="00550187">
                  <w:pPr>
                    <w:pStyle w:val="TAC"/>
                  </w:pPr>
                  <w:r w:rsidRPr="00482119">
                    <w:t>C: RW</w:t>
                  </w:r>
                  <w:r w:rsidRPr="00482119">
                    <w:br/>
                    <w:t>R: RO</w:t>
                  </w:r>
                  <w:r w:rsidRPr="00482119">
                    <w:br/>
                    <w:t>U: RW</w:t>
                  </w:r>
                </w:p>
              </w:tc>
              <w:tc>
                <w:tcPr>
                  <w:tcW w:w="302" w:type="pct"/>
                  <w:shd w:val="clear" w:color="auto" w:fill="auto"/>
                </w:tcPr>
                <w:p w14:paraId="7022A5FB" w14:textId="77777777" w:rsidR="0021736C" w:rsidRPr="00550187" w:rsidRDefault="0021736C" w:rsidP="00550187">
                  <w:pPr>
                    <w:pStyle w:val="TAL"/>
                  </w:pPr>
                </w:p>
              </w:tc>
              <w:tc>
                <w:tcPr>
                  <w:tcW w:w="1746" w:type="pct"/>
                  <w:shd w:val="clear" w:color="auto" w:fill="auto"/>
                </w:tcPr>
                <w:p w14:paraId="7C466EB0" w14:textId="77777777" w:rsidR="0021736C" w:rsidRPr="00482119" w:rsidRDefault="0021736C" w:rsidP="00550187">
                  <w:pPr>
                    <w:pStyle w:val="TAL"/>
                  </w:pPr>
                  <w:r w:rsidRPr="00482119">
                    <w:t>Additional identifier for this Policy Template, unique within the scope of its Provisioning Session, that can be cross-referenced with external metadata about the media streaming session.</w:t>
                  </w:r>
                </w:p>
              </w:tc>
            </w:tr>
            <w:tr w:rsidR="0021736C" w:rsidRPr="00482119" w14:paraId="661BE34C" w14:textId="77777777" w:rsidTr="00D8795C">
              <w:tc>
                <w:tcPr>
                  <w:tcW w:w="1063" w:type="pct"/>
                  <w:gridSpan w:val="2"/>
                </w:tcPr>
                <w:p w14:paraId="74DD77ED" w14:textId="77777777" w:rsidR="0021736C" w:rsidRPr="00482119" w:rsidRDefault="0021736C" w:rsidP="00550187">
                  <w:pPr>
                    <w:pStyle w:val="TAL"/>
                  </w:pPr>
                  <w:proofErr w:type="spellStart"/>
                  <w:r w:rsidRPr="00482119">
                    <w:t>qoSSpecification</w:t>
                  </w:r>
                  <w:proofErr w:type="spellEnd"/>
                </w:p>
              </w:tc>
              <w:tc>
                <w:tcPr>
                  <w:tcW w:w="828" w:type="pct"/>
                  <w:shd w:val="clear" w:color="auto" w:fill="auto"/>
                </w:tcPr>
                <w:p w14:paraId="6F4EB5A2" w14:textId="77777777" w:rsidR="0021736C" w:rsidRPr="00482119" w:rsidRDefault="0021736C" w:rsidP="00550187">
                  <w:pPr>
                    <w:pStyle w:val="TAL"/>
                  </w:pPr>
                  <w:bookmarkStart w:id="208" w:name="_PERM_MCCTEMPBM_CRPT29220031___7"/>
                  <w:r w:rsidRPr="00482119">
                    <w:t>M1QoS‌Specification</w:t>
                  </w:r>
                  <w:bookmarkEnd w:id="208"/>
                </w:p>
              </w:tc>
              <w:tc>
                <w:tcPr>
                  <w:tcW w:w="611" w:type="pct"/>
                  <w:shd w:val="clear" w:color="auto" w:fill="auto"/>
                </w:tcPr>
                <w:p w14:paraId="399AEF7A" w14:textId="77777777" w:rsidR="0021736C" w:rsidRPr="00482119" w:rsidRDefault="0021736C" w:rsidP="00550187">
                  <w:pPr>
                    <w:pStyle w:val="TAC"/>
                  </w:pPr>
                  <w:r w:rsidRPr="00D45786">
                    <w:t>0..1</w:t>
                  </w:r>
                </w:p>
              </w:tc>
              <w:tc>
                <w:tcPr>
                  <w:tcW w:w="450" w:type="pct"/>
                </w:tcPr>
                <w:p w14:paraId="07E1FD41" w14:textId="77777777" w:rsidR="0021736C" w:rsidRPr="00482119" w:rsidRDefault="0021736C" w:rsidP="00550187">
                  <w:pPr>
                    <w:pStyle w:val="TAC"/>
                  </w:pPr>
                  <w:r w:rsidRPr="00482119">
                    <w:t>C: RW</w:t>
                  </w:r>
                  <w:r w:rsidRPr="00482119">
                    <w:br/>
                    <w:t>R: RO</w:t>
                  </w:r>
                  <w:r w:rsidRPr="00482119">
                    <w:br/>
                    <w:t>U: RW</w:t>
                  </w:r>
                </w:p>
              </w:tc>
              <w:tc>
                <w:tcPr>
                  <w:tcW w:w="302" w:type="pct"/>
                  <w:shd w:val="clear" w:color="auto" w:fill="auto"/>
                </w:tcPr>
                <w:p w14:paraId="03BD699A" w14:textId="77777777" w:rsidR="0021736C" w:rsidRPr="00550187" w:rsidRDefault="0021736C" w:rsidP="00550187">
                  <w:pPr>
                    <w:pStyle w:val="TAL"/>
                  </w:pPr>
                </w:p>
              </w:tc>
              <w:tc>
                <w:tcPr>
                  <w:tcW w:w="1746" w:type="pct"/>
                  <w:shd w:val="clear" w:color="auto" w:fill="auto"/>
                </w:tcPr>
                <w:p w14:paraId="1488FB43" w14:textId="77777777" w:rsidR="0021736C" w:rsidRPr="00482119" w:rsidRDefault="0021736C" w:rsidP="00550187">
                  <w:pPr>
                    <w:pStyle w:val="TAL"/>
                  </w:pPr>
                  <w:r w:rsidRPr="00482119">
                    <w:t>Specifies the network quality of service to be applied to media streaming sessions at this Policy Template.</w:t>
                  </w:r>
                </w:p>
              </w:tc>
            </w:tr>
            <w:tr w:rsidR="0021736C" w:rsidRPr="00482119" w14:paraId="7D085050" w14:textId="77777777" w:rsidTr="00D8795C">
              <w:tc>
                <w:tcPr>
                  <w:tcW w:w="1063" w:type="pct"/>
                  <w:gridSpan w:val="2"/>
                </w:tcPr>
                <w:p w14:paraId="56EBD005" w14:textId="77777777" w:rsidR="0021736C" w:rsidRPr="00482119" w:rsidRDefault="0021736C" w:rsidP="00550187">
                  <w:pPr>
                    <w:pStyle w:val="TAL"/>
                  </w:pPr>
                  <w:proofErr w:type="spellStart"/>
                  <w:r w:rsidRPr="00482119">
                    <w:t>applicationSession‌Context</w:t>
                  </w:r>
                  <w:proofErr w:type="spellEnd"/>
                </w:p>
              </w:tc>
              <w:tc>
                <w:tcPr>
                  <w:tcW w:w="828" w:type="pct"/>
                  <w:shd w:val="clear" w:color="auto" w:fill="auto"/>
                </w:tcPr>
                <w:p w14:paraId="2F9841DC" w14:textId="77777777" w:rsidR="0021736C" w:rsidRPr="00482119" w:rsidRDefault="0021736C" w:rsidP="00550187">
                  <w:pPr>
                    <w:pStyle w:val="TAL"/>
                  </w:pPr>
                  <w:bookmarkStart w:id="209" w:name="_PERM_MCCTEMPBM_CRPT29220033___7"/>
                  <w:r w:rsidRPr="00482119">
                    <w:t>Object</w:t>
                  </w:r>
                  <w:bookmarkEnd w:id="209"/>
                </w:p>
              </w:tc>
              <w:tc>
                <w:tcPr>
                  <w:tcW w:w="611" w:type="pct"/>
                  <w:shd w:val="clear" w:color="auto" w:fill="auto"/>
                </w:tcPr>
                <w:p w14:paraId="7F2359ED" w14:textId="77777777" w:rsidR="0021736C" w:rsidRPr="00482119" w:rsidRDefault="0021736C" w:rsidP="00550187">
                  <w:pPr>
                    <w:pStyle w:val="TAC"/>
                  </w:pPr>
                  <w:r w:rsidRPr="00D45786">
                    <w:t>1..1</w:t>
                  </w:r>
                </w:p>
              </w:tc>
              <w:tc>
                <w:tcPr>
                  <w:tcW w:w="450" w:type="pct"/>
                </w:tcPr>
                <w:p w14:paraId="0A3DE478" w14:textId="77777777" w:rsidR="0021736C" w:rsidRPr="00482119" w:rsidRDefault="0021736C" w:rsidP="00550187">
                  <w:pPr>
                    <w:pStyle w:val="TAC"/>
                  </w:pPr>
                </w:p>
              </w:tc>
              <w:tc>
                <w:tcPr>
                  <w:tcW w:w="302" w:type="pct"/>
                  <w:shd w:val="clear" w:color="auto" w:fill="auto"/>
                </w:tcPr>
                <w:p w14:paraId="03727D61" w14:textId="77777777" w:rsidR="0021736C" w:rsidRPr="00550187" w:rsidRDefault="0021736C" w:rsidP="00550187">
                  <w:pPr>
                    <w:pStyle w:val="TAL"/>
                  </w:pPr>
                </w:p>
              </w:tc>
              <w:tc>
                <w:tcPr>
                  <w:tcW w:w="1746" w:type="pct"/>
                  <w:shd w:val="clear" w:color="auto" w:fill="auto"/>
                </w:tcPr>
                <w:p w14:paraId="5A40A50A" w14:textId="77777777" w:rsidR="0021736C" w:rsidRPr="00482119" w:rsidRDefault="0021736C" w:rsidP="00550187">
                  <w:pPr>
                    <w:pStyle w:val="TAL"/>
                  </w:pPr>
                  <w:r w:rsidRPr="00482119">
                    <w:t>Specifies information about the application session context to which this Policy Template can be applied.</w:t>
                  </w:r>
                </w:p>
              </w:tc>
            </w:tr>
            <w:tr w:rsidR="0021736C" w:rsidRPr="00482119" w14:paraId="0676B6C2" w14:textId="77777777" w:rsidTr="00D8795C">
              <w:tc>
                <w:tcPr>
                  <w:tcW w:w="1063" w:type="pct"/>
                  <w:gridSpan w:val="2"/>
                </w:tcPr>
                <w:p w14:paraId="42FE0B8B" w14:textId="77777777" w:rsidR="0021736C" w:rsidRPr="00482119" w:rsidRDefault="0021736C" w:rsidP="00550187">
                  <w:pPr>
                    <w:pStyle w:val="TAL"/>
                  </w:pPr>
                  <w:r w:rsidRPr="00482119">
                    <w:tab/>
                  </w:r>
                  <w:proofErr w:type="spellStart"/>
                  <w:r w:rsidRPr="00482119">
                    <w:t>afAppId</w:t>
                  </w:r>
                  <w:proofErr w:type="spellEnd"/>
                </w:p>
              </w:tc>
              <w:tc>
                <w:tcPr>
                  <w:tcW w:w="828" w:type="pct"/>
                  <w:shd w:val="clear" w:color="auto" w:fill="auto"/>
                </w:tcPr>
                <w:p w14:paraId="270D9E5A" w14:textId="77777777" w:rsidR="0021736C" w:rsidRPr="00482119" w:rsidRDefault="0021736C" w:rsidP="00550187">
                  <w:pPr>
                    <w:pStyle w:val="TAL"/>
                  </w:pPr>
                  <w:bookmarkStart w:id="210" w:name="_PERM_MCCTEMPBM_CRPT29220035___7"/>
                  <w:proofErr w:type="spellStart"/>
                  <w:r w:rsidRPr="00482119">
                    <w:t>AfAppId</w:t>
                  </w:r>
                  <w:bookmarkEnd w:id="210"/>
                  <w:proofErr w:type="spellEnd"/>
                </w:p>
              </w:tc>
              <w:tc>
                <w:tcPr>
                  <w:tcW w:w="611" w:type="pct"/>
                  <w:shd w:val="clear" w:color="auto" w:fill="auto"/>
                </w:tcPr>
                <w:p w14:paraId="5080A7C7" w14:textId="77777777" w:rsidR="0021736C" w:rsidRPr="00482119" w:rsidRDefault="0021736C" w:rsidP="00550187">
                  <w:pPr>
                    <w:pStyle w:val="TAC"/>
                  </w:pPr>
                  <w:r w:rsidRPr="00D45786">
                    <w:t>0..1</w:t>
                  </w:r>
                </w:p>
              </w:tc>
              <w:tc>
                <w:tcPr>
                  <w:tcW w:w="450" w:type="pct"/>
                </w:tcPr>
                <w:p w14:paraId="72B16943" w14:textId="77777777" w:rsidR="0021736C" w:rsidRPr="00482119" w:rsidRDefault="0021736C" w:rsidP="00550187">
                  <w:pPr>
                    <w:pStyle w:val="TAC"/>
                  </w:pPr>
                  <w:r w:rsidRPr="00482119">
                    <w:t>C: RW</w:t>
                  </w:r>
                  <w:r w:rsidRPr="00482119">
                    <w:br/>
                    <w:t>R: RW</w:t>
                  </w:r>
                </w:p>
                <w:p w14:paraId="1B2025BB" w14:textId="77777777" w:rsidR="0021736C" w:rsidRPr="00482119" w:rsidRDefault="0021736C" w:rsidP="00550187">
                  <w:pPr>
                    <w:pStyle w:val="TAC"/>
                  </w:pPr>
                  <w:r w:rsidRPr="00482119">
                    <w:t xml:space="preserve">U: RW </w:t>
                  </w:r>
                </w:p>
              </w:tc>
              <w:tc>
                <w:tcPr>
                  <w:tcW w:w="302" w:type="pct"/>
                  <w:shd w:val="clear" w:color="auto" w:fill="auto"/>
                </w:tcPr>
                <w:p w14:paraId="3B542A1C" w14:textId="77777777" w:rsidR="0021736C" w:rsidRPr="00550187" w:rsidRDefault="0021736C" w:rsidP="00550187">
                  <w:pPr>
                    <w:pStyle w:val="TAL"/>
                  </w:pPr>
                </w:p>
              </w:tc>
              <w:tc>
                <w:tcPr>
                  <w:tcW w:w="1746" w:type="pct"/>
                  <w:vMerge w:val="restart"/>
                  <w:shd w:val="clear" w:color="auto" w:fill="auto"/>
                </w:tcPr>
                <w:p w14:paraId="26E05056" w14:textId="77777777" w:rsidR="0021736C" w:rsidRPr="00482119" w:rsidRDefault="0021736C" w:rsidP="00550187">
                  <w:pPr>
                    <w:pStyle w:val="TAL"/>
                  </w:pPr>
                  <w:r w:rsidRPr="00482119">
                    <w:t xml:space="preserve">As defined in clause 5.6.2.3 of TS </w:t>
                  </w:r>
                  <w:bookmarkStart w:id="211" w:name="MCCTEMPBM_00000169"/>
                  <w:r w:rsidRPr="00482119">
                    <w:t>29.514</w:t>
                  </w:r>
                  <w:bookmarkEnd w:id="211"/>
                  <w:r w:rsidRPr="00482119">
                    <w:t xml:space="preserve"> [34] and clause 5.3.2 of TS 29.571 [12].</w:t>
                  </w:r>
                </w:p>
              </w:tc>
            </w:tr>
            <w:tr w:rsidR="0021736C" w:rsidRPr="00482119" w14:paraId="007F99F0" w14:textId="77777777" w:rsidTr="00D8795C">
              <w:tc>
                <w:tcPr>
                  <w:tcW w:w="1063" w:type="pct"/>
                  <w:gridSpan w:val="2"/>
                </w:tcPr>
                <w:p w14:paraId="134DD6D8" w14:textId="77777777" w:rsidR="0021736C" w:rsidRPr="00482119" w:rsidRDefault="0021736C" w:rsidP="00550187">
                  <w:pPr>
                    <w:pStyle w:val="TAL"/>
                  </w:pPr>
                  <w:r w:rsidRPr="00482119">
                    <w:tab/>
                  </w:r>
                  <w:proofErr w:type="spellStart"/>
                  <w:r w:rsidRPr="00482119">
                    <w:t>networkContexts</w:t>
                  </w:r>
                  <w:proofErr w:type="spellEnd"/>
                </w:p>
              </w:tc>
              <w:tc>
                <w:tcPr>
                  <w:tcW w:w="828" w:type="pct"/>
                  <w:shd w:val="clear" w:color="auto" w:fill="auto"/>
                </w:tcPr>
                <w:p w14:paraId="2C37CFF2" w14:textId="77777777" w:rsidR="0021736C" w:rsidRPr="00482119" w:rsidRDefault="0021736C" w:rsidP="00550187">
                  <w:pPr>
                    <w:pStyle w:val="TAL"/>
                  </w:pPr>
                  <w:bookmarkStart w:id="212" w:name="_PERM_MCCTEMPBM_CRPT29220037___7"/>
                  <w:r w:rsidRPr="00482119">
                    <w:t>Array(Object)</w:t>
                  </w:r>
                  <w:bookmarkEnd w:id="212"/>
                </w:p>
              </w:tc>
              <w:tc>
                <w:tcPr>
                  <w:tcW w:w="611" w:type="pct"/>
                  <w:shd w:val="clear" w:color="auto" w:fill="auto"/>
                </w:tcPr>
                <w:p w14:paraId="74314895" w14:textId="77777777" w:rsidR="0021736C" w:rsidRPr="00482119" w:rsidRDefault="0021736C" w:rsidP="00550187">
                  <w:pPr>
                    <w:pStyle w:val="TAC"/>
                  </w:pPr>
                  <w:r w:rsidRPr="00D45786">
                    <w:t>0..1</w:t>
                  </w:r>
                </w:p>
              </w:tc>
              <w:tc>
                <w:tcPr>
                  <w:tcW w:w="450" w:type="pct"/>
                </w:tcPr>
                <w:p w14:paraId="21BA7BE2" w14:textId="77777777" w:rsidR="0021736C" w:rsidRPr="00482119" w:rsidRDefault="0021736C" w:rsidP="00550187">
                  <w:pPr>
                    <w:pStyle w:val="TAC"/>
                  </w:pPr>
                </w:p>
              </w:tc>
              <w:tc>
                <w:tcPr>
                  <w:tcW w:w="302" w:type="pct"/>
                  <w:shd w:val="clear" w:color="auto" w:fill="auto"/>
                </w:tcPr>
                <w:p w14:paraId="0A2F5B68" w14:textId="77777777" w:rsidR="0021736C" w:rsidRPr="00550187" w:rsidRDefault="0021736C" w:rsidP="00550187">
                  <w:pPr>
                    <w:pStyle w:val="TAL"/>
                  </w:pPr>
                </w:p>
              </w:tc>
              <w:tc>
                <w:tcPr>
                  <w:tcW w:w="1746" w:type="pct"/>
                  <w:vMerge/>
                  <w:shd w:val="clear" w:color="auto" w:fill="auto"/>
                </w:tcPr>
                <w:p w14:paraId="55D25123" w14:textId="77777777" w:rsidR="0021736C" w:rsidRPr="00482119" w:rsidRDefault="0021736C" w:rsidP="00550187">
                  <w:pPr>
                    <w:pStyle w:val="TAL"/>
                  </w:pPr>
                </w:p>
              </w:tc>
            </w:tr>
            <w:tr w:rsidR="0021736C" w:rsidRPr="00482119" w14:paraId="1A9F36F0" w14:textId="77777777" w:rsidTr="00D8795C">
              <w:tc>
                <w:tcPr>
                  <w:tcW w:w="159" w:type="pct"/>
                </w:tcPr>
                <w:p w14:paraId="3A414715" w14:textId="77777777" w:rsidR="0021736C" w:rsidRPr="00482119" w:rsidRDefault="0021736C" w:rsidP="00550187">
                  <w:pPr>
                    <w:pStyle w:val="TAL"/>
                  </w:pPr>
                </w:p>
              </w:tc>
              <w:tc>
                <w:tcPr>
                  <w:tcW w:w="904" w:type="pct"/>
                  <w:shd w:val="clear" w:color="auto" w:fill="auto"/>
                </w:tcPr>
                <w:p w14:paraId="7550C1A0" w14:textId="77777777" w:rsidR="0021736C" w:rsidRPr="00482119" w:rsidRDefault="0021736C" w:rsidP="00550187">
                  <w:pPr>
                    <w:pStyle w:val="TAL"/>
                  </w:pPr>
                  <w:r w:rsidRPr="00482119">
                    <w:tab/>
                  </w:r>
                  <w:proofErr w:type="spellStart"/>
                  <w:r w:rsidRPr="00482119">
                    <w:t>sliceInfo</w:t>
                  </w:r>
                  <w:proofErr w:type="spellEnd"/>
                </w:p>
              </w:tc>
              <w:tc>
                <w:tcPr>
                  <w:tcW w:w="828" w:type="pct"/>
                  <w:shd w:val="clear" w:color="auto" w:fill="auto"/>
                </w:tcPr>
                <w:p w14:paraId="362109FE" w14:textId="77777777" w:rsidR="0021736C" w:rsidRPr="00482119" w:rsidRDefault="0021736C" w:rsidP="00550187">
                  <w:pPr>
                    <w:pStyle w:val="TAL"/>
                  </w:pPr>
                  <w:bookmarkStart w:id="213" w:name="_PERM_MCCTEMPBM_CRPT29220039___7"/>
                  <w:proofErr w:type="spellStart"/>
                  <w:r w:rsidRPr="00482119">
                    <w:t>Snssai</w:t>
                  </w:r>
                  <w:bookmarkEnd w:id="213"/>
                  <w:proofErr w:type="spellEnd"/>
                </w:p>
              </w:tc>
              <w:tc>
                <w:tcPr>
                  <w:tcW w:w="611" w:type="pct"/>
                  <w:shd w:val="clear" w:color="auto" w:fill="auto"/>
                </w:tcPr>
                <w:p w14:paraId="2C891A49" w14:textId="77777777" w:rsidR="0021736C" w:rsidRPr="00482119" w:rsidRDefault="0021736C" w:rsidP="00550187">
                  <w:pPr>
                    <w:pStyle w:val="TAC"/>
                  </w:pPr>
                  <w:r w:rsidRPr="00D45786">
                    <w:t>0..1</w:t>
                  </w:r>
                </w:p>
              </w:tc>
              <w:tc>
                <w:tcPr>
                  <w:tcW w:w="450" w:type="pct"/>
                </w:tcPr>
                <w:p w14:paraId="22C22129" w14:textId="77777777" w:rsidR="0021736C" w:rsidRPr="00482119" w:rsidRDefault="0021736C" w:rsidP="00550187">
                  <w:pPr>
                    <w:pStyle w:val="TAC"/>
                  </w:pPr>
                  <w:r w:rsidRPr="00482119">
                    <w:t>C: RW</w:t>
                  </w:r>
                  <w:r w:rsidRPr="00482119">
                    <w:br/>
                    <w:t>R: RW</w:t>
                  </w:r>
                </w:p>
                <w:p w14:paraId="0C7EF60B" w14:textId="77777777" w:rsidR="0021736C" w:rsidRPr="00482119" w:rsidRDefault="0021736C" w:rsidP="00550187">
                  <w:pPr>
                    <w:pStyle w:val="TAC"/>
                  </w:pPr>
                  <w:r w:rsidRPr="00482119">
                    <w:t>U: RW</w:t>
                  </w:r>
                </w:p>
              </w:tc>
              <w:tc>
                <w:tcPr>
                  <w:tcW w:w="302" w:type="pct"/>
                  <w:shd w:val="clear" w:color="auto" w:fill="auto"/>
                </w:tcPr>
                <w:p w14:paraId="7DB1B6CB" w14:textId="77777777" w:rsidR="0021736C" w:rsidRPr="00550187" w:rsidRDefault="0021736C" w:rsidP="00550187">
                  <w:pPr>
                    <w:pStyle w:val="TAL"/>
                  </w:pPr>
                </w:p>
              </w:tc>
              <w:tc>
                <w:tcPr>
                  <w:tcW w:w="1746" w:type="pct"/>
                  <w:vMerge/>
                  <w:shd w:val="clear" w:color="auto" w:fill="auto"/>
                </w:tcPr>
                <w:p w14:paraId="25BE8FCB" w14:textId="77777777" w:rsidR="0021736C" w:rsidRPr="00482119" w:rsidRDefault="0021736C" w:rsidP="00550187">
                  <w:pPr>
                    <w:pStyle w:val="TAL"/>
                  </w:pPr>
                </w:p>
              </w:tc>
            </w:tr>
            <w:tr w:rsidR="0021736C" w:rsidRPr="00482119" w14:paraId="7850F945" w14:textId="77777777" w:rsidTr="00D8795C">
              <w:tc>
                <w:tcPr>
                  <w:tcW w:w="159" w:type="pct"/>
                </w:tcPr>
                <w:p w14:paraId="690B6702" w14:textId="77777777" w:rsidR="0021736C" w:rsidRPr="00482119" w:rsidRDefault="0021736C" w:rsidP="00550187">
                  <w:pPr>
                    <w:pStyle w:val="TAL"/>
                  </w:pPr>
                </w:p>
              </w:tc>
              <w:tc>
                <w:tcPr>
                  <w:tcW w:w="904" w:type="pct"/>
                  <w:shd w:val="clear" w:color="auto" w:fill="auto"/>
                </w:tcPr>
                <w:p w14:paraId="757B9F0D" w14:textId="77777777" w:rsidR="0021736C" w:rsidRPr="00482119" w:rsidRDefault="0021736C" w:rsidP="00550187">
                  <w:pPr>
                    <w:pStyle w:val="TAL"/>
                  </w:pPr>
                  <w:r w:rsidRPr="00482119">
                    <w:tab/>
                  </w:r>
                  <w:proofErr w:type="spellStart"/>
                  <w:r w:rsidRPr="00482119">
                    <w:t>dnn</w:t>
                  </w:r>
                  <w:proofErr w:type="spellEnd"/>
                </w:p>
              </w:tc>
              <w:tc>
                <w:tcPr>
                  <w:tcW w:w="828" w:type="pct"/>
                  <w:shd w:val="clear" w:color="auto" w:fill="auto"/>
                </w:tcPr>
                <w:p w14:paraId="2291A212" w14:textId="77777777" w:rsidR="0021736C" w:rsidRPr="00482119" w:rsidRDefault="0021736C" w:rsidP="00550187">
                  <w:pPr>
                    <w:pStyle w:val="TAL"/>
                  </w:pPr>
                  <w:bookmarkStart w:id="214" w:name="_PERM_MCCTEMPBM_CRPT29220041___7"/>
                  <w:proofErr w:type="spellStart"/>
                  <w:r w:rsidRPr="00482119">
                    <w:t>Dnn</w:t>
                  </w:r>
                  <w:bookmarkEnd w:id="214"/>
                  <w:proofErr w:type="spellEnd"/>
                </w:p>
              </w:tc>
              <w:tc>
                <w:tcPr>
                  <w:tcW w:w="611" w:type="pct"/>
                  <w:shd w:val="clear" w:color="auto" w:fill="auto"/>
                </w:tcPr>
                <w:p w14:paraId="48035931" w14:textId="77777777" w:rsidR="0021736C" w:rsidRPr="00482119" w:rsidRDefault="0021736C" w:rsidP="00550187">
                  <w:pPr>
                    <w:pStyle w:val="TAC"/>
                  </w:pPr>
                  <w:r w:rsidRPr="00D45786">
                    <w:t>0..1</w:t>
                  </w:r>
                </w:p>
              </w:tc>
              <w:tc>
                <w:tcPr>
                  <w:tcW w:w="450" w:type="pct"/>
                </w:tcPr>
                <w:p w14:paraId="43817FAC" w14:textId="77777777" w:rsidR="0021736C" w:rsidRPr="00482119" w:rsidRDefault="0021736C" w:rsidP="00550187">
                  <w:pPr>
                    <w:pStyle w:val="TAC"/>
                  </w:pPr>
                  <w:r w:rsidRPr="00482119">
                    <w:t>C: RW</w:t>
                  </w:r>
                  <w:r w:rsidRPr="00482119">
                    <w:br/>
                    <w:t>R: RW</w:t>
                  </w:r>
                </w:p>
                <w:p w14:paraId="5A0BBF47" w14:textId="77777777" w:rsidR="0021736C" w:rsidRPr="00482119" w:rsidRDefault="0021736C" w:rsidP="00550187">
                  <w:pPr>
                    <w:pStyle w:val="TAC"/>
                  </w:pPr>
                  <w:r w:rsidRPr="00482119">
                    <w:t>U: RW</w:t>
                  </w:r>
                </w:p>
              </w:tc>
              <w:tc>
                <w:tcPr>
                  <w:tcW w:w="302" w:type="pct"/>
                  <w:shd w:val="clear" w:color="auto" w:fill="auto"/>
                </w:tcPr>
                <w:p w14:paraId="0FB5DFD0" w14:textId="77777777" w:rsidR="0021736C" w:rsidRPr="00550187" w:rsidRDefault="0021736C" w:rsidP="00550187">
                  <w:pPr>
                    <w:pStyle w:val="TAL"/>
                  </w:pPr>
                </w:p>
              </w:tc>
              <w:tc>
                <w:tcPr>
                  <w:tcW w:w="1746" w:type="pct"/>
                  <w:vMerge/>
                  <w:shd w:val="clear" w:color="auto" w:fill="auto"/>
                </w:tcPr>
                <w:p w14:paraId="4F57D9F2" w14:textId="77777777" w:rsidR="0021736C" w:rsidRPr="00482119" w:rsidRDefault="0021736C" w:rsidP="00550187">
                  <w:pPr>
                    <w:pStyle w:val="TAL"/>
                  </w:pPr>
                </w:p>
              </w:tc>
            </w:tr>
            <w:tr w:rsidR="0021736C" w:rsidRPr="00482119" w14:paraId="4912F44D" w14:textId="77777777" w:rsidTr="00D8795C">
              <w:tc>
                <w:tcPr>
                  <w:tcW w:w="1063" w:type="pct"/>
                  <w:gridSpan w:val="2"/>
                </w:tcPr>
                <w:p w14:paraId="5577BC88" w14:textId="77777777" w:rsidR="0021736C" w:rsidRPr="00482119" w:rsidRDefault="0021736C" w:rsidP="00550187">
                  <w:pPr>
                    <w:pStyle w:val="TAL"/>
                  </w:pPr>
                  <w:r w:rsidRPr="00482119">
                    <w:tab/>
                  </w:r>
                  <w:proofErr w:type="spellStart"/>
                  <w:r w:rsidRPr="00482119">
                    <w:t>aspId</w:t>
                  </w:r>
                  <w:proofErr w:type="spellEnd"/>
                </w:p>
              </w:tc>
              <w:tc>
                <w:tcPr>
                  <w:tcW w:w="828" w:type="pct"/>
                  <w:shd w:val="clear" w:color="auto" w:fill="auto"/>
                </w:tcPr>
                <w:p w14:paraId="6D889FF8" w14:textId="77777777" w:rsidR="0021736C" w:rsidRPr="00482119" w:rsidRDefault="0021736C" w:rsidP="00550187">
                  <w:pPr>
                    <w:pStyle w:val="TAL"/>
                  </w:pPr>
                  <w:bookmarkStart w:id="215" w:name="_PERM_MCCTEMPBM_CRPT29220043___7"/>
                  <w:proofErr w:type="spellStart"/>
                  <w:r w:rsidRPr="00482119">
                    <w:t>AspId</w:t>
                  </w:r>
                  <w:bookmarkEnd w:id="215"/>
                  <w:proofErr w:type="spellEnd"/>
                </w:p>
              </w:tc>
              <w:tc>
                <w:tcPr>
                  <w:tcW w:w="611" w:type="pct"/>
                  <w:shd w:val="clear" w:color="auto" w:fill="auto"/>
                </w:tcPr>
                <w:p w14:paraId="2D6DE2E2" w14:textId="77777777" w:rsidR="0021736C" w:rsidRPr="00482119" w:rsidRDefault="0021736C" w:rsidP="00550187">
                  <w:pPr>
                    <w:pStyle w:val="TAC"/>
                  </w:pPr>
                  <w:r w:rsidRPr="00D45786">
                    <w:t>1..1</w:t>
                  </w:r>
                </w:p>
              </w:tc>
              <w:tc>
                <w:tcPr>
                  <w:tcW w:w="450" w:type="pct"/>
                </w:tcPr>
                <w:p w14:paraId="6BA5C041" w14:textId="77777777" w:rsidR="0021736C" w:rsidRPr="00482119" w:rsidRDefault="0021736C" w:rsidP="00550187">
                  <w:pPr>
                    <w:pStyle w:val="TAC"/>
                  </w:pPr>
                  <w:r w:rsidRPr="00482119">
                    <w:t>C: RW</w:t>
                  </w:r>
                  <w:r w:rsidRPr="00482119">
                    <w:br/>
                    <w:t>R: RW</w:t>
                  </w:r>
                </w:p>
                <w:p w14:paraId="50CD7ABE" w14:textId="77777777" w:rsidR="0021736C" w:rsidRPr="00482119" w:rsidRDefault="0021736C" w:rsidP="00550187">
                  <w:pPr>
                    <w:pStyle w:val="TAC"/>
                  </w:pPr>
                  <w:r w:rsidRPr="00482119">
                    <w:t>U: RW</w:t>
                  </w:r>
                </w:p>
              </w:tc>
              <w:tc>
                <w:tcPr>
                  <w:tcW w:w="302" w:type="pct"/>
                  <w:shd w:val="clear" w:color="auto" w:fill="auto"/>
                </w:tcPr>
                <w:p w14:paraId="75EAB20C" w14:textId="77777777" w:rsidR="0021736C" w:rsidRPr="00550187" w:rsidRDefault="0021736C" w:rsidP="00550187">
                  <w:pPr>
                    <w:pStyle w:val="TAL"/>
                  </w:pPr>
                </w:p>
              </w:tc>
              <w:tc>
                <w:tcPr>
                  <w:tcW w:w="1746" w:type="pct"/>
                  <w:vMerge/>
                  <w:shd w:val="clear" w:color="auto" w:fill="auto"/>
                </w:tcPr>
                <w:p w14:paraId="47BD6D32" w14:textId="77777777" w:rsidR="0021736C" w:rsidRPr="00482119" w:rsidRDefault="0021736C" w:rsidP="00550187">
                  <w:pPr>
                    <w:pStyle w:val="TAL"/>
                  </w:pPr>
                </w:p>
              </w:tc>
            </w:tr>
            <w:tr w:rsidR="0021736C" w:rsidRPr="00482119" w14:paraId="45A4C76F" w14:textId="77777777" w:rsidTr="00D8795C">
              <w:tc>
                <w:tcPr>
                  <w:tcW w:w="1063" w:type="pct"/>
                  <w:gridSpan w:val="2"/>
                </w:tcPr>
                <w:p w14:paraId="7732FF57" w14:textId="77777777" w:rsidR="0021736C" w:rsidRPr="00482119" w:rsidRDefault="0021736C" w:rsidP="00550187">
                  <w:pPr>
                    <w:pStyle w:val="TAL"/>
                  </w:pPr>
                  <w:proofErr w:type="spellStart"/>
                  <w:r w:rsidRPr="00482119">
                    <w:t>chargingSpecification</w:t>
                  </w:r>
                  <w:proofErr w:type="spellEnd"/>
                </w:p>
              </w:tc>
              <w:tc>
                <w:tcPr>
                  <w:tcW w:w="828" w:type="pct"/>
                  <w:shd w:val="clear" w:color="auto" w:fill="auto"/>
                </w:tcPr>
                <w:p w14:paraId="7A7AB6D8" w14:textId="77777777" w:rsidR="0021736C" w:rsidRPr="00482119" w:rsidRDefault="0021736C" w:rsidP="00550187">
                  <w:pPr>
                    <w:pStyle w:val="TAL"/>
                  </w:pPr>
                  <w:bookmarkStart w:id="216" w:name="_PERM_MCCTEMPBM_CRPT29220045___7"/>
                  <w:proofErr w:type="spellStart"/>
                  <w:r w:rsidRPr="00482119">
                    <w:t>Charging‌Specification</w:t>
                  </w:r>
                  <w:bookmarkEnd w:id="216"/>
                  <w:proofErr w:type="spellEnd"/>
                </w:p>
              </w:tc>
              <w:tc>
                <w:tcPr>
                  <w:tcW w:w="611" w:type="pct"/>
                  <w:shd w:val="clear" w:color="auto" w:fill="auto"/>
                </w:tcPr>
                <w:p w14:paraId="50C5819E" w14:textId="77777777" w:rsidR="0021736C" w:rsidRPr="00482119" w:rsidRDefault="0021736C" w:rsidP="00550187">
                  <w:pPr>
                    <w:pStyle w:val="TAC"/>
                  </w:pPr>
                  <w:r w:rsidRPr="00D45786">
                    <w:t>0..1</w:t>
                  </w:r>
                </w:p>
              </w:tc>
              <w:tc>
                <w:tcPr>
                  <w:tcW w:w="450" w:type="pct"/>
                </w:tcPr>
                <w:p w14:paraId="440A5BB2" w14:textId="77777777" w:rsidR="0021736C" w:rsidRPr="00482119" w:rsidRDefault="0021736C" w:rsidP="00550187">
                  <w:pPr>
                    <w:pStyle w:val="TAC"/>
                  </w:pPr>
                  <w:r w:rsidRPr="00482119">
                    <w:t>C: RW</w:t>
                  </w:r>
                  <w:r w:rsidRPr="00482119">
                    <w:br/>
                    <w:t>R: RW</w:t>
                  </w:r>
                </w:p>
                <w:p w14:paraId="5C6C9893" w14:textId="77777777" w:rsidR="0021736C" w:rsidRPr="00482119" w:rsidRDefault="0021736C" w:rsidP="00550187">
                  <w:pPr>
                    <w:pStyle w:val="TAC"/>
                  </w:pPr>
                  <w:r w:rsidRPr="00482119">
                    <w:t xml:space="preserve">U: RW </w:t>
                  </w:r>
                </w:p>
              </w:tc>
              <w:tc>
                <w:tcPr>
                  <w:tcW w:w="302" w:type="pct"/>
                  <w:shd w:val="clear" w:color="auto" w:fill="auto"/>
                </w:tcPr>
                <w:p w14:paraId="4D26223B" w14:textId="77777777" w:rsidR="0021736C" w:rsidRPr="00550187" w:rsidRDefault="0021736C" w:rsidP="00550187">
                  <w:pPr>
                    <w:pStyle w:val="TAL"/>
                  </w:pPr>
                </w:p>
              </w:tc>
              <w:tc>
                <w:tcPr>
                  <w:tcW w:w="1746" w:type="pct"/>
                  <w:shd w:val="clear" w:color="auto" w:fill="auto"/>
                </w:tcPr>
                <w:p w14:paraId="4AFC21AD" w14:textId="77777777" w:rsidR="0021736C" w:rsidRPr="00482119" w:rsidRDefault="0021736C" w:rsidP="00550187">
                  <w:pPr>
                    <w:pStyle w:val="TAL"/>
                  </w:pPr>
                  <w:r w:rsidRPr="00482119">
                    <w:t>Provides information about the charging policy to be used for this Policy Template.</w:t>
                  </w:r>
                </w:p>
              </w:tc>
            </w:tr>
          </w:tbl>
          <w:p w14:paraId="5D83C224" w14:textId="77777777" w:rsidR="0021736C" w:rsidRPr="00482119" w:rsidRDefault="0021736C" w:rsidP="00D8795C"/>
        </w:tc>
      </w:tr>
    </w:tbl>
    <w:p w14:paraId="1A3E382E" w14:textId="77777777" w:rsidR="0021736C" w:rsidRPr="00482119" w:rsidRDefault="0021736C" w:rsidP="0021736C">
      <w:pPr>
        <w:pStyle w:val="TAN"/>
        <w:keepNext w:val="0"/>
      </w:pPr>
    </w:p>
    <w:p w14:paraId="60531C27" w14:textId="2F8055D1" w:rsidR="000D2C9B" w:rsidRPr="00482119" w:rsidRDefault="000D2C9B" w:rsidP="00584B39">
      <w:pPr>
        <w:pStyle w:val="NO"/>
      </w:pPr>
      <w:r w:rsidRPr="00482119">
        <w:t>NOTE:</w:t>
      </w:r>
      <w:r w:rsidRPr="00482119">
        <w:tab/>
        <w:t xml:space="preserve">The cardinality relationship between </w:t>
      </w:r>
      <w:proofErr w:type="spellStart"/>
      <w:r w:rsidRPr="00482119">
        <w:rPr>
          <w:i/>
        </w:rPr>
        <w:t>aspId</w:t>
      </w:r>
      <w:proofErr w:type="spellEnd"/>
      <w:r w:rsidRPr="00482119">
        <w:t xml:space="preserve"> and </w:t>
      </w:r>
      <w:proofErr w:type="spellStart"/>
      <w:r w:rsidRPr="00482119">
        <w:rPr>
          <w:i/>
        </w:rPr>
        <w:t>sliceInfo</w:t>
      </w:r>
      <w:proofErr w:type="spellEnd"/>
      <w:r w:rsidRPr="00482119">
        <w:t xml:space="preserve"> is for future study.</w:t>
      </w:r>
    </w:p>
    <w:p w14:paraId="636CED01" w14:textId="77777777" w:rsidR="00BA63E0" w:rsidRPr="00482119" w:rsidRDefault="00BA63E0" w:rsidP="00BA63E0">
      <w:pPr>
        <w:pStyle w:val="Heading3"/>
      </w:pPr>
      <w:bookmarkStart w:id="217" w:name="_Toc161910179"/>
      <w:r w:rsidRPr="00482119">
        <w:lastRenderedPageBreak/>
        <w:t>6.1.3</w:t>
      </w:r>
      <w:r w:rsidRPr="00482119">
        <w:tab/>
        <w:t>Conclusions</w:t>
      </w:r>
      <w:bookmarkEnd w:id="217"/>
    </w:p>
    <w:p w14:paraId="64CD3812" w14:textId="77777777" w:rsidR="00BA63E0" w:rsidRPr="00482119" w:rsidRDefault="00BA63E0" w:rsidP="00BA63E0">
      <w:pPr>
        <w:keepLines/>
      </w:pPr>
      <w:r w:rsidRPr="00482119">
        <w:t>The study of the key issue involved looking into use cases for running 5G Media Streaming services in one or more Network Slices, and the current stage-3 support for provisioning those slices. The stage-3 API for Policy Template provisioning supports one Network Slice and/or Data Network per Provisioning Session. It is useful for the 5G Application Service Provider to provision multiple Network Slices and/or Data Networks at once if the same Policy Template may be applied to one or more Network Slices and/or Data Networks.</w:t>
      </w:r>
    </w:p>
    <w:p w14:paraId="2FECFC48" w14:textId="77777777" w:rsidR="00BA63E0" w:rsidRPr="00482119" w:rsidRDefault="00BA63E0" w:rsidP="00BA63E0">
      <w:pPr>
        <w:keepNext/>
      </w:pPr>
      <w:r w:rsidRPr="00482119">
        <w:t>The following is recommended for stage 3:</w:t>
      </w:r>
    </w:p>
    <w:p w14:paraId="1EE684D7" w14:textId="7056C3E0" w:rsidR="00BA63E0" w:rsidRPr="00482119" w:rsidRDefault="00BA63E0" w:rsidP="00550187">
      <w:pPr>
        <w:pStyle w:val="B1"/>
      </w:pPr>
      <w:r w:rsidRPr="00550187">
        <w:t>-</w:t>
      </w:r>
      <w:r w:rsidRPr="00550187">
        <w:tab/>
        <w:t xml:space="preserve">The </w:t>
      </w:r>
      <w:proofErr w:type="spellStart"/>
      <w:r w:rsidRPr="00550187">
        <w:rPr>
          <w:i/>
        </w:rPr>
        <w:t>PolicyTemplate</w:t>
      </w:r>
      <w:proofErr w:type="spellEnd"/>
      <w:r w:rsidRPr="00550187">
        <w:t xml:space="preserve"> resource data model in </w:t>
      </w:r>
      <w:r w:rsidR="000C2D89" w:rsidRPr="00550187">
        <w:t>TS 26.510 [</w:t>
      </w:r>
      <w:r w:rsidR="00F63BE3" w:rsidRPr="00550187">
        <w:t>42</w:t>
      </w:r>
      <w:r w:rsidRPr="00550187">
        <w:t xml:space="preserve">] is enhanced to include an array of S-NSSAI and DNN </w:t>
      </w:r>
      <w:proofErr w:type="spellStart"/>
      <w:r w:rsidRPr="00550187">
        <w:t>duples</w:t>
      </w:r>
      <w:proofErr w:type="spellEnd"/>
      <w:r w:rsidRPr="00550187">
        <w:t>, as described in clause 6.1.2 of the present document, to support Policy Template provisioning for a plurality of Network Slices and/or Data Networks.</w:t>
      </w:r>
    </w:p>
    <w:p w14:paraId="254EA94C" w14:textId="68E7C7BD" w:rsidR="009A7E0E" w:rsidRPr="00482119" w:rsidRDefault="005D5C9A" w:rsidP="009A7E0E">
      <w:pPr>
        <w:pStyle w:val="Heading2"/>
      </w:pPr>
      <w:bookmarkStart w:id="218" w:name="_Toc161910180"/>
      <w:r w:rsidRPr="00482119">
        <w:t>6</w:t>
      </w:r>
      <w:r w:rsidR="009A7E0E" w:rsidRPr="00482119">
        <w:t>.</w:t>
      </w:r>
      <w:r w:rsidR="00BC415E" w:rsidRPr="00482119">
        <w:t>2</w:t>
      </w:r>
      <w:r w:rsidR="009A7E0E" w:rsidRPr="00482119">
        <w:tab/>
        <w:t xml:space="preserve">Key Issue #2: </w:t>
      </w:r>
      <w:r w:rsidR="00320988" w:rsidRPr="00482119">
        <w:t>Realising</w:t>
      </w:r>
      <w:r w:rsidR="008B502F" w:rsidRPr="00482119">
        <w:t xml:space="preserve"> d</w:t>
      </w:r>
      <w:r w:rsidR="009D70E6" w:rsidRPr="00482119">
        <w:t xml:space="preserve">ynamic </w:t>
      </w:r>
      <w:r w:rsidR="00671CF6" w:rsidRPr="00482119">
        <w:t>p</w:t>
      </w:r>
      <w:r w:rsidR="009D70E6" w:rsidRPr="00482119">
        <w:t>olic</w:t>
      </w:r>
      <w:r w:rsidR="00320988" w:rsidRPr="00482119">
        <w:t>ies using different slices</w:t>
      </w:r>
      <w:bookmarkEnd w:id="218"/>
    </w:p>
    <w:p w14:paraId="608D9D50" w14:textId="77777777" w:rsidR="00675CE3" w:rsidRPr="00482119" w:rsidRDefault="005D5C9A" w:rsidP="009A7E0E">
      <w:pPr>
        <w:pStyle w:val="Heading3"/>
      </w:pPr>
      <w:bookmarkStart w:id="219" w:name="_Toc161910181"/>
      <w:r w:rsidRPr="00482119">
        <w:t>6</w:t>
      </w:r>
      <w:r w:rsidR="009A7E0E" w:rsidRPr="00482119">
        <w:t>.</w:t>
      </w:r>
      <w:r w:rsidR="00BC415E" w:rsidRPr="00482119">
        <w:t>2</w:t>
      </w:r>
      <w:r w:rsidR="009A7E0E" w:rsidRPr="00482119">
        <w:t>.</w:t>
      </w:r>
      <w:r w:rsidR="00881203" w:rsidRPr="00482119">
        <w:t>1</w:t>
      </w:r>
      <w:r w:rsidR="009A7E0E" w:rsidRPr="00482119">
        <w:tab/>
      </w:r>
      <w:r w:rsidR="00675CE3" w:rsidRPr="00482119">
        <w:t>Description</w:t>
      </w:r>
      <w:bookmarkEnd w:id="219"/>
    </w:p>
    <w:p w14:paraId="7AD928A0" w14:textId="2BB308DB" w:rsidR="009A7E0E" w:rsidRPr="00482119" w:rsidRDefault="00675CE3" w:rsidP="00E838A4">
      <w:pPr>
        <w:pStyle w:val="Heading4"/>
      </w:pPr>
      <w:bookmarkStart w:id="220" w:name="_Toc161910182"/>
      <w:r w:rsidRPr="00482119">
        <w:t>6.2.1.1</w:t>
      </w:r>
      <w:r w:rsidRPr="00482119">
        <w:tab/>
      </w:r>
      <w:r w:rsidR="00586A57" w:rsidRPr="00482119">
        <w:t xml:space="preserve">Slice selection for </w:t>
      </w:r>
      <w:r w:rsidR="00B65223" w:rsidRPr="00482119">
        <w:t>M5 dynamic policy requests</w:t>
      </w:r>
      <w:bookmarkEnd w:id="220"/>
    </w:p>
    <w:p w14:paraId="1D489F8B" w14:textId="63E0264A" w:rsidR="00B65223" w:rsidRPr="00482119" w:rsidRDefault="00D45786" w:rsidP="001F18FD">
      <w:pPr>
        <w:pStyle w:val="EditorsNote"/>
        <w:rPr>
          <w:noProof/>
        </w:rPr>
      </w:pPr>
      <w:r w:rsidRPr="00482119">
        <w:t>Edito</w:t>
      </w:r>
      <w:r>
        <w:t>r'</w:t>
      </w:r>
      <w:r w:rsidRPr="00482119">
        <w:t>s note:</w:t>
      </w:r>
      <w:r>
        <w:tab/>
      </w:r>
      <w:r w:rsidR="00B65223" w:rsidRPr="00482119">
        <w:rPr>
          <w:noProof/>
        </w:rPr>
        <w:t xml:space="preserve">Key </w:t>
      </w:r>
      <w:r w:rsidR="00942D81" w:rsidRPr="00482119">
        <w:rPr>
          <w:noProof/>
        </w:rPr>
        <w:t>i</w:t>
      </w:r>
      <w:r w:rsidR="00B65223" w:rsidRPr="00482119">
        <w:rPr>
          <w:noProof/>
        </w:rPr>
        <w:t>ssue to cover study objective of identifyin</w:t>
      </w:r>
      <w:r w:rsidR="00CE1F64" w:rsidRPr="00482119">
        <w:rPr>
          <w:noProof/>
        </w:rPr>
        <w:t>g</w:t>
      </w:r>
      <w:r w:rsidR="00B65223" w:rsidRPr="00482119">
        <w:rPr>
          <w:noProof/>
        </w:rPr>
        <w:t xml:space="preserve"> the appropriate network slice for outbound M5 dynamic policy requests</w:t>
      </w:r>
      <w:r w:rsidR="00CE1F64" w:rsidRPr="00482119">
        <w:rPr>
          <w:noProof/>
        </w:rPr>
        <w:t xml:space="preserve"> from UE to AF</w:t>
      </w:r>
      <w:r w:rsidR="001F18FD" w:rsidRPr="00482119">
        <w:rPr>
          <w:noProof/>
        </w:rPr>
        <w:t>.</w:t>
      </w:r>
    </w:p>
    <w:p w14:paraId="448D114A" w14:textId="5C5E07AF" w:rsidR="00320988" w:rsidRPr="00482119" w:rsidRDefault="00320988" w:rsidP="00320988">
      <w:pPr>
        <w:pStyle w:val="Heading3"/>
      </w:pPr>
      <w:bookmarkStart w:id="221" w:name="_Toc161910183"/>
      <w:r w:rsidRPr="00482119">
        <w:t>6.2.2</w:t>
      </w:r>
      <w:r w:rsidRPr="00482119">
        <w:tab/>
        <w:t>Candidate solutions</w:t>
      </w:r>
      <w:bookmarkEnd w:id="221"/>
    </w:p>
    <w:p w14:paraId="77F88745" w14:textId="10DC3AE6" w:rsidR="009A7E0E" w:rsidRPr="00482119" w:rsidRDefault="005D5C9A" w:rsidP="00320988">
      <w:pPr>
        <w:pStyle w:val="Heading4"/>
      </w:pPr>
      <w:bookmarkStart w:id="222" w:name="_Toc161910184"/>
      <w:r w:rsidRPr="00482119">
        <w:t>6</w:t>
      </w:r>
      <w:r w:rsidR="009A7E0E" w:rsidRPr="00482119">
        <w:t>.</w:t>
      </w:r>
      <w:r w:rsidR="00BC415E" w:rsidRPr="00482119">
        <w:t>2</w:t>
      </w:r>
      <w:r w:rsidR="009A7E0E" w:rsidRPr="00482119">
        <w:t>.</w:t>
      </w:r>
      <w:r w:rsidR="00320988" w:rsidRPr="00482119">
        <w:t>2.1</w:t>
      </w:r>
      <w:r w:rsidR="009A7E0E" w:rsidRPr="00482119">
        <w:tab/>
        <w:t>Candidate solution #1</w:t>
      </w:r>
      <w:bookmarkEnd w:id="222"/>
    </w:p>
    <w:p w14:paraId="6A0135C7" w14:textId="77777777" w:rsidR="00FF4B39" w:rsidRPr="00482119" w:rsidRDefault="00FF4B39" w:rsidP="00FF4B39">
      <w:pPr>
        <w:pStyle w:val="Heading3"/>
      </w:pPr>
      <w:bookmarkStart w:id="223" w:name="_Toc161910185"/>
      <w:r w:rsidRPr="00482119">
        <w:t>6.2.3</w:t>
      </w:r>
      <w:r w:rsidRPr="00482119">
        <w:tab/>
        <w:t>Conclusions</w:t>
      </w:r>
      <w:bookmarkEnd w:id="223"/>
    </w:p>
    <w:p w14:paraId="5D75A675" w14:textId="53007D6C" w:rsidR="00C01010" w:rsidRPr="00482119" w:rsidRDefault="00FF4B39" w:rsidP="00C01010">
      <w:r w:rsidRPr="00482119">
        <w:t xml:space="preserve">No conclusion has been reached for this </w:t>
      </w:r>
      <w:r w:rsidR="00C01010" w:rsidRPr="00482119">
        <w:t>K</w:t>
      </w:r>
      <w:r w:rsidRPr="00482119">
        <w:t xml:space="preserve">ey </w:t>
      </w:r>
      <w:r w:rsidR="00C01010" w:rsidRPr="00482119">
        <w:t>I</w:t>
      </w:r>
      <w:r w:rsidRPr="00482119">
        <w:t>ssue.</w:t>
      </w:r>
    </w:p>
    <w:p w14:paraId="27127EF2" w14:textId="1D7FFCE2" w:rsidR="00AF68D2" w:rsidRPr="00482119" w:rsidRDefault="005D5C9A" w:rsidP="00AF68D2">
      <w:pPr>
        <w:pStyle w:val="Heading2"/>
      </w:pPr>
      <w:bookmarkStart w:id="224" w:name="_Toc161910186"/>
      <w:r w:rsidRPr="00482119">
        <w:t>6</w:t>
      </w:r>
      <w:r w:rsidR="00AF68D2" w:rsidRPr="00482119">
        <w:t>.</w:t>
      </w:r>
      <w:r w:rsidR="00BC415E" w:rsidRPr="00482119">
        <w:t>3</w:t>
      </w:r>
      <w:r w:rsidR="00AF68D2" w:rsidRPr="00482119">
        <w:tab/>
        <w:t>Key Issue #</w:t>
      </w:r>
      <w:r w:rsidR="00D81E17" w:rsidRPr="00482119">
        <w:t>3</w:t>
      </w:r>
      <w:r w:rsidR="00AF68D2" w:rsidRPr="00482119">
        <w:t xml:space="preserve">: </w:t>
      </w:r>
      <w:r w:rsidR="00290B54" w:rsidRPr="00482119">
        <w:t xml:space="preserve">Moving media flows to other </w:t>
      </w:r>
      <w:r w:rsidR="005F408E" w:rsidRPr="00482119">
        <w:t xml:space="preserve">Network </w:t>
      </w:r>
      <w:r w:rsidR="0079549D" w:rsidRPr="00482119">
        <w:t>S</w:t>
      </w:r>
      <w:r w:rsidR="00290B54" w:rsidRPr="00482119">
        <w:t>lices</w:t>
      </w:r>
      <w:bookmarkEnd w:id="224"/>
    </w:p>
    <w:p w14:paraId="5DBE235B" w14:textId="77777777" w:rsidR="00675CE3" w:rsidRPr="00482119" w:rsidRDefault="005D5C9A" w:rsidP="00AF68D2">
      <w:pPr>
        <w:pStyle w:val="Heading3"/>
      </w:pPr>
      <w:bookmarkStart w:id="225" w:name="_Toc161910187"/>
      <w:r w:rsidRPr="00482119">
        <w:t>6</w:t>
      </w:r>
      <w:r w:rsidR="00AF68D2" w:rsidRPr="00482119">
        <w:t>.</w:t>
      </w:r>
      <w:r w:rsidR="00BC415E" w:rsidRPr="00482119">
        <w:t>3</w:t>
      </w:r>
      <w:r w:rsidR="00AF68D2" w:rsidRPr="00482119">
        <w:t>.</w:t>
      </w:r>
      <w:r w:rsidR="009F6474" w:rsidRPr="00482119">
        <w:t>1</w:t>
      </w:r>
      <w:r w:rsidR="00AF68D2" w:rsidRPr="00482119">
        <w:tab/>
      </w:r>
      <w:r w:rsidR="00675CE3" w:rsidRPr="00482119">
        <w:t>Description</w:t>
      </w:r>
      <w:bookmarkEnd w:id="225"/>
    </w:p>
    <w:p w14:paraId="4633A991" w14:textId="790BE6E4" w:rsidR="00290B54" w:rsidRPr="00482119" w:rsidRDefault="00675CE3" w:rsidP="000369BE">
      <w:pPr>
        <w:pStyle w:val="Heading4"/>
      </w:pPr>
      <w:bookmarkStart w:id="226" w:name="_Toc161910188"/>
      <w:r w:rsidRPr="00482119">
        <w:t>6.3.1.1</w:t>
      </w:r>
      <w:r w:rsidRPr="00482119">
        <w:tab/>
      </w:r>
      <w:r w:rsidR="000915FB" w:rsidRPr="00482119">
        <w:t xml:space="preserve">Migration of </w:t>
      </w:r>
      <w:r w:rsidR="001F15F6" w:rsidRPr="00482119">
        <w:t>media streaming application</w:t>
      </w:r>
      <w:r w:rsidR="00143D6A" w:rsidRPr="00482119">
        <w:t xml:space="preserve"> </w:t>
      </w:r>
      <w:r w:rsidR="000915FB" w:rsidRPr="00482119">
        <w:t xml:space="preserve">flows between </w:t>
      </w:r>
      <w:r w:rsidR="00143D6A" w:rsidRPr="00482119">
        <w:t>Network S</w:t>
      </w:r>
      <w:r w:rsidR="000915FB" w:rsidRPr="00482119">
        <w:t>lices</w:t>
      </w:r>
      <w:bookmarkEnd w:id="226"/>
    </w:p>
    <w:p w14:paraId="456CD024" w14:textId="50D0A7FC" w:rsidR="00A53AA2" w:rsidRPr="00482119" w:rsidRDefault="00A53AA2" w:rsidP="00A53AA2">
      <w:r w:rsidRPr="00482119">
        <w:t>As introduced in clause 4.</w:t>
      </w:r>
      <w:r w:rsidR="008A2851" w:rsidRPr="00482119">
        <w:t>2.3</w:t>
      </w:r>
      <w:r w:rsidRPr="00482119">
        <w:t xml:space="preserve"> of the present document, clause 5.1 of TR 23700-41 [</w:t>
      </w:r>
      <w:r w:rsidR="008C0FC4" w:rsidRPr="00482119">
        <w:t>26</w:t>
      </w:r>
      <w:r w:rsidRPr="00482119">
        <w:t>] studies a Key Issue on network slice service continuity. According to this, a Network Slice or Network Slice instance can become overloaded or the performance of the Network Slice may fall below the requirements of its SLA.</w:t>
      </w:r>
    </w:p>
    <w:p w14:paraId="7A79C373" w14:textId="151BB712" w:rsidR="00A53AA2" w:rsidRPr="00482119" w:rsidRDefault="00A53AA2" w:rsidP="00A53AA2">
      <w:r w:rsidRPr="00482119">
        <w:t>The recommendation in clause 8.1 of [</w:t>
      </w:r>
      <w:r w:rsidR="008C0FC4" w:rsidRPr="00482119">
        <w:t>26</w:t>
      </w:r>
      <w:r w:rsidRPr="00482119">
        <w:t>] is for the 5G System to identify an alternative slice to migrate application flows from the PDU Session of the current slice to the existing PDU Session or a new one in the chosen alternative slice. When 5G Media Streaming sessions are carried over a PDU Sessions that cannot be migrated transparently to the application layer with the support of the service continuity procedure, the impacts on ongoing 5G Media Streaming sessions needs to be studied.</w:t>
      </w:r>
    </w:p>
    <w:p w14:paraId="2C4C12D5" w14:textId="77777777" w:rsidR="00A53AA2" w:rsidRPr="00482119" w:rsidRDefault="00A53AA2" w:rsidP="00A53AA2">
      <w:pPr>
        <w:keepNext/>
      </w:pPr>
      <w:r w:rsidRPr="00482119">
        <w:t>Open issues:</w:t>
      </w:r>
    </w:p>
    <w:p w14:paraId="49C9DC37" w14:textId="243A578C" w:rsidR="00A53AA2" w:rsidRPr="00482119" w:rsidRDefault="00A53AA2" w:rsidP="00C01010">
      <w:pPr>
        <w:pStyle w:val="B1"/>
      </w:pPr>
      <w:r w:rsidRPr="00482119">
        <w:t>-</w:t>
      </w:r>
      <w:r w:rsidRPr="00482119">
        <w:tab/>
        <w:t xml:space="preserve">Whether the service continuity procedure is transparent to 5G Media Streaming or requires enhancement of existing procedures and data model definitions in </w:t>
      </w:r>
      <w:r w:rsidR="000C2D89" w:rsidRPr="00482119">
        <w:t>TS</w:t>
      </w:r>
      <w:r w:rsidR="000C2D89">
        <w:t> </w:t>
      </w:r>
      <w:r w:rsidR="000C2D89" w:rsidRPr="00482119">
        <w:t>26.501</w:t>
      </w:r>
      <w:r w:rsidR="000C2D89">
        <w:t> </w:t>
      </w:r>
      <w:r w:rsidR="000C2D89" w:rsidRPr="00482119">
        <w:t>[</w:t>
      </w:r>
      <w:r w:rsidRPr="00482119">
        <w:t xml:space="preserve">20] and </w:t>
      </w:r>
      <w:r w:rsidR="000C2D89" w:rsidRPr="00482119">
        <w:t>TS</w:t>
      </w:r>
      <w:r w:rsidR="000C2D89">
        <w:t> </w:t>
      </w:r>
      <w:r w:rsidR="000C2D89" w:rsidRPr="00482119">
        <w:t>26.512</w:t>
      </w:r>
      <w:r w:rsidR="000C2D89">
        <w:t> </w:t>
      </w:r>
      <w:r w:rsidR="000C2D89" w:rsidRPr="00482119">
        <w:t>[</w:t>
      </w:r>
      <w:r w:rsidRPr="00482119">
        <w:t>21].</w:t>
      </w:r>
    </w:p>
    <w:p w14:paraId="185FB566" w14:textId="3CF06A82" w:rsidR="00675CE3" w:rsidRPr="00482119" w:rsidRDefault="00675CE3" w:rsidP="00AF68D2">
      <w:pPr>
        <w:pStyle w:val="Heading3"/>
      </w:pPr>
      <w:bookmarkStart w:id="227" w:name="_Toc161910189"/>
      <w:r w:rsidRPr="00482119">
        <w:lastRenderedPageBreak/>
        <w:t>6.3.2</w:t>
      </w:r>
      <w:r w:rsidRPr="00482119">
        <w:tab/>
        <w:t>Candidate solutions</w:t>
      </w:r>
      <w:bookmarkEnd w:id="227"/>
    </w:p>
    <w:p w14:paraId="52E6E810" w14:textId="0B5D35B7" w:rsidR="00AF68D2" w:rsidRPr="00482119" w:rsidRDefault="005D5C9A" w:rsidP="000369BE">
      <w:pPr>
        <w:pStyle w:val="Heading4"/>
      </w:pPr>
      <w:bookmarkStart w:id="228" w:name="_Toc161910190"/>
      <w:r w:rsidRPr="00482119">
        <w:t>6</w:t>
      </w:r>
      <w:r w:rsidR="00AF68D2" w:rsidRPr="00482119">
        <w:t>.</w:t>
      </w:r>
      <w:r w:rsidR="00BC415E" w:rsidRPr="00482119">
        <w:t>3</w:t>
      </w:r>
      <w:r w:rsidR="00AF68D2" w:rsidRPr="00482119">
        <w:t>.</w:t>
      </w:r>
      <w:r w:rsidR="00675CE3" w:rsidRPr="00482119">
        <w:t>2.1</w:t>
      </w:r>
      <w:r w:rsidR="00AF68D2" w:rsidRPr="00482119">
        <w:tab/>
        <w:t>Candidate solution #1</w:t>
      </w:r>
      <w:bookmarkEnd w:id="228"/>
    </w:p>
    <w:p w14:paraId="791EDB05" w14:textId="77777777" w:rsidR="004D1A01" w:rsidRPr="00482119" w:rsidRDefault="004D1A01" w:rsidP="004D1A01">
      <w:pPr>
        <w:pStyle w:val="Heading3"/>
      </w:pPr>
      <w:bookmarkStart w:id="229" w:name="_Toc161910191"/>
      <w:r w:rsidRPr="00482119">
        <w:t>6.3.3</w:t>
      </w:r>
      <w:r w:rsidRPr="00482119">
        <w:tab/>
        <w:t>Conclusions</w:t>
      </w:r>
      <w:bookmarkEnd w:id="229"/>
    </w:p>
    <w:p w14:paraId="2FC537B8" w14:textId="6DE3440A" w:rsidR="004D1A01" w:rsidRPr="00482119" w:rsidRDefault="004D1A01" w:rsidP="004D1A01">
      <w:pPr>
        <w:keepNext/>
      </w:pPr>
      <w:r w:rsidRPr="00482119">
        <w:t xml:space="preserve">This Key Issue studied the aspect of network slice replacement specified by 3GPP SA2 in </w:t>
      </w:r>
      <w:r w:rsidR="000C2D89" w:rsidRPr="00482119">
        <w:t>TS</w:t>
      </w:r>
      <w:r w:rsidR="000C2D89">
        <w:t> </w:t>
      </w:r>
      <w:r w:rsidR="000C2D89" w:rsidRPr="00482119">
        <w:t>23.501</w:t>
      </w:r>
      <w:r w:rsidR="000C2D89">
        <w:t> </w:t>
      </w:r>
      <w:r w:rsidR="000C2D89" w:rsidRPr="00482119">
        <w:t>[</w:t>
      </w:r>
      <w:r w:rsidRPr="00482119">
        <w:t>7] and its impact on 5G Media Streaming procedures. The study found that:</w:t>
      </w:r>
    </w:p>
    <w:p w14:paraId="3BF74CB6" w14:textId="77777777" w:rsidR="004D1A01" w:rsidRPr="00482119" w:rsidRDefault="004D1A01" w:rsidP="004D1A01">
      <w:pPr>
        <w:pStyle w:val="B1"/>
        <w:keepNext/>
      </w:pPr>
      <w:r w:rsidRPr="00482119">
        <w:t>-</w:t>
      </w:r>
      <w:r w:rsidRPr="00482119">
        <w:tab/>
        <w:t>The network slice replacement procedure is transparent to the Application Function and the Application Service Provider.</w:t>
      </w:r>
    </w:p>
    <w:p w14:paraId="1946A4CE" w14:textId="77777777" w:rsidR="004D1A01" w:rsidRPr="00482119" w:rsidRDefault="004D1A01" w:rsidP="004D1A01">
      <w:pPr>
        <w:pStyle w:val="B1"/>
      </w:pPr>
      <w:r w:rsidRPr="00482119">
        <w:t>-</w:t>
      </w:r>
      <w:r w:rsidRPr="00482119">
        <w:tab/>
        <w:t>There is no guarantee that the Alternative S-NSSAI provides similar performance as that of the replaced S-NSSAI when a network slice replacement procedure is undertaken by the 5G System.</w:t>
      </w:r>
    </w:p>
    <w:p w14:paraId="462D3FA3" w14:textId="77777777" w:rsidR="004D1A01" w:rsidRPr="00482119" w:rsidRDefault="004D1A01" w:rsidP="004D1A01">
      <w:pPr>
        <w:keepNext/>
      </w:pPr>
      <w:r w:rsidRPr="00482119">
        <w:t>We conclude that:</w:t>
      </w:r>
    </w:p>
    <w:p w14:paraId="50EF3106" w14:textId="403D304B" w:rsidR="004D1A01" w:rsidRPr="00482119" w:rsidRDefault="004D1A01" w:rsidP="004D1A01">
      <w:pPr>
        <w:pStyle w:val="B1"/>
        <w:keepNext/>
      </w:pPr>
      <w:r w:rsidRPr="00482119">
        <w:t>-</w:t>
      </w:r>
      <w:r w:rsidRPr="00482119">
        <w:tab/>
        <w:t xml:space="preserve">Per 3GPP SA2 guidance on the current support of network slice replacement in the 5G System, no normative work to enhance existing procedures in </w:t>
      </w:r>
      <w:r w:rsidR="000C2D89" w:rsidRPr="00482119">
        <w:t>TS</w:t>
      </w:r>
      <w:r w:rsidR="000C2D89">
        <w:t> </w:t>
      </w:r>
      <w:r w:rsidR="000C2D89" w:rsidRPr="00482119">
        <w:t>26.501</w:t>
      </w:r>
      <w:r w:rsidR="000C2D89">
        <w:t> </w:t>
      </w:r>
      <w:r w:rsidR="000C2D89" w:rsidRPr="00482119">
        <w:t>[</w:t>
      </w:r>
      <w:r w:rsidRPr="00482119">
        <w:t xml:space="preserve">20] and data model definitions in </w:t>
      </w:r>
      <w:r w:rsidR="000C2D89" w:rsidRPr="00482119">
        <w:t>TS</w:t>
      </w:r>
      <w:r w:rsidR="000C2D89">
        <w:t> </w:t>
      </w:r>
      <w:r w:rsidR="000C2D89" w:rsidRPr="00482119">
        <w:t>26.512</w:t>
      </w:r>
      <w:r w:rsidR="000C2D89">
        <w:t> </w:t>
      </w:r>
      <w:r w:rsidR="000C2D89" w:rsidRPr="00482119">
        <w:t>[</w:t>
      </w:r>
      <w:r w:rsidRPr="00482119">
        <w:t>21] is required at this time.</w:t>
      </w:r>
    </w:p>
    <w:p w14:paraId="7D06A678" w14:textId="031571F5" w:rsidR="00C01010" w:rsidRPr="00482119" w:rsidRDefault="004D1A01" w:rsidP="00C01010">
      <w:pPr>
        <w:pStyle w:val="B1"/>
      </w:pPr>
      <w:r w:rsidRPr="00482119">
        <w:t>-</w:t>
      </w:r>
      <w:r w:rsidRPr="00482119">
        <w:tab/>
        <w:t xml:space="preserve">Future work in 3GPP SA2 related to network slice replacement is to be monitored, and the data model definitions in </w:t>
      </w:r>
      <w:r w:rsidR="000C2D89" w:rsidRPr="00482119">
        <w:t>TS</w:t>
      </w:r>
      <w:r w:rsidR="000C2D89">
        <w:t> </w:t>
      </w:r>
      <w:r w:rsidR="000C2D89" w:rsidRPr="00482119">
        <w:t>26.510</w:t>
      </w:r>
      <w:r w:rsidR="000C2D89">
        <w:t> </w:t>
      </w:r>
      <w:r w:rsidR="000C2D89" w:rsidRPr="00482119">
        <w:t>[</w:t>
      </w:r>
      <w:r w:rsidRPr="00482119">
        <w:t>42] enhanced, if necessary</w:t>
      </w:r>
      <w:r w:rsidR="00C01010" w:rsidRPr="00482119">
        <w:t>.</w:t>
      </w:r>
    </w:p>
    <w:p w14:paraId="574C4615" w14:textId="6A0CD534" w:rsidR="001932A2" w:rsidRPr="00482119" w:rsidRDefault="001932A2" w:rsidP="001932A2">
      <w:pPr>
        <w:pStyle w:val="Heading2"/>
      </w:pPr>
      <w:bookmarkStart w:id="230" w:name="_Toc161910192"/>
      <w:r w:rsidRPr="00482119">
        <w:t>6.4</w:t>
      </w:r>
      <w:r w:rsidRPr="00482119">
        <w:tab/>
        <w:t xml:space="preserve">Key Issue #4: </w:t>
      </w:r>
      <w:r w:rsidR="00E05EE4" w:rsidRPr="00482119">
        <w:t xml:space="preserve">AF </w:t>
      </w:r>
      <w:r w:rsidR="00675CE3" w:rsidRPr="00482119">
        <w:t xml:space="preserve">discovery </w:t>
      </w:r>
      <w:r w:rsidR="00E05EE4" w:rsidRPr="00482119">
        <w:t xml:space="preserve">for </w:t>
      </w:r>
      <w:r w:rsidRPr="00482119">
        <w:t>dynamic policy</w:t>
      </w:r>
      <w:bookmarkEnd w:id="230"/>
    </w:p>
    <w:p w14:paraId="482B3F39" w14:textId="77777777" w:rsidR="00675CE3" w:rsidRPr="00482119" w:rsidRDefault="001932A2" w:rsidP="001932A2">
      <w:pPr>
        <w:pStyle w:val="Heading3"/>
      </w:pPr>
      <w:bookmarkStart w:id="231" w:name="_Toc161910193"/>
      <w:r w:rsidRPr="00482119">
        <w:t>6.4.1</w:t>
      </w:r>
      <w:r w:rsidRPr="00482119">
        <w:tab/>
      </w:r>
      <w:r w:rsidR="00675CE3" w:rsidRPr="00482119">
        <w:t>Description</w:t>
      </w:r>
      <w:bookmarkEnd w:id="231"/>
    </w:p>
    <w:p w14:paraId="24298A78" w14:textId="2818BBF6" w:rsidR="001932A2" w:rsidRPr="00482119" w:rsidRDefault="00675CE3" w:rsidP="000369BE">
      <w:pPr>
        <w:pStyle w:val="Heading4"/>
      </w:pPr>
      <w:bookmarkStart w:id="232" w:name="_Toc161910194"/>
      <w:r w:rsidRPr="00482119">
        <w:t>6.4.1.1</w:t>
      </w:r>
      <w:r w:rsidRPr="00482119">
        <w:tab/>
      </w:r>
      <w:r w:rsidR="00E05EE4" w:rsidRPr="00482119">
        <w:t xml:space="preserve">Discovery of </w:t>
      </w:r>
      <w:r w:rsidR="00F81EDE" w:rsidRPr="00482119">
        <w:t>5GMS</w:t>
      </w:r>
      <w:r w:rsidR="00E05EE4" w:rsidRPr="00482119">
        <w:t xml:space="preserve"> AF</w:t>
      </w:r>
      <w:r w:rsidR="00F81EDE" w:rsidRPr="00482119">
        <w:t xml:space="preserve"> instance for dynamic policy</w:t>
      </w:r>
      <w:bookmarkEnd w:id="232"/>
    </w:p>
    <w:p w14:paraId="76C5FF1B" w14:textId="3F93EB9F" w:rsidR="00E05EE4" w:rsidRPr="00482119" w:rsidRDefault="00D45786" w:rsidP="001F18FD">
      <w:pPr>
        <w:pStyle w:val="EditorsNote"/>
        <w:rPr>
          <w:lang w:val="en-US"/>
        </w:rPr>
      </w:pPr>
      <w:r w:rsidRPr="00482119">
        <w:t>Edito</w:t>
      </w:r>
      <w:r>
        <w:t>r'</w:t>
      </w:r>
      <w:r w:rsidRPr="00482119">
        <w:t>s note:</w:t>
      </w:r>
      <w:r>
        <w:tab/>
      </w:r>
      <w:r w:rsidR="00E05EE4" w:rsidRPr="00482119">
        <w:t xml:space="preserve">Key </w:t>
      </w:r>
      <w:r w:rsidR="00942D81" w:rsidRPr="00482119">
        <w:t>i</w:t>
      </w:r>
      <w:r w:rsidR="00E05EE4" w:rsidRPr="00482119">
        <w:t>ssue to cover study objective of discovering dynamic policy AF</w:t>
      </w:r>
      <w:r w:rsidR="00167FE2" w:rsidRPr="00482119">
        <w:t xml:space="preserve"> that the UE sends the outbound M5 requests to.</w:t>
      </w:r>
    </w:p>
    <w:p w14:paraId="5FD1C467" w14:textId="023701BB" w:rsidR="00675CE3" w:rsidRPr="00482119" w:rsidRDefault="00675CE3" w:rsidP="001932A2">
      <w:pPr>
        <w:pStyle w:val="Heading3"/>
      </w:pPr>
      <w:bookmarkStart w:id="233" w:name="_Toc161910195"/>
      <w:r w:rsidRPr="00482119">
        <w:t>6.4.2</w:t>
      </w:r>
      <w:r w:rsidRPr="00482119">
        <w:tab/>
        <w:t>Candidate solutions</w:t>
      </w:r>
      <w:bookmarkEnd w:id="233"/>
    </w:p>
    <w:p w14:paraId="68B1D437" w14:textId="71B20521" w:rsidR="001932A2" w:rsidRPr="00482119" w:rsidRDefault="001932A2" w:rsidP="000369BE">
      <w:pPr>
        <w:pStyle w:val="Heading4"/>
      </w:pPr>
      <w:bookmarkStart w:id="234" w:name="_Toc161910196"/>
      <w:r w:rsidRPr="00482119">
        <w:t>6.4.</w:t>
      </w:r>
      <w:r w:rsidR="00675CE3" w:rsidRPr="00482119">
        <w:t>2.1</w:t>
      </w:r>
      <w:r w:rsidRPr="00482119">
        <w:tab/>
        <w:t>Candidate solution #1</w:t>
      </w:r>
      <w:bookmarkEnd w:id="234"/>
    </w:p>
    <w:p w14:paraId="1DBD6AF8" w14:textId="77777777" w:rsidR="008E245A" w:rsidRPr="00482119" w:rsidRDefault="008E245A" w:rsidP="008E245A">
      <w:pPr>
        <w:pStyle w:val="Heading3"/>
      </w:pPr>
      <w:bookmarkStart w:id="235" w:name="_Toc161910197"/>
      <w:r w:rsidRPr="00482119">
        <w:t>6.4.3</w:t>
      </w:r>
      <w:r w:rsidRPr="00482119">
        <w:tab/>
        <w:t>Conclusions</w:t>
      </w:r>
      <w:bookmarkEnd w:id="235"/>
    </w:p>
    <w:p w14:paraId="25D74F0E" w14:textId="77777777" w:rsidR="00C01010" w:rsidRPr="00482119" w:rsidRDefault="008E245A" w:rsidP="00C01010">
      <w:r w:rsidRPr="00482119">
        <w:t xml:space="preserve">No conclusion has been reached for this </w:t>
      </w:r>
      <w:r w:rsidR="00C01010" w:rsidRPr="00482119">
        <w:t>K</w:t>
      </w:r>
      <w:r w:rsidRPr="00482119">
        <w:t xml:space="preserve">ey </w:t>
      </w:r>
      <w:r w:rsidR="00C01010" w:rsidRPr="00482119">
        <w:t>I</w:t>
      </w:r>
      <w:r w:rsidRPr="00482119">
        <w:t>ssue.</w:t>
      </w:r>
    </w:p>
    <w:p w14:paraId="12A3B7CB" w14:textId="743C288B" w:rsidR="00B9322D" w:rsidRPr="00482119" w:rsidRDefault="00B9322D" w:rsidP="00B9322D">
      <w:pPr>
        <w:pStyle w:val="Heading2"/>
      </w:pPr>
      <w:bookmarkStart w:id="236" w:name="_Toc161910198"/>
      <w:r w:rsidRPr="00482119">
        <w:t>6.5</w:t>
      </w:r>
      <w:r w:rsidRPr="00482119">
        <w:tab/>
        <w:t xml:space="preserve">Key Issue #5: </w:t>
      </w:r>
      <w:r w:rsidR="00866FC6" w:rsidRPr="00482119">
        <w:t xml:space="preserve">Interoperability </w:t>
      </w:r>
      <w:r w:rsidR="0025401A" w:rsidRPr="00482119">
        <w:t>considerations</w:t>
      </w:r>
      <w:bookmarkEnd w:id="236"/>
    </w:p>
    <w:p w14:paraId="49CCA893" w14:textId="77777777" w:rsidR="00675CE3" w:rsidRPr="00482119" w:rsidRDefault="00B9322D" w:rsidP="00B9322D">
      <w:pPr>
        <w:pStyle w:val="Heading3"/>
      </w:pPr>
      <w:bookmarkStart w:id="237" w:name="_Toc161910199"/>
      <w:r w:rsidRPr="00482119">
        <w:t>6.5.1</w:t>
      </w:r>
      <w:r w:rsidRPr="00482119">
        <w:tab/>
      </w:r>
      <w:r w:rsidR="00675CE3" w:rsidRPr="00482119">
        <w:t>Description</w:t>
      </w:r>
      <w:bookmarkEnd w:id="237"/>
    </w:p>
    <w:p w14:paraId="2DCE9A39" w14:textId="3EBF52BE" w:rsidR="00B9322D" w:rsidRPr="00482119" w:rsidRDefault="00675CE3" w:rsidP="000369BE">
      <w:pPr>
        <w:pStyle w:val="Heading4"/>
      </w:pPr>
      <w:bookmarkStart w:id="238" w:name="_Toc161910200"/>
      <w:r w:rsidRPr="00482119">
        <w:t>6.5.1.1</w:t>
      </w:r>
      <w:r w:rsidRPr="00482119">
        <w:tab/>
      </w:r>
      <w:r w:rsidR="0062798A" w:rsidRPr="00482119">
        <w:t xml:space="preserve">Communication between </w:t>
      </w:r>
      <w:r w:rsidR="0022708A" w:rsidRPr="00482119">
        <w:t>AF instances to support interoperability</w:t>
      </w:r>
      <w:bookmarkEnd w:id="238"/>
    </w:p>
    <w:p w14:paraId="6B36CCE0" w14:textId="2049857C" w:rsidR="0025401A" w:rsidRPr="00482119" w:rsidRDefault="00D45786" w:rsidP="001F18FD">
      <w:pPr>
        <w:pStyle w:val="EditorsNote"/>
        <w:rPr>
          <w:lang w:val="en-US"/>
        </w:rPr>
      </w:pPr>
      <w:r w:rsidRPr="00482119">
        <w:t>Edito</w:t>
      </w:r>
      <w:r>
        <w:t>r'</w:t>
      </w:r>
      <w:r w:rsidRPr="00482119">
        <w:t>s note:</w:t>
      </w:r>
      <w:r>
        <w:tab/>
      </w:r>
      <w:r w:rsidR="0025401A" w:rsidRPr="00482119">
        <w:t xml:space="preserve">Key </w:t>
      </w:r>
      <w:r w:rsidR="00942D81" w:rsidRPr="00482119">
        <w:t>i</w:t>
      </w:r>
      <w:r w:rsidR="0025401A" w:rsidRPr="00482119">
        <w:t xml:space="preserve">ssue to cover study objective of </w:t>
      </w:r>
      <w:r w:rsidR="00D959D0" w:rsidRPr="00482119">
        <w:t xml:space="preserve">determining the need and </w:t>
      </w:r>
      <w:r w:rsidR="0025401A" w:rsidRPr="00482119">
        <w:t xml:space="preserve">describing methods for AF-to-AF communication to support interoperability if 5GMS instances from different vendors are deployed in the 5GMS system. </w:t>
      </w:r>
      <w:r w:rsidR="0051767F" w:rsidRPr="00482119">
        <w:t xml:space="preserve">Media services may have different types of AFs (provisioning AF, dynamic policy AF, DCAF etc.) </w:t>
      </w:r>
      <w:r w:rsidR="00424A20" w:rsidRPr="00482119">
        <w:t xml:space="preserve">due to slicing, </w:t>
      </w:r>
      <w:r w:rsidR="004A7F20" w:rsidRPr="00482119">
        <w:t>edge service provisioning, reporting configuration etc., and this key issue will cover communication aspects between those AFs if the AFs are deployed by different vendors.</w:t>
      </w:r>
    </w:p>
    <w:p w14:paraId="3A61BC24" w14:textId="3AC95EC6" w:rsidR="00F81EDE" w:rsidRPr="00482119" w:rsidRDefault="00F81EDE" w:rsidP="00B9322D">
      <w:pPr>
        <w:pStyle w:val="Heading3"/>
      </w:pPr>
      <w:bookmarkStart w:id="239" w:name="_Toc161910201"/>
      <w:r w:rsidRPr="00482119">
        <w:lastRenderedPageBreak/>
        <w:t>6.5.2</w:t>
      </w:r>
      <w:r w:rsidRPr="00482119">
        <w:tab/>
        <w:t>Candidate solutions</w:t>
      </w:r>
      <w:bookmarkEnd w:id="239"/>
    </w:p>
    <w:p w14:paraId="69FF4E60" w14:textId="0606D74A" w:rsidR="00B9322D" w:rsidRPr="00482119" w:rsidRDefault="00B9322D" w:rsidP="000369BE">
      <w:pPr>
        <w:pStyle w:val="Heading4"/>
      </w:pPr>
      <w:bookmarkStart w:id="240" w:name="_Toc161910202"/>
      <w:r w:rsidRPr="00482119">
        <w:t>6.5.</w:t>
      </w:r>
      <w:r w:rsidR="00F81EDE" w:rsidRPr="00482119">
        <w:t>2.1</w:t>
      </w:r>
      <w:r w:rsidRPr="00482119">
        <w:tab/>
        <w:t>Candidate solution #1</w:t>
      </w:r>
      <w:bookmarkEnd w:id="240"/>
    </w:p>
    <w:p w14:paraId="7CF1F70E" w14:textId="77777777" w:rsidR="008E245A" w:rsidRPr="00482119" w:rsidRDefault="008E245A" w:rsidP="008E245A">
      <w:pPr>
        <w:pStyle w:val="Heading3"/>
      </w:pPr>
      <w:bookmarkStart w:id="241" w:name="_Toc161910203"/>
      <w:r w:rsidRPr="00482119">
        <w:t>6.5.3</w:t>
      </w:r>
      <w:r w:rsidRPr="00482119">
        <w:tab/>
        <w:t>Conclusions</w:t>
      </w:r>
      <w:bookmarkEnd w:id="241"/>
    </w:p>
    <w:p w14:paraId="0A62924A" w14:textId="77777777" w:rsidR="00C01010" w:rsidRPr="00482119" w:rsidRDefault="00C01010" w:rsidP="00C01010">
      <w:r w:rsidRPr="00482119">
        <w:t>No conclusion has been reached for this Key Issue.</w:t>
      </w:r>
    </w:p>
    <w:p w14:paraId="07598962" w14:textId="2C671591" w:rsidR="00B9322D" w:rsidRPr="00482119" w:rsidRDefault="00B9322D" w:rsidP="00B9322D">
      <w:pPr>
        <w:pStyle w:val="Heading2"/>
      </w:pPr>
      <w:bookmarkStart w:id="242" w:name="_Toc161910204"/>
      <w:r w:rsidRPr="00482119">
        <w:t>6.6</w:t>
      </w:r>
      <w:r w:rsidRPr="00482119">
        <w:tab/>
        <w:t>Key Issue #6:</w:t>
      </w:r>
      <w:r w:rsidR="00CB4D59" w:rsidRPr="00482119">
        <w:t xml:space="preserve"> S</w:t>
      </w:r>
      <w:r w:rsidR="00963F4F" w:rsidRPr="00482119">
        <w:t>lice</w:t>
      </w:r>
      <w:r w:rsidR="009F6C95" w:rsidRPr="00482119">
        <w:t xml:space="preserve"> resource</w:t>
      </w:r>
      <w:r w:rsidR="00CB4D59" w:rsidRPr="00482119">
        <w:t xml:space="preserve"> resolution</w:t>
      </w:r>
      <w:bookmarkEnd w:id="242"/>
    </w:p>
    <w:p w14:paraId="0DE4BB56" w14:textId="77777777" w:rsidR="00F81EDE" w:rsidRPr="00482119" w:rsidRDefault="00B9322D" w:rsidP="00B9322D">
      <w:pPr>
        <w:pStyle w:val="Heading3"/>
      </w:pPr>
      <w:bookmarkStart w:id="243" w:name="_Toc161910205"/>
      <w:r w:rsidRPr="00482119">
        <w:t>6.</w:t>
      </w:r>
      <w:r w:rsidR="00FE161B" w:rsidRPr="00482119">
        <w:t>6</w:t>
      </w:r>
      <w:r w:rsidRPr="00482119">
        <w:t>.1</w:t>
      </w:r>
      <w:r w:rsidRPr="00482119">
        <w:tab/>
      </w:r>
      <w:r w:rsidR="00F81EDE" w:rsidRPr="00482119">
        <w:t>Description</w:t>
      </w:r>
      <w:bookmarkEnd w:id="243"/>
    </w:p>
    <w:p w14:paraId="23BFF6E5" w14:textId="3A3318F8" w:rsidR="008D46FB" w:rsidRPr="00482119" w:rsidRDefault="00F81EDE" w:rsidP="000369BE">
      <w:pPr>
        <w:pStyle w:val="Heading4"/>
      </w:pPr>
      <w:bookmarkStart w:id="244" w:name="_Toc161910206"/>
      <w:r w:rsidRPr="00482119">
        <w:t>6.6.1.1</w:t>
      </w:r>
      <w:r w:rsidRPr="00482119">
        <w:tab/>
      </w:r>
      <w:r w:rsidR="008D46FB" w:rsidRPr="00482119">
        <w:t>Resolve slice-specific application instances</w:t>
      </w:r>
      <w:bookmarkEnd w:id="244"/>
    </w:p>
    <w:p w14:paraId="7BAF3241" w14:textId="3359087D" w:rsidR="008D46FB" w:rsidRPr="00482119" w:rsidRDefault="00D45786" w:rsidP="001F18FD">
      <w:pPr>
        <w:pStyle w:val="EditorsNote"/>
        <w:rPr>
          <w:lang w:val="en-US"/>
        </w:rPr>
      </w:pPr>
      <w:r w:rsidRPr="00482119">
        <w:t>Edito</w:t>
      </w:r>
      <w:r>
        <w:t>r'</w:t>
      </w:r>
      <w:r w:rsidRPr="00482119">
        <w:t>s note:</w:t>
      </w:r>
      <w:r>
        <w:tab/>
      </w:r>
      <w:r w:rsidR="008D46FB" w:rsidRPr="00482119">
        <w:t xml:space="preserve">Key </w:t>
      </w:r>
      <w:r w:rsidR="00942D81" w:rsidRPr="00482119">
        <w:t>i</w:t>
      </w:r>
      <w:r w:rsidR="008D46FB" w:rsidRPr="00482119">
        <w:t>ssue to cover study objective of identifying methods for deploying, supporting, and resolving slice-specific 5GMS AS instances</w:t>
      </w:r>
      <w:r w:rsidR="00240222" w:rsidRPr="00482119">
        <w:t xml:space="preserve">. </w:t>
      </w:r>
      <w:r w:rsidR="00605F77" w:rsidRPr="00482119">
        <w:t xml:space="preserve">Solutions </w:t>
      </w:r>
      <w:r w:rsidR="005715A9" w:rsidRPr="00482119">
        <w:t xml:space="preserve">all levels </w:t>
      </w:r>
      <w:r>
        <w:t>-</w:t>
      </w:r>
      <w:r w:rsidR="00605F77" w:rsidRPr="00482119">
        <w:t xml:space="preserve"> </w:t>
      </w:r>
      <w:r w:rsidR="00121316" w:rsidRPr="00482119">
        <w:t>higher</w:t>
      </w:r>
      <w:r w:rsidR="00605F77" w:rsidRPr="00482119">
        <w:t xml:space="preserve"> layer m</w:t>
      </w:r>
      <w:r w:rsidR="00240222" w:rsidRPr="00482119">
        <w:t>ethods</w:t>
      </w:r>
      <w:r w:rsidR="00605F77" w:rsidRPr="00482119">
        <w:t xml:space="preserve"> such as modification of media description documents </w:t>
      </w:r>
      <w:r w:rsidR="00121316" w:rsidRPr="00482119">
        <w:t>to lower layer methods using networking protocols</w:t>
      </w:r>
      <w:r w:rsidR="005715A9" w:rsidRPr="00482119">
        <w:t xml:space="preserve"> </w:t>
      </w:r>
      <w:r>
        <w:t>-</w:t>
      </w:r>
      <w:r w:rsidR="00121316" w:rsidRPr="00482119">
        <w:t xml:space="preserve"> </w:t>
      </w:r>
      <w:r w:rsidR="008C3D1D" w:rsidRPr="00482119">
        <w:t>can be included</w:t>
      </w:r>
      <w:r w:rsidR="00F81EDE" w:rsidRPr="00482119">
        <w:t>.</w:t>
      </w:r>
    </w:p>
    <w:p w14:paraId="4EB2BD83" w14:textId="54006F0C" w:rsidR="00F81EDE" w:rsidRPr="00482119" w:rsidRDefault="00F81EDE" w:rsidP="00B9322D">
      <w:pPr>
        <w:pStyle w:val="Heading3"/>
      </w:pPr>
      <w:bookmarkStart w:id="245" w:name="_Toc161910207"/>
      <w:r w:rsidRPr="00482119">
        <w:t>6.6.2</w:t>
      </w:r>
      <w:r w:rsidRPr="00482119">
        <w:tab/>
        <w:t>Candidate solutions</w:t>
      </w:r>
      <w:bookmarkEnd w:id="245"/>
    </w:p>
    <w:p w14:paraId="19886B90" w14:textId="1CC2453E" w:rsidR="00B9322D" w:rsidRPr="00482119" w:rsidRDefault="00B9322D" w:rsidP="000369BE">
      <w:pPr>
        <w:pStyle w:val="Heading4"/>
      </w:pPr>
      <w:bookmarkStart w:id="246" w:name="_Toc161910208"/>
      <w:r w:rsidRPr="00482119">
        <w:t>6.</w:t>
      </w:r>
      <w:r w:rsidR="00FE161B" w:rsidRPr="00482119">
        <w:t>6</w:t>
      </w:r>
      <w:r w:rsidRPr="00482119">
        <w:t>.</w:t>
      </w:r>
      <w:r w:rsidR="00F81EDE" w:rsidRPr="00482119">
        <w:t>2.1</w:t>
      </w:r>
      <w:r w:rsidRPr="00482119">
        <w:tab/>
        <w:t>Candidate solution #1</w:t>
      </w:r>
      <w:bookmarkEnd w:id="246"/>
    </w:p>
    <w:p w14:paraId="64440FF4" w14:textId="77777777" w:rsidR="008E245A" w:rsidRPr="00482119" w:rsidRDefault="008E245A" w:rsidP="008E245A">
      <w:pPr>
        <w:pStyle w:val="Heading3"/>
      </w:pPr>
      <w:bookmarkStart w:id="247" w:name="_Toc161910209"/>
      <w:r w:rsidRPr="00482119">
        <w:t>6.6.3</w:t>
      </w:r>
      <w:r w:rsidRPr="00482119">
        <w:tab/>
        <w:t>Conclusions</w:t>
      </w:r>
      <w:bookmarkEnd w:id="247"/>
    </w:p>
    <w:p w14:paraId="17E079F3" w14:textId="77777777" w:rsidR="00C01010" w:rsidRPr="00482119" w:rsidRDefault="00C01010" w:rsidP="00C01010">
      <w:r w:rsidRPr="00482119">
        <w:t>No conclusion has been reached for this Key Issue.</w:t>
      </w:r>
    </w:p>
    <w:p w14:paraId="06F90A6F" w14:textId="50201A6D" w:rsidR="00EC45D0" w:rsidRPr="00482119" w:rsidRDefault="00EC45D0" w:rsidP="00EC45D0">
      <w:pPr>
        <w:pStyle w:val="Heading2"/>
      </w:pPr>
      <w:bookmarkStart w:id="248" w:name="_Toc161910210"/>
      <w:r w:rsidRPr="00482119">
        <w:t>6.7</w:t>
      </w:r>
      <w:r w:rsidRPr="00482119">
        <w:tab/>
        <w:t>Key Issue #7: Bootstrapping application invocation on Network Slice</w:t>
      </w:r>
      <w:bookmarkEnd w:id="248"/>
    </w:p>
    <w:p w14:paraId="1B11FD46" w14:textId="51C26643" w:rsidR="00EC45D0" w:rsidRPr="00482119" w:rsidRDefault="00EC45D0" w:rsidP="00EC45D0">
      <w:pPr>
        <w:pStyle w:val="Heading3"/>
      </w:pPr>
      <w:bookmarkStart w:id="249" w:name="_Toc112314675"/>
      <w:bookmarkStart w:id="250" w:name="_Toc161910211"/>
      <w:r w:rsidRPr="00482119">
        <w:t>6.7.1</w:t>
      </w:r>
      <w:r w:rsidRPr="00482119">
        <w:tab/>
        <w:t>Description</w:t>
      </w:r>
      <w:bookmarkEnd w:id="249"/>
      <w:bookmarkEnd w:id="250"/>
    </w:p>
    <w:p w14:paraId="1C2E1BB5" w14:textId="7F212FCD" w:rsidR="00EC45D0" w:rsidRPr="00482119" w:rsidRDefault="00EC45D0" w:rsidP="00EC45D0">
      <w:pPr>
        <w:pStyle w:val="Heading4"/>
        <w:rPr>
          <w:b/>
        </w:rPr>
      </w:pPr>
      <w:bookmarkStart w:id="251" w:name="_Toc112314676"/>
      <w:bookmarkStart w:id="252" w:name="_Toc161910212"/>
      <w:r w:rsidRPr="00482119">
        <w:t>6.7.1.1</w:t>
      </w:r>
      <w:r w:rsidRPr="00482119">
        <w:tab/>
      </w:r>
      <w:bookmarkEnd w:id="251"/>
      <w:r w:rsidRPr="00482119">
        <w:t>Discover appropriate Network Slice for 5GMS procedures</w:t>
      </w:r>
      <w:bookmarkEnd w:id="252"/>
    </w:p>
    <w:p w14:paraId="2FE9A7DA" w14:textId="48B7F746" w:rsidR="00EC45D0" w:rsidRPr="00482119" w:rsidRDefault="00EC45D0" w:rsidP="00EC45D0">
      <w:bookmarkStart w:id="253" w:name="_Toc112314677"/>
      <w:r w:rsidRPr="00482119">
        <w:t xml:space="preserve">Clauses 5 and 6 of </w:t>
      </w:r>
      <w:r w:rsidR="000C2D89" w:rsidRPr="00482119">
        <w:t>TS</w:t>
      </w:r>
      <w:r w:rsidR="000C2D89">
        <w:t> </w:t>
      </w:r>
      <w:r w:rsidR="000C2D89" w:rsidRPr="00482119">
        <w:t>26.501</w:t>
      </w:r>
      <w:r w:rsidR="000C2D89">
        <w:t> </w:t>
      </w:r>
      <w:r w:rsidR="000C2D89" w:rsidRPr="00482119">
        <w:t>[</w:t>
      </w:r>
      <w:r w:rsidRPr="00482119">
        <w:t>20] describe the high-level procedures for downlink and uplink media streaming respectively. As part of these procedures, the 5GMS Application Provider performs service provisioning at the 5GMS AF. The 5GMS-Aware Application subsequently receives Service Access Information from the 5GMS Application Provider over reference point M8 or else acquires it directly from the 5GMS AF over reference point M5. If the UE currently has access to more than one Network Slice, it is unclear how the 5GMS-Aware Application and the 5GMS Client on the UE discover the appropriate Network Slice to use to establish a new media streaming session.</w:t>
      </w:r>
    </w:p>
    <w:p w14:paraId="31D91968" w14:textId="77777777" w:rsidR="00EC45D0" w:rsidRPr="00482119" w:rsidRDefault="00EC45D0" w:rsidP="00EC45D0">
      <w:pPr>
        <w:keepNext/>
      </w:pPr>
      <w:r w:rsidRPr="00482119">
        <w:t>Open issues:</w:t>
      </w:r>
    </w:p>
    <w:p w14:paraId="70B081FF" w14:textId="77777777" w:rsidR="00EC45D0" w:rsidRPr="00482119" w:rsidRDefault="00EC45D0" w:rsidP="00EC45D0">
      <w:pPr>
        <w:pStyle w:val="B1"/>
      </w:pPr>
      <w:r w:rsidRPr="00482119">
        <w:t>-</w:t>
      </w:r>
      <w:r w:rsidRPr="00482119">
        <w:tab/>
        <w:t>How the bootstrapping of the application invocation on a Network Slice happens before the 5GMS Client performs 5G Media Streaming operations.</w:t>
      </w:r>
      <w:bookmarkEnd w:id="253"/>
    </w:p>
    <w:p w14:paraId="30732D4A" w14:textId="3D146A99" w:rsidR="00A51B1C" w:rsidRPr="00482119" w:rsidRDefault="00A51B1C" w:rsidP="003717BA">
      <w:pPr>
        <w:pStyle w:val="Heading3"/>
      </w:pPr>
      <w:bookmarkStart w:id="254" w:name="_Toc161910213"/>
      <w:r w:rsidRPr="00482119">
        <w:lastRenderedPageBreak/>
        <w:t>6.7.2</w:t>
      </w:r>
      <w:r w:rsidRPr="00482119">
        <w:tab/>
        <w:t>Candidate solutions</w:t>
      </w:r>
      <w:bookmarkEnd w:id="254"/>
    </w:p>
    <w:p w14:paraId="3E77FDF6" w14:textId="4DB4E99E" w:rsidR="00EC45D0" w:rsidRPr="00482119" w:rsidRDefault="00EC45D0" w:rsidP="00EC45D0">
      <w:pPr>
        <w:pStyle w:val="Heading4"/>
      </w:pPr>
      <w:bookmarkStart w:id="255" w:name="_Toc161910214"/>
      <w:r w:rsidRPr="00482119">
        <w:t>6.7.2.1</w:t>
      </w:r>
      <w:r w:rsidRPr="00482119">
        <w:tab/>
        <w:t>Candidate solution #1: Bootstrapping based on Traffic Descriptor information</w:t>
      </w:r>
      <w:bookmarkEnd w:id="255"/>
    </w:p>
    <w:p w14:paraId="705541C5" w14:textId="64C1B0EA" w:rsidR="00796986" w:rsidRPr="00482119" w:rsidRDefault="00EC45D0" w:rsidP="00796986">
      <w:pPr>
        <w:keepNext/>
      </w:pPr>
      <w:r w:rsidRPr="00482119">
        <w:t>Assumptions</w:t>
      </w:r>
      <w:r w:rsidR="00796986" w:rsidRPr="00482119">
        <w:t>:</w:t>
      </w:r>
    </w:p>
    <w:p w14:paraId="1C56969E" w14:textId="7613CABA" w:rsidR="00EC45D0" w:rsidRPr="00482119" w:rsidRDefault="00EC45D0" w:rsidP="003717BA">
      <w:pPr>
        <w:pStyle w:val="B1"/>
      </w:pPr>
      <w:r w:rsidRPr="00482119">
        <w:t>-</w:t>
      </w:r>
      <w:r w:rsidRPr="00482119">
        <w:tab/>
        <w:t>The 5GMS-Aware Application developer is aware of different OS App Ids supported by the UE operating system.</w:t>
      </w:r>
    </w:p>
    <w:p w14:paraId="59CC9316" w14:textId="16BF2065" w:rsidR="008E6D19" w:rsidRPr="00482119" w:rsidRDefault="00EC45D0" w:rsidP="00EC45D0">
      <w:pPr>
        <w:keepNext/>
        <w:rPr>
          <w:noProof/>
        </w:rPr>
      </w:pPr>
      <w:r w:rsidRPr="00482119">
        <w:rPr>
          <w:noProof/>
        </w:rPr>
        <w:t>Figure 6.</w:t>
      </w:r>
      <w:r w:rsidR="00C238FE" w:rsidRPr="00482119">
        <w:rPr>
          <w:noProof/>
        </w:rPr>
        <w:t>7</w:t>
      </w:r>
      <w:r w:rsidRPr="00482119">
        <w:rPr>
          <w:noProof/>
        </w:rPr>
        <w:t>.2.1</w:t>
      </w:r>
      <w:r w:rsidRPr="00482119">
        <w:rPr>
          <w:noProof/>
        </w:rPr>
        <w:noBreakHyphen/>
        <w:t>1 below illustrates the procedure for bootstrapping application invocation on a Network Slice</w:t>
      </w:r>
      <w:r w:rsidR="00756D20" w:rsidRPr="00482119">
        <w:rPr>
          <w:noProof/>
        </w:rPr>
        <w:t>.</w:t>
      </w:r>
    </w:p>
    <w:p w14:paraId="728EAAAE" w14:textId="70FF512F" w:rsidR="00EC45D0" w:rsidRPr="00482119" w:rsidRDefault="009C67E5" w:rsidP="006D5759">
      <w:pPr>
        <w:pStyle w:val="TH"/>
        <w:rPr>
          <w:noProof/>
        </w:rPr>
      </w:pPr>
      <w:r w:rsidRPr="00482119">
        <w:rPr>
          <w:noProof/>
        </w:rPr>
        <w:object w:dxaOrig="18810" w:dyaOrig="10875" w14:anchorId="19E7A487">
          <v:shape id="_x0000_i1039" type="#_x0000_t75" alt="" style="width:480.6pt;height:279.6pt;mso-width-percent:0;mso-height-percent:0;mso-width-percent:0;mso-height-percent:0" o:ole="">
            <v:imagedata r:id="rId55" o:title=""/>
          </v:shape>
          <o:OLEObject Type="Embed" ProgID="Mscgen.Chart" ShapeID="_x0000_i1039" DrawAspect="Content" ObjectID="_1772522948" r:id="rId56"/>
        </w:object>
      </w:r>
    </w:p>
    <w:p w14:paraId="6636BDBC" w14:textId="37FA4C9B" w:rsidR="00EC45D0" w:rsidRPr="00482119" w:rsidRDefault="00EC45D0" w:rsidP="00550187">
      <w:pPr>
        <w:pStyle w:val="TF"/>
        <w:rPr>
          <w:noProof/>
        </w:rPr>
      </w:pPr>
      <w:r w:rsidRPr="00482119">
        <w:rPr>
          <w:noProof/>
        </w:rPr>
        <w:t>Figure 6.</w:t>
      </w:r>
      <w:r w:rsidR="00510CAB" w:rsidRPr="00482119">
        <w:rPr>
          <w:noProof/>
        </w:rPr>
        <w:t>7</w:t>
      </w:r>
      <w:r w:rsidRPr="00482119">
        <w:rPr>
          <w:noProof/>
        </w:rPr>
        <w:t>.2.1</w:t>
      </w:r>
      <w:r w:rsidRPr="00482119">
        <w:rPr>
          <w:noProof/>
        </w:rPr>
        <w:noBreakHyphen/>
        <w:t>1: Call flow for bootstrapping application invocation on a Network Slice</w:t>
      </w:r>
    </w:p>
    <w:p w14:paraId="5D19BE1F" w14:textId="77777777" w:rsidR="00EC45D0" w:rsidRPr="00482119" w:rsidRDefault="00EC45D0" w:rsidP="00EC45D0">
      <w:pPr>
        <w:keepNext/>
        <w:rPr>
          <w:noProof/>
        </w:rPr>
      </w:pPr>
      <w:r w:rsidRPr="00482119">
        <w:rPr>
          <w:noProof/>
        </w:rPr>
        <w:t>The steps are as follows:</w:t>
      </w:r>
    </w:p>
    <w:p w14:paraId="3F9F8986" w14:textId="77777777" w:rsidR="00EC45D0" w:rsidRPr="00482119" w:rsidRDefault="00EC45D0" w:rsidP="00EC45D0">
      <w:pPr>
        <w:pStyle w:val="B1"/>
        <w:keepNext/>
        <w:rPr>
          <w:noProof/>
        </w:rPr>
      </w:pPr>
      <w:r w:rsidRPr="00482119">
        <w:rPr>
          <w:noProof/>
        </w:rPr>
        <w:t>1.</w:t>
      </w:r>
      <w:r w:rsidRPr="00482119">
        <w:rPr>
          <w:noProof/>
        </w:rPr>
        <w:tab/>
        <w:t>The 5GMS-Aware Application is installed on the UE, and and is programmed to invoke an OS-specific network connection API using a pre-defined OS App Id supported by the UE operating system.</w:t>
      </w:r>
    </w:p>
    <w:p w14:paraId="666BA07C" w14:textId="2C0A6D42" w:rsidR="00EC45D0" w:rsidRPr="00482119" w:rsidRDefault="00EC45D0" w:rsidP="00550187">
      <w:pPr>
        <w:pStyle w:val="B1"/>
        <w:rPr>
          <w:noProof/>
        </w:rPr>
      </w:pPr>
      <w:r w:rsidRPr="00550187">
        <w:t>2.</w:t>
      </w:r>
      <w:r w:rsidRPr="00550187">
        <w:tab/>
        <w:t xml:space="preserve">The 5GMS Application Provider provisions the media streaming session in the 5GMS AF with one or more network slices at reference point M1. The </w:t>
      </w:r>
      <w:r w:rsidR="00550187" w:rsidRPr="00550187">
        <w:t>provisioning</w:t>
      </w:r>
      <w:r w:rsidRPr="00550187">
        <w:t xml:space="preserve"> information may include application information such as the </w:t>
      </w:r>
      <w:proofErr w:type="spellStart"/>
      <w:r w:rsidRPr="00550187">
        <w:rPr>
          <w:i/>
        </w:rPr>
        <w:t>ProvisioningSession.externalApplicationId</w:t>
      </w:r>
      <w:proofErr w:type="spellEnd"/>
      <w:r w:rsidRPr="00550187">
        <w:t xml:space="preserve"> specified in clause 7.2.3.1 of </w:t>
      </w:r>
      <w:r w:rsidR="000C2D89" w:rsidRPr="00550187">
        <w:t>TS 26.512 [</w:t>
      </w:r>
      <w:r w:rsidRPr="00550187">
        <w:t xml:space="preserve">21]. The 5GMS AF uses this information to infer application traffic descriptor information used for application guidance, as specified in clause 4.15.6.10 of </w:t>
      </w:r>
      <w:r w:rsidR="000C2D89" w:rsidRPr="00550187">
        <w:t>TS 23.502 [</w:t>
      </w:r>
      <w:r w:rsidRPr="00550187">
        <w:t>15].</w:t>
      </w:r>
    </w:p>
    <w:p w14:paraId="49F8A7D6" w14:textId="78F00B14" w:rsidR="00EC45D0" w:rsidRPr="00482119" w:rsidRDefault="00EC45D0" w:rsidP="00550187">
      <w:pPr>
        <w:pStyle w:val="B1"/>
        <w:rPr>
          <w:noProof/>
        </w:rPr>
      </w:pPr>
      <w:r w:rsidRPr="00550187">
        <w:t>3.</w:t>
      </w:r>
      <w:r w:rsidRPr="00550187">
        <w:tab/>
        <w:t xml:space="preserve">The 5GMS AF uses the </w:t>
      </w:r>
      <w:proofErr w:type="spellStart"/>
      <w:r w:rsidRPr="00550187">
        <w:rPr>
          <w:i/>
        </w:rPr>
        <w:t>Nnef_ServiceParameter</w:t>
      </w:r>
      <w:proofErr w:type="spellEnd"/>
      <w:r w:rsidRPr="00550187">
        <w:t xml:space="preserve"> service defined in clause 5.2.6.1 of </w:t>
      </w:r>
      <w:r w:rsidR="000C2D89" w:rsidRPr="00550187">
        <w:t>TS 23.502 [</w:t>
      </w:r>
      <w:r w:rsidRPr="00550187">
        <w:t xml:space="preserve">15] to provide application guidance for URSP determination via </w:t>
      </w:r>
      <w:r w:rsidR="003717BA" w:rsidRPr="00550187">
        <w:t xml:space="preserve">the </w:t>
      </w:r>
      <w:r w:rsidRPr="00550187">
        <w:t xml:space="preserve">NEF as described in clause 4.15.6.10 of </w:t>
      </w:r>
      <w:r w:rsidR="000C2D89" w:rsidRPr="00550187">
        <w:t>TS 23.502 [</w:t>
      </w:r>
      <w:r w:rsidRPr="00550187">
        <w:t xml:space="preserve">15], which is eventually delivered to the UE as described in clause 4.15.6.7 of </w:t>
      </w:r>
      <w:r w:rsidR="000C2D89" w:rsidRPr="00550187">
        <w:t>TS 23.502 [</w:t>
      </w:r>
      <w:r w:rsidRPr="00550187">
        <w:t>15].</w:t>
      </w:r>
    </w:p>
    <w:p w14:paraId="634BA112" w14:textId="77777777" w:rsidR="00EC45D0" w:rsidRPr="00482119" w:rsidRDefault="00EC45D0" w:rsidP="00EC45D0">
      <w:pPr>
        <w:pStyle w:val="NO"/>
        <w:rPr>
          <w:noProof/>
        </w:rPr>
      </w:pPr>
      <w:r w:rsidRPr="00482119">
        <w:rPr>
          <w:noProof/>
        </w:rPr>
        <w:t>NOTE 1:</w:t>
      </w:r>
      <w:r w:rsidRPr="00482119">
        <w:rPr>
          <w:noProof/>
        </w:rPr>
        <w:tab/>
        <w:t>URSP rules may also be configured in the UE as described in clause 4.2.2 of this present document.</w:t>
      </w:r>
    </w:p>
    <w:p w14:paraId="676F11B1" w14:textId="77777777" w:rsidR="00EC45D0" w:rsidRPr="00482119" w:rsidRDefault="00EC45D0" w:rsidP="00EC45D0">
      <w:pPr>
        <w:pStyle w:val="B1"/>
        <w:rPr>
          <w:noProof/>
        </w:rPr>
      </w:pPr>
      <w:r w:rsidRPr="00482119">
        <w:rPr>
          <w:noProof/>
        </w:rPr>
        <w:t>4. The 5GMS Application Provider may provide Service Access Information to the 5GMS-Aware Application at reference point M8. In the Service Access Information, the 5GMS Application Provider may include information related to Service Operation Points associated with different Network Slices.</w:t>
      </w:r>
    </w:p>
    <w:p w14:paraId="2B06B18E" w14:textId="6A7176BD" w:rsidR="00EC45D0" w:rsidRPr="00482119" w:rsidRDefault="00EC45D0" w:rsidP="00EC45D0">
      <w:pPr>
        <w:pStyle w:val="B1"/>
        <w:rPr>
          <w:noProof/>
        </w:rPr>
      </w:pPr>
      <w:r w:rsidRPr="00482119">
        <w:rPr>
          <w:noProof/>
        </w:rPr>
        <w:t>5.</w:t>
      </w:r>
      <w:r w:rsidRPr="00482119">
        <w:rPr>
          <w:noProof/>
        </w:rPr>
        <w:tab/>
        <w:t xml:space="preserve">The 5GMS-Aware Application initiaites a media streaming session with the </w:t>
      </w:r>
      <w:r w:rsidRPr="00482119">
        <w:t>5GMS Client at reference point M6</w:t>
      </w:r>
      <w:r w:rsidRPr="00482119">
        <w:rPr>
          <w:noProof/>
        </w:rPr>
        <w:t xml:space="preserve">. The 5GMS Client uses </w:t>
      </w:r>
      <w:r w:rsidR="003717BA" w:rsidRPr="00482119">
        <w:rPr>
          <w:noProof/>
        </w:rPr>
        <w:t xml:space="preserve">an OS-specific </w:t>
      </w:r>
      <w:r w:rsidRPr="00482119">
        <w:rPr>
          <w:noProof/>
        </w:rPr>
        <w:t>UE</w:t>
      </w:r>
      <w:r w:rsidR="003717BA" w:rsidRPr="00482119">
        <w:rPr>
          <w:noProof/>
        </w:rPr>
        <w:t>-</w:t>
      </w:r>
      <w:r w:rsidRPr="00482119">
        <w:rPr>
          <w:noProof/>
        </w:rPr>
        <w:t xml:space="preserve">internal API to request </w:t>
      </w:r>
      <w:r w:rsidR="00E01A21" w:rsidRPr="00482119">
        <w:rPr>
          <w:noProof/>
        </w:rPr>
        <w:t xml:space="preserve">a </w:t>
      </w:r>
      <w:r w:rsidRPr="00482119">
        <w:rPr>
          <w:noProof/>
        </w:rPr>
        <w:t>network connection</w:t>
      </w:r>
      <w:r w:rsidR="00E01A21" w:rsidRPr="00482119">
        <w:rPr>
          <w:noProof/>
        </w:rPr>
        <w:t xml:space="preserve"> for use at reference points M5 (step 10) and M4 (step 11)</w:t>
      </w:r>
      <w:r w:rsidRPr="00482119">
        <w:rPr>
          <w:noProof/>
        </w:rPr>
        <w:t>.</w:t>
      </w:r>
    </w:p>
    <w:p w14:paraId="3AD670E6" w14:textId="26CE8BB0" w:rsidR="00EC45D0" w:rsidRPr="00482119" w:rsidRDefault="00EC45D0" w:rsidP="00EC45D0">
      <w:pPr>
        <w:pStyle w:val="NO"/>
        <w:rPr>
          <w:noProof/>
        </w:rPr>
      </w:pPr>
      <w:r w:rsidRPr="00482119">
        <w:rPr>
          <w:noProof/>
        </w:rPr>
        <w:lastRenderedPageBreak/>
        <w:t>NOTE 2:</w:t>
      </w:r>
      <w:r w:rsidRPr="00482119">
        <w:rPr>
          <w:noProof/>
        </w:rPr>
        <w:tab/>
        <w:t xml:space="preserve">If </w:t>
      </w:r>
      <w:r w:rsidR="003717BA" w:rsidRPr="00482119">
        <w:rPr>
          <w:noProof/>
        </w:rPr>
        <w:t xml:space="preserve">the </w:t>
      </w:r>
      <w:r w:rsidRPr="00482119">
        <w:rPr>
          <w:noProof/>
        </w:rPr>
        <w:t xml:space="preserve">5GMS-Aware Application is aware about Network Slices, the 5GMS-Aware Application may </w:t>
      </w:r>
      <w:r w:rsidR="00805EB1" w:rsidRPr="00482119">
        <w:rPr>
          <w:noProof/>
        </w:rPr>
        <w:t xml:space="preserve">explicitly </w:t>
      </w:r>
      <w:r w:rsidRPr="00482119">
        <w:rPr>
          <w:noProof/>
        </w:rPr>
        <w:t>indicate the Network Slice to use</w:t>
      </w:r>
      <w:r w:rsidR="003717BA" w:rsidRPr="00482119">
        <w:rPr>
          <w:noProof/>
        </w:rPr>
        <w:t xml:space="preserve"> </w:t>
      </w:r>
      <w:r w:rsidR="00805EB1" w:rsidRPr="00482119">
        <w:rPr>
          <w:noProof/>
        </w:rPr>
        <w:t xml:space="preserve">as part of its </w:t>
      </w:r>
      <w:r w:rsidR="003717BA" w:rsidRPr="00482119">
        <w:rPr>
          <w:noProof/>
        </w:rPr>
        <w:t xml:space="preserve">request </w:t>
      </w:r>
      <w:r w:rsidR="00805EB1" w:rsidRPr="00482119">
        <w:rPr>
          <w:noProof/>
        </w:rPr>
        <w:t>for a</w:t>
      </w:r>
      <w:r w:rsidR="003717BA" w:rsidRPr="00482119">
        <w:rPr>
          <w:noProof/>
        </w:rPr>
        <w:t xml:space="preserve"> network connection</w:t>
      </w:r>
      <w:r w:rsidRPr="00482119">
        <w:rPr>
          <w:noProof/>
        </w:rPr>
        <w:t xml:space="preserve">. In this case, </w:t>
      </w:r>
      <w:r w:rsidR="00805EB1" w:rsidRPr="00482119">
        <w:rPr>
          <w:noProof/>
        </w:rPr>
        <w:t xml:space="preserve">the following </w:t>
      </w:r>
      <w:r w:rsidRPr="00482119">
        <w:rPr>
          <w:noProof/>
        </w:rPr>
        <w:t>step is skipped.</w:t>
      </w:r>
    </w:p>
    <w:p w14:paraId="4FB5F900" w14:textId="2057F6E7" w:rsidR="00EC45D0" w:rsidRPr="00482119" w:rsidRDefault="00EC45D0" w:rsidP="00EC45D0">
      <w:pPr>
        <w:pStyle w:val="B1"/>
        <w:rPr>
          <w:noProof/>
        </w:rPr>
      </w:pPr>
      <w:r w:rsidRPr="00482119">
        <w:rPr>
          <w:noProof/>
        </w:rPr>
        <w:t>6.</w:t>
      </w:r>
      <w:r w:rsidRPr="00482119">
        <w:rPr>
          <w:noProof/>
        </w:rPr>
        <w:tab/>
        <w:t xml:space="preserve">Based on the OS App Id configured for the 5GMS-Aware Application in step 1, the UE </w:t>
      </w:r>
      <w:r w:rsidR="003717BA" w:rsidRPr="00482119">
        <w:rPr>
          <w:noProof/>
        </w:rPr>
        <w:t>O</w:t>
      </w:r>
      <w:r w:rsidRPr="00482119">
        <w:rPr>
          <w:noProof/>
        </w:rPr>
        <w:t xml:space="preserve">perating </w:t>
      </w:r>
      <w:r w:rsidR="003717BA" w:rsidRPr="00482119">
        <w:rPr>
          <w:noProof/>
        </w:rPr>
        <w:t>S</w:t>
      </w:r>
      <w:r w:rsidRPr="00482119">
        <w:rPr>
          <w:noProof/>
        </w:rPr>
        <w:t>ystem enables selection of the appropriate Network Slice using the traffic descriptor information inside the currently configured URSP rules.</w:t>
      </w:r>
    </w:p>
    <w:p w14:paraId="131E5FDA" w14:textId="77777777" w:rsidR="00EC45D0" w:rsidRPr="00482119" w:rsidRDefault="00EC45D0" w:rsidP="00EC45D0">
      <w:pPr>
        <w:pStyle w:val="NO"/>
        <w:rPr>
          <w:noProof/>
        </w:rPr>
      </w:pPr>
      <w:r w:rsidRPr="00482119">
        <w:rPr>
          <w:noProof/>
        </w:rPr>
        <w:t>NOTE 3:</w:t>
      </w:r>
      <w:r w:rsidRPr="00482119">
        <w:rPr>
          <w:noProof/>
        </w:rPr>
        <w:tab/>
        <w:t>If multiple network slices are provided for the same traffic descriptor, the precedence information in the route selection descriptor is used to select the appropriate Network Slice.</w:t>
      </w:r>
    </w:p>
    <w:p w14:paraId="0F4FE26C" w14:textId="67391026" w:rsidR="00EC45D0" w:rsidRPr="00482119" w:rsidRDefault="00EC45D0" w:rsidP="00EC45D0">
      <w:pPr>
        <w:pStyle w:val="B1"/>
        <w:rPr>
          <w:noProof/>
        </w:rPr>
      </w:pPr>
      <w:r w:rsidRPr="00482119">
        <w:rPr>
          <w:noProof/>
        </w:rPr>
        <w:t>7.</w:t>
      </w:r>
      <w:r w:rsidRPr="00482119">
        <w:rPr>
          <w:noProof/>
        </w:rPr>
        <w:tab/>
        <w:t xml:space="preserve">The </w:t>
      </w:r>
      <w:r w:rsidRPr="00482119">
        <w:t xml:space="preserve">UE </w:t>
      </w:r>
      <w:r w:rsidR="00E01A21" w:rsidRPr="00482119">
        <w:t>O</w:t>
      </w:r>
      <w:r w:rsidRPr="00482119">
        <w:t xml:space="preserve">perating </w:t>
      </w:r>
      <w:r w:rsidR="00E01A21" w:rsidRPr="00482119">
        <w:t>S</w:t>
      </w:r>
      <w:r w:rsidRPr="00482119">
        <w:t>ystem</w:t>
      </w:r>
      <w:r w:rsidRPr="00482119">
        <w:rPr>
          <w:noProof/>
        </w:rPr>
        <w:t xml:space="preserve"> checks </w:t>
      </w:r>
      <w:r w:rsidR="00E01A21" w:rsidRPr="00482119">
        <w:rPr>
          <w:noProof/>
        </w:rPr>
        <w:t>whether</w:t>
      </w:r>
      <w:r w:rsidRPr="00482119">
        <w:rPr>
          <w:noProof/>
        </w:rPr>
        <w:t xml:space="preserve"> a PDU Session already exists in the selected Network Slice</w:t>
      </w:r>
      <w:r w:rsidR="00E01A21" w:rsidRPr="00482119">
        <w:rPr>
          <w:noProof/>
        </w:rPr>
        <w:t xml:space="preserve"> and,</w:t>
      </w:r>
      <w:r w:rsidRPr="00482119">
        <w:rPr>
          <w:noProof/>
        </w:rPr>
        <w:t xml:space="preserve"> </w:t>
      </w:r>
      <w:r w:rsidR="00E01A21" w:rsidRPr="00482119">
        <w:rPr>
          <w:noProof/>
        </w:rPr>
        <w:t>i</w:t>
      </w:r>
      <w:r w:rsidRPr="00482119">
        <w:rPr>
          <w:noProof/>
        </w:rPr>
        <w:t xml:space="preserve">f </w:t>
      </w:r>
      <w:r w:rsidR="00E01A21" w:rsidRPr="00482119">
        <w:rPr>
          <w:noProof/>
        </w:rPr>
        <w:t>so</w:t>
      </w:r>
      <w:r w:rsidRPr="00482119">
        <w:rPr>
          <w:noProof/>
        </w:rPr>
        <w:t xml:space="preserve">, </w:t>
      </w:r>
      <w:r w:rsidR="00E01A21" w:rsidRPr="00482119">
        <w:rPr>
          <w:noProof/>
        </w:rPr>
        <w:t>selects this</w:t>
      </w:r>
      <w:r w:rsidRPr="00482119">
        <w:rPr>
          <w:noProof/>
        </w:rPr>
        <w:t xml:space="preserve"> PDU Session for further interaction with </w:t>
      </w:r>
      <w:r w:rsidR="00E01A21" w:rsidRPr="00482119">
        <w:rPr>
          <w:noProof/>
        </w:rPr>
        <w:t xml:space="preserve">the </w:t>
      </w:r>
      <w:r w:rsidRPr="00482119">
        <w:rPr>
          <w:noProof/>
        </w:rPr>
        <w:t>media streaming endpoints</w:t>
      </w:r>
      <w:r w:rsidR="00E01A21" w:rsidRPr="00482119">
        <w:rPr>
          <w:noProof/>
        </w:rPr>
        <w:t xml:space="preserve"> (steps 10 and 11)</w:t>
      </w:r>
      <w:r w:rsidRPr="00482119">
        <w:rPr>
          <w:noProof/>
        </w:rPr>
        <w:t>.</w:t>
      </w:r>
    </w:p>
    <w:p w14:paraId="06AE13DE" w14:textId="3F0E9256" w:rsidR="00EC45D0" w:rsidRPr="00482119" w:rsidRDefault="00EC45D0" w:rsidP="00EC45D0">
      <w:pPr>
        <w:pStyle w:val="B1"/>
        <w:rPr>
          <w:noProof/>
        </w:rPr>
      </w:pPr>
      <w:r w:rsidRPr="00482119">
        <w:rPr>
          <w:noProof/>
        </w:rPr>
        <w:t>8.</w:t>
      </w:r>
      <w:r w:rsidRPr="00482119">
        <w:rPr>
          <w:noProof/>
        </w:rPr>
        <w:tab/>
        <w:t xml:space="preserve">Alternatively, if no PDU Session exists in the Network Slice, the </w:t>
      </w:r>
      <w:r w:rsidRPr="00482119">
        <w:t xml:space="preserve">UE </w:t>
      </w:r>
      <w:r w:rsidR="00E01A21" w:rsidRPr="00482119">
        <w:t>O</w:t>
      </w:r>
      <w:r w:rsidRPr="00482119">
        <w:t xml:space="preserve">perating </w:t>
      </w:r>
      <w:r w:rsidR="00E01A21" w:rsidRPr="00482119">
        <w:t>S</w:t>
      </w:r>
      <w:r w:rsidRPr="00482119">
        <w:t>ystem</w:t>
      </w:r>
      <w:r w:rsidRPr="00482119">
        <w:rPr>
          <w:noProof/>
        </w:rPr>
        <w:t xml:space="preserve"> creates a PDU Session using the UE-requested PDU Session establishment procedure specified in clause 4.3.2.2 of </w:t>
      </w:r>
      <w:r w:rsidR="000C2D89" w:rsidRPr="00482119">
        <w:rPr>
          <w:noProof/>
        </w:rPr>
        <w:t>TS</w:t>
      </w:r>
      <w:r w:rsidR="000C2D89">
        <w:rPr>
          <w:noProof/>
        </w:rPr>
        <w:t> </w:t>
      </w:r>
      <w:r w:rsidR="000C2D89" w:rsidRPr="00482119">
        <w:rPr>
          <w:noProof/>
        </w:rPr>
        <w:t>23.502</w:t>
      </w:r>
      <w:r w:rsidR="000C2D89">
        <w:rPr>
          <w:noProof/>
        </w:rPr>
        <w:t> </w:t>
      </w:r>
      <w:r w:rsidR="000C2D89" w:rsidRPr="00482119">
        <w:rPr>
          <w:noProof/>
        </w:rPr>
        <w:t>[</w:t>
      </w:r>
      <w:r w:rsidRPr="00482119">
        <w:rPr>
          <w:noProof/>
        </w:rPr>
        <w:t>15].</w:t>
      </w:r>
    </w:p>
    <w:p w14:paraId="5F3CDBD3" w14:textId="7519D8F4" w:rsidR="00EC45D0" w:rsidRPr="00482119" w:rsidRDefault="00EC45D0" w:rsidP="00EC45D0">
      <w:pPr>
        <w:pStyle w:val="NO"/>
        <w:rPr>
          <w:noProof/>
        </w:rPr>
      </w:pPr>
      <w:r w:rsidRPr="00482119">
        <w:rPr>
          <w:noProof/>
        </w:rPr>
        <w:t>NOTE 4:</w:t>
      </w:r>
      <w:r w:rsidRPr="00482119">
        <w:rPr>
          <w:noProof/>
        </w:rPr>
        <w:tab/>
        <w:t xml:space="preserve">See table A-1 in </w:t>
      </w:r>
      <w:r w:rsidR="000C2D89" w:rsidRPr="00482119">
        <w:rPr>
          <w:noProof/>
        </w:rPr>
        <w:t>TS</w:t>
      </w:r>
      <w:r w:rsidR="000C2D89">
        <w:rPr>
          <w:noProof/>
        </w:rPr>
        <w:t> </w:t>
      </w:r>
      <w:r w:rsidR="000C2D89" w:rsidRPr="00482119">
        <w:rPr>
          <w:noProof/>
        </w:rPr>
        <w:t>23.503</w:t>
      </w:r>
      <w:r w:rsidR="000C2D89">
        <w:rPr>
          <w:noProof/>
        </w:rPr>
        <w:t> </w:t>
      </w:r>
      <w:r w:rsidR="000C2D89" w:rsidRPr="00482119">
        <w:rPr>
          <w:noProof/>
        </w:rPr>
        <w:t>[</w:t>
      </w:r>
      <w:r w:rsidRPr="00482119">
        <w:rPr>
          <w:noProof/>
        </w:rPr>
        <w:t>16] for an example of this procedure.</w:t>
      </w:r>
    </w:p>
    <w:p w14:paraId="3CCA25FD" w14:textId="3DEFF1B0" w:rsidR="00EC45D0" w:rsidRPr="00482119" w:rsidRDefault="00EC45D0" w:rsidP="00EC45D0">
      <w:pPr>
        <w:pStyle w:val="NO"/>
        <w:rPr>
          <w:noProof/>
        </w:rPr>
      </w:pPr>
      <w:r w:rsidRPr="00482119">
        <w:rPr>
          <w:noProof/>
        </w:rPr>
        <w:t>NOTE 5:</w:t>
      </w:r>
      <w:r w:rsidRPr="00482119">
        <w:rPr>
          <w:noProof/>
        </w:rPr>
        <w:tab/>
        <w:t xml:space="preserve">According to clause 4.2.2.2 of </w:t>
      </w:r>
      <w:r w:rsidR="000C2D89" w:rsidRPr="00482119">
        <w:rPr>
          <w:noProof/>
        </w:rPr>
        <w:t>TS</w:t>
      </w:r>
      <w:r w:rsidR="000C2D89">
        <w:rPr>
          <w:noProof/>
        </w:rPr>
        <w:t> </w:t>
      </w:r>
      <w:r w:rsidR="000C2D89" w:rsidRPr="00482119">
        <w:rPr>
          <w:noProof/>
        </w:rPr>
        <w:t>24.526</w:t>
      </w:r>
      <w:r w:rsidR="000C2D89">
        <w:rPr>
          <w:noProof/>
        </w:rPr>
        <w:t> </w:t>
      </w:r>
      <w:r w:rsidR="000C2D89" w:rsidRPr="00482119">
        <w:rPr>
          <w:noProof/>
        </w:rPr>
        <w:t>[</w:t>
      </w:r>
      <w:r w:rsidR="00BD264D" w:rsidRPr="00482119">
        <w:rPr>
          <w:noProof/>
        </w:rPr>
        <w:t>41</w:t>
      </w:r>
      <w:r w:rsidRPr="00482119">
        <w:rPr>
          <w:noProof/>
        </w:rPr>
        <w:t xml:space="preserve">], the mechanisms used by the UE </w:t>
      </w:r>
      <w:r w:rsidR="00E01A21" w:rsidRPr="00482119">
        <w:rPr>
          <w:noProof/>
        </w:rPr>
        <w:t>O</w:t>
      </w:r>
      <w:r w:rsidRPr="00482119">
        <w:rPr>
          <w:noProof/>
        </w:rPr>
        <w:t xml:space="preserve">perating </w:t>
      </w:r>
      <w:r w:rsidR="00E01A21" w:rsidRPr="00482119">
        <w:rPr>
          <w:noProof/>
        </w:rPr>
        <w:t>S</w:t>
      </w:r>
      <w:r w:rsidRPr="00482119">
        <w:rPr>
          <w:noProof/>
        </w:rPr>
        <w:t>ystem to check for the existance of a PDU Session in the selected Network Slice and to establish a new PDU Session if needed are up to UE implementation.</w:t>
      </w:r>
    </w:p>
    <w:p w14:paraId="322029D0" w14:textId="77777777" w:rsidR="00EC45D0" w:rsidRPr="00482119" w:rsidRDefault="00EC45D0" w:rsidP="00EC45D0">
      <w:pPr>
        <w:pStyle w:val="B1"/>
        <w:rPr>
          <w:noProof/>
        </w:rPr>
      </w:pPr>
      <w:r w:rsidRPr="00482119">
        <w:rPr>
          <w:noProof/>
        </w:rPr>
        <w:t>9.</w:t>
      </w:r>
      <w:r w:rsidRPr="00482119">
        <w:rPr>
          <w:noProof/>
        </w:rPr>
        <w:tab/>
        <w:t xml:space="preserve">Once the PDU Session is available, the </w:t>
      </w:r>
      <w:r w:rsidRPr="00482119">
        <w:t>5GMS Client</w:t>
      </w:r>
      <w:r w:rsidRPr="00482119">
        <w:rPr>
          <w:noProof/>
        </w:rPr>
        <w:t xml:space="preserve"> interacts with DNS system to resolve the IP address of the 5GMS AF and 5GMS AS instances.</w:t>
      </w:r>
    </w:p>
    <w:p w14:paraId="16F0CE4E" w14:textId="5043365A" w:rsidR="00EC45D0" w:rsidRPr="00482119" w:rsidRDefault="00EC45D0" w:rsidP="00EC45D0">
      <w:pPr>
        <w:pStyle w:val="B1"/>
        <w:rPr>
          <w:noProof/>
        </w:rPr>
      </w:pPr>
      <w:r w:rsidRPr="00482119">
        <w:rPr>
          <w:noProof/>
        </w:rPr>
        <w:t>10.</w:t>
      </w:r>
      <w:r w:rsidRPr="00482119">
        <w:rPr>
          <w:noProof/>
        </w:rPr>
        <w:tab/>
        <w:t xml:space="preserve">The </w:t>
      </w:r>
      <w:r w:rsidRPr="00482119">
        <w:t>5GMS Client</w:t>
      </w:r>
      <w:r w:rsidRPr="00482119">
        <w:rPr>
          <w:noProof/>
        </w:rPr>
        <w:t xml:space="preserve"> interacts with the 5GMS AF for media session handling procedures as specified in clause 11 of </w:t>
      </w:r>
      <w:r w:rsidR="000C2D89" w:rsidRPr="00482119">
        <w:rPr>
          <w:noProof/>
        </w:rPr>
        <w:t>TS</w:t>
      </w:r>
      <w:r w:rsidR="000C2D89">
        <w:rPr>
          <w:noProof/>
        </w:rPr>
        <w:t> </w:t>
      </w:r>
      <w:r w:rsidR="000C2D89" w:rsidRPr="00482119">
        <w:rPr>
          <w:noProof/>
        </w:rPr>
        <w:t>26.512</w:t>
      </w:r>
      <w:r w:rsidR="000C2D89">
        <w:rPr>
          <w:noProof/>
        </w:rPr>
        <w:t> </w:t>
      </w:r>
      <w:r w:rsidR="000C2D89" w:rsidRPr="00482119">
        <w:rPr>
          <w:noProof/>
        </w:rPr>
        <w:t>[</w:t>
      </w:r>
      <w:r w:rsidRPr="00482119">
        <w:rPr>
          <w:noProof/>
        </w:rPr>
        <w:t>21].</w:t>
      </w:r>
    </w:p>
    <w:p w14:paraId="2F275397" w14:textId="7FC9FB03" w:rsidR="00EC45D0" w:rsidRPr="00482119" w:rsidRDefault="00EC45D0" w:rsidP="00EC45D0">
      <w:pPr>
        <w:pStyle w:val="B1"/>
        <w:rPr>
          <w:noProof/>
        </w:rPr>
      </w:pPr>
      <w:r w:rsidRPr="00482119">
        <w:rPr>
          <w:noProof/>
        </w:rPr>
        <w:t>11.</w:t>
      </w:r>
      <w:r w:rsidRPr="00482119">
        <w:rPr>
          <w:noProof/>
        </w:rPr>
        <w:tab/>
        <w:t xml:space="preserve">The 5GMS Client interacts witht the 5GMS AS for media streaming as specified in clause 10 of </w:t>
      </w:r>
      <w:r w:rsidR="000C2D89" w:rsidRPr="00482119">
        <w:rPr>
          <w:noProof/>
        </w:rPr>
        <w:t>TS</w:t>
      </w:r>
      <w:r w:rsidR="000C2D89">
        <w:rPr>
          <w:noProof/>
        </w:rPr>
        <w:t> </w:t>
      </w:r>
      <w:r w:rsidR="000C2D89" w:rsidRPr="00482119">
        <w:rPr>
          <w:noProof/>
        </w:rPr>
        <w:t>26.512</w:t>
      </w:r>
      <w:r w:rsidR="000C2D89">
        <w:rPr>
          <w:noProof/>
        </w:rPr>
        <w:t> </w:t>
      </w:r>
      <w:r w:rsidR="000C2D89" w:rsidRPr="00482119">
        <w:rPr>
          <w:noProof/>
        </w:rPr>
        <w:t>[</w:t>
      </w:r>
      <w:r w:rsidRPr="00482119">
        <w:rPr>
          <w:noProof/>
        </w:rPr>
        <w:t>21].</w:t>
      </w:r>
    </w:p>
    <w:p w14:paraId="38C4BC06" w14:textId="77777777" w:rsidR="008E245A" w:rsidRPr="00482119" w:rsidRDefault="008E245A" w:rsidP="008E245A">
      <w:pPr>
        <w:pStyle w:val="Heading3"/>
      </w:pPr>
      <w:bookmarkStart w:id="256" w:name="_Toc161910215"/>
      <w:r w:rsidRPr="00482119">
        <w:t>6.7.3</w:t>
      </w:r>
      <w:r w:rsidRPr="00482119">
        <w:tab/>
        <w:t>Conclusions</w:t>
      </w:r>
      <w:bookmarkEnd w:id="256"/>
    </w:p>
    <w:p w14:paraId="6E6DFBFB" w14:textId="77777777" w:rsidR="008E245A" w:rsidRPr="00482119" w:rsidRDefault="008E245A" w:rsidP="008E245A">
      <w:r w:rsidRPr="00482119">
        <w:t>This Key Issue studied application bootstrapping onto a Network Slice based on application information provisioned by the 5GMS Application Provider and the configuration information in the 5GMS-Aware Application. The application information provisioned by the 5GMS Application Provider is used by the 5GMS AF to provide application guidance for URSP determination in the 5G System. The configuration in the 5GMS-Aware Application and the currently configured URSP rules help the UE Operating System select the appropriate Network Slice for routing application traffic.</w:t>
      </w:r>
    </w:p>
    <w:p w14:paraId="0C68C92B" w14:textId="77777777" w:rsidR="008E245A" w:rsidRPr="00482119" w:rsidRDefault="008E245A" w:rsidP="008E245A">
      <w:pPr>
        <w:keepNext/>
      </w:pPr>
      <w:r w:rsidRPr="00482119">
        <w:t>The following is recommended for stage 2:</w:t>
      </w:r>
    </w:p>
    <w:p w14:paraId="4CDAE396" w14:textId="11B22DDF" w:rsidR="008E245A" w:rsidRPr="00482119" w:rsidRDefault="008E245A" w:rsidP="008E245A">
      <w:pPr>
        <w:pStyle w:val="B1"/>
      </w:pPr>
      <w:r w:rsidRPr="00482119">
        <w:t>-</w:t>
      </w:r>
      <w:r w:rsidRPr="00482119">
        <w:tab/>
        <w:t xml:space="preserve">The Key Issue description and candidate solution in clauses 6.7.1 and 6.7.2 respectively of the present document be included as an informative annex to </w:t>
      </w:r>
      <w:r w:rsidR="000C2D89" w:rsidRPr="00482119">
        <w:t>TS</w:t>
      </w:r>
      <w:r w:rsidR="000C2D89">
        <w:t> </w:t>
      </w:r>
      <w:r w:rsidR="000C2D89" w:rsidRPr="00482119">
        <w:t>26.501</w:t>
      </w:r>
      <w:r w:rsidR="000C2D89">
        <w:t> </w:t>
      </w:r>
      <w:r w:rsidR="000C2D89" w:rsidRPr="00482119">
        <w:t>[</w:t>
      </w:r>
      <w:r w:rsidRPr="00482119">
        <w:t>20] as guidance for implementations.</w:t>
      </w:r>
    </w:p>
    <w:p w14:paraId="7C0C5312" w14:textId="6EBB2058" w:rsidR="00884E48" w:rsidRPr="00482119" w:rsidRDefault="005D5C9A" w:rsidP="00884E48">
      <w:pPr>
        <w:pStyle w:val="Heading1"/>
      </w:pPr>
      <w:bookmarkStart w:id="257" w:name="_Toc161910216"/>
      <w:r w:rsidRPr="00482119">
        <w:t>7</w:t>
      </w:r>
      <w:r w:rsidR="00855F0E" w:rsidRPr="00482119">
        <w:tab/>
      </w:r>
      <w:r w:rsidR="00A50594" w:rsidRPr="00482119">
        <w:t xml:space="preserve">Potential </w:t>
      </w:r>
      <w:r w:rsidR="000518AD" w:rsidRPr="00482119">
        <w:t>r</w:t>
      </w:r>
      <w:r w:rsidR="00A50594" w:rsidRPr="00482119">
        <w:t>equirements</w:t>
      </w:r>
      <w:bookmarkEnd w:id="257"/>
    </w:p>
    <w:p w14:paraId="4005EFF8" w14:textId="1602FD8C" w:rsidR="004F1BC2" w:rsidRPr="00482119" w:rsidRDefault="00C01010" w:rsidP="004F1BC2">
      <w:pPr>
        <w:keepNext/>
      </w:pPr>
      <w:r w:rsidRPr="00482119">
        <w:t>The f</w:t>
      </w:r>
      <w:r w:rsidR="004F1BC2" w:rsidRPr="00482119">
        <w:t>ollowing</w:t>
      </w:r>
      <w:r w:rsidR="00750D02" w:rsidRPr="00482119">
        <w:t xml:space="preserve"> topics for further study</w:t>
      </w:r>
      <w:r w:rsidRPr="00482119">
        <w:t xml:space="preserve"> are identified</w:t>
      </w:r>
      <w:r w:rsidR="004F1BC2" w:rsidRPr="00482119">
        <w:t>:</w:t>
      </w:r>
    </w:p>
    <w:p w14:paraId="4C69A0B7" w14:textId="29331AF8" w:rsidR="004175E1" w:rsidRPr="00482119" w:rsidRDefault="004F1BC2" w:rsidP="00750D02">
      <w:pPr>
        <w:pStyle w:val="B1"/>
        <w:keepNext/>
      </w:pPr>
      <w:r w:rsidRPr="00482119">
        <w:t>1.</w:t>
      </w:r>
      <w:r w:rsidRPr="00482119">
        <w:tab/>
      </w:r>
      <w:r w:rsidR="00750D02" w:rsidRPr="00482119">
        <w:t xml:space="preserve">Impact to 5G Media Streaming procedures and </w:t>
      </w:r>
      <w:r w:rsidR="00E7645F" w:rsidRPr="00482119">
        <w:t xml:space="preserve">data model definitions in </w:t>
      </w:r>
      <w:r w:rsidR="000C2D89" w:rsidRPr="00482119">
        <w:t>TS</w:t>
      </w:r>
      <w:r w:rsidR="000C2D89">
        <w:t> </w:t>
      </w:r>
      <w:r w:rsidR="000C2D89" w:rsidRPr="00482119">
        <w:t>26.510</w:t>
      </w:r>
      <w:r w:rsidR="000C2D89">
        <w:t> </w:t>
      </w:r>
      <w:r w:rsidR="000C2D89" w:rsidRPr="00482119">
        <w:t>[</w:t>
      </w:r>
      <w:r w:rsidR="00C01010" w:rsidRPr="00482119">
        <w:t>42</w:t>
      </w:r>
      <w:r w:rsidR="00E7645F" w:rsidRPr="00482119">
        <w:t>] based</w:t>
      </w:r>
      <w:r w:rsidR="00FA60E6" w:rsidRPr="00482119">
        <w:t xml:space="preserve"> </w:t>
      </w:r>
      <w:r w:rsidR="001B2347" w:rsidRPr="00482119">
        <w:t>on specification</w:t>
      </w:r>
      <w:r w:rsidR="00A904C2" w:rsidRPr="00482119">
        <w:t xml:space="preserve"> progress</w:t>
      </w:r>
      <w:r w:rsidR="001B2347" w:rsidRPr="00482119">
        <w:t xml:space="preserve"> </w:t>
      </w:r>
      <w:r w:rsidR="00FA60E6" w:rsidRPr="00482119">
        <w:t>related to</w:t>
      </w:r>
      <w:r w:rsidR="00E7645F" w:rsidRPr="00482119">
        <w:t xml:space="preserve"> </w:t>
      </w:r>
      <w:r w:rsidR="00C01010" w:rsidRPr="00482119">
        <w:t>N</w:t>
      </w:r>
      <w:r w:rsidR="00E7645F" w:rsidRPr="00482119">
        <w:t xml:space="preserve">etwork </w:t>
      </w:r>
      <w:r w:rsidR="00C01010" w:rsidRPr="00482119">
        <w:t>S</w:t>
      </w:r>
      <w:r w:rsidR="00E7645F" w:rsidRPr="00482119">
        <w:t>lice replacement.</w:t>
      </w:r>
    </w:p>
    <w:p w14:paraId="74C25119" w14:textId="1D8E7E37" w:rsidR="00A50594" w:rsidRPr="00482119" w:rsidRDefault="005D5C9A" w:rsidP="00A50594">
      <w:pPr>
        <w:pStyle w:val="Heading1"/>
      </w:pPr>
      <w:bookmarkStart w:id="258" w:name="_Toc161910217"/>
      <w:r w:rsidRPr="00482119">
        <w:t>8</w:t>
      </w:r>
      <w:r w:rsidR="00855F0E" w:rsidRPr="00482119">
        <w:tab/>
      </w:r>
      <w:r w:rsidR="00A50594" w:rsidRPr="00482119">
        <w:t>Conclusions and recommendations</w:t>
      </w:r>
      <w:bookmarkEnd w:id="258"/>
    </w:p>
    <w:p w14:paraId="209E9860" w14:textId="77777777" w:rsidR="006B7CFC" w:rsidRPr="00482119" w:rsidRDefault="006B7CFC" w:rsidP="00C01010">
      <w:r w:rsidRPr="00482119">
        <w:t>Network slicing is one of the key features of 5G which allows Mobile Network Operators to provision logical networks to serve a specific service or service category, or to serve customers with specific service requirements. Network slicing standardization has progressed in various different 3GPP Working Groups. Specification related to this feature includes architecture, orchestration and management, network resource models, capability management and exposure. The Key Issues studied in the present document point to a need to extend the 5GMS architecture in order to take advantage of network slicing when delivering 5G Media Streaming services.</w:t>
      </w:r>
    </w:p>
    <w:p w14:paraId="7F485431" w14:textId="77777777" w:rsidR="006B7CFC" w:rsidRPr="00482119" w:rsidRDefault="006B7CFC" w:rsidP="006B7CFC">
      <w:r w:rsidRPr="00482119">
        <w:lastRenderedPageBreak/>
        <w:t>The present document provides an overview of network slicing architecture and aspects related to slice orchestration and management as well as network slice capability exposure. It briefly describes different network slice management options such as operator-managed network slicing and third-party-managed network slicing. The present document also collects a set of use cases for running 5G Media Streaming services in one or more network slices, and describes a number of collaboration scenarios for exploiting network slicing capabilities within the 5GMS architecture. It also documents key issues and candidate solutions related to service provisioning, moving media flows to other network slices, and bootstrapping application invocation on a network slice.</w:t>
      </w:r>
    </w:p>
    <w:p w14:paraId="14D2DA48" w14:textId="77777777" w:rsidR="006B7CFC" w:rsidRPr="00482119" w:rsidRDefault="006B7CFC" w:rsidP="006B7CFC">
      <w:pPr>
        <w:keepNext/>
      </w:pPr>
      <w:r w:rsidRPr="00482119">
        <w:t>It is recommended that:</w:t>
      </w:r>
    </w:p>
    <w:p w14:paraId="780CC702" w14:textId="60669E4F" w:rsidR="006B7CFC" w:rsidRPr="00482119" w:rsidRDefault="006B7CFC" w:rsidP="006B7CFC">
      <w:pPr>
        <w:pStyle w:val="B1"/>
        <w:keepNext/>
      </w:pPr>
      <w:r w:rsidRPr="00482119">
        <w:t>1.</w:t>
      </w:r>
      <w:r w:rsidRPr="00482119">
        <w:tab/>
        <w:t xml:space="preserve">The use cases and collaboration scenarios for network slicing documented in clauses 5.3 and 5.4 respectively be included in an informative annex to </w:t>
      </w:r>
      <w:r w:rsidR="000C2D89" w:rsidRPr="00482119">
        <w:t>TS</w:t>
      </w:r>
      <w:r w:rsidR="000C2D89">
        <w:t> </w:t>
      </w:r>
      <w:r w:rsidR="000C2D89" w:rsidRPr="00482119">
        <w:t>26.501</w:t>
      </w:r>
      <w:r w:rsidR="000C2D89">
        <w:t> </w:t>
      </w:r>
      <w:r w:rsidR="000C2D89" w:rsidRPr="00482119">
        <w:t>[</w:t>
      </w:r>
      <w:r w:rsidRPr="00482119">
        <w:t>20].</w:t>
      </w:r>
    </w:p>
    <w:p w14:paraId="1D3B832D" w14:textId="1343FD28" w:rsidR="006B7CFC" w:rsidRPr="00482119" w:rsidRDefault="006B7CFC" w:rsidP="00550187">
      <w:pPr>
        <w:pStyle w:val="B1"/>
      </w:pPr>
      <w:r w:rsidRPr="00550187">
        <w:t>2.</w:t>
      </w:r>
      <w:r w:rsidRPr="00550187">
        <w:tab/>
        <w:t xml:space="preserve">The changes to the </w:t>
      </w:r>
      <w:proofErr w:type="spellStart"/>
      <w:r w:rsidRPr="00550187">
        <w:rPr>
          <w:i/>
        </w:rPr>
        <w:t>PolicyTemplate</w:t>
      </w:r>
      <w:proofErr w:type="spellEnd"/>
      <w:r w:rsidRPr="00550187">
        <w:t xml:space="preserve"> resource data model definition described in clause 6.1.2.1 be </w:t>
      </w:r>
      <w:r w:rsidR="00D1457F" w:rsidRPr="00550187">
        <w:t>implemented</w:t>
      </w:r>
      <w:r w:rsidRPr="00550187">
        <w:t xml:space="preserve"> into </w:t>
      </w:r>
      <w:r w:rsidR="000C2D89" w:rsidRPr="00550187">
        <w:t>TS 26.510 [</w:t>
      </w:r>
      <w:r w:rsidRPr="00550187">
        <w:t>42] to support Policy Template provisioning for a plurality of Network Slices and/or Data Networks.</w:t>
      </w:r>
    </w:p>
    <w:p w14:paraId="6CB4B6DB" w14:textId="4276CE87" w:rsidR="006B7CFC" w:rsidRPr="00482119" w:rsidRDefault="006B7CFC" w:rsidP="006B7CFC">
      <w:pPr>
        <w:pStyle w:val="B1"/>
      </w:pPr>
      <w:r w:rsidRPr="00482119">
        <w:t>3.</w:t>
      </w:r>
      <w:r w:rsidRPr="00482119">
        <w:tab/>
        <w:t xml:space="preserve">The Key Issue description and corresponding candidate solution on bootstrapping application invocation on a Network Slice documented in clause 6.7 of the present document be included as an informative clause or annex to </w:t>
      </w:r>
      <w:r w:rsidR="000C2D89" w:rsidRPr="00482119">
        <w:t>TS</w:t>
      </w:r>
      <w:r w:rsidR="000C2D89">
        <w:t> </w:t>
      </w:r>
      <w:r w:rsidR="000C2D89" w:rsidRPr="00482119">
        <w:t>26.501</w:t>
      </w:r>
      <w:r w:rsidR="000C2D89">
        <w:t> </w:t>
      </w:r>
      <w:r w:rsidR="000C2D89" w:rsidRPr="00482119">
        <w:t>[</w:t>
      </w:r>
      <w:r w:rsidRPr="00482119">
        <w:t>20] as guidance for implementations.</w:t>
      </w:r>
    </w:p>
    <w:p w14:paraId="6BB9ECA0" w14:textId="1B21F6E8" w:rsidR="0049751D" w:rsidRPr="00482119" w:rsidRDefault="00080512" w:rsidP="008E470E">
      <w:pPr>
        <w:pStyle w:val="Heading8"/>
      </w:pPr>
      <w:r w:rsidRPr="00482119">
        <w:br w:type="page"/>
      </w:r>
      <w:bookmarkStart w:id="259" w:name="_Toc45387819"/>
      <w:bookmarkStart w:id="260" w:name="_Toc52638864"/>
      <w:bookmarkStart w:id="261" w:name="_Toc59116953"/>
      <w:bookmarkStart w:id="262" w:name="_Toc61885782"/>
      <w:bookmarkStart w:id="263" w:name="_Toc106281913"/>
      <w:bookmarkStart w:id="264" w:name="_Toc161910218"/>
      <w:r w:rsidR="008E470E" w:rsidRPr="00482119">
        <w:lastRenderedPageBreak/>
        <w:t>Annex A (informative):</w:t>
      </w:r>
      <w:r w:rsidR="008E470E" w:rsidRPr="00482119">
        <w:br/>
        <w:t>Change history</w:t>
      </w:r>
      <w:bookmarkEnd w:id="259"/>
      <w:bookmarkEnd w:id="260"/>
      <w:bookmarkEnd w:id="261"/>
      <w:bookmarkEnd w:id="262"/>
      <w:bookmarkEnd w:id="263"/>
      <w:bookmarkEnd w:id="2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482119" w14:paraId="1ECB735E" w14:textId="77777777" w:rsidTr="00787C04">
        <w:trPr>
          <w:cantSplit/>
        </w:trPr>
        <w:tc>
          <w:tcPr>
            <w:tcW w:w="9639" w:type="dxa"/>
            <w:gridSpan w:val="8"/>
            <w:tcBorders>
              <w:bottom w:val="nil"/>
            </w:tcBorders>
            <w:shd w:val="solid" w:color="FFFFFF" w:fill="auto"/>
          </w:tcPr>
          <w:p w14:paraId="5FCEE246" w14:textId="77777777" w:rsidR="003C3971" w:rsidRPr="00482119" w:rsidRDefault="003C3971" w:rsidP="00315B85">
            <w:pPr>
              <w:pStyle w:val="TAH"/>
              <w:rPr>
                <w:sz w:val="16"/>
              </w:rPr>
            </w:pPr>
            <w:bookmarkStart w:id="265" w:name="historyclause"/>
            <w:bookmarkEnd w:id="265"/>
            <w:r w:rsidRPr="00482119">
              <w:t>Change history</w:t>
            </w:r>
          </w:p>
        </w:tc>
      </w:tr>
      <w:tr w:rsidR="003C3971" w:rsidRPr="00482119" w14:paraId="188BB8D6" w14:textId="77777777" w:rsidTr="00787C04">
        <w:tc>
          <w:tcPr>
            <w:tcW w:w="800" w:type="dxa"/>
            <w:shd w:val="pct10" w:color="auto" w:fill="FFFFFF"/>
          </w:tcPr>
          <w:p w14:paraId="7E15B21D" w14:textId="77777777" w:rsidR="003C3971" w:rsidRPr="00482119" w:rsidRDefault="003C3971" w:rsidP="00315B85">
            <w:pPr>
              <w:pStyle w:val="TAH"/>
              <w:rPr>
                <w:sz w:val="16"/>
                <w:szCs w:val="16"/>
              </w:rPr>
            </w:pPr>
            <w:r w:rsidRPr="00482119">
              <w:rPr>
                <w:sz w:val="16"/>
                <w:szCs w:val="16"/>
              </w:rPr>
              <w:t>Date</w:t>
            </w:r>
          </w:p>
        </w:tc>
        <w:tc>
          <w:tcPr>
            <w:tcW w:w="901" w:type="dxa"/>
            <w:shd w:val="pct10" w:color="auto" w:fill="FFFFFF"/>
          </w:tcPr>
          <w:p w14:paraId="215F01FE" w14:textId="77777777" w:rsidR="003C3971" w:rsidRPr="00482119" w:rsidRDefault="00DF2B1F" w:rsidP="00315B85">
            <w:pPr>
              <w:pStyle w:val="TAH"/>
              <w:rPr>
                <w:sz w:val="16"/>
                <w:szCs w:val="16"/>
              </w:rPr>
            </w:pPr>
            <w:r w:rsidRPr="00482119">
              <w:rPr>
                <w:sz w:val="16"/>
                <w:szCs w:val="16"/>
              </w:rPr>
              <w:t>Meeting</w:t>
            </w:r>
          </w:p>
        </w:tc>
        <w:tc>
          <w:tcPr>
            <w:tcW w:w="1134" w:type="dxa"/>
            <w:shd w:val="pct10" w:color="auto" w:fill="FFFFFF"/>
          </w:tcPr>
          <w:p w14:paraId="54DC1FB3" w14:textId="77777777" w:rsidR="003C3971" w:rsidRPr="00482119" w:rsidRDefault="003C3971" w:rsidP="00315B85">
            <w:pPr>
              <w:pStyle w:val="TAH"/>
              <w:rPr>
                <w:sz w:val="16"/>
                <w:szCs w:val="16"/>
              </w:rPr>
            </w:pPr>
            <w:proofErr w:type="spellStart"/>
            <w:r w:rsidRPr="00482119">
              <w:rPr>
                <w:sz w:val="16"/>
                <w:szCs w:val="16"/>
              </w:rPr>
              <w:t>TDoc</w:t>
            </w:r>
            <w:proofErr w:type="spellEnd"/>
          </w:p>
        </w:tc>
        <w:tc>
          <w:tcPr>
            <w:tcW w:w="567" w:type="dxa"/>
            <w:shd w:val="pct10" w:color="auto" w:fill="FFFFFF"/>
          </w:tcPr>
          <w:p w14:paraId="1BB8F93C" w14:textId="77777777" w:rsidR="003C3971" w:rsidRPr="00482119" w:rsidRDefault="003C3971" w:rsidP="00315B85">
            <w:pPr>
              <w:pStyle w:val="TAH"/>
              <w:rPr>
                <w:sz w:val="16"/>
                <w:szCs w:val="16"/>
              </w:rPr>
            </w:pPr>
            <w:r w:rsidRPr="00482119">
              <w:rPr>
                <w:sz w:val="16"/>
                <w:szCs w:val="16"/>
              </w:rPr>
              <w:t>CR</w:t>
            </w:r>
          </w:p>
        </w:tc>
        <w:tc>
          <w:tcPr>
            <w:tcW w:w="426" w:type="dxa"/>
            <w:shd w:val="pct10" w:color="auto" w:fill="FFFFFF"/>
          </w:tcPr>
          <w:p w14:paraId="223E3928" w14:textId="77777777" w:rsidR="003C3971" w:rsidRPr="00482119" w:rsidRDefault="003C3971" w:rsidP="00315B85">
            <w:pPr>
              <w:pStyle w:val="TAH"/>
              <w:rPr>
                <w:sz w:val="16"/>
                <w:szCs w:val="16"/>
              </w:rPr>
            </w:pPr>
            <w:r w:rsidRPr="00482119">
              <w:rPr>
                <w:sz w:val="16"/>
                <w:szCs w:val="16"/>
              </w:rPr>
              <w:t>Rev</w:t>
            </w:r>
          </w:p>
        </w:tc>
        <w:tc>
          <w:tcPr>
            <w:tcW w:w="425" w:type="dxa"/>
            <w:shd w:val="pct10" w:color="auto" w:fill="FFFFFF"/>
          </w:tcPr>
          <w:p w14:paraId="48237C83" w14:textId="77777777" w:rsidR="003C3971" w:rsidRPr="00482119" w:rsidRDefault="003C3971" w:rsidP="00315B85">
            <w:pPr>
              <w:pStyle w:val="TAH"/>
              <w:rPr>
                <w:sz w:val="16"/>
                <w:szCs w:val="16"/>
              </w:rPr>
            </w:pPr>
            <w:r w:rsidRPr="00482119">
              <w:rPr>
                <w:sz w:val="16"/>
                <w:szCs w:val="16"/>
              </w:rPr>
              <w:t>Cat</w:t>
            </w:r>
          </w:p>
        </w:tc>
        <w:tc>
          <w:tcPr>
            <w:tcW w:w="4678" w:type="dxa"/>
            <w:shd w:val="pct10" w:color="auto" w:fill="FFFFFF"/>
          </w:tcPr>
          <w:p w14:paraId="146C8449" w14:textId="77777777" w:rsidR="003C3971" w:rsidRPr="00482119" w:rsidRDefault="003C3971" w:rsidP="00315B85">
            <w:pPr>
              <w:pStyle w:val="TAH"/>
              <w:rPr>
                <w:sz w:val="16"/>
                <w:szCs w:val="16"/>
              </w:rPr>
            </w:pPr>
            <w:r w:rsidRPr="00482119">
              <w:rPr>
                <w:sz w:val="16"/>
                <w:szCs w:val="16"/>
              </w:rPr>
              <w:t>Subject/Comment</w:t>
            </w:r>
          </w:p>
        </w:tc>
        <w:tc>
          <w:tcPr>
            <w:tcW w:w="708" w:type="dxa"/>
            <w:shd w:val="pct10" w:color="auto" w:fill="FFFFFF"/>
          </w:tcPr>
          <w:p w14:paraId="221B9E11" w14:textId="77777777" w:rsidR="003C3971" w:rsidRPr="00482119" w:rsidRDefault="003C3971" w:rsidP="00315B85">
            <w:pPr>
              <w:pStyle w:val="TAH"/>
              <w:rPr>
                <w:sz w:val="16"/>
                <w:szCs w:val="16"/>
              </w:rPr>
            </w:pPr>
            <w:r w:rsidRPr="00482119">
              <w:rPr>
                <w:sz w:val="16"/>
                <w:szCs w:val="16"/>
              </w:rPr>
              <w:t>New vers</w:t>
            </w:r>
            <w:r w:rsidR="00DF2B1F" w:rsidRPr="00482119">
              <w:rPr>
                <w:sz w:val="16"/>
                <w:szCs w:val="16"/>
              </w:rPr>
              <w:t>ion</w:t>
            </w:r>
          </w:p>
        </w:tc>
      </w:tr>
      <w:tr w:rsidR="001963CD" w:rsidRPr="00482119" w14:paraId="43CCB6DC" w14:textId="77777777" w:rsidTr="00787C04">
        <w:tc>
          <w:tcPr>
            <w:tcW w:w="800" w:type="dxa"/>
            <w:shd w:val="solid" w:color="FFFFFF" w:fill="auto"/>
          </w:tcPr>
          <w:p w14:paraId="167DD25B" w14:textId="7AAB7693" w:rsidR="001963CD" w:rsidRPr="00482119" w:rsidRDefault="001963CD" w:rsidP="00315B85">
            <w:pPr>
              <w:pStyle w:val="TAC"/>
              <w:rPr>
                <w:sz w:val="16"/>
                <w:szCs w:val="16"/>
              </w:rPr>
            </w:pPr>
            <w:r w:rsidRPr="00482119">
              <w:rPr>
                <w:sz w:val="16"/>
                <w:szCs w:val="16"/>
              </w:rPr>
              <w:t>2022-0</w:t>
            </w:r>
            <w:r w:rsidR="00787C04" w:rsidRPr="00482119">
              <w:rPr>
                <w:sz w:val="16"/>
                <w:szCs w:val="16"/>
              </w:rPr>
              <w:t>7</w:t>
            </w:r>
          </w:p>
        </w:tc>
        <w:tc>
          <w:tcPr>
            <w:tcW w:w="901" w:type="dxa"/>
            <w:shd w:val="solid" w:color="FFFFFF" w:fill="auto"/>
          </w:tcPr>
          <w:p w14:paraId="73FBA1FE" w14:textId="737896C1" w:rsidR="001963CD" w:rsidRPr="00482119" w:rsidRDefault="00787C04" w:rsidP="00315B85">
            <w:pPr>
              <w:pStyle w:val="TAC"/>
              <w:rPr>
                <w:sz w:val="16"/>
                <w:szCs w:val="16"/>
              </w:rPr>
            </w:pPr>
            <w:r w:rsidRPr="00482119">
              <w:rPr>
                <w:sz w:val="16"/>
                <w:szCs w:val="16"/>
              </w:rPr>
              <w:t>SA4#120e</w:t>
            </w:r>
          </w:p>
        </w:tc>
        <w:tc>
          <w:tcPr>
            <w:tcW w:w="1134" w:type="dxa"/>
            <w:shd w:val="solid" w:color="FFFFFF" w:fill="auto"/>
          </w:tcPr>
          <w:p w14:paraId="178286EC" w14:textId="2E1935C0" w:rsidR="001963CD" w:rsidRPr="00482119" w:rsidRDefault="00787C04" w:rsidP="00315B85">
            <w:pPr>
              <w:pStyle w:val="TAC"/>
              <w:rPr>
                <w:sz w:val="16"/>
                <w:szCs w:val="16"/>
              </w:rPr>
            </w:pPr>
            <w:r w:rsidRPr="00482119">
              <w:rPr>
                <w:sz w:val="16"/>
                <w:szCs w:val="16"/>
              </w:rPr>
              <w:t>S4-221055</w:t>
            </w:r>
          </w:p>
        </w:tc>
        <w:tc>
          <w:tcPr>
            <w:tcW w:w="567" w:type="dxa"/>
            <w:shd w:val="solid" w:color="FFFFFF" w:fill="auto"/>
          </w:tcPr>
          <w:p w14:paraId="057ECE59" w14:textId="77777777" w:rsidR="001963CD" w:rsidRPr="00482119" w:rsidRDefault="001963CD" w:rsidP="00315B85">
            <w:pPr>
              <w:pStyle w:val="TAC"/>
              <w:rPr>
                <w:sz w:val="16"/>
                <w:szCs w:val="16"/>
              </w:rPr>
            </w:pPr>
          </w:p>
        </w:tc>
        <w:tc>
          <w:tcPr>
            <w:tcW w:w="426" w:type="dxa"/>
            <w:shd w:val="solid" w:color="FFFFFF" w:fill="auto"/>
          </w:tcPr>
          <w:p w14:paraId="6CBEF22A" w14:textId="77777777" w:rsidR="001963CD" w:rsidRPr="00482119" w:rsidRDefault="001963CD" w:rsidP="00315B85">
            <w:pPr>
              <w:pStyle w:val="TAC"/>
              <w:rPr>
                <w:sz w:val="16"/>
                <w:szCs w:val="16"/>
              </w:rPr>
            </w:pPr>
          </w:p>
        </w:tc>
        <w:tc>
          <w:tcPr>
            <w:tcW w:w="425" w:type="dxa"/>
            <w:shd w:val="solid" w:color="FFFFFF" w:fill="auto"/>
          </w:tcPr>
          <w:p w14:paraId="745D1A2F" w14:textId="77777777" w:rsidR="001963CD" w:rsidRPr="00482119" w:rsidRDefault="001963CD" w:rsidP="00315B85">
            <w:pPr>
              <w:pStyle w:val="TAC"/>
              <w:rPr>
                <w:sz w:val="16"/>
                <w:szCs w:val="16"/>
              </w:rPr>
            </w:pPr>
          </w:p>
        </w:tc>
        <w:tc>
          <w:tcPr>
            <w:tcW w:w="4678" w:type="dxa"/>
            <w:shd w:val="solid" w:color="FFFFFF" w:fill="auto"/>
          </w:tcPr>
          <w:p w14:paraId="32C270B1" w14:textId="451B3B76" w:rsidR="001963CD" w:rsidRPr="00482119" w:rsidRDefault="00787C04" w:rsidP="00C24F42">
            <w:pPr>
              <w:pStyle w:val="TAL"/>
              <w:keepNext w:val="0"/>
              <w:rPr>
                <w:sz w:val="16"/>
                <w:szCs w:val="16"/>
              </w:rPr>
            </w:pPr>
            <w:r w:rsidRPr="00482119">
              <w:rPr>
                <w:sz w:val="16"/>
                <w:szCs w:val="16"/>
              </w:rPr>
              <w:t>Initial version</w:t>
            </w:r>
          </w:p>
        </w:tc>
        <w:tc>
          <w:tcPr>
            <w:tcW w:w="708" w:type="dxa"/>
            <w:shd w:val="solid" w:color="FFFFFF" w:fill="auto"/>
          </w:tcPr>
          <w:p w14:paraId="6869F444" w14:textId="7292C485" w:rsidR="001963CD" w:rsidRPr="00482119" w:rsidRDefault="00787C04" w:rsidP="00315B85">
            <w:pPr>
              <w:pStyle w:val="TAC"/>
              <w:rPr>
                <w:sz w:val="16"/>
                <w:szCs w:val="16"/>
              </w:rPr>
            </w:pPr>
            <w:r w:rsidRPr="00482119">
              <w:rPr>
                <w:sz w:val="16"/>
                <w:szCs w:val="16"/>
              </w:rPr>
              <w:t>0.1.0</w:t>
            </w:r>
          </w:p>
        </w:tc>
      </w:tr>
      <w:tr w:rsidR="00787C04" w:rsidRPr="00482119" w14:paraId="5456D642" w14:textId="77777777" w:rsidTr="00787C04">
        <w:tc>
          <w:tcPr>
            <w:tcW w:w="800" w:type="dxa"/>
            <w:shd w:val="solid" w:color="FFFFFF" w:fill="auto"/>
          </w:tcPr>
          <w:p w14:paraId="2628050D" w14:textId="6F114758" w:rsidR="00787C04" w:rsidRPr="00482119" w:rsidRDefault="00787C04" w:rsidP="00787C04">
            <w:pPr>
              <w:pStyle w:val="TAC"/>
              <w:rPr>
                <w:sz w:val="16"/>
                <w:szCs w:val="16"/>
              </w:rPr>
            </w:pPr>
            <w:r w:rsidRPr="00482119">
              <w:rPr>
                <w:sz w:val="16"/>
                <w:szCs w:val="16"/>
              </w:rPr>
              <w:t>2022-08</w:t>
            </w:r>
          </w:p>
        </w:tc>
        <w:tc>
          <w:tcPr>
            <w:tcW w:w="901" w:type="dxa"/>
            <w:shd w:val="solid" w:color="FFFFFF" w:fill="auto"/>
          </w:tcPr>
          <w:p w14:paraId="685685E2" w14:textId="3234708F" w:rsidR="00787C04" w:rsidRPr="00482119" w:rsidRDefault="00787C04" w:rsidP="00787C04">
            <w:pPr>
              <w:pStyle w:val="TAC"/>
              <w:rPr>
                <w:sz w:val="16"/>
                <w:szCs w:val="16"/>
              </w:rPr>
            </w:pPr>
            <w:r w:rsidRPr="00482119">
              <w:rPr>
                <w:sz w:val="16"/>
                <w:szCs w:val="16"/>
              </w:rPr>
              <w:t>SA4#120e</w:t>
            </w:r>
          </w:p>
        </w:tc>
        <w:tc>
          <w:tcPr>
            <w:tcW w:w="1134" w:type="dxa"/>
            <w:shd w:val="solid" w:color="FFFFFF" w:fill="auto"/>
          </w:tcPr>
          <w:p w14:paraId="5A5B17DA" w14:textId="630E59C0" w:rsidR="00787C04" w:rsidRPr="00482119" w:rsidRDefault="007261D5" w:rsidP="00787C04">
            <w:pPr>
              <w:pStyle w:val="TAC"/>
              <w:rPr>
                <w:sz w:val="16"/>
                <w:szCs w:val="16"/>
              </w:rPr>
            </w:pPr>
            <w:r w:rsidRPr="00482119">
              <w:rPr>
                <w:sz w:val="16"/>
                <w:szCs w:val="16"/>
              </w:rPr>
              <w:t>S4-2211</w:t>
            </w:r>
            <w:r w:rsidR="00F467DB" w:rsidRPr="00482119">
              <w:rPr>
                <w:sz w:val="16"/>
                <w:szCs w:val="16"/>
              </w:rPr>
              <w:t>73</w:t>
            </w:r>
          </w:p>
        </w:tc>
        <w:tc>
          <w:tcPr>
            <w:tcW w:w="567" w:type="dxa"/>
            <w:shd w:val="solid" w:color="FFFFFF" w:fill="auto"/>
          </w:tcPr>
          <w:p w14:paraId="73AEDD7C" w14:textId="77777777" w:rsidR="00787C04" w:rsidRPr="00482119" w:rsidRDefault="00787C04" w:rsidP="00787C04">
            <w:pPr>
              <w:pStyle w:val="TAC"/>
              <w:rPr>
                <w:sz w:val="16"/>
                <w:szCs w:val="16"/>
              </w:rPr>
            </w:pPr>
          </w:p>
        </w:tc>
        <w:tc>
          <w:tcPr>
            <w:tcW w:w="426" w:type="dxa"/>
            <w:shd w:val="solid" w:color="FFFFFF" w:fill="auto"/>
          </w:tcPr>
          <w:p w14:paraId="1673CF57" w14:textId="77777777" w:rsidR="00787C04" w:rsidRPr="00482119" w:rsidRDefault="00787C04" w:rsidP="00787C04">
            <w:pPr>
              <w:pStyle w:val="TAC"/>
              <w:rPr>
                <w:sz w:val="16"/>
                <w:szCs w:val="16"/>
              </w:rPr>
            </w:pPr>
          </w:p>
        </w:tc>
        <w:tc>
          <w:tcPr>
            <w:tcW w:w="425" w:type="dxa"/>
            <w:shd w:val="solid" w:color="FFFFFF" w:fill="auto"/>
          </w:tcPr>
          <w:p w14:paraId="73E608A8" w14:textId="77777777" w:rsidR="00787C04" w:rsidRPr="00482119" w:rsidRDefault="00787C04" w:rsidP="00787C04">
            <w:pPr>
              <w:pStyle w:val="TAC"/>
              <w:rPr>
                <w:sz w:val="16"/>
                <w:szCs w:val="16"/>
              </w:rPr>
            </w:pPr>
          </w:p>
        </w:tc>
        <w:tc>
          <w:tcPr>
            <w:tcW w:w="4678" w:type="dxa"/>
            <w:shd w:val="solid" w:color="FFFFFF" w:fill="auto"/>
          </w:tcPr>
          <w:p w14:paraId="5A581F72" w14:textId="77777777" w:rsidR="007261D5" w:rsidRPr="00482119" w:rsidRDefault="007261D5" w:rsidP="00787C04">
            <w:pPr>
              <w:pStyle w:val="TAL"/>
              <w:keepNext w:val="0"/>
              <w:rPr>
                <w:sz w:val="16"/>
                <w:szCs w:val="16"/>
              </w:rPr>
            </w:pPr>
            <w:r w:rsidRPr="00482119">
              <w:rPr>
                <w:sz w:val="16"/>
                <w:szCs w:val="16"/>
              </w:rPr>
              <w:t xml:space="preserve">S4-221132: Overview of Network slicing feature and capabilities S4-221133: </w:t>
            </w:r>
            <w:r w:rsidR="00C141D5" w:rsidRPr="00482119">
              <w:rPr>
                <w:sz w:val="16"/>
                <w:szCs w:val="16"/>
              </w:rPr>
              <w:t>Collaboration Scenarios with Network Slicing</w:t>
            </w:r>
          </w:p>
          <w:p w14:paraId="5AE6FCE1" w14:textId="180386D4" w:rsidR="00787C04" w:rsidRPr="00482119" w:rsidRDefault="007261D5" w:rsidP="00787C04">
            <w:pPr>
              <w:pStyle w:val="TAL"/>
              <w:keepNext w:val="0"/>
              <w:rPr>
                <w:sz w:val="16"/>
                <w:szCs w:val="16"/>
              </w:rPr>
            </w:pPr>
            <w:r w:rsidRPr="00482119">
              <w:rPr>
                <w:sz w:val="16"/>
                <w:szCs w:val="16"/>
              </w:rPr>
              <w:t>S4-221139: Network Slicing in SA2</w:t>
            </w:r>
          </w:p>
        </w:tc>
        <w:tc>
          <w:tcPr>
            <w:tcW w:w="708" w:type="dxa"/>
            <w:shd w:val="solid" w:color="FFFFFF" w:fill="auto"/>
          </w:tcPr>
          <w:p w14:paraId="6A803AA6" w14:textId="07170111" w:rsidR="00787C04" w:rsidRPr="00482119" w:rsidRDefault="00ED4647" w:rsidP="00787C04">
            <w:pPr>
              <w:pStyle w:val="TAC"/>
              <w:rPr>
                <w:sz w:val="16"/>
                <w:szCs w:val="16"/>
              </w:rPr>
            </w:pPr>
            <w:r w:rsidRPr="00482119">
              <w:rPr>
                <w:sz w:val="16"/>
                <w:szCs w:val="16"/>
              </w:rPr>
              <w:t>0.2.0</w:t>
            </w:r>
          </w:p>
        </w:tc>
      </w:tr>
      <w:tr w:rsidR="0031475A" w:rsidRPr="00482119" w14:paraId="67CF79CD" w14:textId="77777777" w:rsidTr="00787C04">
        <w:tc>
          <w:tcPr>
            <w:tcW w:w="800" w:type="dxa"/>
            <w:shd w:val="solid" w:color="FFFFFF" w:fill="auto"/>
          </w:tcPr>
          <w:p w14:paraId="56954E87" w14:textId="5447F194" w:rsidR="0031475A" w:rsidRPr="00482119" w:rsidRDefault="00073FED" w:rsidP="00787C04">
            <w:pPr>
              <w:pStyle w:val="TAC"/>
              <w:rPr>
                <w:sz w:val="16"/>
                <w:szCs w:val="16"/>
              </w:rPr>
            </w:pPr>
            <w:r w:rsidRPr="00482119">
              <w:rPr>
                <w:sz w:val="16"/>
                <w:szCs w:val="16"/>
              </w:rPr>
              <w:t>2022-11</w:t>
            </w:r>
          </w:p>
        </w:tc>
        <w:tc>
          <w:tcPr>
            <w:tcW w:w="901" w:type="dxa"/>
            <w:shd w:val="solid" w:color="FFFFFF" w:fill="auto"/>
          </w:tcPr>
          <w:p w14:paraId="38F28841" w14:textId="2CF79FFA" w:rsidR="0031475A" w:rsidRPr="00482119" w:rsidRDefault="00073FED" w:rsidP="00787C04">
            <w:pPr>
              <w:pStyle w:val="TAC"/>
              <w:rPr>
                <w:sz w:val="16"/>
                <w:szCs w:val="16"/>
              </w:rPr>
            </w:pPr>
            <w:r w:rsidRPr="00482119">
              <w:rPr>
                <w:sz w:val="16"/>
                <w:szCs w:val="16"/>
              </w:rPr>
              <w:t>SA4-e (AH) MBS SWG post 120-e</w:t>
            </w:r>
          </w:p>
        </w:tc>
        <w:tc>
          <w:tcPr>
            <w:tcW w:w="1134" w:type="dxa"/>
            <w:shd w:val="solid" w:color="FFFFFF" w:fill="auto"/>
          </w:tcPr>
          <w:p w14:paraId="4B61FF14" w14:textId="10461035" w:rsidR="0031475A" w:rsidRPr="00482119" w:rsidRDefault="00767347" w:rsidP="00787C04">
            <w:pPr>
              <w:pStyle w:val="TAC"/>
              <w:rPr>
                <w:sz w:val="16"/>
                <w:szCs w:val="16"/>
              </w:rPr>
            </w:pPr>
            <w:r w:rsidRPr="00482119">
              <w:rPr>
                <w:sz w:val="16"/>
                <w:szCs w:val="16"/>
              </w:rPr>
              <w:t>S4-221601</w:t>
            </w:r>
          </w:p>
        </w:tc>
        <w:tc>
          <w:tcPr>
            <w:tcW w:w="567" w:type="dxa"/>
            <w:shd w:val="solid" w:color="FFFFFF" w:fill="auto"/>
          </w:tcPr>
          <w:p w14:paraId="09837776" w14:textId="77777777" w:rsidR="0031475A" w:rsidRPr="00482119" w:rsidRDefault="0031475A" w:rsidP="00787C04">
            <w:pPr>
              <w:pStyle w:val="TAC"/>
              <w:rPr>
                <w:sz w:val="16"/>
                <w:szCs w:val="16"/>
              </w:rPr>
            </w:pPr>
          </w:p>
        </w:tc>
        <w:tc>
          <w:tcPr>
            <w:tcW w:w="426" w:type="dxa"/>
            <w:shd w:val="solid" w:color="FFFFFF" w:fill="auto"/>
          </w:tcPr>
          <w:p w14:paraId="138AB180" w14:textId="77777777" w:rsidR="0031475A" w:rsidRPr="00482119" w:rsidRDefault="0031475A" w:rsidP="00787C04">
            <w:pPr>
              <w:pStyle w:val="TAC"/>
              <w:rPr>
                <w:sz w:val="16"/>
                <w:szCs w:val="16"/>
              </w:rPr>
            </w:pPr>
          </w:p>
        </w:tc>
        <w:tc>
          <w:tcPr>
            <w:tcW w:w="425" w:type="dxa"/>
            <w:shd w:val="solid" w:color="FFFFFF" w:fill="auto"/>
          </w:tcPr>
          <w:p w14:paraId="4AC847DA" w14:textId="77777777" w:rsidR="0031475A" w:rsidRPr="00482119" w:rsidRDefault="0031475A" w:rsidP="00787C04">
            <w:pPr>
              <w:pStyle w:val="TAC"/>
              <w:rPr>
                <w:sz w:val="16"/>
                <w:szCs w:val="16"/>
              </w:rPr>
            </w:pPr>
          </w:p>
        </w:tc>
        <w:tc>
          <w:tcPr>
            <w:tcW w:w="4678" w:type="dxa"/>
            <w:shd w:val="solid" w:color="FFFFFF" w:fill="auto"/>
          </w:tcPr>
          <w:p w14:paraId="0079538F" w14:textId="400FEC3D" w:rsidR="0031475A" w:rsidRPr="00482119" w:rsidRDefault="00CC2A73" w:rsidP="00787C04">
            <w:pPr>
              <w:pStyle w:val="TAL"/>
              <w:keepNext w:val="0"/>
              <w:rPr>
                <w:sz w:val="16"/>
                <w:szCs w:val="16"/>
              </w:rPr>
            </w:pPr>
            <w:r w:rsidRPr="00482119">
              <w:rPr>
                <w:sz w:val="16"/>
                <w:szCs w:val="16"/>
              </w:rPr>
              <w:t>S4aI221381: [FS_MS_NS_Ph2] Architecture sketches</w:t>
            </w:r>
          </w:p>
        </w:tc>
        <w:tc>
          <w:tcPr>
            <w:tcW w:w="708" w:type="dxa"/>
            <w:shd w:val="solid" w:color="FFFFFF" w:fill="auto"/>
          </w:tcPr>
          <w:p w14:paraId="498754DD" w14:textId="2EDB8884" w:rsidR="0031475A" w:rsidRPr="00482119" w:rsidRDefault="00CC2A73" w:rsidP="00787C04">
            <w:pPr>
              <w:pStyle w:val="TAC"/>
              <w:rPr>
                <w:sz w:val="16"/>
                <w:szCs w:val="16"/>
              </w:rPr>
            </w:pPr>
            <w:r w:rsidRPr="00482119">
              <w:rPr>
                <w:sz w:val="16"/>
                <w:szCs w:val="16"/>
              </w:rPr>
              <w:t>0.3.0</w:t>
            </w:r>
          </w:p>
        </w:tc>
      </w:tr>
      <w:tr w:rsidR="00260FE3" w:rsidRPr="00482119" w14:paraId="5C97813D" w14:textId="77777777" w:rsidTr="00787C04">
        <w:tc>
          <w:tcPr>
            <w:tcW w:w="800" w:type="dxa"/>
            <w:shd w:val="solid" w:color="FFFFFF" w:fill="auto"/>
          </w:tcPr>
          <w:p w14:paraId="183E829C" w14:textId="5B4D9137" w:rsidR="00260FE3" w:rsidRPr="00482119" w:rsidRDefault="00FD7603" w:rsidP="00787C04">
            <w:pPr>
              <w:pStyle w:val="TAC"/>
              <w:rPr>
                <w:sz w:val="16"/>
                <w:szCs w:val="16"/>
              </w:rPr>
            </w:pPr>
            <w:r w:rsidRPr="00482119">
              <w:rPr>
                <w:sz w:val="16"/>
                <w:szCs w:val="16"/>
              </w:rPr>
              <w:t>2023-02</w:t>
            </w:r>
          </w:p>
        </w:tc>
        <w:tc>
          <w:tcPr>
            <w:tcW w:w="901" w:type="dxa"/>
            <w:shd w:val="solid" w:color="FFFFFF" w:fill="auto"/>
          </w:tcPr>
          <w:p w14:paraId="31255F3C" w14:textId="741DDA36" w:rsidR="00260FE3" w:rsidRPr="00482119" w:rsidRDefault="00FD7603" w:rsidP="00787C04">
            <w:pPr>
              <w:pStyle w:val="TAC"/>
              <w:rPr>
                <w:sz w:val="16"/>
                <w:szCs w:val="16"/>
              </w:rPr>
            </w:pPr>
            <w:r w:rsidRPr="00482119">
              <w:rPr>
                <w:sz w:val="16"/>
                <w:szCs w:val="16"/>
              </w:rPr>
              <w:t>SA4#122</w:t>
            </w:r>
          </w:p>
        </w:tc>
        <w:tc>
          <w:tcPr>
            <w:tcW w:w="1134" w:type="dxa"/>
            <w:shd w:val="solid" w:color="FFFFFF" w:fill="auto"/>
          </w:tcPr>
          <w:p w14:paraId="01C33BFF" w14:textId="476C2417" w:rsidR="00260FE3" w:rsidRPr="00482119" w:rsidRDefault="00FD7603" w:rsidP="00787C04">
            <w:pPr>
              <w:pStyle w:val="TAC"/>
              <w:rPr>
                <w:sz w:val="16"/>
                <w:szCs w:val="16"/>
              </w:rPr>
            </w:pPr>
            <w:r w:rsidRPr="00482119">
              <w:rPr>
                <w:sz w:val="16"/>
                <w:szCs w:val="16"/>
              </w:rPr>
              <w:t>S4-230339</w:t>
            </w:r>
          </w:p>
        </w:tc>
        <w:tc>
          <w:tcPr>
            <w:tcW w:w="567" w:type="dxa"/>
            <w:shd w:val="solid" w:color="FFFFFF" w:fill="auto"/>
          </w:tcPr>
          <w:p w14:paraId="39E145C8" w14:textId="77777777" w:rsidR="00260FE3" w:rsidRPr="00482119" w:rsidRDefault="00260FE3" w:rsidP="00787C04">
            <w:pPr>
              <w:pStyle w:val="TAC"/>
              <w:rPr>
                <w:sz w:val="16"/>
                <w:szCs w:val="16"/>
              </w:rPr>
            </w:pPr>
          </w:p>
        </w:tc>
        <w:tc>
          <w:tcPr>
            <w:tcW w:w="426" w:type="dxa"/>
            <w:shd w:val="solid" w:color="FFFFFF" w:fill="auto"/>
          </w:tcPr>
          <w:p w14:paraId="123EE094" w14:textId="77777777" w:rsidR="00260FE3" w:rsidRPr="00482119" w:rsidRDefault="00260FE3" w:rsidP="00787C04">
            <w:pPr>
              <w:pStyle w:val="TAC"/>
              <w:rPr>
                <w:sz w:val="16"/>
                <w:szCs w:val="16"/>
              </w:rPr>
            </w:pPr>
          </w:p>
        </w:tc>
        <w:tc>
          <w:tcPr>
            <w:tcW w:w="425" w:type="dxa"/>
            <w:shd w:val="solid" w:color="FFFFFF" w:fill="auto"/>
          </w:tcPr>
          <w:p w14:paraId="113A4CDC" w14:textId="77777777" w:rsidR="00260FE3" w:rsidRPr="00482119" w:rsidRDefault="00260FE3" w:rsidP="00787C04">
            <w:pPr>
              <w:pStyle w:val="TAC"/>
              <w:rPr>
                <w:sz w:val="16"/>
                <w:szCs w:val="16"/>
              </w:rPr>
            </w:pPr>
          </w:p>
        </w:tc>
        <w:tc>
          <w:tcPr>
            <w:tcW w:w="4678" w:type="dxa"/>
            <w:shd w:val="solid" w:color="FFFFFF" w:fill="auto"/>
          </w:tcPr>
          <w:p w14:paraId="5427C491" w14:textId="4D6EBE58" w:rsidR="00260FE3" w:rsidRPr="00482119" w:rsidRDefault="00FD7603" w:rsidP="00787C04">
            <w:pPr>
              <w:pStyle w:val="TAL"/>
              <w:keepNext w:val="0"/>
              <w:rPr>
                <w:sz w:val="16"/>
                <w:szCs w:val="16"/>
              </w:rPr>
            </w:pPr>
            <w:r w:rsidRPr="00482119">
              <w:rPr>
                <w:sz w:val="16"/>
                <w:szCs w:val="16"/>
              </w:rPr>
              <w:t>S4-</w:t>
            </w:r>
            <w:r w:rsidR="000D48C8" w:rsidRPr="00482119">
              <w:rPr>
                <w:sz w:val="16"/>
                <w:szCs w:val="16"/>
              </w:rPr>
              <w:t>230333: Clarification on traffic migration to different network slices.</w:t>
            </w:r>
          </w:p>
          <w:p w14:paraId="51D3604B" w14:textId="3270A5FD" w:rsidR="000D48C8" w:rsidRPr="00482119" w:rsidRDefault="000D48C8" w:rsidP="00787C04">
            <w:pPr>
              <w:pStyle w:val="TAL"/>
              <w:keepNext w:val="0"/>
              <w:rPr>
                <w:sz w:val="16"/>
                <w:szCs w:val="16"/>
              </w:rPr>
            </w:pPr>
            <w:r w:rsidRPr="00482119">
              <w:rPr>
                <w:sz w:val="16"/>
                <w:szCs w:val="16"/>
              </w:rPr>
              <w:t>S4-230336:</w:t>
            </w:r>
            <w:r w:rsidR="002A32F9" w:rsidRPr="00482119">
              <w:rPr>
                <w:sz w:val="16"/>
                <w:szCs w:val="16"/>
              </w:rPr>
              <w:t xml:space="preserve"> [FS_MS_NS_Ph2] Network Slice Service Continuity</w:t>
            </w:r>
          </w:p>
          <w:p w14:paraId="19888940" w14:textId="08F585EB" w:rsidR="000D48C8" w:rsidRPr="00482119" w:rsidRDefault="000D48C8" w:rsidP="00787C04">
            <w:pPr>
              <w:pStyle w:val="TAL"/>
              <w:keepNext w:val="0"/>
              <w:rPr>
                <w:sz w:val="16"/>
                <w:szCs w:val="16"/>
              </w:rPr>
            </w:pPr>
            <w:r w:rsidRPr="00482119">
              <w:rPr>
                <w:sz w:val="16"/>
                <w:szCs w:val="16"/>
              </w:rPr>
              <w:t>S4-230337:</w:t>
            </w:r>
            <w:r w:rsidR="002A32F9" w:rsidRPr="00482119">
              <w:rPr>
                <w:sz w:val="16"/>
                <w:szCs w:val="16"/>
              </w:rPr>
              <w:t xml:space="preserve"> [FS_MS_NS_Ph2] Use cases for Network Slicing and Architecture Assumptions</w:t>
            </w:r>
          </w:p>
          <w:p w14:paraId="04A34527" w14:textId="574DCBA4" w:rsidR="000D48C8" w:rsidRPr="00482119" w:rsidRDefault="000D48C8" w:rsidP="00787C04">
            <w:pPr>
              <w:pStyle w:val="TAL"/>
              <w:keepNext w:val="0"/>
              <w:rPr>
                <w:sz w:val="16"/>
                <w:szCs w:val="16"/>
              </w:rPr>
            </w:pPr>
            <w:r w:rsidRPr="00482119">
              <w:rPr>
                <w:sz w:val="16"/>
                <w:szCs w:val="16"/>
              </w:rPr>
              <w:t>S4-230</w:t>
            </w:r>
            <w:r w:rsidR="002A32F9" w:rsidRPr="00482119">
              <w:rPr>
                <w:sz w:val="16"/>
                <w:szCs w:val="16"/>
              </w:rPr>
              <w:t>338: [FS_MS_NS_Ph2] Key Issues on service provisioning and dynamic policy</w:t>
            </w:r>
          </w:p>
        </w:tc>
        <w:tc>
          <w:tcPr>
            <w:tcW w:w="708" w:type="dxa"/>
            <w:shd w:val="solid" w:color="FFFFFF" w:fill="auto"/>
          </w:tcPr>
          <w:p w14:paraId="06A0A99C" w14:textId="7C370274" w:rsidR="00260FE3" w:rsidRPr="00482119" w:rsidRDefault="00FD7603" w:rsidP="00787C04">
            <w:pPr>
              <w:pStyle w:val="TAC"/>
              <w:rPr>
                <w:sz w:val="16"/>
                <w:szCs w:val="16"/>
              </w:rPr>
            </w:pPr>
            <w:r w:rsidRPr="00482119">
              <w:rPr>
                <w:sz w:val="16"/>
                <w:szCs w:val="16"/>
              </w:rPr>
              <w:t>0.4.0</w:t>
            </w:r>
          </w:p>
        </w:tc>
      </w:tr>
      <w:tr w:rsidR="003B1542" w:rsidRPr="00482119" w14:paraId="12E5FF9D" w14:textId="77777777" w:rsidTr="00787C04">
        <w:tc>
          <w:tcPr>
            <w:tcW w:w="800" w:type="dxa"/>
            <w:shd w:val="solid" w:color="FFFFFF" w:fill="auto"/>
          </w:tcPr>
          <w:p w14:paraId="7C1B53EE" w14:textId="59CD4B46" w:rsidR="003B1542" w:rsidRPr="00482119" w:rsidRDefault="00E65936" w:rsidP="00787C04">
            <w:pPr>
              <w:pStyle w:val="TAC"/>
              <w:rPr>
                <w:sz w:val="16"/>
                <w:szCs w:val="16"/>
              </w:rPr>
            </w:pPr>
            <w:r w:rsidRPr="00482119">
              <w:rPr>
                <w:sz w:val="16"/>
                <w:szCs w:val="16"/>
              </w:rPr>
              <w:t>2023-04</w:t>
            </w:r>
          </w:p>
        </w:tc>
        <w:tc>
          <w:tcPr>
            <w:tcW w:w="901" w:type="dxa"/>
            <w:shd w:val="solid" w:color="FFFFFF" w:fill="auto"/>
          </w:tcPr>
          <w:p w14:paraId="3F6FBE56" w14:textId="2193489E" w:rsidR="003B1542" w:rsidRPr="00482119" w:rsidRDefault="00E65936" w:rsidP="00787C04">
            <w:pPr>
              <w:pStyle w:val="TAC"/>
              <w:rPr>
                <w:sz w:val="16"/>
                <w:szCs w:val="16"/>
              </w:rPr>
            </w:pPr>
            <w:r w:rsidRPr="00482119">
              <w:rPr>
                <w:sz w:val="16"/>
                <w:szCs w:val="16"/>
              </w:rPr>
              <w:t>SA4#123</w:t>
            </w:r>
            <w:r w:rsidR="006902CD" w:rsidRPr="00482119">
              <w:rPr>
                <w:sz w:val="16"/>
                <w:szCs w:val="16"/>
              </w:rPr>
              <w:t>-</w:t>
            </w:r>
            <w:r w:rsidRPr="00482119">
              <w:rPr>
                <w:sz w:val="16"/>
                <w:szCs w:val="16"/>
              </w:rPr>
              <w:t>e</w:t>
            </w:r>
          </w:p>
        </w:tc>
        <w:tc>
          <w:tcPr>
            <w:tcW w:w="1134" w:type="dxa"/>
            <w:shd w:val="solid" w:color="FFFFFF" w:fill="auto"/>
          </w:tcPr>
          <w:p w14:paraId="3CE5B0CD" w14:textId="4ACA9916" w:rsidR="003B1542" w:rsidRPr="00482119" w:rsidRDefault="00E65936" w:rsidP="00787C04">
            <w:pPr>
              <w:pStyle w:val="TAC"/>
              <w:rPr>
                <w:sz w:val="16"/>
                <w:szCs w:val="16"/>
              </w:rPr>
            </w:pPr>
            <w:r w:rsidRPr="00482119">
              <w:rPr>
                <w:sz w:val="16"/>
                <w:szCs w:val="16"/>
              </w:rPr>
              <w:t>S4-230597</w:t>
            </w:r>
          </w:p>
        </w:tc>
        <w:tc>
          <w:tcPr>
            <w:tcW w:w="567" w:type="dxa"/>
            <w:shd w:val="solid" w:color="FFFFFF" w:fill="auto"/>
          </w:tcPr>
          <w:p w14:paraId="52BC6DDB" w14:textId="77777777" w:rsidR="003B1542" w:rsidRPr="00482119" w:rsidRDefault="003B1542" w:rsidP="00787C04">
            <w:pPr>
              <w:pStyle w:val="TAC"/>
              <w:rPr>
                <w:sz w:val="16"/>
                <w:szCs w:val="16"/>
              </w:rPr>
            </w:pPr>
          </w:p>
        </w:tc>
        <w:tc>
          <w:tcPr>
            <w:tcW w:w="426" w:type="dxa"/>
            <w:shd w:val="solid" w:color="FFFFFF" w:fill="auto"/>
          </w:tcPr>
          <w:p w14:paraId="21CF4C0B" w14:textId="77777777" w:rsidR="003B1542" w:rsidRPr="00482119" w:rsidRDefault="003B1542" w:rsidP="00787C04">
            <w:pPr>
              <w:pStyle w:val="TAC"/>
              <w:rPr>
                <w:sz w:val="16"/>
                <w:szCs w:val="16"/>
              </w:rPr>
            </w:pPr>
          </w:p>
        </w:tc>
        <w:tc>
          <w:tcPr>
            <w:tcW w:w="425" w:type="dxa"/>
            <w:shd w:val="solid" w:color="FFFFFF" w:fill="auto"/>
          </w:tcPr>
          <w:p w14:paraId="28A50189" w14:textId="77777777" w:rsidR="003B1542" w:rsidRPr="00482119" w:rsidRDefault="003B1542" w:rsidP="00787C04">
            <w:pPr>
              <w:pStyle w:val="TAC"/>
              <w:rPr>
                <w:sz w:val="16"/>
                <w:szCs w:val="16"/>
              </w:rPr>
            </w:pPr>
          </w:p>
        </w:tc>
        <w:tc>
          <w:tcPr>
            <w:tcW w:w="4678" w:type="dxa"/>
            <w:shd w:val="solid" w:color="FFFFFF" w:fill="auto"/>
          </w:tcPr>
          <w:p w14:paraId="5D38BFCE" w14:textId="47FAB91A" w:rsidR="003B1542" w:rsidRPr="00482119" w:rsidRDefault="00E65936" w:rsidP="00787C04">
            <w:pPr>
              <w:pStyle w:val="TAL"/>
              <w:keepNext w:val="0"/>
              <w:rPr>
                <w:sz w:val="16"/>
                <w:szCs w:val="16"/>
              </w:rPr>
            </w:pPr>
            <w:r w:rsidRPr="00482119">
              <w:rPr>
                <w:sz w:val="16"/>
                <w:szCs w:val="16"/>
              </w:rPr>
              <w:t>S4-230679:</w:t>
            </w:r>
            <w:r w:rsidR="00A91A49" w:rsidRPr="00482119">
              <w:rPr>
                <w:sz w:val="16"/>
                <w:szCs w:val="16"/>
              </w:rPr>
              <w:t xml:space="preserve"> [FS_MS_NS_Ph2] Candidate Solution for Key Issue #1: Service Provisioning</w:t>
            </w:r>
          </w:p>
        </w:tc>
        <w:tc>
          <w:tcPr>
            <w:tcW w:w="708" w:type="dxa"/>
            <w:shd w:val="solid" w:color="FFFFFF" w:fill="auto"/>
          </w:tcPr>
          <w:p w14:paraId="65233646" w14:textId="3FC2C201" w:rsidR="003B1542" w:rsidRPr="00482119" w:rsidRDefault="00A91A49" w:rsidP="00787C04">
            <w:pPr>
              <w:pStyle w:val="TAC"/>
              <w:rPr>
                <w:sz w:val="16"/>
                <w:szCs w:val="16"/>
              </w:rPr>
            </w:pPr>
            <w:r w:rsidRPr="00482119">
              <w:rPr>
                <w:sz w:val="16"/>
                <w:szCs w:val="16"/>
              </w:rPr>
              <w:t>0.5.0</w:t>
            </w:r>
          </w:p>
        </w:tc>
      </w:tr>
      <w:tr w:rsidR="002E5035" w:rsidRPr="00482119" w14:paraId="6FD7CE2F" w14:textId="77777777" w:rsidTr="00787C04">
        <w:tc>
          <w:tcPr>
            <w:tcW w:w="800" w:type="dxa"/>
            <w:shd w:val="solid" w:color="FFFFFF" w:fill="auto"/>
          </w:tcPr>
          <w:p w14:paraId="46DEDF30" w14:textId="030F3C56" w:rsidR="002E5035" w:rsidRPr="00482119" w:rsidRDefault="002E5035" w:rsidP="00787C04">
            <w:pPr>
              <w:pStyle w:val="TAC"/>
              <w:rPr>
                <w:sz w:val="16"/>
                <w:szCs w:val="16"/>
              </w:rPr>
            </w:pPr>
            <w:r w:rsidRPr="00482119">
              <w:rPr>
                <w:sz w:val="16"/>
                <w:szCs w:val="16"/>
              </w:rPr>
              <w:t>2023-08</w:t>
            </w:r>
          </w:p>
        </w:tc>
        <w:tc>
          <w:tcPr>
            <w:tcW w:w="901" w:type="dxa"/>
            <w:shd w:val="solid" w:color="FFFFFF" w:fill="auto"/>
          </w:tcPr>
          <w:p w14:paraId="6F251B29" w14:textId="522DC26C" w:rsidR="002E5035" w:rsidRPr="00482119" w:rsidRDefault="00FB5E26" w:rsidP="00787C04">
            <w:pPr>
              <w:pStyle w:val="TAC"/>
              <w:rPr>
                <w:sz w:val="16"/>
                <w:szCs w:val="16"/>
              </w:rPr>
            </w:pPr>
            <w:r w:rsidRPr="00482119">
              <w:rPr>
                <w:sz w:val="16"/>
                <w:szCs w:val="16"/>
              </w:rPr>
              <w:t>SA4#125</w:t>
            </w:r>
          </w:p>
        </w:tc>
        <w:tc>
          <w:tcPr>
            <w:tcW w:w="1134" w:type="dxa"/>
            <w:shd w:val="solid" w:color="FFFFFF" w:fill="auto"/>
          </w:tcPr>
          <w:p w14:paraId="7D8FF538" w14:textId="50726840" w:rsidR="002E5035" w:rsidRPr="00482119" w:rsidRDefault="004B3E1A" w:rsidP="00787C04">
            <w:pPr>
              <w:pStyle w:val="TAC"/>
              <w:rPr>
                <w:sz w:val="16"/>
                <w:szCs w:val="16"/>
              </w:rPr>
            </w:pPr>
            <w:r w:rsidRPr="00482119">
              <w:rPr>
                <w:sz w:val="16"/>
                <w:szCs w:val="16"/>
              </w:rPr>
              <w:t>S4-231</w:t>
            </w:r>
            <w:r w:rsidR="009718C3" w:rsidRPr="00482119">
              <w:rPr>
                <w:sz w:val="16"/>
                <w:szCs w:val="16"/>
              </w:rPr>
              <w:t>555</w:t>
            </w:r>
          </w:p>
        </w:tc>
        <w:tc>
          <w:tcPr>
            <w:tcW w:w="567" w:type="dxa"/>
            <w:shd w:val="solid" w:color="FFFFFF" w:fill="auto"/>
          </w:tcPr>
          <w:p w14:paraId="16BF52F7" w14:textId="77777777" w:rsidR="002E5035" w:rsidRPr="00482119" w:rsidRDefault="002E5035" w:rsidP="00787C04">
            <w:pPr>
              <w:pStyle w:val="TAC"/>
              <w:rPr>
                <w:sz w:val="16"/>
                <w:szCs w:val="16"/>
              </w:rPr>
            </w:pPr>
          </w:p>
        </w:tc>
        <w:tc>
          <w:tcPr>
            <w:tcW w:w="426" w:type="dxa"/>
            <w:shd w:val="solid" w:color="FFFFFF" w:fill="auto"/>
          </w:tcPr>
          <w:p w14:paraId="44DE9DAE" w14:textId="77777777" w:rsidR="002E5035" w:rsidRPr="00482119" w:rsidRDefault="002E5035" w:rsidP="00787C04">
            <w:pPr>
              <w:pStyle w:val="TAC"/>
              <w:rPr>
                <w:sz w:val="16"/>
                <w:szCs w:val="16"/>
              </w:rPr>
            </w:pPr>
          </w:p>
        </w:tc>
        <w:tc>
          <w:tcPr>
            <w:tcW w:w="425" w:type="dxa"/>
            <w:shd w:val="solid" w:color="FFFFFF" w:fill="auto"/>
          </w:tcPr>
          <w:p w14:paraId="2B53EEC9" w14:textId="77777777" w:rsidR="002E5035" w:rsidRPr="00482119" w:rsidRDefault="002E5035" w:rsidP="00787C04">
            <w:pPr>
              <w:pStyle w:val="TAC"/>
              <w:rPr>
                <w:sz w:val="16"/>
                <w:szCs w:val="16"/>
              </w:rPr>
            </w:pPr>
          </w:p>
        </w:tc>
        <w:tc>
          <w:tcPr>
            <w:tcW w:w="4678" w:type="dxa"/>
            <w:shd w:val="solid" w:color="FFFFFF" w:fill="auto"/>
          </w:tcPr>
          <w:p w14:paraId="13BEA4DA" w14:textId="77777777" w:rsidR="002E5035" w:rsidRPr="00482119" w:rsidRDefault="00AB4E22" w:rsidP="00787C04">
            <w:pPr>
              <w:pStyle w:val="TAL"/>
              <w:keepNext w:val="0"/>
              <w:rPr>
                <w:sz w:val="16"/>
                <w:szCs w:val="16"/>
              </w:rPr>
            </w:pPr>
            <w:r w:rsidRPr="00482119">
              <w:rPr>
                <w:sz w:val="16"/>
                <w:szCs w:val="16"/>
              </w:rPr>
              <w:t>S4-231486: [FS_MS_NS_Ph2] Key Issue on Bootstrapping Application Invocation on a Network Slice</w:t>
            </w:r>
          </w:p>
          <w:p w14:paraId="4DFC4EF0" w14:textId="11B013E4" w:rsidR="00AB4E22" w:rsidRPr="00482119" w:rsidRDefault="00AB4E22" w:rsidP="00787C04">
            <w:pPr>
              <w:pStyle w:val="TAL"/>
              <w:keepNext w:val="0"/>
              <w:rPr>
                <w:sz w:val="16"/>
                <w:szCs w:val="16"/>
              </w:rPr>
            </w:pPr>
            <w:r w:rsidRPr="00482119">
              <w:rPr>
                <w:sz w:val="16"/>
                <w:szCs w:val="16"/>
              </w:rPr>
              <w:t xml:space="preserve">S4-231487: </w:t>
            </w:r>
            <w:r w:rsidR="00965C76" w:rsidRPr="00482119">
              <w:rPr>
                <w:sz w:val="16"/>
                <w:szCs w:val="16"/>
              </w:rPr>
              <w:t>[FS_MS_NS_Ph2] Collaboration Options and Network Slicing Scenarios</w:t>
            </w:r>
          </w:p>
        </w:tc>
        <w:tc>
          <w:tcPr>
            <w:tcW w:w="708" w:type="dxa"/>
            <w:shd w:val="solid" w:color="FFFFFF" w:fill="auto"/>
          </w:tcPr>
          <w:p w14:paraId="636D36AF" w14:textId="770BE14F" w:rsidR="002E5035" w:rsidRPr="00482119" w:rsidRDefault="00490DD7" w:rsidP="00787C04">
            <w:pPr>
              <w:pStyle w:val="TAC"/>
              <w:rPr>
                <w:sz w:val="16"/>
                <w:szCs w:val="16"/>
              </w:rPr>
            </w:pPr>
            <w:r w:rsidRPr="00482119">
              <w:rPr>
                <w:sz w:val="16"/>
                <w:szCs w:val="16"/>
              </w:rPr>
              <w:t>0.6.0</w:t>
            </w:r>
          </w:p>
        </w:tc>
      </w:tr>
      <w:tr w:rsidR="00BD1511" w:rsidRPr="00482119" w14:paraId="737F06C0" w14:textId="77777777" w:rsidTr="00787C04">
        <w:tc>
          <w:tcPr>
            <w:tcW w:w="800" w:type="dxa"/>
            <w:shd w:val="solid" w:color="FFFFFF" w:fill="auto"/>
          </w:tcPr>
          <w:p w14:paraId="45F265D4" w14:textId="432E7D94" w:rsidR="00BD1511" w:rsidRPr="00482119" w:rsidRDefault="00035541" w:rsidP="00787C04">
            <w:pPr>
              <w:pStyle w:val="TAC"/>
              <w:rPr>
                <w:sz w:val="16"/>
                <w:szCs w:val="16"/>
              </w:rPr>
            </w:pPr>
            <w:r w:rsidRPr="00482119">
              <w:rPr>
                <w:sz w:val="16"/>
                <w:szCs w:val="16"/>
              </w:rPr>
              <w:t>2023-09</w:t>
            </w:r>
          </w:p>
        </w:tc>
        <w:tc>
          <w:tcPr>
            <w:tcW w:w="901" w:type="dxa"/>
            <w:shd w:val="solid" w:color="FFFFFF" w:fill="auto"/>
          </w:tcPr>
          <w:p w14:paraId="7F394A9B" w14:textId="756F4852" w:rsidR="00BD1511" w:rsidRPr="00482119" w:rsidRDefault="00035541" w:rsidP="00787C04">
            <w:pPr>
              <w:pStyle w:val="TAC"/>
              <w:rPr>
                <w:sz w:val="16"/>
                <w:szCs w:val="16"/>
              </w:rPr>
            </w:pPr>
            <w:r w:rsidRPr="00482119">
              <w:rPr>
                <w:sz w:val="16"/>
                <w:szCs w:val="16"/>
              </w:rPr>
              <w:t>SA#101</w:t>
            </w:r>
          </w:p>
        </w:tc>
        <w:tc>
          <w:tcPr>
            <w:tcW w:w="1134" w:type="dxa"/>
            <w:shd w:val="solid" w:color="FFFFFF" w:fill="auto"/>
          </w:tcPr>
          <w:p w14:paraId="53F01F48" w14:textId="77777777" w:rsidR="00BD1511" w:rsidRPr="00482119" w:rsidRDefault="00BD1511" w:rsidP="00787C04">
            <w:pPr>
              <w:pStyle w:val="TAC"/>
              <w:rPr>
                <w:sz w:val="16"/>
                <w:szCs w:val="16"/>
              </w:rPr>
            </w:pPr>
          </w:p>
        </w:tc>
        <w:tc>
          <w:tcPr>
            <w:tcW w:w="567" w:type="dxa"/>
            <w:shd w:val="solid" w:color="FFFFFF" w:fill="auto"/>
          </w:tcPr>
          <w:p w14:paraId="3DECFA7A" w14:textId="77777777" w:rsidR="00BD1511" w:rsidRPr="00482119" w:rsidRDefault="00BD1511" w:rsidP="00787C04">
            <w:pPr>
              <w:pStyle w:val="TAC"/>
              <w:rPr>
                <w:sz w:val="16"/>
                <w:szCs w:val="16"/>
              </w:rPr>
            </w:pPr>
          </w:p>
        </w:tc>
        <w:tc>
          <w:tcPr>
            <w:tcW w:w="426" w:type="dxa"/>
            <w:shd w:val="solid" w:color="FFFFFF" w:fill="auto"/>
          </w:tcPr>
          <w:p w14:paraId="4751F4AF" w14:textId="77777777" w:rsidR="00BD1511" w:rsidRPr="00482119" w:rsidRDefault="00BD1511" w:rsidP="00787C04">
            <w:pPr>
              <w:pStyle w:val="TAC"/>
              <w:rPr>
                <w:sz w:val="16"/>
                <w:szCs w:val="16"/>
              </w:rPr>
            </w:pPr>
          </w:p>
        </w:tc>
        <w:tc>
          <w:tcPr>
            <w:tcW w:w="425" w:type="dxa"/>
            <w:shd w:val="solid" w:color="FFFFFF" w:fill="auto"/>
          </w:tcPr>
          <w:p w14:paraId="2E24B9AA" w14:textId="77777777" w:rsidR="00BD1511" w:rsidRPr="00482119" w:rsidRDefault="00BD1511" w:rsidP="00787C04">
            <w:pPr>
              <w:pStyle w:val="TAC"/>
              <w:rPr>
                <w:sz w:val="16"/>
                <w:szCs w:val="16"/>
              </w:rPr>
            </w:pPr>
          </w:p>
        </w:tc>
        <w:tc>
          <w:tcPr>
            <w:tcW w:w="4678" w:type="dxa"/>
            <w:shd w:val="solid" w:color="FFFFFF" w:fill="auto"/>
          </w:tcPr>
          <w:p w14:paraId="51F36B4D" w14:textId="45DA19C3" w:rsidR="00BD1511" w:rsidRPr="00482119" w:rsidRDefault="00035541" w:rsidP="00787C04">
            <w:pPr>
              <w:pStyle w:val="TAL"/>
              <w:keepNext w:val="0"/>
              <w:rPr>
                <w:sz w:val="16"/>
                <w:szCs w:val="16"/>
              </w:rPr>
            </w:pPr>
            <w:r w:rsidRPr="00482119">
              <w:rPr>
                <w:sz w:val="16"/>
                <w:szCs w:val="16"/>
              </w:rPr>
              <w:t>Version 1.0.0 created by MCC</w:t>
            </w:r>
          </w:p>
        </w:tc>
        <w:tc>
          <w:tcPr>
            <w:tcW w:w="708" w:type="dxa"/>
            <w:shd w:val="solid" w:color="FFFFFF" w:fill="auto"/>
          </w:tcPr>
          <w:p w14:paraId="026839D3" w14:textId="4D48A8A4" w:rsidR="00BD1511" w:rsidRPr="00482119" w:rsidRDefault="00035541" w:rsidP="00787C04">
            <w:pPr>
              <w:pStyle w:val="TAC"/>
              <w:rPr>
                <w:sz w:val="16"/>
                <w:szCs w:val="16"/>
              </w:rPr>
            </w:pPr>
            <w:r w:rsidRPr="00482119">
              <w:rPr>
                <w:sz w:val="16"/>
                <w:szCs w:val="16"/>
              </w:rPr>
              <w:t>1.0.0</w:t>
            </w:r>
          </w:p>
        </w:tc>
      </w:tr>
      <w:tr w:rsidR="00FD474A" w:rsidRPr="00482119" w14:paraId="57D50B25" w14:textId="77777777" w:rsidTr="00787C04">
        <w:tc>
          <w:tcPr>
            <w:tcW w:w="800" w:type="dxa"/>
            <w:shd w:val="solid" w:color="FFFFFF" w:fill="auto"/>
          </w:tcPr>
          <w:p w14:paraId="44797BCF" w14:textId="3E54F0EF" w:rsidR="00FD474A" w:rsidRPr="00482119" w:rsidRDefault="00FD474A" w:rsidP="00787C04">
            <w:pPr>
              <w:pStyle w:val="TAC"/>
              <w:rPr>
                <w:sz w:val="16"/>
                <w:szCs w:val="16"/>
              </w:rPr>
            </w:pPr>
            <w:r w:rsidRPr="00482119">
              <w:rPr>
                <w:sz w:val="16"/>
                <w:szCs w:val="16"/>
              </w:rPr>
              <w:t>2023-11</w:t>
            </w:r>
          </w:p>
        </w:tc>
        <w:tc>
          <w:tcPr>
            <w:tcW w:w="901" w:type="dxa"/>
            <w:shd w:val="solid" w:color="FFFFFF" w:fill="auto"/>
          </w:tcPr>
          <w:p w14:paraId="038F9EFA" w14:textId="22CBFEDE" w:rsidR="00FD474A" w:rsidRPr="00482119" w:rsidRDefault="00FD474A" w:rsidP="00787C04">
            <w:pPr>
              <w:pStyle w:val="TAC"/>
              <w:rPr>
                <w:sz w:val="16"/>
                <w:szCs w:val="16"/>
              </w:rPr>
            </w:pPr>
            <w:r w:rsidRPr="00482119">
              <w:rPr>
                <w:sz w:val="16"/>
                <w:szCs w:val="16"/>
              </w:rPr>
              <w:t>SA4#126</w:t>
            </w:r>
          </w:p>
        </w:tc>
        <w:tc>
          <w:tcPr>
            <w:tcW w:w="1134" w:type="dxa"/>
            <w:shd w:val="solid" w:color="FFFFFF" w:fill="auto"/>
          </w:tcPr>
          <w:p w14:paraId="37D28A14" w14:textId="11EA4321" w:rsidR="00FD474A" w:rsidRPr="00482119" w:rsidRDefault="00FD474A" w:rsidP="00787C04">
            <w:pPr>
              <w:pStyle w:val="TAC"/>
              <w:rPr>
                <w:sz w:val="16"/>
                <w:szCs w:val="16"/>
              </w:rPr>
            </w:pPr>
            <w:r w:rsidRPr="00482119">
              <w:rPr>
                <w:sz w:val="16"/>
                <w:szCs w:val="16"/>
              </w:rPr>
              <w:t>S4-231852</w:t>
            </w:r>
          </w:p>
        </w:tc>
        <w:tc>
          <w:tcPr>
            <w:tcW w:w="567" w:type="dxa"/>
            <w:shd w:val="solid" w:color="FFFFFF" w:fill="auto"/>
          </w:tcPr>
          <w:p w14:paraId="2307F004" w14:textId="77777777" w:rsidR="00FD474A" w:rsidRPr="00482119" w:rsidRDefault="00FD474A" w:rsidP="00787C04">
            <w:pPr>
              <w:pStyle w:val="TAC"/>
              <w:rPr>
                <w:sz w:val="16"/>
                <w:szCs w:val="16"/>
              </w:rPr>
            </w:pPr>
          </w:p>
        </w:tc>
        <w:tc>
          <w:tcPr>
            <w:tcW w:w="426" w:type="dxa"/>
            <w:shd w:val="solid" w:color="FFFFFF" w:fill="auto"/>
          </w:tcPr>
          <w:p w14:paraId="028F9FA0" w14:textId="77777777" w:rsidR="00FD474A" w:rsidRPr="00482119" w:rsidRDefault="00FD474A" w:rsidP="00787C04">
            <w:pPr>
              <w:pStyle w:val="TAC"/>
              <w:rPr>
                <w:sz w:val="16"/>
                <w:szCs w:val="16"/>
              </w:rPr>
            </w:pPr>
          </w:p>
        </w:tc>
        <w:tc>
          <w:tcPr>
            <w:tcW w:w="425" w:type="dxa"/>
            <w:shd w:val="solid" w:color="FFFFFF" w:fill="auto"/>
          </w:tcPr>
          <w:p w14:paraId="5AEB6C41" w14:textId="77777777" w:rsidR="00FD474A" w:rsidRPr="00482119" w:rsidRDefault="00FD474A" w:rsidP="00787C04">
            <w:pPr>
              <w:pStyle w:val="TAC"/>
              <w:rPr>
                <w:sz w:val="16"/>
                <w:szCs w:val="16"/>
              </w:rPr>
            </w:pPr>
          </w:p>
        </w:tc>
        <w:tc>
          <w:tcPr>
            <w:tcW w:w="4678" w:type="dxa"/>
            <w:shd w:val="solid" w:color="FFFFFF" w:fill="auto"/>
          </w:tcPr>
          <w:p w14:paraId="5C34D602" w14:textId="1097F372" w:rsidR="00FD474A" w:rsidRPr="00482119" w:rsidRDefault="00FD474A" w:rsidP="00267AA2">
            <w:pPr>
              <w:pStyle w:val="TAL"/>
              <w:keepNext w:val="0"/>
              <w:rPr>
                <w:sz w:val="16"/>
                <w:szCs w:val="16"/>
              </w:rPr>
            </w:pPr>
            <w:r w:rsidRPr="00482119">
              <w:rPr>
                <w:sz w:val="16"/>
                <w:szCs w:val="16"/>
              </w:rPr>
              <w:t>S4-23</w:t>
            </w:r>
            <w:r w:rsidR="00FD4950" w:rsidRPr="00482119">
              <w:rPr>
                <w:sz w:val="16"/>
                <w:szCs w:val="16"/>
              </w:rPr>
              <w:t>2049</w:t>
            </w:r>
            <w:r w:rsidRPr="00482119">
              <w:rPr>
                <w:sz w:val="16"/>
                <w:szCs w:val="16"/>
              </w:rPr>
              <w:t xml:space="preserve">: [FS_MS_NS_Ph2] </w:t>
            </w:r>
            <w:proofErr w:type="spellStart"/>
            <w:r w:rsidRPr="00482119">
              <w:rPr>
                <w:sz w:val="16"/>
                <w:szCs w:val="16"/>
              </w:rPr>
              <w:t>pCR</w:t>
            </w:r>
            <w:proofErr w:type="spellEnd"/>
            <w:r w:rsidRPr="00482119">
              <w:rPr>
                <w:sz w:val="16"/>
                <w:szCs w:val="16"/>
              </w:rPr>
              <w:t xml:space="preserve"> on Conclusions and recommendations</w:t>
            </w:r>
          </w:p>
          <w:p w14:paraId="14A4DD20" w14:textId="0B57069D" w:rsidR="00FD474A" w:rsidRPr="00482119" w:rsidRDefault="00FD474A" w:rsidP="00267AA2">
            <w:pPr>
              <w:pStyle w:val="TAL"/>
              <w:keepNext w:val="0"/>
              <w:rPr>
                <w:sz w:val="20"/>
              </w:rPr>
            </w:pPr>
            <w:r w:rsidRPr="00482119">
              <w:rPr>
                <w:sz w:val="16"/>
                <w:szCs w:val="16"/>
              </w:rPr>
              <w:t>S4-231</w:t>
            </w:r>
            <w:r w:rsidR="00F91321" w:rsidRPr="00482119">
              <w:rPr>
                <w:sz w:val="16"/>
                <w:szCs w:val="16"/>
              </w:rPr>
              <w:t>851: [FS_MS_NS_Ph2] Way forward on network slice replacement</w:t>
            </w:r>
          </w:p>
        </w:tc>
        <w:tc>
          <w:tcPr>
            <w:tcW w:w="708" w:type="dxa"/>
            <w:shd w:val="solid" w:color="FFFFFF" w:fill="auto"/>
          </w:tcPr>
          <w:p w14:paraId="13C3C123" w14:textId="400CF217" w:rsidR="00FD474A" w:rsidRPr="00482119" w:rsidRDefault="0033468E" w:rsidP="00787C04">
            <w:pPr>
              <w:pStyle w:val="TAC"/>
              <w:rPr>
                <w:sz w:val="16"/>
                <w:szCs w:val="16"/>
              </w:rPr>
            </w:pPr>
            <w:r w:rsidRPr="00482119">
              <w:rPr>
                <w:sz w:val="16"/>
                <w:szCs w:val="16"/>
              </w:rPr>
              <w:t>1.1.0</w:t>
            </w:r>
          </w:p>
        </w:tc>
      </w:tr>
      <w:tr w:rsidR="00467C01" w:rsidRPr="00482119" w14:paraId="53BC9C60" w14:textId="77777777" w:rsidTr="00787C04">
        <w:tc>
          <w:tcPr>
            <w:tcW w:w="800" w:type="dxa"/>
            <w:shd w:val="solid" w:color="FFFFFF" w:fill="auto"/>
          </w:tcPr>
          <w:p w14:paraId="57B01857" w14:textId="265FC044" w:rsidR="00467C01" w:rsidRPr="00482119" w:rsidRDefault="00467C01" w:rsidP="00787C04">
            <w:pPr>
              <w:pStyle w:val="TAC"/>
              <w:rPr>
                <w:sz w:val="16"/>
                <w:szCs w:val="16"/>
              </w:rPr>
            </w:pPr>
            <w:r w:rsidRPr="00482119">
              <w:rPr>
                <w:sz w:val="16"/>
                <w:szCs w:val="16"/>
              </w:rPr>
              <w:t>2023-12</w:t>
            </w:r>
          </w:p>
        </w:tc>
        <w:tc>
          <w:tcPr>
            <w:tcW w:w="901" w:type="dxa"/>
            <w:shd w:val="solid" w:color="FFFFFF" w:fill="auto"/>
          </w:tcPr>
          <w:p w14:paraId="19A29FB8" w14:textId="0D0EA99C" w:rsidR="00467C01" w:rsidRPr="00482119" w:rsidRDefault="00467C01" w:rsidP="00787C04">
            <w:pPr>
              <w:pStyle w:val="TAC"/>
              <w:rPr>
                <w:sz w:val="16"/>
                <w:szCs w:val="16"/>
              </w:rPr>
            </w:pPr>
            <w:r w:rsidRPr="00482119">
              <w:rPr>
                <w:sz w:val="16"/>
                <w:szCs w:val="16"/>
              </w:rPr>
              <w:t>SA#102</w:t>
            </w:r>
          </w:p>
        </w:tc>
        <w:tc>
          <w:tcPr>
            <w:tcW w:w="1134" w:type="dxa"/>
            <w:shd w:val="solid" w:color="FFFFFF" w:fill="auto"/>
          </w:tcPr>
          <w:p w14:paraId="0ED60EB8" w14:textId="608D1E28" w:rsidR="00467C01" w:rsidRPr="00482119" w:rsidRDefault="00435690" w:rsidP="00787C04">
            <w:pPr>
              <w:pStyle w:val="TAC"/>
              <w:rPr>
                <w:sz w:val="16"/>
                <w:szCs w:val="16"/>
              </w:rPr>
            </w:pPr>
            <w:r w:rsidRPr="00482119">
              <w:rPr>
                <w:sz w:val="16"/>
                <w:szCs w:val="16"/>
              </w:rPr>
              <w:t>SP-231293</w:t>
            </w:r>
          </w:p>
        </w:tc>
        <w:tc>
          <w:tcPr>
            <w:tcW w:w="567" w:type="dxa"/>
            <w:shd w:val="solid" w:color="FFFFFF" w:fill="auto"/>
          </w:tcPr>
          <w:p w14:paraId="44FF5726" w14:textId="77777777" w:rsidR="00467C01" w:rsidRPr="00482119" w:rsidRDefault="00467C01" w:rsidP="00787C04">
            <w:pPr>
              <w:pStyle w:val="TAC"/>
              <w:rPr>
                <w:sz w:val="16"/>
                <w:szCs w:val="16"/>
              </w:rPr>
            </w:pPr>
          </w:p>
        </w:tc>
        <w:tc>
          <w:tcPr>
            <w:tcW w:w="426" w:type="dxa"/>
            <w:shd w:val="solid" w:color="FFFFFF" w:fill="auto"/>
          </w:tcPr>
          <w:p w14:paraId="12BF3063" w14:textId="77777777" w:rsidR="00467C01" w:rsidRPr="00482119" w:rsidRDefault="00467C01" w:rsidP="00787C04">
            <w:pPr>
              <w:pStyle w:val="TAC"/>
              <w:rPr>
                <w:sz w:val="16"/>
                <w:szCs w:val="16"/>
              </w:rPr>
            </w:pPr>
          </w:p>
        </w:tc>
        <w:tc>
          <w:tcPr>
            <w:tcW w:w="425" w:type="dxa"/>
            <w:shd w:val="solid" w:color="FFFFFF" w:fill="auto"/>
          </w:tcPr>
          <w:p w14:paraId="4BB008CD" w14:textId="77777777" w:rsidR="00467C01" w:rsidRPr="00482119" w:rsidRDefault="00467C01" w:rsidP="00787C04">
            <w:pPr>
              <w:pStyle w:val="TAC"/>
              <w:rPr>
                <w:sz w:val="16"/>
                <w:szCs w:val="16"/>
              </w:rPr>
            </w:pPr>
          </w:p>
        </w:tc>
        <w:tc>
          <w:tcPr>
            <w:tcW w:w="4678" w:type="dxa"/>
            <w:shd w:val="solid" w:color="FFFFFF" w:fill="auto"/>
          </w:tcPr>
          <w:p w14:paraId="3B4E7B36" w14:textId="28D781C4" w:rsidR="00467C01" w:rsidRPr="00482119" w:rsidRDefault="00435690" w:rsidP="00267AA2">
            <w:pPr>
              <w:pStyle w:val="TAL"/>
              <w:keepNext w:val="0"/>
              <w:rPr>
                <w:sz w:val="16"/>
                <w:szCs w:val="16"/>
              </w:rPr>
            </w:pPr>
            <w:r w:rsidRPr="00482119">
              <w:rPr>
                <w:sz w:val="16"/>
                <w:szCs w:val="16"/>
              </w:rPr>
              <w:t xml:space="preserve">Version </w:t>
            </w:r>
            <w:r w:rsidR="0033468E">
              <w:rPr>
                <w:sz w:val="16"/>
                <w:szCs w:val="16"/>
              </w:rPr>
              <w:t>2.0</w:t>
            </w:r>
            <w:r w:rsidRPr="00482119">
              <w:rPr>
                <w:sz w:val="16"/>
                <w:szCs w:val="16"/>
              </w:rPr>
              <w:t>.0 created by MCC</w:t>
            </w:r>
          </w:p>
        </w:tc>
        <w:tc>
          <w:tcPr>
            <w:tcW w:w="708" w:type="dxa"/>
            <w:shd w:val="solid" w:color="FFFFFF" w:fill="auto"/>
          </w:tcPr>
          <w:p w14:paraId="4CD99F2F" w14:textId="1B2CE782" w:rsidR="00467C01" w:rsidRPr="00482119" w:rsidRDefault="0033468E" w:rsidP="00787C04">
            <w:pPr>
              <w:pStyle w:val="TAC"/>
              <w:rPr>
                <w:sz w:val="16"/>
                <w:szCs w:val="16"/>
              </w:rPr>
            </w:pPr>
            <w:r>
              <w:rPr>
                <w:sz w:val="16"/>
                <w:szCs w:val="16"/>
              </w:rPr>
              <w:t>2.0.</w:t>
            </w:r>
            <w:r w:rsidR="00435690" w:rsidRPr="00482119">
              <w:rPr>
                <w:sz w:val="16"/>
                <w:szCs w:val="16"/>
              </w:rPr>
              <w:t>0</w:t>
            </w:r>
          </w:p>
        </w:tc>
      </w:tr>
      <w:tr w:rsidR="00615DFD" w:rsidRPr="00482119" w14:paraId="223B28ED" w14:textId="77777777" w:rsidTr="00787C04">
        <w:tc>
          <w:tcPr>
            <w:tcW w:w="800" w:type="dxa"/>
            <w:shd w:val="solid" w:color="FFFFFF" w:fill="auto"/>
          </w:tcPr>
          <w:p w14:paraId="570137FF" w14:textId="46D6F484" w:rsidR="00615DFD" w:rsidRPr="00482119" w:rsidRDefault="00615DFD" w:rsidP="00787C04">
            <w:pPr>
              <w:pStyle w:val="TAC"/>
              <w:rPr>
                <w:sz w:val="16"/>
                <w:szCs w:val="16"/>
              </w:rPr>
            </w:pPr>
            <w:r>
              <w:rPr>
                <w:sz w:val="16"/>
                <w:szCs w:val="16"/>
              </w:rPr>
              <w:t>2023-12</w:t>
            </w:r>
          </w:p>
        </w:tc>
        <w:tc>
          <w:tcPr>
            <w:tcW w:w="901" w:type="dxa"/>
            <w:shd w:val="solid" w:color="FFFFFF" w:fill="auto"/>
          </w:tcPr>
          <w:p w14:paraId="64CE0C26" w14:textId="6655C3C7" w:rsidR="00615DFD" w:rsidRPr="00482119" w:rsidRDefault="00615DFD" w:rsidP="00787C04">
            <w:pPr>
              <w:pStyle w:val="TAC"/>
              <w:rPr>
                <w:sz w:val="16"/>
                <w:szCs w:val="16"/>
              </w:rPr>
            </w:pPr>
            <w:r w:rsidRPr="00482119">
              <w:rPr>
                <w:sz w:val="16"/>
                <w:szCs w:val="16"/>
              </w:rPr>
              <w:t>SA#102</w:t>
            </w:r>
          </w:p>
        </w:tc>
        <w:tc>
          <w:tcPr>
            <w:tcW w:w="1134" w:type="dxa"/>
            <w:shd w:val="solid" w:color="FFFFFF" w:fill="auto"/>
          </w:tcPr>
          <w:p w14:paraId="4FB4F7D4" w14:textId="77777777" w:rsidR="00615DFD" w:rsidRPr="00482119" w:rsidRDefault="00615DFD" w:rsidP="00787C04">
            <w:pPr>
              <w:pStyle w:val="TAC"/>
              <w:rPr>
                <w:sz w:val="16"/>
                <w:szCs w:val="16"/>
              </w:rPr>
            </w:pPr>
          </w:p>
        </w:tc>
        <w:tc>
          <w:tcPr>
            <w:tcW w:w="567" w:type="dxa"/>
            <w:shd w:val="solid" w:color="FFFFFF" w:fill="auto"/>
          </w:tcPr>
          <w:p w14:paraId="6C945AAD" w14:textId="77777777" w:rsidR="00615DFD" w:rsidRPr="00482119" w:rsidRDefault="00615DFD" w:rsidP="00787C04">
            <w:pPr>
              <w:pStyle w:val="TAC"/>
              <w:rPr>
                <w:sz w:val="16"/>
                <w:szCs w:val="16"/>
              </w:rPr>
            </w:pPr>
          </w:p>
        </w:tc>
        <w:tc>
          <w:tcPr>
            <w:tcW w:w="426" w:type="dxa"/>
            <w:shd w:val="solid" w:color="FFFFFF" w:fill="auto"/>
          </w:tcPr>
          <w:p w14:paraId="126796D0" w14:textId="77777777" w:rsidR="00615DFD" w:rsidRPr="00482119" w:rsidRDefault="00615DFD" w:rsidP="00787C04">
            <w:pPr>
              <w:pStyle w:val="TAC"/>
              <w:rPr>
                <w:sz w:val="16"/>
                <w:szCs w:val="16"/>
              </w:rPr>
            </w:pPr>
          </w:p>
        </w:tc>
        <w:tc>
          <w:tcPr>
            <w:tcW w:w="425" w:type="dxa"/>
            <w:shd w:val="solid" w:color="FFFFFF" w:fill="auto"/>
          </w:tcPr>
          <w:p w14:paraId="2B1155B2" w14:textId="77777777" w:rsidR="00615DFD" w:rsidRPr="00482119" w:rsidRDefault="00615DFD" w:rsidP="00787C04">
            <w:pPr>
              <w:pStyle w:val="TAC"/>
              <w:rPr>
                <w:sz w:val="16"/>
                <w:szCs w:val="16"/>
              </w:rPr>
            </w:pPr>
          </w:p>
        </w:tc>
        <w:tc>
          <w:tcPr>
            <w:tcW w:w="4678" w:type="dxa"/>
            <w:shd w:val="solid" w:color="FFFFFF" w:fill="auto"/>
          </w:tcPr>
          <w:p w14:paraId="531166FA" w14:textId="385475D1" w:rsidR="00615DFD" w:rsidRPr="00482119" w:rsidRDefault="00615DFD" w:rsidP="00615DFD">
            <w:pPr>
              <w:pStyle w:val="TAL"/>
              <w:keepNext w:val="0"/>
              <w:tabs>
                <w:tab w:val="left" w:pos="555"/>
              </w:tabs>
              <w:rPr>
                <w:sz w:val="16"/>
                <w:szCs w:val="16"/>
              </w:rPr>
            </w:pPr>
            <w:r w:rsidRPr="00615DFD">
              <w:rPr>
                <w:sz w:val="16"/>
                <w:szCs w:val="16"/>
              </w:rPr>
              <w:t>Approved at TSG SA#</w:t>
            </w:r>
            <w:r>
              <w:rPr>
                <w:sz w:val="16"/>
                <w:szCs w:val="16"/>
              </w:rPr>
              <w:t>102</w:t>
            </w:r>
          </w:p>
        </w:tc>
        <w:tc>
          <w:tcPr>
            <w:tcW w:w="708" w:type="dxa"/>
            <w:shd w:val="solid" w:color="FFFFFF" w:fill="auto"/>
          </w:tcPr>
          <w:p w14:paraId="5DA87270" w14:textId="0DD8919B" w:rsidR="00615DFD" w:rsidRDefault="00615DFD" w:rsidP="00787C04">
            <w:pPr>
              <w:pStyle w:val="TAC"/>
              <w:rPr>
                <w:sz w:val="16"/>
                <w:szCs w:val="16"/>
              </w:rPr>
            </w:pPr>
            <w:r>
              <w:rPr>
                <w:sz w:val="16"/>
                <w:szCs w:val="16"/>
              </w:rPr>
              <w:t>18.0.0</w:t>
            </w:r>
          </w:p>
        </w:tc>
      </w:tr>
      <w:tr w:rsidR="004721D1" w:rsidRPr="00482119" w14:paraId="1BBCB467" w14:textId="77777777" w:rsidTr="00787C04">
        <w:tc>
          <w:tcPr>
            <w:tcW w:w="800" w:type="dxa"/>
            <w:shd w:val="solid" w:color="FFFFFF" w:fill="auto"/>
          </w:tcPr>
          <w:p w14:paraId="3B65571A" w14:textId="7DC855E4" w:rsidR="004721D1" w:rsidRDefault="004721D1" w:rsidP="00787C04">
            <w:pPr>
              <w:pStyle w:val="TAC"/>
              <w:rPr>
                <w:sz w:val="16"/>
                <w:szCs w:val="16"/>
              </w:rPr>
            </w:pPr>
            <w:r>
              <w:rPr>
                <w:sz w:val="16"/>
                <w:szCs w:val="16"/>
              </w:rPr>
              <w:t>2024-03</w:t>
            </w:r>
          </w:p>
        </w:tc>
        <w:tc>
          <w:tcPr>
            <w:tcW w:w="901" w:type="dxa"/>
            <w:shd w:val="solid" w:color="FFFFFF" w:fill="auto"/>
          </w:tcPr>
          <w:p w14:paraId="39CB6500" w14:textId="317C61BE" w:rsidR="004721D1" w:rsidRPr="00482119" w:rsidRDefault="004721D1" w:rsidP="00787C04">
            <w:pPr>
              <w:pStyle w:val="TAC"/>
              <w:rPr>
                <w:sz w:val="16"/>
                <w:szCs w:val="16"/>
              </w:rPr>
            </w:pPr>
            <w:r>
              <w:rPr>
                <w:sz w:val="16"/>
                <w:szCs w:val="16"/>
              </w:rPr>
              <w:t>SA#103</w:t>
            </w:r>
          </w:p>
        </w:tc>
        <w:tc>
          <w:tcPr>
            <w:tcW w:w="1134" w:type="dxa"/>
            <w:shd w:val="solid" w:color="FFFFFF" w:fill="auto"/>
          </w:tcPr>
          <w:p w14:paraId="4AEE81B3" w14:textId="0BFA9EE9" w:rsidR="004721D1" w:rsidRPr="00482119" w:rsidRDefault="004721D1" w:rsidP="00787C04">
            <w:pPr>
              <w:pStyle w:val="TAC"/>
              <w:rPr>
                <w:sz w:val="16"/>
                <w:szCs w:val="16"/>
              </w:rPr>
            </w:pPr>
            <w:r w:rsidRPr="004721D1">
              <w:rPr>
                <w:sz w:val="16"/>
                <w:szCs w:val="16"/>
              </w:rPr>
              <w:t>SP-240050</w:t>
            </w:r>
          </w:p>
        </w:tc>
        <w:tc>
          <w:tcPr>
            <w:tcW w:w="567" w:type="dxa"/>
            <w:shd w:val="solid" w:color="FFFFFF" w:fill="auto"/>
          </w:tcPr>
          <w:p w14:paraId="3AF27B8E" w14:textId="198375B6" w:rsidR="004721D1" w:rsidRPr="00482119" w:rsidRDefault="004721D1" w:rsidP="00787C04">
            <w:pPr>
              <w:pStyle w:val="TAC"/>
              <w:rPr>
                <w:sz w:val="16"/>
                <w:szCs w:val="16"/>
              </w:rPr>
            </w:pPr>
            <w:r>
              <w:rPr>
                <w:sz w:val="16"/>
                <w:szCs w:val="16"/>
              </w:rPr>
              <w:t>0001</w:t>
            </w:r>
          </w:p>
        </w:tc>
        <w:tc>
          <w:tcPr>
            <w:tcW w:w="426" w:type="dxa"/>
            <w:shd w:val="solid" w:color="FFFFFF" w:fill="auto"/>
          </w:tcPr>
          <w:p w14:paraId="037AD407" w14:textId="04EE4079" w:rsidR="004721D1" w:rsidRPr="00482119" w:rsidRDefault="004721D1" w:rsidP="00787C04">
            <w:pPr>
              <w:pStyle w:val="TAC"/>
              <w:rPr>
                <w:sz w:val="16"/>
                <w:szCs w:val="16"/>
              </w:rPr>
            </w:pPr>
            <w:r>
              <w:rPr>
                <w:sz w:val="16"/>
                <w:szCs w:val="16"/>
              </w:rPr>
              <w:t>1</w:t>
            </w:r>
          </w:p>
        </w:tc>
        <w:tc>
          <w:tcPr>
            <w:tcW w:w="425" w:type="dxa"/>
            <w:shd w:val="solid" w:color="FFFFFF" w:fill="auto"/>
          </w:tcPr>
          <w:p w14:paraId="1A24B111" w14:textId="083B155F" w:rsidR="004721D1" w:rsidRPr="00482119" w:rsidRDefault="004721D1" w:rsidP="00787C04">
            <w:pPr>
              <w:pStyle w:val="TAC"/>
              <w:rPr>
                <w:sz w:val="16"/>
                <w:szCs w:val="16"/>
              </w:rPr>
            </w:pPr>
            <w:r>
              <w:rPr>
                <w:sz w:val="16"/>
                <w:szCs w:val="16"/>
              </w:rPr>
              <w:t>F</w:t>
            </w:r>
          </w:p>
        </w:tc>
        <w:tc>
          <w:tcPr>
            <w:tcW w:w="4678" w:type="dxa"/>
            <w:shd w:val="solid" w:color="FFFFFF" w:fill="auto"/>
          </w:tcPr>
          <w:p w14:paraId="0CA98636" w14:textId="7820B7B1" w:rsidR="004721D1" w:rsidRPr="00615DFD" w:rsidRDefault="004721D1" w:rsidP="00615DFD">
            <w:pPr>
              <w:pStyle w:val="TAL"/>
              <w:keepNext w:val="0"/>
              <w:tabs>
                <w:tab w:val="left" w:pos="555"/>
              </w:tabs>
              <w:rPr>
                <w:sz w:val="16"/>
                <w:szCs w:val="16"/>
              </w:rPr>
            </w:pPr>
            <w:r w:rsidRPr="004721D1">
              <w:rPr>
                <w:sz w:val="16"/>
                <w:szCs w:val="16"/>
              </w:rPr>
              <w:t>Addressing editor notes and missing details in TR 26.941</w:t>
            </w:r>
          </w:p>
        </w:tc>
        <w:tc>
          <w:tcPr>
            <w:tcW w:w="708" w:type="dxa"/>
            <w:shd w:val="solid" w:color="FFFFFF" w:fill="auto"/>
          </w:tcPr>
          <w:p w14:paraId="5E8E7F76" w14:textId="6C60B28F" w:rsidR="004721D1" w:rsidRDefault="004721D1" w:rsidP="00787C04">
            <w:pPr>
              <w:pStyle w:val="TAC"/>
              <w:rPr>
                <w:sz w:val="16"/>
                <w:szCs w:val="16"/>
              </w:rPr>
            </w:pPr>
            <w:r>
              <w:rPr>
                <w:sz w:val="16"/>
                <w:szCs w:val="16"/>
              </w:rPr>
              <w:t>18.1.0</w:t>
            </w:r>
          </w:p>
        </w:tc>
      </w:tr>
    </w:tbl>
    <w:p w14:paraId="6AE5F0B0" w14:textId="77777777" w:rsidR="00080512" w:rsidRDefault="00080512"/>
    <w:sectPr w:rsidR="00080512" w:rsidSect="00DB3D5A">
      <w:headerReference w:type="default" r:id="rId57"/>
      <w:footerReference w:type="default" r:id="rId5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4CB0" w14:textId="77777777" w:rsidR="00DB3D5A" w:rsidRDefault="00DB3D5A">
      <w:r>
        <w:separator/>
      </w:r>
    </w:p>
  </w:endnote>
  <w:endnote w:type="continuationSeparator" w:id="0">
    <w:p w14:paraId="63231DCB" w14:textId="77777777" w:rsidR="00DB3D5A" w:rsidRDefault="00DB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E81E93" w:rsidRPr="00550187" w:rsidRDefault="00E81E93" w:rsidP="00550187">
    <w:pPr>
      <w:jc w:val="center"/>
      <w:rPr>
        <w:rFonts w:ascii="Arial" w:hAnsi="Arial" w:cs="Arial"/>
        <w:b/>
        <w:i/>
      </w:rPr>
    </w:pPr>
    <w:r w:rsidRPr="00550187">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AC38" w14:textId="77777777" w:rsidR="00DB3D5A" w:rsidRDefault="00DB3D5A">
      <w:r>
        <w:separator/>
      </w:r>
    </w:p>
  </w:footnote>
  <w:footnote w:type="continuationSeparator" w:id="0">
    <w:p w14:paraId="247D69C3" w14:textId="77777777" w:rsidR="00DB3D5A" w:rsidRDefault="00DB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039DF18" w:rsidR="00E81E93" w:rsidRDefault="00E81E93">
    <w:pPr>
      <w:framePr w:h="284" w:hRule="exact" w:wrap="around" w:vAnchor="text" w:hAnchor="margin" w:xAlign="right" w:y="1"/>
      <w:rPr>
        <w:rFonts w:ascii="Arial" w:hAnsi="Arial" w:cs="Arial"/>
        <w:b/>
        <w:sz w:val="18"/>
        <w:szCs w:val="18"/>
      </w:rPr>
    </w:pPr>
    <w:r w:rsidRPr="00550187">
      <w:rPr>
        <w:rFonts w:ascii="Arial" w:hAnsi="Arial" w:cs="Arial"/>
        <w:b/>
        <w:szCs w:val="18"/>
      </w:rPr>
      <w:fldChar w:fldCharType="begin"/>
    </w:r>
    <w:r w:rsidRPr="00550187">
      <w:rPr>
        <w:rFonts w:ascii="Arial" w:hAnsi="Arial" w:cs="Arial"/>
        <w:b/>
        <w:szCs w:val="18"/>
      </w:rPr>
      <w:instrText xml:space="preserve"> STYLEREF ZA </w:instrText>
    </w:r>
    <w:r w:rsidRPr="00550187">
      <w:rPr>
        <w:rFonts w:ascii="Arial" w:hAnsi="Arial" w:cs="Arial"/>
        <w:b/>
        <w:szCs w:val="18"/>
      </w:rPr>
      <w:fldChar w:fldCharType="separate"/>
    </w:r>
    <w:r w:rsidR="00173942">
      <w:rPr>
        <w:rFonts w:ascii="Arial" w:hAnsi="Arial" w:cs="Arial"/>
        <w:b/>
        <w:noProof/>
        <w:szCs w:val="18"/>
      </w:rPr>
      <w:t>3GPP TR 26.941 V18.1.0 (2024-03)</w:t>
    </w:r>
    <w:r w:rsidRPr="00550187">
      <w:rPr>
        <w:rFonts w:ascii="Arial" w:hAnsi="Arial" w:cs="Arial"/>
        <w:b/>
        <w:szCs w:val="18"/>
      </w:rPr>
      <w:fldChar w:fldCharType="end"/>
    </w:r>
  </w:p>
  <w:p w14:paraId="7A6BC72E" w14:textId="77777777" w:rsidR="00E81E93" w:rsidRDefault="00E81E93">
    <w:pPr>
      <w:framePr w:h="284" w:hRule="exact" w:wrap="around" w:vAnchor="text" w:hAnchor="margin" w:xAlign="center" w:y="7"/>
      <w:rPr>
        <w:rFonts w:ascii="Arial" w:hAnsi="Arial" w:cs="Arial"/>
        <w:b/>
        <w:sz w:val="18"/>
        <w:szCs w:val="18"/>
      </w:rPr>
    </w:pPr>
    <w:r w:rsidRPr="00550187">
      <w:rPr>
        <w:rFonts w:ascii="Arial" w:hAnsi="Arial" w:cs="Arial"/>
        <w:b/>
        <w:szCs w:val="18"/>
      </w:rPr>
      <w:fldChar w:fldCharType="begin"/>
    </w:r>
    <w:r w:rsidRPr="00550187">
      <w:rPr>
        <w:rFonts w:ascii="Arial" w:hAnsi="Arial" w:cs="Arial"/>
        <w:b/>
        <w:szCs w:val="18"/>
      </w:rPr>
      <w:instrText xml:space="preserve"> PAGE </w:instrText>
    </w:r>
    <w:r w:rsidRPr="00550187">
      <w:rPr>
        <w:rFonts w:ascii="Arial" w:hAnsi="Arial" w:cs="Arial"/>
        <w:b/>
        <w:szCs w:val="18"/>
      </w:rPr>
      <w:fldChar w:fldCharType="separate"/>
    </w:r>
    <w:r w:rsidRPr="00550187">
      <w:rPr>
        <w:rFonts w:ascii="Arial" w:hAnsi="Arial" w:cs="Arial"/>
        <w:b/>
        <w:noProof/>
        <w:szCs w:val="18"/>
      </w:rPr>
      <w:t>14</w:t>
    </w:r>
    <w:r w:rsidRPr="00550187">
      <w:rPr>
        <w:rFonts w:ascii="Arial" w:hAnsi="Arial" w:cs="Arial"/>
        <w:b/>
        <w:szCs w:val="18"/>
      </w:rPr>
      <w:fldChar w:fldCharType="end"/>
    </w:r>
  </w:p>
  <w:p w14:paraId="13C538E8" w14:textId="4732169B" w:rsidR="00E81E93" w:rsidRDefault="00E81E93">
    <w:pPr>
      <w:framePr w:h="284" w:hRule="exact" w:wrap="around" w:vAnchor="text" w:hAnchor="margin" w:y="7"/>
      <w:rPr>
        <w:rFonts w:ascii="Arial" w:hAnsi="Arial" w:cs="Arial"/>
        <w:b/>
        <w:sz w:val="18"/>
        <w:szCs w:val="18"/>
      </w:rPr>
    </w:pPr>
    <w:r w:rsidRPr="00550187">
      <w:rPr>
        <w:rFonts w:ascii="Arial" w:hAnsi="Arial" w:cs="Arial"/>
        <w:b/>
        <w:szCs w:val="18"/>
      </w:rPr>
      <w:fldChar w:fldCharType="begin"/>
    </w:r>
    <w:r w:rsidRPr="00550187">
      <w:rPr>
        <w:rFonts w:ascii="Arial" w:hAnsi="Arial" w:cs="Arial"/>
        <w:b/>
        <w:szCs w:val="18"/>
      </w:rPr>
      <w:instrText xml:space="preserve"> STYLEREF ZGSM </w:instrText>
    </w:r>
    <w:r w:rsidRPr="00550187">
      <w:rPr>
        <w:rFonts w:ascii="Arial" w:hAnsi="Arial" w:cs="Arial"/>
        <w:b/>
        <w:szCs w:val="18"/>
      </w:rPr>
      <w:fldChar w:fldCharType="separate"/>
    </w:r>
    <w:r w:rsidR="00173942">
      <w:rPr>
        <w:rFonts w:ascii="Arial" w:hAnsi="Arial" w:cs="Arial"/>
        <w:b/>
        <w:noProof/>
        <w:szCs w:val="18"/>
      </w:rPr>
      <w:t>Release 18</w:t>
    </w:r>
    <w:r w:rsidRPr="00550187">
      <w:rPr>
        <w:rFonts w:ascii="Arial" w:hAnsi="Arial" w:cs="Arial"/>
        <w:b/>
        <w:szCs w:val="18"/>
      </w:rPr>
      <w:fldChar w:fldCharType="end"/>
    </w:r>
  </w:p>
  <w:p w14:paraId="1024E63D" w14:textId="77777777" w:rsidR="00E81E93" w:rsidRDefault="00E81E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8AEC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EA0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0211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C2C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5AFD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4B5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A49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709E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8D1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EB8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D552F1"/>
    <w:multiLevelType w:val="hybridMultilevel"/>
    <w:tmpl w:val="7E9204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9A07FF0"/>
    <w:multiLevelType w:val="hybridMultilevel"/>
    <w:tmpl w:val="03AE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F65C4"/>
    <w:multiLevelType w:val="hybridMultilevel"/>
    <w:tmpl w:val="1650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E154F"/>
    <w:multiLevelType w:val="hybridMultilevel"/>
    <w:tmpl w:val="E8C4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6858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935667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7421222">
    <w:abstractNumId w:val="11"/>
  </w:num>
  <w:num w:numId="4" w16cid:durableId="1555315084">
    <w:abstractNumId w:val="14"/>
  </w:num>
  <w:num w:numId="5" w16cid:durableId="1529491272">
    <w:abstractNumId w:val="9"/>
  </w:num>
  <w:num w:numId="6" w16cid:durableId="1276516884">
    <w:abstractNumId w:val="7"/>
  </w:num>
  <w:num w:numId="7" w16cid:durableId="794058490">
    <w:abstractNumId w:val="6"/>
  </w:num>
  <w:num w:numId="8" w16cid:durableId="156773836">
    <w:abstractNumId w:val="5"/>
  </w:num>
  <w:num w:numId="9" w16cid:durableId="442501134">
    <w:abstractNumId w:val="4"/>
  </w:num>
  <w:num w:numId="10" w16cid:durableId="1273514082">
    <w:abstractNumId w:val="8"/>
  </w:num>
  <w:num w:numId="11" w16cid:durableId="430055288">
    <w:abstractNumId w:val="3"/>
  </w:num>
  <w:num w:numId="12" w16cid:durableId="358820292">
    <w:abstractNumId w:val="2"/>
  </w:num>
  <w:num w:numId="13" w16cid:durableId="858012569">
    <w:abstractNumId w:val="1"/>
  </w:num>
  <w:num w:numId="14" w16cid:durableId="1184326817">
    <w:abstractNumId w:val="0"/>
  </w:num>
  <w:num w:numId="15" w16cid:durableId="866527576">
    <w:abstractNumId w:val="16"/>
  </w:num>
  <w:num w:numId="16" w16cid:durableId="1695501552">
    <w:abstractNumId w:val="15"/>
  </w:num>
  <w:num w:numId="17" w16cid:durableId="629243236">
    <w:abstractNumId w:val="12"/>
  </w:num>
  <w:num w:numId="18" w16cid:durableId="311256512">
    <w:abstractNumId w:val="13"/>
  </w:num>
  <w:num w:numId="19" w16cid:durableId="1218319207">
    <w:abstractNumId w:val="9"/>
  </w:num>
  <w:num w:numId="20" w16cid:durableId="961423008">
    <w:abstractNumId w:val="7"/>
  </w:num>
  <w:num w:numId="21" w16cid:durableId="1238054403">
    <w:abstractNumId w:val="6"/>
  </w:num>
  <w:num w:numId="22" w16cid:durableId="2139033422">
    <w:abstractNumId w:val="5"/>
  </w:num>
  <w:num w:numId="23" w16cid:durableId="1740857201">
    <w:abstractNumId w:val="4"/>
  </w:num>
  <w:num w:numId="24" w16cid:durableId="367409859">
    <w:abstractNumId w:val="8"/>
  </w:num>
  <w:num w:numId="25" w16cid:durableId="1117331873">
    <w:abstractNumId w:val="3"/>
  </w:num>
  <w:num w:numId="26" w16cid:durableId="1161578438">
    <w:abstractNumId w:val="2"/>
  </w:num>
  <w:num w:numId="27" w16cid:durableId="317654029">
    <w:abstractNumId w:val="1"/>
  </w:num>
  <w:num w:numId="28" w16cid:durableId="2998475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1">
    <w15:presenceInfo w15:providerId="None" w15:userId="CR0001r1"/>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AE1"/>
    <w:rsid w:val="0000371E"/>
    <w:rsid w:val="00005A01"/>
    <w:rsid w:val="000120AF"/>
    <w:rsid w:val="00022DC6"/>
    <w:rsid w:val="0002349F"/>
    <w:rsid w:val="000242DF"/>
    <w:rsid w:val="0002450E"/>
    <w:rsid w:val="0002458E"/>
    <w:rsid w:val="000270B9"/>
    <w:rsid w:val="00033243"/>
    <w:rsid w:val="00033397"/>
    <w:rsid w:val="00033A1D"/>
    <w:rsid w:val="0003528C"/>
    <w:rsid w:val="00035541"/>
    <w:rsid w:val="000369BE"/>
    <w:rsid w:val="00040095"/>
    <w:rsid w:val="00040B88"/>
    <w:rsid w:val="00042ED7"/>
    <w:rsid w:val="0004389C"/>
    <w:rsid w:val="00043D34"/>
    <w:rsid w:val="00044CDC"/>
    <w:rsid w:val="00047F46"/>
    <w:rsid w:val="00051834"/>
    <w:rsid w:val="000518AD"/>
    <w:rsid w:val="00054A22"/>
    <w:rsid w:val="00055B13"/>
    <w:rsid w:val="00056A58"/>
    <w:rsid w:val="00062023"/>
    <w:rsid w:val="00063936"/>
    <w:rsid w:val="0006486E"/>
    <w:rsid w:val="00064C04"/>
    <w:rsid w:val="000655A6"/>
    <w:rsid w:val="00066B49"/>
    <w:rsid w:val="00073FED"/>
    <w:rsid w:val="00074F1B"/>
    <w:rsid w:val="00080512"/>
    <w:rsid w:val="0008383A"/>
    <w:rsid w:val="0008708F"/>
    <w:rsid w:val="000915FB"/>
    <w:rsid w:val="00097033"/>
    <w:rsid w:val="000A1365"/>
    <w:rsid w:val="000A50D3"/>
    <w:rsid w:val="000A68FC"/>
    <w:rsid w:val="000A7A15"/>
    <w:rsid w:val="000B715E"/>
    <w:rsid w:val="000C2D89"/>
    <w:rsid w:val="000C2DFD"/>
    <w:rsid w:val="000C43FE"/>
    <w:rsid w:val="000C47C3"/>
    <w:rsid w:val="000C49E6"/>
    <w:rsid w:val="000D22CB"/>
    <w:rsid w:val="000D2ACB"/>
    <w:rsid w:val="000D2C9B"/>
    <w:rsid w:val="000D48C8"/>
    <w:rsid w:val="000D58AB"/>
    <w:rsid w:val="000D59A3"/>
    <w:rsid w:val="000E40E1"/>
    <w:rsid w:val="000E5EE9"/>
    <w:rsid w:val="000F0045"/>
    <w:rsid w:val="000F09D7"/>
    <w:rsid w:val="000F27D3"/>
    <w:rsid w:val="000F4C85"/>
    <w:rsid w:val="001049E5"/>
    <w:rsid w:val="00104CED"/>
    <w:rsid w:val="001072F3"/>
    <w:rsid w:val="00107797"/>
    <w:rsid w:val="0011220E"/>
    <w:rsid w:val="0011663C"/>
    <w:rsid w:val="0012003F"/>
    <w:rsid w:val="001202AA"/>
    <w:rsid w:val="00121316"/>
    <w:rsid w:val="00121A99"/>
    <w:rsid w:val="00122509"/>
    <w:rsid w:val="0012783C"/>
    <w:rsid w:val="00131040"/>
    <w:rsid w:val="001316EF"/>
    <w:rsid w:val="00133525"/>
    <w:rsid w:val="00133E1A"/>
    <w:rsid w:val="001344B6"/>
    <w:rsid w:val="00136C2C"/>
    <w:rsid w:val="00143D6A"/>
    <w:rsid w:val="00152147"/>
    <w:rsid w:val="00152520"/>
    <w:rsid w:val="00157DA5"/>
    <w:rsid w:val="0016425F"/>
    <w:rsid w:val="00167FE2"/>
    <w:rsid w:val="00170A45"/>
    <w:rsid w:val="001734F1"/>
    <w:rsid w:val="00173942"/>
    <w:rsid w:val="00173E3B"/>
    <w:rsid w:val="00174B61"/>
    <w:rsid w:val="00174E78"/>
    <w:rsid w:val="00176D15"/>
    <w:rsid w:val="00177733"/>
    <w:rsid w:val="00177922"/>
    <w:rsid w:val="00183B05"/>
    <w:rsid w:val="00185305"/>
    <w:rsid w:val="0018740C"/>
    <w:rsid w:val="001907DA"/>
    <w:rsid w:val="001932A2"/>
    <w:rsid w:val="001963CD"/>
    <w:rsid w:val="001A4C42"/>
    <w:rsid w:val="001A58D9"/>
    <w:rsid w:val="001A6845"/>
    <w:rsid w:val="001A7420"/>
    <w:rsid w:val="001B2347"/>
    <w:rsid w:val="001B2CE3"/>
    <w:rsid w:val="001B4E64"/>
    <w:rsid w:val="001B5460"/>
    <w:rsid w:val="001B6637"/>
    <w:rsid w:val="001C21C3"/>
    <w:rsid w:val="001C4E2E"/>
    <w:rsid w:val="001D02C2"/>
    <w:rsid w:val="001E3D3E"/>
    <w:rsid w:val="001E447C"/>
    <w:rsid w:val="001E5764"/>
    <w:rsid w:val="001E7BC6"/>
    <w:rsid w:val="001F0C1D"/>
    <w:rsid w:val="001F1132"/>
    <w:rsid w:val="001F15F6"/>
    <w:rsid w:val="001F168B"/>
    <w:rsid w:val="001F18FD"/>
    <w:rsid w:val="001F1990"/>
    <w:rsid w:val="002012EE"/>
    <w:rsid w:val="002020EE"/>
    <w:rsid w:val="0020366A"/>
    <w:rsid w:val="0020558E"/>
    <w:rsid w:val="00210188"/>
    <w:rsid w:val="00211E8C"/>
    <w:rsid w:val="0021736C"/>
    <w:rsid w:val="002245D5"/>
    <w:rsid w:val="0022476E"/>
    <w:rsid w:val="0022708A"/>
    <w:rsid w:val="00234343"/>
    <w:rsid w:val="002347A2"/>
    <w:rsid w:val="00240222"/>
    <w:rsid w:val="00245051"/>
    <w:rsid w:val="0025401A"/>
    <w:rsid w:val="00255A06"/>
    <w:rsid w:val="00255A82"/>
    <w:rsid w:val="002560F6"/>
    <w:rsid w:val="002603B6"/>
    <w:rsid w:val="00260FE3"/>
    <w:rsid w:val="0026409B"/>
    <w:rsid w:val="002675F0"/>
    <w:rsid w:val="00267AA2"/>
    <w:rsid w:val="002709FD"/>
    <w:rsid w:val="00271C8C"/>
    <w:rsid w:val="00275661"/>
    <w:rsid w:val="002760DE"/>
    <w:rsid w:val="002760EE"/>
    <w:rsid w:val="00277286"/>
    <w:rsid w:val="0028595E"/>
    <w:rsid w:val="00290B33"/>
    <w:rsid w:val="00290B54"/>
    <w:rsid w:val="00292BFA"/>
    <w:rsid w:val="0029373A"/>
    <w:rsid w:val="00294A2D"/>
    <w:rsid w:val="00296584"/>
    <w:rsid w:val="002A0FB9"/>
    <w:rsid w:val="002A1BCD"/>
    <w:rsid w:val="002A32F9"/>
    <w:rsid w:val="002A3E77"/>
    <w:rsid w:val="002A7135"/>
    <w:rsid w:val="002A7461"/>
    <w:rsid w:val="002B2FA3"/>
    <w:rsid w:val="002B3C83"/>
    <w:rsid w:val="002B6339"/>
    <w:rsid w:val="002C045E"/>
    <w:rsid w:val="002C0D1C"/>
    <w:rsid w:val="002C27B7"/>
    <w:rsid w:val="002D4764"/>
    <w:rsid w:val="002D5C5E"/>
    <w:rsid w:val="002E00EE"/>
    <w:rsid w:val="002E1525"/>
    <w:rsid w:val="002E39DA"/>
    <w:rsid w:val="002E4AEB"/>
    <w:rsid w:val="002E5035"/>
    <w:rsid w:val="002F3552"/>
    <w:rsid w:val="002F389E"/>
    <w:rsid w:val="002F43A6"/>
    <w:rsid w:val="002F463D"/>
    <w:rsid w:val="002F6D56"/>
    <w:rsid w:val="002F7425"/>
    <w:rsid w:val="002F7FC4"/>
    <w:rsid w:val="003028F5"/>
    <w:rsid w:val="003042C0"/>
    <w:rsid w:val="00305A5C"/>
    <w:rsid w:val="00307EE6"/>
    <w:rsid w:val="003135B2"/>
    <w:rsid w:val="003144A8"/>
    <w:rsid w:val="0031475A"/>
    <w:rsid w:val="00314940"/>
    <w:rsid w:val="00315B85"/>
    <w:rsid w:val="003172DC"/>
    <w:rsid w:val="00320988"/>
    <w:rsid w:val="0032129D"/>
    <w:rsid w:val="00322B09"/>
    <w:rsid w:val="003245FF"/>
    <w:rsid w:val="00324D50"/>
    <w:rsid w:val="00325D8F"/>
    <w:rsid w:val="0032781C"/>
    <w:rsid w:val="00330EB0"/>
    <w:rsid w:val="0033468E"/>
    <w:rsid w:val="00335CB0"/>
    <w:rsid w:val="00340679"/>
    <w:rsid w:val="0034457A"/>
    <w:rsid w:val="00344C6B"/>
    <w:rsid w:val="003505A7"/>
    <w:rsid w:val="0035462D"/>
    <w:rsid w:val="00356191"/>
    <w:rsid w:val="003561F0"/>
    <w:rsid w:val="00356555"/>
    <w:rsid w:val="00362F8D"/>
    <w:rsid w:val="00370795"/>
    <w:rsid w:val="003717BA"/>
    <w:rsid w:val="0037616F"/>
    <w:rsid w:val="003765B8"/>
    <w:rsid w:val="00377CD4"/>
    <w:rsid w:val="00392A00"/>
    <w:rsid w:val="00393197"/>
    <w:rsid w:val="00394138"/>
    <w:rsid w:val="003A0D36"/>
    <w:rsid w:val="003A3F36"/>
    <w:rsid w:val="003A6F80"/>
    <w:rsid w:val="003B00E6"/>
    <w:rsid w:val="003B0D7D"/>
    <w:rsid w:val="003B1542"/>
    <w:rsid w:val="003C0548"/>
    <w:rsid w:val="003C1AF0"/>
    <w:rsid w:val="003C3971"/>
    <w:rsid w:val="003C46CB"/>
    <w:rsid w:val="003C68B5"/>
    <w:rsid w:val="003D076B"/>
    <w:rsid w:val="003D0911"/>
    <w:rsid w:val="003D177E"/>
    <w:rsid w:val="003D7471"/>
    <w:rsid w:val="003E5BE2"/>
    <w:rsid w:val="003E7E14"/>
    <w:rsid w:val="003F44D7"/>
    <w:rsid w:val="003F715B"/>
    <w:rsid w:val="004030D4"/>
    <w:rsid w:val="00404219"/>
    <w:rsid w:val="004046D7"/>
    <w:rsid w:val="00406588"/>
    <w:rsid w:val="00412F21"/>
    <w:rsid w:val="00416E03"/>
    <w:rsid w:val="004175E1"/>
    <w:rsid w:val="00423334"/>
    <w:rsid w:val="00424A20"/>
    <w:rsid w:val="00424DDC"/>
    <w:rsid w:val="00426699"/>
    <w:rsid w:val="00427A27"/>
    <w:rsid w:val="00432122"/>
    <w:rsid w:val="0043386D"/>
    <w:rsid w:val="00433B40"/>
    <w:rsid w:val="00433CD1"/>
    <w:rsid w:val="004345EC"/>
    <w:rsid w:val="00434D6D"/>
    <w:rsid w:val="00435690"/>
    <w:rsid w:val="00440646"/>
    <w:rsid w:val="00440BA8"/>
    <w:rsid w:val="00444381"/>
    <w:rsid w:val="00445093"/>
    <w:rsid w:val="00446D85"/>
    <w:rsid w:val="0044722B"/>
    <w:rsid w:val="004553B2"/>
    <w:rsid w:val="00460D0E"/>
    <w:rsid w:val="00461EBF"/>
    <w:rsid w:val="0046215E"/>
    <w:rsid w:val="00463180"/>
    <w:rsid w:val="00465515"/>
    <w:rsid w:val="00466328"/>
    <w:rsid w:val="00466EE1"/>
    <w:rsid w:val="00467C01"/>
    <w:rsid w:val="00470985"/>
    <w:rsid w:val="00471F71"/>
    <w:rsid w:val="004721D1"/>
    <w:rsid w:val="00475C35"/>
    <w:rsid w:val="00475F67"/>
    <w:rsid w:val="00480A75"/>
    <w:rsid w:val="00481216"/>
    <w:rsid w:val="0048183B"/>
    <w:rsid w:val="00482119"/>
    <w:rsid w:val="00483A49"/>
    <w:rsid w:val="004852CE"/>
    <w:rsid w:val="004858D0"/>
    <w:rsid w:val="004861FB"/>
    <w:rsid w:val="0048704A"/>
    <w:rsid w:val="00487C02"/>
    <w:rsid w:val="00490DD7"/>
    <w:rsid w:val="0049741C"/>
    <w:rsid w:val="0049751D"/>
    <w:rsid w:val="004A05BE"/>
    <w:rsid w:val="004A0EFA"/>
    <w:rsid w:val="004A33BA"/>
    <w:rsid w:val="004A6A39"/>
    <w:rsid w:val="004A6AFC"/>
    <w:rsid w:val="004A7F20"/>
    <w:rsid w:val="004B002C"/>
    <w:rsid w:val="004B0A10"/>
    <w:rsid w:val="004B3E1A"/>
    <w:rsid w:val="004C0922"/>
    <w:rsid w:val="004C1976"/>
    <w:rsid w:val="004C2AB2"/>
    <w:rsid w:val="004C30AC"/>
    <w:rsid w:val="004C7D5F"/>
    <w:rsid w:val="004D15C0"/>
    <w:rsid w:val="004D1647"/>
    <w:rsid w:val="004D1A01"/>
    <w:rsid w:val="004D3578"/>
    <w:rsid w:val="004D4722"/>
    <w:rsid w:val="004E213A"/>
    <w:rsid w:val="004E2186"/>
    <w:rsid w:val="004E4845"/>
    <w:rsid w:val="004E60BE"/>
    <w:rsid w:val="004E62D0"/>
    <w:rsid w:val="004E77CD"/>
    <w:rsid w:val="004F0988"/>
    <w:rsid w:val="004F16FF"/>
    <w:rsid w:val="004F1BC2"/>
    <w:rsid w:val="004F3340"/>
    <w:rsid w:val="004F75C3"/>
    <w:rsid w:val="00500C44"/>
    <w:rsid w:val="00501026"/>
    <w:rsid w:val="00501F70"/>
    <w:rsid w:val="0050471F"/>
    <w:rsid w:val="00504B4D"/>
    <w:rsid w:val="00506683"/>
    <w:rsid w:val="00510CAB"/>
    <w:rsid w:val="00515DD3"/>
    <w:rsid w:val="0051767F"/>
    <w:rsid w:val="00521F6C"/>
    <w:rsid w:val="00526F93"/>
    <w:rsid w:val="0053322F"/>
    <w:rsid w:val="0053388B"/>
    <w:rsid w:val="00535773"/>
    <w:rsid w:val="00542B1B"/>
    <w:rsid w:val="00543E6C"/>
    <w:rsid w:val="00546E2E"/>
    <w:rsid w:val="005472F8"/>
    <w:rsid w:val="00550187"/>
    <w:rsid w:val="00561A51"/>
    <w:rsid w:val="00565087"/>
    <w:rsid w:val="00566C7B"/>
    <w:rsid w:val="00571545"/>
    <w:rsid w:val="005715A9"/>
    <w:rsid w:val="0057394A"/>
    <w:rsid w:val="00573B48"/>
    <w:rsid w:val="00575367"/>
    <w:rsid w:val="00575EDB"/>
    <w:rsid w:val="00576139"/>
    <w:rsid w:val="00577059"/>
    <w:rsid w:val="005772C3"/>
    <w:rsid w:val="005840E4"/>
    <w:rsid w:val="00584B39"/>
    <w:rsid w:val="00586A57"/>
    <w:rsid w:val="00590814"/>
    <w:rsid w:val="005946B7"/>
    <w:rsid w:val="005948FF"/>
    <w:rsid w:val="0059794C"/>
    <w:rsid w:val="00597B11"/>
    <w:rsid w:val="00597D24"/>
    <w:rsid w:val="00597E34"/>
    <w:rsid w:val="005A1F2F"/>
    <w:rsid w:val="005A5838"/>
    <w:rsid w:val="005B6CD0"/>
    <w:rsid w:val="005B6F71"/>
    <w:rsid w:val="005B70CA"/>
    <w:rsid w:val="005D0DA7"/>
    <w:rsid w:val="005D188C"/>
    <w:rsid w:val="005D2E01"/>
    <w:rsid w:val="005D3C74"/>
    <w:rsid w:val="005D544D"/>
    <w:rsid w:val="005D54CC"/>
    <w:rsid w:val="005D5AFF"/>
    <w:rsid w:val="005D5C9A"/>
    <w:rsid w:val="005D710F"/>
    <w:rsid w:val="005D7526"/>
    <w:rsid w:val="005E3D20"/>
    <w:rsid w:val="005E4BB2"/>
    <w:rsid w:val="005F1BB9"/>
    <w:rsid w:val="005F408E"/>
    <w:rsid w:val="005F5321"/>
    <w:rsid w:val="005F6347"/>
    <w:rsid w:val="005F6D89"/>
    <w:rsid w:val="005F788A"/>
    <w:rsid w:val="00602AEA"/>
    <w:rsid w:val="00605F77"/>
    <w:rsid w:val="0061170D"/>
    <w:rsid w:val="006144AF"/>
    <w:rsid w:val="00614FDF"/>
    <w:rsid w:val="00615DFD"/>
    <w:rsid w:val="0061781E"/>
    <w:rsid w:val="00617D3D"/>
    <w:rsid w:val="00622B8D"/>
    <w:rsid w:val="0062798A"/>
    <w:rsid w:val="0063010D"/>
    <w:rsid w:val="00632CEA"/>
    <w:rsid w:val="00632D26"/>
    <w:rsid w:val="00634C9A"/>
    <w:rsid w:val="0063543D"/>
    <w:rsid w:val="006358B0"/>
    <w:rsid w:val="00636140"/>
    <w:rsid w:val="006367CB"/>
    <w:rsid w:val="0064284A"/>
    <w:rsid w:val="00646113"/>
    <w:rsid w:val="00646D1F"/>
    <w:rsid w:val="00647114"/>
    <w:rsid w:val="006476A4"/>
    <w:rsid w:val="00655FE2"/>
    <w:rsid w:val="006634B6"/>
    <w:rsid w:val="0066441E"/>
    <w:rsid w:val="00670A62"/>
    <w:rsid w:val="00670CF4"/>
    <w:rsid w:val="00671CF6"/>
    <w:rsid w:val="0067286E"/>
    <w:rsid w:val="00675CE3"/>
    <w:rsid w:val="00677841"/>
    <w:rsid w:val="006902CD"/>
    <w:rsid w:val="006912E9"/>
    <w:rsid w:val="0069211A"/>
    <w:rsid w:val="00692DFE"/>
    <w:rsid w:val="00695C87"/>
    <w:rsid w:val="006A0702"/>
    <w:rsid w:val="006A323F"/>
    <w:rsid w:val="006A46A8"/>
    <w:rsid w:val="006A6555"/>
    <w:rsid w:val="006A7AF9"/>
    <w:rsid w:val="006B0E2C"/>
    <w:rsid w:val="006B1CEF"/>
    <w:rsid w:val="006B1D47"/>
    <w:rsid w:val="006B30D0"/>
    <w:rsid w:val="006B5B01"/>
    <w:rsid w:val="006B6AE8"/>
    <w:rsid w:val="006B6F37"/>
    <w:rsid w:val="006B7316"/>
    <w:rsid w:val="006B7CFC"/>
    <w:rsid w:val="006C05AD"/>
    <w:rsid w:val="006C16F6"/>
    <w:rsid w:val="006C2AAD"/>
    <w:rsid w:val="006C3D95"/>
    <w:rsid w:val="006C77AF"/>
    <w:rsid w:val="006C7DF2"/>
    <w:rsid w:val="006D5759"/>
    <w:rsid w:val="006D66CF"/>
    <w:rsid w:val="006D7A8D"/>
    <w:rsid w:val="006E1516"/>
    <w:rsid w:val="006E1C8C"/>
    <w:rsid w:val="006E2F8D"/>
    <w:rsid w:val="006E3415"/>
    <w:rsid w:val="006E3C45"/>
    <w:rsid w:val="006E3EB0"/>
    <w:rsid w:val="006E51E1"/>
    <w:rsid w:val="006E5C86"/>
    <w:rsid w:val="006E5D37"/>
    <w:rsid w:val="006E6A71"/>
    <w:rsid w:val="006F0EA1"/>
    <w:rsid w:val="006F363F"/>
    <w:rsid w:val="006F38C3"/>
    <w:rsid w:val="007000D6"/>
    <w:rsid w:val="00700FA0"/>
    <w:rsid w:val="00701116"/>
    <w:rsid w:val="0070129D"/>
    <w:rsid w:val="007076A6"/>
    <w:rsid w:val="00711221"/>
    <w:rsid w:val="0071174C"/>
    <w:rsid w:val="00713C44"/>
    <w:rsid w:val="0071648E"/>
    <w:rsid w:val="007261D5"/>
    <w:rsid w:val="007324E5"/>
    <w:rsid w:val="007345FD"/>
    <w:rsid w:val="00734A5B"/>
    <w:rsid w:val="007359F3"/>
    <w:rsid w:val="00737322"/>
    <w:rsid w:val="0074026F"/>
    <w:rsid w:val="00740592"/>
    <w:rsid w:val="0074067B"/>
    <w:rsid w:val="007429F6"/>
    <w:rsid w:val="00743840"/>
    <w:rsid w:val="007444C5"/>
    <w:rsid w:val="00744E76"/>
    <w:rsid w:val="007471FD"/>
    <w:rsid w:val="007502FB"/>
    <w:rsid w:val="00750D02"/>
    <w:rsid w:val="00753F77"/>
    <w:rsid w:val="00756471"/>
    <w:rsid w:val="00756BE3"/>
    <w:rsid w:val="00756D20"/>
    <w:rsid w:val="00760479"/>
    <w:rsid w:val="007618F1"/>
    <w:rsid w:val="00765EA3"/>
    <w:rsid w:val="00767347"/>
    <w:rsid w:val="00767E47"/>
    <w:rsid w:val="007700E8"/>
    <w:rsid w:val="007704F6"/>
    <w:rsid w:val="00772A87"/>
    <w:rsid w:val="00774433"/>
    <w:rsid w:val="00774DA4"/>
    <w:rsid w:val="007765EE"/>
    <w:rsid w:val="0077678F"/>
    <w:rsid w:val="00776AAB"/>
    <w:rsid w:val="00781F0F"/>
    <w:rsid w:val="00782345"/>
    <w:rsid w:val="00786D59"/>
    <w:rsid w:val="00787C04"/>
    <w:rsid w:val="00792B8A"/>
    <w:rsid w:val="0079455F"/>
    <w:rsid w:val="007949CC"/>
    <w:rsid w:val="0079549D"/>
    <w:rsid w:val="00796986"/>
    <w:rsid w:val="007A5843"/>
    <w:rsid w:val="007B18A5"/>
    <w:rsid w:val="007B42DE"/>
    <w:rsid w:val="007B5490"/>
    <w:rsid w:val="007B600E"/>
    <w:rsid w:val="007B693B"/>
    <w:rsid w:val="007B7BE7"/>
    <w:rsid w:val="007C6ED8"/>
    <w:rsid w:val="007D3E7B"/>
    <w:rsid w:val="007D471E"/>
    <w:rsid w:val="007D5CAD"/>
    <w:rsid w:val="007E175B"/>
    <w:rsid w:val="007E2C35"/>
    <w:rsid w:val="007E5B7E"/>
    <w:rsid w:val="007F0349"/>
    <w:rsid w:val="007F0F4A"/>
    <w:rsid w:val="007F10FA"/>
    <w:rsid w:val="008028A4"/>
    <w:rsid w:val="00802D9A"/>
    <w:rsid w:val="00805EB1"/>
    <w:rsid w:val="00812817"/>
    <w:rsid w:val="00813064"/>
    <w:rsid w:val="00814F07"/>
    <w:rsid w:val="0081794A"/>
    <w:rsid w:val="00820E7B"/>
    <w:rsid w:val="00820FD3"/>
    <w:rsid w:val="00824143"/>
    <w:rsid w:val="008252C9"/>
    <w:rsid w:val="00826222"/>
    <w:rsid w:val="008276D9"/>
    <w:rsid w:val="00830382"/>
    <w:rsid w:val="00830747"/>
    <w:rsid w:val="00830904"/>
    <w:rsid w:val="008334AD"/>
    <w:rsid w:val="00837ECA"/>
    <w:rsid w:val="00841B6E"/>
    <w:rsid w:val="00847A38"/>
    <w:rsid w:val="00851700"/>
    <w:rsid w:val="008524E4"/>
    <w:rsid w:val="008555C6"/>
    <w:rsid w:val="00855F0E"/>
    <w:rsid w:val="00866FC6"/>
    <w:rsid w:val="00867E4B"/>
    <w:rsid w:val="00870E42"/>
    <w:rsid w:val="008728C7"/>
    <w:rsid w:val="008768CA"/>
    <w:rsid w:val="00881203"/>
    <w:rsid w:val="008830E5"/>
    <w:rsid w:val="00883671"/>
    <w:rsid w:val="00884E48"/>
    <w:rsid w:val="008864E0"/>
    <w:rsid w:val="00886581"/>
    <w:rsid w:val="00886916"/>
    <w:rsid w:val="008870C6"/>
    <w:rsid w:val="00891DCA"/>
    <w:rsid w:val="008A0C17"/>
    <w:rsid w:val="008A2851"/>
    <w:rsid w:val="008A2937"/>
    <w:rsid w:val="008A4383"/>
    <w:rsid w:val="008A62BE"/>
    <w:rsid w:val="008B502F"/>
    <w:rsid w:val="008B5759"/>
    <w:rsid w:val="008B59F3"/>
    <w:rsid w:val="008C0FC4"/>
    <w:rsid w:val="008C1F17"/>
    <w:rsid w:val="008C384C"/>
    <w:rsid w:val="008C3D1D"/>
    <w:rsid w:val="008C6655"/>
    <w:rsid w:val="008C7B64"/>
    <w:rsid w:val="008D315D"/>
    <w:rsid w:val="008D3B3B"/>
    <w:rsid w:val="008D45C0"/>
    <w:rsid w:val="008D46FB"/>
    <w:rsid w:val="008D5CEF"/>
    <w:rsid w:val="008D61B9"/>
    <w:rsid w:val="008E1AA3"/>
    <w:rsid w:val="008E245A"/>
    <w:rsid w:val="008E2D68"/>
    <w:rsid w:val="008E470E"/>
    <w:rsid w:val="008E63AF"/>
    <w:rsid w:val="008E6756"/>
    <w:rsid w:val="008E6D19"/>
    <w:rsid w:val="008F3600"/>
    <w:rsid w:val="008F403E"/>
    <w:rsid w:val="0090271F"/>
    <w:rsid w:val="00902E23"/>
    <w:rsid w:val="0090333F"/>
    <w:rsid w:val="009114D7"/>
    <w:rsid w:val="00911B9F"/>
    <w:rsid w:val="00912603"/>
    <w:rsid w:val="00912A89"/>
    <w:rsid w:val="0091348E"/>
    <w:rsid w:val="009166EC"/>
    <w:rsid w:val="00917CCB"/>
    <w:rsid w:val="00917E03"/>
    <w:rsid w:val="009225FC"/>
    <w:rsid w:val="00923188"/>
    <w:rsid w:val="00926423"/>
    <w:rsid w:val="00933C17"/>
    <w:rsid w:val="00933FB0"/>
    <w:rsid w:val="0094076F"/>
    <w:rsid w:val="00941935"/>
    <w:rsid w:val="00942D81"/>
    <w:rsid w:val="00942EC2"/>
    <w:rsid w:val="0096224D"/>
    <w:rsid w:val="00963F4F"/>
    <w:rsid w:val="00965C76"/>
    <w:rsid w:val="009718AE"/>
    <w:rsid w:val="009718C3"/>
    <w:rsid w:val="00975DAE"/>
    <w:rsid w:val="00976CA0"/>
    <w:rsid w:val="00980611"/>
    <w:rsid w:val="00983DDB"/>
    <w:rsid w:val="00987455"/>
    <w:rsid w:val="00991BED"/>
    <w:rsid w:val="00993A44"/>
    <w:rsid w:val="00994783"/>
    <w:rsid w:val="00994D2D"/>
    <w:rsid w:val="00994D44"/>
    <w:rsid w:val="00997EB0"/>
    <w:rsid w:val="009A2338"/>
    <w:rsid w:val="009A7D60"/>
    <w:rsid w:val="009A7E0E"/>
    <w:rsid w:val="009B4B98"/>
    <w:rsid w:val="009C23F2"/>
    <w:rsid w:val="009C2B93"/>
    <w:rsid w:val="009C2BD2"/>
    <w:rsid w:val="009C67E5"/>
    <w:rsid w:val="009C75B3"/>
    <w:rsid w:val="009C7F68"/>
    <w:rsid w:val="009D0F7C"/>
    <w:rsid w:val="009D1291"/>
    <w:rsid w:val="009D33E4"/>
    <w:rsid w:val="009D5AD6"/>
    <w:rsid w:val="009D70E6"/>
    <w:rsid w:val="009E048C"/>
    <w:rsid w:val="009E0C25"/>
    <w:rsid w:val="009E1B06"/>
    <w:rsid w:val="009E25D5"/>
    <w:rsid w:val="009E66E0"/>
    <w:rsid w:val="009F10BF"/>
    <w:rsid w:val="009F37B7"/>
    <w:rsid w:val="009F50DE"/>
    <w:rsid w:val="009F6308"/>
    <w:rsid w:val="009F6474"/>
    <w:rsid w:val="009F6AED"/>
    <w:rsid w:val="009F6C95"/>
    <w:rsid w:val="00A006ED"/>
    <w:rsid w:val="00A0081D"/>
    <w:rsid w:val="00A046E4"/>
    <w:rsid w:val="00A10F02"/>
    <w:rsid w:val="00A164B4"/>
    <w:rsid w:val="00A21776"/>
    <w:rsid w:val="00A223DA"/>
    <w:rsid w:val="00A23B5B"/>
    <w:rsid w:val="00A26956"/>
    <w:rsid w:val="00A27486"/>
    <w:rsid w:val="00A34200"/>
    <w:rsid w:val="00A343CE"/>
    <w:rsid w:val="00A36E12"/>
    <w:rsid w:val="00A422CD"/>
    <w:rsid w:val="00A4628B"/>
    <w:rsid w:val="00A4779E"/>
    <w:rsid w:val="00A50594"/>
    <w:rsid w:val="00A51B1C"/>
    <w:rsid w:val="00A53724"/>
    <w:rsid w:val="00A53AA2"/>
    <w:rsid w:val="00A56066"/>
    <w:rsid w:val="00A56893"/>
    <w:rsid w:val="00A626DB"/>
    <w:rsid w:val="00A62832"/>
    <w:rsid w:val="00A714F2"/>
    <w:rsid w:val="00A73129"/>
    <w:rsid w:val="00A77AF1"/>
    <w:rsid w:val="00A804B0"/>
    <w:rsid w:val="00A80916"/>
    <w:rsid w:val="00A82346"/>
    <w:rsid w:val="00A83BD2"/>
    <w:rsid w:val="00A843D7"/>
    <w:rsid w:val="00A85452"/>
    <w:rsid w:val="00A904C2"/>
    <w:rsid w:val="00A90A74"/>
    <w:rsid w:val="00A91A49"/>
    <w:rsid w:val="00A91BA9"/>
    <w:rsid w:val="00A92BA1"/>
    <w:rsid w:val="00A95A32"/>
    <w:rsid w:val="00A97761"/>
    <w:rsid w:val="00A97EE1"/>
    <w:rsid w:val="00AA3796"/>
    <w:rsid w:val="00AA44A4"/>
    <w:rsid w:val="00AA50DC"/>
    <w:rsid w:val="00AA585C"/>
    <w:rsid w:val="00AA64B6"/>
    <w:rsid w:val="00AB0357"/>
    <w:rsid w:val="00AB224D"/>
    <w:rsid w:val="00AB34D4"/>
    <w:rsid w:val="00AB4A5D"/>
    <w:rsid w:val="00AB4E22"/>
    <w:rsid w:val="00AB6F93"/>
    <w:rsid w:val="00AC31E7"/>
    <w:rsid w:val="00AC6BC6"/>
    <w:rsid w:val="00AC760D"/>
    <w:rsid w:val="00AD1B8C"/>
    <w:rsid w:val="00AD45A1"/>
    <w:rsid w:val="00AE30B0"/>
    <w:rsid w:val="00AE3408"/>
    <w:rsid w:val="00AE4351"/>
    <w:rsid w:val="00AE5DC7"/>
    <w:rsid w:val="00AE6164"/>
    <w:rsid w:val="00AE65E2"/>
    <w:rsid w:val="00AE6A1B"/>
    <w:rsid w:val="00AF1460"/>
    <w:rsid w:val="00AF516B"/>
    <w:rsid w:val="00AF68D2"/>
    <w:rsid w:val="00AF7185"/>
    <w:rsid w:val="00B002C7"/>
    <w:rsid w:val="00B00B3B"/>
    <w:rsid w:val="00B06F48"/>
    <w:rsid w:val="00B103AB"/>
    <w:rsid w:val="00B122BF"/>
    <w:rsid w:val="00B126C0"/>
    <w:rsid w:val="00B14F7F"/>
    <w:rsid w:val="00B15449"/>
    <w:rsid w:val="00B2026B"/>
    <w:rsid w:val="00B2262C"/>
    <w:rsid w:val="00B251E8"/>
    <w:rsid w:val="00B309FD"/>
    <w:rsid w:val="00B32043"/>
    <w:rsid w:val="00B32795"/>
    <w:rsid w:val="00B32972"/>
    <w:rsid w:val="00B37D4C"/>
    <w:rsid w:val="00B46B94"/>
    <w:rsid w:val="00B51BE9"/>
    <w:rsid w:val="00B524F0"/>
    <w:rsid w:val="00B54B1D"/>
    <w:rsid w:val="00B556CB"/>
    <w:rsid w:val="00B55BE6"/>
    <w:rsid w:val="00B57CA0"/>
    <w:rsid w:val="00B63C08"/>
    <w:rsid w:val="00B65223"/>
    <w:rsid w:val="00B65949"/>
    <w:rsid w:val="00B65AB9"/>
    <w:rsid w:val="00B67362"/>
    <w:rsid w:val="00B72282"/>
    <w:rsid w:val="00B72E72"/>
    <w:rsid w:val="00B738E1"/>
    <w:rsid w:val="00B747FA"/>
    <w:rsid w:val="00B76448"/>
    <w:rsid w:val="00B76D50"/>
    <w:rsid w:val="00B76EE0"/>
    <w:rsid w:val="00B80187"/>
    <w:rsid w:val="00B83E41"/>
    <w:rsid w:val="00B852EC"/>
    <w:rsid w:val="00B865B8"/>
    <w:rsid w:val="00B922BF"/>
    <w:rsid w:val="00B93086"/>
    <w:rsid w:val="00B9322D"/>
    <w:rsid w:val="00B935F9"/>
    <w:rsid w:val="00B94EE3"/>
    <w:rsid w:val="00B9728D"/>
    <w:rsid w:val="00BA05D3"/>
    <w:rsid w:val="00BA19ED"/>
    <w:rsid w:val="00BA320C"/>
    <w:rsid w:val="00BA41DF"/>
    <w:rsid w:val="00BA48B2"/>
    <w:rsid w:val="00BA4B8D"/>
    <w:rsid w:val="00BA5EDE"/>
    <w:rsid w:val="00BA63E0"/>
    <w:rsid w:val="00BA7243"/>
    <w:rsid w:val="00BA7573"/>
    <w:rsid w:val="00BB1C6B"/>
    <w:rsid w:val="00BB3A3A"/>
    <w:rsid w:val="00BB62E0"/>
    <w:rsid w:val="00BC0F7D"/>
    <w:rsid w:val="00BC35D3"/>
    <w:rsid w:val="00BC39EB"/>
    <w:rsid w:val="00BC415E"/>
    <w:rsid w:val="00BC47AF"/>
    <w:rsid w:val="00BD1511"/>
    <w:rsid w:val="00BD264D"/>
    <w:rsid w:val="00BD3F4E"/>
    <w:rsid w:val="00BD7D31"/>
    <w:rsid w:val="00BD7DC7"/>
    <w:rsid w:val="00BE1D7B"/>
    <w:rsid w:val="00BE3255"/>
    <w:rsid w:val="00BE3991"/>
    <w:rsid w:val="00BE47E5"/>
    <w:rsid w:val="00BE4AB3"/>
    <w:rsid w:val="00BE6173"/>
    <w:rsid w:val="00BF128E"/>
    <w:rsid w:val="00BF2DD3"/>
    <w:rsid w:val="00BF3979"/>
    <w:rsid w:val="00BF5433"/>
    <w:rsid w:val="00BF6DCD"/>
    <w:rsid w:val="00C00DFE"/>
    <w:rsid w:val="00C01010"/>
    <w:rsid w:val="00C074DD"/>
    <w:rsid w:val="00C141D5"/>
    <w:rsid w:val="00C14530"/>
    <w:rsid w:val="00C1496A"/>
    <w:rsid w:val="00C22FC6"/>
    <w:rsid w:val="00C238FE"/>
    <w:rsid w:val="00C24F42"/>
    <w:rsid w:val="00C27478"/>
    <w:rsid w:val="00C32AF0"/>
    <w:rsid w:val="00C33079"/>
    <w:rsid w:val="00C3571B"/>
    <w:rsid w:val="00C42866"/>
    <w:rsid w:val="00C45231"/>
    <w:rsid w:val="00C46C2A"/>
    <w:rsid w:val="00C51321"/>
    <w:rsid w:val="00C551FF"/>
    <w:rsid w:val="00C57102"/>
    <w:rsid w:val="00C63CF3"/>
    <w:rsid w:val="00C72199"/>
    <w:rsid w:val="00C72833"/>
    <w:rsid w:val="00C77E98"/>
    <w:rsid w:val="00C80F1D"/>
    <w:rsid w:val="00C816C1"/>
    <w:rsid w:val="00C81B06"/>
    <w:rsid w:val="00C859CF"/>
    <w:rsid w:val="00C861CC"/>
    <w:rsid w:val="00C86D30"/>
    <w:rsid w:val="00C872DC"/>
    <w:rsid w:val="00C90E82"/>
    <w:rsid w:val="00C91962"/>
    <w:rsid w:val="00C93F40"/>
    <w:rsid w:val="00C95E1A"/>
    <w:rsid w:val="00C973D0"/>
    <w:rsid w:val="00CA3D0C"/>
    <w:rsid w:val="00CA4506"/>
    <w:rsid w:val="00CB0664"/>
    <w:rsid w:val="00CB0E97"/>
    <w:rsid w:val="00CB0ED9"/>
    <w:rsid w:val="00CB35AF"/>
    <w:rsid w:val="00CB4D59"/>
    <w:rsid w:val="00CB7DB5"/>
    <w:rsid w:val="00CC2A73"/>
    <w:rsid w:val="00CC4160"/>
    <w:rsid w:val="00CD426D"/>
    <w:rsid w:val="00CD7C72"/>
    <w:rsid w:val="00CE1F64"/>
    <w:rsid w:val="00CE5691"/>
    <w:rsid w:val="00CF398C"/>
    <w:rsid w:val="00CF5416"/>
    <w:rsid w:val="00D01015"/>
    <w:rsid w:val="00D01C64"/>
    <w:rsid w:val="00D03793"/>
    <w:rsid w:val="00D1457F"/>
    <w:rsid w:val="00D17387"/>
    <w:rsid w:val="00D21ACD"/>
    <w:rsid w:val="00D25D49"/>
    <w:rsid w:val="00D26583"/>
    <w:rsid w:val="00D27505"/>
    <w:rsid w:val="00D315B2"/>
    <w:rsid w:val="00D37094"/>
    <w:rsid w:val="00D41469"/>
    <w:rsid w:val="00D4576F"/>
    <w:rsid w:val="00D45786"/>
    <w:rsid w:val="00D46977"/>
    <w:rsid w:val="00D46EE7"/>
    <w:rsid w:val="00D47F13"/>
    <w:rsid w:val="00D56713"/>
    <w:rsid w:val="00D57972"/>
    <w:rsid w:val="00D6174F"/>
    <w:rsid w:val="00D675A9"/>
    <w:rsid w:val="00D676C8"/>
    <w:rsid w:val="00D7002A"/>
    <w:rsid w:val="00D70FB4"/>
    <w:rsid w:val="00D738D6"/>
    <w:rsid w:val="00D73C1D"/>
    <w:rsid w:val="00D755EB"/>
    <w:rsid w:val="00D76048"/>
    <w:rsid w:val="00D81E17"/>
    <w:rsid w:val="00D8205C"/>
    <w:rsid w:val="00D82E6F"/>
    <w:rsid w:val="00D84F23"/>
    <w:rsid w:val="00D85ABC"/>
    <w:rsid w:val="00D8795C"/>
    <w:rsid w:val="00D87A5E"/>
    <w:rsid w:val="00D87E00"/>
    <w:rsid w:val="00D90B9B"/>
    <w:rsid w:val="00D9134D"/>
    <w:rsid w:val="00D959D0"/>
    <w:rsid w:val="00DA12D0"/>
    <w:rsid w:val="00DA2A48"/>
    <w:rsid w:val="00DA2DE3"/>
    <w:rsid w:val="00DA3811"/>
    <w:rsid w:val="00DA4159"/>
    <w:rsid w:val="00DA6B1D"/>
    <w:rsid w:val="00DA7273"/>
    <w:rsid w:val="00DA7A03"/>
    <w:rsid w:val="00DB0969"/>
    <w:rsid w:val="00DB0C74"/>
    <w:rsid w:val="00DB1818"/>
    <w:rsid w:val="00DB1956"/>
    <w:rsid w:val="00DB3D5A"/>
    <w:rsid w:val="00DC1305"/>
    <w:rsid w:val="00DC309B"/>
    <w:rsid w:val="00DC4DA2"/>
    <w:rsid w:val="00DD1937"/>
    <w:rsid w:val="00DD4C17"/>
    <w:rsid w:val="00DD74A5"/>
    <w:rsid w:val="00DE332B"/>
    <w:rsid w:val="00DE5701"/>
    <w:rsid w:val="00DF2B1F"/>
    <w:rsid w:val="00DF62CD"/>
    <w:rsid w:val="00E014FC"/>
    <w:rsid w:val="00E01A21"/>
    <w:rsid w:val="00E05EE4"/>
    <w:rsid w:val="00E06C4D"/>
    <w:rsid w:val="00E10E78"/>
    <w:rsid w:val="00E128E6"/>
    <w:rsid w:val="00E12D2C"/>
    <w:rsid w:val="00E134E5"/>
    <w:rsid w:val="00E15B41"/>
    <w:rsid w:val="00E16509"/>
    <w:rsid w:val="00E1796F"/>
    <w:rsid w:val="00E21289"/>
    <w:rsid w:val="00E25CF7"/>
    <w:rsid w:val="00E30D89"/>
    <w:rsid w:val="00E318B1"/>
    <w:rsid w:val="00E32704"/>
    <w:rsid w:val="00E33A57"/>
    <w:rsid w:val="00E34547"/>
    <w:rsid w:val="00E346EE"/>
    <w:rsid w:val="00E37905"/>
    <w:rsid w:val="00E41458"/>
    <w:rsid w:val="00E42ACF"/>
    <w:rsid w:val="00E44582"/>
    <w:rsid w:val="00E44D3F"/>
    <w:rsid w:val="00E51E7A"/>
    <w:rsid w:val="00E56139"/>
    <w:rsid w:val="00E61BB1"/>
    <w:rsid w:val="00E632AC"/>
    <w:rsid w:val="00E65936"/>
    <w:rsid w:val="00E67107"/>
    <w:rsid w:val="00E75CBD"/>
    <w:rsid w:val="00E7645F"/>
    <w:rsid w:val="00E77645"/>
    <w:rsid w:val="00E81E93"/>
    <w:rsid w:val="00E82780"/>
    <w:rsid w:val="00E838A4"/>
    <w:rsid w:val="00E86682"/>
    <w:rsid w:val="00E928F6"/>
    <w:rsid w:val="00E965DF"/>
    <w:rsid w:val="00EA15B0"/>
    <w:rsid w:val="00EA303B"/>
    <w:rsid w:val="00EA4FE4"/>
    <w:rsid w:val="00EA5EA7"/>
    <w:rsid w:val="00EA66BD"/>
    <w:rsid w:val="00EB1F4E"/>
    <w:rsid w:val="00EB1F65"/>
    <w:rsid w:val="00EB2560"/>
    <w:rsid w:val="00EB337D"/>
    <w:rsid w:val="00EB6F84"/>
    <w:rsid w:val="00EC03B4"/>
    <w:rsid w:val="00EC0465"/>
    <w:rsid w:val="00EC20CD"/>
    <w:rsid w:val="00EC3581"/>
    <w:rsid w:val="00EC45D0"/>
    <w:rsid w:val="00EC4A25"/>
    <w:rsid w:val="00ED3DBA"/>
    <w:rsid w:val="00ED4647"/>
    <w:rsid w:val="00ED76A7"/>
    <w:rsid w:val="00ED7DCB"/>
    <w:rsid w:val="00EE3989"/>
    <w:rsid w:val="00EE48A5"/>
    <w:rsid w:val="00EE4AB4"/>
    <w:rsid w:val="00EE7550"/>
    <w:rsid w:val="00EF0E21"/>
    <w:rsid w:val="00EF1E61"/>
    <w:rsid w:val="00EF2A53"/>
    <w:rsid w:val="00EF30C9"/>
    <w:rsid w:val="00EF5940"/>
    <w:rsid w:val="00EF5CEE"/>
    <w:rsid w:val="00EF608C"/>
    <w:rsid w:val="00EF6870"/>
    <w:rsid w:val="00F025A2"/>
    <w:rsid w:val="00F04712"/>
    <w:rsid w:val="00F07002"/>
    <w:rsid w:val="00F11186"/>
    <w:rsid w:val="00F13360"/>
    <w:rsid w:val="00F13F35"/>
    <w:rsid w:val="00F14402"/>
    <w:rsid w:val="00F21027"/>
    <w:rsid w:val="00F21797"/>
    <w:rsid w:val="00F22EC7"/>
    <w:rsid w:val="00F25879"/>
    <w:rsid w:val="00F265B0"/>
    <w:rsid w:val="00F300DE"/>
    <w:rsid w:val="00F325C8"/>
    <w:rsid w:val="00F326ED"/>
    <w:rsid w:val="00F32B78"/>
    <w:rsid w:val="00F33772"/>
    <w:rsid w:val="00F34834"/>
    <w:rsid w:val="00F42B26"/>
    <w:rsid w:val="00F455ED"/>
    <w:rsid w:val="00F467DB"/>
    <w:rsid w:val="00F56960"/>
    <w:rsid w:val="00F56AA6"/>
    <w:rsid w:val="00F6065C"/>
    <w:rsid w:val="00F63BE3"/>
    <w:rsid w:val="00F653B8"/>
    <w:rsid w:val="00F674B9"/>
    <w:rsid w:val="00F70BED"/>
    <w:rsid w:val="00F7168D"/>
    <w:rsid w:val="00F81EDE"/>
    <w:rsid w:val="00F82763"/>
    <w:rsid w:val="00F839AC"/>
    <w:rsid w:val="00F84C05"/>
    <w:rsid w:val="00F87B7E"/>
    <w:rsid w:val="00F9008D"/>
    <w:rsid w:val="00F91321"/>
    <w:rsid w:val="00F94D51"/>
    <w:rsid w:val="00F9641A"/>
    <w:rsid w:val="00FA03C6"/>
    <w:rsid w:val="00FA09C6"/>
    <w:rsid w:val="00FA112B"/>
    <w:rsid w:val="00FA1266"/>
    <w:rsid w:val="00FA60E6"/>
    <w:rsid w:val="00FB04C0"/>
    <w:rsid w:val="00FB17E6"/>
    <w:rsid w:val="00FB5E26"/>
    <w:rsid w:val="00FB60C4"/>
    <w:rsid w:val="00FC0A3C"/>
    <w:rsid w:val="00FC1192"/>
    <w:rsid w:val="00FD26B4"/>
    <w:rsid w:val="00FD474A"/>
    <w:rsid w:val="00FD4950"/>
    <w:rsid w:val="00FD5B44"/>
    <w:rsid w:val="00FD7603"/>
    <w:rsid w:val="00FE161B"/>
    <w:rsid w:val="00FE4F55"/>
    <w:rsid w:val="00FE6E4F"/>
    <w:rsid w:val="00FE7989"/>
    <w:rsid w:val="00FE79E2"/>
    <w:rsid w:val="00FF199B"/>
    <w:rsid w:val="00FF1ADC"/>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187"/>
    <w:pPr>
      <w:overflowPunct w:val="0"/>
      <w:autoSpaceDE w:val="0"/>
      <w:autoSpaceDN w:val="0"/>
      <w:adjustRightInd w:val="0"/>
      <w:spacing w:after="180"/>
      <w:textAlignment w:val="baseline"/>
    </w:pPr>
  </w:style>
  <w:style w:type="paragraph" w:styleId="Heading1">
    <w:name w:val="heading 1"/>
    <w:next w:val="Normal"/>
    <w:qFormat/>
    <w:rsid w:val="005501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50187"/>
    <w:pPr>
      <w:pBdr>
        <w:top w:val="none" w:sz="0" w:space="0" w:color="auto"/>
      </w:pBdr>
      <w:spacing w:before="180"/>
      <w:outlineLvl w:val="1"/>
    </w:pPr>
    <w:rPr>
      <w:sz w:val="32"/>
    </w:rPr>
  </w:style>
  <w:style w:type="paragraph" w:styleId="Heading3">
    <w:name w:val="heading 3"/>
    <w:basedOn w:val="Heading2"/>
    <w:next w:val="Normal"/>
    <w:link w:val="Heading3Char"/>
    <w:qFormat/>
    <w:rsid w:val="00550187"/>
    <w:pPr>
      <w:spacing w:before="120"/>
      <w:outlineLvl w:val="2"/>
    </w:pPr>
    <w:rPr>
      <w:sz w:val="28"/>
    </w:rPr>
  </w:style>
  <w:style w:type="paragraph" w:styleId="Heading4">
    <w:name w:val="heading 4"/>
    <w:basedOn w:val="Heading3"/>
    <w:next w:val="Normal"/>
    <w:qFormat/>
    <w:rsid w:val="00550187"/>
    <w:pPr>
      <w:ind w:left="1418" w:hanging="1418"/>
      <w:outlineLvl w:val="3"/>
    </w:pPr>
    <w:rPr>
      <w:sz w:val="24"/>
    </w:rPr>
  </w:style>
  <w:style w:type="paragraph" w:styleId="Heading5">
    <w:name w:val="heading 5"/>
    <w:basedOn w:val="Heading4"/>
    <w:next w:val="Normal"/>
    <w:qFormat/>
    <w:rsid w:val="00550187"/>
    <w:pPr>
      <w:ind w:left="1701" w:hanging="1701"/>
      <w:outlineLvl w:val="4"/>
    </w:pPr>
    <w:rPr>
      <w:sz w:val="22"/>
    </w:rPr>
  </w:style>
  <w:style w:type="paragraph" w:styleId="Heading6">
    <w:name w:val="heading 6"/>
    <w:next w:val="Normal"/>
    <w:pPr>
      <w:outlineLvl w:val="5"/>
    </w:pPr>
    <w:rPr>
      <w:rFonts w:ascii="Arial" w:hAnsi="Arial"/>
    </w:rPr>
  </w:style>
  <w:style w:type="paragraph" w:styleId="Heading7">
    <w:name w:val="heading 7"/>
    <w:next w:val="Normal"/>
    <w:pPr>
      <w:outlineLvl w:val="6"/>
    </w:pPr>
    <w:rPr>
      <w:rFonts w:ascii="Arial" w:hAnsi="Arial"/>
    </w:rPr>
  </w:style>
  <w:style w:type="paragraph" w:styleId="Heading8">
    <w:name w:val="heading 8"/>
    <w:basedOn w:val="Heading1"/>
    <w:next w:val="Normal"/>
    <w:qFormat/>
    <w:rsid w:val="00550187"/>
    <w:pPr>
      <w:ind w:left="0" w:firstLine="0"/>
      <w:outlineLvl w:val="7"/>
    </w:pPr>
  </w:style>
  <w:style w:type="paragraph" w:styleId="Heading9">
    <w:name w:val="heading 9"/>
    <w:basedOn w:val="Heading8"/>
    <w:next w:val="Normal"/>
    <w:qFormat/>
    <w:rsid w:val="005501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50187"/>
    <w:pPr>
      <w:ind w:left="1985" w:hanging="1985"/>
      <w:outlineLvl w:val="9"/>
    </w:pPr>
    <w:rPr>
      <w:sz w:val="20"/>
    </w:rPr>
  </w:style>
  <w:style w:type="paragraph" w:styleId="List">
    <w:name w:val="List"/>
    <w:basedOn w:val="Normal"/>
    <w:rsid w:val="00550187"/>
    <w:pPr>
      <w:ind w:left="283" w:hanging="283"/>
      <w:contextualSpacing/>
    </w:pPr>
  </w:style>
  <w:style w:type="paragraph" w:styleId="TOC8">
    <w:name w:val="toc 8"/>
    <w:basedOn w:val="TOC1"/>
    <w:uiPriority w:val="39"/>
    <w:rsid w:val="00550187"/>
    <w:pPr>
      <w:spacing w:before="180"/>
      <w:ind w:left="2693" w:hanging="2693"/>
    </w:pPr>
    <w:rPr>
      <w:b/>
    </w:rPr>
  </w:style>
  <w:style w:type="paragraph" w:styleId="TOC1">
    <w:name w:val="toc 1"/>
    <w:uiPriority w:val="39"/>
    <w:rsid w:val="00550187"/>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550187"/>
    <w:pPr>
      <w:keepLines/>
      <w:tabs>
        <w:tab w:val="center" w:pos="4536"/>
        <w:tab w:val="right" w:pos="9072"/>
      </w:tabs>
    </w:pPr>
  </w:style>
  <w:style w:type="character" w:customStyle="1" w:styleId="ZGSM">
    <w:name w:val="ZGSM"/>
    <w:rsid w:val="00550187"/>
  </w:style>
  <w:style w:type="paragraph" w:styleId="List2">
    <w:name w:val="List 2"/>
    <w:basedOn w:val="Normal"/>
    <w:rsid w:val="00550187"/>
    <w:pPr>
      <w:ind w:left="566" w:hanging="283"/>
      <w:contextualSpacing/>
    </w:pPr>
  </w:style>
  <w:style w:type="paragraph" w:customStyle="1" w:styleId="ZD">
    <w:name w:val="ZD"/>
    <w:rsid w:val="005501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List3">
    <w:name w:val="List 3"/>
    <w:basedOn w:val="Normal"/>
    <w:rsid w:val="00550187"/>
    <w:pPr>
      <w:ind w:left="849" w:hanging="283"/>
      <w:contextualSpacing/>
    </w:pPr>
  </w:style>
  <w:style w:type="paragraph" w:styleId="TOC4">
    <w:name w:val="toc 4"/>
    <w:basedOn w:val="TOC3"/>
    <w:uiPriority w:val="39"/>
    <w:rsid w:val="00550187"/>
    <w:pPr>
      <w:ind w:left="1418" w:hanging="1418"/>
    </w:pPr>
  </w:style>
  <w:style w:type="paragraph" w:styleId="TOC3">
    <w:name w:val="toc 3"/>
    <w:basedOn w:val="TOC2"/>
    <w:uiPriority w:val="39"/>
    <w:rsid w:val="00550187"/>
    <w:pPr>
      <w:ind w:left="1134" w:hanging="1134"/>
    </w:pPr>
  </w:style>
  <w:style w:type="paragraph" w:styleId="TOC2">
    <w:name w:val="toc 2"/>
    <w:basedOn w:val="TOC1"/>
    <w:uiPriority w:val="39"/>
    <w:rsid w:val="00550187"/>
    <w:pPr>
      <w:keepNext w:val="0"/>
      <w:spacing w:before="0"/>
      <w:ind w:left="851" w:hanging="851"/>
    </w:pPr>
    <w:rPr>
      <w:sz w:val="20"/>
    </w:rPr>
  </w:style>
  <w:style w:type="paragraph" w:styleId="List4">
    <w:name w:val="List 4"/>
    <w:basedOn w:val="Normal"/>
    <w:rsid w:val="00550187"/>
    <w:pPr>
      <w:ind w:left="1132" w:hanging="283"/>
      <w:contextualSpacing/>
    </w:pPr>
  </w:style>
  <w:style w:type="paragraph" w:customStyle="1" w:styleId="TT">
    <w:name w:val="TT"/>
    <w:basedOn w:val="Heading1"/>
    <w:next w:val="Normal"/>
    <w:rsid w:val="00550187"/>
    <w:pPr>
      <w:outlineLvl w:val="9"/>
    </w:pPr>
  </w:style>
  <w:style w:type="paragraph" w:customStyle="1" w:styleId="NF">
    <w:name w:val="NF"/>
    <w:basedOn w:val="NO"/>
    <w:rsid w:val="00550187"/>
    <w:pPr>
      <w:keepNext/>
      <w:spacing w:after="0"/>
    </w:pPr>
    <w:rPr>
      <w:rFonts w:ascii="Arial" w:hAnsi="Arial"/>
      <w:sz w:val="18"/>
    </w:rPr>
  </w:style>
  <w:style w:type="paragraph" w:customStyle="1" w:styleId="NO">
    <w:name w:val="NO"/>
    <w:basedOn w:val="Normal"/>
    <w:link w:val="NOChar"/>
    <w:rsid w:val="00550187"/>
    <w:pPr>
      <w:keepLines/>
      <w:ind w:left="1135" w:hanging="851"/>
    </w:pPr>
  </w:style>
  <w:style w:type="paragraph" w:customStyle="1" w:styleId="PL">
    <w:name w:val="PL"/>
    <w:rsid w:val="005501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550187"/>
    <w:pPr>
      <w:jc w:val="right"/>
    </w:pPr>
  </w:style>
  <w:style w:type="paragraph" w:customStyle="1" w:styleId="TAL">
    <w:name w:val="TAL"/>
    <w:basedOn w:val="Normal"/>
    <w:link w:val="TALCar"/>
    <w:rsid w:val="00550187"/>
    <w:pPr>
      <w:keepNext/>
      <w:keepLines/>
      <w:spacing w:after="0"/>
    </w:pPr>
    <w:rPr>
      <w:rFonts w:ascii="Arial" w:hAnsi="Arial"/>
      <w:sz w:val="18"/>
    </w:rPr>
  </w:style>
  <w:style w:type="paragraph" w:customStyle="1" w:styleId="TAH">
    <w:name w:val="TAH"/>
    <w:basedOn w:val="TAC"/>
    <w:link w:val="TAHCar"/>
    <w:rsid w:val="00550187"/>
    <w:rPr>
      <w:b/>
    </w:rPr>
  </w:style>
  <w:style w:type="paragraph" w:customStyle="1" w:styleId="TAC">
    <w:name w:val="TAC"/>
    <w:basedOn w:val="TAL"/>
    <w:link w:val="TACChar"/>
    <w:rsid w:val="00550187"/>
    <w:pPr>
      <w:jc w:val="center"/>
    </w:pPr>
  </w:style>
  <w:style w:type="paragraph" w:customStyle="1" w:styleId="LD">
    <w:name w:val="LD"/>
    <w:rsid w:val="00550187"/>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rsid w:val="00550187"/>
    <w:pPr>
      <w:keepLines/>
      <w:ind w:left="1702" w:hanging="1418"/>
    </w:pPr>
  </w:style>
  <w:style w:type="paragraph" w:customStyle="1" w:styleId="FP">
    <w:name w:val="FP"/>
    <w:basedOn w:val="Normal"/>
    <w:rsid w:val="00550187"/>
    <w:pPr>
      <w:spacing w:after="0"/>
    </w:pPr>
  </w:style>
  <w:style w:type="paragraph" w:customStyle="1" w:styleId="NW">
    <w:name w:val="NW"/>
    <w:basedOn w:val="NO"/>
    <w:rsid w:val="00550187"/>
    <w:pPr>
      <w:spacing w:after="0"/>
    </w:pPr>
  </w:style>
  <w:style w:type="paragraph" w:customStyle="1" w:styleId="EW">
    <w:name w:val="EW"/>
    <w:basedOn w:val="EX"/>
    <w:rsid w:val="00550187"/>
    <w:pPr>
      <w:spacing w:after="0"/>
    </w:pPr>
  </w:style>
  <w:style w:type="paragraph" w:customStyle="1" w:styleId="B1">
    <w:name w:val="B1"/>
    <w:basedOn w:val="List"/>
    <w:link w:val="B1Char"/>
    <w:qFormat/>
    <w:rsid w:val="00550187"/>
    <w:pPr>
      <w:ind w:left="568" w:hanging="284"/>
      <w:contextualSpacing w:val="0"/>
    </w:pPr>
  </w:style>
  <w:style w:type="paragraph" w:styleId="List5">
    <w:name w:val="List 5"/>
    <w:basedOn w:val="Normal"/>
    <w:rsid w:val="00550187"/>
    <w:pPr>
      <w:ind w:left="1415" w:hanging="283"/>
      <w:contextualSpacing/>
    </w:pPr>
  </w:style>
  <w:style w:type="paragraph" w:styleId="TOC5">
    <w:name w:val="toc 5"/>
    <w:basedOn w:val="TOC4"/>
    <w:rsid w:val="00550187"/>
    <w:pPr>
      <w:ind w:left="1701" w:hanging="1701"/>
    </w:pPr>
  </w:style>
  <w:style w:type="paragraph" w:customStyle="1" w:styleId="EditorsNote">
    <w:name w:val="Editor's Note"/>
    <w:basedOn w:val="NO"/>
    <w:link w:val="EditorsNoteChar"/>
    <w:rsid w:val="00550187"/>
    <w:pPr>
      <w:ind w:left="1559" w:hanging="1276"/>
    </w:pPr>
    <w:rPr>
      <w:color w:val="FF0000"/>
    </w:rPr>
  </w:style>
  <w:style w:type="paragraph" w:customStyle="1" w:styleId="TH">
    <w:name w:val="TH"/>
    <w:basedOn w:val="Normal"/>
    <w:link w:val="THChar"/>
    <w:rsid w:val="00550187"/>
    <w:pPr>
      <w:keepNext/>
      <w:keepLines/>
      <w:spacing w:before="60"/>
      <w:jc w:val="center"/>
    </w:pPr>
    <w:rPr>
      <w:rFonts w:ascii="Arial" w:hAnsi="Arial"/>
      <w:b/>
    </w:rPr>
  </w:style>
  <w:style w:type="paragraph" w:customStyle="1" w:styleId="ZA">
    <w:name w:val="ZA"/>
    <w:rsid w:val="005501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501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5501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5501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550187"/>
    <w:pPr>
      <w:ind w:left="851" w:hanging="851"/>
    </w:pPr>
  </w:style>
  <w:style w:type="paragraph" w:customStyle="1" w:styleId="ZH">
    <w:name w:val="ZH"/>
    <w:rsid w:val="005501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550187"/>
    <w:pPr>
      <w:keepNext w:val="0"/>
      <w:spacing w:before="0" w:after="240"/>
    </w:pPr>
  </w:style>
  <w:style w:type="paragraph" w:customStyle="1" w:styleId="ZG">
    <w:name w:val="ZG"/>
    <w:rsid w:val="005501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550187"/>
    <w:pPr>
      <w:ind w:left="851" w:hanging="284"/>
      <w:contextualSpacing w:val="0"/>
    </w:pPr>
  </w:style>
  <w:style w:type="paragraph" w:customStyle="1" w:styleId="B3">
    <w:name w:val="B3"/>
    <w:basedOn w:val="List3"/>
    <w:rsid w:val="00550187"/>
    <w:pPr>
      <w:ind w:left="1135" w:hanging="284"/>
      <w:contextualSpacing w:val="0"/>
    </w:pPr>
  </w:style>
  <w:style w:type="paragraph" w:customStyle="1" w:styleId="B4">
    <w:name w:val="B4"/>
    <w:basedOn w:val="List4"/>
    <w:rsid w:val="00550187"/>
    <w:pPr>
      <w:ind w:left="1418" w:hanging="284"/>
      <w:contextualSpacing w:val="0"/>
    </w:pPr>
  </w:style>
  <w:style w:type="paragraph" w:customStyle="1" w:styleId="B5">
    <w:name w:val="B5"/>
    <w:basedOn w:val="List5"/>
    <w:rsid w:val="00550187"/>
    <w:pPr>
      <w:ind w:left="1702" w:hanging="284"/>
      <w:contextualSpacing w:val="0"/>
    </w:pPr>
  </w:style>
  <w:style w:type="paragraph" w:customStyle="1" w:styleId="ZTD">
    <w:name w:val="ZTD"/>
    <w:basedOn w:val="ZB"/>
    <w:rsid w:val="00550187"/>
    <w:pPr>
      <w:framePr w:hRule="auto" w:wrap="notBeside" w:y="852"/>
    </w:pPr>
    <w:rPr>
      <w:i w:val="0"/>
      <w:sz w:val="40"/>
    </w:rPr>
  </w:style>
  <w:style w:type="paragraph" w:customStyle="1" w:styleId="ZV">
    <w:name w:val="ZV"/>
    <w:basedOn w:val="ZU"/>
    <w:rsid w:val="00550187"/>
    <w:pPr>
      <w:framePr w:wrap="notBeside" w:y="16161"/>
    </w:pPr>
  </w:style>
  <w:style w:type="paragraph" w:styleId="TOC6">
    <w:name w:val="toc 6"/>
    <w:basedOn w:val="TOC5"/>
    <w:next w:val="Normal"/>
    <w:rsid w:val="00550187"/>
    <w:pPr>
      <w:ind w:left="1985" w:hanging="1985"/>
    </w:pPr>
  </w:style>
  <w:style w:type="paragraph" w:customStyle="1" w:styleId="Guidance">
    <w:name w:val="Guidance"/>
    <w:basedOn w:val="Normal"/>
    <w:rPr>
      <w:i/>
      <w:color w:val="0000FF"/>
    </w:rPr>
  </w:style>
  <w:style w:type="paragraph" w:styleId="TOC7">
    <w:name w:val="toc 7"/>
    <w:basedOn w:val="TOC6"/>
    <w:next w:val="Normal"/>
    <w:rsid w:val="00550187"/>
    <w:pPr>
      <w:ind w:left="2268" w:hanging="2268"/>
    </w:pPr>
  </w:style>
  <w:style w:type="paragraph" w:styleId="TOC9">
    <w:name w:val="toc 9"/>
    <w:basedOn w:val="TOC8"/>
    <w:rsid w:val="00550187"/>
    <w:pPr>
      <w:ind w:left="1418" w:hanging="1418"/>
    </w:pPr>
  </w:style>
  <w:style w:type="paragraph" w:styleId="Header">
    <w:name w:val="header"/>
    <w:basedOn w:val="Normal"/>
    <w:link w:val="HeaderChar"/>
    <w:rsid w:val="00550187"/>
    <w:pPr>
      <w:tabs>
        <w:tab w:val="center" w:pos="4513"/>
        <w:tab w:val="right" w:pos="9026"/>
      </w:tabs>
      <w:spacing w:after="0"/>
    </w:pPr>
  </w:style>
  <w:style w:type="character" w:customStyle="1" w:styleId="HeaderChar">
    <w:name w:val="Header Char"/>
    <w:basedOn w:val="DefaultParagraphFont"/>
    <w:link w:val="Header"/>
    <w:rsid w:val="00550187"/>
  </w:style>
  <w:style w:type="character" w:customStyle="1" w:styleId="THChar">
    <w:name w:val="TH Char"/>
    <w:link w:val="TH"/>
    <w:qFormat/>
    <w:rsid w:val="00670CF4"/>
    <w:rPr>
      <w:rFonts w:ascii="Arial" w:hAnsi="Arial"/>
      <w:b/>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style>
  <w:style w:type="paragraph" w:styleId="Footer">
    <w:name w:val="footer"/>
    <w:basedOn w:val="Normal"/>
    <w:link w:val="FooterChar"/>
    <w:rsid w:val="00550187"/>
    <w:pPr>
      <w:tabs>
        <w:tab w:val="center" w:pos="4513"/>
        <w:tab w:val="right" w:pos="9026"/>
      </w:tabs>
      <w:spacing w:after="0"/>
    </w:pPr>
  </w:style>
  <w:style w:type="character" w:customStyle="1" w:styleId="EndnoteTextChar">
    <w:name w:val="Endnote Text Char"/>
    <w:basedOn w:val="DefaultParagraphFont"/>
    <w:rsid w:val="00F34834"/>
    <w:rPr>
      <w:lang w:eastAsia="en-US"/>
    </w:rPr>
  </w:style>
  <w:style w:type="character" w:customStyle="1" w:styleId="FooterChar">
    <w:name w:val="Footer Char"/>
    <w:basedOn w:val="DefaultParagraphFont"/>
    <w:link w:val="Footer"/>
    <w:rsid w:val="00550187"/>
  </w:style>
  <w:style w:type="character" w:customStyle="1" w:styleId="FootnoteTextChar">
    <w:name w:val="Footnote Text Char"/>
    <w:basedOn w:val="DefaultParagraphFont"/>
    <w:rsid w:val="00F34834"/>
    <w:rPr>
      <w:lang w:eastAsia="en-US"/>
    </w:rPr>
  </w:style>
  <w:style w:type="character" w:customStyle="1" w:styleId="HTMLAddressChar">
    <w:name w:val="HTML Address Char"/>
    <w:basedOn w:val="DefaultParagraphFont"/>
    <w:rsid w:val="00F34834"/>
    <w:rPr>
      <w:i/>
      <w:iCs/>
      <w:lang w:eastAsia="en-US"/>
    </w:rPr>
  </w:style>
  <w:style w:type="character" w:customStyle="1" w:styleId="HTMLPreformattedChar">
    <w:name w:val="HTML Preformatted Char"/>
    <w:basedOn w:val="DefaultParagraphFont"/>
    <w:rsid w:val="00F34834"/>
    <w:rPr>
      <w:rFonts w:ascii="Consolas" w:hAnsi="Consolas"/>
      <w:lang w:eastAsia="en-US"/>
    </w:rPr>
  </w:style>
  <w:style w:type="character" w:customStyle="1" w:styleId="IntenseQuoteChar">
    <w:name w:val="Intense Quote Char"/>
    <w:basedOn w:val="DefaultParagraphFont"/>
    <w:uiPriority w:val="30"/>
    <w:rsid w:val="00F34834"/>
    <w:rPr>
      <w:i/>
      <w:iCs/>
      <w:color w:val="4472C4" w:themeColor="accent1"/>
      <w:lang w:eastAsia="en-US"/>
    </w:rPr>
  </w:style>
  <w:style w:type="paragraph" w:styleId="ListParagraph">
    <w:name w:val="List Paragraph"/>
    <w:basedOn w:val="Normal"/>
    <w:uiPriority w:val="34"/>
    <w:qFormat/>
    <w:rsid w:val="00F34834"/>
    <w:pPr>
      <w:ind w:left="720"/>
      <w:contextualSpacing/>
    </w:pPr>
  </w:style>
  <w:style w:type="character" w:customStyle="1" w:styleId="MacroTextChar">
    <w:name w:val="Macro Text Char"/>
    <w:basedOn w:val="DefaultParagraphFont"/>
    <w:rsid w:val="00F34834"/>
    <w:rPr>
      <w:rFonts w:ascii="Consolas" w:hAnsi="Consolas"/>
      <w:lang w:eastAsia="en-US"/>
    </w:rPr>
  </w:style>
  <w:style w:type="character" w:customStyle="1" w:styleId="MessageHeaderChar">
    <w:name w:val="Message Header Char"/>
    <w:basedOn w:val="DefaultParagraphFont"/>
    <w:rsid w:val="00F34834"/>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sid w:val="00F34834"/>
    <w:rPr>
      <w:lang w:eastAsia="en-US"/>
    </w:rPr>
  </w:style>
  <w:style w:type="character" w:customStyle="1" w:styleId="PlainTextChar">
    <w:name w:val="Plain Text Char"/>
    <w:basedOn w:val="DefaultParagraphFont"/>
    <w:rsid w:val="00F34834"/>
    <w:rPr>
      <w:rFonts w:ascii="Consolas" w:hAnsi="Consolas"/>
      <w:sz w:val="21"/>
      <w:szCs w:val="21"/>
      <w:lang w:eastAsia="en-US"/>
    </w:rPr>
  </w:style>
  <w:style w:type="character" w:customStyle="1" w:styleId="QuoteChar">
    <w:name w:val="Quote Char"/>
    <w:basedOn w:val="DefaultParagraphFont"/>
    <w:uiPriority w:val="29"/>
    <w:rsid w:val="00F34834"/>
    <w:rPr>
      <w:i/>
      <w:iCs/>
      <w:color w:val="404040" w:themeColor="text1" w:themeTint="BF"/>
      <w:lang w:eastAsia="en-US"/>
    </w:rPr>
  </w:style>
  <w:style w:type="character" w:customStyle="1" w:styleId="SalutationChar">
    <w:name w:val="Salutation Char"/>
    <w:basedOn w:val="DefaultParagraphFont"/>
    <w:rsid w:val="00F34834"/>
    <w:rPr>
      <w:lang w:eastAsia="en-US"/>
    </w:rPr>
  </w:style>
  <w:style w:type="character" w:customStyle="1" w:styleId="SignatureChar">
    <w:name w:val="Signature Char"/>
    <w:basedOn w:val="DefaultParagraphFont"/>
    <w:rsid w:val="00F34834"/>
    <w:rPr>
      <w:lang w:eastAsia="en-US"/>
    </w:rPr>
  </w:style>
  <w:style w:type="character" w:customStyle="1" w:styleId="SubtitleChar">
    <w:name w:val="Subtitle Char"/>
    <w:basedOn w:val="DefaultParagraphFont"/>
    <w:rsid w:val="00F34834"/>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rsid w:val="00F34834"/>
    <w:rPr>
      <w:rFonts w:asciiTheme="majorHAnsi" w:eastAsiaTheme="majorEastAsia" w:hAnsiTheme="majorHAnsi" w:cstheme="majorBidi"/>
      <w:spacing w:val="-10"/>
      <w:kern w:val="28"/>
      <w:sz w:val="56"/>
      <w:szCs w:val="56"/>
      <w:lang w:eastAsia="en-US"/>
    </w:rPr>
  </w:style>
  <w:style w:type="character" w:customStyle="1" w:styleId="B1Char">
    <w:name w:val="B1 Char"/>
    <w:link w:val="B1"/>
    <w:qFormat/>
    <w:rsid w:val="0006486E"/>
  </w:style>
  <w:style w:type="paragraph" w:styleId="Revision">
    <w:name w:val="Revision"/>
    <w:hidden/>
    <w:uiPriority w:val="99"/>
    <w:semiHidden/>
    <w:rsid w:val="001F18FD"/>
    <w:rPr>
      <w:lang w:eastAsia="en-US"/>
    </w:rPr>
  </w:style>
  <w:style w:type="character" w:styleId="CommentReference">
    <w:name w:val="annotation reference"/>
    <w:basedOn w:val="DefaultParagraphFont"/>
    <w:rsid w:val="001F18FD"/>
    <w:rPr>
      <w:sz w:val="16"/>
      <w:szCs w:val="16"/>
    </w:rPr>
  </w:style>
  <w:style w:type="character" w:customStyle="1" w:styleId="Heading3Char">
    <w:name w:val="Heading 3 Char"/>
    <w:basedOn w:val="DefaultParagraphFont"/>
    <w:link w:val="Heading3"/>
    <w:rsid w:val="00320988"/>
    <w:rPr>
      <w:rFonts w:ascii="Arial" w:hAnsi="Arial"/>
      <w:sz w:val="28"/>
    </w:rPr>
  </w:style>
  <w:style w:type="character" w:customStyle="1" w:styleId="NOChar">
    <w:name w:val="NO Char"/>
    <w:link w:val="NO"/>
    <w:locked/>
    <w:rsid w:val="003C0548"/>
  </w:style>
  <w:style w:type="character" w:customStyle="1" w:styleId="TALCar">
    <w:name w:val="TAL Car"/>
    <w:link w:val="TAL"/>
    <w:locked/>
    <w:rsid w:val="00C24F42"/>
    <w:rPr>
      <w:rFonts w:ascii="Arial" w:hAnsi="Arial"/>
      <w:sz w:val="18"/>
    </w:rPr>
  </w:style>
  <w:style w:type="character" w:customStyle="1" w:styleId="TFChar">
    <w:name w:val="TF Char"/>
    <w:link w:val="TF"/>
    <w:qFormat/>
    <w:locked/>
    <w:rsid w:val="00E928F6"/>
    <w:rPr>
      <w:rFonts w:ascii="Arial" w:hAnsi="Arial"/>
      <w:b/>
    </w:rPr>
  </w:style>
  <w:style w:type="character" w:customStyle="1" w:styleId="TACChar">
    <w:name w:val="TAC Char"/>
    <w:link w:val="TAC"/>
    <w:qFormat/>
    <w:locked/>
    <w:rsid w:val="00E928F6"/>
    <w:rPr>
      <w:rFonts w:ascii="Arial" w:hAnsi="Arial"/>
      <w:sz w:val="18"/>
    </w:rPr>
  </w:style>
  <w:style w:type="character" w:customStyle="1" w:styleId="TANChar">
    <w:name w:val="TAN Char"/>
    <w:link w:val="TAN"/>
    <w:qFormat/>
    <w:rsid w:val="00A91BA9"/>
    <w:rPr>
      <w:rFonts w:ascii="Arial" w:hAnsi="Arial"/>
      <w:sz w:val="18"/>
    </w:rPr>
  </w:style>
  <w:style w:type="character" w:customStyle="1" w:styleId="TAHCar">
    <w:name w:val="TAH Car"/>
    <w:link w:val="TAH"/>
    <w:rsid w:val="00B94EE3"/>
    <w:rPr>
      <w:rFonts w:ascii="Arial" w:hAnsi="Arial"/>
      <w:b/>
      <w:sz w:val="18"/>
    </w:rPr>
  </w:style>
  <w:style w:type="character" w:customStyle="1" w:styleId="B2Char">
    <w:name w:val="B2 Char"/>
    <w:link w:val="B2"/>
    <w:qFormat/>
    <w:rsid w:val="003C1AF0"/>
  </w:style>
  <w:style w:type="character" w:customStyle="1" w:styleId="EditorsNoteChar">
    <w:name w:val="Editor's Note Char"/>
    <w:aliases w:val="EN Char"/>
    <w:link w:val="EditorsNote"/>
    <w:qFormat/>
    <w:rsid w:val="003C1AF0"/>
    <w:rPr>
      <w:color w:val="FF0000"/>
    </w:rPr>
  </w:style>
  <w:style w:type="paragraph" w:styleId="EndnoteText">
    <w:name w:val="endnote text"/>
    <w:basedOn w:val="Normal"/>
    <w:link w:val="EndnoteTextChar1"/>
    <w:rsid w:val="00615DFD"/>
    <w:pPr>
      <w:spacing w:after="0"/>
    </w:pPr>
  </w:style>
  <w:style w:type="character" w:customStyle="1" w:styleId="EndnoteTextChar1">
    <w:name w:val="Endnote Text Char1"/>
    <w:basedOn w:val="DefaultParagraphFont"/>
    <w:link w:val="EndnoteText"/>
    <w:rsid w:val="00615DFD"/>
  </w:style>
  <w:style w:type="paragraph" w:styleId="EnvelopeAddress">
    <w:name w:val="envelope address"/>
    <w:basedOn w:val="Normal"/>
    <w:rsid w:val="00615DF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15DFD"/>
    <w:pPr>
      <w:spacing w:after="0"/>
    </w:pPr>
    <w:rPr>
      <w:rFonts w:asciiTheme="majorHAnsi" w:eastAsiaTheme="majorEastAsia" w:hAnsiTheme="majorHAnsi" w:cstheme="majorBidi"/>
    </w:rPr>
  </w:style>
  <w:style w:type="paragraph" w:styleId="FootnoteText">
    <w:name w:val="footnote text"/>
    <w:basedOn w:val="Normal"/>
    <w:link w:val="FootnoteTextChar1"/>
    <w:rsid w:val="00615DFD"/>
    <w:pPr>
      <w:spacing w:after="0"/>
    </w:pPr>
  </w:style>
  <w:style w:type="character" w:customStyle="1" w:styleId="FootnoteTextChar1">
    <w:name w:val="Footnote Text Char1"/>
    <w:basedOn w:val="DefaultParagraphFont"/>
    <w:link w:val="FootnoteText"/>
    <w:rsid w:val="00615DFD"/>
  </w:style>
  <w:style w:type="paragraph" w:styleId="HTMLAddress">
    <w:name w:val="HTML Address"/>
    <w:basedOn w:val="Normal"/>
    <w:link w:val="HTMLAddressChar1"/>
    <w:rsid w:val="00615DFD"/>
    <w:pPr>
      <w:spacing w:after="0"/>
    </w:pPr>
    <w:rPr>
      <w:i/>
      <w:iCs/>
    </w:rPr>
  </w:style>
  <w:style w:type="character" w:customStyle="1" w:styleId="HTMLAddressChar1">
    <w:name w:val="HTML Address Char1"/>
    <w:basedOn w:val="DefaultParagraphFont"/>
    <w:link w:val="HTMLAddress"/>
    <w:rsid w:val="00615DFD"/>
    <w:rPr>
      <w:i/>
      <w:iCs/>
    </w:rPr>
  </w:style>
  <w:style w:type="paragraph" w:styleId="HTMLPreformatted">
    <w:name w:val="HTML Preformatted"/>
    <w:basedOn w:val="Normal"/>
    <w:link w:val="HTMLPreformattedChar1"/>
    <w:rsid w:val="00615DFD"/>
    <w:pPr>
      <w:spacing w:after="0"/>
    </w:pPr>
    <w:rPr>
      <w:rFonts w:ascii="Consolas" w:hAnsi="Consolas"/>
    </w:rPr>
  </w:style>
  <w:style w:type="character" w:customStyle="1" w:styleId="HTMLPreformattedChar1">
    <w:name w:val="HTML Preformatted Char1"/>
    <w:basedOn w:val="DefaultParagraphFont"/>
    <w:link w:val="HTMLPreformatted"/>
    <w:rsid w:val="00615DFD"/>
    <w:rPr>
      <w:rFonts w:ascii="Consolas" w:hAnsi="Consolas"/>
    </w:rPr>
  </w:style>
  <w:style w:type="paragraph" w:styleId="Index1">
    <w:name w:val="index 1"/>
    <w:basedOn w:val="Normal"/>
    <w:next w:val="Normal"/>
    <w:rsid w:val="00615DFD"/>
    <w:pPr>
      <w:spacing w:after="0"/>
      <w:ind w:left="200" w:hanging="200"/>
    </w:pPr>
  </w:style>
  <w:style w:type="paragraph" w:styleId="Index2">
    <w:name w:val="index 2"/>
    <w:basedOn w:val="Normal"/>
    <w:next w:val="Normal"/>
    <w:rsid w:val="00615DFD"/>
    <w:pPr>
      <w:spacing w:after="0"/>
      <w:ind w:left="400" w:hanging="200"/>
    </w:pPr>
  </w:style>
  <w:style w:type="paragraph" w:styleId="Index3">
    <w:name w:val="index 3"/>
    <w:basedOn w:val="Normal"/>
    <w:next w:val="Normal"/>
    <w:rsid w:val="00615DFD"/>
    <w:pPr>
      <w:spacing w:after="0"/>
      <w:ind w:left="600" w:hanging="200"/>
    </w:pPr>
  </w:style>
  <w:style w:type="paragraph" w:styleId="Index4">
    <w:name w:val="index 4"/>
    <w:basedOn w:val="Normal"/>
    <w:next w:val="Normal"/>
    <w:rsid w:val="00615DFD"/>
    <w:pPr>
      <w:spacing w:after="0"/>
      <w:ind w:left="800" w:hanging="200"/>
    </w:pPr>
  </w:style>
  <w:style w:type="paragraph" w:styleId="Index5">
    <w:name w:val="index 5"/>
    <w:basedOn w:val="Normal"/>
    <w:next w:val="Normal"/>
    <w:rsid w:val="00615DFD"/>
    <w:pPr>
      <w:spacing w:after="0"/>
      <w:ind w:left="1000" w:hanging="200"/>
    </w:pPr>
  </w:style>
  <w:style w:type="paragraph" w:styleId="Index6">
    <w:name w:val="index 6"/>
    <w:basedOn w:val="Normal"/>
    <w:next w:val="Normal"/>
    <w:rsid w:val="00615DFD"/>
    <w:pPr>
      <w:spacing w:after="0"/>
      <w:ind w:left="1200" w:hanging="200"/>
    </w:pPr>
  </w:style>
  <w:style w:type="paragraph" w:styleId="Index7">
    <w:name w:val="index 7"/>
    <w:basedOn w:val="Normal"/>
    <w:next w:val="Normal"/>
    <w:rsid w:val="00615DFD"/>
    <w:pPr>
      <w:spacing w:after="0"/>
      <w:ind w:left="1400" w:hanging="200"/>
    </w:pPr>
  </w:style>
  <w:style w:type="paragraph" w:styleId="Index8">
    <w:name w:val="index 8"/>
    <w:basedOn w:val="Normal"/>
    <w:next w:val="Normal"/>
    <w:rsid w:val="00615DFD"/>
    <w:pPr>
      <w:spacing w:after="0"/>
      <w:ind w:left="1600" w:hanging="200"/>
    </w:pPr>
  </w:style>
  <w:style w:type="paragraph" w:styleId="Index9">
    <w:name w:val="index 9"/>
    <w:basedOn w:val="Normal"/>
    <w:next w:val="Normal"/>
    <w:rsid w:val="00615DFD"/>
    <w:pPr>
      <w:spacing w:after="0"/>
      <w:ind w:left="1800" w:hanging="200"/>
    </w:pPr>
  </w:style>
  <w:style w:type="paragraph" w:styleId="IndexHeading">
    <w:name w:val="index heading"/>
    <w:basedOn w:val="Normal"/>
    <w:next w:val="Index1"/>
    <w:rsid w:val="00615DFD"/>
    <w:rPr>
      <w:rFonts w:asciiTheme="majorHAnsi" w:eastAsiaTheme="majorEastAsia" w:hAnsiTheme="majorHAnsi" w:cstheme="majorBidi"/>
      <w:b/>
      <w:bCs/>
    </w:rPr>
  </w:style>
  <w:style w:type="paragraph" w:styleId="IntenseQuote">
    <w:name w:val="Intense Quote"/>
    <w:basedOn w:val="Normal"/>
    <w:next w:val="Normal"/>
    <w:link w:val="IntenseQuoteChar1"/>
    <w:uiPriority w:val="30"/>
    <w:qFormat/>
    <w:rsid w:val="00615D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sid w:val="00615DFD"/>
    <w:rPr>
      <w:i/>
      <w:iCs/>
      <w:color w:val="4472C4" w:themeColor="accent1"/>
    </w:rPr>
  </w:style>
  <w:style w:type="paragraph" w:styleId="ListBullet">
    <w:name w:val="List Bullet"/>
    <w:basedOn w:val="Normal"/>
    <w:rsid w:val="00615DFD"/>
    <w:pPr>
      <w:numPr>
        <w:numId w:val="19"/>
      </w:numPr>
      <w:contextualSpacing/>
    </w:pPr>
  </w:style>
  <w:style w:type="paragraph" w:styleId="ListBullet2">
    <w:name w:val="List Bullet 2"/>
    <w:basedOn w:val="Normal"/>
    <w:rsid w:val="00615DFD"/>
    <w:pPr>
      <w:numPr>
        <w:numId w:val="20"/>
      </w:numPr>
      <w:contextualSpacing/>
    </w:pPr>
  </w:style>
  <w:style w:type="paragraph" w:styleId="ListBullet3">
    <w:name w:val="List Bullet 3"/>
    <w:basedOn w:val="Normal"/>
    <w:rsid w:val="00615DFD"/>
    <w:pPr>
      <w:numPr>
        <w:numId w:val="21"/>
      </w:numPr>
      <w:contextualSpacing/>
    </w:pPr>
  </w:style>
  <w:style w:type="paragraph" w:styleId="ListBullet4">
    <w:name w:val="List Bullet 4"/>
    <w:basedOn w:val="Normal"/>
    <w:rsid w:val="00615DFD"/>
    <w:pPr>
      <w:numPr>
        <w:numId w:val="22"/>
      </w:numPr>
      <w:contextualSpacing/>
    </w:pPr>
  </w:style>
  <w:style w:type="paragraph" w:styleId="ListBullet5">
    <w:name w:val="List Bullet 5"/>
    <w:basedOn w:val="Normal"/>
    <w:rsid w:val="00615DFD"/>
    <w:pPr>
      <w:numPr>
        <w:numId w:val="23"/>
      </w:numPr>
      <w:contextualSpacing/>
    </w:pPr>
  </w:style>
  <w:style w:type="paragraph" w:styleId="ListContinue">
    <w:name w:val="List Continue"/>
    <w:basedOn w:val="Normal"/>
    <w:rsid w:val="00615DFD"/>
    <w:pPr>
      <w:spacing w:after="120"/>
      <w:ind w:left="283"/>
      <w:contextualSpacing/>
    </w:pPr>
  </w:style>
  <w:style w:type="paragraph" w:styleId="ListContinue2">
    <w:name w:val="List Continue 2"/>
    <w:basedOn w:val="Normal"/>
    <w:rsid w:val="00615DFD"/>
    <w:pPr>
      <w:spacing w:after="120"/>
      <w:ind w:left="566"/>
      <w:contextualSpacing/>
    </w:pPr>
  </w:style>
  <w:style w:type="paragraph" w:styleId="ListContinue3">
    <w:name w:val="List Continue 3"/>
    <w:basedOn w:val="Normal"/>
    <w:rsid w:val="00615DFD"/>
    <w:pPr>
      <w:spacing w:after="120"/>
      <w:ind w:left="849"/>
      <w:contextualSpacing/>
    </w:pPr>
  </w:style>
  <w:style w:type="paragraph" w:styleId="ListContinue4">
    <w:name w:val="List Continue 4"/>
    <w:basedOn w:val="Normal"/>
    <w:rsid w:val="00615DFD"/>
    <w:pPr>
      <w:spacing w:after="120"/>
      <w:ind w:left="1132"/>
      <w:contextualSpacing/>
    </w:pPr>
  </w:style>
  <w:style w:type="paragraph" w:styleId="ListContinue5">
    <w:name w:val="List Continue 5"/>
    <w:basedOn w:val="Normal"/>
    <w:rsid w:val="00615DFD"/>
    <w:pPr>
      <w:spacing w:after="120"/>
      <w:ind w:left="1415"/>
      <w:contextualSpacing/>
    </w:pPr>
  </w:style>
  <w:style w:type="paragraph" w:styleId="ListNumber">
    <w:name w:val="List Number"/>
    <w:basedOn w:val="Normal"/>
    <w:rsid w:val="00615DFD"/>
    <w:pPr>
      <w:numPr>
        <w:numId w:val="24"/>
      </w:numPr>
      <w:contextualSpacing/>
    </w:pPr>
  </w:style>
  <w:style w:type="paragraph" w:styleId="ListNumber2">
    <w:name w:val="List Number 2"/>
    <w:basedOn w:val="Normal"/>
    <w:rsid w:val="00615DFD"/>
    <w:pPr>
      <w:numPr>
        <w:numId w:val="25"/>
      </w:numPr>
      <w:contextualSpacing/>
    </w:pPr>
  </w:style>
  <w:style w:type="paragraph" w:styleId="ListNumber3">
    <w:name w:val="List Number 3"/>
    <w:basedOn w:val="Normal"/>
    <w:rsid w:val="00615DFD"/>
    <w:pPr>
      <w:numPr>
        <w:numId w:val="26"/>
      </w:numPr>
      <w:contextualSpacing/>
    </w:pPr>
  </w:style>
  <w:style w:type="paragraph" w:styleId="ListNumber4">
    <w:name w:val="List Number 4"/>
    <w:basedOn w:val="Normal"/>
    <w:rsid w:val="00615DFD"/>
    <w:pPr>
      <w:numPr>
        <w:numId w:val="27"/>
      </w:numPr>
      <w:contextualSpacing/>
    </w:pPr>
  </w:style>
  <w:style w:type="paragraph" w:styleId="ListNumber5">
    <w:name w:val="List Number 5"/>
    <w:basedOn w:val="Normal"/>
    <w:rsid w:val="00615DFD"/>
    <w:pPr>
      <w:numPr>
        <w:numId w:val="28"/>
      </w:numPr>
      <w:contextualSpacing/>
    </w:pPr>
  </w:style>
  <w:style w:type="paragraph" w:styleId="MacroText">
    <w:name w:val="macro"/>
    <w:link w:val="MacroTextChar1"/>
    <w:rsid w:val="00615D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1">
    <w:name w:val="Macro Text Char1"/>
    <w:basedOn w:val="DefaultParagraphFont"/>
    <w:link w:val="MacroText"/>
    <w:rsid w:val="00615DFD"/>
    <w:rPr>
      <w:rFonts w:ascii="Consolas" w:hAnsi="Consolas"/>
    </w:rPr>
  </w:style>
  <w:style w:type="paragraph" w:styleId="MessageHeader">
    <w:name w:val="Message Header"/>
    <w:basedOn w:val="Normal"/>
    <w:link w:val="MessageHeaderChar1"/>
    <w:rsid w:val="00615DF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rsid w:val="00615DFD"/>
    <w:rPr>
      <w:rFonts w:asciiTheme="majorHAnsi" w:eastAsiaTheme="majorEastAsia" w:hAnsiTheme="majorHAnsi" w:cstheme="majorBidi"/>
      <w:sz w:val="24"/>
      <w:szCs w:val="24"/>
      <w:shd w:val="pct20" w:color="auto" w:fill="auto"/>
    </w:rPr>
  </w:style>
  <w:style w:type="paragraph" w:styleId="NoSpacing">
    <w:name w:val="No Spacing"/>
    <w:uiPriority w:val="1"/>
    <w:qFormat/>
    <w:rsid w:val="00615DFD"/>
    <w:pPr>
      <w:overflowPunct w:val="0"/>
      <w:autoSpaceDE w:val="0"/>
      <w:autoSpaceDN w:val="0"/>
      <w:adjustRightInd w:val="0"/>
      <w:textAlignment w:val="baseline"/>
    </w:pPr>
  </w:style>
  <w:style w:type="paragraph" w:styleId="NormalWeb">
    <w:name w:val="Normal (Web)"/>
    <w:basedOn w:val="Normal"/>
    <w:rsid w:val="00615DFD"/>
    <w:rPr>
      <w:sz w:val="24"/>
      <w:szCs w:val="24"/>
    </w:rPr>
  </w:style>
  <w:style w:type="paragraph" w:styleId="NormalIndent">
    <w:name w:val="Normal Indent"/>
    <w:basedOn w:val="Normal"/>
    <w:rsid w:val="00615DFD"/>
    <w:pPr>
      <w:ind w:left="720"/>
    </w:pPr>
  </w:style>
  <w:style w:type="paragraph" w:styleId="NoteHeading">
    <w:name w:val="Note Heading"/>
    <w:basedOn w:val="Normal"/>
    <w:next w:val="Normal"/>
    <w:link w:val="NoteHeadingChar1"/>
    <w:rsid w:val="00615DFD"/>
    <w:pPr>
      <w:spacing w:after="0"/>
    </w:pPr>
  </w:style>
  <w:style w:type="character" w:customStyle="1" w:styleId="NoteHeadingChar1">
    <w:name w:val="Note Heading Char1"/>
    <w:basedOn w:val="DefaultParagraphFont"/>
    <w:link w:val="NoteHeading"/>
    <w:rsid w:val="00615DFD"/>
  </w:style>
  <w:style w:type="paragraph" w:styleId="PlainText">
    <w:name w:val="Plain Text"/>
    <w:basedOn w:val="Normal"/>
    <w:link w:val="PlainTextChar1"/>
    <w:rsid w:val="00615DFD"/>
    <w:pPr>
      <w:spacing w:after="0"/>
    </w:pPr>
    <w:rPr>
      <w:rFonts w:ascii="Consolas" w:hAnsi="Consolas"/>
      <w:sz w:val="21"/>
      <w:szCs w:val="21"/>
    </w:rPr>
  </w:style>
  <w:style w:type="character" w:customStyle="1" w:styleId="PlainTextChar1">
    <w:name w:val="Plain Text Char1"/>
    <w:basedOn w:val="DefaultParagraphFont"/>
    <w:link w:val="PlainText"/>
    <w:rsid w:val="00615DFD"/>
    <w:rPr>
      <w:rFonts w:ascii="Consolas" w:hAnsi="Consolas"/>
      <w:sz w:val="21"/>
      <w:szCs w:val="21"/>
    </w:rPr>
  </w:style>
  <w:style w:type="paragraph" w:styleId="Quote">
    <w:name w:val="Quote"/>
    <w:basedOn w:val="Normal"/>
    <w:next w:val="Normal"/>
    <w:link w:val="QuoteChar1"/>
    <w:uiPriority w:val="29"/>
    <w:qFormat/>
    <w:rsid w:val="00615DFD"/>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sid w:val="00615DFD"/>
    <w:rPr>
      <w:i/>
      <w:iCs/>
      <w:color w:val="404040" w:themeColor="text1" w:themeTint="BF"/>
    </w:rPr>
  </w:style>
  <w:style w:type="paragraph" w:styleId="Salutation">
    <w:name w:val="Salutation"/>
    <w:basedOn w:val="Normal"/>
    <w:next w:val="Normal"/>
    <w:link w:val="SalutationChar1"/>
    <w:rsid w:val="00615DFD"/>
  </w:style>
  <w:style w:type="character" w:customStyle="1" w:styleId="SalutationChar1">
    <w:name w:val="Salutation Char1"/>
    <w:basedOn w:val="DefaultParagraphFont"/>
    <w:link w:val="Salutation"/>
    <w:rsid w:val="00615DFD"/>
  </w:style>
  <w:style w:type="paragraph" w:styleId="Signature">
    <w:name w:val="Signature"/>
    <w:basedOn w:val="Normal"/>
    <w:link w:val="SignatureChar1"/>
    <w:rsid w:val="00615DFD"/>
    <w:pPr>
      <w:spacing w:after="0"/>
      <w:ind w:left="4252"/>
    </w:pPr>
  </w:style>
  <w:style w:type="character" w:customStyle="1" w:styleId="SignatureChar1">
    <w:name w:val="Signature Char1"/>
    <w:basedOn w:val="DefaultParagraphFont"/>
    <w:link w:val="Signature"/>
    <w:rsid w:val="00615DFD"/>
  </w:style>
  <w:style w:type="paragraph" w:styleId="Subtitle">
    <w:name w:val="Subtitle"/>
    <w:basedOn w:val="Normal"/>
    <w:next w:val="Normal"/>
    <w:link w:val="SubtitleChar1"/>
    <w:qFormat/>
    <w:rsid w:val="00615D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rsid w:val="00615DF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615DFD"/>
    <w:pPr>
      <w:spacing w:after="0"/>
      <w:ind w:left="200" w:hanging="200"/>
    </w:pPr>
  </w:style>
  <w:style w:type="paragraph" w:styleId="TableofFigures">
    <w:name w:val="table of figures"/>
    <w:basedOn w:val="Normal"/>
    <w:next w:val="Normal"/>
    <w:rsid w:val="00615DFD"/>
    <w:pPr>
      <w:spacing w:after="0"/>
    </w:pPr>
  </w:style>
  <w:style w:type="paragraph" w:styleId="Title">
    <w:name w:val="Title"/>
    <w:basedOn w:val="Normal"/>
    <w:next w:val="Normal"/>
    <w:link w:val="TitleChar1"/>
    <w:qFormat/>
    <w:rsid w:val="00615DFD"/>
    <w:pPr>
      <w:spacing w:after="0"/>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615DFD"/>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615DF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15DFD"/>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odechar">
    <w:name w:val="Code (char)"/>
    <w:uiPriority w:val="1"/>
    <w:qFormat/>
    <w:rsid w:val="00826222"/>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2479">
      <w:bodyDiv w:val="1"/>
      <w:marLeft w:val="0"/>
      <w:marRight w:val="0"/>
      <w:marTop w:val="0"/>
      <w:marBottom w:val="0"/>
      <w:divBdr>
        <w:top w:val="none" w:sz="0" w:space="0" w:color="auto"/>
        <w:left w:val="none" w:sz="0" w:space="0" w:color="auto"/>
        <w:bottom w:val="none" w:sz="0" w:space="0" w:color="auto"/>
        <w:right w:val="none" w:sz="0" w:space="0" w:color="auto"/>
      </w:divBdr>
    </w:div>
    <w:div w:id="494302990">
      <w:bodyDiv w:val="1"/>
      <w:marLeft w:val="0"/>
      <w:marRight w:val="0"/>
      <w:marTop w:val="0"/>
      <w:marBottom w:val="0"/>
      <w:divBdr>
        <w:top w:val="none" w:sz="0" w:space="0" w:color="auto"/>
        <w:left w:val="none" w:sz="0" w:space="0" w:color="auto"/>
        <w:bottom w:val="none" w:sz="0" w:space="0" w:color="auto"/>
        <w:right w:val="none" w:sz="0" w:space="0" w:color="auto"/>
      </w:divBdr>
    </w:div>
    <w:div w:id="598029684">
      <w:bodyDiv w:val="1"/>
      <w:marLeft w:val="0"/>
      <w:marRight w:val="0"/>
      <w:marTop w:val="0"/>
      <w:marBottom w:val="0"/>
      <w:divBdr>
        <w:top w:val="none" w:sz="0" w:space="0" w:color="auto"/>
        <w:left w:val="none" w:sz="0" w:space="0" w:color="auto"/>
        <w:bottom w:val="none" w:sz="0" w:space="0" w:color="auto"/>
        <w:right w:val="none" w:sz="0" w:space="0" w:color="auto"/>
      </w:divBdr>
    </w:div>
    <w:div w:id="21349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transition.fcc.gov/bureaus/oet/tac/tacdocs/reports/2018/5G-Network-Slicing-Whitepaper-Finalv80.pdf" TargetMode="External"/><Relationship Id="rId26" Type="http://schemas.openxmlformats.org/officeDocument/2006/relationships/hyperlink" Target="https://pubmed.ncbi.nlm.nih.gov/?term=Folgueira%20J%5BAuthor%5D" TargetMode="External"/><Relationship Id="rId39" Type="http://schemas.openxmlformats.org/officeDocument/2006/relationships/image" Target="media/image7.emf"/><Relationship Id="rId21" Type="http://schemas.openxmlformats.org/officeDocument/2006/relationships/hyperlink" Target="https://www.ericsson.com/en/network-slicing" TargetMode="External"/><Relationship Id="rId34" Type="http://schemas.openxmlformats.org/officeDocument/2006/relationships/package" Target="embeddings/Microsoft_Visio_Drawing1.vsdx"/><Relationship Id="rId42" Type="http://schemas.openxmlformats.org/officeDocument/2006/relationships/package" Target="embeddings/Microsoft_PowerPoint_Slide3.sldx"/><Relationship Id="rId47" Type="http://schemas.openxmlformats.org/officeDocument/2006/relationships/image" Target="media/image11.emf"/><Relationship Id="rId50" Type="http://schemas.openxmlformats.org/officeDocument/2006/relationships/package" Target="embeddings/Microsoft_PowerPoint_Slide7.sldx"/><Relationship Id="rId55" Type="http://schemas.openxmlformats.org/officeDocument/2006/relationships/image" Target="media/image15.wmf"/><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gsma.com/newsroom/wp-content/uploads//NG.116-v6.0.pdf" TargetMode="External"/><Relationship Id="rId20" Type="http://schemas.openxmlformats.org/officeDocument/2006/relationships/hyperlink" Target="https://www.juniper.net/content/dam/www/assets/executive-briefs/us/en/5g-network-slicing-how-to-secure-the-opportunity.pdf" TargetMode="External"/><Relationship Id="rId29" Type="http://schemas.openxmlformats.org/officeDocument/2006/relationships/hyperlink" Target="https://source.android.com/docs/core/connect/5g-slicing" TargetMode="External"/><Relationship Id="rId41" Type="http://schemas.openxmlformats.org/officeDocument/2006/relationships/image" Target="media/image8.emf"/><Relationship Id="rId54" Type="http://schemas.openxmlformats.org/officeDocument/2006/relationships/package" Target="embeddings/Microsoft_PowerPoint_Slide9.sl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term=Ameigeiras%20P%5BAuthor%5D" TargetMode="External"/><Relationship Id="rId32" Type="http://schemas.openxmlformats.org/officeDocument/2006/relationships/package" Target="embeddings/Microsoft_Visio_Drawing.vsdx"/><Relationship Id="rId37" Type="http://schemas.openxmlformats.org/officeDocument/2006/relationships/image" Target="media/image6.emf"/><Relationship Id="rId40" Type="http://schemas.openxmlformats.org/officeDocument/2006/relationships/package" Target="embeddings/Microsoft_PowerPoint_Slide2.sldx"/><Relationship Id="rId45" Type="http://schemas.openxmlformats.org/officeDocument/2006/relationships/image" Target="media/image10.emf"/><Relationship Id="rId53" Type="http://schemas.openxmlformats.org/officeDocument/2006/relationships/image" Target="media/image14.emf"/><Relationship Id="rId58"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hyperlink" Target="https://pubmed.ncbi.nlm.nih.gov/?term=Ordonez-Lucena%20J%5BAuthor%5D" TargetMode="External"/><Relationship Id="rId28" Type="http://schemas.openxmlformats.org/officeDocument/2006/relationships/hyperlink" Target="https://blog.3g4g.co.uk/2021/11/network-slicing-using-user-equipment.html" TargetMode="External"/><Relationship Id="rId36" Type="http://schemas.openxmlformats.org/officeDocument/2006/relationships/package" Target="embeddings/Microsoft_PowerPoint_Slide.sldx"/><Relationship Id="rId49" Type="http://schemas.openxmlformats.org/officeDocument/2006/relationships/image" Target="media/image12.emf"/><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ricsson.com/en/reports-and-papers/ericsson-technology-review/articles/applied-network-slicing-scenarios-in-5g" TargetMode="External"/><Relationship Id="rId31" Type="http://schemas.openxmlformats.org/officeDocument/2006/relationships/image" Target="media/image3.emf"/><Relationship Id="rId44" Type="http://schemas.openxmlformats.org/officeDocument/2006/relationships/package" Target="embeddings/Microsoft_PowerPoint_Slide4.sldx"/><Relationship Id="rId52" Type="http://schemas.openxmlformats.org/officeDocument/2006/relationships/package" Target="embeddings/Microsoft_PowerPoint_Slide8.sldx"/><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gsma.com/futurenetworks/ip_services/understanding-5g/network-slicing/" TargetMode="External"/><Relationship Id="rId27" Type="http://schemas.openxmlformats.org/officeDocument/2006/relationships/hyperlink" Target="https://pubmed.ncbi.nlm.nih.gov/?term=L%C3%B3pez%20DR%5BAuthor%5D" TargetMode="External"/><Relationship Id="rId30" Type="http://schemas.openxmlformats.org/officeDocument/2006/relationships/hyperlink" Target="https://support.apple.com/guide/deployment/support-for-private-5g-and-lte-networks-depac6747317/web"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package" Target="embeddings/Microsoft_PowerPoint_Slide6.sldx"/><Relationship Id="rId56" Type="http://schemas.openxmlformats.org/officeDocument/2006/relationships/oleObject" Target="embeddings/oleObject3.bin"/><Relationship Id="rId8" Type="http://schemas.openxmlformats.org/officeDocument/2006/relationships/settings" Target="settings.xml"/><Relationship Id="rId51" Type="http://schemas.openxmlformats.org/officeDocument/2006/relationships/image" Target="media/image13.emf"/><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hyperlink" Target="https://5genesis.eu/wp-content/uploads/2019/10/NEM_Networld2020-5GPPP-5G-Media-Slice-White-Paper-V1.pdf" TargetMode="External"/><Relationship Id="rId25" Type="http://schemas.openxmlformats.org/officeDocument/2006/relationships/hyperlink" Target="https://pubmed.ncbi.nlm.nih.gov/?term=Contreras%20LM%5BAuthor%5D" TargetMode="External"/><Relationship Id="rId33" Type="http://schemas.openxmlformats.org/officeDocument/2006/relationships/image" Target="media/image4.emf"/><Relationship Id="rId38" Type="http://schemas.openxmlformats.org/officeDocument/2006/relationships/package" Target="embeddings/Microsoft_PowerPoint_Slide1.sldx"/><Relationship Id="rId46" Type="http://schemas.openxmlformats.org/officeDocument/2006/relationships/package" Target="embeddings/Microsoft_PowerPoint_Slide5.sldx"/><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4E9A537285754CAA386D5920B00C30" ma:contentTypeVersion="3" ma:contentTypeDescription="Create a new document." ma:contentTypeScope="" ma:versionID="e08d3930a587296ca4f323c41c05dd88">
  <xsd:schema xmlns:xsd="http://www.w3.org/2001/XMLSchema" xmlns:xs="http://www.w3.org/2001/XMLSchema" xmlns:p="http://schemas.microsoft.com/office/2006/metadata/properties" xmlns:ns2="88be0c4a-d2df-4172-854f-4acac15cc57b" targetNamespace="http://schemas.microsoft.com/office/2006/metadata/properties" ma:root="true" ma:fieldsID="eece6cef4dd2563fa594bca9f70092b8" ns2:_="">
    <xsd:import namespace="88be0c4a-d2df-4172-854f-4acac15cc5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0c4a-d2df-4172-854f-4acac15cc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184C0-03A5-47E3-A55D-37F1E38E0C1D}">
  <ds:schemaRefs>
    <ds:schemaRef ds:uri="http://schemas.microsoft.com/sharepoint/v3/contenttype/forms"/>
  </ds:schemaRefs>
</ds:datastoreItem>
</file>

<file path=customXml/itemProps2.xml><?xml version="1.0" encoding="utf-8"?>
<ds:datastoreItem xmlns:ds="http://schemas.openxmlformats.org/officeDocument/2006/customXml" ds:itemID="{FBAA355F-AF17-6C41-9488-8ED47976CA52}">
  <ds:schemaRefs>
    <ds:schemaRef ds:uri="http://schemas.openxmlformats.org/officeDocument/2006/bibliography"/>
  </ds:schemaRefs>
</ds:datastoreItem>
</file>

<file path=customXml/itemProps3.xml><?xml version="1.0" encoding="utf-8"?>
<ds:datastoreItem xmlns:ds="http://schemas.openxmlformats.org/officeDocument/2006/customXml" ds:itemID="{3214AB4D-72B5-49E5-BB4C-6C4F7AEE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0c4a-d2df-4172-854f-4acac15c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E18ED-134E-4EC2-9994-321753862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37</Pages>
  <Words>13501</Words>
  <Characters>76962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3GPP TR 26.941</vt:lpstr>
    </vt:vector>
  </TitlesOfParts>
  <Company>ETSI</Company>
  <LinksUpToDate>false</LinksUpToDate>
  <CharactersWithSpaces>90283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26.941</dc:title>
  <dc:subject>Network Slicing Extensions for 5G media services; (Release 18)</dc:subject>
  <dc:creator>MCC Support</dc:creator>
  <cp:keywords/>
  <dc:description/>
  <cp:lastModifiedBy>CR0001r1</cp:lastModifiedBy>
  <cp:revision>4</cp:revision>
  <cp:lastPrinted>2019-02-25T14:05:00Z</cp:lastPrinted>
  <dcterms:created xsi:type="dcterms:W3CDTF">2024-01-04T14:44:00Z</dcterms:created>
  <dcterms:modified xsi:type="dcterms:W3CDTF">2024-03-21T09:42:00Z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0x010100894E9A537285754CAA386D5920B00C30</vt:lpwstr>
  </property>
</Properties>
</file>