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2029F" w:rsidRPr="00887D9B" w14:paraId="3CAEB376" w14:textId="77777777" w:rsidTr="008E620B">
        <w:trPr>
          <w:cantSplit/>
        </w:trPr>
        <w:tc>
          <w:tcPr>
            <w:tcW w:w="10423" w:type="dxa"/>
            <w:gridSpan w:val="2"/>
            <w:shd w:val="clear" w:color="auto" w:fill="auto"/>
          </w:tcPr>
          <w:p w14:paraId="599B7A46" w14:textId="61F6B4E1" w:rsidR="0062029F" w:rsidRPr="00887D9B" w:rsidRDefault="0062029F" w:rsidP="008E620B">
            <w:pPr>
              <w:pStyle w:val="ZA"/>
              <w:framePr w:w="0" w:hRule="auto" w:wrap="auto" w:vAnchor="margin" w:hAnchor="text" w:yAlign="inline"/>
            </w:pPr>
            <w:bookmarkStart w:id="0" w:name="tableOfContents"/>
            <w:bookmarkStart w:id="1" w:name="foreword"/>
            <w:bookmarkStart w:id="2" w:name="page1"/>
            <w:bookmarkStart w:id="3" w:name="_Toc120864988"/>
            <w:bookmarkEnd w:id="0"/>
            <w:bookmarkEnd w:id="1"/>
            <w:r w:rsidRPr="00D00350">
              <w:rPr>
                <w:sz w:val="64"/>
              </w:rPr>
              <w:t xml:space="preserve">3GPP </w:t>
            </w:r>
            <w:bookmarkStart w:id="4" w:name="specType1"/>
            <w:r w:rsidRPr="00D00350">
              <w:rPr>
                <w:sz w:val="64"/>
              </w:rPr>
              <w:t>TS</w:t>
            </w:r>
            <w:bookmarkEnd w:id="4"/>
            <w:r w:rsidRPr="00D00350">
              <w:rPr>
                <w:sz w:val="64"/>
              </w:rPr>
              <w:t xml:space="preserve"> </w:t>
            </w:r>
            <w:bookmarkStart w:id="5" w:name="specNumber"/>
            <w:r w:rsidRPr="00D00350">
              <w:rPr>
                <w:sz w:val="64"/>
              </w:rPr>
              <w:t>26.</w:t>
            </w:r>
            <w:bookmarkEnd w:id="5"/>
            <w:r w:rsidRPr="00D00350">
              <w:rPr>
                <w:sz w:val="64"/>
              </w:rPr>
              <w:t xml:space="preserve">506 </w:t>
            </w:r>
            <w:r w:rsidRPr="00D00350">
              <w:t>V</w:t>
            </w:r>
            <w:bookmarkStart w:id="6" w:name="specVersion"/>
            <w:r>
              <w:t>18</w:t>
            </w:r>
            <w:r w:rsidRPr="00D00350">
              <w:t>.</w:t>
            </w:r>
            <w:r w:rsidR="001F1751">
              <w:t>2</w:t>
            </w:r>
            <w:r w:rsidRPr="008D2BFE">
              <w:t>.</w:t>
            </w:r>
            <w:bookmarkEnd w:id="6"/>
            <w:r w:rsidRPr="00434FD6">
              <w:t xml:space="preserve">0 </w:t>
            </w:r>
            <w:r w:rsidRPr="00434FD6">
              <w:rPr>
                <w:sz w:val="32"/>
              </w:rPr>
              <w:t>(</w:t>
            </w:r>
            <w:bookmarkStart w:id="7" w:name="issueDate"/>
            <w:r w:rsidRPr="00434FD6">
              <w:rPr>
                <w:sz w:val="32"/>
              </w:rPr>
              <w:t>202</w:t>
            </w:r>
            <w:r w:rsidR="001F1751">
              <w:rPr>
                <w:sz w:val="32"/>
              </w:rPr>
              <w:t>4</w:t>
            </w:r>
            <w:r w:rsidRPr="00434FD6">
              <w:rPr>
                <w:sz w:val="32"/>
              </w:rPr>
              <w:t>-</w:t>
            </w:r>
            <w:bookmarkEnd w:id="7"/>
            <w:r w:rsidR="001F1751">
              <w:rPr>
                <w:sz w:val="32"/>
              </w:rPr>
              <w:t>03</w:t>
            </w:r>
            <w:r w:rsidRPr="00434FD6">
              <w:rPr>
                <w:sz w:val="32"/>
              </w:rPr>
              <w:t>)</w:t>
            </w:r>
          </w:p>
        </w:tc>
      </w:tr>
      <w:tr w:rsidR="0062029F" w:rsidRPr="00887D9B" w14:paraId="7A3E0D85" w14:textId="77777777" w:rsidTr="008E620B">
        <w:trPr>
          <w:cantSplit/>
          <w:trHeight w:hRule="exact" w:val="1134"/>
        </w:trPr>
        <w:tc>
          <w:tcPr>
            <w:tcW w:w="10423" w:type="dxa"/>
            <w:gridSpan w:val="2"/>
            <w:shd w:val="clear" w:color="auto" w:fill="auto"/>
          </w:tcPr>
          <w:p w14:paraId="15277C27" w14:textId="77777777" w:rsidR="0062029F" w:rsidRPr="00434FD6" w:rsidRDefault="0062029F" w:rsidP="008E620B">
            <w:pPr>
              <w:pStyle w:val="ZB"/>
              <w:framePr w:w="0" w:hRule="auto" w:wrap="auto" w:vAnchor="margin" w:hAnchor="text" w:yAlign="inline"/>
            </w:pPr>
            <w:r w:rsidRPr="00434FD6">
              <w:t xml:space="preserve">Technical </w:t>
            </w:r>
            <w:bookmarkStart w:id="8" w:name="spectype2"/>
            <w:r w:rsidRPr="00434FD6">
              <w:t>Specification</w:t>
            </w:r>
            <w:bookmarkEnd w:id="8"/>
          </w:p>
          <w:p w14:paraId="26D2A62F" w14:textId="77777777" w:rsidR="0062029F" w:rsidRPr="00887D9B" w:rsidRDefault="0062029F" w:rsidP="008E620B">
            <w:pPr>
              <w:pStyle w:val="TAR"/>
            </w:pPr>
          </w:p>
        </w:tc>
      </w:tr>
      <w:tr w:rsidR="0062029F" w:rsidRPr="00887D9B" w14:paraId="1F58D587" w14:textId="77777777" w:rsidTr="008E620B">
        <w:trPr>
          <w:cantSplit/>
          <w:trHeight w:hRule="exact" w:val="3685"/>
        </w:trPr>
        <w:tc>
          <w:tcPr>
            <w:tcW w:w="10423" w:type="dxa"/>
            <w:gridSpan w:val="2"/>
            <w:tcBorders>
              <w:bottom w:val="single" w:sz="12" w:space="0" w:color="auto"/>
            </w:tcBorders>
            <w:shd w:val="clear" w:color="auto" w:fill="auto"/>
          </w:tcPr>
          <w:p w14:paraId="3999AD37" w14:textId="77777777" w:rsidR="0062029F" w:rsidRPr="00434FD6" w:rsidRDefault="0062029F" w:rsidP="008E620B">
            <w:pPr>
              <w:pStyle w:val="ZT"/>
              <w:framePr w:wrap="auto" w:hAnchor="text" w:yAlign="inline"/>
            </w:pPr>
            <w:r w:rsidRPr="00434FD6">
              <w:t>3rd Generation Partnership Project;</w:t>
            </w:r>
          </w:p>
          <w:p w14:paraId="5796E13C" w14:textId="77777777" w:rsidR="0062029F" w:rsidRPr="00434FD6" w:rsidRDefault="0062029F" w:rsidP="008E620B">
            <w:pPr>
              <w:pStyle w:val="ZT"/>
              <w:framePr w:wrap="auto" w:hAnchor="text" w:yAlign="inline"/>
            </w:pPr>
            <w:r w:rsidRPr="00434FD6">
              <w:t>Technical Specification Group Services and System Aspects;</w:t>
            </w:r>
          </w:p>
          <w:p w14:paraId="524B94DC" w14:textId="77777777" w:rsidR="0062029F" w:rsidRPr="00434FD6" w:rsidRDefault="0062029F" w:rsidP="008E620B">
            <w:pPr>
              <w:pStyle w:val="ZT"/>
              <w:framePr w:wrap="auto" w:hAnchor="text" w:yAlign="inline"/>
            </w:pPr>
            <w:r w:rsidRPr="00434FD6">
              <w:t>5G Real-time Media Communication Architecture (Stage 2)</w:t>
            </w:r>
          </w:p>
          <w:p w14:paraId="389AA280" w14:textId="77777777" w:rsidR="0062029F" w:rsidRPr="00887D9B" w:rsidRDefault="0062029F" w:rsidP="008E620B">
            <w:pPr>
              <w:pStyle w:val="ZT"/>
              <w:framePr w:wrap="auto" w:hAnchor="text" w:yAlign="inline"/>
              <w:rPr>
                <w:i/>
                <w:sz w:val="28"/>
              </w:rPr>
            </w:pPr>
            <w:r w:rsidRPr="00434FD6">
              <w:t>(</w:t>
            </w:r>
            <w:r w:rsidRPr="00434FD6">
              <w:rPr>
                <w:rStyle w:val="ZGSM"/>
              </w:rPr>
              <w:t xml:space="preserve">Release </w:t>
            </w:r>
            <w:bookmarkStart w:id="9" w:name="specRelease"/>
            <w:r w:rsidRPr="00434FD6">
              <w:rPr>
                <w:rStyle w:val="ZGSM"/>
              </w:rPr>
              <w:t>18</w:t>
            </w:r>
            <w:bookmarkEnd w:id="9"/>
            <w:r w:rsidRPr="00434FD6">
              <w:t>)</w:t>
            </w:r>
          </w:p>
        </w:tc>
      </w:tr>
      <w:tr w:rsidR="0062029F" w:rsidRPr="00887D9B" w14:paraId="7A98C2E0" w14:textId="77777777" w:rsidTr="008E620B">
        <w:trPr>
          <w:cantSplit/>
        </w:trPr>
        <w:tc>
          <w:tcPr>
            <w:tcW w:w="10423" w:type="dxa"/>
            <w:gridSpan w:val="2"/>
            <w:tcBorders>
              <w:top w:val="single" w:sz="12" w:space="0" w:color="auto"/>
              <w:bottom w:val="dashed" w:sz="4" w:space="0" w:color="auto"/>
            </w:tcBorders>
            <w:shd w:val="clear" w:color="auto" w:fill="auto"/>
          </w:tcPr>
          <w:p w14:paraId="2E046B65" w14:textId="77777777" w:rsidR="0062029F" w:rsidRPr="00887D9B" w:rsidRDefault="0062029F" w:rsidP="008E620B">
            <w:pPr>
              <w:pStyle w:val="FP"/>
            </w:pPr>
          </w:p>
        </w:tc>
      </w:tr>
      <w:bookmarkStart w:id="10" w:name="_Hlk99699974"/>
      <w:bookmarkEnd w:id="10"/>
      <w:bookmarkStart w:id="11" w:name="_MON_1684549432"/>
      <w:bookmarkEnd w:id="11"/>
      <w:tr w:rsidR="0062029F" w:rsidRPr="00887D9B" w14:paraId="3AB3926B" w14:textId="77777777" w:rsidTr="008E620B">
        <w:trPr>
          <w:cantSplit/>
          <w:trHeight w:hRule="exact" w:val="1531"/>
        </w:trPr>
        <w:tc>
          <w:tcPr>
            <w:tcW w:w="5211" w:type="dxa"/>
            <w:tcBorders>
              <w:top w:val="dashed" w:sz="4" w:space="0" w:color="auto"/>
              <w:bottom w:val="dashed" w:sz="4" w:space="0" w:color="auto"/>
            </w:tcBorders>
            <w:shd w:val="clear" w:color="auto" w:fill="auto"/>
          </w:tcPr>
          <w:p w14:paraId="51790CA0" w14:textId="77777777" w:rsidR="0062029F" w:rsidRPr="00887D9B" w:rsidRDefault="0062029F" w:rsidP="008E620B">
            <w:pPr>
              <w:pStyle w:val="TAL"/>
            </w:pPr>
            <w:r w:rsidRPr="00E92715">
              <w:rPr>
                <w:i/>
                <w:noProof/>
                <w:lang w:val="en-US" w:eastAsia="ko-KR"/>
              </w:rPr>
              <w:object w:dxaOrig="2026" w:dyaOrig="1251" w14:anchorId="24B1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2.4pt" o:ole="">
                  <v:imagedata r:id="rId9" o:title=""/>
                </v:shape>
                <o:OLEObject Type="Embed" ProgID="Word.Picture.8" ShapeID="_x0000_i1025" DrawAspect="Content" ObjectID="_1772455651" r:id="rId10"/>
              </w:object>
            </w:r>
          </w:p>
        </w:tc>
        <w:tc>
          <w:tcPr>
            <w:tcW w:w="5212" w:type="dxa"/>
            <w:tcBorders>
              <w:top w:val="dashed" w:sz="4" w:space="0" w:color="auto"/>
              <w:bottom w:val="dashed" w:sz="4" w:space="0" w:color="auto"/>
            </w:tcBorders>
            <w:shd w:val="clear" w:color="auto" w:fill="auto"/>
          </w:tcPr>
          <w:p w14:paraId="2BE63CB4" w14:textId="77777777" w:rsidR="0062029F" w:rsidRPr="00887D9B" w:rsidRDefault="0062029F" w:rsidP="008E620B">
            <w:pPr>
              <w:pStyle w:val="TAR"/>
            </w:pPr>
            <w:bookmarkStart w:id="12" w:name="logos"/>
            <w:r w:rsidRPr="003360D6">
              <w:rPr>
                <w:noProof/>
                <w:lang w:val="en-US" w:eastAsia="ko-KR"/>
              </w:rPr>
              <w:drawing>
                <wp:inline distT="0" distB="0" distL="0" distR="0" wp14:anchorId="4A227B8E" wp14:editId="27EAD359">
                  <wp:extent cx="161925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948055"/>
                          </a:xfrm>
                          <a:prstGeom prst="rect">
                            <a:avLst/>
                          </a:prstGeom>
                          <a:noFill/>
                          <a:ln>
                            <a:noFill/>
                          </a:ln>
                        </pic:spPr>
                      </pic:pic>
                    </a:graphicData>
                  </a:graphic>
                </wp:inline>
              </w:drawing>
            </w:r>
            <w:bookmarkEnd w:id="12"/>
          </w:p>
        </w:tc>
      </w:tr>
      <w:tr w:rsidR="0062029F" w:rsidRPr="00887D9B" w14:paraId="546765E5" w14:textId="77777777" w:rsidTr="008E620B">
        <w:trPr>
          <w:cantSplit/>
          <w:trHeight w:hRule="exact" w:val="5783"/>
        </w:trPr>
        <w:tc>
          <w:tcPr>
            <w:tcW w:w="10423" w:type="dxa"/>
            <w:gridSpan w:val="2"/>
            <w:tcBorders>
              <w:top w:val="dashed" w:sz="4" w:space="0" w:color="auto"/>
              <w:bottom w:val="dashed" w:sz="4" w:space="0" w:color="auto"/>
            </w:tcBorders>
            <w:shd w:val="clear" w:color="auto" w:fill="auto"/>
          </w:tcPr>
          <w:p w14:paraId="1604E239" w14:textId="77777777" w:rsidR="0062029F" w:rsidRPr="00887D9B" w:rsidRDefault="0062029F" w:rsidP="008E620B">
            <w:pPr>
              <w:pStyle w:val="FP"/>
            </w:pPr>
          </w:p>
        </w:tc>
      </w:tr>
      <w:tr w:rsidR="0062029F" w:rsidRPr="00887D9B" w14:paraId="717A2EC4" w14:textId="77777777" w:rsidTr="008E620B">
        <w:trPr>
          <w:cantSplit/>
          <w:trHeight w:hRule="exact" w:val="964"/>
        </w:trPr>
        <w:tc>
          <w:tcPr>
            <w:tcW w:w="10423" w:type="dxa"/>
            <w:gridSpan w:val="2"/>
            <w:tcBorders>
              <w:top w:val="dashed" w:sz="4" w:space="0" w:color="auto"/>
            </w:tcBorders>
            <w:shd w:val="clear" w:color="auto" w:fill="auto"/>
          </w:tcPr>
          <w:p w14:paraId="1DBCDD15" w14:textId="77777777" w:rsidR="0062029F" w:rsidRPr="00887D9B" w:rsidRDefault="0062029F" w:rsidP="008E620B">
            <w:pPr>
              <w:rPr>
                <w:sz w:val="16"/>
                <w:szCs w:val="16"/>
              </w:rPr>
            </w:pPr>
            <w:r w:rsidRPr="00887D9B">
              <w:rPr>
                <w:sz w:val="16"/>
                <w:szCs w:val="16"/>
              </w:rPr>
              <w:t>The present document has been developed within the 3rd Generation Partnership Project (3GPP</w:t>
            </w:r>
            <w:r w:rsidRPr="00887D9B">
              <w:rPr>
                <w:sz w:val="16"/>
                <w:szCs w:val="16"/>
                <w:vertAlign w:val="superscript"/>
              </w:rPr>
              <w:t xml:space="preserve"> TM</w:t>
            </w:r>
            <w:r w:rsidRPr="00887D9B">
              <w:rPr>
                <w:sz w:val="16"/>
                <w:szCs w:val="16"/>
              </w:rPr>
              <w:t>) and may be further elaborated for the purposes of 3GPP.</w:t>
            </w:r>
            <w:r w:rsidRPr="00887D9B">
              <w:rPr>
                <w:sz w:val="16"/>
                <w:szCs w:val="16"/>
              </w:rPr>
              <w:br/>
              <w:t>The present document has not been subject to any approval process by the 3GPP</w:t>
            </w:r>
            <w:r w:rsidRPr="00887D9B">
              <w:rPr>
                <w:sz w:val="16"/>
                <w:szCs w:val="16"/>
                <w:vertAlign w:val="superscript"/>
              </w:rPr>
              <w:t xml:space="preserve"> </w:t>
            </w:r>
            <w:r w:rsidRPr="00887D9B">
              <w:rPr>
                <w:sz w:val="16"/>
                <w:szCs w:val="16"/>
              </w:rPr>
              <w:t>Organizational Partners and shall not be implemented.</w:t>
            </w:r>
            <w:r w:rsidRPr="00887D9B">
              <w:rPr>
                <w:sz w:val="16"/>
                <w:szCs w:val="16"/>
              </w:rPr>
              <w:br/>
              <w:t>This Specification is provided for future development work within 3GPP</w:t>
            </w:r>
            <w:r w:rsidRPr="00887D9B">
              <w:rPr>
                <w:sz w:val="16"/>
                <w:szCs w:val="16"/>
                <w:vertAlign w:val="superscript"/>
              </w:rPr>
              <w:t xml:space="preserve"> </w:t>
            </w:r>
            <w:r w:rsidRPr="00887D9B">
              <w:rPr>
                <w:sz w:val="16"/>
                <w:szCs w:val="16"/>
              </w:rPr>
              <w:t>only. The Organizational Partners accept no liability for any use of this Specification.</w:t>
            </w:r>
            <w:r w:rsidRPr="00887D9B">
              <w:rPr>
                <w:sz w:val="16"/>
                <w:szCs w:val="16"/>
              </w:rPr>
              <w:br/>
              <w:t>Specifications and Reports for implementation of the 3GPP</w:t>
            </w:r>
            <w:r w:rsidRPr="00887D9B">
              <w:rPr>
                <w:sz w:val="16"/>
                <w:szCs w:val="16"/>
                <w:vertAlign w:val="superscript"/>
              </w:rPr>
              <w:t xml:space="preserve"> TM</w:t>
            </w:r>
            <w:r w:rsidRPr="00887D9B">
              <w:rPr>
                <w:sz w:val="16"/>
                <w:szCs w:val="16"/>
              </w:rPr>
              <w:t xml:space="preserve"> system should be obtained via the 3GPP Organizational Partners' Publications Offices.</w:t>
            </w:r>
          </w:p>
        </w:tc>
      </w:tr>
    </w:tbl>
    <w:p w14:paraId="7761019F" w14:textId="77777777" w:rsidR="0062029F" w:rsidRPr="00887D9B" w:rsidRDefault="0062029F" w:rsidP="0062029F">
      <w:pPr>
        <w:sectPr w:rsidR="0062029F" w:rsidRPr="00887D9B" w:rsidSect="00D555B0">
          <w:footnotePr>
            <w:numRestart w:val="eachSect"/>
          </w:footnotePr>
          <w:pgSz w:w="11907" w:h="16840" w:code="9"/>
          <w:pgMar w:top="1134" w:right="851" w:bottom="397" w:left="851" w:header="0" w:footer="0" w:gutter="0"/>
          <w:cols w:space="720"/>
        </w:sectPr>
      </w:pPr>
      <w:bookmarkStart w:id="13" w:name="_MON_1684549432"/>
      <w:bookmarkEnd w:id="2"/>
      <w:bookmarkEnd w:id="13"/>
    </w:p>
    <w:tbl>
      <w:tblPr>
        <w:tblW w:w="10423" w:type="dxa"/>
        <w:tblLook w:val="04A0" w:firstRow="1" w:lastRow="0" w:firstColumn="1" w:lastColumn="0" w:noHBand="0" w:noVBand="1"/>
      </w:tblPr>
      <w:tblGrid>
        <w:gridCol w:w="10423"/>
      </w:tblGrid>
      <w:tr w:rsidR="0062029F" w:rsidRPr="00887D9B" w14:paraId="05D9D058" w14:textId="77777777" w:rsidTr="008E620B">
        <w:trPr>
          <w:cantSplit/>
          <w:trHeight w:hRule="exact" w:val="5669"/>
        </w:trPr>
        <w:tc>
          <w:tcPr>
            <w:tcW w:w="10423" w:type="dxa"/>
            <w:shd w:val="clear" w:color="auto" w:fill="auto"/>
          </w:tcPr>
          <w:p w14:paraId="5F882AAB" w14:textId="77777777" w:rsidR="0062029F" w:rsidRPr="00887D9B" w:rsidRDefault="0062029F" w:rsidP="008E620B">
            <w:pPr>
              <w:pStyle w:val="FP"/>
            </w:pPr>
            <w:bookmarkStart w:id="14" w:name="page2"/>
          </w:p>
        </w:tc>
      </w:tr>
      <w:tr w:rsidR="0062029F" w:rsidRPr="00887D9B" w14:paraId="183F827C" w14:textId="77777777" w:rsidTr="008E620B">
        <w:trPr>
          <w:cantSplit/>
          <w:trHeight w:hRule="exact" w:val="5386"/>
        </w:trPr>
        <w:tc>
          <w:tcPr>
            <w:tcW w:w="10423" w:type="dxa"/>
            <w:shd w:val="clear" w:color="auto" w:fill="auto"/>
          </w:tcPr>
          <w:p w14:paraId="101A7ADE" w14:textId="77777777" w:rsidR="0062029F" w:rsidRPr="00887D9B" w:rsidRDefault="0062029F" w:rsidP="008E620B">
            <w:pPr>
              <w:pStyle w:val="FP"/>
              <w:spacing w:after="240"/>
              <w:ind w:left="2835" w:right="2835"/>
              <w:jc w:val="center"/>
              <w:rPr>
                <w:rFonts w:ascii="Arial" w:hAnsi="Arial"/>
                <w:b/>
                <w:i/>
                <w:noProof/>
              </w:rPr>
            </w:pPr>
            <w:bookmarkStart w:id="15" w:name="coords3gpp"/>
            <w:r w:rsidRPr="00887D9B">
              <w:rPr>
                <w:rFonts w:ascii="Arial" w:hAnsi="Arial"/>
                <w:b/>
                <w:i/>
                <w:noProof/>
              </w:rPr>
              <w:t>3GPP</w:t>
            </w:r>
          </w:p>
          <w:p w14:paraId="62E84148" w14:textId="77777777" w:rsidR="0062029F" w:rsidRPr="00887D9B" w:rsidRDefault="0062029F" w:rsidP="008E620B">
            <w:pPr>
              <w:pStyle w:val="FP"/>
              <w:pBdr>
                <w:bottom w:val="single" w:sz="6" w:space="1" w:color="auto"/>
              </w:pBdr>
              <w:ind w:left="2835" w:right="2835"/>
              <w:jc w:val="center"/>
              <w:rPr>
                <w:noProof/>
              </w:rPr>
            </w:pPr>
            <w:r w:rsidRPr="00887D9B">
              <w:rPr>
                <w:noProof/>
              </w:rPr>
              <w:t>Postal address</w:t>
            </w:r>
          </w:p>
          <w:p w14:paraId="031D4E90" w14:textId="77777777" w:rsidR="0062029F" w:rsidRPr="00887D9B" w:rsidRDefault="0062029F" w:rsidP="008E620B">
            <w:pPr>
              <w:pStyle w:val="FP"/>
              <w:ind w:left="2835" w:right="2835"/>
              <w:jc w:val="center"/>
              <w:rPr>
                <w:rFonts w:ascii="Arial" w:hAnsi="Arial"/>
                <w:noProof/>
                <w:sz w:val="18"/>
              </w:rPr>
            </w:pPr>
          </w:p>
          <w:p w14:paraId="165B90E7" w14:textId="77777777" w:rsidR="0062029F" w:rsidRPr="00887D9B" w:rsidRDefault="0062029F" w:rsidP="008E620B">
            <w:pPr>
              <w:pStyle w:val="FP"/>
              <w:pBdr>
                <w:bottom w:val="single" w:sz="6" w:space="1" w:color="auto"/>
              </w:pBdr>
              <w:spacing w:before="240"/>
              <w:ind w:left="2835" w:right="2835"/>
              <w:jc w:val="center"/>
              <w:rPr>
                <w:noProof/>
              </w:rPr>
            </w:pPr>
            <w:r w:rsidRPr="00887D9B">
              <w:rPr>
                <w:noProof/>
              </w:rPr>
              <w:t>3GPP support office address</w:t>
            </w:r>
          </w:p>
          <w:p w14:paraId="51D2B64D" w14:textId="77777777" w:rsidR="0062029F" w:rsidRPr="00887D9B" w:rsidRDefault="0062029F" w:rsidP="008E620B">
            <w:pPr>
              <w:pStyle w:val="FP"/>
              <w:ind w:left="2835" w:right="2835"/>
              <w:jc w:val="center"/>
              <w:rPr>
                <w:rFonts w:ascii="Arial" w:hAnsi="Arial"/>
                <w:noProof/>
                <w:sz w:val="18"/>
              </w:rPr>
            </w:pPr>
            <w:r w:rsidRPr="00887D9B">
              <w:rPr>
                <w:rFonts w:ascii="Arial" w:hAnsi="Arial"/>
                <w:noProof/>
                <w:sz w:val="18"/>
              </w:rPr>
              <w:t>650 Route des Lucioles - Sophia Antipolis</w:t>
            </w:r>
          </w:p>
          <w:p w14:paraId="1BA88449" w14:textId="77777777" w:rsidR="0062029F" w:rsidRPr="00887D9B" w:rsidRDefault="0062029F" w:rsidP="008E620B">
            <w:pPr>
              <w:pStyle w:val="FP"/>
              <w:ind w:left="2835" w:right="2835"/>
              <w:jc w:val="center"/>
              <w:rPr>
                <w:rFonts w:ascii="Arial" w:hAnsi="Arial"/>
                <w:noProof/>
                <w:sz w:val="18"/>
              </w:rPr>
            </w:pPr>
            <w:r w:rsidRPr="00887D9B">
              <w:rPr>
                <w:rFonts w:ascii="Arial" w:hAnsi="Arial"/>
                <w:noProof/>
                <w:sz w:val="18"/>
              </w:rPr>
              <w:t>Valbonne - FRANCE</w:t>
            </w:r>
          </w:p>
          <w:p w14:paraId="2AE7B5F8" w14:textId="77777777" w:rsidR="0062029F" w:rsidRPr="00887D9B" w:rsidRDefault="0062029F" w:rsidP="008E620B">
            <w:pPr>
              <w:pStyle w:val="FP"/>
              <w:spacing w:after="20"/>
              <w:ind w:left="2835" w:right="2835"/>
              <w:jc w:val="center"/>
              <w:rPr>
                <w:rFonts w:ascii="Arial" w:hAnsi="Arial"/>
                <w:noProof/>
                <w:sz w:val="18"/>
              </w:rPr>
            </w:pPr>
            <w:r w:rsidRPr="00887D9B">
              <w:rPr>
                <w:rFonts w:ascii="Arial" w:hAnsi="Arial"/>
                <w:noProof/>
                <w:sz w:val="18"/>
              </w:rPr>
              <w:t>Tel.: +33 4 92 94 42 00 Fax: +33 4 93 65 47 16</w:t>
            </w:r>
          </w:p>
          <w:p w14:paraId="163CAF95" w14:textId="77777777" w:rsidR="0062029F" w:rsidRPr="00887D9B" w:rsidRDefault="0062029F" w:rsidP="008E620B">
            <w:pPr>
              <w:pStyle w:val="FP"/>
              <w:pBdr>
                <w:bottom w:val="single" w:sz="6" w:space="1" w:color="auto"/>
              </w:pBdr>
              <w:spacing w:before="240"/>
              <w:ind w:left="2835" w:right="2835"/>
              <w:jc w:val="center"/>
              <w:rPr>
                <w:noProof/>
              </w:rPr>
            </w:pPr>
            <w:r w:rsidRPr="00887D9B">
              <w:rPr>
                <w:noProof/>
              </w:rPr>
              <w:t>Internet</w:t>
            </w:r>
          </w:p>
          <w:p w14:paraId="31289B5B" w14:textId="77777777" w:rsidR="0062029F" w:rsidRPr="00887D9B" w:rsidRDefault="0062029F" w:rsidP="008E620B">
            <w:pPr>
              <w:pStyle w:val="FP"/>
              <w:ind w:left="2835" w:right="2835"/>
              <w:jc w:val="center"/>
              <w:rPr>
                <w:rFonts w:ascii="Arial" w:hAnsi="Arial"/>
                <w:noProof/>
                <w:sz w:val="18"/>
              </w:rPr>
            </w:pPr>
            <w:r w:rsidRPr="00887D9B">
              <w:rPr>
                <w:rFonts w:ascii="Arial" w:hAnsi="Arial"/>
                <w:noProof/>
                <w:sz w:val="18"/>
              </w:rPr>
              <w:t>https://www.3gpp.org</w:t>
            </w:r>
            <w:bookmarkEnd w:id="15"/>
          </w:p>
          <w:p w14:paraId="7DDCBCAF" w14:textId="77777777" w:rsidR="0062029F" w:rsidRPr="00887D9B" w:rsidRDefault="0062029F" w:rsidP="008E620B">
            <w:pPr>
              <w:rPr>
                <w:noProof/>
              </w:rPr>
            </w:pPr>
          </w:p>
        </w:tc>
      </w:tr>
      <w:tr w:rsidR="0062029F" w:rsidRPr="00887D9B" w14:paraId="4BFB6BD8" w14:textId="77777777" w:rsidTr="008E620B">
        <w:trPr>
          <w:cantSplit/>
        </w:trPr>
        <w:tc>
          <w:tcPr>
            <w:tcW w:w="10423" w:type="dxa"/>
            <w:shd w:val="clear" w:color="auto" w:fill="auto"/>
            <w:vAlign w:val="bottom"/>
          </w:tcPr>
          <w:p w14:paraId="577D7ABB" w14:textId="77777777" w:rsidR="0062029F" w:rsidRPr="00887D9B" w:rsidRDefault="0062029F" w:rsidP="008E620B">
            <w:pPr>
              <w:pStyle w:val="FP"/>
              <w:pBdr>
                <w:bottom w:val="single" w:sz="6" w:space="1" w:color="auto"/>
              </w:pBdr>
              <w:spacing w:after="240"/>
              <w:jc w:val="center"/>
              <w:rPr>
                <w:rFonts w:ascii="Arial" w:hAnsi="Arial"/>
                <w:b/>
                <w:i/>
                <w:noProof/>
              </w:rPr>
            </w:pPr>
            <w:bookmarkStart w:id="16" w:name="copyrightNotification"/>
            <w:r w:rsidRPr="00887D9B">
              <w:rPr>
                <w:rFonts w:ascii="Arial" w:hAnsi="Arial"/>
                <w:b/>
                <w:i/>
                <w:noProof/>
              </w:rPr>
              <w:t>Copyright Notification</w:t>
            </w:r>
          </w:p>
          <w:p w14:paraId="03DA2DCE" w14:textId="77777777" w:rsidR="0062029F" w:rsidRPr="00887D9B" w:rsidRDefault="0062029F" w:rsidP="008E620B">
            <w:pPr>
              <w:pStyle w:val="FP"/>
              <w:jc w:val="center"/>
              <w:rPr>
                <w:noProof/>
              </w:rPr>
            </w:pPr>
            <w:r w:rsidRPr="00887D9B">
              <w:rPr>
                <w:noProof/>
              </w:rPr>
              <w:t>No part may be reproduced except as authorized by written permission.</w:t>
            </w:r>
            <w:r w:rsidRPr="00887D9B">
              <w:rPr>
                <w:noProof/>
              </w:rPr>
              <w:br/>
              <w:t>The copyright and the foregoing restriction extend to reproduction in all media.</w:t>
            </w:r>
          </w:p>
          <w:p w14:paraId="641BF174" w14:textId="77777777" w:rsidR="0062029F" w:rsidRPr="00887D9B" w:rsidRDefault="0062029F" w:rsidP="008E620B">
            <w:pPr>
              <w:pStyle w:val="FP"/>
              <w:jc w:val="center"/>
              <w:rPr>
                <w:noProof/>
              </w:rPr>
            </w:pPr>
          </w:p>
          <w:p w14:paraId="1F0AE322" w14:textId="326EAD47" w:rsidR="0062029F" w:rsidRPr="00887D9B" w:rsidRDefault="0062029F" w:rsidP="008E620B">
            <w:pPr>
              <w:pStyle w:val="FP"/>
              <w:jc w:val="center"/>
              <w:rPr>
                <w:noProof/>
                <w:sz w:val="18"/>
              </w:rPr>
            </w:pPr>
            <w:r w:rsidRPr="00887D9B">
              <w:rPr>
                <w:noProof/>
                <w:sz w:val="18"/>
              </w:rPr>
              <w:t xml:space="preserve">© </w:t>
            </w:r>
            <w:r>
              <w:rPr>
                <w:noProof/>
                <w:sz w:val="18"/>
              </w:rPr>
              <w:t>202</w:t>
            </w:r>
            <w:r w:rsidR="001F1751">
              <w:rPr>
                <w:noProof/>
                <w:sz w:val="18"/>
              </w:rPr>
              <w:t>4</w:t>
            </w:r>
            <w:r w:rsidRPr="00887D9B">
              <w:rPr>
                <w:noProof/>
                <w:sz w:val="18"/>
              </w:rPr>
              <w:t>, 3GPP Organizational Partners (ARIB, ATIS, CCSA, ETSI, TSDSI, TTA, TTC).</w:t>
            </w:r>
            <w:bookmarkStart w:id="17" w:name="copyrightaddon"/>
            <w:bookmarkEnd w:id="17"/>
          </w:p>
          <w:p w14:paraId="7FB849B8" w14:textId="77777777" w:rsidR="0062029F" w:rsidRPr="00887D9B" w:rsidRDefault="0062029F" w:rsidP="008E620B">
            <w:pPr>
              <w:pStyle w:val="FP"/>
              <w:jc w:val="center"/>
              <w:rPr>
                <w:noProof/>
                <w:sz w:val="18"/>
              </w:rPr>
            </w:pPr>
            <w:r w:rsidRPr="00887D9B">
              <w:rPr>
                <w:noProof/>
                <w:sz w:val="18"/>
              </w:rPr>
              <w:t>All rights reserved.</w:t>
            </w:r>
          </w:p>
          <w:p w14:paraId="5BF104CA" w14:textId="77777777" w:rsidR="0062029F" w:rsidRPr="00887D9B" w:rsidRDefault="0062029F" w:rsidP="008E620B">
            <w:pPr>
              <w:pStyle w:val="FP"/>
              <w:rPr>
                <w:noProof/>
                <w:sz w:val="18"/>
              </w:rPr>
            </w:pPr>
          </w:p>
          <w:p w14:paraId="4851976B" w14:textId="77777777" w:rsidR="0062029F" w:rsidRPr="00887D9B" w:rsidRDefault="0062029F" w:rsidP="008E620B">
            <w:pPr>
              <w:pStyle w:val="FP"/>
              <w:rPr>
                <w:noProof/>
                <w:sz w:val="18"/>
              </w:rPr>
            </w:pPr>
            <w:r w:rsidRPr="00887D9B">
              <w:rPr>
                <w:noProof/>
                <w:sz w:val="18"/>
              </w:rPr>
              <w:t>UMTS™ is a Trade Mark of ETSI registered for the benefit of its members</w:t>
            </w:r>
          </w:p>
          <w:p w14:paraId="7D2ABC22" w14:textId="77777777" w:rsidR="0062029F" w:rsidRPr="00887D9B" w:rsidRDefault="0062029F" w:rsidP="008E620B">
            <w:pPr>
              <w:pStyle w:val="FP"/>
              <w:rPr>
                <w:noProof/>
                <w:sz w:val="18"/>
              </w:rPr>
            </w:pPr>
            <w:r w:rsidRPr="00887D9B">
              <w:rPr>
                <w:noProof/>
                <w:sz w:val="18"/>
              </w:rPr>
              <w:t>3GPP™ is a Trade Mark of ETSI registered for the benefit of its Members and of the 3GPP Organizational Partners</w:t>
            </w:r>
            <w:r w:rsidRPr="00887D9B">
              <w:rPr>
                <w:noProof/>
                <w:sz w:val="18"/>
              </w:rPr>
              <w:br/>
              <w:t>LTE™ is a Trade Mark of ETSI registered for the benefit of its Members and of the 3GPP Organizational Partners</w:t>
            </w:r>
          </w:p>
          <w:p w14:paraId="6B806381" w14:textId="77777777" w:rsidR="0062029F" w:rsidRPr="00887D9B" w:rsidRDefault="0062029F" w:rsidP="008E620B">
            <w:pPr>
              <w:pStyle w:val="FP"/>
              <w:rPr>
                <w:noProof/>
                <w:sz w:val="18"/>
              </w:rPr>
            </w:pPr>
            <w:r w:rsidRPr="00887D9B">
              <w:rPr>
                <w:noProof/>
                <w:sz w:val="18"/>
              </w:rPr>
              <w:t>GSM® and the GSM logo are registered and owned by the GSM Association</w:t>
            </w:r>
            <w:bookmarkEnd w:id="16"/>
          </w:p>
          <w:p w14:paraId="37762F25" w14:textId="77777777" w:rsidR="0062029F" w:rsidRPr="00887D9B" w:rsidRDefault="0062029F" w:rsidP="008E620B"/>
        </w:tc>
      </w:tr>
      <w:bookmarkEnd w:id="14"/>
    </w:tbl>
    <w:p w14:paraId="28BB8F8E" w14:textId="0765094D" w:rsidR="00423F76" w:rsidRPr="00434FD6" w:rsidRDefault="0062029F" w:rsidP="00423F76">
      <w:pPr>
        <w:pStyle w:val="TT"/>
      </w:pPr>
      <w:r w:rsidRPr="00887D9B">
        <w:br w:type="page"/>
      </w:r>
      <w:r w:rsidR="00423F76" w:rsidRPr="00434FD6">
        <w:lastRenderedPageBreak/>
        <w:t>Contents</w:t>
      </w:r>
    </w:p>
    <w:p w14:paraId="643963D2" w14:textId="636CAAA0" w:rsidR="00913522" w:rsidRDefault="00423F76">
      <w:pPr>
        <w:pStyle w:val="TOC1"/>
        <w:rPr>
          <w:rFonts w:asciiTheme="minorHAnsi" w:hAnsiTheme="minorHAnsi" w:cstheme="minorBidi"/>
          <w:noProof/>
          <w:kern w:val="2"/>
          <w:szCs w:val="22"/>
          <w:lang w:eastAsia="en-GB"/>
          <w14:ligatures w14:val="standardContextual"/>
        </w:rPr>
      </w:pPr>
      <w:r w:rsidRPr="008D2BFE">
        <w:fldChar w:fldCharType="begin" w:fldLock="1"/>
      </w:r>
      <w:r w:rsidRPr="00434FD6">
        <w:instrText xml:space="preserve"> TOC \o "1-9" </w:instrText>
      </w:r>
      <w:r w:rsidRPr="008D2BFE">
        <w:fldChar w:fldCharType="separate"/>
      </w:r>
      <w:r w:rsidR="00913522">
        <w:rPr>
          <w:noProof/>
        </w:rPr>
        <w:t>Foreword</w:t>
      </w:r>
      <w:r w:rsidR="00913522">
        <w:rPr>
          <w:noProof/>
        </w:rPr>
        <w:tab/>
      </w:r>
      <w:r w:rsidR="00913522">
        <w:rPr>
          <w:noProof/>
        </w:rPr>
        <w:fldChar w:fldCharType="begin" w:fldLock="1"/>
      </w:r>
      <w:r w:rsidR="00913522">
        <w:rPr>
          <w:noProof/>
        </w:rPr>
        <w:instrText xml:space="preserve"> PAGEREF _Toc161842844 \h </w:instrText>
      </w:r>
      <w:r w:rsidR="00913522">
        <w:rPr>
          <w:noProof/>
        </w:rPr>
      </w:r>
      <w:r w:rsidR="00913522">
        <w:rPr>
          <w:noProof/>
        </w:rPr>
        <w:fldChar w:fldCharType="separate"/>
      </w:r>
      <w:r w:rsidR="00913522">
        <w:rPr>
          <w:noProof/>
        </w:rPr>
        <w:t>5</w:t>
      </w:r>
      <w:r w:rsidR="00913522">
        <w:rPr>
          <w:noProof/>
        </w:rPr>
        <w:fldChar w:fldCharType="end"/>
      </w:r>
    </w:p>
    <w:p w14:paraId="08B74DC7" w14:textId="5DEEEB73" w:rsidR="00913522" w:rsidRDefault="00913522">
      <w:pPr>
        <w:pStyle w:val="TOC1"/>
        <w:rPr>
          <w:rFonts w:asciiTheme="minorHAnsi" w:hAnsiTheme="minorHAnsi" w:cstheme="minorBidi"/>
          <w:noProof/>
          <w:kern w:val="2"/>
          <w:szCs w:val="22"/>
          <w:lang w:eastAsia="en-GB"/>
          <w14:ligatures w14:val="standardContextual"/>
        </w:rPr>
      </w:pPr>
      <w:r>
        <w:rPr>
          <w:noProof/>
        </w:rPr>
        <w:t>Introduction</w:t>
      </w:r>
      <w:r>
        <w:rPr>
          <w:noProof/>
        </w:rPr>
        <w:tab/>
      </w:r>
      <w:r>
        <w:rPr>
          <w:noProof/>
        </w:rPr>
        <w:fldChar w:fldCharType="begin" w:fldLock="1"/>
      </w:r>
      <w:r>
        <w:rPr>
          <w:noProof/>
        </w:rPr>
        <w:instrText xml:space="preserve"> PAGEREF _Toc161842845 \h </w:instrText>
      </w:r>
      <w:r>
        <w:rPr>
          <w:noProof/>
        </w:rPr>
      </w:r>
      <w:r>
        <w:rPr>
          <w:noProof/>
        </w:rPr>
        <w:fldChar w:fldCharType="separate"/>
      </w:r>
      <w:r>
        <w:rPr>
          <w:noProof/>
        </w:rPr>
        <w:t>6</w:t>
      </w:r>
      <w:r>
        <w:rPr>
          <w:noProof/>
        </w:rPr>
        <w:fldChar w:fldCharType="end"/>
      </w:r>
    </w:p>
    <w:p w14:paraId="7B2F80A3" w14:textId="004EFD18" w:rsidR="00913522" w:rsidRDefault="00913522">
      <w:pPr>
        <w:pStyle w:val="TOC1"/>
        <w:rPr>
          <w:rFonts w:asciiTheme="minorHAnsi" w:hAnsiTheme="minorHAnsi" w:cstheme="minorBidi"/>
          <w:noProof/>
          <w:kern w:val="2"/>
          <w:szCs w:val="22"/>
          <w:lang w:eastAsia="en-GB"/>
          <w14:ligatures w14:val="standardContextual"/>
        </w:rPr>
      </w:pPr>
      <w:r>
        <w:rPr>
          <w:noProof/>
        </w:rPr>
        <w:t>1</w:t>
      </w:r>
      <w:r>
        <w:rPr>
          <w:rFonts w:asciiTheme="minorHAnsi" w:hAnsiTheme="minorHAnsi" w:cstheme="minorBidi"/>
          <w:noProof/>
          <w:kern w:val="2"/>
          <w:szCs w:val="22"/>
          <w:lang w:eastAsia="en-GB"/>
          <w14:ligatures w14:val="standardContextual"/>
        </w:rPr>
        <w:tab/>
      </w:r>
      <w:r>
        <w:rPr>
          <w:noProof/>
        </w:rPr>
        <w:t>Scope</w:t>
      </w:r>
      <w:r>
        <w:rPr>
          <w:noProof/>
        </w:rPr>
        <w:tab/>
      </w:r>
      <w:r>
        <w:rPr>
          <w:noProof/>
        </w:rPr>
        <w:fldChar w:fldCharType="begin" w:fldLock="1"/>
      </w:r>
      <w:r>
        <w:rPr>
          <w:noProof/>
        </w:rPr>
        <w:instrText xml:space="preserve"> PAGEREF _Toc161842846 \h </w:instrText>
      </w:r>
      <w:r>
        <w:rPr>
          <w:noProof/>
        </w:rPr>
      </w:r>
      <w:r>
        <w:rPr>
          <w:noProof/>
        </w:rPr>
        <w:fldChar w:fldCharType="separate"/>
      </w:r>
      <w:r>
        <w:rPr>
          <w:noProof/>
        </w:rPr>
        <w:t>7</w:t>
      </w:r>
      <w:r>
        <w:rPr>
          <w:noProof/>
        </w:rPr>
        <w:fldChar w:fldCharType="end"/>
      </w:r>
    </w:p>
    <w:p w14:paraId="6866FA01" w14:textId="35B28752" w:rsidR="00913522" w:rsidRDefault="00913522">
      <w:pPr>
        <w:pStyle w:val="TOC1"/>
        <w:rPr>
          <w:rFonts w:asciiTheme="minorHAnsi" w:hAnsiTheme="minorHAnsi" w:cstheme="minorBidi"/>
          <w:noProof/>
          <w:kern w:val="2"/>
          <w:szCs w:val="22"/>
          <w:lang w:eastAsia="en-GB"/>
          <w14:ligatures w14:val="standardContextual"/>
        </w:rPr>
      </w:pPr>
      <w:r>
        <w:rPr>
          <w:noProof/>
        </w:rPr>
        <w:t>2</w:t>
      </w:r>
      <w:r>
        <w:rPr>
          <w:rFonts w:asciiTheme="minorHAnsi" w:hAnsiTheme="minorHAnsi" w:cstheme="minorBidi"/>
          <w:noProof/>
          <w:kern w:val="2"/>
          <w:szCs w:val="22"/>
          <w:lang w:eastAsia="en-GB"/>
          <w14:ligatures w14:val="standardContextual"/>
        </w:rPr>
        <w:tab/>
      </w:r>
      <w:r>
        <w:rPr>
          <w:noProof/>
        </w:rPr>
        <w:t>References</w:t>
      </w:r>
      <w:r>
        <w:rPr>
          <w:noProof/>
        </w:rPr>
        <w:tab/>
      </w:r>
      <w:r>
        <w:rPr>
          <w:noProof/>
        </w:rPr>
        <w:fldChar w:fldCharType="begin" w:fldLock="1"/>
      </w:r>
      <w:r>
        <w:rPr>
          <w:noProof/>
        </w:rPr>
        <w:instrText xml:space="preserve"> PAGEREF _Toc161842847 \h </w:instrText>
      </w:r>
      <w:r>
        <w:rPr>
          <w:noProof/>
        </w:rPr>
      </w:r>
      <w:r>
        <w:rPr>
          <w:noProof/>
        </w:rPr>
        <w:fldChar w:fldCharType="separate"/>
      </w:r>
      <w:r>
        <w:rPr>
          <w:noProof/>
        </w:rPr>
        <w:t>7</w:t>
      </w:r>
      <w:r>
        <w:rPr>
          <w:noProof/>
        </w:rPr>
        <w:fldChar w:fldCharType="end"/>
      </w:r>
    </w:p>
    <w:p w14:paraId="5191DDE4" w14:textId="2383ACBB" w:rsidR="00913522" w:rsidRDefault="00913522">
      <w:pPr>
        <w:pStyle w:val="TOC1"/>
        <w:rPr>
          <w:rFonts w:asciiTheme="minorHAnsi" w:hAnsiTheme="minorHAnsi" w:cstheme="minorBidi"/>
          <w:noProof/>
          <w:kern w:val="2"/>
          <w:szCs w:val="22"/>
          <w:lang w:eastAsia="en-GB"/>
          <w14:ligatures w14:val="standardContextual"/>
        </w:rPr>
      </w:pPr>
      <w:r>
        <w:rPr>
          <w:noProof/>
        </w:rPr>
        <w:t>3</w:t>
      </w:r>
      <w:r>
        <w:rPr>
          <w:rFonts w:asciiTheme="minorHAnsi"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fldLock="1"/>
      </w:r>
      <w:r>
        <w:rPr>
          <w:noProof/>
        </w:rPr>
        <w:instrText xml:space="preserve"> PAGEREF _Toc161842848 \h </w:instrText>
      </w:r>
      <w:r>
        <w:rPr>
          <w:noProof/>
        </w:rPr>
      </w:r>
      <w:r>
        <w:rPr>
          <w:noProof/>
        </w:rPr>
        <w:fldChar w:fldCharType="separate"/>
      </w:r>
      <w:r>
        <w:rPr>
          <w:noProof/>
        </w:rPr>
        <w:t>8</w:t>
      </w:r>
      <w:r>
        <w:rPr>
          <w:noProof/>
        </w:rPr>
        <w:fldChar w:fldCharType="end"/>
      </w:r>
    </w:p>
    <w:p w14:paraId="63FA5263" w14:textId="0EA67C8E" w:rsidR="00913522" w:rsidRDefault="00913522">
      <w:pPr>
        <w:pStyle w:val="TOC2"/>
        <w:rPr>
          <w:rFonts w:asciiTheme="minorHAnsi" w:hAnsiTheme="minorHAnsi" w:cstheme="minorBidi"/>
          <w:noProof/>
          <w:kern w:val="2"/>
          <w:sz w:val="22"/>
          <w:szCs w:val="22"/>
          <w:lang w:eastAsia="en-GB"/>
          <w14:ligatures w14:val="standardContextual"/>
        </w:rPr>
      </w:pPr>
      <w:r>
        <w:rPr>
          <w:noProof/>
        </w:rPr>
        <w:t>3.1</w:t>
      </w:r>
      <w:r>
        <w:rPr>
          <w:rFonts w:asciiTheme="minorHAnsi" w:hAnsiTheme="minorHAnsi" w:cstheme="minorBidi"/>
          <w:noProof/>
          <w:kern w:val="2"/>
          <w:sz w:val="22"/>
          <w:szCs w:val="22"/>
          <w:lang w:eastAsia="en-GB"/>
          <w14:ligatures w14:val="standardContextual"/>
        </w:rPr>
        <w:tab/>
      </w:r>
      <w:r>
        <w:rPr>
          <w:noProof/>
        </w:rPr>
        <w:t>Terms</w:t>
      </w:r>
      <w:r>
        <w:rPr>
          <w:noProof/>
        </w:rPr>
        <w:tab/>
      </w:r>
      <w:r>
        <w:rPr>
          <w:noProof/>
        </w:rPr>
        <w:fldChar w:fldCharType="begin" w:fldLock="1"/>
      </w:r>
      <w:r>
        <w:rPr>
          <w:noProof/>
        </w:rPr>
        <w:instrText xml:space="preserve"> PAGEREF _Toc161842849 \h </w:instrText>
      </w:r>
      <w:r>
        <w:rPr>
          <w:noProof/>
        </w:rPr>
      </w:r>
      <w:r>
        <w:rPr>
          <w:noProof/>
        </w:rPr>
        <w:fldChar w:fldCharType="separate"/>
      </w:r>
      <w:r>
        <w:rPr>
          <w:noProof/>
        </w:rPr>
        <w:t>8</w:t>
      </w:r>
      <w:r>
        <w:rPr>
          <w:noProof/>
        </w:rPr>
        <w:fldChar w:fldCharType="end"/>
      </w:r>
    </w:p>
    <w:p w14:paraId="153782A6" w14:textId="78A17D5F" w:rsidR="00913522" w:rsidRDefault="00913522">
      <w:pPr>
        <w:pStyle w:val="TOC2"/>
        <w:rPr>
          <w:rFonts w:asciiTheme="minorHAnsi" w:hAnsiTheme="minorHAnsi" w:cstheme="minorBidi"/>
          <w:noProof/>
          <w:kern w:val="2"/>
          <w:sz w:val="22"/>
          <w:szCs w:val="22"/>
          <w:lang w:eastAsia="en-GB"/>
          <w14:ligatures w14:val="standardContextual"/>
        </w:rPr>
      </w:pPr>
      <w:r>
        <w:rPr>
          <w:noProof/>
        </w:rPr>
        <w:t>3.2</w:t>
      </w:r>
      <w:r>
        <w:rPr>
          <w:rFonts w:asciiTheme="minorHAnsi" w:hAnsiTheme="minorHAnsi" w:cstheme="minorBidi"/>
          <w:noProof/>
          <w:kern w:val="2"/>
          <w:sz w:val="22"/>
          <w:szCs w:val="22"/>
          <w:lang w:eastAsia="en-GB"/>
          <w14:ligatures w14:val="standardContextual"/>
        </w:rPr>
        <w:tab/>
      </w:r>
      <w:r>
        <w:rPr>
          <w:noProof/>
        </w:rPr>
        <w:t>Symbols</w:t>
      </w:r>
      <w:r>
        <w:rPr>
          <w:noProof/>
        </w:rPr>
        <w:tab/>
      </w:r>
      <w:r>
        <w:rPr>
          <w:noProof/>
        </w:rPr>
        <w:fldChar w:fldCharType="begin" w:fldLock="1"/>
      </w:r>
      <w:r>
        <w:rPr>
          <w:noProof/>
        </w:rPr>
        <w:instrText xml:space="preserve"> PAGEREF _Toc161842850 \h </w:instrText>
      </w:r>
      <w:r>
        <w:rPr>
          <w:noProof/>
        </w:rPr>
      </w:r>
      <w:r>
        <w:rPr>
          <w:noProof/>
        </w:rPr>
        <w:fldChar w:fldCharType="separate"/>
      </w:r>
      <w:r>
        <w:rPr>
          <w:noProof/>
        </w:rPr>
        <w:t>8</w:t>
      </w:r>
      <w:r>
        <w:rPr>
          <w:noProof/>
        </w:rPr>
        <w:fldChar w:fldCharType="end"/>
      </w:r>
    </w:p>
    <w:p w14:paraId="0D9BD640" w14:textId="1D8BD9F6" w:rsidR="00913522" w:rsidRDefault="00913522">
      <w:pPr>
        <w:pStyle w:val="TOC2"/>
        <w:rPr>
          <w:rFonts w:asciiTheme="minorHAnsi" w:hAnsiTheme="minorHAnsi" w:cstheme="minorBidi"/>
          <w:noProof/>
          <w:kern w:val="2"/>
          <w:sz w:val="22"/>
          <w:szCs w:val="22"/>
          <w:lang w:eastAsia="en-GB"/>
          <w14:ligatures w14:val="standardContextual"/>
        </w:rPr>
      </w:pPr>
      <w:r>
        <w:rPr>
          <w:noProof/>
        </w:rPr>
        <w:t>3.3</w:t>
      </w:r>
      <w:r>
        <w:rPr>
          <w:rFonts w:asciiTheme="minorHAnsi"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fldLock="1"/>
      </w:r>
      <w:r>
        <w:rPr>
          <w:noProof/>
        </w:rPr>
        <w:instrText xml:space="preserve"> PAGEREF _Toc161842851 \h </w:instrText>
      </w:r>
      <w:r>
        <w:rPr>
          <w:noProof/>
        </w:rPr>
      </w:r>
      <w:r>
        <w:rPr>
          <w:noProof/>
        </w:rPr>
        <w:fldChar w:fldCharType="separate"/>
      </w:r>
      <w:r>
        <w:rPr>
          <w:noProof/>
        </w:rPr>
        <w:t>8</w:t>
      </w:r>
      <w:r>
        <w:rPr>
          <w:noProof/>
        </w:rPr>
        <w:fldChar w:fldCharType="end"/>
      </w:r>
    </w:p>
    <w:p w14:paraId="2E7714B7" w14:textId="30E9F21A" w:rsidR="00913522" w:rsidRDefault="00913522">
      <w:pPr>
        <w:pStyle w:val="TOC1"/>
        <w:rPr>
          <w:rFonts w:asciiTheme="minorHAnsi" w:hAnsiTheme="minorHAnsi" w:cstheme="minorBidi"/>
          <w:noProof/>
          <w:kern w:val="2"/>
          <w:szCs w:val="22"/>
          <w:lang w:eastAsia="en-GB"/>
          <w14:ligatures w14:val="standardContextual"/>
        </w:rPr>
      </w:pPr>
      <w:r>
        <w:rPr>
          <w:noProof/>
        </w:rPr>
        <w:t>4</w:t>
      </w:r>
      <w:r>
        <w:rPr>
          <w:rFonts w:asciiTheme="minorHAnsi" w:hAnsiTheme="minorHAnsi" w:cstheme="minorBidi"/>
          <w:noProof/>
          <w:kern w:val="2"/>
          <w:szCs w:val="22"/>
          <w:lang w:eastAsia="en-GB"/>
          <w14:ligatures w14:val="standardContextual"/>
        </w:rPr>
        <w:tab/>
      </w:r>
      <w:r>
        <w:rPr>
          <w:noProof/>
        </w:rPr>
        <w:t>Real-Time media Communication Architecture</w:t>
      </w:r>
      <w:r>
        <w:rPr>
          <w:noProof/>
        </w:rPr>
        <w:tab/>
      </w:r>
      <w:r>
        <w:rPr>
          <w:noProof/>
        </w:rPr>
        <w:fldChar w:fldCharType="begin" w:fldLock="1"/>
      </w:r>
      <w:r>
        <w:rPr>
          <w:noProof/>
        </w:rPr>
        <w:instrText xml:space="preserve"> PAGEREF _Toc161842852 \h </w:instrText>
      </w:r>
      <w:r>
        <w:rPr>
          <w:noProof/>
        </w:rPr>
      </w:r>
      <w:r>
        <w:rPr>
          <w:noProof/>
        </w:rPr>
        <w:fldChar w:fldCharType="separate"/>
      </w:r>
      <w:r>
        <w:rPr>
          <w:noProof/>
        </w:rPr>
        <w:t>8</w:t>
      </w:r>
      <w:r>
        <w:rPr>
          <w:noProof/>
        </w:rPr>
        <w:fldChar w:fldCharType="end"/>
      </w:r>
    </w:p>
    <w:p w14:paraId="2962848D" w14:textId="18128045" w:rsidR="00913522" w:rsidRDefault="00913522">
      <w:pPr>
        <w:pStyle w:val="TOC2"/>
        <w:rPr>
          <w:rFonts w:asciiTheme="minorHAnsi" w:hAnsiTheme="minorHAnsi" w:cstheme="minorBidi"/>
          <w:noProof/>
          <w:kern w:val="2"/>
          <w:sz w:val="22"/>
          <w:szCs w:val="22"/>
          <w:lang w:eastAsia="en-GB"/>
          <w14:ligatures w14:val="standardContextual"/>
        </w:rPr>
      </w:pPr>
      <w:r>
        <w:rPr>
          <w:noProof/>
        </w:rPr>
        <w:t>4.1</w:t>
      </w:r>
      <w:r>
        <w:rPr>
          <w:rFonts w:asciiTheme="minorHAnsi" w:hAnsiTheme="minorHAnsi" w:cstheme="minorBidi"/>
          <w:noProof/>
          <w:kern w:val="2"/>
          <w:sz w:val="22"/>
          <w:szCs w:val="22"/>
          <w:lang w:eastAsia="en-GB"/>
          <w14:ligatures w14:val="standardContextual"/>
        </w:rPr>
        <w:tab/>
      </w:r>
      <w:r>
        <w:rPr>
          <w:noProof/>
        </w:rPr>
        <w:t>Overall architecture for Real-</w:t>
      </w:r>
      <w:r>
        <w:rPr>
          <w:noProof/>
          <w:lang w:eastAsia="ko-KR"/>
        </w:rPr>
        <w:t>T</w:t>
      </w:r>
      <w:r>
        <w:rPr>
          <w:noProof/>
        </w:rPr>
        <w:t>ime media Communication (RTC)</w:t>
      </w:r>
      <w:r>
        <w:rPr>
          <w:noProof/>
        </w:rPr>
        <w:tab/>
      </w:r>
      <w:r>
        <w:rPr>
          <w:noProof/>
        </w:rPr>
        <w:fldChar w:fldCharType="begin" w:fldLock="1"/>
      </w:r>
      <w:r>
        <w:rPr>
          <w:noProof/>
        </w:rPr>
        <w:instrText xml:space="preserve"> PAGEREF _Toc161842853 \h </w:instrText>
      </w:r>
      <w:r>
        <w:rPr>
          <w:noProof/>
        </w:rPr>
      </w:r>
      <w:r>
        <w:rPr>
          <w:noProof/>
        </w:rPr>
        <w:fldChar w:fldCharType="separate"/>
      </w:r>
      <w:r>
        <w:rPr>
          <w:noProof/>
        </w:rPr>
        <w:t>8</w:t>
      </w:r>
      <w:r>
        <w:rPr>
          <w:noProof/>
        </w:rPr>
        <w:fldChar w:fldCharType="end"/>
      </w:r>
    </w:p>
    <w:p w14:paraId="4383E76B" w14:textId="7AD6525C" w:rsidR="00913522" w:rsidRDefault="00913522">
      <w:pPr>
        <w:pStyle w:val="TOC3"/>
        <w:rPr>
          <w:rFonts w:asciiTheme="minorHAnsi" w:hAnsiTheme="minorHAnsi" w:cstheme="minorBidi"/>
          <w:noProof/>
          <w:kern w:val="2"/>
          <w:sz w:val="22"/>
          <w:szCs w:val="22"/>
          <w:lang w:eastAsia="en-GB"/>
          <w14:ligatures w14:val="standardContextual"/>
        </w:rPr>
      </w:pPr>
      <w:r>
        <w:rPr>
          <w:noProof/>
        </w:rPr>
        <w:t>4.1.1</w:t>
      </w:r>
      <w:r>
        <w:rPr>
          <w:rFonts w:asciiTheme="minorHAnsi" w:hAnsiTheme="minorHAnsi" w:cstheme="minorBidi"/>
          <w:noProof/>
          <w:kern w:val="2"/>
          <w:sz w:val="22"/>
          <w:szCs w:val="22"/>
          <w:lang w:eastAsia="en-GB"/>
          <w14:ligatures w14:val="standardContextual"/>
        </w:rPr>
        <w:tab/>
      </w:r>
      <w:r>
        <w:rPr>
          <w:noProof/>
        </w:rPr>
        <w:t>Definition of RTC architecture</w:t>
      </w:r>
      <w:r>
        <w:rPr>
          <w:noProof/>
        </w:rPr>
        <w:tab/>
      </w:r>
      <w:r>
        <w:rPr>
          <w:noProof/>
        </w:rPr>
        <w:fldChar w:fldCharType="begin" w:fldLock="1"/>
      </w:r>
      <w:r>
        <w:rPr>
          <w:noProof/>
        </w:rPr>
        <w:instrText xml:space="preserve"> PAGEREF _Toc161842854 \h </w:instrText>
      </w:r>
      <w:r>
        <w:rPr>
          <w:noProof/>
        </w:rPr>
      </w:r>
      <w:r>
        <w:rPr>
          <w:noProof/>
        </w:rPr>
        <w:fldChar w:fldCharType="separate"/>
      </w:r>
      <w:r>
        <w:rPr>
          <w:noProof/>
        </w:rPr>
        <w:t>8</w:t>
      </w:r>
      <w:r>
        <w:rPr>
          <w:noProof/>
        </w:rPr>
        <w:fldChar w:fldCharType="end"/>
      </w:r>
    </w:p>
    <w:p w14:paraId="3651D7AD" w14:textId="3BA90EF0" w:rsidR="00913522" w:rsidRDefault="00913522">
      <w:pPr>
        <w:pStyle w:val="TOC3"/>
        <w:rPr>
          <w:rFonts w:asciiTheme="minorHAnsi" w:hAnsiTheme="minorHAnsi" w:cstheme="minorBidi"/>
          <w:noProof/>
          <w:kern w:val="2"/>
          <w:sz w:val="22"/>
          <w:szCs w:val="22"/>
          <w:lang w:eastAsia="en-GB"/>
          <w14:ligatures w14:val="standardContextual"/>
        </w:rPr>
      </w:pPr>
      <w:r>
        <w:rPr>
          <w:noProof/>
        </w:rPr>
        <w:t>4.1.2</w:t>
      </w:r>
      <w:r>
        <w:rPr>
          <w:rFonts w:asciiTheme="minorHAnsi" w:hAnsiTheme="minorHAnsi" w:cstheme="minorBidi"/>
          <w:noProof/>
          <w:kern w:val="2"/>
          <w:sz w:val="22"/>
          <w:szCs w:val="22"/>
          <w:lang w:eastAsia="en-GB"/>
          <w14:ligatures w14:val="standardContextual"/>
        </w:rPr>
        <w:tab/>
      </w:r>
      <w:r>
        <w:rPr>
          <w:noProof/>
        </w:rPr>
        <w:t>Generalized Media Delivery architecture</w:t>
      </w:r>
      <w:r>
        <w:rPr>
          <w:noProof/>
        </w:rPr>
        <w:tab/>
      </w:r>
      <w:r>
        <w:rPr>
          <w:noProof/>
        </w:rPr>
        <w:fldChar w:fldCharType="begin" w:fldLock="1"/>
      </w:r>
      <w:r>
        <w:rPr>
          <w:noProof/>
        </w:rPr>
        <w:instrText xml:space="preserve"> PAGEREF _Toc161842855 \h </w:instrText>
      </w:r>
      <w:r>
        <w:rPr>
          <w:noProof/>
        </w:rPr>
      </w:r>
      <w:r>
        <w:rPr>
          <w:noProof/>
        </w:rPr>
        <w:fldChar w:fldCharType="separate"/>
      </w:r>
      <w:r>
        <w:rPr>
          <w:noProof/>
        </w:rPr>
        <w:t>11</w:t>
      </w:r>
      <w:r>
        <w:rPr>
          <w:noProof/>
        </w:rPr>
        <w:fldChar w:fldCharType="end"/>
      </w:r>
    </w:p>
    <w:p w14:paraId="7CCBDF96" w14:textId="62E37726" w:rsidR="00913522" w:rsidRDefault="00913522">
      <w:pPr>
        <w:pStyle w:val="TOC4"/>
        <w:rPr>
          <w:rFonts w:asciiTheme="minorHAnsi" w:hAnsiTheme="minorHAnsi" w:cstheme="minorBidi"/>
          <w:noProof/>
          <w:kern w:val="2"/>
          <w:sz w:val="22"/>
          <w:szCs w:val="22"/>
          <w:lang w:eastAsia="en-GB"/>
          <w14:ligatures w14:val="standardContextual"/>
        </w:rPr>
      </w:pPr>
      <w:r>
        <w:rPr>
          <w:noProof/>
        </w:rPr>
        <w:t>4.1.2.1</w:t>
      </w:r>
      <w:r>
        <w:rPr>
          <w:rFonts w:asciiTheme="minorHAnsi" w:hAnsiTheme="minorHAnsi" w:cstheme="minorBidi"/>
          <w:noProof/>
          <w:kern w:val="2"/>
          <w:sz w:val="22"/>
          <w:szCs w:val="22"/>
          <w:lang w:eastAsia="en-GB"/>
          <w14:ligatures w14:val="standardContextual"/>
        </w:rPr>
        <w:tab/>
      </w:r>
      <w:r>
        <w:rPr>
          <w:noProof/>
        </w:rPr>
        <w:t>Generalized Media Delivery in the 5G System</w:t>
      </w:r>
      <w:r>
        <w:rPr>
          <w:noProof/>
        </w:rPr>
        <w:tab/>
      </w:r>
      <w:r>
        <w:rPr>
          <w:noProof/>
        </w:rPr>
        <w:fldChar w:fldCharType="begin" w:fldLock="1"/>
      </w:r>
      <w:r>
        <w:rPr>
          <w:noProof/>
        </w:rPr>
        <w:instrText xml:space="preserve"> PAGEREF _Toc161842856 \h </w:instrText>
      </w:r>
      <w:r>
        <w:rPr>
          <w:noProof/>
        </w:rPr>
      </w:r>
      <w:r>
        <w:rPr>
          <w:noProof/>
        </w:rPr>
        <w:fldChar w:fldCharType="separate"/>
      </w:r>
      <w:r>
        <w:rPr>
          <w:noProof/>
        </w:rPr>
        <w:t>11</w:t>
      </w:r>
      <w:r>
        <w:rPr>
          <w:noProof/>
        </w:rPr>
        <w:fldChar w:fldCharType="end"/>
      </w:r>
    </w:p>
    <w:p w14:paraId="344D723B" w14:textId="28EEC64A" w:rsidR="00913522" w:rsidRDefault="00913522">
      <w:pPr>
        <w:pStyle w:val="TOC4"/>
        <w:rPr>
          <w:rFonts w:asciiTheme="minorHAnsi" w:hAnsiTheme="minorHAnsi" w:cstheme="minorBidi"/>
          <w:noProof/>
          <w:kern w:val="2"/>
          <w:sz w:val="22"/>
          <w:szCs w:val="22"/>
          <w:lang w:eastAsia="en-GB"/>
          <w14:ligatures w14:val="standardContextual"/>
        </w:rPr>
      </w:pPr>
      <w:r>
        <w:rPr>
          <w:noProof/>
        </w:rPr>
        <w:t>4.1.2.2</w:t>
      </w:r>
      <w:r>
        <w:rPr>
          <w:rFonts w:asciiTheme="minorHAnsi" w:hAnsiTheme="minorHAnsi" w:cstheme="minorBidi"/>
          <w:noProof/>
          <w:kern w:val="2"/>
          <w:sz w:val="22"/>
          <w:szCs w:val="22"/>
          <w:lang w:eastAsia="en-GB"/>
          <w14:ligatures w14:val="standardContextual"/>
        </w:rPr>
        <w:tab/>
      </w:r>
      <w:r>
        <w:rPr>
          <w:noProof/>
        </w:rPr>
        <w:t>Reference architecture for Media Delivery</w:t>
      </w:r>
      <w:r>
        <w:rPr>
          <w:noProof/>
        </w:rPr>
        <w:tab/>
      </w:r>
      <w:r>
        <w:rPr>
          <w:noProof/>
        </w:rPr>
        <w:fldChar w:fldCharType="begin" w:fldLock="1"/>
      </w:r>
      <w:r>
        <w:rPr>
          <w:noProof/>
        </w:rPr>
        <w:instrText xml:space="preserve"> PAGEREF _Toc161842857 \h </w:instrText>
      </w:r>
      <w:r>
        <w:rPr>
          <w:noProof/>
        </w:rPr>
      </w:r>
      <w:r>
        <w:rPr>
          <w:noProof/>
        </w:rPr>
        <w:fldChar w:fldCharType="separate"/>
      </w:r>
      <w:r>
        <w:rPr>
          <w:noProof/>
        </w:rPr>
        <w:t>12</w:t>
      </w:r>
      <w:r>
        <w:rPr>
          <w:noProof/>
        </w:rPr>
        <w:fldChar w:fldCharType="end"/>
      </w:r>
    </w:p>
    <w:p w14:paraId="1A241B46" w14:textId="71E75082" w:rsidR="00913522" w:rsidRDefault="00913522">
      <w:pPr>
        <w:pStyle w:val="TOC4"/>
        <w:rPr>
          <w:rFonts w:asciiTheme="minorHAnsi" w:hAnsiTheme="minorHAnsi" w:cstheme="minorBidi"/>
          <w:noProof/>
          <w:kern w:val="2"/>
          <w:sz w:val="22"/>
          <w:szCs w:val="22"/>
          <w:lang w:eastAsia="en-GB"/>
          <w14:ligatures w14:val="standardContextual"/>
        </w:rPr>
      </w:pPr>
      <w:r>
        <w:rPr>
          <w:noProof/>
        </w:rPr>
        <w:t>4.1.2.3</w:t>
      </w:r>
      <w:r>
        <w:rPr>
          <w:rFonts w:asciiTheme="minorHAnsi" w:hAnsiTheme="minorHAnsi" w:cstheme="minorBidi"/>
          <w:noProof/>
          <w:kern w:val="2"/>
          <w:sz w:val="22"/>
          <w:szCs w:val="22"/>
          <w:lang w:eastAsia="en-GB"/>
          <w14:ligatures w14:val="standardContextual"/>
        </w:rPr>
        <w:tab/>
      </w:r>
      <w:r>
        <w:rPr>
          <w:noProof/>
        </w:rPr>
        <w:t>Network Functions and UE entities</w:t>
      </w:r>
      <w:r>
        <w:rPr>
          <w:noProof/>
        </w:rPr>
        <w:tab/>
      </w:r>
      <w:r>
        <w:rPr>
          <w:noProof/>
        </w:rPr>
        <w:fldChar w:fldCharType="begin" w:fldLock="1"/>
      </w:r>
      <w:r>
        <w:rPr>
          <w:noProof/>
        </w:rPr>
        <w:instrText xml:space="preserve"> PAGEREF _Toc161842858 \h </w:instrText>
      </w:r>
      <w:r>
        <w:rPr>
          <w:noProof/>
        </w:rPr>
      </w:r>
      <w:r>
        <w:rPr>
          <w:noProof/>
        </w:rPr>
        <w:fldChar w:fldCharType="separate"/>
      </w:r>
      <w:r>
        <w:rPr>
          <w:noProof/>
        </w:rPr>
        <w:t>12</w:t>
      </w:r>
      <w:r>
        <w:rPr>
          <w:noProof/>
        </w:rPr>
        <w:fldChar w:fldCharType="end"/>
      </w:r>
    </w:p>
    <w:p w14:paraId="76371E19" w14:textId="564A7AD6" w:rsidR="00913522" w:rsidRDefault="00913522">
      <w:pPr>
        <w:pStyle w:val="TOC4"/>
        <w:rPr>
          <w:rFonts w:asciiTheme="minorHAnsi" w:hAnsiTheme="minorHAnsi" w:cstheme="minorBidi"/>
          <w:noProof/>
          <w:kern w:val="2"/>
          <w:sz w:val="22"/>
          <w:szCs w:val="22"/>
          <w:lang w:eastAsia="en-GB"/>
          <w14:ligatures w14:val="standardContextual"/>
        </w:rPr>
      </w:pPr>
      <w:r>
        <w:rPr>
          <w:noProof/>
        </w:rPr>
        <w:t>4.1.2.4</w:t>
      </w:r>
      <w:r>
        <w:rPr>
          <w:rFonts w:asciiTheme="minorHAnsi" w:hAnsiTheme="minorHAnsi" w:cstheme="minorBidi"/>
          <w:noProof/>
          <w:kern w:val="2"/>
          <w:sz w:val="22"/>
          <w:szCs w:val="22"/>
          <w:lang w:eastAsia="en-GB"/>
          <w14:ligatures w14:val="standardContextual"/>
        </w:rPr>
        <w:tab/>
      </w:r>
      <w:r>
        <w:rPr>
          <w:noProof/>
        </w:rPr>
        <w:t>Reference points</w:t>
      </w:r>
      <w:r>
        <w:rPr>
          <w:noProof/>
        </w:rPr>
        <w:tab/>
      </w:r>
      <w:r>
        <w:rPr>
          <w:noProof/>
        </w:rPr>
        <w:fldChar w:fldCharType="begin" w:fldLock="1"/>
      </w:r>
      <w:r>
        <w:rPr>
          <w:noProof/>
        </w:rPr>
        <w:instrText xml:space="preserve"> PAGEREF _Toc161842859 \h </w:instrText>
      </w:r>
      <w:r>
        <w:rPr>
          <w:noProof/>
        </w:rPr>
      </w:r>
      <w:r>
        <w:rPr>
          <w:noProof/>
        </w:rPr>
        <w:fldChar w:fldCharType="separate"/>
      </w:r>
      <w:r>
        <w:rPr>
          <w:noProof/>
        </w:rPr>
        <w:t>13</w:t>
      </w:r>
      <w:r>
        <w:rPr>
          <w:noProof/>
        </w:rPr>
        <w:fldChar w:fldCharType="end"/>
      </w:r>
    </w:p>
    <w:p w14:paraId="3B8AA4D6" w14:textId="6D545528" w:rsidR="00913522" w:rsidRDefault="00913522">
      <w:pPr>
        <w:pStyle w:val="TOC4"/>
        <w:rPr>
          <w:rFonts w:asciiTheme="minorHAnsi" w:hAnsiTheme="minorHAnsi" w:cstheme="minorBidi"/>
          <w:noProof/>
          <w:kern w:val="2"/>
          <w:sz w:val="22"/>
          <w:szCs w:val="22"/>
          <w:lang w:eastAsia="en-GB"/>
          <w14:ligatures w14:val="standardContextual"/>
        </w:rPr>
      </w:pPr>
      <w:r>
        <w:rPr>
          <w:noProof/>
        </w:rPr>
        <w:t>4.1.2.5</w:t>
      </w:r>
      <w:r>
        <w:rPr>
          <w:rFonts w:asciiTheme="minorHAnsi" w:hAnsiTheme="minorHAnsi" w:cstheme="minorBidi"/>
          <w:noProof/>
          <w:kern w:val="2"/>
          <w:sz w:val="22"/>
          <w:szCs w:val="22"/>
          <w:lang w:eastAsia="en-GB"/>
          <w14:ligatures w14:val="standardContextual"/>
        </w:rPr>
        <w:tab/>
      </w:r>
      <w:r>
        <w:rPr>
          <w:noProof/>
        </w:rPr>
        <w:t>Interfaces and APIs</w:t>
      </w:r>
      <w:r>
        <w:rPr>
          <w:noProof/>
        </w:rPr>
        <w:tab/>
      </w:r>
      <w:r>
        <w:rPr>
          <w:noProof/>
        </w:rPr>
        <w:fldChar w:fldCharType="begin" w:fldLock="1"/>
      </w:r>
      <w:r>
        <w:rPr>
          <w:noProof/>
        </w:rPr>
        <w:instrText xml:space="preserve"> PAGEREF _Toc161842860 \h </w:instrText>
      </w:r>
      <w:r>
        <w:rPr>
          <w:noProof/>
        </w:rPr>
      </w:r>
      <w:r>
        <w:rPr>
          <w:noProof/>
        </w:rPr>
        <w:fldChar w:fldCharType="separate"/>
      </w:r>
      <w:r>
        <w:rPr>
          <w:noProof/>
        </w:rPr>
        <w:t>14</w:t>
      </w:r>
      <w:r>
        <w:rPr>
          <w:noProof/>
        </w:rPr>
        <w:fldChar w:fldCharType="end"/>
      </w:r>
    </w:p>
    <w:p w14:paraId="50E2740B" w14:textId="257BC522" w:rsidR="00913522" w:rsidRDefault="00913522">
      <w:pPr>
        <w:pStyle w:val="TOC5"/>
        <w:rPr>
          <w:rFonts w:asciiTheme="minorHAnsi" w:hAnsiTheme="minorHAnsi" w:cstheme="minorBidi"/>
          <w:noProof/>
          <w:kern w:val="2"/>
          <w:sz w:val="22"/>
          <w:szCs w:val="22"/>
          <w:lang w:eastAsia="en-GB"/>
          <w14:ligatures w14:val="standardContextual"/>
        </w:rPr>
      </w:pPr>
      <w:r>
        <w:rPr>
          <w:noProof/>
        </w:rPr>
        <w:t>4.1.2.5.1</w:t>
      </w:r>
      <w:r>
        <w:rPr>
          <w:rFonts w:asciiTheme="minorHAnsi" w:hAnsiTheme="minorHAnsi" w:cstheme="minorBidi"/>
          <w:noProof/>
          <w:kern w:val="2"/>
          <w:sz w:val="22"/>
          <w:szCs w:val="22"/>
          <w:lang w:eastAsia="en-GB"/>
          <w14:ligatures w14:val="standardContextual"/>
        </w:rPr>
        <w:tab/>
      </w:r>
      <w:r>
        <w:rPr>
          <w:noProof/>
        </w:rPr>
        <w:t>Interfaces and APIs supporting media session handling</w:t>
      </w:r>
      <w:r>
        <w:rPr>
          <w:noProof/>
        </w:rPr>
        <w:tab/>
      </w:r>
      <w:r>
        <w:rPr>
          <w:noProof/>
        </w:rPr>
        <w:fldChar w:fldCharType="begin" w:fldLock="1"/>
      </w:r>
      <w:r>
        <w:rPr>
          <w:noProof/>
        </w:rPr>
        <w:instrText xml:space="preserve"> PAGEREF _Toc161842861 \h </w:instrText>
      </w:r>
      <w:r>
        <w:rPr>
          <w:noProof/>
        </w:rPr>
      </w:r>
      <w:r>
        <w:rPr>
          <w:noProof/>
        </w:rPr>
        <w:fldChar w:fldCharType="separate"/>
      </w:r>
      <w:r>
        <w:rPr>
          <w:noProof/>
        </w:rPr>
        <w:t>14</w:t>
      </w:r>
      <w:r>
        <w:rPr>
          <w:noProof/>
        </w:rPr>
        <w:fldChar w:fldCharType="end"/>
      </w:r>
    </w:p>
    <w:p w14:paraId="1A8A9CB8" w14:textId="00640F37" w:rsidR="00913522" w:rsidRDefault="00913522">
      <w:pPr>
        <w:pStyle w:val="TOC5"/>
        <w:rPr>
          <w:rFonts w:asciiTheme="minorHAnsi" w:hAnsiTheme="minorHAnsi" w:cstheme="minorBidi"/>
          <w:noProof/>
          <w:kern w:val="2"/>
          <w:sz w:val="22"/>
          <w:szCs w:val="22"/>
          <w:lang w:eastAsia="en-GB"/>
          <w14:ligatures w14:val="standardContextual"/>
        </w:rPr>
      </w:pPr>
      <w:r>
        <w:rPr>
          <w:noProof/>
        </w:rPr>
        <w:t>4.1.2.5.2</w:t>
      </w:r>
      <w:r>
        <w:rPr>
          <w:rFonts w:asciiTheme="minorHAnsi" w:hAnsiTheme="minorHAnsi" w:cstheme="minorBidi"/>
          <w:noProof/>
          <w:kern w:val="2"/>
          <w:sz w:val="22"/>
          <w:szCs w:val="22"/>
          <w:lang w:eastAsia="en-GB"/>
          <w14:ligatures w14:val="standardContextual"/>
        </w:rPr>
        <w:tab/>
      </w:r>
      <w:r>
        <w:rPr>
          <w:noProof/>
        </w:rPr>
        <w:t>Interfaces and APIs supporting media transport</w:t>
      </w:r>
      <w:r>
        <w:rPr>
          <w:noProof/>
        </w:rPr>
        <w:tab/>
      </w:r>
      <w:r>
        <w:rPr>
          <w:noProof/>
        </w:rPr>
        <w:fldChar w:fldCharType="begin" w:fldLock="1"/>
      </w:r>
      <w:r>
        <w:rPr>
          <w:noProof/>
        </w:rPr>
        <w:instrText xml:space="preserve"> PAGEREF _Toc161842862 \h </w:instrText>
      </w:r>
      <w:r>
        <w:rPr>
          <w:noProof/>
        </w:rPr>
      </w:r>
      <w:r>
        <w:rPr>
          <w:noProof/>
        </w:rPr>
        <w:fldChar w:fldCharType="separate"/>
      </w:r>
      <w:r>
        <w:rPr>
          <w:noProof/>
        </w:rPr>
        <w:t>14</w:t>
      </w:r>
      <w:r>
        <w:rPr>
          <w:noProof/>
        </w:rPr>
        <w:fldChar w:fldCharType="end"/>
      </w:r>
    </w:p>
    <w:p w14:paraId="52AB06B3" w14:textId="7843BA6B" w:rsidR="00913522" w:rsidRDefault="00913522">
      <w:pPr>
        <w:pStyle w:val="TOC5"/>
        <w:rPr>
          <w:rFonts w:asciiTheme="minorHAnsi" w:hAnsiTheme="minorHAnsi" w:cstheme="minorBidi"/>
          <w:noProof/>
          <w:kern w:val="2"/>
          <w:sz w:val="22"/>
          <w:szCs w:val="22"/>
          <w:lang w:eastAsia="en-GB"/>
          <w14:ligatures w14:val="standardContextual"/>
        </w:rPr>
      </w:pPr>
      <w:r>
        <w:rPr>
          <w:noProof/>
        </w:rPr>
        <w:t>4.1.2.5.3</w:t>
      </w:r>
      <w:r>
        <w:rPr>
          <w:rFonts w:asciiTheme="minorHAnsi" w:hAnsiTheme="minorHAnsi" w:cstheme="minorBidi"/>
          <w:noProof/>
          <w:kern w:val="2"/>
          <w:sz w:val="22"/>
          <w:szCs w:val="22"/>
          <w:lang w:eastAsia="en-GB"/>
          <w14:ligatures w14:val="standardContextual"/>
        </w:rPr>
        <w:tab/>
      </w:r>
      <w:r>
        <w:rPr>
          <w:noProof/>
        </w:rPr>
        <w:t>Interfaces and APIs supporting application functionality</w:t>
      </w:r>
      <w:r>
        <w:rPr>
          <w:noProof/>
        </w:rPr>
        <w:tab/>
      </w:r>
      <w:r>
        <w:rPr>
          <w:noProof/>
        </w:rPr>
        <w:fldChar w:fldCharType="begin" w:fldLock="1"/>
      </w:r>
      <w:r>
        <w:rPr>
          <w:noProof/>
        </w:rPr>
        <w:instrText xml:space="preserve"> PAGEREF _Toc161842863 \h </w:instrText>
      </w:r>
      <w:r>
        <w:rPr>
          <w:noProof/>
        </w:rPr>
      </w:r>
      <w:r>
        <w:rPr>
          <w:noProof/>
        </w:rPr>
        <w:fldChar w:fldCharType="separate"/>
      </w:r>
      <w:r>
        <w:rPr>
          <w:noProof/>
        </w:rPr>
        <w:t>14</w:t>
      </w:r>
      <w:r>
        <w:rPr>
          <w:noProof/>
        </w:rPr>
        <w:fldChar w:fldCharType="end"/>
      </w:r>
    </w:p>
    <w:p w14:paraId="062CE24A" w14:textId="79179DA5" w:rsidR="00913522" w:rsidRDefault="00913522">
      <w:pPr>
        <w:pStyle w:val="TOC2"/>
        <w:rPr>
          <w:rFonts w:asciiTheme="minorHAnsi" w:hAnsiTheme="minorHAnsi" w:cstheme="minorBidi"/>
          <w:noProof/>
          <w:kern w:val="2"/>
          <w:sz w:val="22"/>
          <w:szCs w:val="22"/>
          <w:lang w:eastAsia="en-GB"/>
          <w14:ligatures w14:val="standardContextual"/>
        </w:rPr>
      </w:pPr>
      <w:r>
        <w:rPr>
          <w:noProof/>
        </w:rPr>
        <w:t>4.2</w:t>
      </w:r>
      <w:r>
        <w:rPr>
          <w:rFonts w:asciiTheme="minorHAnsi" w:hAnsiTheme="minorHAnsi" w:cstheme="minorBidi"/>
          <w:noProof/>
          <w:kern w:val="2"/>
          <w:sz w:val="22"/>
          <w:szCs w:val="22"/>
          <w:lang w:eastAsia="en-GB"/>
          <w14:ligatures w14:val="standardContextual"/>
        </w:rPr>
        <w:tab/>
      </w:r>
      <w:r>
        <w:rPr>
          <w:noProof/>
        </w:rPr>
        <w:t>Functions and entities</w:t>
      </w:r>
      <w:r>
        <w:rPr>
          <w:noProof/>
        </w:rPr>
        <w:tab/>
      </w:r>
      <w:r>
        <w:rPr>
          <w:noProof/>
        </w:rPr>
        <w:fldChar w:fldCharType="begin" w:fldLock="1"/>
      </w:r>
      <w:r>
        <w:rPr>
          <w:noProof/>
        </w:rPr>
        <w:instrText xml:space="preserve"> PAGEREF _Toc161842864 \h </w:instrText>
      </w:r>
      <w:r>
        <w:rPr>
          <w:noProof/>
        </w:rPr>
      </w:r>
      <w:r>
        <w:rPr>
          <w:noProof/>
        </w:rPr>
        <w:fldChar w:fldCharType="separate"/>
      </w:r>
      <w:r>
        <w:rPr>
          <w:noProof/>
        </w:rPr>
        <w:t>15</w:t>
      </w:r>
      <w:r>
        <w:rPr>
          <w:noProof/>
        </w:rPr>
        <w:fldChar w:fldCharType="end"/>
      </w:r>
    </w:p>
    <w:p w14:paraId="02F1DB85" w14:textId="041B0D1B" w:rsidR="00913522" w:rsidRDefault="00913522">
      <w:pPr>
        <w:pStyle w:val="TOC3"/>
        <w:rPr>
          <w:rFonts w:asciiTheme="minorHAnsi" w:hAnsiTheme="minorHAnsi" w:cstheme="minorBidi"/>
          <w:noProof/>
          <w:kern w:val="2"/>
          <w:sz w:val="22"/>
          <w:szCs w:val="22"/>
          <w:lang w:eastAsia="en-GB"/>
          <w14:ligatures w14:val="standardContextual"/>
        </w:rPr>
      </w:pPr>
      <w:r>
        <w:rPr>
          <w:noProof/>
        </w:rPr>
        <w:t>4.2.1</w:t>
      </w:r>
      <w:r>
        <w:rPr>
          <w:rFonts w:asciiTheme="minorHAnsi"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_Toc161842865 \h </w:instrText>
      </w:r>
      <w:r>
        <w:rPr>
          <w:noProof/>
        </w:rPr>
      </w:r>
      <w:r>
        <w:rPr>
          <w:noProof/>
        </w:rPr>
        <w:fldChar w:fldCharType="separate"/>
      </w:r>
      <w:r>
        <w:rPr>
          <w:noProof/>
        </w:rPr>
        <w:t>15</w:t>
      </w:r>
      <w:r>
        <w:rPr>
          <w:noProof/>
        </w:rPr>
        <w:fldChar w:fldCharType="end"/>
      </w:r>
    </w:p>
    <w:p w14:paraId="137F3E5B" w14:textId="20B50ABA" w:rsidR="00913522" w:rsidRDefault="00913522">
      <w:pPr>
        <w:pStyle w:val="TOC3"/>
        <w:rPr>
          <w:rFonts w:asciiTheme="minorHAnsi" w:hAnsiTheme="minorHAnsi" w:cstheme="minorBidi"/>
          <w:noProof/>
          <w:kern w:val="2"/>
          <w:sz w:val="22"/>
          <w:szCs w:val="22"/>
          <w:lang w:eastAsia="en-GB"/>
          <w14:ligatures w14:val="standardContextual"/>
        </w:rPr>
      </w:pPr>
      <w:r>
        <w:rPr>
          <w:noProof/>
        </w:rPr>
        <w:t>4.2.2</w:t>
      </w:r>
      <w:r>
        <w:rPr>
          <w:rFonts w:asciiTheme="minorHAnsi" w:hAnsiTheme="minorHAnsi" w:cstheme="minorBidi"/>
          <w:noProof/>
          <w:kern w:val="2"/>
          <w:sz w:val="22"/>
          <w:szCs w:val="22"/>
          <w:lang w:eastAsia="en-GB"/>
          <w14:ligatures w14:val="standardContextual"/>
        </w:rPr>
        <w:tab/>
      </w:r>
      <w:r>
        <w:rPr>
          <w:noProof/>
        </w:rPr>
        <w:t>Provisioning Function</w:t>
      </w:r>
      <w:r>
        <w:rPr>
          <w:noProof/>
        </w:rPr>
        <w:tab/>
      </w:r>
      <w:r>
        <w:rPr>
          <w:noProof/>
        </w:rPr>
        <w:fldChar w:fldCharType="begin" w:fldLock="1"/>
      </w:r>
      <w:r>
        <w:rPr>
          <w:noProof/>
        </w:rPr>
        <w:instrText xml:space="preserve"> PAGEREF _Toc161842866 \h </w:instrText>
      </w:r>
      <w:r>
        <w:rPr>
          <w:noProof/>
        </w:rPr>
      </w:r>
      <w:r>
        <w:rPr>
          <w:noProof/>
        </w:rPr>
        <w:fldChar w:fldCharType="separate"/>
      </w:r>
      <w:r>
        <w:rPr>
          <w:noProof/>
        </w:rPr>
        <w:t>15</w:t>
      </w:r>
      <w:r>
        <w:rPr>
          <w:noProof/>
        </w:rPr>
        <w:fldChar w:fldCharType="end"/>
      </w:r>
    </w:p>
    <w:p w14:paraId="1387F604" w14:textId="24B2B7EC" w:rsidR="00913522" w:rsidRDefault="00913522">
      <w:pPr>
        <w:pStyle w:val="TOC3"/>
        <w:rPr>
          <w:rFonts w:asciiTheme="minorHAnsi" w:hAnsiTheme="minorHAnsi" w:cstheme="minorBidi"/>
          <w:noProof/>
          <w:kern w:val="2"/>
          <w:sz w:val="22"/>
          <w:szCs w:val="22"/>
          <w:lang w:eastAsia="en-GB"/>
          <w14:ligatures w14:val="standardContextual"/>
        </w:rPr>
      </w:pPr>
      <w:r>
        <w:rPr>
          <w:noProof/>
        </w:rPr>
        <w:t>4.2.3</w:t>
      </w:r>
      <w:r>
        <w:rPr>
          <w:rFonts w:asciiTheme="minorHAnsi" w:hAnsiTheme="minorHAnsi" w:cstheme="minorBidi"/>
          <w:noProof/>
          <w:kern w:val="2"/>
          <w:sz w:val="22"/>
          <w:szCs w:val="22"/>
          <w:lang w:eastAsia="en-GB"/>
          <w14:ligatures w14:val="standardContextual"/>
        </w:rPr>
        <w:tab/>
      </w:r>
      <w:r>
        <w:rPr>
          <w:noProof/>
        </w:rPr>
        <w:t>Configuration function</w:t>
      </w:r>
      <w:r>
        <w:rPr>
          <w:noProof/>
        </w:rPr>
        <w:tab/>
      </w:r>
      <w:r>
        <w:rPr>
          <w:noProof/>
        </w:rPr>
        <w:fldChar w:fldCharType="begin" w:fldLock="1"/>
      </w:r>
      <w:r>
        <w:rPr>
          <w:noProof/>
        </w:rPr>
        <w:instrText xml:space="preserve"> PAGEREF _Toc161842867 \h </w:instrText>
      </w:r>
      <w:r>
        <w:rPr>
          <w:noProof/>
        </w:rPr>
      </w:r>
      <w:r>
        <w:rPr>
          <w:noProof/>
        </w:rPr>
        <w:fldChar w:fldCharType="separate"/>
      </w:r>
      <w:r>
        <w:rPr>
          <w:noProof/>
        </w:rPr>
        <w:t>15</w:t>
      </w:r>
      <w:r>
        <w:rPr>
          <w:noProof/>
        </w:rPr>
        <w:fldChar w:fldCharType="end"/>
      </w:r>
    </w:p>
    <w:p w14:paraId="61F5B079" w14:textId="25A55770" w:rsidR="00913522" w:rsidRDefault="00913522">
      <w:pPr>
        <w:pStyle w:val="TOC3"/>
        <w:rPr>
          <w:rFonts w:asciiTheme="minorHAnsi" w:hAnsiTheme="minorHAnsi" w:cstheme="minorBidi"/>
          <w:noProof/>
          <w:kern w:val="2"/>
          <w:sz w:val="22"/>
          <w:szCs w:val="22"/>
          <w:lang w:eastAsia="en-GB"/>
          <w14:ligatures w14:val="standardContextual"/>
        </w:rPr>
      </w:pPr>
      <w:r>
        <w:rPr>
          <w:noProof/>
        </w:rPr>
        <w:t>4.2.4</w:t>
      </w:r>
      <w:r>
        <w:rPr>
          <w:rFonts w:asciiTheme="minorHAnsi" w:hAnsiTheme="minorHAnsi" w:cstheme="minorBidi"/>
          <w:noProof/>
          <w:kern w:val="2"/>
          <w:sz w:val="22"/>
          <w:szCs w:val="22"/>
          <w:lang w:eastAsia="en-GB"/>
          <w14:ligatures w14:val="standardContextual"/>
        </w:rPr>
        <w:tab/>
      </w:r>
      <w:r>
        <w:rPr>
          <w:noProof/>
        </w:rPr>
        <w:t>RTC Media Session Handler (MSH)</w:t>
      </w:r>
      <w:r>
        <w:rPr>
          <w:noProof/>
        </w:rPr>
        <w:tab/>
      </w:r>
      <w:r>
        <w:rPr>
          <w:noProof/>
        </w:rPr>
        <w:fldChar w:fldCharType="begin" w:fldLock="1"/>
      </w:r>
      <w:r>
        <w:rPr>
          <w:noProof/>
        </w:rPr>
        <w:instrText xml:space="preserve"> PAGEREF _Toc161842868 \h </w:instrText>
      </w:r>
      <w:r>
        <w:rPr>
          <w:noProof/>
        </w:rPr>
      </w:r>
      <w:r>
        <w:rPr>
          <w:noProof/>
        </w:rPr>
        <w:fldChar w:fldCharType="separate"/>
      </w:r>
      <w:r>
        <w:rPr>
          <w:noProof/>
        </w:rPr>
        <w:t>15</w:t>
      </w:r>
      <w:r>
        <w:rPr>
          <w:noProof/>
        </w:rPr>
        <w:fldChar w:fldCharType="end"/>
      </w:r>
    </w:p>
    <w:p w14:paraId="297FF490" w14:textId="299AD15E" w:rsidR="00913522" w:rsidRDefault="00913522">
      <w:pPr>
        <w:pStyle w:val="TOC3"/>
        <w:rPr>
          <w:rFonts w:asciiTheme="minorHAnsi" w:hAnsiTheme="minorHAnsi" w:cstheme="minorBidi"/>
          <w:noProof/>
          <w:kern w:val="2"/>
          <w:sz w:val="22"/>
          <w:szCs w:val="22"/>
          <w:lang w:eastAsia="en-GB"/>
          <w14:ligatures w14:val="standardContextual"/>
        </w:rPr>
      </w:pPr>
      <w:r>
        <w:rPr>
          <w:noProof/>
        </w:rPr>
        <w:t>4.2.5</w:t>
      </w:r>
      <w:r>
        <w:rPr>
          <w:rFonts w:asciiTheme="minorHAnsi" w:hAnsiTheme="minorHAnsi" w:cstheme="minorBidi"/>
          <w:noProof/>
          <w:kern w:val="2"/>
          <w:sz w:val="22"/>
          <w:szCs w:val="22"/>
          <w:lang w:eastAsia="en-GB"/>
          <w14:ligatures w14:val="standardContextual"/>
        </w:rPr>
        <w:tab/>
      </w:r>
      <w:r>
        <w:rPr>
          <w:noProof/>
        </w:rPr>
        <w:t>Network support function</w:t>
      </w:r>
      <w:r>
        <w:rPr>
          <w:noProof/>
        </w:rPr>
        <w:tab/>
      </w:r>
      <w:r>
        <w:rPr>
          <w:noProof/>
        </w:rPr>
        <w:fldChar w:fldCharType="begin" w:fldLock="1"/>
      </w:r>
      <w:r>
        <w:rPr>
          <w:noProof/>
        </w:rPr>
        <w:instrText xml:space="preserve"> PAGEREF _Toc161842869 \h </w:instrText>
      </w:r>
      <w:r>
        <w:rPr>
          <w:noProof/>
        </w:rPr>
      </w:r>
      <w:r>
        <w:rPr>
          <w:noProof/>
        </w:rPr>
        <w:fldChar w:fldCharType="separate"/>
      </w:r>
      <w:r>
        <w:rPr>
          <w:noProof/>
        </w:rPr>
        <w:t>16</w:t>
      </w:r>
      <w:r>
        <w:rPr>
          <w:noProof/>
        </w:rPr>
        <w:fldChar w:fldCharType="end"/>
      </w:r>
    </w:p>
    <w:p w14:paraId="2CD613A7" w14:textId="0A64F7F8" w:rsidR="00913522" w:rsidRDefault="00913522">
      <w:pPr>
        <w:pStyle w:val="TOC3"/>
        <w:rPr>
          <w:rFonts w:asciiTheme="minorHAnsi" w:hAnsiTheme="minorHAnsi" w:cstheme="minorBidi"/>
          <w:noProof/>
          <w:kern w:val="2"/>
          <w:sz w:val="22"/>
          <w:szCs w:val="22"/>
          <w:lang w:eastAsia="en-GB"/>
          <w14:ligatures w14:val="standardContextual"/>
        </w:rPr>
      </w:pPr>
      <w:r>
        <w:rPr>
          <w:noProof/>
        </w:rPr>
        <w:t>4.2.6</w:t>
      </w:r>
      <w:r>
        <w:rPr>
          <w:rFonts w:asciiTheme="minorHAnsi" w:hAnsiTheme="minorHAnsi" w:cstheme="minorBidi"/>
          <w:noProof/>
          <w:kern w:val="2"/>
          <w:sz w:val="22"/>
          <w:szCs w:val="22"/>
          <w:lang w:eastAsia="en-GB"/>
          <w14:ligatures w14:val="standardContextual"/>
        </w:rPr>
        <w:tab/>
      </w:r>
      <w:r>
        <w:rPr>
          <w:noProof/>
        </w:rPr>
        <w:t>Trusted ICE functions</w:t>
      </w:r>
      <w:r>
        <w:rPr>
          <w:noProof/>
        </w:rPr>
        <w:tab/>
      </w:r>
      <w:r>
        <w:rPr>
          <w:noProof/>
        </w:rPr>
        <w:fldChar w:fldCharType="begin" w:fldLock="1"/>
      </w:r>
      <w:r>
        <w:rPr>
          <w:noProof/>
        </w:rPr>
        <w:instrText xml:space="preserve"> PAGEREF _Toc161842870 \h </w:instrText>
      </w:r>
      <w:r>
        <w:rPr>
          <w:noProof/>
        </w:rPr>
      </w:r>
      <w:r>
        <w:rPr>
          <w:noProof/>
        </w:rPr>
        <w:fldChar w:fldCharType="separate"/>
      </w:r>
      <w:r>
        <w:rPr>
          <w:noProof/>
        </w:rPr>
        <w:t>16</w:t>
      </w:r>
      <w:r>
        <w:rPr>
          <w:noProof/>
        </w:rPr>
        <w:fldChar w:fldCharType="end"/>
      </w:r>
    </w:p>
    <w:p w14:paraId="2BBCB141" w14:textId="3E4C31BC" w:rsidR="00913522" w:rsidRDefault="00913522">
      <w:pPr>
        <w:pStyle w:val="TOC3"/>
        <w:rPr>
          <w:rFonts w:asciiTheme="minorHAnsi" w:hAnsiTheme="minorHAnsi" w:cstheme="minorBidi"/>
          <w:noProof/>
          <w:kern w:val="2"/>
          <w:sz w:val="22"/>
          <w:szCs w:val="22"/>
          <w:lang w:eastAsia="en-GB"/>
          <w14:ligatures w14:val="standardContextual"/>
        </w:rPr>
      </w:pPr>
      <w:r>
        <w:rPr>
          <w:noProof/>
        </w:rPr>
        <w:t>4.2.7</w:t>
      </w:r>
      <w:r>
        <w:rPr>
          <w:rFonts w:asciiTheme="minorHAnsi" w:hAnsiTheme="minorHAnsi" w:cstheme="minorBidi"/>
          <w:noProof/>
          <w:kern w:val="2"/>
          <w:sz w:val="22"/>
          <w:szCs w:val="22"/>
          <w:lang w:eastAsia="en-GB"/>
          <w14:ligatures w14:val="standardContextual"/>
        </w:rPr>
        <w:tab/>
      </w:r>
      <w:r>
        <w:rPr>
          <w:noProof/>
        </w:rPr>
        <w:t>Trusted WebRTC signalling function</w:t>
      </w:r>
      <w:r>
        <w:rPr>
          <w:noProof/>
        </w:rPr>
        <w:tab/>
      </w:r>
      <w:r>
        <w:rPr>
          <w:noProof/>
        </w:rPr>
        <w:fldChar w:fldCharType="begin" w:fldLock="1"/>
      </w:r>
      <w:r>
        <w:rPr>
          <w:noProof/>
        </w:rPr>
        <w:instrText xml:space="preserve"> PAGEREF _Toc161842871 \h </w:instrText>
      </w:r>
      <w:r>
        <w:rPr>
          <w:noProof/>
        </w:rPr>
      </w:r>
      <w:r>
        <w:rPr>
          <w:noProof/>
        </w:rPr>
        <w:fldChar w:fldCharType="separate"/>
      </w:r>
      <w:r>
        <w:rPr>
          <w:noProof/>
        </w:rPr>
        <w:t>16</w:t>
      </w:r>
      <w:r>
        <w:rPr>
          <w:noProof/>
        </w:rPr>
        <w:fldChar w:fldCharType="end"/>
      </w:r>
    </w:p>
    <w:p w14:paraId="00E8DE50" w14:textId="097BCE69" w:rsidR="00913522" w:rsidRDefault="00913522">
      <w:pPr>
        <w:pStyle w:val="TOC3"/>
        <w:rPr>
          <w:rFonts w:asciiTheme="minorHAnsi" w:hAnsiTheme="minorHAnsi" w:cstheme="minorBidi"/>
          <w:noProof/>
          <w:kern w:val="2"/>
          <w:sz w:val="22"/>
          <w:szCs w:val="22"/>
          <w:lang w:eastAsia="en-GB"/>
          <w14:ligatures w14:val="standardContextual"/>
        </w:rPr>
      </w:pPr>
      <w:r>
        <w:rPr>
          <w:noProof/>
        </w:rPr>
        <w:t>4.2.8</w:t>
      </w:r>
      <w:r>
        <w:rPr>
          <w:rFonts w:asciiTheme="minorHAnsi" w:hAnsiTheme="minorHAnsi" w:cstheme="minorBidi"/>
          <w:noProof/>
          <w:kern w:val="2"/>
          <w:sz w:val="22"/>
          <w:szCs w:val="22"/>
          <w:lang w:eastAsia="en-GB"/>
          <w14:ligatures w14:val="standardContextual"/>
        </w:rPr>
        <w:tab/>
      </w:r>
      <w:r>
        <w:rPr>
          <w:noProof/>
        </w:rPr>
        <w:t>Trusted inter-working function</w:t>
      </w:r>
      <w:r>
        <w:rPr>
          <w:noProof/>
        </w:rPr>
        <w:tab/>
      </w:r>
      <w:r>
        <w:rPr>
          <w:noProof/>
        </w:rPr>
        <w:fldChar w:fldCharType="begin" w:fldLock="1"/>
      </w:r>
      <w:r>
        <w:rPr>
          <w:noProof/>
        </w:rPr>
        <w:instrText xml:space="preserve"> PAGEREF _Toc161842872 \h </w:instrText>
      </w:r>
      <w:r>
        <w:rPr>
          <w:noProof/>
        </w:rPr>
      </w:r>
      <w:r>
        <w:rPr>
          <w:noProof/>
        </w:rPr>
        <w:fldChar w:fldCharType="separate"/>
      </w:r>
      <w:r>
        <w:rPr>
          <w:noProof/>
        </w:rPr>
        <w:t>16</w:t>
      </w:r>
      <w:r>
        <w:rPr>
          <w:noProof/>
        </w:rPr>
        <w:fldChar w:fldCharType="end"/>
      </w:r>
    </w:p>
    <w:p w14:paraId="00A5526C" w14:textId="603CE90B" w:rsidR="00913522" w:rsidRDefault="00913522">
      <w:pPr>
        <w:pStyle w:val="TOC3"/>
        <w:rPr>
          <w:rFonts w:asciiTheme="minorHAnsi" w:hAnsiTheme="minorHAnsi" w:cstheme="minorBidi"/>
          <w:noProof/>
          <w:kern w:val="2"/>
          <w:sz w:val="22"/>
          <w:szCs w:val="22"/>
          <w:lang w:eastAsia="en-GB"/>
          <w14:ligatures w14:val="standardContextual"/>
        </w:rPr>
      </w:pPr>
      <w:r>
        <w:rPr>
          <w:noProof/>
        </w:rPr>
        <w:t>4.2.9</w:t>
      </w:r>
      <w:r>
        <w:rPr>
          <w:rFonts w:asciiTheme="minorHAnsi" w:hAnsiTheme="minorHAnsi" w:cstheme="minorBidi"/>
          <w:noProof/>
          <w:kern w:val="2"/>
          <w:sz w:val="22"/>
          <w:szCs w:val="22"/>
          <w:lang w:eastAsia="en-GB"/>
          <w14:ligatures w14:val="standardContextual"/>
        </w:rPr>
        <w:tab/>
      </w:r>
      <w:r>
        <w:rPr>
          <w:noProof/>
        </w:rPr>
        <w:t>Trusted transport gateway function</w:t>
      </w:r>
      <w:r>
        <w:rPr>
          <w:noProof/>
        </w:rPr>
        <w:tab/>
      </w:r>
      <w:r>
        <w:rPr>
          <w:noProof/>
        </w:rPr>
        <w:fldChar w:fldCharType="begin" w:fldLock="1"/>
      </w:r>
      <w:r>
        <w:rPr>
          <w:noProof/>
        </w:rPr>
        <w:instrText xml:space="preserve"> PAGEREF _Toc161842873 \h </w:instrText>
      </w:r>
      <w:r>
        <w:rPr>
          <w:noProof/>
        </w:rPr>
      </w:r>
      <w:r>
        <w:rPr>
          <w:noProof/>
        </w:rPr>
        <w:fldChar w:fldCharType="separate"/>
      </w:r>
      <w:r>
        <w:rPr>
          <w:noProof/>
        </w:rPr>
        <w:t>16</w:t>
      </w:r>
      <w:r>
        <w:rPr>
          <w:noProof/>
        </w:rPr>
        <w:fldChar w:fldCharType="end"/>
      </w:r>
    </w:p>
    <w:p w14:paraId="6157A4EB" w14:textId="321A6572" w:rsidR="00913522" w:rsidRDefault="00913522">
      <w:pPr>
        <w:pStyle w:val="TOC3"/>
        <w:rPr>
          <w:rFonts w:asciiTheme="minorHAnsi" w:hAnsiTheme="minorHAnsi" w:cstheme="minorBidi"/>
          <w:noProof/>
          <w:kern w:val="2"/>
          <w:sz w:val="22"/>
          <w:szCs w:val="22"/>
          <w:lang w:eastAsia="en-GB"/>
          <w14:ligatures w14:val="standardContextual"/>
        </w:rPr>
      </w:pPr>
      <w:r>
        <w:rPr>
          <w:noProof/>
        </w:rPr>
        <w:t>4.2.10</w:t>
      </w:r>
      <w:r>
        <w:rPr>
          <w:rFonts w:asciiTheme="minorHAnsi" w:hAnsiTheme="minorHAnsi" w:cstheme="minorBidi"/>
          <w:noProof/>
          <w:kern w:val="2"/>
          <w:sz w:val="22"/>
          <w:szCs w:val="22"/>
          <w:lang w:eastAsia="en-GB"/>
          <w14:ligatures w14:val="standardContextual"/>
        </w:rPr>
        <w:tab/>
      </w:r>
      <w:r>
        <w:rPr>
          <w:noProof/>
        </w:rPr>
        <w:t>Trusted media function</w:t>
      </w:r>
      <w:r>
        <w:rPr>
          <w:noProof/>
        </w:rPr>
        <w:tab/>
      </w:r>
      <w:r>
        <w:rPr>
          <w:noProof/>
        </w:rPr>
        <w:fldChar w:fldCharType="begin" w:fldLock="1"/>
      </w:r>
      <w:r>
        <w:rPr>
          <w:noProof/>
        </w:rPr>
        <w:instrText xml:space="preserve"> PAGEREF _Toc161842874 \h </w:instrText>
      </w:r>
      <w:r>
        <w:rPr>
          <w:noProof/>
        </w:rPr>
      </w:r>
      <w:r>
        <w:rPr>
          <w:noProof/>
        </w:rPr>
        <w:fldChar w:fldCharType="separate"/>
      </w:r>
      <w:r>
        <w:rPr>
          <w:noProof/>
        </w:rPr>
        <w:t>16</w:t>
      </w:r>
      <w:r>
        <w:rPr>
          <w:noProof/>
        </w:rPr>
        <w:fldChar w:fldCharType="end"/>
      </w:r>
    </w:p>
    <w:p w14:paraId="7A5EACBC" w14:textId="4F60E897" w:rsidR="00913522" w:rsidRDefault="00913522">
      <w:pPr>
        <w:pStyle w:val="TOC3"/>
        <w:rPr>
          <w:rFonts w:asciiTheme="minorHAnsi" w:hAnsiTheme="minorHAnsi" w:cstheme="minorBidi"/>
          <w:noProof/>
          <w:kern w:val="2"/>
          <w:sz w:val="22"/>
          <w:szCs w:val="22"/>
          <w:lang w:eastAsia="en-GB"/>
          <w14:ligatures w14:val="standardContextual"/>
        </w:rPr>
      </w:pPr>
      <w:r>
        <w:rPr>
          <w:noProof/>
        </w:rPr>
        <w:t>4.2.11</w:t>
      </w:r>
      <w:r>
        <w:rPr>
          <w:rFonts w:asciiTheme="minorHAnsi" w:hAnsiTheme="minorHAnsi" w:cstheme="minorBidi"/>
          <w:noProof/>
          <w:kern w:val="2"/>
          <w:sz w:val="22"/>
          <w:szCs w:val="22"/>
          <w:lang w:eastAsia="en-GB"/>
          <w14:ligatures w14:val="standardContextual"/>
        </w:rPr>
        <w:tab/>
      </w:r>
      <w:r>
        <w:rPr>
          <w:noProof/>
        </w:rPr>
        <w:t>Trusted application supporting web function</w:t>
      </w:r>
      <w:r>
        <w:rPr>
          <w:noProof/>
        </w:rPr>
        <w:tab/>
      </w:r>
      <w:r>
        <w:rPr>
          <w:noProof/>
        </w:rPr>
        <w:fldChar w:fldCharType="begin" w:fldLock="1"/>
      </w:r>
      <w:r>
        <w:rPr>
          <w:noProof/>
        </w:rPr>
        <w:instrText xml:space="preserve"> PAGEREF _Toc161842875 \h </w:instrText>
      </w:r>
      <w:r>
        <w:rPr>
          <w:noProof/>
        </w:rPr>
      </w:r>
      <w:r>
        <w:rPr>
          <w:noProof/>
        </w:rPr>
        <w:fldChar w:fldCharType="separate"/>
      </w:r>
      <w:r>
        <w:rPr>
          <w:noProof/>
        </w:rPr>
        <w:t>17</w:t>
      </w:r>
      <w:r>
        <w:rPr>
          <w:noProof/>
        </w:rPr>
        <w:fldChar w:fldCharType="end"/>
      </w:r>
    </w:p>
    <w:p w14:paraId="1D15A654" w14:textId="7AB10205" w:rsidR="00913522" w:rsidRDefault="00913522">
      <w:pPr>
        <w:pStyle w:val="TOC2"/>
        <w:rPr>
          <w:rFonts w:asciiTheme="minorHAnsi" w:hAnsiTheme="minorHAnsi" w:cstheme="minorBidi"/>
          <w:noProof/>
          <w:kern w:val="2"/>
          <w:sz w:val="22"/>
          <w:szCs w:val="22"/>
          <w:lang w:eastAsia="en-GB"/>
          <w14:ligatures w14:val="standardContextual"/>
        </w:rPr>
      </w:pPr>
      <w:r>
        <w:rPr>
          <w:noProof/>
        </w:rPr>
        <w:t>4.3</w:t>
      </w:r>
      <w:r>
        <w:rPr>
          <w:rFonts w:asciiTheme="minorHAnsi" w:hAnsiTheme="minorHAnsi" w:cstheme="minorBidi"/>
          <w:noProof/>
          <w:kern w:val="2"/>
          <w:sz w:val="22"/>
          <w:szCs w:val="22"/>
          <w:lang w:eastAsia="en-GB"/>
          <w14:ligatures w14:val="standardContextual"/>
        </w:rPr>
        <w:tab/>
      </w:r>
      <w:r>
        <w:rPr>
          <w:noProof/>
        </w:rPr>
        <w:t>Interfaces</w:t>
      </w:r>
      <w:r>
        <w:rPr>
          <w:noProof/>
        </w:rPr>
        <w:tab/>
      </w:r>
      <w:r>
        <w:rPr>
          <w:noProof/>
        </w:rPr>
        <w:fldChar w:fldCharType="begin" w:fldLock="1"/>
      </w:r>
      <w:r>
        <w:rPr>
          <w:noProof/>
        </w:rPr>
        <w:instrText xml:space="preserve"> PAGEREF _Toc161842876 \h </w:instrText>
      </w:r>
      <w:r>
        <w:rPr>
          <w:noProof/>
        </w:rPr>
      </w:r>
      <w:r>
        <w:rPr>
          <w:noProof/>
        </w:rPr>
        <w:fldChar w:fldCharType="separate"/>
      </w:r>
      <w:r>
        <w:rPr>
          <w:noProof/>
        </w:rPr>
        <w:t>17</w:t>
      </w:r>
      <w:r>
        <w:rPr>
          <w:noProof/>
        </w:rPr>
        <w:fldChar w:fldCharType="end"/>
      </w:r>
    </w:p>
    <w:p w14:paraId="629AAC12" w14:textId="62E2B1A3" w:rsidR="00913522" w:rsidRDefault="00913522">
      <w:pPr>
        <w:pStyle w:val="TOC3"/>
        <w:rPr>
          <w:rFonts w:asciiTheme="minorHAnsi" w:hAnsiTheme="minorHAnsi" w:cstheme="minorBidi"/>
          <w:noProof/>
          <w:kern w:val="2"/>
          <w:sz w:val="22"/>
          <w:szCs w:val="22"/>
          <w:lang w:eastAsia="en-GB"/>
          <w14:ligatures w14:val="standardContextual"/>
        </w:rPr>
      </w:pPr>
      <w:r>
        <w:rPr>
          <w:noProof/>
        </w:rPr>
        <w:t>4.3.1</w:t>
      </w:r>
      <w:r>
        <w:rPr>
          <w:rFonts w:asciiTheme="minorHAnsi" w:hAnsiTheme="minorHAnsi" w:cstheme="minorBidi"/>
          <w:noProof/>
          <w:kern w:val="2"/>
          <w:sz w:val="22"/>
          <w:szCs w:val="22"/>
          <w:lang w:eastAsia="en-GB"/>
          <w14:ligatures w14:val="standardContextual"/>
        </w:rPr>
        <w:tab/>
      </w:r>
      <w:r>
        <w:rPr>
          <w:noProof/>
        </w:rPr>
        <w:t>RTC-1: Provisioning interface</w:t>
      </w:r>
      <w:r>
        <w:rPr>
          <w:noProof/>
        </w:rPr>
        <w:tab/>
      </w:r>
      <w:r>
        <w:rPr>
          <w:noProof/>
        </w:rPr>
        <w:fldChar w:fldCharType="begin" w:fldLock="1"/>
      </w:r>
      <w:r>
        <w:rPr>
          <w:noProof/>
        </w:rPr>
        <w:instrText xml:space="preserve"> PAGEREF _Toc161842877 \h </w:instrText>
      </w:r>
      <w:r>
        <w:rPr>
          <w:noProof/>
        </w:rPr>
      </w:r>
      <w:r>
        <w:rPr>
          <w:noProof/>
        </w:rPr>
        <w:fldChar w:fldCharType="separate"/>
      </w:r>
      <w:r>
        <w:rPr>
          <w:noProof/>
        </w:rPr>
        <w:t>17</w:t>
      </w:r>
      <w:r>
        <w:rPr>
          <w:noProof/>
        </w:rPr>
        <w:fldChar w:fldCharType="end"/>
      </w:r>
    </w:p>
    <w:p w14:paraId="62C81A49" w14:textId="6DC82419" w:rsidR="00913522" w:rsidRDefault="00913522">
      <w:pPr>
        <w:pStyle w:val="TOC3"/>
        <w:rPr>
          <w:rFonts w:asciiTheme="minorHAnsi" w:hAnsiTheme="minorHAnsi" w:cstheme="minorBidi"/>
          <w:noProof/>
          <w:kern w:val="2"/>
          <w:sz w:val="22"/>
          <w:szCs w:val="22"/>
          <w:lang w:eastAsia="en-GB"/>
          <w14:ligatures w14:val="standardContextual"/>
        </w:rPr>
      </w:pPr>
      <w:r>
        <w:rPr>
          <w:noProof/>
        </w:rPr>
        <w:t>4.3.2</w:t>
      </w:r>
      <w:r>
        <w:rPr>
          <w:rFonts w:asciiTheme="minorHAnsi" w:hAnsiTheme="minorHAnsi" w:cstheme="minorBidi"/>
          <w:noProof/>
          <w:kern w:val="2"/>
          <w:sz w:val="22"/>
          <w:szCs w:val="22"/>
          <w:lang w:eastAsia="en-GB"/>
          <w14:ligatures w14:val="standardContextual"/>
        </w:rPr>
        <w:tab/>
      </w:r>
      <w:r>
        <w:rPr>
          <w:noProof/>
        </w:rPr>
        <w:t>RTC-3: RTC AS to RTC AF interface</w:t>
      </w:r>
      <w:r>
        <w:rPr>
          <w:noProof/>
        </w:rPr>
        <w:tab/>
      </w:r>
      <w:r>
        <w:rPr>
          <w:noProof/>
        </w:rPr>
        <w:fldChar w:fldCharType="begin" w:fldLock="1"/>
      </w:r>
      <w:r>
        <w:rPr>
          <w:noProof/>
        </w:rPr>
        <w:instrText xml:space="preserve"> PAGEREF _Toc161842878 \h </w:instrText>
      </w:r>
      <w:r>
        <w:rPr>
          <w:noProof/>
        </w:rPr>
      </w:r>
      <w:r>
        <w:rPr>
          <w:noProof/>
        </w:rPr>
        <w:fldChar w:fldCharType="separate"/>
      </w:r>
      <w:r>
        <w:rPr>
          <w:noProof/>
        </w:rPr>
        <w:t>17</w:t>
      </w:r>
      <w:r>
        <w:rPr>
          <w:noProof/>
        </w:rPr>
        <w:fldChar w:fldCharType="end"/>
      </w:r>
    </w:p>
    <w:p w14:paraId="31A54401" w14:textId="0E21E3F8" w:rsidR="00913522" w:rsidRDefault="00913522">
      <w:pPr>
        <w:pStyle w:val="TOC3"/>
        <w:rPr>
          <w:rFonts w:asciiTheme="minorHAnsi" w:hAnsiTheme="minorHAnsi" w:cstheme="minorBidi"/>
          <w:noProof/>
          <w:kern w:val="2"/>
          <w:sz w:val="22"/>
          <w:szCs w:val="22"/>
          <w:lang w:eastAsia="en-GB"/>
          <w14:ligatures w14:val="standardContextual"/>
        </w:rPr>
      </w:pPr>
      <w:r>
        <w:rPr>
          <w:noProof/>
        </w:rPr>
        <w:t>4.3.3</w:t>
      </w:r>
      <w:r>
        <w:rPr>
          <w:rFonts w:asciiTheme="minorHAnsi" w:hAnsiTheme="minorHAnsi" w:cstheme="minorBidi"/>
          <w:noProof/>
          <w:kern w:val="2"/>
          <w:sz w:val="22"/>
          <w:szCs w:val="22"/>
          <w:lang w:eastAsia="en-GB"/>
          <w14:ligatures w14:val="standardContextual"/>
        </w:rPr>
        <w:tab/>
      </w:r>
      <w:r>
        <w:rPr>
          <w:noProof/>
        </w:rPr>
        <w:t>RTC-4: Media-centric transport interface</w:t>
      </w:r>
      <w:r>
        <w:rPr>
          <w:noProof/>
        </w:rPr>
        <w:tab/>
      </w:r>
      <w:r>
        <w:rPr>
          <w:noProof/>
        </w:rPr>
        <w:fldChar w:fldCharType="begin" w:fldLock="1"/>
      </w:r>
      <w:r>
        <w:rPr>
          <w:noProof/>
        </w:rPr>
        <w:instrText xml:space="preserve"> PAGEREF _Toc161842879 \h </w:instrText>
      </w:r>
      <w:r>
        <w:rPr>
          <w:noProof/>
        </w:rPr>
      </w:r>
      <w:r>
        <w:rPr>
          <w:noProof/>
        </w:rPr>
        <w:fldChar w:fldCharType="separate"/>
      </w:r>
      <w:r>
        <w:rPr>
          <w:noProof/>
        </w:rPr>
        <w:t>17</w:t>
      </w:r>
      <w:r>
        <w:rPr>
          <w:noProof/>
        </w:rPr>
        <w:fldChar w:fldCharType="end"/>
      </w:r>
    </w:p>
    <w:p w14:paraId="2C2E99E7" w14:textId="7EF746BC" w:rsidR="00913522" w:rsidRDefault="00913522">
      <w:pPr>
        <w:pStyle w:val="TOC3"/>
        <w:rPr>
          <w:rFonts w:asciiTheme="minorHAnsi" w:hAnsiTheme="minorHAnsi" w:cstheme="minorBidi"/>
          <w:noProof/>
          <w:kern w:val="2"/>
          <w:sz w:val="22"/>
          <w:szCs w:val="22"/>
          <w:lang w:eastAsia="en-GB"/>
          <w14:ligatures w14:val="standardContextual"/>
        </w:rPr>
      </w:pPr>
      <w:r>
        <w:rPr>
          <w:noProof/>
        </w:rPr>
        <w:t>4.3.4</w:t>
      </w:r>
      <w:r>
        <w:rPr>
          <w:rFonts w:asciiTheme="minorHAnsi" w:hAnsiTheme="minorHAnsi" w:cstheme="minorBidi"/>
          <w:noProof/>
          <w:kern w:val="2"/>
          <w:sz w:val="22"/>
          <w:szCs w:val="22"/>
          <w:lang w:eastAsia="en-GB"/>
          <w14:ligatures w14:val="standardContextual"/>
        </w:rPr>
        <w:tab/>
      </w:r>
      <w:r>
        <w:rPr>
          <w:noProof/>
        </w:rPr>
        <w:t>RTC-5: Control transport interface</w:t>
      </w:r>
      <w:r>
        <w:rPr>
          <w:noProof/>
        </w:rPr>
        <w:tab/>
      </w:r>
      <w:r>
        <w:rPr>
          <w:noProof/>
        </w:rPr>
        <w:fldChar w:fldCharType="begin" w:fldLock="1"/>
      </w:r>
      <w:r>
        <w:rPr>
          <w:noProof/>
        </w:rPr>
        <w:instrText xml:space="preserve"> PAGEREF _Toc161842880 \h </w:instrText>
      </w:r>
      <w:r>
        <w:rPr>
          <w:noProof/>
        </w:rPr>
      </w:r>
      <w:r>
        <w:rPr>
          <w:noProof/>
        </w:rPr>
        <w:fldChar w:fldCharType="separate"/>
      </w:r>
      <w:r>
        <w:rPr>
          <w:noProof/>
        </w:rPr>
        <w:t>18</w:t>
      </w:r>
      <w:r>
        <w:rPr>
          <w:noProof/>
        </w:rPr>
        <w:fldChar w:fldCharType="end"/>
      </w:r>
    </w:p>
    <w:p w14:paraId="12D30DF5" w14:textId="1C45543C" w:rsidR="00913522" w:rsidRDefault="00913522">
      <w:pPr>
        <w:pStyle w:val="TOC3"/>
        <w:rPr>
          <w:rFonts w:asciiTheme="minorHAnsi" w:hAnsiTheme="minorHAnsi" w:cstheme="minorBidi"/>
          <w:noProof/>
          <w:kern w:val="2"/>
          <w:sz w:val="22"/>
          <w:szCs w:val="22"/>
          <w:lang w:eastAsia="en-GB"/>
          <w14:ligatures w14:val="standardContextual"/>
        </w:rPr>
      </w:pPr>
      <w:r>
        <w:rPr>
          <w:noProof/>
        </w:rPr>
        <w:t>4.3.5</w:t>
      </w:r>
      <w:r>
        <w:rPr>
          <w:rFonts w:asciiTheme="minorHAnsi" w:hAnsiTheme="minorHAnsi" w:cstheme="minorBidi"/>
          <w:noProof/>
          <w:kern w:val="2"/>
          <w:sz w:val="22"/>
          <w:szCs w:val="22"/>
          <w:lang w:eastAsia="en-GB"/>
          <w14:ligatures w14:val="standardContextual"/>
        </w:rPr>
        <w:tab/>
      </w:r>
      <w:r>
        <w:rPr>
          <w:noProof/>
        </w:rPr>
        <w:t>RTC-6: Client API</w:t>
      </w:r>
      <w:r>
        <w:rPr>
          <w:noProof/>
        </w:rPr>
        <w:tab/>
      </w:r>
      <w:r>
        <w:rPr>
          <w:noProof/>
        </w:rPr>
        <w:fldChar w:fldCharType="begin" w:fldLock="1"/>
      </w:r>
      <w:r>
        <w:rPr>
          <w:noProof/>
        </w:rPr>
        <w:instrText xml:space="preserve"> PAGEREF _Toc161842881 \h </w:instrText>
      </w:r>
      <w:r>
        <w:rPr>
          <w:noProof/>
        </w:rPr>
      </w:r>
      <w:r>
        <w:rPr>
          <w:noProof/>
        </w:rPr>
        <w:fldChar w:fldCharType="separate"/>
      </w:r>
      <w:r>
        <w:rPr>
          <w:noProof/>
        </w:rPr>
        <w:t>18</w:t>
      </w:r>
      <w:r>
        <w:rPr>
          <w:noProof/>
        </w:rPr>
        <w:fldChar w:fldCharType="end"/>
      </w:r>
    </w:p>
    <w:p w14:paraId="45CB3E14" w14:textId="2B6396E5" w:rsidR="00913522" w:rsidRDefault="00913522">
      <w:pPr>
        <w:pStyle w:val="TOC3"/>
        <w:rPr>
          <w:rFonts w:asciiTheme="minorHAnsi" w:hAnsiTheme="minorHAnsi" w:cstheme="minorBidi"/>
          <w:noProof/>
          <w:kern w:val="2"/>
          <w:sz w:val="22"/>
          <w:szCs w:val="22"/>
          <w:lang w:eastAsia="en-GB"/>
          <w14:ligatures w14:val="standardContextual"/>
        </w:rPr>
      </w:pPr>
      <w:r>
        <w:rPr>
          <w:noProof/>
        </w:rPr>
        <w:t>4.3.6</w:t>
      </w:r>
      <w:r>
        <w:rPr>
          <w:rFonts w:asciiTheme="minorHAnsi" w:hAnsiTheme="minorHAnsi" w:cstheme="minorBidi"/>
          <w:noProof/>
          <w:kern w:val="2"/>
          <w:sz w:val="22"/>
          <w:szCs w:val="22"/>
          <w:lang w:eastAsia="en-GB"/>
          <w14:ligatures w14:val="standardContextual"/>
        </w:rPr>
        <w:tab/>
      </w:r>
      <w:r>
        <w:rPr>
          <w:noProof/>
        </w:rPr>
        <w:t>RTC-7: Client interface</w:t>
      </w:r>
      <w:r>
        <w:rPr>
          <w:noProof/>
        </w:rPr>
        <w:tab/>
      </w:r>
      <w:r>
        <w:rPr>
          <w:noProof/>
        </w:rPr>
        <w:fldChar w:fldCharType="begin" w:fldLock="1"/>
      </w:r>
      <w:r>
        <w:rPr>
          <w:noProof/>
        </w:rPr>
        <w:instrText xml:space="preserve"> PAGEREF _Toc161842882 \h </w:instrText>
      </w:r>
      <w:r>
        <w:rPr>
          <w:noProof/>
        </w:rPr>
      </w:r>
      <w:r>
        <w:rPr>
          <w:noProof/>
        </w:rPr>
        <w:fldChar w:fldCharType="separate"/>
      </w:r>
      <w:r>
        <w:rPr>
          <w:noProof/>
        </w:rPr>
        <w:t>19</w:t>
      </w:r>
      <w:r>
        <w:rPr>
          <w:noProof/>
        </w:rPr>
        <w:fldChar w:fldCharType="end"/>
      </w:r>
    </w:p>
    <w:p w14:paraId="21196972" w14:textId="7FD65F57" w:rsidR="00913522" w:rsidRDefault="00913522">
      <w:pPr>
        <w:pStyle w:val="TOC3"/>
        <w:rPr>
          <w:rFonts w:asciiTheme="minorHAnsi" w:hAnsiTheme="minorHAnsi" w:cstheme="minorBidi"/>
          <w:noProof/>
          <w:kern w:val="2"/>
          <w:sz w:val="22"/>
          <w:szCs w:val="22"/>
          <w:lang w:eastAsia="en-GB"/>
          <w14:ligatures w14:val="standardContextual"/>
        </w:rPr>
      </w:pPr>
      <w:r>
        <w:rPr>
          <w:noProof/>
        </w:rPr>
        <w:t>4.3.7</w:t>
      </w:r>
      <w:r>
        <w:rPr>
          <w:rFonts w:asciiTheme="minorHAnsi" w:hAnsiTheme="minorHAnsi" w:cstheme="minorBidi"/>
          <w:noProof/>
          <w:kern w:val="2"/>
          <w:sz w:val="22"/>
          <w:szCs w:val="22"/>
          <w:lang w:eastAsia="en-GB"/>
          <w14:ligatures w14:val="standardContextual"/>
        </w:rPr>
        <w:tab/>
      </w:r>
      <w:r>
        <w:rPr>
          <w:noProof/>
        </w:rPr>
        <w:t>RTC-8: Application interface</w:t>
      </w:r>
      <w:r>
        <w:rPr>
          <w:noProof/>
        </w:rPr>
        <w:tab/>
      </w:r>
      <w:r>
        <w:rPr>
          <w:noProof/>
        </w:rPr>
        <w:fldChar w:fldCharType="begin" w:fldLock="1"/>
      </w:r>
      <w:r>
        <w:rPr>
          <w:noProof/>
        </w:rPr>
        <w:instrText xml:space="preserve"> PAGEREF _Toc161842883 \h </w:instrText>
      </w:r>
      <w:r>
        <w:rPr>
          <w:noProof/>
        </w:rPr>
      </w:r>
      <w:r>
        <w:rPr>
          <w:noProof/>
        </w:rPr>
        <w:fldChar w:fldCharType="separate"/>
      </w:r>
      <w:r>
        <w:rPr>
          <w:noProof/>
        </w:rPr>
        <w:t>19</w:t>
      </w:r>
      <w:r>
        <w:rPr>
          <w:noProof/>
        </w:rPr>
        <w:fldChar w:fldCharType="end"/>
      </w:r>
    </w:p>
    <w:p w14:paraId="66EF0EA2" w14:textId="67871B0E" w:rsidR="00913522" w:rsidRDefault="00913522">
      <w:pPr>
        <w:pStyle w:val="TOC3"/>
        <w:rPr>
          <w:rFonts w:asciiTheme="minorHAnsi" w:hAnsiTheme="minorHAnsi" w:cstheme="minorBidi"/>
          <w:noProof/>
          <w:kern w:val="2"/>
          <w:sz w:val="22"/>
          <w:szCs w:val="22"/>
          <w:lang w:eastAsia="en-GB"/>
          <w14:ligatures w14:val="standardContextual"/>
        </w:rPr>
      </w:pPr>
      <w:r>
        <w:rPr>
          <w:noProof/>
        </w:rPr>
        <w:t>4.3.8</w:t>
      </w:r>
      <w:r>
        <w:rPr>
          <w:rFonts w:asciiTheme="minorHAnsi" w:hAnsiTheme="minorHAnsi" w:cstheme="minorBidi"/>
          <w:noProof/>
          <w:kern w:val="2"/>
          <w:sz w:val="22"/>
          <w:szCs w:val="22"/>
          <w:lang w:eastAsia="en-GB"/>
          <w14:ligatures w14:val="standardContextual"/>
        </w:rPr>
        <w:tab/>
      </w:r>
      <w:r>
        <w:rPr>
          <w:noProof/>
        </w:rPr>
        <w:t>RTC-11: UE configuration interface</w:t>
      </w:r>
      <w:r>
        <w:rPr>
          <w:noProof/>
        </w:rPr>
        <w:tab/>
      </w:r>
      <w:r>
        <w:rPr>
          <w:noProof/>
        </w:rPr>
        <w:fldChar w:fldCharType="begin" w:fldLock="1"/>
      </w:r>
      <w:r>
        <w:rPr>
          <w:noProof/>
        </w:rPr>
        <w:instrText xml:space="preserve"> PAGEREF _Toc161842884 \h </w:instrText>
      </w:r>
      <w:r>
        <w:rPr>
          <w:noProof/>
        </w:rPr>
      </w:r>
      <w:r>
        <w:rPr>
          <w:noProof/>
        </w:rPr>
        <w:fldChar w:fldCharType="separate"/>
      </w:r>
      <w:r>
        <w:rPr>
          <w:noProof/>
        </w:rPr>
        <w:t>19</w:t>
      </w:r>
      <w:r>
        <w:rPr>
          <w:noProof/>
        </w:rPr>
        <w:fldChar w:fldCharType="end"/>
      </w:r>
    </w:p>
    <w:p w14:paraId="7C113CFB" w14:textId="027A6BD7" w:rsidR="00913522" w:rsidRDefault="00913522">
      <w:pPr>
        <w:pStyle w:val="TOC2"/>
        <w:rPr>
          <w:rFonts w:asciiTheme="minorHAnsi" w:hAnsiTheme="minorHAnsi" w:cstheme="minorBidi"/>
          <w:noProof/>
          <w:kern w:val="2"/>
          <w:sz w:val="22"/>
          <w:szCs w:val="22"/>
          <w:lang w:eastAsia="en-GB"/>
          <w14:ligatures w14:val="standardContextual"/>
        </w:rPr>
      </w:pPr>
      <w:r>
        <w:rPr>
          <w:noProof/>
        </w:rPr>
        <w:t>4.4</w:t>
      </w:r>
      <w:r>
        <w:rPr>
          <w:rFonts w:asciiTheme="minorHAnsi" w:hAnsiTheme="minorHAnsi" w:cstheme="minorBidi"/>
          <w:noProof/>
          <w:kern w:val="2"/>
          <w:sz w:val="22"/>
          <w:szCs w:val="22"/>
          <w:lang w:eastAsia="en-GB"/>
          <w14:ligatures w14:val="standardContextual"/>
        </w:rPr>
        <w:tab/>
      </w:r>
      <w:r>
        <w:rPr>
          <w:noProof/>
        </w:rPr>
        <w:t>RTC Architecture extension</w:t>
      </w:r>
      <w:r>
        <w:rPr>
          <w:noProof/>
        </w:rPr>
        <w:tab/>
      </w:r>
      <w:r>
        <w:rPr>
          <w:noProof/>
        </w:rPr>
        <w:fldChar w:fldCharType="begin" w:fldLock="1"/>
      </w:r>
      <w:r>
        <w:rPr>
          <w:noProof/>
        </w:rPr>
        <w:instrText xml:space="preserve"> PAGEREF _Toc161842885 \h </w:instrText>
      </w:r>
      <w:r>
        <w:rPr>
          <w:noProof/>
        </w:rPr>
      </w:r>
      <w:r>
        <w:rPr>
          <w:noProof/>
        </w:rPr>
        <w:fldChar w:fldCharType="separate"/>
      </w:r>
      <w:r>
        <w:rPr>
          <w:noProof/>
        </w:rPr>
        <w:t>19</w:t>
      </w:r>
      <w:r>
        <w:rPr>
          <w:noProof/>
        </w:rPr>
        <w:fldChar w:fldCharType="end"/>
      </w:r>
    </w:p>
    <w:p w14:paraId="3C5D6B1C" w14:textId="07BFFD32" w:rsidR="00913522" w:rsidRDefault="00913522">
      <w:pPr>
        <w:pStyle w:val="TOC3"/>
        <w:rPr>
          <w:rFonts w:asciiTheme="minorHAnsi" w:hAnsiTheme="minorHAnsi" w:cstheme="minorBidi"/>
          <w:noProof/>
          <w:kern w:val="2"/>
          <w:sz w:val="22"/>
          <w:szCs w:val="22"/>
          <w:lang w:eastAsia="en-GB"/>
          <w14:ligatures w14:val="standardContextual"/>
        </w:rPr>
      </w:pPr>
      <w:r>
        <w:rPr>
          <w:noProof/>
        </w:rPr>
        <w:t>4.4.1</w:t>
      </w:r>
      <w:r>
        <w:rPr>
          <w:rFonts w:asciiTheme="minorHAnsi" w:hAnsiTheme="minorHAnsi" w:cstheme="minorBidi"/>
          <w:noProof/>
          <w:kern w:val="2"/>
          <w:sz w:val="22"/>
          <w:szCs w:val="22"/>
          <w:lang w:eastAsia="en-GB"/>
          <w14:ligatures w14:val="standardContextual"/>
        </w:rPr>
        <w:tab/>
      </w:r>
      <w:r>
        <w:rPr>
          <w:noProof/>
        </w:rPr>
        <w:t>Introduction</w:t>
      </w:r>
      <w:r>
        <w:rPr>
          <w:noProof/>
        </w:rPr>
        <w:tab/>
      </w:r>
      <w:r>
        <w:rPr>
          <w:noProof/>
        </w:rPr>
        <w:fldChar w:fldCharType="begin" w:fldLock="1"/>
      </w:r>
      <w:r>
        <w:rPr>
          <w:noProof/>
        </w:rPr>
        <w:instrText xml:space="preserve"> PAGEREF _Toc161842886 \h </w:instrText>
      </w:r>
      <w:r>
        <w:rPr>
          <w:noProof/>
        </w:rPr>
      </w:r>
      <w:r>
        <w:rPr>
          <w:noProof/>
        </w:rPr>
        <w:fldChar w:fldCharType="separate"/>
      </w:r>
      <w:r>
        <w:rPr>
          <w:noProof/>
        </w:rPr>
        <w:t>19</w:t>
      </w:r>
      <w:r>
        <w:rPr>
          <w:noProof/>
        </w:rPr>
        <w:fldChar w:fldCharType="end"/>
      </w:r>
    </w:p>
    <w:p w14:paraId="66E2E9CF" w14:textId="44DE988A" w:rsidR="00913522" w:rsidRDefault="00913522">
      <w:pPr>
        <w:pStyle w:val="TOC3"/>
        <w:rPr>
          <w:rFonts w:asciiTheme="minorHAnsi" w:hAnsiTheme="minorHAnsi" w:cstheme="minorBidi"/>
          <w:noProof/>
          <w:kern w:val="2"/>
          <w:sz w:val="22"/>
          <w:szCs w:val="22"/>
          <w:lang w:eastAsia="en-GB"/>
          <w14:ligatures w14:val="standardContextual"/>
        </w:rPr>
      </w:pPr>
      <w:r>
        <w:rPr>
          <w:noProof/>
        </w:rPr>
        <w:t>4.4.2</w:t>
      </w:r>
      <w:r>
        <w:rPr>
          <w:rFonts w:asciiTheme="minorHAnsi" w:hAnsiTheme="minorHAnsi" w:cstheme="minorBidi"/>
          <w:noProof/>
          <w:kern w:val="2"/>
          <w:sz w:val="22"/>
          <w:szCs w:val="22"/>
          <w:lang w:eastAsia="en-GB"/>
          <w14:ligatures w14:val="standardContextual"/>
        </w:rPr>
        <w:tab/>
      </w:r>
      <w:r>
        <w:rPr>
          <w:noProof/>
        </w:rPr>
        <w:t>Extended RTC architecture for Edge Computing</w:t>
      </w:r>
      <w:r>
        <w:rPr>
          <w:noProof/>
        </w:rPr>
        <w:tab/>
      </w:r>
      <w:r>
        <w:rPr>
          <w:noProof/>
        </w:rPr>
        <w:fldChar w:fldCharType="begin" w:fldLock="1"/>
      </w:r>
      <w:r>
        <w:rPr>
          <w:noProof/>
        </w:rPr>
        <w:instrText xml:space="preserve"> PAGEREF _Toc161842887 \h </w:instrText>
      </w:r>
      <w:r>
        <w:rPr>
          <w:noProof/>
        </w:rPr>
      </w:r>
      <w:r>
        <w:rPr>
          <w:noProof/>
        </w:rPr>
        <w:fldChar w:fldCharType="separate"/>
      </w:r>
      <w:r>
        <w:rPr>
          <w:noProof/>
        </w:rPr>
        <w:t>19</w:t>
      </w:r>
      <w:r>
        <w:rPr>
          <w:noProof/>
        </w:rPr>
        <w:fldChar w:fldCharType="end"/>
      </w:r>
    </w:p>
    <w:p w14:paraId="2A30A5D5" w14:textId="590A7F4C" w:rsidR="00913522" w:rsidRDefault="00913522">
      <w:pPr>
        <w:pStyle w:val="TOC4"/>
        <w:rPr>
          <w:rFonts w:asciiTheme="minorHAnsi" w:hAnsiTheme="minorHAnsi" w:cstheme="minorBidi"/>
          <w:noProof/>
          <w:kern w:val="2"/>
          <w:sz w:val="22"/>
          <w:szCs w:val="22"/>
          <w:lang w:eastAsia="en-GB"/>
          <w14:ligatures w14:val="standardContextual"/>
        </w:rPr>
      </w:pPr>
      <w:r>
        <w:rPr>
          <w:noProof/>
        </w:rPr>
        <w:t>4.4.2.1</w:t>
      </w:r>
      <w:r>
        <w:rPr>
          <w:rFonts w:asciiTheme="minorHAnsi" w:hAnsiTheme="minorHAnsi" w:cstheme="minorBidi"/>
          <w:noProof/>
          <w:kern w:val="2"/>
          <w:sz w:val="2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_Toc161842888 \h </w:instrText>
      </w:r>
      <w:r>
        <w:rPr>
          <w:noProof/>
        </w:rPr>
      </w:r>
      <w:r>
        <w:rPr>
          <w:noProof/>
        </w:rPr>
        <w:fldChar w:fldCharType="separate"/>
      </w:r>
      <w:r>
        <w:rPr>
          <w:noProof/>
        </w:rPr>
        <w:t>19</w:t>
      </w:r>
      <w:r>
        <w:rPr>
          <w:noProof/>
        </w:rPr>
        <w:fldChar w:fldCharType="end"/>
      </w:r>
    </w:p>
    <w:p w14:paraId="2756AAFB" w14:textId="12C2C7BD" w:rsidR="00913522" w:rsidRDefault="00913522">
      <w:pPr>
        <w:pStyle w:val="TOC4"/>
        <w:rPr>
          <w:rFonts w:asciiTheme="minorHAnsi" w:hAnsiTheme="minorHAnsi" w:cstheme="minorBidi"/>
          <w:noProof/>
          <w:kern w:val="2"/>
          <w:sz w:val="22"/>
          <w:szCs w:val="22"/>
          <w:lang w:eastAsia="en-GB"/>
          <w14:ligatures w14:val="standardContextual"/>
        </w:rPr>
      </w:pPr>
      <w:r>
        <w:rPr>
          <w:noProof/>
        </w:rPr>
        <w:t>4.4.2.2</w:t>
      </w:r>
      <w:r>
        <w:rPr>
          <w:rFonts w:asciiTheme="minorHAnsi" w:hAnsiTheme="minorHAnsi" w:cstheme="minorBidi"/>
          <w:noProof/>
          <w:kern w:val="2"/>
          <w:sz w:val="22"/>
          <w:szCs w:val="22"/>
          <w:lang w:eastAsia="en-GB"/>
          <w14:ligatures w14:val="standardContextual"/>
        </w:rPr>
        <w:tab/>
      </w:r>
      <w:r>
        <w:rPr>
          <w:noProof/>
        </w:rPr>
        <w:t>Edge Application Server (EAS)</w:t>
      </w:r>
      <w:r>
        <w:rPr>
          <w:noProof/>
        </w:rPr>
        <w:tab/>
      </w:r>
      <w:r>
        <w:rPr>
          <w:noProof/>
        </w:rPr>
        <w:fldChar w:fldCharType="begin" w:fldLock="1"/>
      </w:r>
      <w:r>
        <w:rPr>
          <w:noProof/>
        </w:rPr>
        <w:instrText xml:space="preserve"> PAGEREF _Toc161842889 \h </w:instrText>
      </w:r>
      <w:r>
        <w:rPr>
          <w:noProof/>
        </w:rPr>
      </w:r>
      <w:r>
        <w:rPr>
          <w:noProof/>
        </w:rPr>
        <w:fldChar w:fldCharType="separate"/>
      </w:r>
      <w:r>
        <w:rPr>
          <w:noProof/>
        </w:rPr>
        <w:t>20</w:t>
      </w:r>
      <w:r>
        <w:rPr>
          <w:noProof/>
        </w:rPr>
        <w:fldChar w:fldCharType="end"/>
      </w:r>
    </w:p>
    <w:p w14:paraId="42EA276A" w14:textId="7E792F8D" w:rsidR="00913522" w:rsidRDefault="00913522">
      <w:pPr>
        <w:pStyle w:val="TOC4"/>
        <w:rPr>
          <w:rFonts w:asciiTheme="minorHAnsi" w:hAnsiTheme="minorHAnsi" w:cstheme="minorBidi"/>
          <w:noProof/>
          <w:kern w:val="2"/>
          <w:sz w:val="22"/>
          <w:szCs w:val="22"/>
          <w:lang w:eastAsia="en-GB"/>
          <w14:ligatures w14:val="standardContextual"/>
        </w:rPr>
      </w:pPr>
      <w:r>
        <w:rPr>
          <w:noProof/>
        </w:rPr>
        <w:t>4.4.2.3</w:t>
      </w:r>
      <w:r>
        <w:rPr>
          <w:rFonts w:asciiTheme="minorHAnsi" w:hAnsiTheme="minorHAnsi" w:cstheme="minorBidi"/>
          <w:noProof/>
          <w:kern w:val="2"/>
          <w:sz w:val="22"/>
          <w:szCs w:val="22"/>
          <w:lang w:eastAsia="en-GB"/>
          <w14:ligatures w14:val="standardContextual"/>
        </w:rPr>
        <w:tab/>
      </w:r>
      <w:r>
        <w:rPr>
          <w:noProof/>
        </w:rPr>
        <w:t>Edge Interfaces</w:t>
      </w:r>
      <w:r>
        <w:rPr>
          <w:noProof/>
        </w:rPr>
        <w:tab/>
      </w:r>
      <w:r>
        <w:rPr>
          <w:noProof/>
        </w:rPr>
        <w:fldChar w:fldCharType="begin" w:fldLock="1"/>
      </w:r>
      <w:r>
        <w:rPr>
          <w:noProof/>
        </w:rPr>
        <w:instrText xml:space="preserve"> PAGEREF _Toc161842890 \h </w:instrText>
      </w:r>
      <w:r>
        <w:rPr>
          <w:noProof/>
        </w:rPr>
      </w:r>
      <w:r>
        <w:rPr>
          <w:noProof/>
        </w:rPr>
        <w:fldChar w:fldCharType="separate"/>
      </w:r>
      <w:r>
        <w:rPr>
          <w:noProof/>
        </w:rPr>
        <w:t>21</w:t>
      </w:r>
      <w:r>
        <w:rPr>
          <w:noProof/>
        </w:rPr>
        <w:fldChar w:fldCharType="end"/>
      </w:r>
    </w:p>
    <w:p w14:paraId="2BF6EB3F" w14:textId="032E2E58" w:rsidR="00913522" w:rsidRDefault="00913522">
      <w:pPr>
        <w:pStyle w:val="TOC1"/>
        <w:rPr>
          <w:rFonts w:asciiTheme="minorHAnsi" w:hAnsiTheme="minorHAnsi" w:cstheme="minorBidi"/>
          <w:noProof/>
          <w:kern w:val="2"/>
          <w:szCs w:val="22"/>
          <w:lang w:eastAsia="en-GB"/>
          <w14:ligatures w14:val="standardContextual"/>
        </w:rPr>
      </w:pPr>
      <w:r>
        <w:rPr>
          <w:noProof/>
        </w:rPr>
        <w:t>5</w:t>
      </w:r>
      <w:r>
        <w:rPr>
          <w:rFonts w:asciiTheme="minorHAnsi" w:hAnsiTheme="minorHAnsi" w:cstheme="minorBidi"/>
          <w:noProof/>
          <w:kern w:val="2"/>
          <w:szCs w:val="22"/>
          <w:lang w:eastAsia="en-GB"/>
          <w14:ligatures w14:val="standardContextual"/>
        </w:rPr>
        <w:tab/>
      </w:r>
      <w:r>
        <w:rPr>
          <w:noProof/>
        </w:rPr>
        <w:t>Procedures for basic RTC architecture</w:t>
      </w:r>
      <w:r>
        <w:rPr>
          <w:noProof/>
        </w:rPr>
        <w:tab/>
      </w:r>
      <w:r>
        <w:rPr>
          <w:noProof/>
        </w:rPr>
        <w:fldChar w:fldCharType="begin" w:fldLock="1"/>
      </w:r>
      <w:r>
        <w:rPr>
          <w:noProof/>
        </w:rPr>
        <w:instrText xml:space="preserve"> PAGEREF _Toc161842891 \h </w:instrText>
      </w:r>
      <w:r>
        <w:rPr>
          <w:noProof/>
        </w:rPr>
      </w:r>
      <w:r>
        <w:rPr>
          <w:noProof/>
        </w:rPr>
        <w:fldChar w:fldCharType="separate"/>
      </w:r>
      <w:r>
        <w:rPr>
          <w:noProof/>
        </w:rPr>
        <w:t>21</w:t>
      </w:r>
      <w:r>
        <w:rPr>
          <w:noProof/>
        </w:rPr>
        <w:fldChar w:fldCharType="end"/>
      </w:r>
    </w:p>
    <w:p w14:paraId="3AAB8C48" w14:textId="2850B5CA"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5.1</w:t>
      </w:r>
      <w:r>
        <w:rPr>
          <w:rFonts w:asciiTheme="minorHAnsi" w:hAnsiTheme="minorHAnsi" w:cstheme="minorBidi"/>
          <w:noProof/>
          <w:kern w:val="2"/>
          <w:sz w:val="22"/>
          <w:szCs w:val="22"/>
          <w:lang w:eastAsia="en-GB"/>
          <w14:ligatures w14:val="standardContextual"/>
        </w:rPr>
        <w:tab/>
      </w:r>
      <w:r>
        <w:rPr>
          <w:noProof/>
          <w:lang w:eastAsia="ko-KR"/>
        </w:rPr>
        <w:t>General</w:t>
      </w:r>
      <w:r>
        <w:rPr>
          <w:noProof/>
        </w:rPr>
        <w:tab/>
      </w:r>
      <w:r>
        <w:rPr>
          <w:noProof/>
        </w:rPr>
        <w:fldChar w:fldCharType="begin" w:fldLock="1"/>
      </w:r>
      <w:r>
        <w:rPr>
          <w:noProof/>
        </w:rPr>
        <w:instrText xml:space="preserve"> PAGEREF _Toc161842892 \h </w:instrText>
      </w:r>
      <w:r>
        <w:rPr>
          <w:noProof/>
        </w:rPr>
      </w:r>
      <w:r>
        <w:rPr>
          <w:noProof/>
        </w:rPr>
        <w:fldChar w:fldCharType="separate"/>
      </w:r>
      <w:r>
        <w:rPr>
          <w:noProof/>
        </w:rPr>
        <w:t>21</w:t>
      </w:r>
      <w:r>
        <w:rPr>
          <w:noProof/>
        </w:rPr>
        <w:fldChar w:fldCharType="end"/>
      </w:r>
    </w:p>
    <w:p w14:paraId="62316911" w14:textId="5DE36FD6"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5.2</w:t>
      </w:r>
      <w:r>
        <w:rPr>
          <w:rFonts w:asciiTheme="minorHAnsi" w:hAnsiTheme="minorHAnsi" w:cstheme="minorBidi"/>
          <w:noProof/>
          <w:kern w:val="2"/>
          <w:sz w:val="22"/>
          <w:szCs w:val="22"/>
          <w:lang w:eastAsia="en-GB"/>
          <w14:ligatures w14:val="standardContextual"/>
        </w:rPr>
        <w:tab/>
      </w:r>
      <w:r>
        <w:rPr>
          <w:noProof/>
          <w:lang w:eastAsia="ko-KR"/>
        </w:rPr>
        <w:t>Common Procedure</w:t>
      </w:r>
      <w:r>
        <w:rPr>
          <w:noProof/>
        </w:rPr>
        <w:tab/>
      </w:r>
      <w:r>
        <w:rPr>
          <w:noProof/>
        </w:rPr>
        <w:fldChar w:fldCharType="begin" w:fldLock="1"/>
      </w:r>
      <w:r>
        <w:rPr>
          <w:noProof/>
        </w:rPr>
        <w:instrText xml:space="preserve"> PAGEREF _Toc161842893 \h </w:instrText>
      </w:r>
      <w:r>
        <w:rPr>
          <w:noProof/>
        </w:rPr>
      </w:r>
      <w:r>
        <w:rPr>
          <w:noProof/>
        </w:rPr>
        <w:fldChar w:fldCharType="separate"/>
      </w:r>
      <w:r>
        <w:rPr>
          <w:noProof/>
        </w:rPr>
        <w:t>21</w:t>
      </w:r>
      <w:r>
        <w:rPr>
          <w:noProof/>
        </w:rPr>
        <w:fldChar w:fldCharType="end"/>
      </w:r>
    </w:p>
    <w:p w14:paraId="1C9892E2" w14:textId="0F66B201" w:rsidR="00913522" w:rsidRDefault="00913522">
      <w:pPr>
        <w:pStyle w:val="TOC3"/>
        <w:rPr>
          <w:rFonts w:asciiTheme="minorHAnsi" w:hAnsiTheme="minorHAnsi" w:cstheme="minorBidi"/>
          <w:noProof/>
          <w:kern w:val="2"/>
          <w:sz w:val="22"/>
          <w:szCs w:val="22"/>
          <w:lang w:eastAsia="en-GB"/>
          <w14:ligatures w14:val="standardContextual"/>
        </w:rPr>
      </w:pPr>
      <w:r>
        <w:rPr>
          <w:noProof/>
          <w:lang w:eastAsia="ko-KR"/>
        </w:rPr>
        <w:t>5.2.1</w:t>
      </w:r>
      <w:r>
        <w:rPr>
          <w:rFonts w:asciiTheme="minorHAnsi" w:hAnsiTheme="minorHAnsi" w:cstheme="minorBidi"/>
          <w:noProof/>
          <w:kern w:val="2"/>
          <w:sz w:val="22"/>
          <w:szCs w:val="22"/>
          <w:lang w:eastAsia="en-GB"/>
          <w14:ligatures w14:val="standardContextual"/>
        </w:rPr>
        <w:tab/>
      </w:r>
      <w:r>
        <w:rPr>
          <w:noProof/>
          <w:lang w:eastAsia="ko-KR"/>
        </w:rPr>
        <w:t>Provisioning</w:t>
      </w:r>
      <w:r>
        <w:rPr>
          <w:noProof/>
        </w:rPr>
        <w:tab/>
      </w:r>
      <w:r>
        <w:rPr>
          <w:noProof/>
        </w:rPr>
        <w:fldChar w:fldCharType="begin" w:fldLock="1"/>
      </w:r>
      <w:r>
        <w:rPr>
          <w:noProof/>
        </w:rPr>
        <w:instrText xml:space="preserve"> PAGEREF _Toc161842894 \h </w:instrText>
      </w:r>
      <w:r>
        <w:rPr>
          <w:noProof/>
        </w:rPr>
      </w:r>
      <w:r>
        <w:rPr>
          <w:noProof/>
        </w:rPr>
        <w:fldChar w:fldCharType="separate"/>
      </w:r>
      <w:r>
        <w:rPr>
          <w:noProof/>
        </w:rPr>
        <w:t>21</w:t>
      </w:r>
      <w:r>
        <w:rPr>
          <w:noProof/>
        </w:rPr>
        <w:fldChar w:fldCharType="end"/>
      </w:r>
    </w:p>
    <w:p w14:paraId="2447BC8C" w14:textId="57190BC5" w:rsidR="00913522" w:rsidRDefault="00913522">
      <w:pPr>
        <w:pStyle w:val="TOC3"/>
        <w:rPr>
          <w:rFonts w:asciiTheme="minorHAnsi" w:hAnsiTheme="minorHAnsi" w:cstheme="minorBidi"/>
          <w:noProof/>
          <w:kern w:val="2"/>
          <w:sz w:val="22"/>
          <w:szCs w:val="22"/>
          <w:lang w:eastAsia="en-GB"/>
          <w14:ligatures w14:val="standardContextual"/>
        </w:rPr>
      </w:pPr>
      <w:r>
        <w:rPr>
          <w:noProof/>
          <w:lang w:eastAsia="ko-KR"/>
        </w:rPr>
        <w:t>5.2.2</w:t>
      </w:r>
      <w:r>
        <w:rPr>
          <w:rFonts w:asciiTheme="minorHAnsi" w:hAnsiTheme="minorHAnsi" w:cstheme="minorBidi"/>
          <w:noProof/>
          <w:kern w:val="2"/>
          <w:sz w:val="22"/>
          <w:szCs w:val="22"/>
          <w:lang w:eastAsia="en-GB"/>
          <w14:ligatures w14:val="standardContextual"/>
        </w:rPr>
        <w:tab/>
      </w:r>
      <w:r>
        <w:rPr>
          <w:noProof/>
          <w:lang w:eastAsia="ko-KR"/>
        </w:rPr>
        <w:t>Configuration</w:t>
      </w:r>
      <w:r>
        <w:rPr>
          <w:noProof/>
        </w:rPr>
        <w:tab/>
      </w:r>
      <w:r>
        <w:rPr>
          <w:noProof/>
        </w:rPr>
        <w:fldChar w:fldCharType="begin" w:fldLock="1"/>
      </w:r>
      <w:r>
        <w:rPr>
          <w:noProof/>
        </w:rPr>
        <w:instrText xml:space="preserve"> PAGEREF _Toc161842895 \h </w:instrText>
      </w:r>
      <w:r>
        <w:rPr>
          <w:noProof/>
        </w:rPr>
      </w:r>
      <w:r>
        <w:rPr>
          <w:noProof/>
        </w:rPr>
        <w:fldChar w:fldCharType="separate"/>
      </w:r>
      <w:r>
        <w:rPr>
          <w:noProof/>
        </w:rPr>
        <w:t>22</w:t>
      </w:r>
      <w:r>
        <w:rPr>
          <w:noProof/>
        </w:rPr>
        <w:fldChar w:fldCharType="end"/>
      </w:r>
    </w:p>
    <w:p w14:paraId="6F191588" w14:textId="6058D778"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5.3</w:t>
      </w:r>
      <w:r>
        <w:rPr>
          <w:rFonts w:asciiTheme="minorHAnsi" w:hAnsiTheme="minorHAnsi" w:cstheme="minorBidi"/>
          <w:noProof/>
          <w:kern w:val="2"/>
          <w:sz w:val="22"/>
          <w:szCs w:val="22"/>
          <w:lang w:eastAsia="en-GB"/>
          <w14:ligatures w14:val="standardContextual"/>
        </w:rPr>
        <w:tab/>
      </w:r>
      <w:r>
        <w:rPr>
          <w:noProof/>
          <w:lang w:eastAsia="ko-KR"/>
        </w:rPr>
        <w:t>Call flow for Over-the-top (OTT) RTC sessions (CS#1)</w:t>
      </w:r>
      <w:r>
        <w:rPr>
          <w:noProof/>
        </w:rPr>
        <w:tab/>
      </w:r>
      <w:r>
        <w:rPr>
          <w:noProof/>
        </w:rPr>
        <w:fldChar w:fldCharType="begin" w:fldLock="1"/>
      </w:r>
      <w:r>
        <w:rPr>
          <w:noProof/>
        </w:rPr>
        <w:instrText xml:space="preserve"> PAGEREF _Toc161842896 \h </w:instrText>
      </w:r>
      <w:r>
        <w:rPr>
          <w:noProof/>
        </w:rPr>
      </w:r>
      <w:r>
        <w:rPr>
          <w:noProof/>
        </w:rPr>
        <w:fldChar w:fldCharType="separate"/>
      </w:r>
      <w:r>
        <w:rPr>
          <w:noProof/>
        </w:rPr>
        <w:t>23</w:t>
      </w:r>
      <w:r>
        <w:rPr>
          <w:noProof/>
        </w:rPr>
        <w:fldChar w:fldCharType="end"/>
      </w:r>
    </w:p>
    <w:p w14:paraId="305BF7F8" w14:textId="74ECC81D"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5.4</w:t>
      </w:r>
      <w:r>
        <w:rPr>
          <w:rFonts w:asciiTheme="minorHAnsi" w:hAnsiTheme="minorHAnsi" w:cstheme="minorBidi"/>
          <w:noProof/>
          <w:kern w:val="2"/>
          <w:sz w:val="22"/>
          <w:szCs w:val="22"/>
          <w:lang w:eastAsia="en-GB"/>
          <w14:ligatures w14:val="standardContextual"/>
        </w:rPr>
        <w:tab/>
      </w:r>
      <w:r>
        <w:rPr>
          <w:noProof/>
          <w:lang w:eastAsia="ko-KR"/>
        </w:rPr>
        <w:t>Call flow for Network-supported RTC sessions (CS#2)</w:t>
      </w:r>
      <w:r>
        <w:rPr>
          <w:noProof/>
        </w:rPr>
        <w:tab/>
      </w:r>
      <w:r>
        <w:rPr>
          <w:noProof/>
        </w:rPr>
        <w:fldChar w:fldCharType="begin" w:fldLock="1"/>
      </w:r>
      <w:r>
        <w:rPr>
          <w:noProof/>
        </w:rPr>
        <w:instrText xml:space="preserve"> PAGEREF _Toc161842897 \h </w:instrText>
      </w:r>
      <w:r>
        <w:rPr>
          <w:noProof/>
        </w:rPr>
      </w:r>
      <w:r>
        <w:rPr>
          <w:noProof/>
        </w:rPr>
        <w:fldChar w:fldCharType="separate"/>
      </w:r>
      <w:r>
        <w:rPr>
          <w:noProof/>
        </w:rPr>
        <w:t>24</w:t>
      </w:r>
      <w:r>
        <w:rPr>
          <w:noProof/>
        </w:rPr>
        <w:fldChar w:fldCharType="end"/>
      </w:r>
    </w:p>
    <w:p w14:paraId="5344BEC8" w14:textId="48B39A7A"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5.5</w:t>
      </w:r>
      <w:r>
        <w:rPr>
          <w:rFonts w:asciiTheme="minorHAnsi" w:hAnsiTheme="minorHAnsi" w:cstheme="minorBidi"/>
          <w:noProof/>
          <w:kern w:val="2"/>
          <w:sz w:val="22"/>
          <w:szCs w:val="22"/>
          <w:lang w:eastAsia="en-GB"/>
          <w14:ligatures w14:val="standardContextual"/>
        </w:rPr>
        <w:tab/>
      </w:r>
      <w:r>
        <w:rPr>
          <w:noProof/>
          <w:lang w:eastAsia="ko-KR"/>
        </w:rPr>
        <w:t>Call flow for MNO-Facilitated RTC sessions (CS#3)</w:t>
      </w:r>
      <w:r>
        <w:rPr>
          <w:noProof/>
        </w:rPr>
        <w:tab/>
      </w:r>
      <w:r>
        <w:rPr>
          <w:noProof/>
        </w:rPr>
        <w:fldChar w:fldCharType="begin" w:fldLock="1"/>
      </w:r>
      <w:r>
        <w:rPr>
          <w:noProof/>
        </w:rPr>
        <w:instrText xml:space="preserve"> PAGEREF _Toc161842898 \h </w:instrText>
      </w:r>
      <w:r>
        <w:rPr>
          <w:noProof/>
        </w:rPr>
      </w:r>
      <w:r>
        <w:rPr>
          <w:noProof/>
        </w:rPr>
        <w:fldChar w:fldCharType="separate"/>
      </w:r>
      <w:r>
        <w:rPr>
          <w:noProof/>
        </w:rPr>
        <w:t>26</w:t>
      </w:r>
      <w:r>
        <w:rPr>
          <w:noProof/>
        </w:rPr>
        <w:fldChar w:fldCharType="end"/>
      </w:r>
    </w:p>
    <w:p w14:paraId="0F57E8C2" w14:textId="18FFAAC0" w:rsidR="00913522" w:rsidRDefault="00913522">
      <w:pPr>
        <w:pStyle w:val="TOC1"/>
        <w:rPr>
          <w:rFonts w:asciiTheme="minorHAnsi" w:hAnsiTheme="minorHAnsi" w:cstheme="minorBidi"/>
          <w:noProof/>
          <w:kern w:val="2"/>
          <w:szCs w:val="22"/>
          <w:lang w:eastAsia="en-GB"/>
          <w14:ligatures w14:val="standardContextual"/>
        </w:rPr>
      </w:pPr>
      <w:r>
        <w:rPr>
          <w:noProof/>
        </w:rPr>
        <w:lastRenderedPageBreak/>
        <w:t>6</w:t>
      </w:r>
      <w:r>
        <w:rPr>
          <w:rFonts w:asciiTheme="minorHAnsi" w:hAnsiTheme="minorHAnsi" w:cstheme="minorBidi"/>
          <w:noProof/>
          <w:kern w:val="2"/>
          <w:szCs w:val="22"/>
          <w:lang w:eastAsia="en-GB"/>
          <w14:ligatures w14:val="standardContextual"/>
        </w:rPr>
        <w:tab/>
      </w:r>
      <w:r>
        <w:rPr>
          <w:noProof/>
        </w:rPr>
        <w:t>Procedures for Edge Processing</w:t>
      </w:r>
      <w:r>
        <w:rPr>
          <w:noProof/>
        </w:rPr>
        <w:tab/>
      </w:r>
      <w:r>
        <w:rPr>
          <w:noProof/>
        </w:rPr>
        <w:fldChar w:fldCharType="begin" w:fldLock="1"/>
      </w:r>
      <w:r>
        <w:rPr>
          <w:noProof/>
        </w:rPr>
        <w:instrText xml:space="preserve"> PAGEREF _Toc161842899 \h </w:instrText>
      </w:r>
      <w:r>
        <w:rPr>
          <w:noProof/>
        </w:rPr>
      </w:r>
      <w:r>
        <w:rPr>
          <w:noProof/>
        </w:rPr>
        <w:fldChar w:fldCharType="separate"/>
      </w:r>
      <w:r>
        <w:rPr>
          <w:noProof/>
        </w:rPr>
        <w:t>29</w:t>
      </w:r>
      <w:r>
        <w:rPr>
          <w:noProof/>
        </w:rPr>
        <w:fldChar w:fldCharType="end"/>
      </w:r>
    </w:p>
    <w:p w14:paraId="3A8915BF" w14:textId="317669D1"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6.1</w:t>
      </w:r>
      <w:r>
        <w:rPr>
          <w:rFonts w:asciiTheme="minorHAnsi" w:hAnsiTheme="minorHAnsi" w:cstheme="minorBidi"/>
          <w:noProof/>
          <w:kern w:val="2"/>
          <w:sz w:val="22"/>
          <w:szCs w:val="22"/>
          <w:lang w:eastAsia="en-GB"/>
          <w14:ligatures w14:val="standardContextual"/>
        </w:rPr>
        <w:tab/>
      </w:r>
      <w:r>
        <w:rPr>
          <w:noProof/>
        </w:rPr>
        <w:t>Client-driven Management of RTC Edge Processing</w:t>
      </w:r>
      <w:r>
        <w:rPr>
          <w:noProof/>
        </w:rPr>
        <w:tab/>
      </w:r>
      <w:r>
        <w:rPr>
          <w:noProof/>
        </w:rPr>
        <w:fldChar w:fldCharType="begin" w:fldLock="1"/>
      </w:r>
      <w:r>
        <w:rPr>
          <w:noProof/>
        </w:rPr>
        <w:instrText xml:space="preserve"> PAGEREF _Toc161842900 \h </w:instrText>
      </w:r>
      <w:r>
        <w:rPr>
          <w:noProof/>
        </w:rPr>
      </w:r>
      <w:r>
        <w:rPr>
          <w:noProof/>
        </w:rPr>
        <w:fldChar w:fldCharType="separate"/>
      </w:r>
      <w:r>
        <w:rPr>
          <w:noProof/>
        </w:rPr>
        <w:t>29</w:t>
      </w:r>
      <w:r>
        <w:rPr>
          <w:noProof/>
        </w:rPr>
        <w:fldChar w:fldCharType="end"/>
      </w:r>
    </w:p>
    <w:p w14:paraId="38140DDD" w14:textId="4FBCE9A9" w:rsidR="00913522" w:rsidRDefault="00913522">
      <w:pPr>
        <w:pStyle w:val="TOC2"/>
        <w:rPr>
          <w:rFonts w:asciiTheme="minorHAnsi" w:hAnsiTheme="minorHAnsi" w:cstheme="minorBidi"/>
          <w:noProof/>
          <w:kern w:val="2"/>
          <w:sz w:val="22"/>
          <w:szCs w:val="22"/>
          <w:lang w:eastAsia="en-GB"/>
          <w14:ligatures w14:val="standardContextual"/>
        </w:rPr>
      </w:pPr>
      <w:r>
        <w:rPr>
          <w:noProof/>
          <w:lang w:eastAsia="ko-KR"/>
        </w:rPr>
        <w:t>6.2</w:t>
      </w:r>
      <w:r>
        <w:rPr>
          <w:rFonts w:asciiTheme="minorHAnsi" w:hAnsiTheme="minorHAnsi" w:cstheme="minorBidi"/>
          <w:noProof/>
          <w:kern w:val="2"/>
          <w:sz w:val="22"/>
          <w:szCs w:val="22"/>
          <w:lang w:eastAsia="en-GB"/>
          <w14:ligatures w14:val="standardContextual"/>
        </w:rPr>
        <w:tab/>
      </w:r>
      <w:r>
        <w:rPr>
          <w:noProof/>
        </w:rPr>
        <w:t>AF-driven Management of RTC Edge Processing</w:t>
      </w:r>
      <w:r>
        <w:rPr>
          <w:noProof/>
        </w:rPr>
        <w:tab/>
      </w:r>
      <w:r>
        <w:rPr>
          <w:noProof/>
        </w:rPr>
        <w:fldChar w:fldCharType="begin" w:fldLock="1"/>
      </w:r>
      <w:r>
        <w:rPr>
          <w:noProof/>
        </w:rPr>
        <w:instrText xml:space="preserve"> PAGEREF _Toc161842901 \h </w:instrText>
      </w:r>
      <w:r>
        <w:rPr>
          <w:noProof/>
        </w:rPr>
      </w:r>
      <w:r>
        <w:rPr>
          <w:noProof/>
        </w:rPr>
        <w:fldChar w:fldCharType="separate"/>
      </w:r>
      <w:r>
        <w:rPr>
          <w:noProof/>
        </w:rPr>
        <w:t>32</w:t>
      </w:r>
      <w:r>
        <w:rPr>
          <w:noProof/>
        </w:rPr>
        <w:fldChar w:fldCharType="end"/>
      </w:r>
    </w:p>
    <w:p w14:paraId="7464AA14" w14:textId="65687004" w:rsidR="00913522" w:rsidRDefault="00913522" w:rsidP="00913522">
      <w:pPr>
        <w:pStyle w:val="TOC8"/>
        <w:rPr>
          <w:rFonts w:asciiTheme="minorHAnsi" w:hAnsiTheme="minorHAnsi" w:cstheme="minorBidi"/>
          <w:b w:val="0"/>
          <w:noProof/>
          <w:kern w:val="2"/>
          <w:szCs w:val="22"/>
          <w:lang w:eastAsia="en-GB"/>
          <w14:ligatures w14:val="standardContextual"/>
        </w:rPr>
      </w:pPr>
      <w:r>
        <w:rPr>
          <w:noProof/>
        </w:rPr>
        <w:t>Annex A (normative):</w:t>
      </w:r>
      <w:r>
        <w:rPr>
          <w:noProof/>
        </w:rPr>
        <w:tab/>
        <w:t>Architecture variants for collaboration scenarios</w:t>
      </w:r>
      <w:r>
        <w:rPr>
          <w:noProof/>
        </w:rPr>
        <w:tab/>
      </w:r>
      <w:r>
        <w:rPr>
          <w:noProof/>
        </w:rPr>
        <w:fldChar w:fldCharType="begin" w:fldLock="1"/>
      </w:r>
      <w:r>
        <w:rPr>
          <w:noProof/>
        </w:rPr>
        <w:instrText xml:space="preserve"> PAGEREF _Toc161842902 \h </w:instrText>
      </w:r>
      <w:r>
        <w:rPr>
          <w:noProof/>
        </w:rPr>
      </w:r>
      <w:r>
        <w:rPr>
          <w:noProof/>
        </w:rPr>
        <w:fldChar w:fldCharType="separate"/>
      </w:r>
      <w:r>
        <w:rPr>
          <w:noProof/>
        </w:rPr>
        <w:t>34</w:t>
      </w:r>
      <w:r>
        <w:rPr>
          <w:noProof/>
        </w:rPr>
        <w:fldChar w:fldCharType="end"/>
      </w:r>
    </w:p>
    <w:p w14:paraId="54DDB674" w14:textId="0BCAFD60" w:rsidR="00913522" w:rsidRDefault="00913522">
      <w:pPr>
        <w:pStyle w:val="TOC1"/>
        <w:rPr>
          <w:rFonts w:asciiTheme="minorHAnsi" w:hAnsiTheme="minorHAnsi" w:cstheme="minorBidi"/>
          <w:noProof/>
          <w:kern w:val="2"/>
          <w:szCs w:val="22"/>
          <w:lang w:eastAsia="en-GB"/>
          <w14:ligatures w14:val="standardContextual"/>
        </w:rPr>
      </w:pPr>
      <w:r>
        <w:rPr>
          <w:noProof/>
        </w:rPr>
        <w:t>A.1</w:t>
      </w:r>
      <w:r>
        <w:rPr>
          <w:rFonts w:asciiTheme="minorHAnsi" w:hAnsiTheme="minorHAnsi" w:cstheme="minorBidi"/>
          <w:noProof/>
          <w:kern w:val="2"/>
          <w:szCs w:val="22"/>
          <w:lang w:eastAsia="en-GB"/>
          <w14:ligatures w14:val="standardContextual"/>
        </w:rPr>
        <w:tab/>
      </w:r>
      <w:r>
        <w:rPr>
          <w:noProof/>
        </w:rPr>
        <w:t>General</w:t>
      </w:r>
      <w:r>
        <w:rPr>
          <w:noProof/>
        </w:rPr>
        <w:tab/>
      </w:r>
      <w:r>
        <w:rPr>
          <w:noProof/>
        </w:rPr>
        <w:fldChar w:fldCharType="begin" w:fldLock="1"/>
      </w:r>
      <w:r>
        <w:rPr>
          <w:noProof/>
        </w:rPr>
        <w:instrText xml:space="preserve"> PAGEREF _Toc161842903 \h </w:instrText>
      </w:r>
      <w:r>
        <w:rPr>
          <w:noProof/>
        </w:rPr>
      </w:r>
      <w:r>
        <w:rPr>
          <w:noProof/>
        </w:rPr>
        <w:fldChar w:fldCharType="separate"/>
      </w:r>
      <w:r>
        <w:rPr>
          <w:noProof/>
        </w:rPr>
        <w:t>34</w:t>
      </w:r>
      <w:r>
        <w:rPr>
          <w:noProof/>
        </w:rPr>
        <w:fldChar w:fldCharType="end"/>
      </w:r>
    </w:p>
    <w:p w14:paraId="58AD5D46" w14:textId="7A624F33" w:rsidR="00913522" w:rsidRDefault="00913522">
      <w:pPr>
        <w:pStyle w:val="TOC1"/>
        <w:rPr>
          <w:rFonts w:asciiTheme="minorHAnsi" w:hAnsiTheme="minorHAnsi" w:cstheme="minorBidi"/>
          <w:noProof/>
          <w:kern w:val="2"/>
          <w:szCs w:val="22"/>
          <w:lang w:eastAsia="en-GB"/>
          <w14:ligatures w14:val="standardContextual"/>
        </w:rPr>
      </w:pPr>
      <w:r>
        <w:rPr>
          <w:noProof/>
        </w:rPr>
        <w:t>A.2</w:t>
      </w:r>
      <w:r>
        <w:rPr>
          <w:rFonts w:asciiTheme="minorHAnsi" w:hAnsiTheme="minorHAnsi" w:cstheme="minorBidi"/>
          <w:noProof/>
          <w:kern w:val="2"/>
          <w:szCs w:val="22"/>
          <w:lang w:eastAsia="en-GB"/>
          <w14:ligatures w14:val="standardContextual"/>
        </w:rPr>
        <w:tab/>
      </w:r>
      <w:r>
        <w:rPr>
          <w:noProof/>
        </w:rPr>
        <w:t>Collaboration scenario 1:</w:t>
      </w:r>
      <w:r>
        <w:rPr>
          <w:noProof/>
        </w:rPr>
        <w:tab/>
      </w:r>
      <w:r>
        <w:rPr>
          <w:noProof/>
        </w:rPr>
        <w:fldChar w:fldCharType="begin" w:fldLock="1"/>
      </w:r>
      <w:r>
        <w:rPr>
          <w:noProof/>
        </w:rPr>
        <w:instrText xml:space="preserve"> PAGEREF _Toc161842904 \h </w:instrText>
      </w:r>
      <w:r>
        <w:rPr>
          <w:noProof/>
        </w:rPr>
      </w:r>
      <w:r>
        <w:rPr>
          <w:noProof/>
        </w:rPr>
        <w:fldChar w:fldCharType="separate"/>
      </w:r>
      <w:r>
        <w:rPr>
          <w:noProof/>
        </w:rPr>
        <w:t>35</w:t>
      </w:r>
      <w:r>
        <w:rPr>
          <w:noProof/>
        </w:rPr>
        <w:fldChar w:fldCharType="end"/>
      </w:r>
    </w:p>
    <w:p w14:paraId="0DE03E2B" w14:textId="76EBEDE0" w:rsidR="00913522" w:rsidRDefault="00913522">
      <w:pPr>
        <w:pStyle w:val="TOC1"/>
        <w:rPr>
          <w:rFonts w:asciiTheme="minorHAnsi" w:hAnsiTheme="minorHAnsi" w:cstheme="minorBidi"/>
          <w:noProof/>
          <w:kern w:val="2"/>
          <w:szCs w:val="22"/>
          <w:lang w:eastAsia="en-GB"/>
          <w14:ligatures w14:val="standardContextual"/>
        </w:rPr>
      </w:pPr>
      <w:r>
        <w:rPr>
          <w:noProof/>
        </w:rPr>
        <w:t>A.3</w:t>
      </w:r>
      <w:r>
        <w:rPr>
          <w:rFonts w:asciiTheme="minorHAnsi" w:hAnsiTheme="minorHAnsi" w:cstheme="minorBidi"/>
          <w:noProof/>
          <w:kern w:val="2"/>
          <w:szCs w:val="22"/>
          <w:lang w:eastAsia="en-GB"/>
          <w14:ligatures w14:val="standardContextual"/>
        </w:rPr>
        <w:tab/>
      </w:r>
      <w:r>
        <w:rPr>
          <w:noProof/>
        </w:rPr>
        <w:t>Collaboration scenario 2:</w:t>
      </w:r>
      <w:r>
        <w:rPr>
          <w:noProof/>
        </w:rPr>
        <w:tab/>
      </w:r>
      <w:r>
        <w:rPr>
          <w:noProof/>
        </w:rPr>
        <w:fldChar w:fldCharType="begin" w:fldLock="1"/>
      </w:r>
      <w:r>
        <w:rPr>
          <w:noProof/>
        </w:rPr>
        <w:instrText xml:space="preserve"> PAGEREF _Toc161842905 \h </w:instrText>
      </w:r>
      <w:r>
        <w:rPr>
          <w:noProof/>
        </w:rPr>
      </w:r>
      <w:r>
        <w:rPr>
          <w:noProof/>
        </w:rPr>
        <w:fldChar w:fldCharType="separate"/>
      </w:r>
      <w:r>
        <w:rPr>
          <w:noProof/>
        </w:rPr>
        <w:t>35</w:t>
      </w:r>
      <w:r>
        <w:rPr>
          <w:noProof/>
        </w:rPr>
        <w:fldChar w:fldCharType="end"/>
      </w:r>
    </w:p>
    <w:p w14:paraId="6EBDB522" w14:textId="719D5B79" w:rsidR="00913522" w:rsidRDefault="00913522">
      <w:pPr>
        <w:pStyle w:val="TOC1"/>
        <w:rPr>
          <w:rFonts w:asciiTheme="minorHAnsi" w:hAnsiTheme="minorHAnsi" w:cstheme="minorBidi"/>
          <w:noProof/>
          <w:kern w:val="2"/>
          <w:szCs w:val="22"/>
          <w:lang w:eastAsia="en-GB"/>
          <w14:ligatures w14:val="standardContextual"/>
        </w:rPr>
      </w:pPr>
      <w:r>
        <w:rPr>
          <w:noProof/>
        </w:rPr>
        <w:t>A.4</w:t>
      </w:r>
      <w:r>
        <w:rPr>
          <w:rFonts w:asciiTheme="minorHAnsi" w:hAnsiTheme="minorHAnsi" w:cstheme="minorBidi"/>
          <w:noProof/>
          <w:kern w:val="2"/>
          <w:szCs w:val="22"/>
          <w:lang w:eastAsia="en-GB"/>
          <w14:ligatures w14:val="standardContextual"/>
        </w:rPr>
        <w:tab/>
      </w:r>
      <w:r>
        <w:rPr>
          <w:noProof/>
        </w:rPr>
        <w:t>Collaboration scenario 3:</w:t>
      </w:r>
      <w:r>
        <w:rPr>
          <w:noProof/>
        </w:rPr>
        <w:tab/>
      </w:r>
      <w:r>
        <w:rPr>
          <w:noProof/>
        </w:rPr>
        <w:fldChar w:fldCharType="begin" w:fldLock="1"/>
      </w:r>
      <w:r>
        <w:rPr>
          <w:noProof/>
        </w:rPr>
        <w:instrText xml:space="preserve"> PAGEREF _Toc161842906 \h </w:instrText>
      </w:r>
      <w:r>
        <w:rPr>
          <w:noProof/>
        </w:rPr>
      </w:r>
      <w:r>
        <w:rPr>
          <w:noProof/>
        </w:rPr>
        <w:fldChar w:fldCharType="separate"/>
      </w:r>
      <w:r>
        <w:rPr>
          <w:noProof/>
        </w:rPr>
        <w:t>36</w:t>
      </w:r>
      <w:r>
        <w:rPr>
          <w:noProof/>
        </w:rPr>
        <w:fldChar w:fldCharType="end"/>
      </w:r>
    </w:p>
    <w:p w14:paraId="7EDADE6C" w14:textId="270EE48F" w:rsidR="00913522" w:rsidRDefault="00913522">
      <w:pPr>
        <w:pStyle w:val="TOC1"/>
        <w:rPr>
          <w:rFonts w:asciiTheme="minorHAnsi" w:hAnsiTheme="minorHAnsi" w:cstheme="minorBidi"/>
          <w:noProof/>
          <w:kern w:val="2"/>
          <w:szCs w:val="22"/>
          <w:lang w:eastAsia="en-GB"/>
          <w14:ligatures w14:val="standardContextual"/>
        </w:rPr>
      </w:pPr>
      <w:r>
        <w:rPr>
          <w:noProof/>
        </w:rPr>
        <w:t>A.5</w:t>
      </w:r>
      <w:r>
        <w:rPr>
          <w:rFonts w:asciiTheme="minorHAnsi" w:hAnsiTheme="minorHAnsi" w:cstheme="minorBidi"/>
          <w:noProof/>
          <w:kern w:val="2"/>
          <w:szCs w:val="22"/>
          <w:lang w:eastAsia="en-GB"/>
          <w14:ligatures w14:val="standardContextual"/>
        </w:rPr>
        <w:tab/>
      </w:r>
      <w:r>
        <w:rPr>
          <w:noProof/>
        </w:rPr>
        <w:t>Collaboration scenario 4:</w:t>
      </w:r>
      <w:r>
        <w:rPr>
          <w:noProof/>
        </w:rPr>
        <w:tab/>
      </w:r>
      <w:r>
        <w:rPr>
          <w:noProof/>
        </w:rPr>
        <w:fldChar w:fldCharType="begin" w:fldLock="1"/>
      </w:r>
      <w:r>
        <w:rPr>
          <w:noProof/>
        </w:rPr>
        <w:instrText xml:space="preserve"> PAGEREF _Toc161842907 \h </w:instrText>
      </w:r>
      <w:r>
        <w:rPr>
          <w:noProof/>
        </w:rPr>
      </w:r>
      <w:r>
        <w:rPr>
          <w:noProof/>
        </w:rPr>
        <w:fldChar w:fldCharType="separate"/>
      </w:r>
      <w:r>
        <w:rPr>
          <w:noProof/>
        </w:rPr>
        <w:t>36</w:t>
      </w:r>
      <w:r>
        <w:rPr>
          <w:noProof/>
        </w:rPr>
        <w:fldChar w:fldCharType="end"/>
      </w:r>
    </w:p>
    <w:p w14:paraId="2D93C5DA" w14:textId="385ADECE" w:rsidR="00913522" w:rsidRDefault="00913522" w:rsidP="00913522">
      <w:pPr>
        <w:pStyle w:val="TOC8"/>
        <w:rPr>
          <w:rFonts w:asciiTheme="minorHAnsi" w:hAnsiTheme="minorHAnsi" w:cstheme="minorBidi"/>
          <w:b w:val="0"/>
          <w:noProof/>
          <w:kern w:val="2"/>
          <w:szCs w:val="22"/>
          <w:lang w:eastAsia="en-GB"/>
          <w14:ligatures w14:val="standardContextual"/>
        </w:rPr>
      </w:pPr>
      <w:r>
        <w:rPr>
          <w:noProof/>
        </w:rPr>
        <w:t>Annex B (informative):</w:t>
      </w:r>
      <w:r>
        <w:rPr>
          <w:noProof/>
        </w:rPr>
        <w:tab/>
        <w:t>Change history</w:t>
      </w:r>
      <w:r>
        <w:rPr>
          <w:noProof/>
        </w:rPr>
        <w:tab/>
      </w:r>
      <w:r>
        <w:rPr>
          <w:noProof/>
        </w:rPr>
        <w:fldChar w:fldCharType="begin" w:fldLock="1"/>
      </w:r>
      <w:r>
        <w:rPr>
          <w:noProof/>
        </w:rPr>
        <w:instrText xml:space="preserve"> PAGEREF _Toc161842908 \h </w:instrText>
      </w:r>
      <w:r>
        <w:rPr>
          <w:noProof/>
        </w:rPr>
      </w:r>
      <w:r>
        <w:rPr>
          <w:noProof/>
        </w:rPr>
        <w:fldChar w:fldCharType="separate"/>
      </w:r>
      <w:r>
        <w:rPr>
          <w:noProof/>
        </w:rPr>
        <w:t>37</w:t>
      </w:r>
      <w:r>
        <w:rPr>
          <w:noProof/>
        </w:rPr>
        <w:fldChar w:fldCharType="end"/>
      </w:r>
    </w:p>
    <w:p w14:paraId="18B21078" w14:textId="191A1656" w:rsidR="00423F76" w:rsidRPr="008D2BFE" w:rsidRDefault="00423F76" w:rsidP="00423F76">
      <w:pPr>
        <w:rPr>
          <w:noProof/>
        </w:rPr>
      </w:pPr>
      <w:r w:rsidRPr="008D2BFE">
        <w:rPr>
          <w:noProof/>
        </w:rPr>
        <w:fldChar w:fldCharType="end"/>
      </w:r>
    </w:p>
    <w:p w14:paraId="50657DD3" w14:textId="77777777" w:rsidR="00423F76" w:rsidRPr="00434FD6" w:rsidRDefault="00423F76" w:rsidP="00423F76">
      <w:pPr>
        <w:pStyle w:val="NormalWeb"/>
        <w:rPr>
          <w:noProof/>
          <w:color w:val="FF0000"/>
          <w:sz w:val="20"/>
        </w:rPr>
      </w:pPr>
      <w:r w:rsidRPr="00434FD6">
        <w:rPr>
          <w:noProof/>
        </w:rPr>
        <w:br w:type="page"/>
      </w:r>
    </w:p>
    <w:p w14:paraId="1151B342" w14:textId="022E970D" w:rsidR="00080512" w:rsidRPr="00434FD6" w:rsidRDefault="00080512" w:rsidP="00423F76">
      <w:pPr>
        <w:pStyle w:val="Heading1"/>
      </w:pPr>
      <w:bookmarkStart w:id="18" w:name="_Toc161842844"/>
      <w:r w:rsidRPr="00434FD6">
        <w:lastRenderedPageBreak/>
        <w:t>Foreword</w:t>
      </w:r>
      <w:bookmarkEnd w:id="3"/>
      <w:bookmarkEnd w:id="18"/>
    </w:p>
    <w:p w14:paraId="065697CA" w14:textId="77777777" w:rsidR="00080512" w:rsidRPr="00434FD6" w:rsidRDefault="00080512">
      <w:r w:rsidRPr="00434FD6">
        <w:t xml:space="preserve">This Technical </w:t>
      </w:r>
      <w:bookmarkStart w:id="19" w:name="spectype3"/>
      <w:r w:rsidRPr="00434FD6">
        <w:t>Specification</w:t>
      </w:r>
      <w:bookmarkEnd w:id="19"/>
      <w:r w:rsidRPr="00434FD6">
        <w:t xml:space="preserve"> has been produced by the 3</w:t>
      </w:r>
      <w:r w:rsidR="00F04712" w:rsidRPr="00434FD6">
        <w:t>rd</w:t>
      </w:r>
      <w:r w:rsidRPr="00434FD6">
        <w:t xml:space="preserve"> Generation Partnership Project (3GPP).</w:t>
      </w:r>
    </w:p>
    <w:p w14:paraId="4309C553" w14:textId="77777777" w:rsidR="00080512" w:rsidRPr="00434FD6" w:rsidRDefault="00080512">
      <w:r w:rsidRPr="00434FD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E3C9AE" w14:textId="77777777" w:rsidR="00080512" w:rsidRPr="00434FD6" w:rsidRDefault="00080512">
      <w:pPr>
        <w:pStyle w:val="B1"/>
      </w:pPr>
      <w:r w:rsidRPr="00434FD6">
        <w:t>Version x.y.z</w:t>
      </w:r>
    </w:p>
    <w:p w14:paraId="05BD11D3" w14:textId="77777777" w:rsidR="00080512" w:rsidRPr="00434FD6" w:rsidRDefault="00080512">
      <w:pPr>
        <w:pStyle w:val="B1"/>
      </w:pPr>
      <w:r w:rsidRPr="00434FD6">
        <w:t>where:</w:t>
      </w:r>
    </w:p>
    <w:p w14:paraId="41617790" w14:textId="77777777" w:rsidR="00080512" w:rsidRPr="00434FD6" w:rsidRDefault="00080512">
      <w:pPr>
        <w:pStyle w:val="B2"/>
      </w:pPr>
      <w:r w:rsidRPr="00434FD6">
        <w:t>x</w:t>
      </w:r>
      <w:r w:rsidRPr="00434FD6">
        <w:tab/>
        <w:t>the first digit:</w:t>
      </w:r>
    </w:p>
    <w:p w14:paraId="533493B9" w14:textId="77777777" w:rsidR="00080512" w:rsidRPr="00434FD6" w:rsidRDefault="00080512">
      <w:pPr>
        <w:pStyle w:val="B3"/>
      </w:pPr>
      <w:r w:rsidRPr="00434FD6">
        <w:t>1</w:t>
      </w:r>
      <w:r w:rsidRPr="00434FD6">
        <w:tab/>
        <w:t>presented to TSG for information;</w:t>
      </w:r>
    </w:p>
    <w:p w14:paraId="2313F3D4" w14:textId="77777777" w:rsidR="00080512" w:rsidRPr="00434FD6" w:rsidRDefault="00080512">
      <w:pPr>
        <w:pStyle w:val="B3"/>
      </w:pPr>
      <w:r w:rsidRPr="00434FD6">
        <w:t>2</w:t>
      </w:r>
      <w:r w:rsidRPr="00434FD6">
        <w:tab/>
        <w:t>presented to TSG for approval;</w:t>
      </w:r>
    </w:p>
    <w:p w14:paraId="4F7DDAC4" w14:textId="77777777" w:rsidR="00080512" w:rsidRPr="00434FD6" w:rsidRDefault="00080512">
      <w:pPr>
        <w:pStyle w:val="B3"/>
      </w:pPr>
      <w:r w:rsidRPr="00434FD6">
        <w:t>3</w:t>
      </w:r>
      <w:r w:rsidRPr="00434FD6">
        <w:tab/>
        <w:t>or greater indicates TSG approved document under change control.</w:t>
      </w:r>
    </w:p>
    <w:p w14:paraId="2A3E675F" w14:textId="77777777" w:rsidR="00080512" w:rsidRPr="00434FD6" w:rsidRDefault="00080512">
      <w:pPr>
        <w:pStyle w:val="B2"/>
      </w:pPr>
      <w:r w:rsidRPr="00434FD6">
        <w:t>y</w:t>
      </w:r>
      <w:r w:rsidRPr="00434FD6">
        <w:tab/>
        <w:t>the second digit is incremented for all changes of substance, i.e. technical enhancements, corrections, updates, etc.</w:t>
      </w:r>
    </w:p>
    <w:p w14:paraId="37107D01" w14:textId="77777777" w:rsidR="00080512" w:rsidRPr="00434FD6" w:rsidRDefault="00080512">
      <w:pPr>
        <w:pStyle w:val="B2"/>
      </w:pPr>
      <w:r w:rsidRPr="00434FD6">
        <w:t>z</w:t>
      </w:r>
      <w:r w:rsidRPr="00434FD6">
        <w:tab/>
        <w:t>the third digit is incremented when editorial only changes have been incorporated in the document.</w:t>
      </w:r>
    </w:p>
    <w:p w14:paraId="0E9872DF" w14:textId="77777777" w:rsidR="008C384C" w:rsidRPr="00434FD6" w:rsidRDefault="008C384C" w:rsidP="008C384C">
      <w:r w:rsidRPr="00434FD6">
        <w:t xml:space="preserve">In </w:t>
      </w:r>
      <w:r w:rsidR="0074026F" w:rsidRPr="00434FD6">
        <w:t>the present</w:t>
      </w:r>
      <w:r w:rsidRPr="00434FD6">
        <w:t xml:space="preserve"> document, modal verbs have the following meanings:</w:t>
      </w:r>
    </w:p>
    <w:p w14:paraId="097B90E2" w14:textId="77777777" w:rsidR="008C384C" w:rsidRPr="00434FD6" w:rsidRDefault="008C384C" w:rsidP="00774DA4">
      <w:pPr>
        <w:pStyle w:val="EX"/>
      </w:pPr>
      <w:r w:rsidRPr="00434FD6">
        <w:rPr>
          <w:b/>
        </w:rPr>
        <w:t>shall</w:t>
      </w:r>
      <w:r w:rsidRPr="00434FD6">
        <w:tab/>
      </w:r>
      <w:r w:rsidRPr="00434FD6">
        <w:tab/>
        <w:t>indicates a mandatory requirement to do something</w:t>
      </w:r>
    </w:p>
    <w:p w14:paraId="6471E698" w14:textId="77777777" w:rsidR="008C384C" w:rsidRPr="00434FD6" w:rsidRDefault="008C384C" w:rsidP="00774DA4">
      <w:pPr>
        <w:pStyle w:val="EX"/>
      </w:pPr>
      <w:r w:rsidRPr="00434FD6">
        <w:rPr>
          <w:b/>
        </w:rPr>
        <w:t>shall not</w:t>
      </w:r>
      <w:r w:rsidRPr="00434FD6">
        <w:tab/>
        <w:t>indicates an interdiction (</w:t>
      </w:r>
      <w:r w:rsidR="001F1132" w:rsidRPr="00434FD6">
        <w:t>prohibition</w:t>
      </w:r>
      <w:r w:rsidRPr="00434FD6">
        <w:t>) to do something</w:t>
      </w:r>
    </w:p>
    <w:p w14:paraId="00A853C7" w14:textId="77777777" w:rsidR="00BA19ED" w:rsidRPr="00434FD6" w:rsidRDefault="00BA19ED" w:rsidP="00A27486">
      <w:r w:rsidRPr="00434FD6">
        <w:t>The constructions "shall" and "shall not" are confined to the context of normative provisions, and do not appear in Technical Reports.</w:t>
      </w:r>
    </w:p>
    <w:p w14:paraId="54A2A4C0" w14:textId="77777777" w:rsidR="00C1496A" w:rsidRPr="00434FD6" w:rsidRDefault="00C1496A" w:rsidP="00A27486">
      <w:r w:rsidRPr="00434FD6">
        <w:t xml:space="preserve">The constructions "must" and "must not" are not used as substitutes for "shall" and "shall not". Their use is avoided insofar as possible, and </w:t>
      </w:r>
      <w:r w:rsidR="001F1132" w:rsidRPr="00434FD6">
        <w:t xml:space="preserve">they </w:t>
      </w:r>
      <w:r w:rsidRPr="00434FD6">
        <w:t xml:space="preserve">are </w:t>
      </w:r>
      <w:r w:rsidR="001F1132" w:rsidRPr="00434FD6">
        <w:t>not</w:t>
      </w:r>
      <w:r w:rsidRPr="00434FD6">
        <w:t xml:space="preserve"> used in a normative context except in a direct citation from an external, referenced, non-3GPP document, or so as to maintain continuity of style when extending or modifying the provisions of such a referenced document.</w:t>
      </w:r>
    </w:p>
    <w:p w14:paraId="7E974113" w14:textId="77777777" w:rsidR="008C384C" w:rsidRPr="00434FD6" w:rsidRDefault="008C384C" w:rsidP="00774DA4">
      <w:pPr>
        <w:pStyle w:val="EX"/>
      </w:pPr>
      <w:r w:rsidRPr="00434FD6">
        <w:rPr>
          <w:b/>
        </w:rPr>
        <w:t>should</w:t>
      </w:r>
      <w:r w:rsidRPr="00434FD6">
        <w:tab/>
      </w:r>
      <w:r w:rsidRPr="00434FD6">
        <w:tab/>
        <w:t>indicates a recommendation to do something</w:t>
      </w:r>
    </w:p>
    <w:p w14:paraId="0BA86DB7" w14:textId="77777777" w:rsidR="008C384C" w:rsidRPr="00434FD6" w:rsidRDefault="008C384C" w:rsidP="00774DA4">
      <w:pPr>
        <w:pStyle w:val="EX"/>
      </w:pPr>
      <w:r w:rsidRPr="00434FD6">
        <w:rPr>
          <w:b/>
        </w:rPr>
        <w:t>should not</w:t>
      </w:r>
      <w:r w:rsidRPr="00434FD6">
        <w:tab/>
        <w:t>indicates a recommendation not to do something</w:t>
      </w:r>
    </w:p>
    <w:p w14:paraId="5785CA0A" w14:textId="77777777" w:rsidR="008C384C" w:rsidRPr="00434FD6" w:rsidRDefault="008C384C" w:rsidP="00774DA4">
      <w:pPr>
        <w:pStyle w:val="EX"/>
      </w:pPr>
      <w:r w:rsidRPr="00434FD6">
        <w:rPr>
          <w:b/>
        </w:rPr>
        <w:t>may</w:t>
      </w:r>
      <w:r w:rsidRPr="00434FD6">
        <w:tab/>
      </w:r>
      <w:r w:rsidRPr="00434FD6">
        <w:tab/>
        <w:t>indicates permission to do something</w:t>
      </w:r>
    </w:p>
    <w:p w14:paraId="42A4C331" w14:textId="77777777" w:rsidR="008C384C" w:rsidRPr="00434FD6" w:rsidRDefault="008C384C" w:rsidP="00774DA4">
      <w:pPr>
        <w:pStyle w:val="EX"/>
      </w:pPr>
      <w:r w:rsidRPr="00434FD6">
        <w:rPr>
          <w:b/>
        </w:rPr>
        <w:t>need not</w:t>
      </w:r>
      <w:r w:rsidRPr="00434FD6">
        <w:tab/>
        <w:t>indicates permission not to do something</w:t>
      </w:r>
    </w:p>
    <w:p w14:paraId="45E0F54F" w14:textId="77777777" w:rsidR="008C384C" w:rsidRPr="00434FD6" w:rsidRDefault="008C384C" w:rsidP="00A27486">
      <w:r w:rsidRPr="00434FD6">
        <w:t>The construction "may not" is ambiguous</w:t>
      </w:r>
      <w:r w:rsidR="001F1132" w:rsidRPr="00434FD6">
        <w:t xml:space="preserve"> </w:t>
      </w:r>
      <w:r w:rsidRPr="00434FD6">
        <w:t xml:space="preserve">and </w:t>
      </w:r>
      <w:r w:rsidR="00774DA4" w:rsidRPr="00434FD6">
        <w:t>is not</w:t>
      </w:r>
      <w:r w:rsidR="00F9008D" w:rsidRPr="00434FD6">
        <w:t xml:space="preserve"> </w:t>
      </w:r>
      <w:r w:rsidRPr="00434FD6">
        <w:t>used in normative elements.</w:t>
      </w:r>
      <w:r w:rsidR="001F1132" w:rsidRPr="00434FD6">
        <w:t xml:space="preserve"> The </w:t>
      </w:r>
      <w:r w:rsidR="003765B8" w:rsidRPr="00434FD6">
        <w:t xml:space="preserve">unambiguous </w:t>
      </w:r>
      <w:r w:rsidR="001F1132" w:rsidRPr="00434FD6">
        <w:t>construction</w:t>
      </w:r>
      <w:r w:rsidR="003765B8" w:rsidRPr="00434FD6">
        <w:t>s</w:t>
      </w:r>
      <w:r w:rsidR="001F1132" w:rsidRPr="00434FD6">
        <w:t xml:space="preserve"> "might not" </w:t>
      </w:r>
      <w:r w:rsidR="003765B8" w:rsidRPr="00434FD6">
        <w:t>or "shall not" are</w:t>
      </w:r>
      <w:r w:rsidR="001F1132" w:rsidRPr="00434FD6">
        <w:t xml:space="preserve"> used </w:t>
      </w:r>
      <w:r w:rsidR="003765B8" w:rsidRPr="00434FD6">
        <w:t xml:space="preserve">instead, depending upon the </w:t>
      </w:r>
      <w:r w:rsidR="001F1132" w:rsidRPr="00434FD6">
        <w:t>meaning intended.</w:t>
      </w:r>
    </w:p>
    <w:p w14:paraId="622FAE9D" w14:textId="77777777" w:rsidR="008C384C" w:rsidRPr="00434FD6" w:rsidRDefault="008C384C" w:rsidP="00774DA4">
      <w:pPr>
        <w:pStyle w:val="EX"/>
      </w:pPr>
      <w:r w:rsidRPr="00434FD6">
        <w:rPr>
          <w:b/>
        </w:rPr>
        <w:t>can</w:t>
      </w:r>
      <w:r w:rsidRPr="00434FD6">
        <w:tab/>
      </w:r>
      <w:r w:rsidRPr="00434FD6">
        <w:tab/>
        <w:t>indicates</w:t>
      </w:r>
      <w:r w:rsidR="00774DA4" w:rsidRPr="00434FD6">
        <w:t xml:space="preserve"> that something is possible</w:t>
      </w:r>
    </w:p>
    <w:p w14:paraId="5A4AB1D9" w14:textId="77777777" w:rsidR="00774DA4" w:rsidRPr="00434FD6" w:rsidRDefault="00774DA4" w:rsidP="00774DA4">
      <w:pPr>
        <w:pStyle w:val="EX"/>
      </w:pPr>
      <w:r w:rsidRPr="00434FD6">
        <w:rPr>
          <w:b/>
        </w:rPr>
        <w:t>cannot</w:t>
      </w:r>
      <w:r w:rsidRPr="00434FD6">
        <w:tab/>
      </w:r>
      <w:r w:rsidRPr="00434FD6">
        <w:tab/>
        <w:t>indicates that something is impossible</w:t>
      </w:r>
    </w:p>
    <w:p w14:paraId="7E95B27C" w14:textId="77777777" w:rsidR="00774DA4" w:rsidRPr="00434FD6" w:rsidRDefault="00774DA4" w:rsidP="00A27486">
      <w:r w:rsidRPr="00434FD6">
        <w:t xml:space="preserve">The constructions "can" and "cannot" </w:t>
      </w:r>
      <w:r w:rsidR="00F9008D" w:rsidRPr="00434FD6">
        <w:t xml:space="preserve">are not </w:t>
      </w:r>
      <w:r w:rsidRPr="00434FD6">
        <w:t>substitute</w:t>
      </w:r>
      <w:r w:rsidR="003765B8" w:rsidRPr="00434FD6">
        <w:t>s</w:t>
      </w:r>
      <w:r w:rsidRPr="00434FD6">
        <w:t xml:space="preserve"> for "may" and "need not".</w:t>
      </w:r>
    </w:p>
    <w:p w14:paraId="4FED4B63" w14:textId="77777777" w:rsidR="00774DA4" w:rsidRPr="00434FD6" w:rsidRDefault="00774DA4" w:rsidP="00774DA4">
      <w:pPr>
        <w:pStyle w:val="EX"/>
      </w:pPr>
      <w:r w:rsidRPr="00434FD6">
        <w:rPr>
          <w:b/>
        </w:rPr>
        <w:t>will</w:t>
      </w:r>
      <w:r w:rsidRPr="00434FD6">
        <w:tab/>
      </w:r>
      <w:r w:rsidRPr="00434FD6">
        <w:tab/>
        <w:t xml:space="preserve">indicates that something is certain </w:t>
      </w:r>
      <w:r w:rsidR="003765B8" w:rsidRPr="00434FD6">
        <w:t xml:space="preserve">or </w:t>
      </w:r>
      <w:r w:rsidRPr="00434FD6">
        <w:t xml:space="preserve">expected to happen </w:t>
      </w:r>
      <w:r w:rsidR="003765B8" w:rsidRPr="00434FD6">
        <w:t xml:space="preserve">as a result of action taken by an </w:t>
      </w:r>
      <w:r w:rsidRPr="00434FD6">
        <w:t>agency the behaviour of which is outside the scope of the present document</w:t>
      </w:r>
    </w:p>
    <w:p w14:paraId="5D71F70B" w14:textId="77777777" w:rsidR="00774DA4" w:rsidRPr="00434FD6" w:rsidRDefault="00774DA4" w:rsidP="00774DA4">
      <w:pPr>
        <w:pStyle w:val="EX"/>
      </w:pPr>
      <w:r w:rsidRPr="00434FD6">
        <w:rPr>
          <w:b/>
        </w:rPr>
        <w:t>will not</w:t>
      </w:r>
      <w:r w:rsidRPr="00434FD6">
        <w:tab/>
      </w:r>
      <w:r w:rsidRPr="00434FD6">
        <w:tab/>
        <w:t xml:space="preserve">indicates that something is certain </w:t>
      </w:r>
      <w:r w:rsidR="003765B8" w:rsidRPr="00434FD6">
        <w:t xml:space="preserve">or expected not </w:t>
      </w:r>
      <w:r w:rsidRPr="00434FD6">
        <w:t xml:space="preserve">to happen </w:t>
      </w:r>
      <w:r w:rsidR="003765B8" w:rsidRPr="00434FD6">
        <w:t xml:space="preserve">as a result of action taken </w:t>
      </w:r>
      <w:r w:rsidRPr="00434FD6">
        <w:t xml:space="preserve">by </w:t>
      </w:r>
      <w:r w:rsidR="003765B8" w:rsidRPr="00434FD6">
        <w:t xml:space="preserve">an </w:t>
      </w:r>
      <w:r w:rsidRPr="00434FD6">
        <w:t>agency the behaviour of which is outside the scope of the present document</w:t>
      </w:r>
    </w:p>
    <w:p w14:paraId="781F5847" w14:textId="77777777" w:rsidR="001F1132" w:rsidRPr="00434FD6" w:rsidRDefault="001F1132" w:rsidP="00774DA4">
      <w:pPr>
        <w:pStyle w:val="EX"/>
      </w:pPr>
      <w:r w:rsidRPr="00434FD6">
        <w:rPr>
          <w:b/>
        </w:rPr>
        <w:t>might</w:t>
      </w:r>
      <w:r w:rsidRPr="00434FD6">
        <w:tab/>
        <w:t xml:space="preserve">indicates a likelihood that something will happen as a result of </w:t>
      </w:r>
      <w:r w:rsidR="003765B8" w:rsidRPr="00434FD6">
        <w:t xml:space="preserve">action taken by </w:t>
      </w:r>
      <w:r w:rsidRPr="00434FD6">
        <w:t>some agency the behaviour of which is outside the scope of the present document</w:t>
      </w:r>
    </w:p>
    <w:p w14:paraId="658AA296" w14:textId="77777777" w:rsidR="003765B8" w:rsidRPr="00434FD6" w:rsidRDefault="003765B8" w:rsidP="003765B8">
      <w:pPr>
        <w:pStyle w:val="EX"/>
      </w:pPr>
      <w:r w:rsidRPr="00434FD6">
        <w:rPr>
          <w:b/>
        </w:rPr>
        <w:lastRenderedPageBreak/>
        <w:t>might not</w:t>
      </w:r>
      <w:r w:rsidRPr="00434FD6">
        <w:tab/>
        <w:t>indicates a likelihood that something will not happen as a result of action taken by some agency the behaviour of which is outside the scope of the present document</w:t>
      </w:r>
    </w:p>
    <w:p w14:paraId="128C4C02" w14:textId="77777777" w:rsidR="001F1132" w:rsidRPr="00434FD6" w:rsidRDefault="001F1132" w:rsidP="001F1132">
      <w:r w:rsidRPr="00434FD6">
        <w:t>In addition:</w:t>
      </w:r>
    </w:p>
    <w:p w14:paraId="2B4C9157" w14:textId="77777777" w:rsidR="00774DA4" w:rsidRPr="00434FD6" w:rsidRDefault="00774DA4" w:rsidP="00774DA4">
      <w:pPr>
        <w:pStyle w:val="EX"/>
      </w:pPr>
      <w:r w:rsidRPr="00434FD6">
        <w:rPr>
          <w:b/>
        </w:rPr>
        <w:t>is</w:t>
      </w:r>
      <w:r w:rsidRPr="00434FD6">
        <w:tab/>
        <w:t>(or any other verb in the indicative</w:t>
      </w:r>
      <w:r w:rsidR="001F1132" w:rsidRPr="00434FD6">
        <w:t xml:space="preserve"> mood</w:t>
      </w:r>
      <w:r w:rsidRPr="00434FD6">
        <w:t>) indicates a statement of fact</w:t>
      </w:r>
    </w:p>
    <w:p w14:paraId="33707B51" w14:textId="77777777" w:rsidR="00647114" w:rsidRPr="00434FD6" w:rsidRDefault="00647114" w:rsidP="00774DA4">
      <w:pPr>
        <w:pStyle w:val="EX"/>
      </w:pPr>
      <w:r w:rsidRPr="00434FD6">
        <w:rPr>
          <w:b/>
        </w:rPr>
        <w:t>is not</w:t>
      </w:r>
      <w:r w:rsidRPr="00434FD6">
        <w:tab/>
        <w:t>(or any other negative verb in the indicative</w:t>
      </w:r>
      <w:r w:rsidR="001F1132" w:rsidRPr="00434FD6">
        <w:t xml:space="preserve"> mood</w:t>
      </w:r>
      <w:r w:rsidRPr="00434FD6">
        <w:t>) indicates a statement of fact</w:t>
      </w:r>
    </w:p>
    <w:p w14:paraId="7D379B8D" w14:textId="77777777" w:rsidR="00774DA4" w:rsidRPr="00434FD6" w:rsidRDefault="00647114" w:rsidP="00A27486">
      <w:r w:rsidRPr="00434FD6">
        <w:t>The constructions "is" and "is not" do not indicate requirements.</w:t>
      </w:r>
    </w:p>
    <w:p w14:paraId="59577B37" w14:textId="6F10FFA6" w:rsidR="00080512" w:rsidRDefault="00080512">
      <w:pPr>
        <w:pStyle w:val="Heading1"/>
      </w:pPr>
      <w:bookmarkStart w:id="20" w:name="introduction"/>
      <w:bookmarkStart w:id="21" w:name="_Toc120864989"/>
      <w:bookmarkStart w:id="22" w:name="_Toc161842845"/>
      <w:bookmarkEnd w:id="20"/>
      <w:r w:rsidRPr="00434FD6">
        <w:t>Introduction</w:t>
      </w:r>
      <w:bookmarkEnd w:id="21"/>
      <w:bookmarkEnd w:id="22"/>
    </w:p>
    <w:p w14:paraId="7A2C6409" w14:textId="77777777" w:rsidR="00A2225F" w:rsidRPr="000E7DA8" w:rsidRDefault="00A2225F" w:rsidP="00E92715"/>
    <w:p w14:paraId="41C4FDCE" w14:textId="77777777" w:rsidR="00A2225F" w:rsidRPr="00A2225F" w:rsidRDefault="00A2225F">
      <w:pPr>
        <w:pStyle w:val="Heading1"/>
      </w:pPr>
      <w:r w:rsidRPr="00A2225F">
        <w:br w:type="page"/>
      </w:r>
      <w:bookmarkStart w:id="23" w:name="_Toc130977696"/>
      <w:bookmarkStart w:id="24" w:name="_Toc161842846"/>
      <w:r w:rsidRPr="00A2225F">
        <w:lastRenderedPageBreak/>
        <w:t>1</w:t>
      </w:r>
      <w:r w:rsidRPr="00A2225F">
        <w:tab/>
        <w:t>Scope</w:t>
      </w:r>
      <w:bookmarkEnd w:id="23"/>
      <w:bookmarkEnd w:id="24"/>
    </w:p>
    <w:p w14:paraId="73C21CD1" w14:textId="3F515690" w:rsidR="00E019F8" w:rsidRPr="00434FD6" w:rsidRDefault="00E019F8" w:rsidP="00E019F8">
      <w:r w:rsidRPr="00434FD6">
        <w:t xml:space="preserve">The present document specifies </w:t>
      </w:r>
      <w:ins w:id="25" w:author="CR0001r3" w:date="2024-03-20T15:29:00Z">
        <w:r w:rsidR="005162C5" w:rsidRPr="001E1D61">
          <w:t>an architecture for real-time media communication integrated into the 5G System</w:t>
        </w:r>
      </w:ins>
      <w:del w:id="26" w:author="CR0001r3" w:date="2024-03-20T15:29:00Z">
        <w:r w:rsidRPr="00434FD6" w:rsidDel="005162C5">
          <w:delText>the architecture for real-time media communication</w:delText>
        </w:r>
      </w:del>
      <w:r w:rsidRPr="00434FD6">
        <w:t xml:space="preserve">. To support </w:t>
      </w:r>
      <w:ins w:id="27" w:author="CR0001r3" w:date="2024-03-20T15:30:00Z">
        <w:r w:rsidR="005162C5">
          <w:t>Mobile Network Operator (</w:t>
        </w:r>
      </w:ins>
      <w:r w:rsidRPr="00434FD6">
        <w:t>MNO</w:t>
      </w:r>
      <w:ins w:id="28" w:author="CR0001r3" w:date="2024-03-20T15:30:00Z">
        <w:r w:rsidR="005162C5">
          <w:t>)</w:t>
        </w:r>
      </w:ins>
      <w:r w:rsidRPr="00434FD6">
        <w:t xml:space="preserve"> and third-party services for real-time media, </w:t>
      </w:r>
      <w:del w:id="29" w:author="CR0001r3" w:date="2024-03-20T15:30:00Z">
        <w:r w:rsidRPr="00434FD6" w:rsidDel="005162C5">
          <w:delText xml:space="preserve">it is specified the </w:delText>
        </w:r>
      </w:del>
      <w:r w:rsidRPr="00434FD6">
        <w:t>essential functionalities and interfaces</w:t>
      </w:r>
      <w:ins w:id="30" w:author="CR0001r3" w:date="2024-03-20T15:30:00Z">
        <w:r w:rsidR="005162C5">
          <w:t xml:space="preserve"> are specified</w:t>
        </w:r>
      </w:ins>
      <w:r w:rsidRPr="00434FD6">
        <w:t>. The primary scope of this Technical Specification is the documentation of the following aspects:</w:t>
      </w:r>
    </w:p>
    <w:p w14:paraId="78D86805" w14:textId="00E67758" w:rsidR="00E019F8" w:rsidRPr="00434FD6" w:rsidRDefault="00E019F8" w:rsidP="00E019F8">
      <w:pPr>
        <w:pStyle w:val="B1"/>
      </w:pPr>
      <w:r w:rsidRPr="00434FD6">
        <w:t>-</w:t>
      </w:r>
      <w:r w:rsidRPr="00434FD6">
        <w:tab/>
      </w:r>
      <w:ins w:id="31" w:author="CR0001r3" w:date="2024-03-20T15:30:00Z">
        <w:r w:rsidR="005162C5">
          <w:t xml:space="preserve">The definition of </w:t>
        </w:r>
      </w:ins>
      <w:del w:id="32" w:author="CR0001r3" w:date="2024-03-20T15:31:00Z">
        <w:r w:rsidRPr="00434FD6" w:rsidDel="005162C5">
          <w:delText xml:space="preserve">A </w:delText>
        </w:r>
      </w:del>
      <w:ins w:id="33" w:author="CR0001r3" w:date="2024-03-20T15:31:00Z">
        <w:r w:rsidR="005162C5">
          <w:t xml:space="preserve">a </w:t>
        </w:r>
      </w:ins>
      <w:r w:rsidRPr="00434FD6">
        <w:t>real-time media communication architecture mapped to the 5GS architecture</w:t>
      </w:r>
      <w:del w:id="34" w:author="CR0001r3" w:date="2024-03-20T15:31:00Z">
        <w:r w:rsidRPr="00434FD6" w:rsidDel="005162C5">
          <w:delText xml:space="preserve"> and any SA2 stage 2 architecture additions</w:delText>
        </w:r>
      </w:del>
      <w:r w:rsidRPr="00434FD6">
        <w:t>, with relevant core building blocks, reference point, and interfaces to support modern operator and third-party media services, based on the 5GMS architecture</w:t>
      </w:r>
      <w:ins w:id="35" w:author="CR0001r3" w:date="2024-03-20T15:31:00Z">
        <w:r w:rsidR="005162C5">
          <w:t>.</w:t>
        </w:r>
      </w:ins>
    </w:p>
    <w:p w14:paraId="211B8FD0" w14:textId="7D155BEC" w:rsidR="00E019F8" w:rsidRPr="00434FD6" w:rsidRDefault="00E019F8" w:rsidP="00E019F8">
      <w:pPr>
        <w:pStyle w:val="B1"/>
      </w:pPr>
      <w:r w:rsidRPr="00434FD6">
        <w:t>-</w:t>
      </w:r>
      <w:r w:rsidRPr="00434FD6">
        <w:tab/>
      </w:r>
      <w:ins w:id="36" w:author="CR0001r3" w:date="2024-03-20T15:31:00Z">
        <w:r w:rsidR="005162C5">
          <w:t>Definition</w:t>
        </w:r>
        <w:r w:rsidR="005162C5" w:rsidRPr="00434FD6">
          <w:t xml:space="preserve"> </w:t>
        </w:r>
      </w:ins>
      <w:ins w:id="37" w:author="CR0001r3" w:date="2024-03-20T15:32:00Z">
        <w:r w:rsidR="005162C5">
          <w:t xml:space="preserve">of </w:t>
        </w:r>
      </w:ins>
      <w:del w:id="38" w:author="CR0001r3" w:date="2024-03-20T15:31:00Z">
        <w:r w:rsidRPr="00434FD6" w:rsidDel="005162C5">
          <w:delText xml:space="preserve">Provide </w:delText>
        </w:r>
      </w:del>
      <w:r w:rsidRPr="00434FD6">
        <w:t>all relevant reference points and interfaces to support different collaboration scenarios between 5G System operator and third-party media communication service provider, including but not limited to an</w:t>
      </w:r>
      <w:ins w:id="39" w:author="CR0001r3" w:date="2024-03-20T15:32:00Z">
        <w:r w:rsidR="005162C5">
          <w:t xml:space="preserve"> Augmented Reality</w:t>
        </w:r>
      </w:ins>
      <w:r w:rsidRPr="00434FD6">
        <w:t xml:space="preserve"> </w:t>
      </w:r>
      <w:ins w:id="40" w:author="CR0001r3" w:date="2024-03-20T15:32:00Z">
        <w:r w:rsidR="005162C5">
          <w:t>(</w:t>
        </w:r>
      </w:ins>
      <w:r w:rsidRPr="00434FD6">
        <w:t>AR</w:t>
      </w:r>
      <w:ins w:id="41" w:author="CR0001r3" w:date="2024-03-20T15:32:00Z">
        <w:r w:rsidR="005162C5">
          <w:t>)</w:t>
        </w:r>
      </w:ins>
      <w:r w:rsidRPr="00434FD6">
        <w:t xml:space="preserve"> media communication service provider.</w:t>
      </w:r>
    </w:p>
    <w:p w14:paraId="3968EC1D" w14:textId="1270EA7C" w:rsidR="00E019F8" w:rsidRPr="00434FD6" w:rsidRDefault="00E019F8" w:rsidP="00E019F8">
      <w:pPr>
        <w:pStyle w:val="B1"/>
      </w:pPr>
      <w:r w:rsidRPr="00434FD6">
        <w:t>-</w:t>
      </w:r>
      <w:r w:rsidRPr="00434FD6">
        <w:tab/>
        <w:t>Call flows and procedures for different real-time communication service types</w:t>
      </w:r>
      <w:del w:id="42" w:author="CR0001r3" w:date="2024-03-20T15:32:00Z">
        <w:r w:rsidRPr="00434FD6" w:rsidDel="005162C5">
          <w:delText xml:space="preserve">, </w:delText>
        </w:r>
      </w:del>
      <w:ins w:id="43" w:author="CR0001r3" w:date="2024-03-20T15:32:00Z">
        <w:r w:rsidR="005162C5">
          <w:t>.</w:t>
        </w:r>
      </w:ins>
    </w:p>
    <w:p w14:paraId="0936EE4E" w14:textId="7CEC2FA8" w:rsidR="00EE6113" w:rsidRPr="00434FD6" w:rsidRDefault="00E019F8" w:rsidP="00E019F8">
      <w:pPr>
        <w:pStyle w:val="B1"/>
      </w:pPr>
      <w:r w:rsidRPr="00434FD6">
        <w:t>-</w:t>
      </w:r>
      <w:r w:rsidRPr="00434FD6">
        <w:tab/>
        <w:t>Specif</w:t>
      </w:r>
      <w:ins w:id="44" w:author="CR0001r3" w:date="2024-03-20T15:33:00Z">
        <w:r w:rsidR="005162C5">
          <w:t>ication</w:t>
        </w:r>
      </w:ins>
      <w:del w:id="45" w:author="CR0001r3" w:date="2024-03-20T15:33:00Z">
        <w:r w:rsidRPr="00434FD6" w:rsidDel="005162C5">
          <w:delText>y</w:delText>
        </w:r>
      </w:del>
      <w:r w:rsidRPr="00434FD6">
        <w:t xml:space="preserve"> </w:t>
      </w:r>
      <w:ins w:id="46" w:author="CR0001r3" w:date="2024-03-20T15:33:00Z">
        <w:r w:rsidR="005162C5">
          <w:t xml:space="preserve">to </w:t>
        </w:r>
      </w:ins>
      <w:r w:rsidRPr="00434FD6">
        <w:t xml:space="preserve">support </w:t>
      </w:r>
      <w:del w:id="47" w:author="CR0001r3" w:date="2024-03-20T15:33:00Z">
        <w:r w:rsidRPr="00434FD6" w:rsidDel="005162C5">
          <w:delText xml:space="preserve">for AR relevant </w:delText>
        </w:r>
      </w:del>
      <w:r w:rsidRPr="00434FD6">
        <w:t xml:space="preserve">functionalities </w:t>
      </w:r>
      <w:ins w:id="48" w:author="CR0001r3" w:date="2024-03-20T15:33:00Z">
        <w:r w:rsidR="005162C5">
          <w:t xml:space="preserve">relevant to AR </w:t>
        </w:r>
      </w:ins>
      <w:r w:rsidRPr="00434FD6">
        <w:t>such as split-rendering or spatial computing on top of a 5G System based on this architecture</w:t>
      </w:r>
      <w:ins w:id="49" w:author="CR0001r3" w:date="2024-03-20T15:33:00Z">
        <w:r w:rsidR="005162C5">
          <w:t>.</w:t>
        </w:r>
      </w:ins>
    </w:p>
    <w:p w14:paraId="1B60CAAE" w14:textId="77777777" w:rsidR="00080512" w:rsidRPr="00434FD6" w:rsidRDefault="00080512">
      <w:pPr>
        <w:pStyle w:val="Heading1"/>
      </w:pPr>
      <w:bookmarkStart w:id="50" w:name="references"/>
      <w:bookmarkStart w:id="51" w:name="_Toc120864991"/>
      <w:bookmarkStart w:id="52" w:name="_Toc161842847"/>
      <w:bookmarkEnd w:id="50"/>
      <w:r w:rsidRPr="00434FD6">
        <w:t>2</w:t>
      </w:r>
      <w:r w:rsidRPr="00434FD6">
        <w:tab/>
        <w:t>References</w:t>
      </w:r>
      <w:bookmarkEnd w:id="51"/>
      <w:bookmarkEnd w:id="52"/>
    </w:p>
    <w:p w14:paraId="6B4C2C5B" w14:textId="77777777" w:rsidR="00080512" w:rsidRPr="00434FD6" w:rsidRDefault="00080512">
      <w:r w:rsidRPr="00434FD6">
        <w:t>The following documents contain provisions which, through reference in this text, constitute provisions of the present document.</w:t>
      </w:r>
    </w:p>
    <w:p w14:paraId="644E9345" w14:textId="77777777" w:rsidR="00080512" w:rsidRPr="00434FD6" w:rsidRDefault="00051834" w:rsidP="00051834">
      <w:pPr>
        <w:pStyle w:val="B1"/>
      </w:pPr>
      <w:r w:rsidRPr="00434FD6">
        <w:t>-</w:t>
      </w:r>
      <w:r w:rsidRPr="00434FD6">
        <w:tab/>
      </w:r>
      <w:r w:rsidR="00080512" w:rsidRPr="00434FD6">
        <w:t>References are either specific (identified by date of publication, edition numbe</w:t>
      </w:r>
      <w:r w:rsidR="00DC4DA2" w:rsidRPr="00434FD6">
        <w:t>r, version number, etc.) or non</w:t>
      </w:r>
      <w:r w:rsidR="00DC4DA2" w:rsidRPr="00434FD6">
        <w:noBreakHyphen/>
      </w:r>
      <w:r w:rsidR="00080512" w:rsidRPr="00434FD6">
        <w:t>specific.</w:t>
      </w:r>
    </w:p>
    <w:p w14:paraId="3574B3C8" w14:textId="77777777" w:rsidR="00080512" w:rsidRPr="00434FD6" w:rsidRDefault="00051834" w:rsidP="00051834">
      <w:pPr>
        <w:pStyle w:val="B1"/>
      </w:pPr>
      <w:r w:rsidRPr="00434FD6">
        <w:t>-</w:t>
      </w:r>
      <w:r w:rsidRPr="00434FD6">
        <w:tab/>
      </w:r>
      <w:r w:rsidR="00080512" w:rsidRPr="00434FD6">
        <w:t>For a specific reference, subsequent revisions do not apply.</w:t>
      </w:r>
    </w:p>
    <w:p w14:paraId="5921C0D8" w14:textId="77777777" w:rsidR="00080512" w:rsidRPr="00434FD6" w:rsidRDefault="00051834" w:rsidP="00051834">
      <w:pPr>
        <w:pStyle w:val="B1"/>
      </w:pPr>
      <w:r w:rsidRPr="00434FD6">
        <w:t>-</w:t>
      </w:r>
      <w:r w:rsidRPr="00434FD6">
        <w:tab/>
      </w:r>
      <w:r w:rsidR="00080512" w:rsidRPr="00434FD6">
        <w:t>For a non-specific reference, the latest version applies. In the case of a reference to a 3GPP document (including a GSM document), a non-specific reference implicitly refers to the latest version of that document in the same Release as the present document.</w:t>
      </w:r>
    </w:p>
    <w:p w14:paraId="7EEFF95A" w14:textId="295F249F" w:rsidR="00EC4A25" w:rsidRPr="00434FD6" w:rsidRDefault="00EC4A25" w:rsidP="00EC4A25">
      <w:pPr>
        <w:pStyle w:val="EX"/>
      </w:pPr>
      <w:r w:rsidRPr="00434FD6">
        <w:t>[1]</w:t>
      </w:r>
      <w:r w:rsidRPr="00434FD6">
        <w:tab/>
        <w:t>3GPP TR 21.905: "Vocabulary for 3GPP Specifications".</w:t>
      </w:r>
    </w:p>
    <w:p w14:paraId="70034EFC" w14:textId="77777777" w:rsidR="008A685A" w:rsidRPr="00434FD6" w:rsidRDefault="008A685A" w:rsidP="008A685A">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49F9FFF9" w14:textId="77777777" w:rsidR="008A685A" w:rsidRPr="00434FD6" w:rsidRDefault="008A685A" w:rsidP="008A685A">
      <w:pPr>
        <w:pStyle w:val="EX"/>
      </w:pPr>
      <w:r w:rsidRPr="00434FD6">
        <w:rPr>
          <w:lang w:eastAsia="ko-KR"/>
        </w:rPr>
        <w:t>[3]</w:t>
      </w:r>
      <w:r w:rsidRPr="00434FD6">
        <w:rPr>
          <w:lang w:eastAsia="ko-KR"/>
        </w:rPr>
        <w:tab/>
        <w:t xml:space="preserve">3GPP TS 26.119: </w:t>
      </w:r>
      <w:r w:rsidRPr="00434FD6">
        <w:t>"Media Capabilities for Augmented Reality".</w:t>
      </w:r>
    </w:p>
    <w:p w14:paraId="16DDD8FD" w14:textId="77777777" w:rsidR="008A685A" w:rsidRPr="00434FD6" w:rsidRDefault="008A685A" w:rsidP="008A685A">
      <w:pPr>
        <w:pStyle w:val="EX"/>
      </w:pPr>
      <w:r w:rsidRPr="00434FD6">
        <w:rPr>
          <w:lang w:eastAsia="ko-KR"/>
        </w:rPr>
        <w:t>[4]</w:t>
      </w:r>
      <w:r w:rsidRPr="00434FD6">
        <w:rPr>
          <w:lang w:eastAsia="ko-KR"/>
        </w:rPr>
        <w:tab/>
        <w:t xml:space="preserve">3GPP TS 26.113: </w:t>
      </w:r>
      <w:r w:rsidRPr="00434FD6">
        <w:t>"Enabler for Immersive Real-time Communication".</w:t>
      </w:r>
    </w:p>
    <w:p w14:paraId="57DA1A1B" w14:textId="77777777" w:rsidR="008A685A" w:rsidRPr="00434FD6" w:rsidRDefault="008A685A" w:rsidP="008A685A">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6528607D" w14:textId="77777777" w:rsidR="008A685A" w:rsidRPr="00434FD6" w:rsidRDefault="008A685A" w:rsidP="008A685A">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005BA060" w14:textId="60613A5C" w:rsidR="00080512" w:rsidRDefault="008A685A" w:rsidP="00EC4A25">
      <w:pPr>
        <w:pStyle w:val="EX"/>
      </w:pPr>
      <w:r w:rsidRPr="00434FD6">
        <w:rPr>
          <w:lang w:eastAsia="ko-KR"/>
        </w:rPr>
        <w:t>[7]</w:t>
      </w:r>
      <w:r w:rsidRPr="00434FD6">
        <w:rPr>
          <w:lang w:eastAsia="ko-KR"/>
        </w:rPr>
        <w:tab/>
        <w:t xml:space="preserve">3GPP TS 23.558: </w:t>
      </w:r>
      <w:r w:rsidRPr="00434FD6">
        <w:t>"Architecture for enabling Edge Applications".</w:t>
      </w:r>
    </w:p>
    <w:p w14:paraId="06DDC376" w14:textId="35371BB0" w:rsidR="000C7B73" w:rsidRDefault="000C7B73" w:rsidP="000C7B73">
      <w:pPr>
        <w:pStyle w:val="EX"/>
      </w:pPr>
      <w:r>
        <w:t>[8]</w:t>
      </w:r>
      <w:r>
        <w:tab/>
        <w:t xml:space="preserve">3GPP TS 38.321: </w:t>
      </w:r>
      <w:r w:rsidRPr="003E3DAD">
        <w:t>"NR; Medium Access Control (MAC) protocol specification"</w:t>
      </w:r>
      <w:r>
        <w:t>.</w:t>
      </w:r>
    </w:p>
    <w:p w14:paraId="2B409002" w14:textId="77777777" w:rsidR="005162C5" w:rsidRDefault="000C7B73" w:rsidP="005162C5">
      <w:pPr>
        <w:pStyle w:val="EX"/>
        <w:rPr>
          <w:ins w:id="53" w:author="CR0001r3" w:date="2024-03-20T15:34: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66E15C1D" w14:textId="77777777" w:rsidR="005162C5" w:rsidRDefault="005162C5" w:rsidP="005162C5">
      <w:pPr>
        <w:pStyle w:val="EX"/>
        <w:rPr>
          <w:ins w:id="54" w:author="CR0001r3" w:date="2024-03-20T15:34:00Z"/>
        </w:rPr>
      </w:pPr>
      <w:ins w:id="55" w:author="CR0001r3" w:date="2024-03-20T15:34:00Z">
        <w:r w:rsidRPr="0060277F">
          <w:rPr>
            <w:lang w:eastAsia="ko-KR"/>
          </w:rPr>
          <w:t>[10]</w:t>
        </w:r>
        <w:r w:rsidRPr="0060277F">
          <w:rPr>
            <w:lang w:eastAsia="ko-KR"/>
          </w:rPr>
          <w:tab/>
          <w:t xml:space="preserve">3GPP TS 26.114: </w:t>
        </w:r>
        <w:r w:rsidRPr="0060277F">
          <w:t>"</w:t>
        </w:r>
        <w:r w:rsidRPr="00984A48">
          <w:t>IP Multimedia Subsystem (IMS); Multimedia telephony; Media handling and interaction</w:t>
        </w:r>
        <w:r w:rsidRPr="0060277F">
          <w:t>".</w:t>
        </w:r>
      </w:ins>
    </w:p>
    <w:p w14:paraId="0D08C3A7" w14:textId="70ED773F" w:rsidR="000C7B73" w:rsidRPr="00A2225F" w:rsidRDefault="005162C5" w:rsidP="00EC4A25">
      <w:pPr>
        <w:pStyle w:val="EX"/>
      </w:pPr>
      <w:ins w:id="56" w:author="CR0001r3" w:date="2024-03-20T15:34:00Z">
        <w:r>
          <w:t>[11]</w:t>
        </w:r>
        <w:r>
          <w:tab/>
          <w:t>3GPP TS 23.501: "</w:t>
        </w:r>
        <w:r w:rsidRPr="00C21ACE">
          <w:t xml:space="preserve"> System architecture for the 5G System (5GS)</w:t>
        </w:r>
        <w:r>
          <w:t>"</w:t>
        </w:r>
        <w:r>
          <w:t>.</w:t>
        </w:r>
      </w:ins>
    </w:p>
    <w:p w14:paraId="56242FFB" w14:textId="77777777" w:rsidR="00080512" w:rsidRPr="00434FD6" w:rsidRDefault="00080512">
      <w:pPr>
        <w:pStyle w:val="Heading1"/>
      </w:pPr>
      <w:bookmarkStart w:id="57" w:name="definitions"/>
      <w:bookmarkStart w:id="58" w:name="_Toc120864992"/>
      <w:bookmarkStart w:id="59" w:name="_Toc161842848"/>
      <w:bookmarkEnd w:id="57"/>
      <w:r w:rsidRPr="00434FD6">
        <w:lastRenderedPageBreak/>
        <w:t>3</w:t>
      </w:r>
      <w:r w:rsidRPr="00434FD6">
        <w:tab/>
        <w:t>Definitions</w:t>
      </w:r>
      <w:r w:rsidR="00602AEA" w:rsidRPr="00434FD6">
        <w:t xml:space="preserve"> of terms, symbols and abbreviations</w:t>
      </w:r>
      <w:bookmarkEnd w:id="58"/>
      <w:bookmarkEnd w:id="59"/>
    </w:p>
    <w:p w14:paraId="4551975C" w14:textId="77777777" w:rsidR="00080512" w:rsidRPr="00434FD6" w:rsidRDefault="00080512">
      <w:pPr>
        <w:pStyle w:val="Heading2"/>
      </w:pPr>
      <w:bookmarkStart w:id="60" w:name="_Toc120864993"/>
      <w:bookmarkStart w:id="61" w:name="_Toc161842849"/>
      <w:r w:rsidRPr="00434FD6">
        <w:t>3.1</w:t>
      </w:r>
      <w:r w:rsidRPr="00434FD6">
        <w:tab/>
      </w:r>
      <w:r w:rsidR="002B6339" w:rsidRPr="00434FD6">
        <w:t>Terms</w:t>
      </w:r>
      <w:bookmarkEnd w:id="60"/>
      <w:bookmarkEnd w:id="61"/>
    </w:p>
    <w:p w14:paraId="66289137" w14:textId="77777777" w:rsidR="00080512" w:rsidRPr="00434FD6" w:rsidRDefault="00080512">
      <w:r w:rsidRPr="00434FD6">
        <w:t xml:space="preserve">For the purposes of the present document, the terms given in </w:t>
      </w:r>
      <w:r w:rsidR="00DF62CD" w:rsidRPr="00434FD6">
        <w:t xml:space="preserve">3GPP </w:t>
      </w:r>
      <w:r w:rsidRPr="00434FD6">
        <w:t>TR 21.905 [</w:t>
      </w:r>
      <w:r w:rsidR="004D3578" w:rsidRPr="00434FD6">
        <w:t>1</w:t>
      </w:r>
      <w:r w:rsidRPr="00434FD6">
        <w:t xml:space="preserve">] and the following apply. A term defined in the present document takes precedence over the definition of the same term, if any, in </w:t>
      </w:r>
      <w:r w:rsidR="00DF62CD" w:rsidRPr="00434FD6">
        <w:t xml:space="preserve">3GPP </w:t>
      </w:r>
      <w:r w:rsidRPr="00434FD6">
        <w:t>TR 21.905 [</w:t>
      </w:r>
      <w:r w:rsidR="004D3578" w:rsidRPr="00434FD6">
        <w:t>1</w:t>
      </w:r>
      <w:r w:rsidRPr="00434FD6">
        <w:t>].</w:t>
      </w:r>
    </w:p>
    <w:p w14:paraId="3D57E14B" w14:textId="4600DE7B" w:rsidR="00080512" w:rsidRPr="00434FD6" w:rsidDel="005162C5" w:rsidRDefault="00080512">
      <w:pPr>
        <w:pStyle w:val="Guidance"/>
        <w:rPr>
          <w:del w:id="62" w:author="CR0001r3" w:date="2024-03-20T15:34:00Z"/>
        </w:rPr>
      </w:pPr>
      <w:del w:id="63" w:author="CR0001r3" w:date="2024-03-20T15:34:00Z">
        <w:r w:rsidRPr="00434FD6" w:rsidDel="005162C5">
          <w:delText>Definition format (Normal)</w:delText>
        </w:r>
      </w:del>
    </w:p>
    <w:p w14:paraId="6F6ACCD1" w14:textId="0ABA00E1" w:rsidR="00080512" w:rsidRPr="00434FD6" w:rsidDel="005162C5" w:rsidRDefault="00080512">
      <w:pPr>
        <w:pStyle w:val="Guidance"/>
        <w:rPr>
          <w:del w:id="64" w:author="CR0001r3" w:date="2024-03-20T15:34:00Z"/>
        </w:rPr>
      </w:pPr>
      <w:del w:id="65" w:author="CR0001r3" w:date="2024-03-20T15:34:00Z">
        <w:r w:rsidRPr="00434FD6" w:rsidDel="005162C5">
          <w:rPr>
            <w:b/>
          </w:rPr>
          <w:delText>&lt;defined term&gt;:</w:delText>
        </w:r>
        <w:r w:rsidRPr="00434FD6" w:rsidDel="005162C5">
          <w:delText xml:space="preserve"> &lt;definition&gt;.</w:delText>
        </w:r>
      </w:del>
    </w:p>
    <w:p w14:paraId="6F404E35" w14:textId="019CE2EA" w:rsidR="00080512" w:rsidRPr="00434FD6" w:rsidDel="005162C5" w:rsidRDefault="00080512">
      <w:pPr>
        <w:rPr>
          <w:del w:id="66" w:author="CR0001r3" w:date="2024-03-20T15:34:00Z"/>
        </w:rPr>
      </w:pPr>
      <w:del w:id="67" w:author="CR0001r3" w:date="2024-03-20T15:34:00Z">
        <w:r w:rsidRPr="00434FD6" w:rsidDel="005162C5">
          <w:rPr>
            <w:b/>
          </w:rPr>
          <w:delText>example:</w:delText>
        </w:r>
        <w:r w:rsidRPr="00434FD6" w:rsidDel="005162C5">
          <w:delText xml:space="preserve"> text used to clarify abstract rules by applying them literally.</w:delText>
        </w:r>
      </w:del>
    </w:p>
    <w:p w14:paraId="110530D5" w14:textId="77777777" w:rsidR="00080512" w:rsidRPr="00434FD6" w:rsidRDefault="00080512">
      <w:pPr>
        <w:pStyle w:val="Heading2"/>
      </w:pPr>
      <w:bookmarkStart w:id="68" w:name="_Toc120864994"/>
      <w:bookmarkStart w:id="69" w:name="_Toc161842850"/>
      <w:r w:rsidRPr="00434FD6">
        <w:t>3.2</w:t>
      </w:r>
      <w:r w:rsidRPr="00434FD6">
        <w:tab/>
        <w:t>Symbols</w:t>
      </w:r>
      <w:bookmarkEnd w:id="68"/>
      <w:bookmarkEnd w:id="69"/>
    </w:p>
    <w:p w14:paraId="0F2F0C4F" w14:textId="77777777" w:rsidR="00080512" w:rsidRPr="00434FD6" w:rsidRDefault="00080512">
      <w:pPr>
        <w:keepNext/>
      </w:pPr>
      <w:r w:rsidRPr="00434FD6">
        <w:t>For the purposes of the present document, the following symbols apply:</w:t>
      </w:r>
    </w:p>
    <w:p w14:paraId="1AF7FDA1" w14:textId="0900C040" w:rsidR="00080512" w:rsidRPr="00434FD6" w:rsidDel="005162C5" w:rsidRDefault="00080512">
      <w:pPr>
        <w:pStyle w:val="Guidance"/>
        <w:rPr>
          <w:del w:id="70" w:author="CR0001r3" w:date="2024-03-20T15:34:00Z"/>
        </w:rPr>
      </w:pPr>
      <w:del w:id="71" w:author="CR0001r3" w:date="2024-03-20T15:34:00Z">
        <w:r w:rsidRPr="00434FD6" w:rsidDel="005162C5">
          <w:delText>Symbol format (EW)</w:delText>
        </w:r>
      </w:del>
    </w:p>
    <w:p w14:paraId="36C9D58B" w14:textId="2024384A" w:rsidR="00080512" w:rsidRPr="00434FD6" w:rsidDel="005162C5" w:rsidRDefault="00080512">
      <w:pPr>
        <w:pStyle w:val="EW"/>
        <w:rPr>
          <w:del w:id="72" w:author="CR0001r3" w:date="2024-03-20T15:34:00Z"/>
        </w:rPr>
      </w:pPr>
      <w:del w:id="73" w:author="CR0001r3" w:date="2024-03-20T15:34:00Z">
        <w:r w:rsidRPr="00434FD6" w:rsidDel="005162C5">
          <w:delText>&lt;symbol&gt;</w:delText>
        </w:r>
        <w:r w:rsidRPr="00434FD6" w:rsidDel="005162C5">
          <w:tab/>
          <w:delText>&lt;Explanation&gt;</w:delText>
        </w:r>
      </w:del>
    </w:p>
    <w:p w14:paraId="7811F6FB" w14:textId="28902941" w:rsidR="00080512" w:rsidRPr="00434FD6" w:rsidDel="005162C5" w:rsidRDefault="00080512">
      <w:pPr>
        <w:pStyle w:val="EW"/>
        <w:rPr>
          <w:del w:id="74" w:author="CR0001r3" w:date="2024-03-20T15:34:00Z"/>
        </w:rPr>
      </w:pPr>
    </w:p>
    <w:p w14:paraId="643CF1F1" w14:textId="77777777" w:rsidR="00080512" w:rsidRPr="00434FD6" w:rsidRDefault="00080512">
      <w:pPr>
        <w:pStyle w:val="Heading2"/>
      </w:pPr>
      <w:bookmarkStart w:id="75" w:name="_Toc120864995"/>
      <w:bookmarkStart w:id="76" w:name="_Toc161842851"/>
      <w:r w:rsidRPr="00434FD6">
        <w:t>3.3</w:t>
      </w:r>
      <w:r w:rsidRPr="00434FD6">
        <w:tab/>
        <w:t>Abbreviations</w:t>
      </w:r>
      <w:bookmarkEnd w:id="75"/>
      <w:bookmarkEnd w:id="76"/>
    </w:p>
    <w:p w14:paraId="111AA703" w14:textId="77777777" w:rsidR="00080512" w:rsidRPr="00434FD6" w:rsidRDefault="00080512">
      <w:pPr>
        <w:keepNext/>
      </w:pPr>
      <w:r w:rsidRPr="00434FD6">
        <w:t>For the purposes of the present document, the abb</w:t>
      </w:r>
      <w:r w:rsidR="004D3578" w:rsidRPr="00434FD6">
        <w:t xml:space="preserve">reviations given in </w:t>
      </w:r>
      <w:r w:rsidR="00DF62CD" w:rsidRPr="00434FD6">
        <w:t xml:space="preserve">3GPP </w:t>
      </w:r>
      <w:r w:rsidR="004D3578" w:rsidRPr="00434FD6">
        <w:t>TR 21.905 [1</w:t>
      </w:r>
      <w:r w:rsidRPr="00434FD6">
        <w:t>] and the following apply. An abbreviation defined in the present document takes precedence over the definition of the same abbre</w:t>
      </w:r>
      <w:r w:rsidR="004D3578" w:rsidRPr="00434FD6">
        <w:t xml:space="preserve">viation, if any, in </w:t>
      </w:r>
      <w:r w:rsidR="00DF62CD" w:rsidRPr="00434FD6">
        <w:t xml:space="preserve">3GPP </w:t>
      </w:r>
      <w:r w:rsidR="004D3578" w:rsidRPr="00434FD6">
        <w:t>TR 21.905 [1</w:t>
      </w:r>
      <w:r w:rsidRPr="00434FD6">
        <w:t>].</w:t>
      </w:r>
    </w:p>
    <w:p w14:paraId="02FE8F7C" w14:textId="3611B799" w:rsidR="008A685A" w:rsidRPr="00434FD6" w:rsidRDefault="008A685A" w:rsidP="008A685A">
      <w:pPr>
        <w:pStyle w:val="EW"/>
        <w:rPr>
          <w:lang w:eastAsia="ko-KR"/>
        </w:rPr>
      </w:pPr>
      <w:r w:rsidRPr="00434FD6">
        <w:rPr>
          <w:lang w:eastAsia="ko-KR"/>
        </w:rPr>
        <w:t>AR</w:t>
      </w:r>
      <w:r w:rsidRPr="00434FD6">
        <w:rPr>
          <w:lang w:eastAsia="ko-KR"/>
        </w:rPr>
        <w:tab/>
        <w:t>Augmented Reality</w:t>
      </w:r>
    </w:p>
    <w:p w14:paraId="7AD33D78" w14:textId="77777777" w:rsidR="008A685A" w:rsidRPr="00434FD6" w:rsidRDefault="008A685A" w:rsidP="008A685A">
      <w:pPr>
        <w:pStyle w:val="EW"/>
        <w:rPr>
          <w:lang w:eastAsia="ko-KR"/>
        </w:rPr>
      </w:pPr>
      <w:r w:rsidRPr="00434FD6">
        <w:rPr>
          <w:lang w:eastAsia="ko-KR"/>
        </w:rPr>
        <w:t>EAS</w:t>
      </w:r>
      <w:r w:rsidRPr="00434FD6">
        <w:rPr>
          <w:lang w:eastAsia="ko-KR"/>
        </w:rPr>
        <w:tab/>
        <w:t>Edge Application Server</w:t>
      </w:r>
    </w:p>
    <w:p w14:paraId="14EA205E" w14:textId="77777777" w:rsidR="008A685A" w:rsidRPr="00434FD6" w:rsidRDefault="008A685A" w:rsidP="008A685A">
      <w:pPr>
        <w:pStyle w:val="EW"/>
        <w:rPr>
          <w:lang w:eastAsia="ko-KR"/>
        </w:rPr>
      </w:pPr>
      <w:r w:rsidRPr="00434FD6">
        <w:rPr>
          <w:lang w:eastAsia="ko-KR"/>
        </w:rPr>
        <w:t>ECS</w:t>
      </w:r>
      <w:r w:rsidRPr="00434FD6">
        <w:rPr>
          <w:lang w:eastAsia="ko-KR"/>
        </w:rPr>
        <w:tab/>
        <w:t>Edge Configuration Server</w:t>
      </w:r>
    </w:p>
    <w:p w14:paraId="74E86C78" w14:textId="77777777" w:rsidR="008A685A" w:rsidRPr="00434FD6" w:rsidRDefault="008A685A" w:rsidP="008A685A">
      <w:pPr>
        <w:pStyle w:val="EW"/>
        <w:rPr>
          <w:lang w:eastAsia="ko-KR"/>
        </w:rPr>
      </w:pPr>
      <w:r w:rsidRPr="00434FD6">
        <w:rPr>
          <w:lang w:eastAsia="ko-KR"/>
        </w:rPr>
        <w:t>EEC</w:t>
      </w:r>
      <w:r w:rsidRPr="00434FD6">
        <w:rPr>
          <w:lang w:eastAsia="ko-KR"/>
        </w:rPr>
        <w:tab/>
      </w:r>
      <w:r w:rsidRPr="00434FD6">
        <w:t>Edge Enabler Client</w:t>
      </w:r>
    </w:p>
    <w:p w14:paraId="13962BE3" w14:textId="77777777" w:rsidR="008A685A" w:rsidRPr="00434FD6" w:rsidRDefault="008A685A" w:rsidP="008A685A">
      <w:pPr>
        <w:pStyle w:val="EW"/>
        <w:rPr>
          <w:lang w:eastAsia="ko-KR"/>
        </w:rPr>
      </w:pPr>
      <w:r w:rsidRPr="00434FD6">
        <w:rPr>
          <w:lang w:eastAsia="ko-KR"/>
        </w:rPr>
        <w:t>EES</w:t>
      </w:r>
      <w:r w:rsidRPr="00434FD6">
        <w:rPr>
          <w:lang w:eastAsia="ko-KR"/>
        </w:rPr>
        <w:tab/>
      </w:r>
      <w:r w:rsidRPr="00434FD6">
        <w:t>Edge Enabler Server</w:t>
      </w:r>
    </w:p>
    <w:p w14:paraId="031E5359" w14:textId="77777777" w:rsidR="008A685A" w:rsidRPr="00434FD6" w:rsidRDefault="008A685A" w:rsidP="008A685A">
      <w:pPr>
        <w:pStyle w:val="EW"/>
        <w:rPr>
          <w:lang w:eastAsia="ko-KR"/>
        </w:rPr>
      </w:pPr>
      <w:r w:rsidRPr="00434FD6">
        <w:rPr>
          <w:lang w:eastAsia="ko-KR"/>
        </w:rPr>
        <w:t>IETF</w:t>
      </w:r>
      <w:r w:rsidRPr="00434FD6">
        <w:rPr>
          <w:lang w:eastAsia="ko-KR"/>
        </w:rPr>
        <w:tab/>
        <w:t>Internet Engineering Task Force</w:t>
      </w:r>
    </w:p>
    <w:p w14:paraId="3D70336E" w14:textId="77777777" w:rsidR="008A685A" w:rsidRPr="00434FD6" w:rsidRDefault="008A685A" w:rsidP="008A685A">
      <w:pPr>
        <w:pStyle w:val="EW"/>
        <w:rPr>
          <w:lang w:eastAsia="ko-KR"/>
        </w:rPr>
      </w:pPr>
      <w:r w:rsidRPr="00434FD6">
        <w:rPr>
          <w:lang w:eastAsia="ko-KR"/>
        </w:rPr>
        <w:t>ICE</w:t>
      </w:r>
      <w:r w:rsidRPr="00434FD6">
        <w:rPr>
          <w:lang w:eastAsia="ko-KR"/>
        </w:rPr>
        <w:tab/>
        <w:t>Interactive Connectivity Establishment</w:t>
      </w:r>
    </w:p>
    <w:p w14:paraId="1471E25A" w14:textId="77777777" w:rsidR="008A685A" w:rsidRPr="00434FD6" w:rsidRDefault="008A685A" w:rsidP="008A685A">
      <w:pPr>
        <w:pStyle w:val="EW"/>
        <w:rPr>
          <w:lang w:eastAsia="ko-KR"/>
        </w:rPr>
      </w:pPr>
      <w:r w:rsidRPr="00434FD6">
        <w:rPr>
          <w:lang w:eastAsia="ko-KR"/>
        </w:rPr>
        <w:t>IMS</w:t>
      </w:r>
      <w:r w:rsidRPr="00434FD6">
        <w:rPr>
          <w:lang w:eastAsia="ko-KR"/>
        </w:rPr>
        <w:tab/>
        <w:t>IP Multimedia Subsystem</w:t>
      </w:r>
    </w:p>
    <w:p w14:paraId="70054393" w14:textId="77777777" w:rsidR="008A685A" w:rsidRPr="00434FD6" w:rsidRDefault="008A685A" w:rsidP="008A685A">
      <w:pPr>
        <w:pStyle w:val="EW"/>
        <w:rPr>
          <w:lang w:eastAsia="ko-KR"/>
        </w:rPr>
      </w:pPr>
      <w:r w:rsidRPr="00434FD6">
        <w:rPr>
          <w:lang w:eastAsia="ko-KR"/>
        </w:rPr>
        <w:t>MCU</w:t>
      </w:r>
      <w:r w:rsidRPr="00434FD6">
        <w:rPr>
          <w:lang w:eastAsia="ko-KR"/>
        </w:rPr>
        <w:tab/>
        <w:t>Multi-point Control Unit</w:t>
      </w:r>
    </w:p>
    <w:p w14:paraId="0F4C458B" w14:textId="77777777" w:rsidR="005162C5" w:rsidRDefault="005162C5" w:rsidP="005162C5">
      <w:pPr>
        <w:pStyle w:val="EW"/>
        <w:rPr>
          <w:ins w:id="77" w:author="CR0001r3" w:date="2024-03-20T15:35:00Z"/>
          <w:lang w:eastAsia="ko-KR"/>
        </w:rPr>
      </w:pPr>
      <w:ins w:id="78" w:author="CR0001r3" w:date="2024-03-20T15:35:00Z">
        <w:r>
          <w:rPr>
            <w:lang w:eastAsia="ko-KR"/>
          </w:rPr>
          <w:t>MNO</w:t>
        </w:r>
        <w:r>
          <w:rPr>
            <w:lang w:eastAsia="ko-KR"/>
          </w:rPr>
          <w:tab/>
          <w:t>Mobile Network Operator</w:t>
        </w:r>
      </w:ins>
    </w:p>
    <w:p w14:paraId="14FE570A" w14:textId="77777777" w:rsidR="008A685A" w:rsidRPr="00434FD6" w:rsidRDefault="008A685A" w:rsidP="008A685A">
      <w:pPr>
        <w:pStyle w:val="EW"/>
        <w:rPr>
          <w:lang w:eastAsia="ko-KR"/>
        </w:rPr>
      </w:pPr>
      <w:r w:rsidRPr="00434FD6">
        <w:rPr>
          <w:lang w:eastAsia="ko-KR"/>
        </w:rPr>
        <w:t>MR</w:t>
      </w:r>
      <w:r w:rsidRPr="00434FD6">
        <w:rPr>
          <w:lang w:eastAsia="ko-KR"/>
        </w:rPr>
        <w:tab/>
        <w:t>Mixed Reality</w:t>
      </w:r>
    </w:p>
    <w:p w14:paraId="7C5DDF30" w14:textId="77777777" w:rsidR="008A685A" w:rsidRPr="00434FD6" w:rsidRDefault="008A685A" w:rsidP="008A685A">
      <w:pPr>
        <w:pStyle w:val="EW"/>
        <w:rPr>
          <w:lang w:eastAsia="ko-KR"/>
        </w:rPr>
      </w:pPr>
      <w:r w:rsidRPr="00434FD6">
        <w:rPr>
          <w:lang w:eastAsia="ko-KR"/>
        </w:rPr>
        <w:t>MSH</w:t>
      </w:r>
      <w:r w:rsidRPr="00434FD6">
        <w:rPr>
          <w:lang w:eastAsia="ko-KR"/>
        </w:rPr>
        <w:tab/>
        <w:t>Media Session Handler</w:t>
      </w:r>
    </w:p>
    <w:p w14:paraId="38483C5C" w14:textId="77777777" w:rsidR="008A685A" w:rsidRPr="00434FD6" w:rsidRDefault="008A685A" w:rsidP="008A685A">
      <w:pPr>
        <w:pStyle w:val="EW"/>
        <w:rPr>
          <w:lang w:eastAsia="ko-KR"/>
        </w:rPr>
      </w:pPr>
      <w:r w:rsidRPr="00434FD6">
        <w:rPr>
          <w:lang w:eastAsia="ko-KR"/>
        </w:rPr>
        <w:t>MTSI</w:t>
      </w:r>
      <w:r w:rsidRPr="00434FD6">
        <w:rPr>
          <w:lang w:eastAsia="ko-KR"/>
        </w:rPr>
        <w:tab/>
        <w:t>Multimedia Telephony Service for IMS</w:t>
      </w:r>
    </w:p>
    <w:p w14:paraId="46405C14" w14:textId="77777777" w:rsidR="008A685A" w:rsidRPr="00434FD6" w:rsidRDefault="008A685A" w:rsidP="008A685A">
      <w:pPr>
        <w:pStyle w:val="EW"/>
        <w:rPr>
          <w:lang w:eastAsia="ko-KR"/>
        </w:rPr>
      </w:pPr>
      <w:r w:rsidRPr="00434FD6">
        <w:rPr>
          <w:lang w:eastAsia="ko-KR"/>
        </w:rPr>
        <w:t>NAT</w:t>
      </w:r>
      <w:r w:rsidRPr="00434FD6">
        <w:rPr>
          <w:lang w:eastAsia="ko-KR"/>
        </w:rPr>
        <w:tab/>
        <w:t>Network Address Translation</w:t>
      </w:r>
    </w:p>
    <w:p w14:paraId="2E19501F" w14:textId="77777777" w:rsidR="008A685A" w:rsidRPr="00434FD6" w:rsidRDefault="008A685A" w:rsidP="008A685A">
      <w:pPr>
        <w:pStyle w:val="EW"/>
      </w:pPr>
      <w:r w:rsidRPr="00434FD6">
        <w:t>RTC</w:t>
      </w:r>
      <w:r w:rsidRPr="00434FD6">
        <w:tab/>
        <w:t>Real-Time Media Communication</w:t>
      </w:r>
    </w:p>
    <w:p w14:paraId="1C237B79" w14:textId="77777777" w:rsidR="008A685A" w:rsidRPr="00434FD6" w:rsidRDefault="008A685A" w:rsidP="008A685A">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18448C01" w14:textId="77777777" w:rsidR="008A685A" w:rsidRPr="00434FD6" w:rsidRDefault="008A685A" w:rsidP="008A685A">
      <w:pPr>
        <w:pStyle w:val="EW"/>
        <w:rPr>
          <w:lang w:eastAsia="ko-KR"/>
        </w:rPr>
      </w:pPr>
      <w:r w:rsidRPr="00434FD6">
        <w:rPr>
          <w:lang w:eastAsia="ko-KR"/>
        </w:rPr>
        <w:t>SFU</w:t>
      </w:r>
      <w:r w:rsidRPr="00434FD6">
        <w:rPr>
          <w:lang w:eastAsia="ko-KR"/>
        </w:rPr>
        <w:tab/>
        <w:t>Selective Forwarding Unit</w:t>
      </w:r>
    </w:p>
    <w:p w14:paraId="18BBBAF0" w14:textId="77777777" w:rsidR="008A685A" w:rsidRPr="00434FD6" w:rsidRDefault="008A685A" w:rsidP="008A685A">
      <w:pPr>
        <w:pStyle w:val="EW"/>
        <w:rPr>
          <w:lang w:eastAsia="ko-KR"/>
        </w:rPr>
      </w:pPr>
      <w:r w:rsidRPr="00434FD6">
        <w:rPr>
          <w:lang w:eastAsia="ko-KR"/>
        </w:rPr>
        <w:t>STUN</w:t>
      </w:r>
      <w:r w:rsidRPr="00434FD6">
        <w:rPr>
          <w:lang w:eastAsia="ko-KR"/>
        </w:rPr>
        <w:tab/>
        <w:t>Session Traversal Utilities for NAT</w:t>
      </w:r>
    </w:p>
    <w:p w14:paraId="74FF41FB" w14:textId="77777777" w:rsidR="008A685A" w:rsidRPr="00434FD6" w:rsidRDefault="008A685A" w:rsidP="008A685A">
      <w:pPr>
        <w:pStyle w:val="EW"/>
        <w:rPr>
          <w:lang w:eastAsia="ko-KR"/>
        </w:rPr>
      </w:pPr>
      <w:r w:rsidRPr="00434FD6">
        <w:rPr>
          <w:lang w:eastAsia="ko-KR"/>
        </w:rPr>
        <w:t>TURN</w:t>
      </w:r>
      <w:r w:rsidRPr="00434FD6">
        <w:rPr>
          <w:lang w:eastAsia="ko-KR"/>
        </w:rPr>
        <w:tab/>
        <w:t>Traversal Using Relays around NAT</w:t>
      </w:r>
    </w:p>
    <w:p w14:paraId="7F932E3E" w14:textId="77777777" w:rsidR="008A685A" w:rsidRPr="00434FD6" w:rsidRDefault="008A685A" w:rsidP="008A685A">
      <w:pPr>
        <w:pStyle w:val="EW"/>
        <w:rPr>
          <w:lang w:eastAsia="ko-KR"/>
        </w:rPr>
      </w:pPr>
      <w:r w:rsidRPr="00434FD6">
        <w:rPr>
          <w:lang w:eastAsia="ko-KR"/>
        </w:rPr>
        <w:t>W3C</w:t>
      </w:r>
      <w:r w:rsidRPr="00434FD6">
        <w:rPr>
          <w:lang w:eastAsia="ko-KR"/>
        </w:rPr>
        <w:tab/>
        <w:t>World Wide Web Consortium</w:t>
      </w:r>
    </w:p>
    <w:p w14:paraId="2544AF3C" w14:textId="60BD341C" w:rsidR="00080512" w:rsidRPr="00434FD6" w:rsidRDefault="008A685A">
      <w:pPr>
        <w:pStyle w:val="EW"/>
      </w:pPr>
      <w:r w:rsidRPr="00434FD6">
        <w:rPr>
          <w:lang w:eastAsia="ko-KR"/>
        </w:rPr>
        <w:t>WebRTC</w:t>
      </w:r>
      <w:r w:rsidRPr="00434FD6">
        <w:rPr>
          <w:lang w:eastAsia="ko-KR"/>
        </w:rPr>
        <w:tab/>
        <w:t>Web Real-Time Communication</w:t>
      </w:r>
    </w:p>
    <w:p w14:paraId="57034CD0" w14:textId="1CA37041" w:rsidR="00080512" w:rsidRPr="00434FD6" w:rsidRDefault="00080512">
      <w:pPr>
        <w:pStyle w:val="Heading1"/>
      </w:pPr>
      <w:bookmarkStart w:id="79" w:name="clause4"/>
      <w:bookmarkStart w:id="80" w:name="_Toc120864996"/>
      <w:bookmarkStart w:id="81" w:name="_Toc161842852"/>
      <w:bookmarkEnd w:id="79"/>
      <w:r w:rsidRPr="00434FD6">
        <w:t>4</w:t>
      </w:r>
      <w:r w:rsidRPr="00434FD6">
        <w:tab/>
      </w:r>
      <w:r w:rsidR="00DC742E" w:rsidRPr="00434FD6">
        <w:t>Real-</w:t>
      </w:r>
      <w:del w:id="82" w:author="CR0001r3" w:date="2024-03-20T15:35:00Z">
        <w:r w:rsidR="00DC742E" w:rsidRPr="00434FD6" w:rsidDel="005162C5">
          <w:delText>t</w:delText>
        </w:r>
      </w:del>
      <w:ins w:id="83" w:author="CR0001r3" w:date="2024-03-20T15:35:00Z">
        <w:r w:rsidR="005162C5">
          <w:t>T</w:t>
        </w:r>
      </w:ins>
      <w:r w:rsidR="00DC742E" w:rsidRPr="00434FD6">
        <w:t xml:space="preserve">ime </w:t>
      </w:r>
      <w:ins w:id="84" w:author="CR0001r3" w:date="2024-03-20T15:35:00Z">
        <w:r w:rsidR="005162C5">
          <w:t>m</w:t>
        </w:r>
      </w:ins>
      <w:del w:id="85" w:author="CR0001r3" w:date="2024-03-20T15:35:00Z">
        <w:r w:rsidR="00DC742E" w:rsidRPr="00434FD6" w:rsidDel="005162C5">
          <w:delText>M</w:delText>
        </w:r>
      </w:del>
      <w:r w:rsidR="00DC742E" w:rsidRPr="00434FD6">
        <w:t>edia Communication Architecture</w:t>
      </w:r>
      <w:bookmarkEnd w:id="80"/>
      <w:bookmarkEnd w:id="81"/>
    </w:p>
    <w:p w14:paraId="34A6B45C" w14:textId="7907DFAF" w:rsidR="00080512" w:rsidRPr="00434FD6" w:rsidRDefault="00080512">
      <w:pPr>
        <w:pStyle w:val="Heading2"/>
      </w:pPr>
      <w:bookmarkStart w:id="86" w:name="_Toc120864997"/>
      <w:bookmarkStart w:id="87" w:name="_Toc161842853"/>
      <w:r w:rsidRPr="00434FD6">
        <w:t>4.1</w:t>
      </w:r>
      <w:r w:rsidRPr="00434FD6">
        <w:tab/>
      </w:r>
      <w:r w:rsidR="00DC742E" w:rsidRPr="00434FD6">
        <w:t xml:space="preserve">Overall </w:t>
      </w:r>
      <w:r w:rsidR="009848D8" w:rsidRPr="00434FD6">
        <w:t xml:space="preserve">architecture </w:t>
      </w:r>
      <w:r w:rsidR="00995A91" w:rsidRPr="00434FD6">
        <w:t>for Real-</w:t>
      </w:r>
      <w:r w:rsidR="00995A91" w:rsidRPr="00434FD6">
        <w:rPr>
          <w:lang w:eastAsia="ko-KR"/>
        </w:rPr>
        <w:t>T</w:t>
      </w:r>
      <w:r w:rsidR="00600109" w:rsidRPr="00434FD6">
        <w:t xml:space="preserve">ime </w:t>
      </w:r>
      <w:ins w:id="88" w:author="CR0001r3" w:date="2024-03-20T15:35:00Z">
        <w:r w:rsidR="005162C5">
          <w:t>m</w:t>
        </w:r>
      </w:ins>
      <w:del w:id="89" w:author="CR0001r3" w:date="2024-03-20T15:35:00Z">
        <w:r w:rsidR="00600109" w:rsidRPr="00434FD6" w:rsidDel="005162C5">
          <w:delText>M</w:delText>
        </w:r>
      </w:del>
      <w:r w:rsidR="00600109" w:rsidRPr="00434FD6">
        <w:t>edia</w:t>
      </w:r>
      <w:r w:rsidR="00995A91" w:rsidRPr="00434FD6">
        <w:t xml:space="preserve"> Communication (RTC)</w:t>
      </w:r>
      <w:bookmarkEnd w:id="86"/>
      <w:bookmarkEnd w:id="87"/>
    </w:p>
    <w:p w14:paraId="72A1101F" w14:textId="77777777" w:rsidR="005162C5" w:rsidRPr="0060277F" w:rsidRDefault="005162C5" w:rsidP="005162C5">
      <w:pPr>
        <w:pStyle w:val="Heading3"/>
        <w:rPr>
          <w:ins w:id="90" w:author="CR0001r3" w:date="2024-03-20T15:36:00Z"/>
        </w:rPr>
      </w:pPr>
      <w:bookmarkStart w:id="91" w:name="_Toc161842854"/>
      <w:ins w:id="92" w:author="CR0001r3" w:date="2024-03-20T15:36:00Z">
        <w:r>
          <w:t>4.1.1</w:t>
        </w:r>
        <w:r>
          <w:tab/>
          <w:t>Definition of RTC architecture</w:t>
        </w:r>
        <w:bookmarkEnd w:id="91"/>
      </w:ins>
    </w:p>
    <w:p w14:paraId="7A61FD5E" w14:textId="6F936953" w:rsidR="009848D8" w:rsidRPr="00434FD6" w:rsidRDefault="009848D8" w:rsidP="009848D8">
      <w:pPr>
        <w:rPr>
          <w:rFonts w:eastAsia="Malgun Gothic"/>
          <w:lang w:eastAsia="ko-KR"/>
        </w:rPr>
      </w:pPr>
      <w:r w:rsidRPr="00434FD6">
        <w:rPr>
          <w:rFonts w:eastAsia="Malgun Gothic"/>
          <w:lang w:eastAsia="ko-KR"/>
        </w:rPr>
        <w:t xml:space="preserve">Real-Time media Communication </w:t>
      </w:r>
      <w:r w:rsidR="00965375">
        <w:rPr>
          <w:rFonts w:eastAsia="Malgun Gothic"/>
          <w:lang w:eastAsia="ko-KR"/>
        </w:rPr>
        <w:t>(</w:t>
      </w:r>
      <w:r w:rsidR="00965375" w:rsidRPr="00434FD6">
        <w:rPr>
          <w:rFonts w:eastAsia="Malgun Gothic"/>
          <w:lang w:eastAsia="ko-KR"/>
        </w:rPr>
        <w:t xml:space="preserve">RTC) </w:t>
      </w:r>
      <w:r w:rsidRPr="00434FD6">
        <w:rPr>
          <w:rFonts w:eastAsia="Malgun Gothic"/>
          <w:lang w:eastAsia="ko-KR"/>
        </w:rPr>
        <w:t xml:space="preserve">over 5G system in the context of this specification is defined as the delivery of delay-sensitive media from one peer to another with support of 5G network. AR conversational service described in </w:t>
      </w:r>
      <w:r w:rsidRPr="00434FD6">
        <w:rPr>
          <w:rFonts w:eastAsia="Malgun Gothic"/>
          <w:lang w:eastAsia="ko-KR"/>
        </w:rPr>
        <w:lastRenderedPageBreak/>
        <w:t>TR</w:t>
      </w:r>
      <w:del w:id="93" w:author="CR0001r3" w:date="2024-03-20T15:37:00Z">
        <w:r w:rsidRPr="00434FD6" w:rsidDel="005162C5">
          <w:rPr>
            <w:rFonts w:eastAsia="Malgun Gothic"/>
            <w:lang w:eastAsia="ko-KR"/>
          </w:rPr>
          <w:delText xml:space="preserve"> </w:delText>
        </w:r>
      </w:del>
      <w:ins w:id="94" w:author="CR0001r3" w:date="2024-03-20T15:37:00Z">
        <w:r w:rsidR="005162C5">
          <w:rPr>
            <w:rFonts w:eastAsia="Malgun Gothic"/>
            <w:lang w:eastAsia="ko-KR"/>
          </w:rPr>
          <w:t> </w:t>
        </w:r>
      </w:ins>
      <w:r w:rsidRPr="00434FD6">
        <w:rPr>
          <w:rFonts w:eastAsia="Malgun Gothic"/>
          <w:lang w:eastAsia="ko-KR"/>
        </w:rPr>
        <w:t>26.998</w:t>
      </w:r>
      <w:del w:id="95" w:author="CR0001r3" w:date="2024-03-20T15:37:00Z">
        <w:r w:rsidRPr="00434FD6" w:rsidDel="005162C5">
          <w:rPr>
            <w:rFonts w:eastAsia="Malgun Gothic"/>
            <w:lang w:eastAsia="ko-KR"/>
          </w:rPr>
          <w:delText xml:space="preserve"> </w:delText>
        </w:r>
      </w:del>
      <w:ins w:id="96" w:author="CR0001r3" w:date="2024-03-20T15:37:00Z">
        <w:r w:rsidR="005162C5">
          <w:rPr>
            <w:rFonts w:eastAsia="Malgun Gothic"/>
            <w:lang w:eastAsia="ko-KR"/>
          </w:rPr>
          <w:t> </w:t>
        </w:r>
      </w:ins>
      <w:r w:rsidR="008A685A" w:rsidRPr="00434FD6">
        <w:rPr>
          <w:rFonts w:eastAsia="Malgun Gothic"/>
          <w:lang w:eastAsia="ko-KR"/>
        </w:rPr>
        <w:t xml:space="preserve">[2] </w:t>
      </w:r>
      <w:r w:rsidRPr="00434FD6">
        <w:rPr>
          <w:rFonts w:eastAsia="Malgun Gothic"/>
          <w:lang w:eastAsia="ko-KR"/>
        </w:rPr>
        <w:t>is a typical use cases for RTC, which enables end-users to directly communicate real-time media including AR/MR media content</w:t>
      </w:r>
      <w:del w:id="97" w:author="CR0001r3" w:date="2024-03-20T15:37:00Z">
        <w:r w:rsidRPr="00434FD6" w:rsidDel="005162C5">
          <w:rPr>
            <w:rFonts w:eastAsia="Malgun Gothic"/>
            <w:lang w:eastAsia="ko-KR"/>
          </w:rPr>
          <w:delText>s</w:delText>
        </w:r>
      </w:del>
      <w:r w:rsidRPr="00434FD6">
        <w:rPr>
          <w:rFonts w:eastAsia="Malgun Gothic"/>
          <w:lang w:eastAsia="ko-KR"/>
        </w:rPr>
        <w:t xml:space="preserve"> as specified in TS</w:t>
      </w:r>
      <w:del w:id="98" w:author="CR0001r3" w:date="2024-03-20T15:37:00Z">
        <w:r w:rsidRPr="00434FD6" w:rsidDel="005162C5">
          <w:rPr>
            <w:rFonts w:eastAsia="Malgun Gothic"/>
            <w:lang w:eastAsia="ko-KR"/>
          </w:rPr>
          <w:delText xml:space="preserve"> </w:delText>
        </w:r>
      </w:del>
      <w:ins w:id="99" w:author="CR0001r3" w:date="2024-03-20T15:37:00Z">
        <w:r w:rsidR="005162C5">
          <w:rPr>
            <w:rFonts w:eastAsia="Malgun Gothic"/>
            <w:lang w:eastAsia="ko-KR"/>
          </w:rPr>
          <w:t> </w:t>
        </w:r>
      </w:ins>
      <w:r w:rsidRPr="00434FD6">
        <w:rPr>
          <w:rFonts w:eastAsia="Malgun Gothic"/>
          <w:lang w:eastAsia="ko-KR"/>
        </w:rPr>
        <w:t>26.119</w:t>
      </w:r>
      <w:del w:id="100" w:author="CR0001r3" w:date="2024-03-20T15:37:00Z">
        <w:r w:rsidRPr="00434FD6" w:rsidDel="005162C5">
          <w:rPr>
            <w:rFonts w:eastAsia="Malgun Gothic"/>
            <w:lang w:eastAsia="ko-KR"/>
          </w:rPr>
          <w:delText xml:space="preserve"> </w:delText>
        </w:r>
      </w:del>
      <w:ins w:id="101" w:author="CR0001r3" w:date="2024-03-20T15:37:00Z">
        <w:r w:rsidR="005162C5">
          <w:rPr>
            <w:rFonts w:eastAsia="Malgun Gothic"/>
            <w:lang w:eastAsia="ko-KR"/>
          </w:rPr>
          <w:t> </w:t>
        </w:r>
      </w:ins>
      <w:r w:rsidRPr="00434FD6">
        <w:rPr>
          <w:rFonts w:eastAsia="Malgun Gothic"/>
          <w:lang w:eastAsia="ko-KR"/>
        </w:rPr>
        <w:t>[</w:t>
      </w:r>
      <w:r w:rsidR="008A685A" w:rsidRPr="00434FD6">
        <w:rPr>
          <w:rFonts w:eastAsia="Malgun Gothic"/>
          <w:lang w:eastAsia="ko-KR"/>
        </w:rPr>
        <w:t>3</w:t>
      </w:r>
      <w:r w:rsidRPr="00434FD6">
        <w:rPr>
          <w:rFonts w:eastAsia="Malgun Gothic"/>
          <w:lang w:eastAsia="ko-KR"/>
        </w:rPr>
        <w:t>].</w:t>
      </w:r>
      <w:r w:rsidR="00965375">
        <w:rPr>
          <w:rFonts w:eastAsia="Malgun Gothic"/>
          <w:lang w:eastAsia="ko-KR"/>
        </w:rPr>
        <w:t xml:space="preserve"> </w:t>
      </w:r>
      <w:r w:rsidRPr="00434FD6">
        <w:rPr>
          <w:rFonts w:eastAsia="Malgun Gothic"/>
          <w:lang w:eastAsia="ko-KR"/>
        </w:rPr>
        <w:t>As identified in clause</w:t>
      </w:r>
      <w:del w:id="102" w:author="CR0001r3" w:date="2024-03-20T15:38:00Z">
        <w:r w:rsidRPr="00434FD6" w:rsidDel="005162C5">
          <w:rPr>
            <w:rFonts w:eastAsia="Malgun Gothic"/>
            <w:lang w:eastAsia="ko-KR"/>
          </w:rPr>
          <w:delText xml:space="preserve"> </w:delText>
        </w:r>
      </w:del>
      <w:ins w:id="103" w:author="CR0001r3" w:date="2024-03-20T15:38:00Z">
        <w:r w:rsidR="005162C5">
          <w:rPr>
            <w:rFonts w:eastAsia="Malgun Gothic"/>
            <w:lang w:eastAsia="ko-KR"/>
          </w:rPr>
          <w:t> </w:t>
        </w:r>
      </w:ins>
      <w:r w:rsidRPr="00434FD6">
        <w:rPr>
          <w:rFonts w:eastAsia="Malgun Gothic"/>
          <w:lang w:eastAsia="ko-KR"/>
        </w:rPr>
        <w:t>8.4 of TR</w:t>
      </w:r>
      <w:del w:id="104" w:author="CR0001r3" w:date="2024-03-20T15:38:00Z">
        <w:r w:rsidRPr="00434FD6" w:rsidDel="005162C5">
          <w:rPr>
            <w:rFonts w:eastAsia="Malgun Gothic"/>
            <w:lang w:eastAsia="ko-KR"/>
          </w:rPr>
          <w:delText xml:space="preserve"> </w:delText>
        </w:r>
      </w:del>
      <w:ins w:id="105" w:author="CR0001r3" w:date="2024-03-20T15:38:00Z">
        <w:r w:rsidR="005162C5">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106" w:author="CR0001r3" w:date="2024-03-20T15:38:00Z">
        <w:r w:rsidR="005162C5">
          <w:rPr>
            <w:rFonts w:eastAsia="Malgun Gothic"/>
            <w:lang w:eastAsia="ko-KR"/>
          </w:rPr>
          <w:t xml:space="preserve">as defined in </w:t>
        </w:r>
        <w:r w:rsidR="005162C5" w:rsidRPr="003C062A">
          <w:rPr>
            <w:rFonts w:eastAsia="Malgun Gothic"/>
            <w:lang w:eastAsia="ko-KR"/>
          </w:rPr>
          <w:t>TS 26.114 [</w:t>
        </w:r>
        <w:r w:rsidR="005162C5" w:rsidRPr="005162C5">
          <w:rPr>
            <w:rFonts w:eastAsia="Malgun Gothic"/>
            <w:lang w:eastAsia="ko-KR"/>
          </w:rPr>
          <w:t>10</w:t>
        </w:r>
        <w:r w:rsidR="005162C5" w:rsidRPr="003C062A">
          <w:rPr>
            <w:rFonts w:eastAsia="Malgun Gothic"/>
            <w:lang w:eastAsia="ko-KR"/>
          </w:rPr>
          <w:t>]</w:t>
        </w:r>
        <w:r w:rsidR="005162C5">
          <w:rPr>
            <w:rFonts w:eastAsia="Malgun Gothic"/>
            <w:lang w:eastAsia="ko-KR"/>
          </w:rPr>
          <w:t xml:space="preserve"> </w:t>
        </w:r>
      </w:ins>
      <w:r w:rsidRPr="00434FD6">
        <w:rPr>
          <w:rFonts w:eastAsia="Malgun Gothic"/>
          <w:lang w:eastAsia="ko-KR"/>
        </w:rPr>
        <w:t>such as the IMS data channel or 5G Media Streaming for managed services.</w:t>
      </w:r>
      <w:del w:id="107" w:author="CR0001r3" w:date="2024-03-20T15:39:00Z">
        <w:r w:rsidRPr="00434FD6" w:rsidDel="005162C5">
          <w:rPr>
            <w:rFonts w:eastAsia="Malgun Gothic"/>
            <w:lang w:eastAsia="ko-KR"/>
          </w:rPr>
          <w:delText xml:space="preserve"> </w:delText>
        </w:r>
      </w:del>
    </w:p>
    <w:p w14:paraId="29D71E10" w14:textId="6270E2DB" w:rsidR="00DC742E" w:rsidRDefault="009848D8" w:rsidP="009848D8">
      <w:pPr>
        <w:rPr>
          <w:rFonts w:eastAsia="Malgun Gothic"/>
          <w:lang w:eastAsia="ko-KR"/>
        </w:rPr>
      </w:pPr>
      <w:r w:rsidRPr="00434FD6">
        <w:rPr>
          <w:rFonts w:eastAsia="Malgun Gothic"/>
          <w:lang w:eastAsia="ko-KR"/>
        </w:rPr>
        <w:t>The overall RTC architecture is shown in Figure 4.1</w:t>
      </w:r>
      <w:ins w:id="108" w:author="CR0001r3" w:date="2024-03-20T15:39:00Z">
        <w:r w:rsidR="005162C5">
          <w:rPr>
            <w:rFonts w:eastAsia="Malgun Gothic"/>
            <w:lang w:eastAsia="ko-KR"/>
          </w:rPr>
          <w:t>.1</w:t>
        </w:r>
      </w:ins>
      <w:r w:rsidRPr="00434FD6">
        <w:rPr>
          <w:rFonts w:eastAsia="Malgun Gothic"/>
          <w:lang w:eastAsia="ko-KR"/>
        </w:rPr>
        <w:t>-1 as below.</w:t>
      </w:r>
    </w:p>
    <w:p w14:paraId="24F18143" w14:textId="06B3C7E8" w:rsidR="00F43D46" w:rsidRDefault="002E45C8" w:rsidP="0059775B">
      <w:pPr>
        <w:pStyle w:val="TH"/>
      </w:pPr>
      <w:ins w:id="109" w:author="CR0001r3" w:date="2024-03-20T15:41:00Z">
        <w:r>
          <w:object w:dxaOrig="21720" w:dyaOrig="9660" w14:anchorId="2FC72A70">
            <v:shape id="_x0000_i1040" type="#_x0000_t75" style="width:481.2pt;height:214.2pt" o:ole="">
              <v:imagedata r:id="rId12" o:title=""/>
            </v:shape>
            <o:OLEObject Type="Embed" ProgID="Visio.Drawing.15" ShapeID="_x0000_i1040" DrawAspect="Content" ObjectID="_1772455652" r:id="rId13"/>
          </w:object>
        </w:r>
      </w:ins>
      <w:del w:id="110" w:author="CR0001r3" w:date="2024-03-20T15:41:00Z">
        <w:r w:rsidR="003B5E92" w:rsidDel="002E45C8">
          <w:object w:dxaOrig="21721" w:dyaOrig="9672" w14:anchorId="4BD59DD0">
            <v:shape id="_x0000_i1026" type="#_x0000_t75" style="width:481.2pt;height:213.6pt" o:ole="">
              <v:imagedata r:id="rId14" o:title=""/>
            </v:shape>
            <o:OLEObject Type="Embed" ProgID="Visio.Drawing.15" ShapeID="_x0000_i1026" DrawAspect="Content" ObjectID="_1772455653" r:id="rId15"/>
          </w:object>
        </w:r>
      </w:del>
    </w:p>
    <w:p w14:paraId="51F9950C" w14:textId="59B959AE" w:rsidR="003B5E92" w:rsidRPr="00434FD6" w:rsidRDefault="003B5E92" w:rsidP="003B5E92">
      <w:pPr>
        <w:pStyle w:val="TF"/>
      </w:pPr>
      <w:r w:rsidRPr="00434FD6">
        <w:t>Figure 4.1</w:t>
      </w:r>
      <w:ins w:id="111" w:author="CR0001r3" w:date="2024-03-20T15:40:00Z">
        <w:r w:rsidR="002E45C8">
          <w:t>.1</w:t>
        </w:r>
      </w:ins>
      <w:r w:rsidRPr="00434FD6">
        <w:t xml:space="preserve">-1: </w:t>
      </w:r>
      <w:r>
        <w:t>Real-time media communication (RTC) in 5G System</w:t>
      </w:r>
    </w:p>
    <w:p w14:paraId="33A0F72C" w14:textId="77777777" w:rsidR="003B5E92" w:rsidRPr="00E92715" w:rsidRDefault="003B5E92" w:rsidP="003B5E92">
      <w:pPr>
        <w:pStyle w:val="NO"/>
      </w:pPr>
      <w:r w:rsidRPr="00CA7246">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41370F14" w14:textId="5CFE29EB" w:rsidR="003B5E92" w:rsidRDefault="003B5E92" w:rsidP="003B5E92">
      <w:r>
        <w:rPr>
          <w:rFonts w:eastAsia="Malgun Gothic"/>
          <w:lang w:eastAsia="ko-KR"/>
        </w:rPr>
        <w:t xml:space="preserve">The media data is exchanged between two or more RTC endpoints over </w:t>
      </w:r>
      <w:ins w:id="112" w:author="CR0001r3" w:date="2024-03-20T15:41:00Z">
        <w:r w:rsidR="002E45C8">
          <w:rPr>
            <w:rFonts w:eastAsia="Malgun Gothic"/>
            <w:lang w:eastAsia="ko-KR"/>
          </w:rPr>
          <w:t xml:space="preserve">a </w:t>
        </w:r>
      </w:ins>
      <w:r>
        <w:rPr>
          <w:rFonts w:eastAsia="Malgun Gothic"/>
          <w:lang w:eastAsia="ko-KR"/>
        </w:rPr>
        <w:t>5G System</w:t>
      </w:r>
      <w:ins w:id="113" w:author="CR0001r3" w:date="2024-03-20T15:41:00Z">
        <w:r w:rsidR="002E45C8" w:rsidRPr="002E45C8">
          <w:rPr>
            <w:rFonts w:eastAsia="Malgun Gothic"/>
            <w:lang w:eastAsia="ko-KR"/>
          </w:rPr>
          <w:t xml:space="preserve"> </w:t>
        </w:r>
        <w:r w:rsidR="002E45C8">
          <w:rPr>
            <w:rFonts w:eastAsia="Malgun Gothic"/>
            <w:lang w:eastAsia="ko-KR"/>
          </w:rPr>
          <w:t>as defined in TS 23.501 [11]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WebRTC-based service over 5G System, two main functions are defined in </w:t>
      </w:r>
      <w:ins w:id="114" w:author="CR0001r3" w:date="2024-03-20T15:42:00Z">
        <w:r w:rsidR="002E45C8">
          <w:t xml:space="preserve">the </w:t>
        </w:r>
      </w:ins>
      <w:r>
        <w:t>trusted DN.</w:t>
      </w:r>
    </w:p>
    <w:p w14:paraId="784A3FAA" w14:textId="44783476" w:rsidR="003B5E92" w:rsidRPr="00E92715" w:rsidRDefault="003B5E92">
      <w:pPr>
        <w:pStyle w:val="B1"/>
      </w:pPr>
      <w:r w:rsidRPr="00E92715">
        <w:t>-</w:t>
      </w:r>
      <w:r w:rsidRPr="00E92715">
        <w:tab/>
        <w:t xml:space="preserve">RTC AF: An Application Function </w:t>
      </w:r>
      <w:del w:id="115" w:author="CR0001r3" w:date="2024-03-20T15:42:00Z">
        <w:r w:rsidRPr="00E92715" w:rsidDel="002E45C8">
          <w:delText xml:space="preserve">similar to that </w:delText>
        </w:r>
      </w:del>
      <w:ins w:id="116" w:author="CR0001r3" w:date="2024-03-20T15:42:00Z">
        <w:r w:rsidR="002E45C8">
          <w:t>as</w:t>
        </w:r>
        <w:r w:rsidR="002E45C8" w:rsidRPr="00E92715">
          <w:t xml:space="preserve"> </w:t>
        </w:r>
      </w:ins>
      <w:r w:rsidRPr="00E92715">
        <w:t>defined in TS</w:t>
      </w:r>
      <w:del w:id="117" w:author="CR0001r3" w:date="2024-03-20T15:42:00Z">
        <w:r w:rsidRPr="00E92715" w:rsidDel="002E45C8">
          <w:delText xml:space="preserve"> </w:delText>
        </w:r>
      </w:del>
      <w:ins w:id="118" w:author="CR0001r3" w:date="2024-03-20T15:42:00Z">
        <w:r w:rsidR="002E45C8">
          <w:t> </w:t>
        </w:r>
      </w:ins>
      <w:r w:rsidRPr="00E92715">
        <w:t>26.501</w:t>
      </w:r>
      <w:del w:id="119" w:author="CR0001r3" w:date="2024-03-20T15:42:00Z">
        <w:r w:rsidRPr="00E92715" w:rsidDel="002E45C8">
          <w:delText xml:space="preserve"> </w:delText>
        </w:r>
      </w:del>
      <w:ins w:id="120" w:author="CR0001r3" w:date="2024-03-20T15:42:00Z">
        <w:r w:rsidR="002E45C8">
          <w:t> </w:t>
        </w:r>
      </w:ins>
      <w:r w:rsidRPr="00E92715">
        <w:t xml:space="preserve">[6], </w:t>
      </w:r>
      <w:ins w:id="121" w:author="CR0001r3" w:date="2024-03-20T15:42:00Z">
        <w:r w:rsidR="002E45C8">
          <w:t xml:space="preserve">but </w:t>
        </w:r>
      </w:ins>
      <w:r w:rsidRPr="00E92715">
        <w:t>dedicated to real-time media communication</w:t>
      </w:r>
      <w:ins w:id="122" w:author="CR0001r3" w:date="2024-03-20T15:42:00Z">
        <w:r w:rsidR="002E45C8">
          <w:t>.</w:t>
        </w:r>
      </w:ins>
    </w:p>
    <w:p w14:paraId="53794EF3" w14:textId="02592E8C" w:rsidR="003B5E92" w:rsidRDefault="003B5E92" w:rsidP="003B5E92">
      <w:pPr>
        <w:pStyle w:val="B1"/>
        <w:rPr>
          <w:lang w:eastAsia="ko-KR"/>
        </w:rPr>
      </w:pPr>
      <w:r>
        <w:rPr>
          <w:lang w:eastAsia="ko-KR"/>
        </w:rPr>
        <w:t>-</w:t>
      </w:r>
      <w:r>
        <w:rPr>
          <w:lang w:eastAsia="ko-KR"/>
        </w:rPr>
        <w:tab/>
        <w:t>RTC AS: An Application Server dedicated to real-time media communication</w:t>
      </w:r>
      <w:ins w:id="123" w:author="CR0001r3" w:date="2024-03-20T15:43:00Z">
        <w:r w:rsidR="002E45C8">
          <w:rPr>
            <w:lang w:eastAsia="ko-KR"/>
          </w:rPr>
          <w:t>.</w:t>
        </w:r>
      </w:ins>
    </w:p>
    <w:p w14:paraId="6FD69338" w14:textId="48DE7277" w:rsidR="003B5E92" w:rsidRPr="00905885" w:rsidRDefault="003B5E92" w:rsidP="003B5E92">
      <w:pPr>
        <w:pStyle w:val="NO"/>
        <w:rPr>
          <w:lang w:eastAsia="ko-KR"/>
        </w:rPr>
      </w:pPr>
      <w:r>
        <w:rPr>
          <w:rFonts w:hint="eastAsia"/>
          <w:lang w:eastAsia="ko-KR"/>
        </w:rPr>
        <w:lastRenderedPageBreak/>
        <w:t>N</w:t>
      </w:r>
      <w:r>
        <w:rPr>
          <w:lang w:eastAsia="ko-KR"/>
        </w:rPr>
        <w:t>OTE:</w:t>
      </w:r>
      <w:r>
        <w:rPr>
          <w:lang w:eastAsia="ko-KR"/>
        </w:rPr>
        <w:tab/>
      </w:r>
      <w:del w:id="124" w:author="CR0001r3" w:date="2024-03-20T15:43:00Z">
        <w:r w:rsidDel="002E45C8">
          <w:rPr>
            <w:lang w:eastAsia="ko-KR"/>
          </w:rPr>
          <w:delText xml:space="preserve">Both </w:delText>
        </w:r>
      </w:del>
      <w:ins w:id="125" w:author="CR0001r3" w:date="2024-03-20T15:43:00Z">
        <w:r w:rsidR="002E45C8">
          <w:rPr>
            <w:lang w:eastAsia="ko-KR"/>
          </w:rPr>
          <w:t>If both the</w:t>
        </w:r>
        <w:r w:rsidR="002E45C8">
          <w:rPr>
            <w:lang w:eastAsia="ko-KR"/>
          </w:rPr>
          <w:t xml:space="preserve"> </w:t>
        </w:r>
      </w:ins>
      <w:r>
        <w:rPr>
          <w:lang w:eastAsia="ko-KR"/>
        </w:rPr>
        <w:t xml:space="preserve">RTC AF and RTC AS </w:t>
      </w:r>
      <w:ins w:id="126" w:author="CR0001r3" w:date="2024-03-20T15:44:00Z">
        <w:r w:rsidR="002E45C8">
          <w:rPr>
            <w:lang w:eastAsia="ko-KR"/>
          </w:rPr>
          <w:t>are deployed in an</w:t>
        </w:r>
      </w:ins>
      <w:del w:id="127" w:author="CR0001r3" w:date="2024-03-20T15:44:00Z">
        <w:r w:rsidDel="002E45C8">
          <w:rPr>
            <w:lang w:eastAsia="ko-KR"/>
          </w:rPr>
          <w:delText>in</w:delText>
        </w:r>
      </w:del>
      <w:r>
        <w:rPr>
          <w:lang w:eastAsia="ko-KR"/>
        </w:rPr>
        <w:t xml:space="preserve"> external DN</w:t>
      </w:r>
      <w:del w:id="128" w:author="CR0001r3" w:date="2024-03-20T15:44:00Z">
        <w:r w:rsidDel="002E45C8">
          <w:rPr>
            <w:lang w:eastAsia="ko-KR"/>
          </w:rPr>
          <w:delText xml:space="preserve"> are</w:delText>
        </w:r>
      </w:del>
      <w:ins w:id="129" w:author="CR0001r3" w:date="2024-03-20T15:44:00Z">
        <w:r w:rsidR="002E45C8">
          <w:rPr>
            <w:lang w:eastAsia="ko-KR"/>
          </w:rPr>
          <w:t>, this is</w:t>
        </w:r>
      </w:ins>
      <w:r>
        <w:rPr>
          <w:lang w:eastAsia="ko-KR"/>
        </w:rPr>
        <w:t xml:space="preserve"> out of scope of the present </w:t>
      </w:r>
      <w:ins w:id="130" w:author="CR0001r3" w:date="2024-03-20T15:44:00Z">
        <w:r w:rsidR="002E45C8">
          <w:rPr>
            <w:lang w:eastAsia="ko-KR"/>
          </w:rPr>
          <w:t>document</w:t>
        </w:r>
      </w:ins>
      <w:del w:id="131" w:author="CR0001r3" w:date="2024-03-20T15:44:00Z">
        <w:r w:rsidDel="002E45C8">
          <w:rPr>
            <w:lang w:eastAsia="ko-KR"/>
          </w:rPr>
          <w:delText>specification</w:delText>
        </w:r>
      </w:del>
      <w:r>
        <w:rPr>
          <w:lang w:eastAsia="ko-KR"/>
        </w:rPr>
        <w:t>.</w:t>
      </w:r>
    </w:p>
    <w:p w14:paraId="6F3FBDEE" w14:textId="77777777" w:rsidR="002E45C8" w:rsidRDefault="003B5E92" w:rsidP="002E45C8">
      <w:pPr>
        <w:rPr>
          <w:ins w:id="132" w:author="CR0001r3" w:date="2024-03-20T15:45:00Z"/>
          <w:rFonts w:eastAsia="Malgun Gothic"/>
          <w:lang w:eastAsia="ko-KR"/>
        </w:rPr>
      </w:pPr>
      <w:r>
        <w:rPr>
          <w:rFonts w:eastAsia="Malgun Gothic"/>
          <w:lang w:eastAsia="ko-KR"/>
        </w:rPr>
        <w:t>The detailed RTC architecture mapping to the overall high-level architecture in Figure 4.1</w:t>
      </w:r>
      <w:ins w:id="133" w:author="CR0001r3" w:date="2024-03-20T15:44:00Z">
        <w:r w:rsidR="002E45C8">
          <w:rPr>
            <w:rFonts w:eastAsia="Malgun Gothic"/>
            <w:lang w:eastAsia="ko-KR"/>
          </w:rPr>
          <w:t>.1</w:t>
        </w:r>
      </w:ins>
      <w:r>
        <w:rPr>
          <w:rFonts w:eastAsia="Malgun Gothic"/>
          <w:lang w:eastAsia="ko-KR"/>
        </w:rPr>
        <w:t>-1 is shown in Figure 4.1</w:t>
      </w:r>
      <w:ins w:id="134" w:author="CR0001r3" w:date="2024-03-20T15:45:00Z">
        <w:r w:rsidR="002E45C8">
          <w:rPr>
            <w:rFonts w:eastAsia="Malgun Gothic"/>
            <w:lang w:eastAsia="ko-KR"/>
          </w:rPr>
          <w:t>.1</w:t>
        </w:r>
      </w:ins>
      <w:r>
        <w:rPr>
          <w:rFonts w:eastAsia="Malgun Gothic"/>
          <w:lang w:eastAsia="ko-KR"/>
        </w:rPr>
        <w:t>-2 below.</w:t>
      </w:r>
    </w:p>
    <w:p w14:paraId="15DACE79" w14:textId="6B43059D" w:rsidR="003B5E92" w:rsidRPr="0006351A" w:rsidRDefault="002E45C8" w:rsidP="003B5E92">
      <w:ins w:id="135" w:author="CR0001r3" w:date="2024-03-20T15:46:00Z">
        <w:r>
          <w:rPr>
            <w:rFonts w:eastAsia="Malgun Gothic"/>
            <w:lang w:eastAsia="ko-KR"/>
          </w:rPr>
          <w:t>NOTE:</w:t>
        </w:r>
        <w:r>
          <w:rPr>
            <w:rFonts w:eastAsia="Malgun Gothic"/>
            <w:lang w:eastAsia="ko-KR"/>
          </w:rPr>
          <w:tab/>
        </w:r>
      </w:ins>
      <w:del w:id="136" w:author="CR0001r3" w:date="2024-03-20T15:46:00Z">
        <w:r w:rsidR="003B5E92" w:rsidDel="002E45C8">
          <w:rPr>
            <w:rFonts w:eastAsia="Malgun Gothic"/>
            <w:lang w:eastAsia="ko-KR"/>
          </w:rPr>
          <w:delText xml:space="preserve"> Note that </w:delText>
        </w:r>
      </w:del>
      <w:r w:rsidR="003B5E92">
        <w:rPr>
          <w:rFonts w:eastAsia="Malgun Gothic"/>
          <w:lang w:eastAsia="ko-KR"/>
        </w:rPr>
        <w:t>Figure 4.1</w:t>
      </w:r>
      <w:ins w:id="137" w:author="CR0001r3" w:date="2024-03-20T15:46:00Z">
        <w:r>
          <w:rPr>
            <w:rFonts w:eastAsia="Malgun Gothic"/>
            <w:lang w:eastAsia="ko-KR"/>
          </w:rPr>
          <w:t>.1</w:t>
        </w:r>
      </w:ins>
      <w:r w:rsidR="003B5E92">
        <w:rPr>
          <w:rFonts w:eastAsia="Malgun Gothic"/>
          <w:lang w:eastAsia="ko-KR"/>
        </w:rPr>
        <w:t xml:space="preserve">-2 illustrates only </w:t>
      </w:r>
      <w:del w:id="138" w:author="CR0001r3" w:date="2024-03-20T15:46:00Z">
        <w:r w:rsidR="003B5E92" w:rsidDel="002E45C8">
          <w:rPr>
            <w:rFonts w:eastAsia="Malgun Gothic"/>
            <w:lang w:eastAsia="ko-KR"/>
          </w:rPr>
          <w:delText>the half portion of Figure 4.1-1 (</w:delText>
        </w:r>
      </w:del>
      <w:r w:rsidR="003B5E92">
        <w:rPr>
          <w:rFonts w:eastAsia="Malgun Gothic"/>
          <w:lang w:eastAsia="ko-KR"/>
        </w:rPr>
        <w:t xml:space="preserve">the link from one RTC endpoint to </w:t>
      </w:r>
      <w:ins w:id="139" w:author="CR0001r3" w:date="2024-03-20T15:46:00Z">
        <w:r>
          <w:rPr>
            <w:rFonts w:eastAsia="Malgun Gothic"/>
            <w:lang w:eastAsia="ko-KR"/>
          </w:rPr>
          <w:t xml:space="preserve">the </w:t>
        </w:r>
      </w:ins>
      <w:r w:rsidR="003B5E92">
        <w:rPr>
          <w:rFonts w:eastAsia="Malgun Gothic"/>
          <w:lang w:eastAsia="ko-KR"/>
        </w:rPr>
        <w:t>RTC AF and RTC AS</w:t>
      </w:r>
      <w:del w:id="140" w:author="CR0001r3" w:date="2024-03-20T15:47:00Z">
        <w:r w:rsidR="003B5E92" w:rsidDel="002E45C8">
          <w:rPr>
            <w:rFonts w:eastAsia="Malgun Gothic"/>
            <w:lang w:eastAsia="ko-KR"/>
          </w:rPr>
          <w:delText>)</w:delText>
        </w:r>
      </w:del>
      <w:ins w:id="141" w:author="CR0001r3" w:date="2024-03-20T15:47:00Z">
        <w:r>
          <w:rPr>
            <w:rFonts w:eastAsia="Malgun Gothic"/>
            <w:lang w:eastAsia="ko-KR"/>
          </w:rPr>
          <w:t>.</w:t>
        </w:r>
      </w:ins>
      <w:del w:id="142" w:author="CR0001r3" w:date="2024-03-20T15:47:00Z">
        <w:r w:rsidR="003B5E92" w:rsidDel="002E45C8">
          <w:rPr>
            <w:rFonts w:eastAsia="Malgun Gothic"/>
            <w:lang w:eastAsia="ko-KR"/>
          </w:rPr>
          <w:delText>, as the rest of portion</w:delText>
        </w:r>
      </w:del>
      <w:ins w:id="143" w:author="CR0001r3" w:date="2024-03-20T15:47:00Z">
        <w:r>
          <w:rPr>
            <w:rFonts w:eastAsia="Malgun Gothic"/>
            <w:lang w:eastAsia="ko-KR"/>
          </w:rPr>
          <w:t xml:space="preserve"> The link from another RTC endpoint in communication with the first one</w:t>
        </w:r>
      </w:ins>
      <w:r w:rsidR="003B5E92">
        <w:rPr>
          <w:rFonts w:eastAsia="Malgun Gothic"/>
          <w:lang w:eastAsia="ko-KR"/>
        </w:rPr>
        <w:t xml:space="preserve"> is symmetric.</w:t>
      </w:r>
    </w:p>
    <w:p w14:paraId="3DED6697" w14:textId="001906B4" w:rsidR="003B5E92" w:rsidRPr="003B5E92" w:rsidDel="002E45C8" w:rsidRDefault="003B5E92" w:rsidP="009848D8">
      <w:pPr>
        <w:rPr>
          <w:del w:id="144" w:author="CR0001r3" w:date="2024-03-20T15:48:00Z"/>
          <w:rFonts w:eastAsia="Malgun Gothic"/>
          <w:lang w:eastAsia="ko-KR"/>
        </w:rPr>
      </w:pPr>
    </w:p>
    <w:p w14:paraId="3CA91CE3" w14:textId="5B22DE9D" w:rsidR="009848D8" w:rsidRPr="008D2BFE" w:rsidRDefault="003E3DDB" w:rsidP="0055582B">
      <w:pPr>
        <w:pStyle w:val="TH"/>
        <w:rPr>
          <w:rFonts w:eastAsia="Malgun Gothic"/>
          <w:lang w:eastAsia="ko-KR"/>
        </w:rPr>
      </w:pPr>
      <w:del w:id="145" w:author="CR0001r3" w:date="2024-03-20T15:48:00Z">
        <w:r w:rsidRPr="003E3DDB" w:rsidDel="002E45C8">
          <w:delText xml:space="preserve"> </w:delText>
        </w:r>
      </w:del>
      <w:r w:rsidR="006F38A2">
        <w:object w:dxaOrig="11501" w:dyaOrig="5991" w14:anchorId="705B292A">
          <v:shape id="_x0000_i1027" type="#_x0000_t75" style="width:482.4pt;height:251.4pt" o:ole="">
            <v:imagedata r:id="rId16" o:title=""/>
          </v:shape>
          <o:OLEObject Type="Embed" ProgID="Visio.Drawing.15" ShapeID="_x0000_i1027" DrawAspect="Content" ObjectID="_1772455654" r:id="rId17"/>
        </w:object>
      </w:r>
    </w:p>
    <w:p w14:paraId="5D56195B" w14:textId="77777777" w:rsidR="002E45C8" w:rsidRDefault="002E45C8" w:rsidP="002E45C8">
      <w:pPr>
        <w:pStyle w:val="NF"/>
        <w:rPr>
          <w:ins w:id="146" w:author="CR0001r3" w:date="2024-03-20T15:48:00Z"/>
        </w:rPr>
        <w:pPrChange w:id="147" w:author="Richard Bradbury" w:date="2024-01-24T11:21:00Z">
          <w:pPr>
            <w:pStyle w:val="NO"/>
          </w:pPr>
        </w:pPrChange>
      </w:pPr>
      <w:bookmarkStart w:id="148" w:name="_Hlk116507747"/>
      <w:ins w:id="149" w:author="CR0001r3" w:date="2024-03-20T15:48:00Z">
        <w:r w:rsidRPr="00434FD6">
          <w:t>N</w:t>
        </w:r>
        <w:r>
          <w:t>OTE 1</w:t>
        </w:r>
        <w:r w:rsidRPr="00434FD6">
          <w:t>:</w:t>
        </w:r>
        <w:r w:rsidRPr="00434FD6">
          <w:tab/>
          <w:t xml:space="preserve">Some </w:t>
        </w:r>
        <w:r>
          <w:t>sub</w:t>
        </w:r>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4B179259" w14:textId="77777777" w:rsidR="002E45C8" w:rsidRPr="00E92715" w:rsidRDefault="002E45C8" w:rsidP="002E45C8">
      <w:pPr>
        <w:pStyle w:val="NF"/>
        <w:rPr>
          <w:ins w:id="150" w:author="CR0001r3" w:date="2024-03-20T15:48:00Z"/>
        </w:rPr>
        <w:pPrChange w:id="151" w:author="Richard Bradbury" w:date="2024-01-24T11:21:00Z">
          <w:pPr>
            <w:pStyle w:val="NO"/>
          </w:pPr>
        </w:pPrChange>
      </w:pPr>
      <w:ins w:id="152" w:author="CR0001r3" w:date="2024-03-20T15:48:00Z">
        <w:r w:rsidRPr="004E0CE4">
          <w:t>NOTE</w:t>
        </w:r>
        <w:r>
          <w:t> </w:t>
        </w:r>
        <w:r w:rsidRPr="004E0CE4">
          <w:t>2:</w:t>
        </w:r>
        <w:r w:rsidRPr="004E0CE4">
          <w:tab/>
        </w:r>
        <w:r w:rsidRPr="00E92715">
          <w:t xml:space="preserve">The WebRTC </w:t>
        </w:r>
        <w:r>
          <w:t>F</w:t>
        </w:r>
        <w:r w:rsidRPr="00E92715">
          <w:t xml:space="preserve">ramework </w:t>
        </w:r>
        <w:r>
          <w:t xml:space="preserve">subfunction </w:t>
        </w:r>
        <w:r w:rsidRPr="00E92715">
          <w:t xml:space="preserve">is a WebRTC protocol stack </w:t>
        </w:r>
        <w:r>
          <w:t>whose</w:t>
        </w:r>
        <w:r w:rsidRPr="00E92715">
          <w:t xml:space="preserve"> implementation</w:t>
        </w:r>
        <w:r>
          <w:t xml:space="preserve"> is</w:t>
        </w:r>
        <w:r w:rsidRPr="00E92715">
          <w:t xml:space="preserve"> </w:t>
        </w:r>
        <w:r>
          <w:t>specified</w:t>
        </w:r>
        <w:r w:rsidRPr="00E92715">
          <w:t xml:space="preserve"> </w:t>
        </w:r>
        <w:r>
          <w:t>by</w:t>
        </w:r>
        <w:r w:rsidRPr="00E92715">
          <w:t xml:space="preserve"> W3C and IETF.</w:t>
        </w:r>
      </w:ins>
    </w:p>
    <w:p w14:paraId="62563573" w14:textId="77777777" w:rsidR="002E45C8" w:rsidRDefault="002E45C8" w:rsidP="002E45C8">
      <w:pPr>
        <w:pStyle w:val="NF"/>
        <w:rPr>
          <w:ins w:id="153" w:author="CR0001r3" w:date="2024-03-20T15:48:00Z"/>
        </w:rPr>
        <w:pPrChange w:id="154" w:author="Richard Bradbury" w:date="2024-01-24T11:21:00Z">
          <w:pPr>
            <w:pStyle w:val="TAN"/>
          </w:pPr>
        </w:pPrChange>
      </w:pPr>
      <w:ins w:id="155" w:author="CR0001r3" w:date="2024-03-20T15:48:00Z">
        <w:r>
          <w:t>NOTE 3:</w:t>
        </w:r>
        <w:r>
          <w:tab/>
        </w:r>
        <w:r w:rsidRPr="008B4D51">
          <w:t>Red ovals indicate API provider functions.</w:t>
        </w:r>
      </w:ins>
    </w:p>
    <w:p w14:paraId="204D63CE" w14:textId="77777777" w:rsidR="002E45C8" w:rsidRPr="008B4D51" w:rsidRDefault="002E45C8" w:rsidP="002E45C8">
      <w:pPr>
        <w:pStyle w:val="NF"/>
        <w:rPr>
          <w:ins w:id="156" w:author="CR0001r3" w:date="2024-03-20T15:48:00Z"/>
        </w:rPr>
        <w:pPrChange w:id="157" w:author="Richard Bradbury" w:date="2024-01-24T11:21:00Z">
          <w:pPr>
            <w:pStyle w:val="NO"/>
          </w:pPr>
        </w:pPrChange>
      </w:pPr>
    </w:p>
    <w:p w14:paraId="3EC5F879" w14:textId="2BCB235F" w:rsidR="009848D8" w:rsidRPr="00434FD6" w:rsidRDefault="009848D8" w:rsidP="0055582B">
      <w:pPr>
        <w:pStyle w:val="TF"/>
      </w:pPr>
      <w:r w:rsidRPr="00434FD6">
        <w:t>Figure 4.1</w:t>
      </w:r>
      <w:ins w:id="158" w:author="CR0001r3" w:date="2024-03-20T15:48:00Z">
        <w:r w:rsidR="002E45C8">
          <w:t>.1</w:t>
        </w:r>
      </w:ins>
      <w:r w:rsidRPr="00434FD6">
        <w:t>-</w:t>
      </w:r>
      <w:r w:rsidR="00520925">
        <w:t>2</w:t>
      </w:r>
      <w:r w:rsidRPr="00434FD6">
        <w:t>: RTC General Architecture</w:t>
      </w:r>
      <w:bookmarkEnd w:id="148"/>
    </w:p>
    <w:p w14:paraId="42716FBB" w14:textId="1612AFE6" w:rsidR="008A685A" w:rsidDel="002E45C8" w:rsidRDefault="008A685A" w:rsidP="00235614">
      <w:pPr>
        <w:pStyle w:val="NO"/>
        <w:rPr>
          <w:del w:id="159" w:author="CR0001r3" w:date="2024-03-20T15:48:00Z"/>
        </w:rPr>
      </w:pPr>
      <w:del w:id="160" w:author="CR0001r3" w:date="2024-03-20T15:48:00Z">
        <w:r w:rsidRPr="00434FD6" w:rsidDel="002E45C8">
          <w:delText>N</w:delText>
        </w:r>
        <w:r w:rsidR="00520925" w:rsidDel="002E45C8">
          <w:delText>OTE1</w:delText>
        </w:r>
        <w:r w:rsidRPr="00434FD6" w:rsidDel="002E45C8">
          <w:delText>:</w:delText>
        </w:r>
        <w:r w:rsidRPr="00434FD6" w:rsidDel="002E45C8">
          <w:tab/>
          <w:delText>Some of functions may not be required depending on the collaboration scenario. Description of collaboration scenario and its architecture variant are specified in Annex A.</w:delText>
        </w:r>
      </w:del>
    </w:p>
    <w:p w14:paraId="6F4D6B90" w14:textId="2D47F3A7" w:rsidR="00520925" w:rsidRPr="00E92715" w:rsidDel="002E45C8" w:rsidRDefault="00520925" w:rsidP="00520925">
      <w:pPr>
        <w:pStyle w:val="NO"/>
        <w:rPr>
          <w:del w:id="161" w:author="CR0001r3" w:date="2024-03-20T15:48:00Z"/>
        </w:rPr>
      </w:pPr>
      <w:del w:id="162" w:author="CR0001r3" w:date="2024-03-20T15:48:00Z">
        <w:r w:rsidRPr="004E0CE4" w:rsidDel="002E45C8">
          <w:delText>NOTE2:</w:delText>
        </w:r>
        <w:r w:rsidRPr="004E0CE4" w:rsidDel="002E45C8">
          <w:tab/>
        </w:r>
        <w:r w:rsidRPr="00E92715" w:rsidDel="002E45C8">
          <w:delText>The WebRTC framework is a WebRTC protocol stack and its implementation, defined in W3C and IETF. Media codecs and other media processing functions are specified in TS 26.119 [3].</w:delText>
        </w:r>
      </w:del>
    </w:p>
    <w:p w14:paraId="08245579" w14:textId="0DBAAB65" w:rsidR="00520925" w:rsidRPr="008B4D51" w:rsidDel="002E45C8" w:rsidRDefault="00520925" w:rsidP="00520925">
      <w:pPr>
        <w:pStyle w:val="NO"/>
        <w:rPr>
          <w:del w:id="163" w:author="CR0001r3" w:date="2024-03-20T15:48:00Z"/>
        </w:rPr>
      </w:pPr>
      <w:del w:id="164" w:author="CR0001r3" w:date="2024-03-20T15:48:00Z">
        <w:r w:rsidDel="002E45C8">
          <w:delText>NOTE3:</w:delText>
        </w:r>
        <w:r w:rsidDel="002E45C8">
          <w:tab/>
        </w:r>
        <w:r w:rsidRPr="008B4D51" w:rsidDel="002E45C8">
          <w:delText>Red ovals indicate API provider functions.</w:delText>
        </w:r>
      </w:del>
    </w:p>
    <w:p w14:paraId="29AEF908" w14:textId="77777777" w:rsidR="002E45C8" w:rsidRPr="00E92715" w:rsidRDefault="002E45C8" w:rsidP="002E45C8">
      <w:pPr>
        <w:rPr>
          <w:ins w:id="165" w:author="CR0001r3" w:date="2024-03-20T15:49:00Z"/>
        </w:rPr>
      </w:pPr>
      <w:ins w:id="166" w:author="CR0001r3" w:date="2024-03-20T15:49:00Z">
        <w:r>
          <w:t>T</w:t>
        </w:r>
        <w:r w:rsidRPr="00E92715">
          <w:t>h</w:t>
        </w:r>
        <w:r>
          <w:t xml:space="preserve">e </w:t>
        </w:r>
        <w:r w:rsidRPr="00E92715">
          <w:t xml:space="preserve">WebRTC </w:t>
        </w:r>
        <w:r>
          <w:t>S</w:t>
        </w:r>
        <w:r w:rsidRPr="00E92715">
          <w:t xml:space="preserve">ignalling </w:t>
        </w:r>
        <w:r>
          <w:t>F</w:t>
        </w:r>
        <w:r w:rsidRPr="00E92715">
          <w:t>unction</w:t>
        </w:r>
        <w:r>
          <w:t xml:space="preserve"> may be co-located with the </w:t>
        </w:r>
        <w:r w:rsidRPr="00E92715">
          <w:t>RTC</w:t>
        </w:r>
        <w:r>
          <w:t> </w:t>
        </w:r>
        <w:r w:rsidRPr="00E92715">
          <w:t xml:space="preserve">AF. </w:t>
        </w:r>
        <w:r>
          <w:t xml:space="preserve">In such deployments, the </w:t>
        </w:r>
        <w:r w:rsidRPr="00E92715">
          <w:t xml:space="preserve">WebRTC </w:t>
        </w:r>
        <w:r>
          <w:t>S</w:t>
        </w:r>
        <w:r w:rsidRPr="00E92715">
          <w:t xml:space="preserve">ignalling </w:t>
        </w:r>
        <w:r>
          <w:t>F</w:t>
        </w:r>
        <w:r w:rsidRPr="00E92715">
          <w:t>unction act</w:t>
        </w:r>
        <w:r>
          <w:t>s</w:t>
        </w:r>
        <w:r w:rsidRPr="00E92715">
          <w:t xml:space="preserve"> as a</w:t>
        </w:r>
        <w:r>
          <w:t>n</w:t>
        </w:r>
        <w:r w:rsidRPr="00E92715">
          <w:t xml:space="preserve"> RTC</w:t>
        </w:r>
        <w:r>
          <w:t> </w:t>
        </w:r>
        <w:r w:rsidRPr="00E92715">
          <w:t xml:space="preserve">AF </w:t>
        </w:r>
        <w:r>
          <w:t xml:space="preserve">with access </w:t>
        </w:r>
        <w:r w:rsidRPr="00E92715">
          <w:t xml:space="preserve">to </w:t>
        </w:r>
        <w:r>
          <w:t xml:space="preserve">the </w:t>
        </w:r>
        <w:r w:rsidRPr="00E92715">
          <w:t>5G</w:t>
        </w:r>
        <w:r>
          <w:t xml:space="preserve"> </w:t>
        </w:r>
        <w:r w:rsidRPr="00E92715">
          <w:t>C</w:t>
        </w:r>
        <w:r>
          <w:t>ore</w:t>
        </w:r>
        <w:r w:rsidRPr="00E92715">
          <w:t>, and some of th</w:t>
        </w:r>
        <w:r>
          <w:t>e</w:t>
        </w:r>
        <w:r w:rsidRPr="00E92715">
          <w:t xml:space="preserve"> RTC</w:t>
        </w:r>
        <w:r>
          <w:t> </w:t>
        </w:r>
        <w:r w:rsidRPr="00E92715">
          <w:t xml:space="preserve">AF </w:t>
        </w:r>
        <w:r>
          <w:t>interactions</w:t>
        </w:r>
        <w:r w:rsidRPr="00E92715">
          <w:t xml:space="preserve"> with </w:t>
        </w:r>
        <w:r>
          <w:t xml:space="preserve">the </w:t>
        </w:r>
        <w:r w:rsidRPr="00E92715">
          <w:t xml:space="preserve">WebRTC </w:t>
        </w:r>
        <w:r>
          <w:t>S</w:t>
        </w:r>
        <w:r w:rsidRPr="00E92715">
          <w:t xml:space="preserve">ignalling </w:t>
        </w:r>
        <w:r>
          <w:t>F</w:t>
        </w:r>
        <w:r w:rsidRPr="00E92715">
          <w:t>unction</w:t>
        </w:r>
        <w:r>
          <w:t xml:space="preserve"> may be replaced </w:t>
        </w:r>
        <w:r w:rsidRPr="00E92715">
          <w:t xml:space="preserve">to avoid concurrent/redundant requests from </w:t>
        </w:r>
        <w:r>
          <w:t xml:space="preserve">the RTC endpoint in the </w:t>
        </w:r>
        <w:r w:rsidRPr="00E92715">
          <w:t>UE</w:t>
        </w:r>
        <w:r>
          <w:t>. Specifically, media session handling interactions</w:t>
        </w:r>
        <w:r w:rsidRPr="00E92715">
          <w:t xml:space="preserve"> between th</w:t>
        </w:r>
        <w:r>
          <w:t>e</w:t>
        </w:r>
        <w:r w:rsidRPr="00E92715">
          <w:t xml:space="preserve"> RTC</w:t>
        </w:r>
        <w:r>
          <w:t> </w:t>
        </w:r>
        <w:r w:rsidRPr="00E92715">
          <w:t xml:space="preserve">AF and </w:t>
        </w:r>
        <w:r>
          <w:t xml:space="preserve">the </w:t>
        </w:r>
        <w:r w:rsidRPr="00E92715">
          <w:t xml:space="preserve">UE </w:t>
        </w:r>
        <w:r>
          <w:t>at reference point RTC</w:t>
        </w:r>
        <w:r>
          <w:noBreakHyphen/>
          <w:t xml:space="preserve">5 may be </w:t>
        </w:r>
        <w:r w:rsidRPr="00E92715">
          <w:t xml:space="preserve">replaced </w:t>
        </w:r>
        <w:r>
          <w:t>by the equivalent WebRTC signalling interactions defined at reference point RTC</w:t>
        </w:r>
        <w:r>
          <w:noBreakHyphen/>
          <w:t>4</w:t>
        </w:r>
        <w:r w:rsidRPr="00E92715">
          <w:t>.</w:t>
        </w:r>
      </w:ins>
    </w:p>
    <w:p w14:paraId="1F657426" w14:textId="12FC52DC" w:rsidR="00520925" w:rsidRPr="00434FD6" w:rsidRDefault="00520925" w:rsidP="00E92715">
      <w:r>
        <w:rPr>
          <w:lang w:eastAsia="ko-KR"/>
        </w:rPr>
        <w:t xml:space="preserve">The subfunctions inside </w:t>
      </w:r>
      <w:ins w:id="167" w:author="CR0001r3" w:date="2024-03-20T15:49:00Z">
        <w:r w:rsidR="002E45C8">
          <w:rPr>
            <w:lang w:eastAsia="ko-KR"/>
          </w:rPr>
          <w:t xml:space="preserve">the </w:t>
        </w:r>
      </w:ins>
      <w:r>
        <w:rPr>
          <w:lang w:eastAsia="ko-KR"/>
        </w:rPr>
        <w:t>RTC AF, RTC AS</w:t>
      </w:r>
      <w:del w:id="168" w:author="CR0001r3" w:date="2024-03-20T15:49:00Z">
        <w:r w:rsidDel="002E45C8">
          <w:rPr>
            <w:lang w:eastAsia="ko-KR"/>
          </w:rPr>
          <w:delText>,</w:delText>
        </w:r>
      </w:del>
      <w:r>
        <w:rPr>
          <w:lang w:eastAsia="ko-KR"/>
        </w:rPr>
        <w:t xml:space="preserve"> and </w:t>
      </w:r>
      <w:ins w:id="169" w:author="CR0001r3" w:date="2024-03-20T15:49:00Z">
        <w:r w:rsidR="002E45C8">
          <w:rPr>
            <w:lang w:eastAsia="ko-KR"/>
          </w:rPr>
          <w:t xml:space="preserve">the </w:t>
        </w:r>
      </w:ins>
      <w:r>
        <w:rPr>
          <w:lang w:eastAsia="ko-KR"/>
        </w:rPr>
        <w:t>RTC endpoint are defined in clause</w:t>
      </w:r>
      <w:del w:id="170" w:author="CR0001r3" w:date="2024-03-20T15:49:00Z">
        <w:r w:rsidDel="002E45C8">
          <w:rPr>
            <w:lang w:eastAsia="ko-KR"/>
          </w:rPr>
          <w:delText xml:space="preserve"> </w:delText>
        </w:r>
      </w:del>
      <w:ins w:id="171" w:author="CR0001r3" w:date="2024-03-20T15:49:00Z">
        <w:r w:rsidR="002E45C8">
          <w:rPr>
            <w:lang w:eastAsia="ko-KR"/>
          </w:rPr>
          <w:t> </w:t>
        </w:r>
      </w:ins>
      <w:r>
        <w:rPr>
          <w:lang w:eastAsia="ko-KR"/>
        </w:rPr>
        <w:t xml:space="preserve">4.2 and the </w:t>
      </w:r>
      <w:del w:id="172" w:author="CR0001r3" w:date="2024-03-20T15:50:00Z">
        <w:r w:rsidDel="00B87B64">
          <w:rPr>
            <w:lang w:eastAsia="ko-KR"/>
          </w:rPr>
          <w:delText>interfaces</w:delText>
        </w:r>
      </w:del>
      <w:ins w:id="173" w:author="CR0001r3" w:date="2024-03-20T15:50:00Z">
        <w:r w:rsidR="00B87B64">
          <w:rPr>
            <w:lang w:eastAsia="ko-KR"/>
          </w:rPr>
          <w:t>reference points</w:t>
        </w:r>
      </w:ins>
      <w:del w:id="174" w:author="CR0001r3" w:date="2024-03-20T15:50:00Z">
        <w:r w:rsidDel="00B87B64">
          <w:rPr>
            <w:lang w:eastAsia="ko-KR"/>
          </w:rPr>
          <w:delText xml:space="preserve"> </w:delText>
        </w:r>
      </w:del>
      <w:r>
        <w:rPr>
          <w:lang w:eastAsia="ko-KR"/>
        </w:rPr>
        <w:t>shown in Figure</w:t>
      </w:r>
      <w:ins w:id="175" w:author="CR0001r3" w:date="2024-03-20T15:50:00Z">
        <w:r w:rsidR="00B87B64">
          <w:rPr>
            <w:lang w:eastAsia="ko-KR"/>
          </w:rPr>
          <w:t> </w:t>
        </w:r>
      </w:ins>
      <w:del w:id="176" w:author="CR0001r3" w:date="2024-03-20T15:50:00Z">
        <w:r w:rsidDel="00B87B64">
          <w:rPr>
            <w:lang w:eastAsia="ko-KR"/>
          </w:rPr>
          <w:delText xml:space="preserve"> </w:delText>
        </w:r>
      </w:del>
      <w:r>
        <w:rPr>
          <w:lang w:eastAsia="ko-KR"/>
        </w:rPr>
        <w:t>4.1</w:t>
      </w:r>
      <w:ins w:id="177" w:author="CR0001r3" w:date="2024-03-20T15:50:00Z">
        <w:r w:rsidR="00B87B64">
          <w:rPr>
            <w:lang w:eastAsia="ko-KR"/>
          </w:rPr>
          <w:t>.1</w:t>
        </w:r>
      </w:ins>
      <w:r>
        <w:rPr>
          <w:lang w:eastAsia="ko-KR"/>
        </w:rPr>
        <w:t>-2 are defined in clause</w:t>
      </w:r>
      <w:ins w:id="178" w:author="CR0001r3" w:date="2024-03-20T15:50:00Z">
        <w:r w:rsidR="00B87B64">
          <w:rPr>
            <w:lang w:eastAsia="ko-KR"/>
          </w:rPr>
          <w:t> </w:t>
        </w:r>
      </w:ins>
      <w:del w:id="179" w:author="CR0001r3" w:date="2024-03-20T15:50:00Z">
        <w:r w:rsidDel="00B87B64">
          <w:rPr>
            <w:lang w:eastAsia="ko-KR"/>
          </w:rPr>
          <w:delText xml:space="preserve"> </w:delText>
        </w:r>
      </w:del>
      <w:r>
        <w:rPr>
          <w:lang w:eastAsia="ko-KR"/>
        </w:rPr>
        <w:t>4.3.</w:t>
      </w:r>
    </w:p>
    <w:p w14:paraId="7A564F32" w14:textId="77777777" w:rsidR="00B87B64" w:rsidRDefault="00B87B64" w:rsidP="00B87B64">
      <w:pPr>
        <w:pStyle w:val="Heading3"/>
        <w:rPr>
          <w:ins w:id="180" w:author="CR0001r3" w:date="2024-03-20T15:51:00Z"/>
        </w:rPr>
      </w:pPr>
      <w:bookmarkStart w:id="181" w:name="_Toc120864998"/>
      <w:bookmarkStart w:id="182" w:name="_Toc151022461"/>
      <w:bookmarkStart w:id="183" w:name="_Toc151022462"/>
      <w:bookmarkStart w:id="184" w:name="_Toc161842855"/>
      <w:ins w:id="185" w:author="CR0001r3" w:date="2024-03-20T15:51:00Z">
        <w:r>
          <w:lastRenderedPageBreak/>
          <w:t>4.1.2</w:t>
        </w:r>
        <w:r>
          <w:tab/>
          <w:t>Generalized Media Delivery architecture</w:t>
        </w:r>
        <w:bookmarkEnd w:id="182"/>
        <w:bookmarkEnd w:id="184"/>
      </w:ins>
    </w:p>
    <w:p w14:paraId="5C2932CA" w14:textId="77777777" w:rsidR="00B87B64" w:rsidRDefault="00B87B64" w:rsidP="00B87B64">
      <w:pPr>
        <w:pStyle w:val="Heading4"/>
        <w:rPr>
          <w:ins w:id="186" w:author="CR0001r3" w:date="2024-03-20T15:51:00Z"/>
        </w:rPr>
      </w:pPr>
      <w:bookmarkStart w:id="187" w:name="_Toc161842856"/>
      <w:ins w:id="188" w:author="CR0001r3" w:date="2024-03-20T15:51:00Z">
        <w:r>
          <w:t>4.1.2.1</w:t>
        </w:r>
        <w:r>
          <w:tab/>
          <w:t>Generalized Media Delivery in the 5G System</w:t>
        </w:r>
        <w:bookmarkEnd w:id="183"/>
        <w:bookmarkEnd w:id="187"/>
      </w:ins>
    </w:p>
    <w:p w14:paraId="338E5284" w14:textId="77777777" w:rsidR="00B87B64" w:rsidRPr="00441D9C" w:rsidRDefault="00B87B64" w:rsidP="00B87B64">
      <w:pPr>
        <w:rPr>
          <w:ins w:id="189" w:author="CR0001r3" w:date="2024-03-20T15:51:00Z"/>
          <w:rFonts w:eastAsia="Malgun Gothic"/>
          <w:lang w:eastAsia="ko-KR"/>
        </w:rPr>
      </w:pPr>
      <w:ins w:id="190" w:author="CR0001r3" w:date="2024-03-20T15:51:00Z">
        <w:r>
          <w:rPr>
            <w:rFonts w:eastAsia="Malgun Gothic"/>
            <w:lang w:eastAsia="ko-KR"/>
          </w:rPr>
          <w:t xml:space="preserve">This clause </w:t>
        </w:r>
        <w:r w:rsidRPr="00FE0C90">
          <w:rPr>
            <w:rFonts w:eastAsia="Malgun Gothic"/>
            <w:lang w:eastAsia="ko-KR"/>
          </w:rPr>
          <w:t xml:space="preserve">and subsequent </w:t>
        </w:r>
        <w:r>
          <w:rPr>
            <w:rFonts w:eastAsia="Malgun Gothic"/>
            <w:lang w:eastAsia="ko-KR"/>
          </w:rPr>
          <w:t>sub</w:t>
        </w:r>
        <w:r w:rsidRPr="00FE0C90">
          <w:rPr>
            <w:rFonts w:eastAsia="Malgun Gothic"/>
            <w:lang w:eastAsia="ko-KR"/>
          </w:rPr>
          <w:t xml:space="preserve">clauses </w:t>
        </w:r>
        <w:r>
          <w:rPr>
            <w:rFonts w:eastAsia="Malgun Gothic"/>
            <w:lang w:eastAsia="ko-KR"/>
          </w:rPr>
          <w:t>of</w:t>
        </w:r>
        <w:r w:rsidRPr="00FE0C90">
          <w:rPr>
            <w:rFonts w:eastAsia="Malgun Gothic"/>
            <w:lang w:eastAsia="ko-KR"/>
          </w:rPr>
          <w:t xml:space="preserve"> clause 4.1.2 define</w:t>
        </w:r>
        <w:r>
          <w:rPr>
            <w:rFonts w:eastAsia="Malgun Gothic"/>
            <w:lang w:eastAsia="ko-KR"/>
          </w:rPr>
          <w:t xml:space="preserve"> a generalized Media Delivery architecture of which the </w:t>
        </w:r>
        <w:r>
          <w:t>architecture for Real-Time Communication (RTC) defined elsewhere in the present document is one possible realisation</w:t>
        </w:r>
        <w:r>
          <w:rPr>
            <w:rFonts w:eastAsia="Malgun Gothic"/>
            <w:lang w:eastAsia="ko-KR"/>
          </w:rPr>
          <w:t xml:space="preserve">. In case of any misalignment between the two, the </w:t>
        </w:r>
        <w:r>
          <w:rPr>
            <w:lang w:eastAsia="en-GB"/>
          </w:rPr>
          <w:t>RTC architecture has precedence over this generalised architecture.</w:t>
        </w:r>
      </w:ins>
    </w:p>
    <w:p w14:paraId="76005157" w14:textId="77777777" w:rsidR="00B87B64" w:rsidRDefault="00B87B64" w:rsidP="00B87B64">
      <w:pPr>
        <w:keepNext/>
        <w:keepLines/>
        <w:rPr>
          <w:ins w:id="191" w:author="CR0001r3" w:date="2024-03-20T15:51:00Z"/>
          <w:rFonts w:eastAsia="Malgun Gothic"/>
          <w:lang w:eastAsia="ko-KR"/>
        </w:rPr>
      </w:pPr>
      <w:ins w:id="192" w:author="CR0001r3" w:date="2024-03-20T15:51:00Z">
        <w:r w:rsidRPr="00FF7F8E">
          <w:rPr>
            <w:rFonts w:eastAsia="Malgun Gothic"/>
            <w:lang w:eastAsia="ko-KR"/>
          </w:rPr>
          <w:t xml:space="preserve">Due to the similarity of the </w:t>
        </w:r>
        <w:r w:rsidRPr="00FF7F8E">
          <w:t xml:space="preserve">5GMS architecture (as defined in TS 26.501 [6]) to the architecture for Real-Time media Communication (RTC) defined in </w:t>
        </w:r>
        <w:r w:rsidRPr="006E0F51">
          <w:t>the present document</w:t>
        </w:r>
        <w:r w:rsidRPr="00FF7F8E">
          <w:t>, the RTC functions and 5GMS functions may share or may make use of many common functionalities for both media session handling and media delivery. A generalized Media Delivery architecture that integrates 5GMS and RTC functionality in the 5G System is defined in figure 4.1.2.1-1.</w:t>
        </w:r>
      </w:ins>
    </w:p>
    <w:p w14:paraId="053D6A13" w14:textId="77777777" w:rsidR="00B87B64" w:rsidRDefault="00B87B64" w:rsidP="00B87B64">
      <w:pPr>
        <w:pStyle w:val="NO"/>
        <w:rPr>
          <w:ins w:id="193" w:author="CR0001r3" w:date="2024-03-20T15:51:00Z"/>
          <w:rFonts w:eastAsia="Malgun Gothic"/>
          <w:lang w:eastAsia="ko-KR"/>
        </w:rPr>
      </w:pPr>
      <w:ins w:id="194" w:author="CR0001r3" w:date="2024-03-20T15:51:00Z">
        <w:r>
          <w:t>NOTE:</w:t>
        </w:r>
        <w:r>
          <w:tab/>
          <w:t>Full integration of 5GMS and RTC is not addressed in the present document.</w:t>
        </w:r>
      </w:ins>
    </w:p>
    <w:p w14:paraId="201B0AEF" w14:textId="77777777" w:rsidR="00B87B64" w:rsidRDefault="00B87B64" w:rsidP="00B87B64">
      <w:pPr>
        <w:spacing w:after="240"/>
        <w:jc w:val="center"/>
        <w:rPr>
          <w:ins w:id="195" w:author="CR0001r3" w:date="2024-03-20T15:51:00Z"/>
        </w:rPr>
      </w:pPr>
      <w:ins w:id="196" w:author="CR0001r3" w:date="2024-03-20T15:51:00Z">
        <w:r w:rsidRPr="00CA7246">
          <w:object w:dxaOrig="23440" w:dyaOrig="9980" w14:anchorId="35918398">
            <v:shape id="_x0000_i1041" type="#_x0000_t75" style="width:479.4pt;height:202.8pt" o:ole="">
              <v:imagedata r:id="rId18" o:title=""/>
            </v:shape>
            <o:OLEObject Type="Embed" ProgID="Visio.Drawing.15" ShapeID="_x0000_i1041" DrawAspect="Content" ObjectID="_1772455655" r:id="rId19"/>
          </w:object>
        </w:r>
      </w:ins>
    </w:p>
    <w:p w14:paraId="487F36DC" w14:textId="77777777" w:rsidR="00B87B64" w:rsidRDefault="00B87B64" w:rsidP="00B87B64">
      <w:pPr>
        <w:pStyle w:val="TF"/>
        <w:rPr>
          <w:ins w:id="197" w:author="CR0001r3" w:date="2024-03-20T15:51:00Z"/>
        </w:rPr>
      </w:pPr>
      <w:bookmarkStart w:id="198" w:name="_Toc151022463"/>
      <w:ins w:id="199" w:author="CR0001r3" w:date="2024-03-20T15:51:00Z">
        <w:r w:rsidRPr="0086635A">
          <w:t>Figure</w:t>
        </w:r>
        <w:r>
          <w:t> 4.1.2.1-1:</w:t>
        </w:r>
        <w:r w:rsidRPr="0086635A">
          <w:t xml:space="preserve"> </w:t>
        </w:r>
        <w:r>
          <w:t>Generalized M</w:t>
        </w:r>
        <w:r w:rsidRPr="00CA7246">
          <w:t xml:space="preserve">edia </w:t>
        </w:r>
        <w:r>
          <w:t>Delivery architecture</w:t>
        </w:r>
        <w:r w:rsidRPr="00CA7246">
          <w:t xml:space="preserve"> within the 5G System</w:t>
        </w:r>
      </w:ins>
    </w:p>
    <w:p w14:paraId="53686D10" w14:textId="77777777" w:rsidR="00B87B64" w:rsidRDefault="00B87B64" w:rsidP="00B87B64">
      <w:pPr>
        <w:keepNext/>
        <w:rPr>
          <w:ins w:id="200" w:author="CR0001r3" w:date="2024-03-20T15:51:00Z"/>
          <w:rFonts w:eastAsia="Malgun Gothic"/>
          <w:lang w:eastAsia="ko-KR"/>
        </w:rPr>
      </w:pPr>
      <w:ins w:id="201" w:author="CR0001r3" w:date="2024-03-20T15:51:00Z">
        <w:r>
          <w:rPr>
            <w:rFonts w:eastAsia="Malgun Gothic"/>
            <w:lang w:eastAsia="ko-KR"/>
          </w:rPr>
          <w:t>In this representation:</w:t>
        </w:r>
      </w:ins>
    </w:p>
    <w:p w14:paraId="682CE22A" w14:textId="77777777" w:rsidR="00B87B64" w:rsidRDefault="00B87B64" w:rsidP="00B87B64">
      <w:pPr>
        <w:pStyle w:val="B1"/>
        <w:keepNext/>
        <w:rPr>
          <w:ins w:id="202" w:author="CR0001r3" w:date="2024-03-20T15:51:00Z"/>
          <w:lang w:eastAsia="ko-KR"/>
        </w:rPr>
      </w:pPr>
      <w:ins w:id="203" w:author="CR0001r3" w:date="2024-03-20T15:51:00Z">
        <w:r>
          <w:rPr>
            <w:lang w:eastAsia="ko-KR"/>
          </w:rPr>
          <w:t>-</w:t>
        </w:r>
        <w:r>
          <w:rPr>
            <w:lang w:eastAsia="ko-KR"/>
          </w:rPr>
          <w:tab/>
          <w:t xml:space="preserve">The </w:t>
        </w:r>
        <w:r w:rsidRPr="0065163E">
          <w:rPr>
            <w:i/>
            <w:iCs/>
            <w:lang w:eastAsia="ko-KR"/>
          </w:rPr>
          <w:t>Media Application Provider</w:t>
        </w:r>
        <w:r>
          <w:rPr>
            <w:lang w:eastAsia="ko-KR"/>
          </w:rPr>
          <w:t xml:space="preserve"> plays the role of the RTC Application Provider.</w:t>
        </w:r>
      </w:ins>
    </w:p>
    <w:p w14:paraId="1CED5FEB" w14:textId="77777777" w:rsidR="00B87B64" w:rsidRDefault="00B87B64" w:rsidP="00B87B64">
      <w:pPr>
        <w:pStyle w:val="B1"/>
        <w:keepNext/>
        <w:rPr>
          <w:ins w:id="204" w:author="CR0001r3" w:date="2024-03-20T15:51:00Z"/>
          <w:lang w:eastAsia="ko-KR"/>
        </w:rPr>
      </w:pPr>
      <w:ins w:id="205" w:author="CR0001r3" w:date="2024-03-20T15:51:00Z">
        <w:r>
          <w:rPr>
            <w:lang w:eastAsia="ko-KR"/>
          </w:rPr>
          <w:t>-</w:t>
        </w:r>
        <w:r>
          <w:rPr>
            <w:lang w:eastAsia="ko-KR"/>
          </w:rPr>
          <w:tab/>
          <w:t xml:space="preserve">The </w:t>
        </w:r>
        <w:r w:rsidRPr="0065163E">
          <w:rPr>
            <w:i/>
            <w:iCs/>
            <w:lang w:eastAsia="ko-KR"/>
          </w:rPr>
          <w:t>Media-aware Application</w:t>
        </w:r>
        <w:r>
          <w:rPr>
            <w:lang w:eastAsia="ko-KR"/>
          </w:rPr>
          <w:t xml:space="preserve"> plays the role of the Native WebRTC App.</w:t>
        </w:r>
      </w:ins>
    </w:p>
    <w:p w14:paraId="59857B1C" w14:textId="77777777" w:rsidR="00B87B64" w:rsidRDefault="00B87B64" w:rsidP="00B87B64">
      <w:pPr>
        <w:pStyle w:val="B1"/>
        <w:keepNext/>
        <w:rPr>
          <w:ins w:id="206" w:author="CR0001r3" w:date="2024-03-20T15:51:00Z"/>
          <w:lang w:eastAsia="ko-KR"/>
        </w:rPr>
      </w:pPr>
      <w:ins w:id="207" w:author="CR0001r3" w:date="2024-03-20T15:51:00Z">
        <w:r>
          <w:rPr>
            <w:lang w:eastAsia="ko-KR"/>
          </w:rPr>
          <w:t>-</w:t>
        </w:r>
        <w:r>
          <w:rPr>
            <w:lang w:eastAsia="ko-KR"/>
          </w:rPr>
          <w:tab/>
          <w:t xml:space="preserve">The RTC AF is one possible realisation of the general </w:t>
        </w:r>
        <w:r w:rsidRPr="0065163E">
          <w:rPr>
            <w:i/>
            <w:iCs/>
            <w:lang w:eastAsia="ko-KR"/>
          </w:rPr>
          <w:t>Media AF</w:t>
        </w:r>
        <w:r>
          <w:rPr>
            <w:lang w:eastAsia="ko-KR"/>
          </w:rPr>
          <w:t>.</w:t>
        </w:r>
      </w:ins>
    </w:p>
    <w:p w14:paraId="70D0B89C" w14:textId="77777777" w:rsidR="00B87B64" w:rsidRDefault="00B87B64" w:rsidP="00B87B64">
      <w:pPr>
        <w:pStyle w:val="B1"/>
        <w:keepNext/>
        <w:rPr>
          <w:ins w:id="208" w:author="CR0001r3" w:date="2024-03-20T15:51:00Z"/>
          <w:lang w:eastAsia="ko-KR"/>
        </w:rPr>
      </w:pPr>
      <w:ins w:id="209" w:author="CR0001r3" w:date="2024-03-20T15:51:00Z">
        <w:r>
          <w:rPr>
            <w:lang w:eastAsia="ko-KR"/>
          </w:rPr>
          <w:t>-</w:t>
        </w:r>
        <w:r>
          <w:rPr>
            <w:lang w:eastAsia="ko-KR"/>
          </w:rPr>
          <w:tab/>
          <w:t xml:space="preserve">The RTC AS is one possible realisation of the general </w:t>
        </w:r>
        <w:r w:rsidRPr="0065163E">
          <w:rPr>
            <w:i/>
            <w:iCs/>
            <w:lang w:eastAsia="ko-KR"/>
          </w:rPr>
          <w:t>Media AS</w:t>
        </w:r>
        <w:r>
          <w:rPr>
            <w:lang w:eastAsia="ko-KR"/>
          </w:rPr>
          <w:t>.</w:t>
        </w:r>
      </w:ins>
    </w:p>
    <w:p w14:paraId="124737E7" w14:textId="77777777" w:rsidR="00B87B64" w:rsidRDefault="00B87B64" w:rsidP="00B87B64">
      <w:pPr>
        <w:pStyle w:val="B1"/>
        <w:rPr>
          <w:ins w:id="210" w:author="CR0001r3" w:date="2024-03-20T15:51:00Z"/>
          <w:lang w:eastAsia="ko-KR"/>
        </w:rPr>
      </w:pPr>
      <w:ins w:id="211" w:author="CR0001r3" w:date="2024-03-20T15:51:00Z">
        <w:r>
          <w:rPr>
            <w:lang w:eastAsia="ko-KR"/>
          </w:rPr>
          <w:t>-</w:t>
        </w:r>
        <w:r>
          <w:rPr>
            <w:lang w:eastAsia="ko-KR"/>
          </w:rPr>
          <w:tab/>
          <w:t xml:space="preserve">The RTC endpoint is part of the general </w:t>
        </w:r>
        <w:r w:rsidRPr="0065163E">
          <w:rPr>
            <w:i/>
            <w:iCs/>
            <w:lang w:eastAsia="ko-KR"/>
          </w:rPr>
          <w:t>Media Client</w:t>
        </w:r>
        <w:r>
          <w:rPr>
            <w:lang w:eastAsia="ko-KR"/>
          </w:rPr>
          <w:t>.</w:t>
        </w:r>
      </w:ins>
    </w:p>
    <w:p w14:paraId="51385CE1" w14:textId="77777777" w:rsidR="00B87B64" w:rsidRDefault="00B87B64" w:rsidP="00B87B64">
      <w:pPr>
        <w:pStyle w:val="Heading4"/>
        <w:rPr>
          <w:ins w:id="212" w:author="CR0001r3" w:date="2024-03-20T15:51:00Z"/>
        </w:rPr>
      </w:pPr>
      <w:bookmarkStart w:id="213" w:name="_Toc161842857"/>
      <w:ins w:id="214" w:author="CR0001r3" w:date="2024-03-20T15:51:00Z">
        <w:r>
          <w:lastRenderedPageBreak/>
          <w:t>4.1.2.2</w:t>
        </w:r>
        <w:r>
          <w:tab/>
          <w:t>Reference architecture for Media Delivery</w:t>
        </w:r>
        <w:bookmarkEnd w:id="198"/>
        <w:bookmarkEnd w:id="213"/>
      </w:ins>
    </w:p>
    <w:p w14:paraId="7A4FF3E9" w14:textId="77777777" w:rsidR="00B87B64" w:rsidRPr="006E1D97" w:rsidRDefault="00B87B64" w:rsidP="00B87B64">
      <w:pPr>
        <w:keepNext/>
        <w:rPr>
          <w:ins w:id="215" w:author="CR0001r3" w:date="2024-03-20T15:51:00Z"/>
          <w:rFonts w:eastAsia="Malgun Gothic"/>
          <w:lang w:eastAsia="ko-KR"/>
        </w:rPr>
      </w:pPr>
      <w:ins w:id="216" w:author="CR0001r3" w:date="2024-03-20T15:51:00Z">
        <w:r>
          <w:rPr>
            <w:rFonts w:eastAsia="Malgun Gothic"/>
            <w:lang w:eastAsia="ko-KR"/>
          </w:rPr>
          <w:t>A functional description with additional details as well as reference points is provided below, as illustrated in figure </w:t>
        </w:r>
        <w:r>
          <w:t>4.1.2.</w:t>
        </w:r>
        <w:r>
          <w:rPr>
            <w:rFonts w:eastAsia="Malgun Gothic"/>
            <w:lang w:eastAsia="ko-KR"/>
          </w:rPr>
          <w:t>2-1.</w:t>
        </w:r>
      </w:ins>
    </w:p>
    <w:p w14:paraId="684D191E" w14:textId="77777777" w:rsidR="00B87B64" w:rsidRPr="00CA7246" w:rsidRDefault="00B87B64" w:rsidP="00B87B64">
      <w:pPr>
        <w:pStyle w:val="TH"/>
        <w:spacing w:after="240"/>
        <w:rPr>
          <w:ins w:id="217" w:author="CR0001r3" w:date="2024-03-20T15:51:00Z"/>
        </w:rPr>
      </w:pPr>
      <w:ins w:id="218" w:author="CR0001r3" w:date="2024-03-20T15:51:00Z">
        <w:r>
          <w:object w:dxaOrig="21601" w:dyaOrig="11521" w14:anchorId="2A72348A">
            <v:shape id="_x0000_i1042" type="#_x0000_t75" style="width:481.8pt;height:257.4pt" o:ole="">
              <v:imagedata r:id="rId20" o:title=""/>
            </v:shape>
            <o:OLEObject Type="Embed" ProgID="Visio.Drawing.15" ShapeID="_x0000_i1042" DrawAspect="Content" ObjectID="_1772455656" r:id="rId21"/>
          </w:object>
        </w:r>
      </w:ins>
    </w:p>
    <w:p w14:paraId="70C98E41" w14:textId="77777777" w:rsidR="00B87B64" w:rsidRPr="004D5E1A" w:rsidRDefault="00B87B64" w:rsidP="00B87B64">
      <w:pPr>
        <w:pStyle w:val="NF"/>
        <w:rPr>
          <w:ins w:id="219" w:author="CR0001r3" w:date="2024-03-20T15:51:00Z"/>
        </w:rPr>
      </w:pPr>
      <w:ins w:id="220" w:author="CR0001r3" w:date="2024-03-20T15:51:00Z">
        <w:r>
          <w:t>NOTE 1:</w:t>
        </w:r>
        <w:r>
          <w:tab/>
          <w:t xml:space="preserve">Exposed APIs are named in </w:t>
        </w:r>
        <w:r w:rsidRPr="00112A21">
          <w:rPr>
            <w:i/>
            <w:iCs/>
          </w:rPr>
          <w:t>italics</w:t>
        </w:r>
        <w:r>
          <w:t>.</w:t>
        </w:r>
      </w:ins>
    </w:p>
    <w:p w14:paraId="7F634533" w14:textId="77777777" w:rsidR="00B87B64" w:rsidRDefault="00B87B64" w:rsidP="00B87B64">
      <w:pPr>
        <w:pStyle w:val="NF"/>
        <w:rPr>
          <w:ins w:id="221" w:author="CR0001r3" w:date="2024-03-20T15:51:00Z"/>
        </w:rPr>
      </w:pPr>
      <w:ins w:id="222" w:author="CR0001r3" w:date="2024-03-20T15:51:00Z">
        <w:r>
          <w:t>NOTE 2:</w:t>
        </w:r>
        <w:r>
          <w:tab/>
          <w:t>If the Media Client is deployed as a monolithic functional block, it may choose not to expose interfaces externally at reference point M11.</w:t>
        </w:r>
      </w:ins>
    </w:p>
    <w:p w14:paraId="1E62C3D2" w14:textId="77777777" w:rsidR="00B87B64" w:rsidRDefault="00B87B64" w:rsidP="00B87B64">
      <w:pPr>
        <w:pStyle w:val="NF"/>
        <w:rPr>
          <w:ins w:id="223" w:author="CR0001r3" w:date="2024-03-20T15:51:00Z"/>
        </w:rPr>
      </w:pPr>
    </w:p>
    <w:p w14:paraId="4DFF005E" w14:textId="77777777" w:rsidR="00B87B64" w:rsidRDefault="00B87B64" w:rsidP="00B87B64">
      <w:pPr>
        <w:pStyle w:val="TF"/>
        <w:rPr>
          <w:ins w:id="224" w:author="CR0001r3" w:date="2024-03-20T15:51:00Z"/>
        </w:rPr>
      </w:pPr>
      <w:ins w:id="225" w:author="CR0001r3" w:date="2024-03-20T15:51:00Z">
        <w:r w:rsidRPr="006B66D4">
          <w:t>Fig</w:t>
        </w:r>
        <w:r>
          <w:t>ure 4.1.2.2-1:</w:t>
        </w:r>
        <w:r w:rsidRPr="006B66D4">
          <w:t xml:space="preserve"> </w:t>
        </w:r>
        <w:r>
          <w:t xml:space="preserve">Generalized </w:t>
        </w:r>
        <w:r w:rsidRPr="00CA7246">
          <w:t xml:space="preserve">Media </w:t>
        </w:r>
        <w:r>
          <w:t>Delivery architecture</w:t>
        </w:r>
      </w:ins>
    </w:p>
    <w:p w14:paraId="4ABDEF03" w14:textId="77777777" w:rsidR="00B87B64" w:rsidRDefault="00B87B64" w:rsidP="00B87B64">
      <w:pPr>
        <w:pStyle w:val="Heading4"/>
        <w:rPr>
          <w:ins w:id="226" w:author="CR0001r3" w:date="2024-03-20T15:51:00Z"/>
        </w:rPr>
      </w:pPr>
      <w:bookmarkStart w:id="227" w:name="_Toc151022464"/>
      <w:bookmarkStart w:id="228" w:name="_Toc161842858"/>
      <w:ins w:id="229" w:author="CR0001r3" w:date="2024-03-20T15:51:00Z">
        <w:r>
          <w:t>4.1.2.3</w:t>
        </w:r>
        <w:r>
          <w:tab/>
          <w:t>Network Functions and UE entities</w:t>
        </w:r>
        <w:bookmarkEnd w:id="227"/>
        <w:bookmarkEnd w:id="228"/>
      </w:ins>
    </w:p>
    <w:p w14:paraId="73873043" w14:textId="77777777" w:rsidR="00B87B64" w:rsidRDefault="00B87B64" w:rsidP="00B87B64">
      <w:pPr>
        <w:pStyle w:val="B1"/>
        <w:keepNext/>
        <w:spacing w:after="240"/>
        <w:ind w:left="800" w:firstLine="0"/>
        <w:rPr>
          <w:ins w:id="230" w:author="CR0001r3" w:date="2024-03-20T15:51:00Z"/>
          <w:lang w:eastAsia="ko-KR"/>
        </w:rPr>
      </w:pPr>
      <w:ins w:id="231" w:author="CR0001r3" w:date="2024-03-20T15:51:00Z">
        <w:r>
          <w:rPr>
            <w:lang w:eastAsia="ko-KR"/>
          </w:rPr>
          <w:t>Functional definitions may be generalized as follows:</w:t>
        </w:r>
      </w:ins>
    </w:p>
    <w:p w14:paraId="245362F1" w14:textId="77777777" w:rsidR="00B87B64" w:rsidRPr="00CA7246" w:rsidRDefault="00B87B64" w:rsidP="00B87B64">
      <w:pPr>
        <w:pStyle w:val="B1"/>
        <w:spacing w:after="240"/>
        <w:rPr>
          <w:ins w:id="232" w:author="CR0001r3" w:date="2024-03-20T15:51:00Z"/>
        </w:rPr>
      </w:pPr>
      <w:ins w:id="233" w:author="CR0001r3" w:date="2024-03-20T15:51:00Z">
        <w:r w:rsidRPr="00CA7246">
          <w:t>-</w:t>
        </w:r>
        <w:r w:rsidRPr="00CA7246">
          <w:tab/>
        </w:r>
        <w:r>
          <w:rPr>
            <w:b/>
            <w:bCs/>
          </w:rPr>
          <w:t>Media </w:t>
        </w:r>
        <w:r w:rsidRPr="00CA7246">
          <w:rPr>
            <w:b/>
            <w:bCs/>
          </w:rPr>
          <w:t>AF:</w:t>
        </w:r>
        <w:r w:rsidRPr="00CA7246">
          <w:t xml:space="preserve"> An Application Function </w:t>
        </w:r>
        <w:r>
          <w:t xml:space="preserve">as </w:t>
        </w:r>
        <w:r w:rsidRPr="00CA7246">
          <w:t>defined in clause</w:t>
        </w:r>
        <w:r>
          <w:t> </w:t>
        </w:r>
        <w:r w:rsidRPr="00CA7246">
          <w:t>6.2.10</w:t>
        </w:r>
        <w:r>
          <w:t xml:space="preserve"> of </w:t>
        </w:r>
        <w:r w:rsidRPr="00CA7246">
          <w:t>TS 23.501</w:t>
        </w:r>
        <w:r>
          <w:t> [11]</w:t>
        </w:r>
        <w:r w:rsidRPr="00CA7246">
          <w:t xml:space="preserve"> dedicated to </w:t>
        </w:r>
        <w:r>
          <w:t>M</w:t>
        </w:r>
        <w:r w:rsidRPr="00CA7246">
          <w:t>edia</w:t>
        </w:r>
        <w:r>
          <w:t xml:space="preserve"> Delivery</w:t>
        </w:r>
        <w:r w:rsidRPr="00CA7246">
          <w:t>.</w:t>
        </w:r>
      </w:ins>
    </w:p>
    <w:p w14:paraId="2E0780E8" w14:textId="77777777" w:rsidR="00B87B64" w:rsidRPr="00CA7246" w:rsidRDefault="00B87B64" w:rsidP="00B87B64">
      <w:pPr>
        <w:pStyle w:val="B1"/>
        <w:spacing w:after="240"/>
        <w:rPr>
          <w:ins w:id="234" w:author="CR0001r3" w:date="2024-03-20T15:51:00Z"/>
        </w:rPr>
      </w:pPr>
      <w:ins w:id="235" w:author="CR0001r3" w:date="2024-03-20T15:51: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70E91773" w14:textId="77777777" w:rsidR="00B87B64" w:rsidRDefault="00B87B64" w:rsidP="00B87B64">
      <w:pPr>
        <w:pStyle w:val="B1"/>
        <w:spacing w:after="240"/>
        <w:rPr>
          <w:ins w:id="236" w:author="CR0001r3" w:date="2024-03-20T15:51:00Z"/>
        </w:rPr>
      </w:pPr>
      <w:ins w:id="237" w:author="CR0001r3" w:date="2024-03-20T15:51: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39358872" w14:textId="77777777" w:rsidR="00B87B64" w:rsidRPr="008323BF" w:rsidRDefault="00B87B64" w:rsidP="00B87B64">
      <w:pPr>
        <w:pStyle w:val="B2"/>
        <w:rPr>
          <w:ins w:id="238" w:author="CR0001r3" w:date="2024-03-20T15:51:00Z"/>
        </w:rPr>
      </w:pPr>
      <w:ins w:id="239" w:author="CR0001r3" w:date="2024-03-20T15:51: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55C04605" w14:textId="77777777" w:rsidR="00B87B64" w:rsidRPr="008323BF" w:rsidRDefault="00B87B64" w:rsidP="00B87B64">
      <w:pPr>
        <w:pStyle w:val="B2"/>
        <w:rPr>
          <w:ins w:id="240" w:author="CR0001r3" w:date="2024-03-20T15:51:00Z"/>
        </w:rPr>
      </w:pPr>
      <w:ins w:id="241" w:author="CR0001r3" w:date="2024-03-20T15:51: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4C4B0808" w14:textId="77777777" w:rsidR="00B87B64" w:rsidRDefault="00B87B64" w:rsidP="00B87B64">
      <w:pPr>
        <w:pStyle w:val="B1"/>
        <w:rPr>
          <w:ins w:id="242" w:author="CR0001r3" w:date="2024-03-20T15:51:00Z"/>
        </w:rPr>
      </w:pPr>
      <w:ins w:id="243" w:author="CR0001r3" w:date="2024-03-20T15:51: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757FE90E" w14:textId="77777777" w:rsidR="00B87B64" w:rsidRDefault="00B87B64" w:rsidP="00B87B64">
      <w:pPr>
        <w:pStyle w:val="NO"/>
        <w:rPr>
          <w:ins w:id="244" w:author="CR0001r3" w:date="2024-03-20T15:51:00Z"/>
        </w:rPr>
      </w:pPr>
      <w:ins w:id="245" w:author="CR0001r3" w:date="2024-03-20T15:51: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471CA93C" w14:textId="77777777" w:rsidR="00B87B64" w:rsidRDefault="00B87B64" w:rsidP="00B87B64">
      <w:pPr>
        <w:pStyle w:val="TH"/>
        <w:rPr>
          <w:ins w:id="246" w:author="CR0001r3" w:date="2024-03-20T15:51:00Z"/>
          <w:rFonts w:eastAsia="Malgun Gothic"/>
          <w:lang w:eastAsia="ko-KR"/>
        </w:rPr>
      </w:pPr>
      <w:ins w:id="247" w:author="CR0001r3" w:date="2024-03-20T15:51:00Z">
        <w:r>
          <w:rPr>
            <w:lang w:eastAsia="ko-KR"/>
          </w:rPr>
          <w:lastRenderedPageBreak/>
          <w:t xml:space="preserve">Table </w:t>
        </w:r>
        <w:r>
          <w:t>4.1.2.3</w:t>
        </w:r>
        <w:r>
          <w:rPr>
            <w:lang w:eastAsia="ko-KR"/>
          </w:rPr>
          <w:t>-1: M</w:t>
        </w:r>
        <w:r w:rsidRPr="00867674">
          <w:rPr>
            <w:lang w:eastAsia="ko-KR"/>
          </w:rPr>
          <w:t xml:space="preserve">apping of </w:t>
        </w:r>
        <w:r>
          <w:rPr>
            <w:lang w:eastAsia="ko-KR"/>
          </w:rPr>
          <w:t>RTC</w:t>
        </w:r>
        <w:r w:rsidRPr="00867674">
          <w:rPr>
            <w:lang w:eastAsia="ko-KR"/>
          </w:rPr>
          <w:t xml:space="preserve"> functions </w:t>
        </w:r>
        <w:r>
          <w:rPr>
            <w:lang w:eastAsia="ko-KR"/>
          </w:rPr>
          <w:t>to generalized Media Delivery architecture</w:t>
        </w:r>
      </w:ins>
    </w:p>
    <w:tbl>
      <w:tblPr>
        <w:tblStyle w:val="TableGrid"/>
        <w:tblW w:w="0" w:type="auto"/>
        <w:jc w:val="center"/>
        <w:tblLook w:val="04A0" w:firstRow="1" w:lastRow="0" w:firstColumn="1" w:lastColumn="0" w:noHBand="0" w:noVBand="1"/>
      </w:tblPr>
      <w:tblGrid>
        <w:gridCol w:w="275"/>
        <w:gridCol w:w="2519"/>
        <w:gridCol w:w="2588"/>
      </w:tblGrid>
      <w:tr w:rsidR="00B87B64" w14:paraId="3B2D8DDA" w14:textId="77777777" w:rsidTr="00605681">
        <w:trPr>
          <w:jc w:val="center"/>
          <w:ins w:id="248" w:author="CR0001r3" w:date="2024-03-20T15:51:00Z"/>
        </w:trPr>
        <w:tc>
          <w:tcPr>
            <w:tcW w:w="2794" w:type="dxa"/>
            <w:gridSpan w:val="2"/>
            <w:shd w:val="clear" w:color="auto" w:fill="BFBFBF" w:themeFill="background1" w:themeFillShade="BF"/>
          </w:tcPr>
          <w:p w14:paraId="3195330C" w14:textId="77777777" w:rsidR="00B87B64" w:rsidRPr="006E1D97" w:rsidRDefault="00B87B64" w:rsidP="00605681">
            <w:pPr>
              <w:pStyle w:val="TAH"/>
              <w:rPr>
                <w:ins w:id="249" w:author="CR0001r3" w:date="2024-03-20T15:51:00Z"/>
                <w:rFonts w:eastAsia="Malgun Gothic"/>
                <w:lang w:eastAsia="ko-KR"/>
              </w:rPr>
            </w:pPr>
            <w:ins w:id="250" w:author="CR0001r3" w:date="2024-03-20T15:51: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43D41B71" w14:textId="77777777" w:rsidR="00B87B64" w:rsidRDefault="00B87B64" w:rsidP="00605681">
            <w:pPr>
              <w:pStyle w:val="TAH"/>
              <w:rPr>
                <w:ins w:id="251" w:author="CR0001r3" w:date="2024-03-20T15:51:00Z"/>
                <w:rFonts w:eastAsia="Malgun Gothic"/>
                <w:lang w:eastAsia="ko-KR"/>
              </w:rPr>
            </w:pPr>
            <w:ins w:id="252" w:author="CR0001r3" w:date="2024-03-20T15:51:00Z">
              <w:r>
                <w:rPr>
                  <w:rFonts w:eastAsia="Malgun Gothic"/>
                  <w:lang w:eastAsia="ko-KR"/>
                </w:rPr>
                <w:t>RTC function</w:t>
              </w:r>
            </w:ins>
          </w:p>
        </w:tc>
      </w:tr>
      <w:tr w:rsidR="00B87B64" w14:paraId="43B557E2" w14:textId="77777777" w:rsidTr="00605681">
        <w:trPr>
          <w:jc w:val="center"/>
          <w:ins w:id="253" w:author="CR0001r3" w:date="2024-03-20T15:51:00Z"/>
        </w:trPr>
        <w:tc>
          <w:tcPr>
            <w:tcW w:w="2794" w:type="dxa"/>
            <w:gridSpan w:val="2"/>
          </w:tcPr>
          <w:p w14:paraId="5DA7A8D4" w14:textId="77777777" w:rsidR="00B87B64" w:rsidRDefault="00B87B64" w:rsidP="00605681">
            <w:pPr>
              <w:pStyle w:val="TAL"/>
              <w:rPr>
                <w:ins w:id="254" w:author="CR0001r3" w:date="2024-03-20T15:51:00Z"/>
                <w:rFonts w:eastAsia="Malgun Gothic"/>
              </w:rPr>
            </w:pPr>
            <w:ins w:id="255" w:author="CR0001r3" w:date="2024-03-20T15:51:00Z">
              <w:r>
                <w:rPr>
                  <w:rFonts w:eastAsia="Malgun Gothic"/>
                </w:rPr>
                <w:t>Media AF</w:t>
              </w:r>
            </w:ins>
          </w:p>
        </w:tc>
        <w:tc>
          <w:tcPr>
            <w:tcW w:w="2588" w:type="dxa"/>
          </w:tcPr>
          <w:p w14:paraId="0404B58B" w14:textId="77777777" w:rsidR="00B87B64" w:rsidRDefault="00B87B64" w:rsidP="00605681">
            <w:pPr>
              <w:pStyle w:val="TAC"/>
              <w:rPr>
                <w:ins w:id="256" w:author="CR0001r3" w:date="2024-03-20T15:51:00Z"/>
                <w:rFonts w:eastAsia="Malgun Gothic"/>
              </w:rPr>
            </w:pPr>
            <w:ins w:id="257" w:author="CR0001r3" w:date="2024-03-20T15:51:00Z">
              <w:r>
                <w:rPr>
                  <w:rFonts w:eastAsia="Malgun Gothic"/>
                </w:rPr>
                <w:t>RTC AF</w:t>
              </w:r>
            </w:ins>
          </w:p>
        </w:tc>
      </w:tr>
      <w:tr w:rsidR="00B87B64" w14:paraId="2B4788D1" w14:textId="77777777" w:rsidTr="00605681">
        <w:trPr>
          <w:jc w:val="center"/>
          <w:ins w:id="258" w:author="CR0001r3" w:date="2024-03-20T15:51:00Z"/>
        </w:trPr>
        <w:tc>
          <w:tcPr>
            <w:tcW w:w="2794" w:type="dxa"/>
            <w:gridSpan w:val="2"/>
          </w:tcPr>
          <w:p w14:paraId="1EF95065" w14:textId="77777777" w:rsidR="00B87B64" w:rsidRDefault="00B87B64" w:rsidP="00605681">
            <w:pPr>
              <w:pStyle w:val="TAL"/>
              <w:rPr>
                <w:ins w:id="259" w:author="CR0001r3" w:date="2024-03-20T15:51:00Z"/>
                <w:rFonts w:eastAsia="Malgun Gothic"/>
              </w:rPr>
            </w:pPr>
            <w:ins w:id="260" w:author="CR0001r3" w:date="2024-03-20T15:51:00Z">
              <w:r>
                <w:rPr>
                  <w:rFonts w:eastAsia="Malgun Gothic"/>
                </w:rPr>
                <w:t>Media AS</w:t>
              </w:r>
            </w:ins>
          </w:p>
        </w:tc>
        <w:tc>
          <w:tcPr>
            <w:tcW w:w="2588" w:type="dxa"/>
          </w:tcPr>
          <w:p w14:paraId="5D8DFD9E" w14:textId="77777777" w:rsidR="00B87B64" w:rsidRDefault="00B87B64" w:rsidP="00605681">
            <w:pPr>
              <w:pStyle w:val="TAC"/>
              <w:rPr>
                <w:ins w:id="261" w:author="CR0001r3" w:date="2024-03-20T15:51:00Z"/>
                <w:rFonts w:eastAsia="Malgun Gothic"/>
              </w:rPr>
            </w:pPr>
            <w:ins w:id="262" w:author="CR0001r3" w:date="2024-03-20T15:51:00Z">
              <w:r>
                <w:rPr>
                  <w:rFonts w:eastAsia="Malgun Gothic"/>
                </w:rPr>
                <w:t>RTC AS</w:t>
              </w:r>
            </w:ins>
          </w:p>
        </w:tc>
      </w:tr>
      <w:tr w:rsidR="00B87B64" w14:paraId="164FD760" w14:textId="77777777" w:rsidTr="00605681">
        <w:trPr>
          <w:jc w:val="center"/>
          <w:ins w:id="263" w:author="CR0001r3" w:date="2024-03-20T15:51:00Z"/>
        </w:trPr>
        <w:tc>
          <w:tcPr>
            <w:tcW w:w="2794" w:type="dxa"/>
            <w:gridSpan w:val="2"/>
          </w:tcPr>
          <w:p w14:paraId="72587B69" w14:textId="77777777" w:rsidR="00B87B64" w:rsidRDefault="00B87B64" w:rsidP="00605681">
            <w:pPr>
              <w:pStyle w:val="TAL"/>
              <w:rPr>
                <w:ins w:id="264" w:author="CR0001r3" w:date="2024-03-20T15:51:00Z"/>
                <w:rFonts w:eastAsia="Malgun Gothic"/>
              </w:rPr>
            </w:pPr>
            <w:ins w:id="265" w:author="CR0001r3" w:date="2024-03-20T15:51:00Z">
              <w:r>
                <w:rPr>
                  <w:rFonts w:eastAsia="Malgun Gothic"/>
                </w:rPr>
                <w:t>Media Client</w:t>
              </w:r>
            </w:ins>
          </w:p>
        </w:tc>
        <w:tc>
          <w:tcPr>
            <w:tcW w:w="2588" w:type="dxa"/>
          </w:tcPr>
          <w:p w14:paraId="478361E8" w14:textId="77777777" w:rsidR="00B87B64" w:rsidRDefault="00B87B64" w:rsidP="00605681">
            <w:pPr>
              <w:pStyle w:val="TAC"/>
              <w:rPr>
                <w:ins w:id="266" w:author="CR0001r3" w:date="2024-03-20T15:51:00Z"/>
                <w:rFonts w:eastAsia="Malgun Gothic"/>
              </w:rPr>
            </w:pPr>
            <w:ins w:id="267" w:author="CR0001r3" w:date="2024-03-20T15:51:00Z">
              <w:r>
                <w:rPr>
                  <w:rFonts w:eastAsia="Malgun Gothic"/>
                </w:rPr>
                <w:t>RTC endpoint</w:t>
              </w:r>
            </w:ins>
          </w:p>
        </w:tc>
      </w:tr>
      <w:tr w:rsidR="00B87B64" w14:paraId="08A59B8F" w14:textId="77777777" w:rsidTr="00605681">
        <w:trPr>
          <w:jc w:val="center"/>
          <w:ins w:id="268" w:author="CR0001r3" w:date="2024-03-20T15:51:00Z"/>
        </w:trPr>
        <w:tc>
          <w:tcPr>
            <w:tcW w:w="275" w:type="dxa"/>
          </w:tcPr>
          <w:p w14:paraId="10064C67" w14:textId="77777777" w:rsidR="00B87B64" w:rsidRDefault="00B87B64" w:rsidP="00605681">
            <w:pPr>
              <w:pStyle w:val="TAL"/>
              <w:rPr>
                <w:ins w:id="269" w:author="CR0001r3" w:date="2024-03-20T15:51:00Z"/>
                <w:rFonts w:eastAsia="Malgun Gothic"/>
              </w:rPr>
            </w:pPr>
          </w:p>
        </w:tc>
        <w:tc>
          <w:tcPr>
            <w:tcW w:w="2519" w:type="dxa"/>
          </w:tcPr>
          <w:p w14:paraId="5CADCCAE" w14:textId="77777777" w:rsidR="00B87B64" w:rsidRDefault="00B87B64" w:rsidP="00605681">
            <w:pPr>
              <w:pStyle w:val="TAL"/>
              <w:rPr>
                <w:ins w:id="270" w:author="CR0001r3" w:date="2024-03-20T15:51:00Z"/>
                <w:rFonts w:eastAsia="Malgun Gothic"/>
              </w:rPr>
            </w:pPr>
            <w:ins w:id="271" w:author="CR0001r3" w:date="2024-03-20T15:51:00Z">
              <w:r>
                <w:rPr>
                  <w:rFonts w:eastAsia="Malgun Gothic"/>
                </w:rPr>
                <w:t>Media Session Handler</w:t>
              </w:r>
            </w:ins>
          </w:p>
        </w:tc>
        <w:tc>
          <w:tcPr>
            <w:tcW w:w="2588" w:type="dxa"/>
          </w:tcPr>
          <w:p w14:paraId="12921112" w14:textId="77777777" w:rsidR="00B87B64" w:rsidRDefault="00B87B64" w:rsidP="00605681">
            <w:pPr>
              <w:pStyle w:val="TAC"/>
              <w:rPr>
                <w:ins w:id="272" w:author="CR0001r3" w:date="2024-03-20T15:51:00Z"/>
                <w:rFonts w:eastAsia="Malgun Gothic"/>
              </w:rPr>
            </w:pPr>
            <w:ins w:id="273" w:author="CR0001r3" w:date="2024-03-20T15:51:00Z">
              <w:r>
                <w:rPr>
                  <w:rFonts w:eastAsia="Malgun Gothic"/>
                </w:rPr>
                <w:t>RTC Media Session Handler</w:t>
              </w:r>
            </w:ins>
          </w:p>
        </w:tc>
      </w:tr>
      <w:tr w:rsidR="00B87B64" w14:paraId="03C7D908" w14:textId="77777777" w:rsidTr="00605681">
        <w:trPr>
          <w:jc w:val="center"/>
          <w:ins w:id="274" w:author="CR0001r3" w:date="2024-03-20T15:51:00Z"/>
        </w:trPr>
        <w:tc>
          <w:tcPr>
            <w:tcW w:w="275" w:type="dxa"/>
          </w:tcPr>
          <w:p w14:paraId="544D8362" w14:textId="77777777" w:rsidR="00B87B64" w:rsidRDefault="00B87B64" w:rsidP="00605681">
            <w:pPr>
              <w:pStyle w:val="TAL"/>
              <w:rPr>
                <w:ins w:id="275" w:author="CR0001r3" w:date="2024-03-20T15:51:00Z"/>
                <w:rFonts w:eastAsia="Malgun Gothic"/>
              </w:rPr>
            </w:pPr>
          </w:p>
        </w:tc>
        <w:tc>
          <w:tcPr>
            <w:tcW w:w="2519" w:type="dxa"/>
          </w:tcPr>
          <w:p w14:paraId="3CB6168D" w14:textId="77777777" w:rsidR="00B87B64" w:rsidRDefault="00B87B64" w:rsidP="00605681">
            <w:pPr>
              <w:pStyle w:val="TAL"/>
              <w:rPr>
                <w:ins w:id="276" w:author="CR0001r3" w:date="2024-03-20T15:51:00Z"/>
                <w:rFonts w:eastAsia="Malgun Gothic"/>
              </w:rPr>
            </w:pPr>
            <w:ins w:id="277" w:author="CR0001r3" w:date="2024-03-20T15:51:00Z">
              <w:r>
                <w:rPr>
                  <w:rFonts w:eastAsia="Malgun Gothic"/>
                </w:rPr>
                <w:t>Media Access Function</w:t>
              </w:r>
            </w:ins>
          </w:p>
        </w:tc>
        <w:tc>
          <w:tcPr>
            <w:tcW w:w="2588" w:type="dxa"/>
          </w:tcPr>
          <w:p w14:paraId="308BF1CB" w14:textId="77777777" w:rsidR="00B87B64" w:rsidRDefault="00B87B64" w:rsidP="00605681">
            <w:pPr>
              <w:pStyle w:val="TAC"/>
              <w:rPr>
                <w:ins w:id="278" w:author="CR0001r3" w:date="2024-03-20T15:51:00Z"/>
                <w:rFonts w:eastAsia="Malgun Gothic"/>
              </w:rPr>
            </w:pPr>
            <w:ins w:id="279" w:author="CR0001r3" w:date="2024-03-20T15:51:00Z">
              <w:r>
                <w:rPr>
                  <w:rFonts w:eastAsia="Malgun Gothic"/>
                </w:rPr>
                <w:t>WebRTC Framework</w:t>
              </w:r>
            </w:ins>
          </w:p>
        </w:tc>
      </w:tr>
      <w:tr w:rsidR="00B87B64" w14:paraId="3ADE79F8" w14:textId="77777777" w:rsidTr="00605681">
        <w:trPr>
          <w:jc w:val="center"/>
          <w:ins w:id="280" w:author="CR0001r3" w:date="2024-03-20T15:51:00Z"/>
        </w:trPr>
        <w:tc>
          <w:tcPr>
            <w:tcW w:w="2794" w:type="dxa"/>
            <w:gridSpan w:val="2"/>
          </w:tcPr>
          <w:p w14:paraId="24DDCB0B" w14:textId="77777777" w:rsidR="00B87B64" w:rsidRDefault="00B87B64" w:rsidP="00605681">
            <w:pPr>
              <w:pStyle w:val="TAL"/>
              <w:rPr>
                <w:ins w:id="281" w:author="CR0001r3" w:date="2024-03-20T15:51:00Z"/>
                <w:rFonts w:eastAsia="Malgun Gothic"/>
              </w:rPr>
            </w:pPr>
            <w:ins w:id="282" w:author="CR0001r3" w:date="2024-03-20T15:51:00Z">
              <w:r>
                <w:rPr>
                  <w:rFonts w:eastAsia="Malgun Gothic"/>
                </w:rPr>
                <w:t>Media Application Provider</w:t>
              </w:r>
            </w:ins>
          </w:p>
        </w:tc>
        <w:tc>
          <w:tcPr>
            <w:tcW w:w="2588" w:type="dxa"/>
          </w:tcPr>
          <w:p w14:paraId="6BC3353E" w14:textId="77777777" w:rsidR="00B87B64" w:rsidRDefault="00B87B64" w:rsidP="00605681">
            <w:pPr>
              <w:pStyle w:val="TAC"/>
              <w:rPr>
                <w:ins w:id="283" w:author="CR0001r3" w:date="2024-03-20T15:51:00Z"/>
                <w:rFonts w:eastAsia="Malgun Gothic"/>
              </w:rPr>
            </w:pPr>
            <w:ins w:id="284" w:author="CR0001r3" w:date="2024-03-20T15:51:00Z">
              <w:r>
                <w:rPr>
                  <w:rFonts w:eastAsia="Malgun Gothic"/>
                </w:rPr>
                <w:t>RTC Application Provider</w:t>
              </w:r>
            </w:ins>
          </w:p>
        </w:tc>
      </w:tr>
      <w:tr w:rsidR="00B87B64" w14:paraId="0AE3D9F6" w14:textId="77777777" w:rsidTr="00605681">
        <w:trPr>
          <w:jc w:val="center"/>
          <w:ins w:id="285" w:author="CR0001r3" w:date="2024-03-20T15:51:00Z"/>
        </w:trPr>
        <w:tc>
          <w:tcPr>
            <w:tcW w:w="2794" w:type="dxa"/>
            <w:gridSpan w:val="2"/>
          </w:tcPr>
          <w:p w14:paraId="03F9EF0C" w14:textId="77777777" w:rsidR="00B87B64" w:rsidRDefault="00B87B64" w:rsidP="00605681">
            <w:pPr>
              <w:pStyle w:val="TAL"/>
              <w:rPr>
                <w:ins w:id="286" w:author="CR0001r3" w:date="2024-03-20T15:51:00Z"/>
                <w:rFonts w:eastAsia="Malgun Gothic"/>
              </w:rPr>
            </w:pPr>
            <w:ins w:id="287" w:author="CR0001r3" w:date="2024-03-20T15:51:00Z">
              <w:r>
                <w:rPr>
                  <w:rFonts w:eastAsia="Malgun Gothic"/>
                </w:rPr>
                <w:t>Media-aware Application</w:t>
              </w:r>
            </w:ins>
          </w:p>
        </w:tc>
        <w:tc>
          <w:tcPr>
            <w:tcW w:w="2588" w:type="dxa"/>
          </w:tcPr>
          <w:p w14:paraId="26544B92" w14:textId="77777777" w:rsidR="00B87B64" w:rsidRDefault="00B87B64" w:rsidP="00605681">
            <w:pPr>
              <w:pStyle w:val="TAC"/>
              <w:rPr>
                <w:ins w:id="288" w:author="CR0001r3" w:date="2024-03-20T15:51:00Z"/>
                <w:rFonts w:eastAsia="Malgun Gothic"/>
              </w:rPr>
            </w:pPr>
            <w:ins w:id="289" w:author="CR0001r3" w:date="2024-03-20T15:51:00Z">
              <w:r>
                <w:rPr>
                  <w:rFonts w:eastAsia="Malgun Gothic"/>
                </w:rPr>
                <w:t>Native WebRTC App</w:t>
              </w:r>
            </w:ins>
          </w:p>
        </w:tc>
      </w:tr>
    </w:tbl>
    <w:p w14:paraId="622D7580" w14:textId="77777777" w:rsidR="00B87B64" w:rsidRDefault="00B87B64" w:rsidP="00B87B64">
      <w:pPr>
        <w:rPr>
          <w:ins w:id="290" w:author="CR0001r3" w:date="2024-03-20T15:51:00Z"/>
        </w:rPr>
      </w:pPr>
    </w:p>
    <w:p w14:paraId="0501A61E" w14:textId="77777777" w:rsidR="00B87B64" w:rsidRDefault="00B87B64" w:rsidP="00B87B64">
      <w:pPr>
        <w:pStyle w:val="Heading4"/>
        <w:rPr>
          <w:ins w:id="291" w:author="CR0001r3" w:date="2024-03-20T15:51:00Z"/>
        </w:rPr>
      </w:pPr>
      <w:bookmarkStart w:id="292" w:name="_Toc151022465"/>
      <w:bookmarkStart w:id="293" w:name="_Toc161842859"/>
      <w:ins w:id="294" w:author="CR0001r3" w:date="2024-03-20T15:51:00Z">
        <w:r w:rsidRPr="00154B26">
          <w:t>4.1.2.</w:t>
        </w:r>
        <w:r>
          <w:t>4</w:t>
        </w:r>
        <w:r>
          <w:tab/>
          <w:t>Reference points</w:t>
        </w:r>
        <w:bookmarkEnd w:id="292"/>
        <w:bookmarkEnd w:id="293"/>
      </w:ins>
    </w:p>
    <w:p w14:paraId="2B4E6E9E" w14:textId="77777777" w:rsidR="00B87B64" w:rsidRDefault="00B87B64" w:rsidP="00B87B64">
      <w:pPr>
        <w:spacing w:after="240"/>
        <w:rPr>
          <w:ins w:id="295" w:author="CR0001r3" w:date="2024-03-20T15:51:00Z"/>
        </w:rPr>
      </w:pPr>
      <w:ins w:id="296" w:author="CR0001r3" w:date="2024-03-20T15:51:00Z">
        <w:r>
          <w:t>The following reference points are defined for Media Delivery:</w:t>
        </w:r>
      </w:ins>
    </w:p>
    <w:p w14:paraId="7AF67332" w14:textId="77777777" w:rsidR="00B87B64" w:rsidRDefault="00B87B64" w:rsidP="00B87B64">
      <w:pPr>
        <w:pStyle w:val="EX"/>
        <w:rPr>
          <w:ins w:id="297" w:author="CR0001r3" w:date="2024-03-20T15:51:00Z"/>
        </w:rPr>
      </w:pPr>
      <w:ins w:id="298" w:author="CR0001r3" w:date="2024-03-20T15:51:00Z">
        <w:r w:rsidRPr="005A5453">
          <w:rPr>
            <w:b/>
            <w:bCs/>
          </w:rPr>
          <w:t>M1</w:t>
        </w:r>
        <w:r w:rsidRPr="005A5453">
          <w:t>:</w:t>
        </w:r>
        <w:r>
          <w:tab/>
          <w:t>Reference point between the Media Application Provider and the Media AF for the provisioning of Media Delivery.</w:t>
        </w:r>
      </w:ins>
    </w:p>
    <w:p w14:paraId="5BAE3029" w14:textId="77777777" w:rsidR="00B87B64" w:rsidRDefault="00B87B64" w:rsidP="00B87B64">
      <w:pPr>
        <w:pStyle w:val="EX"/>
        <w:rPr>
          <w:ins w:id="299" w:author="CR0001r3" w:date="2024-03-20T15:51:00Z"/>
        </w:rPr>
      </w:pPr>
      <w:ins w:id="300" w:author="CR0001r3" w:date="2024-03-20T15:51:00Z">
        <w:r w:rsidRPr="005A5453">
          <w:rPr>
            <w:b/>
            <w:bCs/>
          </w:rPr>
          <w:t>M2</w:t>
        </w:r>
        <w:r>
          <w:t>:</w:t>
        </w:r>
        <w:r>
          <w:tab/>
          <w:t>Reference point between the Media Application Provider and the Media AS for the purposes of ingesting media into the Media AS or egesting media from the Media AS.</w:t>
        </w:r>
      </w:ins>
    </w:p>
    <w:p w14:paraId="447A7D6B" w14:textId="77777777" w:rsidR="00B87B64" w:rsidRDefault="00B87B64" w:rsidP="00B87B64">
      <w:pPr>
        <w:pStyle w:val="NO"/>
        <w:rPr>
          <w:ins w:id="301" w:author="CR0001r3" w:date="2024-03-20T15:51:00Z"/>
        </w:rPr>
      </w:pPr>
      <w:ins w:id="302" w:author="CR0001r3" w:date="2024-03-20T15:51:00Z">
        <w:r>
          <w:t>NOTE 1:</w:t>
        </w:r>
        <w:r>
          <w:tab/>
          <w:t>Reference point M2 is not defined by the RTC architecture in this release.</w:t>
        </w:r>
      </w:ins>
    </w:p>
    <w:p w14:paraId="2A2A5A9F" w14:textId="77777777" w:rsidR="00B87B64" w:rsidRDefault="00B87B64" w:rsidP="00B87B64">
      <w:pPr>
        <w:pStyle w:val="EX"/>
        <w:rPr>
          <w:ins w:id="303" w:author="CR0001r3" w:date="2024-03-20T15:51:00Z"/>
        </w:rPr>
      </w:pPr>
      <w:ins w:id="304" w:author="CR0001r3" w:date="2024-03-20T15:51:00Z">
        <w:r w:rsidRPr="005A5453">
          <w:rPr>
            <w:b/>
            <w:bCs/>
          </w:rPr>
          <w:t>M3</w:t>
        </w:r>
        <w:r>
          <w:t>:</w:t>
        </w:r>
        <w:r>
          <w:tab/>
          <w:t>Reference point between the Media AF and the Media AS for the purposes of Media AS configuration and/or for media session handling in relation to Media Delivery.</w:t>
        </w:r>
      </w:ins>
    </w:p>
    <w:p w14:paraId="35E35D0E" w14:textId="77777777" w:rsidR="00B87B64" w:rsidRDefault="00B87B64" w:rsidP="00B87B64">
      <w:pPr>
        <w:pStyle w:val="NO"/>
        <w:rPr>
          <w:ins w:id="305" w:author="CR0001r3" w:date="2024-03-20T15:51:00Z"/>
        </w:rPr>
      </w:pPr>
      <w:ins w:id="306" w:author="CR0001r3" w:date="2024-03-20T15:51:00Z">
        <w:r>
          <w:t>NOTE 2:</w:t>
        </w:r>
        <w:r>
          <w:tab/>
          <w:t>Reference point M3 is defined by the RTC architecture in this release but specification is for future study.</w:t>
        </w:r>
      </w:ins>
    </w:p>
    <w:p w14:paraId="6E75AD03" w14:textId="77777777" w:rsidR="00B87B64" w:rsidRDefault="00B87B64" w:rsidP="00B87B64">
      <w:pPr>
        <w:pStyle w:val="EX"/>
        <w:rPr>
          <w:ins w:id="307" w:author="CR0001r3" w:date="2024-03-20T15:51:00Z"/>
        </w:rPr>
      </w:pPr>
      <w:ins w:id="308" w:author="CR0001r3" w:date="2024-03-20T15:51: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337B3E82" w14:textId="77777777" w:rsidR="00B87B64" w:rsidRDefault="00B87B64" w:rsidP="00B87B64">
      <w:pPr>
        <w:pStyle w:val="NO"/>
        <w:rPr>
          <w:ins w:id="309" w:author="CR0001r3" w:date="2024-03-20T15:51:00Z"/>
        </w:rPr>
      </w:pPr>
      <w:ins w:id="310" w:author="CR0001r3" w:date="2024-03-20T15:51:00Z">
        <w:r>
          <w:t>NOTE 3:</w:t>
        </w:r>
        <w:r>
          <w:tab/>
          <w:t>Session setup signalling at reference point RTC</w:t>
        </w:r>
        <w:r>
          <w:noBreakHyphen/>
          <w:t>4 lies outside the scope of reference point M4.</w:t>
        </w:r>
      </w:ins>
    </w:p>
    <w:p w14:paraId="1A19C2CB" w14:textId="77777777" w:rsidR="00B87B64" w:rsidRDefault="00B87B64" w:rsidP="00B87B64">
      <w:pPr>
        <w:pStyle w:val="EX"/>
        <w:rPr>
          <w:ins w:id="311" w:author="CR0001r3" w:date="2024-03-20T15:51:00Z"/>
        </w:rPr>
      </w:pPr>
      <w:ins w:id="312" w:author="CR0001r3" w:date="2024-03-20T15:51:00Z">
        <w:r w:rsidRPr="005A5453">
          <w:rPr>
            <w:b/>
            <w:bCs/>
          </w:rPr>
          <w:t>M5</w:t>
        </w:r>
        <w:r>
          <w:t>:</w:t>
        </w:r>
        <w:r>
          <w:tab/>
          <w:t>Reference point between the Media AF and the Media Session Handler in the Media Client for the purpose of media session handling in relation to Media Delivery.</w:t>
        </w:r>
      </w:ins>
    </w:p>
    <w:p w14:paraId="695296BF" w14:textId="77777777" w:rsidR="00B87B64" w:rsidRDefault="00B87B64" w:rsidP="00B87B64">
      <w:pPr>
        <w:pStyle w:val="EX"/>
        <w:rPr>
          <w:ins w:id="313" w:author="CR0001r3" w:date="2024-03-20T15:51:00Z"/>
        </w:rPr>
      </w:pPr>
      <w:ins w:id="314" w:author="CR0001r3" w:date="2024-03-20T15:51:00Z">
        <w:r w:rsidRPr="005A5453">
          <w:rPr>
            <w:b/>
            <w:bCs/>
          </w:rPr>
          <w:t>M6</w:t>
        </w:r>
        <w:r>
          <w:t>:</w:t>
        </w:r>
        <w:r>
          <w:tab/>
          <w:t>Reference point between the Media-aware Application and the Media Session Handler for the purpose of configuring the Media Session Handler.</w:t>
        </w:r>
      </w:ins>
    </w:p>
    <w:p w14:paraId="206E15A6" w14:textId="77777777" w:rsidR="00B87B64" w:rsidRDefault="00B87B64" w:rsidP="00B87B64">
      <w:pPr>
        <w:pStyle w:val="EX"/>
        <w:rPr>
          <w:ins w:id="315" w:author="CR0001r3" w:date="2024-03-20T15:51:00Z"/>
        </w:rPr>
      </w:pPr>
      <w:ins w:id="316" w:author="CR0001r3" w:date="2024-03-20T15:51:00Z">
        <w:r w:rsidRPr="005A5453">
          <w:rPr>
            <w:b/>
            <w:bCs/>
          </w:rPr>
          <w:t>M7</w:t>
        </w:r>
        <w:r>
          <w:t>:</w:t>
        </w:r>
        <w:r>
          <w:tab/>
          <w:t>Reference point between the Media-aware Application and the Media Access Function for the purpose of media access control.</w:t>
        </w:r>
      </w:ins>
    </w:p>
    <w:p w14:paraId="3A41493D" w14:textId="77777777" w:rsidR="00B87B64" w:rsidRDefault="00B87B64" w:rsidP="00B87B64">
      <w:pPr>
        <w:pStyle w:val="EX"/>
        <w:keepNext/>
        <w:rPr>
          <w:ins w:id="317" w:author="CR0001r3" w:date="2024-03-20T15:51:00Z"/>
        </w:rPr>
      </w:pPr>
      <w:ins w:id="318" w:author="CR0001r3" w:date="2024-03-20T15:51:00Z">
        <w:r w:rsidRPr="005A5453">
          <w:rPr>
            <w:b/>
          </w:rPr>
          <w:t>M8</w:t>
        </w:r>
        <w:r>
          <w:t>:</w:t>
        </w:r>
        <w:r>
          <w:tab/>
          <w:t>Reference point between the Media-aware Application and the Media Application Provider.</w:t>
        </w:r>
      </w:ins>
    </w:p>
    <w:p w14:paraId="75A36B05" w14:textId="77777777" w:rsidR="00B87B64" w:rsidRDefault="00B87B64" w:rsidP="00B87B64">
      <w:pPr>
        <w:pStyle w:val="NO"/>
        <w:rPr>
          <w:ins w:id="319" w:author="CR0001r3" w:date="2024-03-20T15:51:00Z"/>
        </w:rPr>
      </w:pPr>
      <w:ins w:id="320" w:author="CR0001r3" w:date="2024-03-20T15:51:00Z">
        <w:r>
          <w:t>NOTE 4:</w:t>
        </w:r>
        <w:r>
          <w:tab/>
          <w:t>Reference point M8 is private and therefore beyond the scope of standardisation.</w:t>
        </w:r>
      </w:ins>
    </w:p>
    <w:p w14:paraId="194D920F" w14:textId="77777777" w:rsidR="00B87B64" w:rsidRDefault="00B87B64" w:rsidP="00B87B64">
      <w:pPr>
        <w:pStyle w:val="EX"/>
        <w:keepNext/>
        <w:rPr>
          <w:ins w:id="321" w:author="CR0001r3" w:date="2024-03-20T15:51:00Z"/>
        </w:rPr>
      </w:pPr>
      <w:ins w:id="322" w:author="CR0001r3" w:date="2024-03-20T15:51:00Z">
        <w:r w:rsidRPr="005A5453">
          <w:rPr>
            <w:b/>
            <w:bCs/>
          </w:rPr>
          <w:t>M9</w:t>
        </w:r>
        <w:r>
          <w:t>:</w:t>
        </w:r>
        <w:r>
          <w:tab/>
          <w:t>Reference point between one instance of the Media AF and another for the purpose of Media AF instance chaining.</w:t>
        </w:r>
      </w:ins>
    </w:p>
    <w:p w14:paraId="4FE90B03" w14:textId="77777777" w:rsidR="00B87B64" w:rsidRDefault="00B87B64" w:rsidP="00B87B64">
      <w:pPr>
        <w:pStyle w:val="NO"/>
        <w:rPr>
          <w:ins w:id="323" w:author="CR0001r3" w:date="2024-03-20T15:51:00Z"/>
        </w:rPr>
      </w:pPr>
      <w:ins w:id="324" w:author="CR0001r3" w:date="2024-03-20T15:51:00Z">
        <w:r>
          <w:t>NOTE 5:</w:t>
        </w:r>
        <w:r>
          <w:tab/>
          <w:t>Reference point M9 is not defined by the RTC architecture.</w:t>
        </w:r>
      </w:ins>
    </w:p>
    <w:p w14:paraId="3A584975" w14:textId="77777777" w:rsidR="00B87B64" w:rsidRDefault="00B87B64" w:rsidP="00B87B64">
      <w:pPr>
        <w:pStyle w:val="EX"/>
        <w:keepNext/>
        <w:rPr>
          <w:ins w:id="325" w:author="CR0001r3" w:date="2024-03-20T15:51:00Z"/>
        </w:rPr>
      </w:pPr>
      <w:ins w:id="326" w:author="CR0001r3" w:date="2024-03-20T15:51:00Z">
        <w:r w:rsidRPr="005A5453">
          <w:rPr>
            <w:b/>
            <w:bCs/>
          </w:rPr>
          <w:t>M10</w:t>
        </w:r>
        <w:r>
          <w:t>:</w:t>
        </w:r>
        <w:r>
          <w:tab/>
          <w:t>Reference point between one instance of the Media AS and another for the purpose of peer-to-peer media transport between different Media Clients.</w:t>
        </w:r>
      </w:ins>
    </w:p>
    <w:p w14:paraId="6806DF66" w14:textId="77777777" w:rsidR="00B87B64" w:rsidRDefault="00B87B64" w:rsidP="00B87B64">
      <w:pPr>
        <w:pStyle w:val="NO"/>
        <w:rPr>
          <w:ins w:id="327" w:author="CR0001r3" w:date="2024-03-20T15:51:00Z"/>
        </w:rPr>
      </w:pPr>
      <w:ins w:id="328" w:author="CR0001r3" w:date="2024-03-20T15:51:00Z">
        <w:r>
          <w:t>NOTE 6:</w:t>
        </w:r>
        <w:r>
          <w:tab/>
          <w:t>Reference point M10 is not defined by the RTC architecture in this release.</w:t>
        </w:r>
      </w:ins>
    </w:p>
    <w:p w14:paraId="6AB53A59" w14:textId="77777777" w:rsidR="00B87B64" w:rsidRDefault="00B87B64" w:rsidP="00B87B64">
      <w:pPr>
        <w:pStyle w:val="EX"/>
        <w:rPr>
          <w:ins w:id="329" w:author="CR0001r3" w:date="2024-03-20T15:51:00Z"/>
        </w:rPr>
      </w:pPr>
      <w:ins w:id="330" w:author="CR0001r3" w:date="2024-03-20T15:51: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458C508F" w14:textId="77777777" w:rsidR="00B87B64" w:rsidRPr="008323BF" w:rsidRDefault="00B87B64" w:rsidP="00B87B64">
      <w:pPr>
        <w:pStyle w:val="TH"/>
        <w:rPr>
          <w:ins w:id="331" w:author="CR0001r3" w:date="2024-03-20T15:51:00Z"/>
        </w:rPr>
      </w:pPr>
      <w:ins w:id="332" w:author="CR0001r3" w:date="2024-03-20T15:51:00Z">
        <w:r w:rsidRPr="008323BF">
          <w:lastRenderedPageBreak/>
          <w:t xml:space="preserve">Table </w:t>
        </w:r>
        <w:r w:rsidRPr="00154B26">
          <w:t>4.1.2.</w:t>
        </w:r>
        <w:r>
          <w:t>4</w:t>
        </w:r>
        <w:r w:rsidRPr="008323BF">
          <w:t>-1</w:t>
        </w:r>
        <w:r>
          <w:t>:</w:t>
        </w:r>
        <w:r w:rsidRPr="008323BF">
          <w:t xml:space="preserve"> Mapping of </w:t>
        </w:r>
        <w:r>
          <w:t>RTC</w:t>
        </w:r>
        <w:r w:rsidRPr="008323BF">
          <w:t xml:space="preserve"> reference points to generalized Media Delivery architecture</w:t>
        </w:r>
      </w:ins>
    </w:p>
    <w:tbl>
      <w:tblPr>
        <w:tblStyle w:val="TableGrid"/>
        <w:tblW w:w="0" w:type="auto"/>
        <w:jc w:val="center"/>
        <w:tblLook w:val="04A0" w:firstRow="1" w:lastRow="0" w:firstColumn="1" w:lastColumn="0" w:noHBand="0" w:noVBand="1"/>
      </w:tblPr>
      <w:tblGrid>
        <w:gridCol w:w="2830"/>
        <w:gridCol w:w="1560"/>
      </w:tblGrid>
      <w:tr w:rsidR="00B87B64" w14:paraId="591D0D64" w14:textId="77777777" w:rsidTr="00605681">
        <w:trPr>
          <w:jc w:val="center"/>
          <w:ins w:id="333" w:author="CR0001r3" w:date="2024-03-20T15:51:00Z"/>
        </w:trPr>
        <w:tc>
          <w:tcPr>
            <w:tcW w:w="2830" w:type="dxa"/>
            <w:shd w:val="clear" w:color="auto" w:fill="BFBFBF" w:themeFill="background1" w:themeFillShade="BF"/>
          </w:tcPr>
          <w:p w14:paraId="32FB4AD4" w14:textId="77777777" w:rsidR="00B87B64" w:rsidRPr="006E1D97" w:rsidRDefault="00B87B64" w:rsidP="00605681">
            <w:pPr>
              <w:pStyle w:val="TAH"/>
              <w:rPr>
                <w:ins w:id="334" w:author="CR0001r3" w:date="2024-03-20T15:51:00Z"/>
                <w:rFonts w:eastAsia="Malgun Gothic"/>
                <w:lang w:eastAsia="ko-KR"/>
              </w:rPr>
            </w:pPr>
            <w:ins w:id="335" w:author="CR0001r3" w:date="2024-03-20T15:51: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Delivery 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6D72686D" w14:textId="77777777" w:rsidR="00B87B64" w:rsidRDefault="00B87B64" w:rsidP="00605681">
            <w:pPr>
              <w:pStyle w:val="TAH"/>
              <w:rPr>
                <w:ins w:id="336" w:author="CR0001r3" w:date="2024-03-20T15:51:00Z"/>
                <w:rFonts w:eastAsia="Malgun Gothic"/>
                <w:lang w:eastAsia="ko-KR"/>
              </w:rPr>
            </w:pPr>
            <w:ins w:id="337" w:author="CR0001r3" w:date="2024-03-20T15:51:00Z">
              <w:r>
                <w:rPr>
                  <w:rFonts w:eastAsia="Malgun Gothic"/>
                  <w:lang w:eastAsia="ko-KR"/>
                </w:rPr>
                <w:t>RTC reference point</w:t>
              </w:r>
            </w:ins>
          </w:p>
        </w:tc>
      </w:tr>
      <w:tr w:rsidR="00B87B64" w14:paraId="2CB55C33" w14:textId="77777777" w:rsidTr="00605681">
        <w:trPr>
          <w:jc w:val="center"/>
          <w:ins w:id="338" w:author="CR0001r3" w:date="2024-03-20T15:51:00Z"/>
        </w:trPr>
        <w:tc>
          <w:tcPr>
            <w:tcW w:w="2830" w:type="dxa"/>
          </w:tcPr>
          <w:p w14:paraId="4A978F77" w14:textId="77777777" w:rsidR="00B87B64" w:rsidRDefault="00B87B64" w:rsidP="00605681">
            <w:pPr>
              <w:pStyle w:val="TAC"/>
              <w:rPr>
                <w:ins w:id="339" w:author="CR0001r3" w:date="2024-03-20T15:51:00Z"/>
                <w:rFonts w:eastAsia="Malgun Gothic"/>
                <w:lang w:eastAsia="ko-KR"/>
              </w:rPr>
            </w:pPr>
            <w:ins w:id="340" w:author="CR0001r3" w:date="2024-03-20T15:51:00Z">
              <w:r>
                <w:rPr>
                  <w:rFonts w:eastAsia="Malgun Gothic"/>
                  <w:lang w:eastAsia="ko-KR"/>
                </w:rPr>
                <w:t>M1</w:t>
              </w:r>
            </w:ins>
          </w:p>
        </w:tc>
        <w:tc>
          <w:tcPr>
            <w:tcW w:w="1560" w:type="dxa"/>
          </w:tcPr>
          <w:p w14:paraId="3367B5C7" w14:textId="77777777" w:rsidR="00B87B64" w:rsidRDefault="00B87B64" w:rsidP="00605681">
            <w:pPr>
              <w:pStyle w:val="TAC"/>
              <w:rPr>
                <w:ins w:id="341" w:author="CR0001r3" w:date="2024-03-20T15:51:00Z"/>
                <w:rFonts w:eastAsia="Malgun Gothic"/>
                <w:lang w:eastAsia="ko-KR"/>
              </w:rPr>
            </w:pPr>
            <w:ins w:id="342" w:author="CR0001r3" w:date="2024-03-20T15:51:00Z">
              <w:r>
                <w:rPr>
                  <w:rFonts w:eastAsia="Malgun Gothic"/>
                  <w:lang w:eastAsia="ko-KR"/>
                </w:rPr>
                <w:t>RTC</w:t>
              </w:r>
              <w:r>
                <w:rPr>
                  <w:rFonts w:eastAsia="Malgun Gothic"/>
                  <w:lang w:eastAsia="ko-KR"/>
                </w:rPr>
                <w:noBreakHyphen/>
                <w:t>1</w:t>
              </w:r>
            </w:ins>
          </w:p>
        </w:tc>
      </w:tr>
      <w:tr w:rsidR="00B87B64" w14:paraId="14A21F71" w14:textId="77777777" w:rsidTr="00605681">
        <w:trPr>
          <w:jc w:val="center"/>
          <w:ins w:id="343" w:author="CR0001r3" w:date="2024-03-20T15:51:00Z"/>
        </w:trPr>
        <w:tc>
          <w:tcPr>
            <w:tcW w:w="2830" w:type="dxa"/>
          </w:tcPr>
          <w:p w14:paraId="449EE040" w14:textId="77777777" w:rsidR="00B87B64" w:rsidRDefault="00B87B64" w:rsidP="00605681">
            <w:pPr>
              <w:pStyle w:val="TAC"/>
              <w:rPr>
                <w:ins w:id="344" w:author="CR0001r3" w:date="2024-03-20T15:51:00Z"/>
                <w:rFonts w:eastAsia="Malgun Gothic"/>
                <w:lang w:eastAsia="ko-KR"/>
              </w:rPr>
            </w:pPr>
            <w:ins w:id="345" w:author="CR0001r3" w:date="2024-03-20T15:51:00Z">
              <w:r>
                <w:rPr>
                  <w:rFonts w:eastAsia="Malgun Gothic"/>
                  <w:lang w:eastAsia="ko-KR"/>
                </w:rPr>
                <w:t>M2</w:t>
              </w:r>
            </w:ins>
          </w:p>
        </w:tc>
        <w:tc>
          <w:tcPr>
            <w:tcW w:w="1560" w:type="dxa"/>
          </w:tcPr>
          <w:p w14:paraId="1E0DDB48" w14:textId="77777777" w:rsidR="00B87B64" w:rsidRDefault="00B87B64" w:rsidP="00605681">
            <w:pPr>
              <w:pStyle w:val="TAC"/>
              <w:rPr>
                <w:ins w:id="346" w:author="CR0001r3" w:date="2024-03-20T15:51:00Z"/>
                <w:rFonts w:eastAsia="Malgun Gothic"/>
                <w:lang w:eastAsia="ko-KR"/>
              </w:rPr>
            </w:pPr>
            <w:ins w:id="347" w:author="CR0001r3" w:date="2024-03-20T15:51:00Z">
              <w:r>
                <w:rPr>
                  <w:rFonts w:eastAsia="Malgun Gothic"/>
                  <w:lang w:eastAsia="ko-KR"/>
                </w:rPr>
                <w:t>Not defined</w:t>
              </w:r>
            </w:ins>
          </w:p>
        </w:tc>
      </w:tr>
      <w:tr w:rsidR="00B87B64" w14:paraId="148EADA9" w14:textId="77777777" w:rsidTr="00605681">
        <w:trPr>
          <w:jc w:val="center"/>
          <w:ins w:id="348" w:author="CR0001r3" w:date="2024-03-20T15:51:00Z"/>
        </w:trPr>
        <w:tc>
          <w:tcPr>
            <w:tcW w:w="2830" w:type="dxa"/>
          </w:tcPr>
          <w:p w14:paraId="2A9CF410" w14:textId="77777777" w:rsidR="00B87B64" w:rsidRDefault="00B87B64" w:rsidP="00605681">
            <w:pPr>
              <w:pStyle w:val="TAC"/>
              <w:rPr>
                <w:ins w:id="349" w:author="CR0001r3" w:date="2024-03-20T15:51:00Z"/>
                <w:rFonts w:eastAsia="Malgun Gothic"/>
                <w:lang w:eastAsia="ko-KR"/>
              </w:rPr>
            </w:pPr>
            <w:ins w:id="350" w:author="CR0001r3" w:date="2024-03-20T15:51:00Z">
              <w:r>
                <w:rPr>
                  <w:rFonts w:eastAsia="Malgun Gothic"/>
                  <w:lang w:eastAsia="ko-KR"/>
                </w:rPr>
                <w:t>M3</w:t>
              </w:r>
            </w:ins>
          </w:p>
        </w:tc>
        <w:tc>
          <w:tcPr>
            <w:tcW w:w="1560" w:type="dxa"/>
          </w:tcPr>
          <w:p w14:paraId="624BE4A0" w14:textId="77777777" w:rsidR="00B87B64" w:rsidRDefault="00B87B64" w:rsidP="00605681">
            <w:pPr>
              <w:pStyle w:val="TAC"/>
              <w:rPr>
                <w:ins w:id="351" w:author="CR0001r3" w:date="2024-03-20T15:51:00Z"/>
                <w:rFonts w:eastAsia="Malgun Gothic"/>
                <w:lang w:eastAsia="ko-KR"/>
              </w:rPr>
            </w:pPr>
            <w:ins w:id="352" w:author="CR0001r3" w:date="2024-03-20T15:51:00Z">
              <w:r>
                <w:rPr>
                  <w:rFonts w:eastAsia="Malgun Gothic"/>
                  <w:lang w:eastAsia="ko-KR"/>
                </w:rPr>
                <w:t>RTC</w:t>
              </w:r>
              <w:r>
                <w:rPr>
                  <w:rFonts w:eastAsia="Malgun Gothic"/>
                  <w:lang w:eastAsia="ko-KR"/>
                </w:rPr>
                <w:noBreakHyphen/>
                <w:t>3</w:t>
              </w:r>
            </w:ins>
          </w:p>
        </w:tc>
      </w:tr>
      <w:tr w:rsidR="00B87B64" w14:paraId="2F6C4AD6" w14:textId="77777777" w:rsidTr="00605681">
        <w:trPr>
          <w:jc w:val="center"/>
          <w:ins w:id="353" w:author="CR0001r3" w:date="2024-03-20T15:51:00Z"/>
        </w:trPr>
        <w:tc>
          <w:tcPr>
            <w:tcW w:w="2830" w:type="dxa"/>
          </w:tcPr>
          <w:p w14:paraId="40A8F693" w14:textId="77777777" w:rsidR="00B87B64" w:rsidRDefault="00B87B64" w:rsidP="00605681">
            <w:pPr>
              <w:pStyle w:val="TAC"/>
              <w:rPr>
                <w:ins w:id="354" w:author="CR0001r3" w:date="2024-03-20T15:51:00Z"/>
                <w:rFonts w:eastAsia="Malgun Gothic"/>
                <w:lang w:eastAsia="ko-KR"/>
              </w:rPr>
            </w:pPr>
            <w:ins w:id="355" w:author="CR0001r3" w:date="2024-03-20T15:51:00Z">
              <w:r>
                <w:rPr>
                  <w:rFonts w:eastAsia="Malgun Gothic"/>
                  <w:lang w:eastAsia="ko-KR"/>
                </w:rPr>
                <w:t>M4</w:t>
              </w:r>
            </w:ins>
          </w:p>
        </w:tc>
        <w:tc>
          <w:tcPr>
            <w:tcW w:w="1560" w:type="dxa"/>
          </w:tcPr>
          <w:p w14:paraId="2D083880" w14:textId="77777777" w:rsidR="00B87B64" w:rsidRDefault="00B87B64" w:rsidP="00605681">
            <w:pPr>
              <w:pStyle w:val="TAC"/>
              <w:rPr>
                <w:ins w:id="356" w:author="CR0001r3" w:date="2024-03-20T15:51:00Z"/>
                <w:rFonts w:eastAsia="Malgun Gothic"/>
                <w:lang w:eastAsia="ko-KR"/>
              </w:rPr>
            </w:pPr>
            <w:ins w:id="357" w:author="CR0001r3" w:date="2024-03-20T15:51:00Z">
              <w:r>
                <w:rPr>
                  <w:rFonts w:eastAsia="Malgun Gothic"/>
                  <w:lang w:eastAsia="ko-KR"/>
                </w:rPr>
                <w:t>RTC</w:t>
              </w:r>
              <w:r>
                <w:rPr>
                  <w:rFonts w:eastAsia="Malgun Gothic"/>
                  <w:lang w:eastAsia="ko-KR"/>
                </w:rPr>
                <w:noBreakHyphen/>
                <w:t>4</w:t>
              </w:r>
            </w:ins>
          </w:p>
        </w:tc>
      </w:tr>
      <w:tr w:rsidR="00B87B64" w14:paraId="37B62B1B" w14:textId="77777777" w:rsidTr="00605681">
        <w:trPr>
          <w:jc w:val="center"/>
          <w:ins w:id="358" w:author="CR0001r3" w:date="2024-03-20T15:51:00Z"/>
        </w:trPr>
        <w:tc>
          <w:tcPr>
            <w:tcW w:w="2830" w:type="dxa"/>
          </w:tcPr>
          <w:p w14:paraId="687FC064" w14:textId="77777777" w:rsidR="00B87B64" w:rsidRDefault="00B87B64" w:rsidP="00605681">
            <w:pPr>
              <w:pStyle w:val="TAC"/>
              <w:rPr>
                <w:ins w:id="359" w:author="CR0001r3" w:date="2024-03-20T15:51:00Z"/>
                <w:rFonts w:eastAsia="Malgun Gothic"/>
                <w:lang w:eastAsia="ko-KR"/>
              </w:rPr>
            </w:pPr>
            <w:ins w:id="360" w:author="CR0001r3" w:date="2024-03-20T15:51:00Z">
              <w:r>
                <w:rPr>
                  <w:rFonts w:eastAsia="Malgun Gothic"/>
                  <w:lang w:eastAsia="ko-KR"/>
                </w:rPr>
                <w:t>M5</w:t>
              </w:r>
            </w:ins>
          </w:p>
        </w:tc>
        <w:tc>
          <w:tcPr>
            <w:tcW w:w="1560" w:type="dxa"/>
          </w:tcPr>
          <w:p w14:paraId="0804B591" w14:textId="77777777" w:rsidR="00B87B64" w:rsidRDefault="00B87B64" w:rsidP="00605681">
            <w:pPr>
              <w:pStyle w:val="TAC"/>
              <w:rPr>
                <w:ins w:id="361" w:author="CR0001r3" w:date="2024-03-20T15:51:00Z"/>
                <w:rFonts w:eastAsia="Malgun Gothic"/>
                <w:lang w:eastAsia="ko-KR"/>
              </w:rPr>
            </w:pPr>
            <w:ins w:id="362" w:author="CR0001r3" w:date="2024-03-20T15:51:00Z">
              <w:r>
                <w:rPr>
                  <w:rFonts w:eastAsia="Malgun Gothic"/>
                  <w:lang w:eastAsia="ko-KR"/>
                </w:rPr>
                <w:t>RTC</w:t>
              </w:r>
              <w:r>
                <w:rPr>
                  <w:rFonts w:eastAsia="Malgun Gothic"/>
                  <w:lang w:eastAsia="ko-KR"/>
                </w:rPr>
                <w:noBreakHyphen/>
                <w:t>5</w:t>
              </w:r>
            </w:ins>
          </w:p>
        </w:tc>
      </w:tr>
      <w:tr w:rsidR="00B87B64" w14:paraId="409EB46A" w14:textId="77777777" w:rsidTr="00605681">
        <w:trPr>
          <w:jc w:val="center"/>
          <w:ins w:id="363" w:author="CR0001r3" w:date="2024-03-20T15:51:00Z"/>
        </w:trPr>
        <w:tc>
          <w:tcPr>
            <w:tcW w:w="2830" w:type="dxa"/>
          </w:tcPr>
          <w:p w14:paraId="62A083D2" w14:textId="77777777" w:rsidR="00B87B64" w:rsidRDefault="00B87B64" w:rsidP="00605681">
            <w:pPr>
              <w:pStyle w:val="TAC"/>
              <w:rPr>
                <w:ins w:id="364" w:author="CR0001r3" w:date="2024-03-20T15:51:00Z"/>
                <w:rFonts w:eastAsia="Malgun Gothic"/>
                <w:lang w:eastAsia="ko-KR"/>
              </w:rPr>
            </w:pPr>
            <w:ins w:id="365" w:author="CR0001r3" w:date="2024-03-20T15:51:00Z">
              <w:r>
                <w:rPr>
                  <w:rFonts w:eastAsia="Malgun Gothic"/>
                  <w:lang w:eastAsia="ko-KR"/>
                </w:rPr>
                <w:t>M6</w:t>
              </w:r>
            </w:ins>
          </w:p>
        </w:tc>
        <w:tc>
          <w:tcPr>
            <w:tcW w:w="1560" w:type="dxa"/>
          </w:tcPr>
          <w:p w14:paraId="42EE0766" w14:textId="77777777" w:rsidR="00B87B64" w:rsidRDefault="00B87B64" w:rsidP="00605681">
            <w:pPr>
              <w:pStyle w:val="TAC"/>
              <w:rPr>
                <w:ins w:id="366" w:author="CR0001r3" w:date="2024-03-20T15:51:00Z"/>
                <w:rFonts w:eastAsia="Malgun Gothic"/>
                <w:lang w:eastAsia="ko-KR"/>
              </w:rPr>
            </w:pPr>
            <w:ins w:id="367" w:author="CR0001r3" w:date="2024-03-20T15:51:00Z">
              <w:r>
                <w:rPr>
                  <w:rFonts w:eastAsia="Malgun Gothic"/>
                  <w:lang w:eastAsia="ko-KR"/>
                </w:rPr>
                <w:t>RTC</w:t>
              </w:r>
              <w:r>
                <w:rPr>
                  <w:rFonts w:eastAsia="Malgun Gothic"/>
                  <w:lang w:eastAsia="ko-KR"/>
                </w:rPr>
                <w:noBreakHyphen/>
                <w:t>6</w:t>
              </w:r>
            </w:ins>
          </w:p>
        </w:tc>
      </w:tr>
      <w:tr w:rsidR="00B87B64" w14:paraId="3FCFCAB7" w14:textId="77777777" w:rsidTr="00605681">
        <w:trPr>
          <w:jc w:val="center"/>
          <w:ins w:id="368" w:author="CR0001r3" w:date="2024-03-20T15:51:00Z"/>
        </w:trPr>
        <w:tc>
          <w:tcPr>
            <w:tcW w:w="2830" w:type="dxa"/>
          </w:tcPr>
          <w:p w14:paraId="237C109D" w14:textId="77777777" w:rsidR="00B87B64" w:rsidRDefault="00B87B64" w:rsidP="00605681">
            <w:pPr>
              <w:pStyle w:val="TAC"/>
              <w:rPr>
                <w:ins w:id="369" w:author="CR0001r3" w:date="2024-03-20T15:51:00Z"/>
                <w:rFonts w:eastAsia="Malgun Gothic"/>
                <w:lang w:eastAsia="ko-KR"/>
              </w:rPr>
            </w:pPr>
            <w:ins w:id="370" w:author="CR0001r3" w:date="2024-03-20T15:51:00Z">
              <w:r>
                <w:rPr>
                  <w:rFonts w:eastAsia="Malgun Gothic"/>
                  <w:lang w:eastAsia="ko-KR"/>
                </w:rPr>
                <w:t>M7</w:t>
              </w:r>
            </w:ins>
          </w:p>
        </w:tc>
        <w:tc>
          <w:tcPr>
            <w:tcW w:w="1560" w:type="dxa"/>
          </w:tcPr>
          <w:p w14:paraId="69962329" w14:textId="77777777" w:rsidR="00B87B64" w:rsidRDefault="00B87B64" w:rsidP="00605681">
            <w:pPr>
              <w:pStyle w:val="TAC"/>
              <w:rPr>
                <w:ins w:id="371" w:author="CR0001r3" w:date="2024-03-20T15:51:00Z"/>
                <w:rFonts w:eastAsia="Malgun Gothic"/>
                <w:lang w:eastAsia="ko-KR"/>
              </w:rPr>
            </w:pPr>
            <w:ins w:id="372" w:author="CR0001r3" w:date="2024-03-20T15:51:00Z">
              <w:r>
                <w:rPr>
                  <w:rFonts w:eastAsia="Malgun Gothic"/>
                  <w:lang w:eastAsia="ko-KR"/>
                </w:rPr>
                <w:t>RTC</w:t>
              </w:r>
              <w:r>
                <w:rPr>
                  <w:rFonts w:eastAsia="Malgun Gothic"/>
                  <w:lang w:eastAsia="ko-KR"/>
                </w:rPr>
                <w:noBreakHyphen/>
                <w:t>7</w:t>
              </w:r>
            </w:ins>
          </w:p>
        </w:tc>
      </w:tr>
      <w:tr w:rsidR="00B87B64" w14:paraId="10A2610D" w14:textId="77777777" w:rsidTr="00605681">
        <w:trPr>
          <w:jc w:val="center"/>
          <w:ins w:id="373" w:author="CR0001r3" w:date="2024-03-20T15:51:00Z"/>
        </w:trPr>
        <w:tc>
          <w:tcPr>
            <w:tcW w:w="2830" w:type="dxa"/>
          </w:tcPr>
          <w:p w14:paraId="21A09AC2" w14:textId="77777777" w:rsidR="00B87B64" w:rsidRDefault="00B87B64" w:rsidP="00605681">
            <w:pPr>
              <w:pStyle w:val="TAC"/>
              <w:rPr>
                <w:ins w:id="374" w:author="CR0001r3" w:date="2024-03-20T15:51:00Z"/>
                <w:rFonts w:eastAsia="Malgun Gothic"/>
                <w:lang w:eastAsia="ko-KR"/>
              </w:rPr>
            </w:pPr>
            <w:ins w:id="375" w:author="CR0001r3" w:date="2024-03-20T15:51:00Z">
              <w:r>
                <w:rPr>
                  <w:rFonts w:eastAsia="Malgun Gothic"/>
                  <w:lang w:eastAsia="ko-KR"/>
                </w:rPr>
                <w:t>M8</w:t>
              </w:r>
            </w:ins>
          </w:p>
        </w:tc>
        <w:tc>
          <w:tcPr>
            <w:tcW w:w="1560" w:type="dxa"/>
          </w:tcPr>
          <w:p w14:paraId="295DDADF" w14:textId="77777777" w:rsidR="00B87B64" w:rsidRDefault="00B87B64" w:rsidP="00605681">
            <w:pPr>
              <w:pStyle w:val="TAC"/>
              <w:rPr>
                <w:ins w:id="376" w:author="CR0001r3" w:date="2024-03-20T15:51:00Z"/>
                <w:rFonts w:eastAsia="Malgun Gothic"/>
                <w:lang w:eastAsia="ko-KR"/>
              </w:rPr>
            </w:pPr>
            <w:ins w:id="377" w:author="CR0001r3" w:date="2024-03-20T15:51:00Z">
              <w:r>
                <w:rPr>
                  <w:rFonts w:eastAsia="Malgun Gothic"/>
                  <w:lang w:eastAsia="ko-KR"/>
                </w:rPr>
                <w:t>RTC</w:t>
              </w:r>
              <w:r>
                <w:rPr>
                  <w:rFonts w:eastAsia="Malgun Gothic"/>
                  <w:lang w:eastAsia="ko-KR"/>
                </w:rPr>
                <w:noBreakHyphen/>
                <w:t>8</w:t>
              </w:r>
            </w:ins>
          </w:p>
        </w:tc>
      </w:tr>
      <w:tr w:rsidR="00B87B64" w14:paraId="0422B2DB" w14:textId="77777777" w:rsidTr="00605681">
        <w:trPr>
          <w:jc w:val="center"/>
          <w:ins w:id="378" w:author="CR0001r3" w:date="2024-03-20T15:51:00Z"/>
        </w:trPr>
        <w:tc>
          <w:tcPr>
            <w:tcW w:w="2830" w:type="dxa"/>
          </w:tcPr>
          <w:p w14:paraId="4071E080" w14:textId="77777777" w:rsidR="00B87B64" w:rsidRDefault="00B87B64" w:rsidP="00605681">
            <w:pPr>
              <w:pStyle w:val="TAC"/>
              <w:rPr>
                <w:ins w:id="379" w:author="CR0001r3" w:date="2024-03-20T15:51:00Z"/>
                <w:rFonts w:eastAsia="Malgun Gothic"/>
                <w:lang w:eastAsia="ko-KR"/>
              </w:rPr>
            </w:pPr>
            <w:ins w:id="380" w:author="CR0001r3" w:date="2024-03-20T15:51:00Z">
              <w:r>
                <w:rPr>
                  <w:rFonts w:eastAsia="Malgun Gothic"/>
                  <w:lang w:eastAsia="ko-KR"/>
                </w:rPr>
                <w:t>M9</w:t>
              </w:r>
            </w:ins>
          </w:p>
        </w:tc>
        <w:tc>
          <w:tcPr>
            <w:tcW w:w="1560" w:type="dxa"/>
          </w:tcPr>
          <w:p w14:paraId="6BBE71DA" w14:textId="77777777" w:rsidR="00B87B64" w:rsidRDefault="00B87B64" w:rsidP="00605681">
            <w:pPr>
              <w:pStyle w:val="TAC"/>
              <w:rPr>
                <w:ins w:id="381" w:author="CR0001r3" w:date="2024-03-20T15:51:00Z"/>
                <w:rFonts w:eastAsia="Malgun Gothic"/>
                <w:lang w:eastAsia="ko-KR"/>
              </w:rPr>
            </w:pPr>
            <w:ins w:id="382" w:author="CR0001r3" w:date="2024-03-20T15:51:00Z">
              <w:r>
                <w:rPr>
                  <w:rFonts w:eastAsia="Malgun Gothic"/>
                  <w:lang w:eastAsia="ko-KR"/>
                </w:rPr>
                <w:t>Not defined</w:t>
              </w:r>
            </w:ins>
          </w:p>
        </w:tc>
      </w:tr>
      <w:tr w:rsidR="00B87B64" w14:paraId="4933C07A" w14:textId="77777777" w:rsidTr="00605681">
        <w:trPr>
          <w:jc w:val="center"/>
          <w:ins w:id="383" w:author="CR0001r3" w:date="2024-03-20T15:51:00Z"/>
        </w:trPr>
        <w:tc>
          <w:tcPr>
            <w:tcW w:w="2830" w:type="dxa"/>
          </w:tcPr>
          <w:p w14:paraId="42343C5F" w14:textId="77777777" w:rsidR="00B87B64" w:rsidRDefault="00B87B64" w:rsidP="00605681">
            <w:pPr>
              <w:pStyle w:val="TAC"/>
              <w:rPr>
                <w:ins w:id="384" w:author="CR0001r3" w:date="2024-03-20T15:51:00Z"/>
                <w:rFonts w:eastAsia="Malgun Gothic"/>
                <w:lang w:eastAsia="ko-KR"/>
              </w:rPr>
            </w:pPr>
            <w:ins w:id="385" w:author="CR0001r3" w:date="2024-03-20T15:51:00Z">
              <w:r>
                <w:rPr>
                  <w:rFonts w:eastAsia="Malgun Gothic"/>
                  <w:lang w:eastAsia="ko-KR"/>
                </w:rPr>
                <w:t>M10</w:t>
              </w:r>
            </w:ins>
          </w:p>
        </w:tc>
        <w:tc>
          <w:tcPr>
            <w:tcW w:w="1560" w:type="dxa"/>
          </w:tcPr>
          <w:p w14:paraId="68FCE6EB" w14:textId="77777777" w:rsidR="00B87B64" w:rsidRDefault="00B87B64" w:rsidP="00605681">
            <w:pPr>
              <w:pStyle w:val="TAC"/>
              <w:rPr>
                <w:ins w:id="386" w:author="CR0001r3" w:date="2024-03-20T15:51:00Z"/>
                <w:rFonts w:eastAsia="Malgun Gothic"/>
                <w:lang w:eastAsia="ko-KR"/>
              </w:rPr>
            </w:pPr>
            <w:ins w:id="387" w:author="CR0001r3" w:date="2024-03-20T15:51:00Z">
              <w:r>
                <w:rPr>
                  <w:rFonts w:eastAsia="Malgun Gothic"/>
                  <w:lang w:eastAsia="ko-KR"/>
                </w:rPr>
                <w:t>Not defined</w:t>
              </w:r>
            </w:ins>
          </w:p>
        </w:tc>
      </w:tr>
      <w:tr w:rsidR="00B87B64" w14:paraId="126EA1B0" w14:textId="77777777" w:rsidTr="00605681">
        <w:trPr>
          <w:jc w:val="center"/>
          <w:ins w:id="388" w:author="CR0001r3" w:date="2024-03-20T15:51:00Z"/>
        </w:trPr>
        <w:tc>
          <w:tcPr>
            <w:tcW w:w="2830" w:type="dxa"/>
          </w:tcPr>
          <w:p w14:paraId="616BF2DE" w14:textId="77777777" w:rsidR="00B87B64" w:rsidRDefault="00B87B64" w:rsidP="00605681">
            <w:pPr>
              <w:pStyle w:val="TAC"/>
              <w:rPr>
                <w:ins w:id="389" w:author="CR0001r3" w:date="2024-03-20T15:51:00Z"/>
                <w:rFonts w:eastAsia="Malgun Gothic"/>
                <w:lang w:eastAsia="ko-KR"/>
              </w:rPr>
            </w:pPr>
            <w:ins w:id="390" w:author="CR0001r3" w:date="2024-03-20T15:51:00Z">
              <w:r>
                <w:rPr>
                  <w:rFonts w:eastAsia="Malgun Gothic"/>
                  <w:lang w:eastAsia="ko-KR"/>
                </w:rPr>
                <w:t>M11</w:t>
              </w:r>
            </w:ins>
          </w:p>
        </w:tc>
        <w:tc>
          <w:tcPr>
            <w:tcW w:w="1560" w:type="dxa"/>
          </w:tcPr>
          <w:p w14:paraId="055113BB" w14:textId="77777777" w:rsidR="00B87B64" w:rsidRDefault="00B87B64" w:rsidP="00605681">
            <w:pPr>
              <w:pStyle w:val="TAC"/>
              <w:rPr>
                <w:ins w:id="391" w:author="CR0001r3" w:date="2024-03-20T15:51:00Z"/>
                <w:rFonts w:eastAsia="Malgun Gothic"/>
                <w:lang w:eastAsia="ko-KR"/>
              </w:rPr>
            </w:pPr>
            <w:ins w:id="392" w:author="CR0001r3" w:date="2024-03-20T15:51:00Z">
              <w:r>
                <w:rPr>
                  <w:rFonts w:eastAsia="Malgun Gothic"/>
                  <w:lang w:eastAsia="ko-KR"/>
                </w:rPr>
                <w:t>RTC</w:t>
              </w:r>
              <w:r>
                <w:rPr>
                  <w:rFonts w:eastAsia="Malgun Gothic"/>
                  <w:lang w:eastAsia="ko-KR"/>
                </w:rPr>
                <w:noBreakHyphen/>
                <w:t>11</w:t>
              </w:r>
            </w:ins>
          </w:p>
        </w:tc>
      </w:tr>
    </w:tbl>
    <w:p w14:paraId="393D8B9E" w14:textId="77777777" w:rsidR="00B87B64" w:rsidRPr="00A1021E" w:rsidRDefault="00B87B64" w:rsidP="00B87B64">
      <w:pPr>
        <w:rPr>
          <w:ins w:id="393" w:author="CR0001r3" w:date="2024-03-20T15:51:00Z"/>
        </w:rPr>
      </w:pPr>
    </w:p>
    <w:p w14:paraId="09220C76" w14:textId="77777777" w:rsidR="00B87B64" w:rsidRDefault="00B87B64" w:rsidP="00B87B64">
      <w:pPr>
        <w:pStyle w:val="Heading4"/>
        <w:rPr>
          <w:ins w:id="394" w:author="CR0001r3" w:date="2024-03-20T15:51:00Z"/>
        </w:rPr>
      </w:pPr>
      <w:bookmarkStart w:id="395" w:name="_Toc151022466"/>
      <w:bookmarkStart w:id="396" w:name="_Toc161842860"/>
      <w:ins w:id="397" w:author="CR0001r3" w:date="2024-03-20T15:51:00Z">
        <w:r>
          <w:t>4.1.2.5</w:t>
        </w:r>
        <w:r>
          <w:tab/>
          <w:t>Interfaces and APIs</w:t>
        </w:r>
        <w:bookmarkEnd w:id="395"/>
        <w:bookmarkEnd w:id="396"/>
      </w:ins>
    </w:p>
    <w:p w14:paraId="7A44B918" w14:textId="77777777" w:rsidR="00B87B64" w:rsidRDefault="00B87B64" w:rsidP="00B87B64">
      <w:pPr>
        <w:pStyle w:val="Heading5"/>
        <w:rPr>
          <w:ins w:id="398" w:author="CR0001r3" w:date="2024-03-20T15:51:00Z"/>
        </w:rPr>
      </w:pPr>
      <w:bookmarkStart w:id="399" w:name="_Toc151022467"/>
      <w:bookmarkStart w:id="400" w:name="_Toc161842861"/>
      <w:ins w:id="401" w:author="CR0001r3" w:date="2024-03-20T15:51:00Z">
        <w:r>
          <w:t>4.1.2.5.1</w:t>
        </w:r>
        <w:r>
          <w:tab/>
          <w:t>Interfaces and APIs supporting media session handling</w:t>
        </w:r>
        <w:bookmarkEnd w:id="399"/>
        <w:bookmarkEnd w:id="400"/>
      </w:ins>
    </w:p>
    <w:p w14:paraId="397DD0B2" w14:textId="77777777" w:rsidR="00B87B64" w:rsidRPr="005A57E3" w:rsidRDefault="00B87B64" w:rsidP="00B87B64">
      <w:pPr>
        <w:keepNext/>
        <w:rPr>
          <w:ins w:id="402" w:author="CR0001r3" w:date="2024-03-20T15:51:00Z"/>
          <w:lang w:eastAsia="en-GB"/>
        </w:rPr>
      </w:pPr>
      <w:ins w:id="403" w:author="CR0001r3" w:date="2024-03-20T15:51:00Z">
        <w:r>
          <w:rPr>
            <w:lang w:eastAsia="en-GB"/>
          </w:rPr>
          <w:t>The Media AF exposes the following network service interfaces for media session handling:</w:t>
        </w:r>
      </w:ins>
    </w:p>
    <w:p w14:paraId="2ABC039F" w14:textId="77777777" w:rsidR="00B87B64" w:rsidRPr="00CA7246" w:rsidRDefault="00B87B64" w:rsidP="00B87B64">
      <w:pPr>
        <w:pStyle w:val="B1"/>
        <w:spacing w:after="240"/>
        <w:rPr>
          <w:ins w:id="404" w:author="CR0001r3" w:date="2024-03-20T15:51:00Z"/>
        </w:rPr>
      </w:pPr>
      <w:ins w:id="405" w:author="CR0001r3" w:date="2024-03-20T15:51: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09E3C521" w14:textId="77777777" w:rsidR="00B87B64" w:rsidRPr="00CA7246" w:rsidRDefault="00B87B64" w:rsidP="00B87B64">
      <w:pPr>
        <w:pStyle w:val="B1"/>
        <w:spacing w:after="240"/>
        <w:rPr>
          <w:ins w:id="406" w:author="CR0001r3" w:date="2024-03-20T15:51:00Z"/>
        </w:rPr>
      </w:pPr>
      <w:ins w:id="407" w:author="CR0001r3" w:date="2024-03-20T15:51: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020E38B7" w14:textId="77777777" w:rsidR="00B87B64" w:rsidRDefault="00B87B64" w:rsidP="00B87B64">
      <w:pPr>
        <w:keepNext/>
        <w:rPr>
          <w:ins w:id="408" w:author="CR0001r3" w:date="2024-03-20T15:51:00Z"/>
        </w:rPr>
      </w:pPr>
      <w:ins w:id="409" w:author="CR0001r3" w:date="2024-03-20T15:51:00Z">
        <w:r>
          <w:t>The Media Session Handler exposes the following UE APIs for media session handling:</w:t>
        </w:r>
      </w:ins>
    </w:p>
    <w:p w14:paraId="76A28105" w14:textId="77777777" w:rsidR="00B87B64" w:rsidRPr="00CA7246" w:rsidRDefault="00B87B64" w:rsidP="00B87B64">
      <w:pPr>
        <w:pStyle w:val="B1"/>
        <w:spacing w:after="240"/>
        <w:rPr>
          <w:ins w:id="410" w:author="CR0001r3" w:date="2024-03-20T15:51:00Z"/>
        </w:rPr>
      </w:pPr>
      <w:ins w:id="411" w:author="CR0001r3" w:date="2024-03-20T15:51: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533C9407" w14:textId="77777777" w:rsidR="00B87B64" w:rsidRDefault="00B87B64" w:rsidP="00B87B64">
      <w:pPr>
        <w:pStyle w:val="Heading5"/>
        <w:rPr>
          <w:ins w:id="412" w:author="CR0001r3" w:date="2024-03-20T15:51:00Z"/>
        </w:rPr>
      </w:pPr>
      <w:bookmarkStart w:id="413" w:name="_Toc151022468"/>
      <w:bookmarkStart w:id="414" w:name="_Toc161842862"/>
      <w:ins w:id="415" w:author="CR0001r3" w:date="2024-03-20T15:51:00Z">
        <w:r>
          <w:t>4.1.2.5.2</w:t>
        </w:r>
        <w:r>
          <w:tab/>
          <w:t>Interfaces and APIs supporting media transport</w:t>
        </w:r>
        <w:bookmarkEnd w:id="413"/>
        <w:bookmarkEnd w:id="414"/>
      </w:ins>
    </w:p>
    <w:p w14:paraId="5607C102" w14:textId="77777777" w:rsidR="00B87B64" w:rsidRPr="008C0B92" w:rsidRDefault="00B87B64" w:rsidP="00B87B64">
      <w:pPr>
        <w:keepNext/>
        <w:rPr>
          <w:ins w:id="416" w:author="CR0001r3" w:date="2024-03-20T15:51:00Z"/>
          <w:lang w:eastAsia="en-GB"/>
        </w:rPr>
      </w:pPr>
      <w:ins w:id="417" w:author="CR0001r3" w:date="2024-03-20T15:51:00Z">
        <w:r>
          <w:rPr>
            <w:lang w:eastAsia="en-GB"/>
          </w:rPr>
          <w:t>The Media AS exposes the following network service interfaces to support media transport:</w:t>
        </w:r>
      </w:ins>
    </w:p>
    <w:p w14:paraId="02845C39" w14:textId="77777777" w:rsidR="00B87B64" w:rsidRPr="00CA7246" w:rsidRDefault="00B87B64" w:rsidP="00B87B64">
      <w:pPr>
        <w:pStyle w:val="B1"/>
        <w:spacing w:after="240"/>
        <w:rPr>
          <w:ins w:id="418" w:author="CR0001r3" w:date="2024-03-20T15:51:00Z"/>
        </w:rPr>
      </w:pPr>
      <w:ins w:id="419" w:author="CR0001r3" w:date="2024-03-20T15:51: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2AD298CD" w14:textId="77777777" w:rsidR="00B87B64" w:rsidRDefault="00B87B64" w:rsidP="00B87B64">
      <w:pPr>
        <w:keepNext/>
        <w:rPr>
          <w:ins w:id="420" w:author="CR0001r3" w:date="2024-03-20T15:51:00Z"/>
        </w:rPr>
      </w:pPr>
      <w:ins w:id="421" w:author="CR0001r3" w:date="2024-03-20T15:51:00Z">
        <w:r>
          <w:t>The Media AS exposes the following media transport interfaces:</w:t>
        </w:r>
      </w:ins>
    </w:p>
    <w:p w14:paraId="6C3CBCC0" w14:textId="77777777" w:rsidR="00B87B64" w:rsidRPr="00CA7246" w:rsidRDefault="00B87B64" w:rsidP="00B87B64">
      <w:pPr>
        <w:pStyle w:val="B1"/>
        <w:spacing w:after="240"/>
        <w:rPr>
          <w:ins w:id="422" w:author="CR0001r3" w:date="2024-03-20T15:51:00Z"/>
        </w:rPr>
      </w:pPr>
      <w:ins w:id="423" w:author="CR0001r3" w:date="2024-03-20T15:51: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7121FF25" w14:textId="77777777" w:rsidR="00B87B64" w:rsidRPr="00CA7246" w:rsidRDefault="00B87B64" w:rsidP="00B87B64">
      <w:pPr>
        <w:pStyle w:val="B1"/>
        <w:spacing w:after="240"/>
        <w:rPr>
          <w:ins w:id="424" w:author="CR0001r3" w:date="2024-03-20T15:51:00Z"/>
        </w:rPr>
      </w:pPr>
      <w:ins w:id="425" w:author="CR0001r3" w:date="2024-03-20T15:51: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40460FC6" w14:textId="77777777" w:rsidR="00B87B64" w:rsidRDefault="00B87B64" w:rsidP="00B87B64">
      <w:pPr>
        <w:keepNext/>
        <w:rPr>
          <w:ins w:id="426" w:author="CR0001r3" w:date="2024-03-20T15:51:00Z"/>
        </w:rPr>
      </w:pPr>
      <w:ins w:id="427" w:author="CR0001r3" w:date="2024-03-20T15:51:00Z">
        <w:r>
          <w:t>The Media Access Client exposes the following UE APIs for media access control:</w:t>
        </w:r>
      </w:ins>
    </w:p>
    <w:p w14:paraId="5AD7F6F8" w14:textId="77777777" w:rsidR="00B87B64" w:rsidRPr="00CA7246" w:rsidRDefault="00B87B64" w:rsidP="00B87B64">
      <w:pPr>
        <w:pStyle w:val="B1"/>
        <w:spacing w:after="240"/>
        <w:rPr>
          <w:ins w:id="428" w:author="CR0001r3" w:date="2024-03-20T15:51:00Z"/>
        </w:rPr>
      </w:pPr>
      <w:ins w:id="429" w:author="CR0001r3" w:date="2024-03-20T15:51: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2A2A7258" w14:textId="77777777" w:rsidR="00B87B64" w:rsidRDefault="00B87B64" w:rsidP="00B87B64">
      <w:pPr>
        <w:pStyle w:val="Heading5"/>
        <w:rPr>
          <w:ins w:id="430" w:author="CR0001r3" w:date="2024-03-20T15:51:00Z"/>
        </w:rPr>
      </w:pPr>
      <w:bookmarkStart w:id="431" w:name="_Toc151022469"/>
      <w:bookmarkStart w:id="432" w:name="_Toc161842863"/>
      <w:ins w:id="433" w:author="CR0001r3" w:date="2024-03-20T15:51:00Z">
        <w:r>
          <w:t>4.1.2.5.3</w:t>
        </w:r>
        <w:r>
          <w:tab/>
          <w:t>Interfaces and APIs supporting application functionality</w:t>
        </w:r>
        <w:bookmarkEnd w:id="431"/>
        <w:bookmarkEnd w:id="432"/>
      </w:ins>
    </w:p>
    <w:p w14:paraId="3971632D" w14:textId="77777777" w:rsidR="00B87B64" w:rsidRDefault="00B87B64" w:rsidP="00B87B64">
      <w:pPr>
        <w:keepNext/>
        <w:rPr>
          <w:ins w:id="434" w:author="CR0001r3" w:date="2024-03-20T15:51:00Z"/>
        </w:rPr>
      </w:pPr>
      <w:ins w:id="435" w:author="CR0001r3" w:date="2024-03-20T15:51:00Z">
        <w:r>
          <w:t>The Media Application Provider exposes the following network service interfaces to support application functionality:</w:t>
        </w:r>
      </w:ins>
    </w:p>
    <w:p w14:paraId="4DF67A95" w14:textId="77777777" w:rsidR="00B87B64" w:rsidRDefault="00B87B64" w:rsidP="00B87B64">
      <w:pPr>
        <w:pStyle w:val="B1"/>
        <w:spacing w:after="240"/>
        <w:rPr>
          <w:ins w:id="436" w:author="CR0001r3" w:date="2024-03-20T15:51:00Z"/>
        </w:rPr>
      </w:pPr>
      <w:ins w:id="437" w:author="CR0001r3" w:date="2024-03-20T15:51: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05A9C824" w14:textId="77777777" w:rsidR="00245143" w:rsidRPr="00434FD6" w:rsidRDefault="00245143" w:rsidP="00FF773A">
      <w:pPr>
        <w:pStyle w:val="Heading2"/>
      </w:pPr>
      <w:bookmarkStart w:id="438" w:name="_Toc161842864"/>
      <w:r w:rsidRPr="00434FD6">
        <w:lastRenderedPageBreak/>
        <w:t>4.</w:t>
      </w:r>
      <w:r w:rsidR="00C31006" w:rsidRPr="00434FD6">
        <w:t>2</w:t>
      </w:r>
      <w:r w:rsidRPr="00434FD6">
        <w:tab/>
      </w:r>
      <w:r w:rsidR="009848D8" w:rsidRPr="00434FD6">
        <w:t>Functions and entities</w:t>
      </w:r>
      <w:bookmarkEnd w:id="181"/>
      <w:bookmarkEnd w:id="438"/>
      <w:r w:rsidR="009848D8" w:rsidRPr="00434FD6" w:rsidDel="009848D8">
        <w:t xml:space="preserve"> </w:t>
      </w:r>
    </w:p>
    <w:p w14:paraId="5D6FCEDD" w14:textId="77777777" w:rsidR="009848D8" w:rsidRPr="00434FD6" w:rsidRDefault="009848D8" w:rsidP="00FF773A">
      <w:pPr>
        <w:pStyle w:val="Heading3"/>
      </w:pPr>
      <w:bookmarkStart w:id="439" w:name="_Toc120864999"/>
      <w:bookmarkStart w:id="440" w:name="_Toc161842865"/>
      <w:r w:rsidRPr="00434FD6">
        <w:t>4.2.1</w:t>
      </w:r>
      <w:r w:rsidRPr="00434FD6">
        <w:tab/>
        <w:t>General</w:t>
      </w:r>
      <w:bookmarkEnd w:id="439"/>
      <w:bookmarkEnd w:id="440"/>
    </w:p>
    <w:p w14:paraId="255FE08F" w14:textId="48E5ED5B" w:rsidR="009848D8" w:rsidRPr="00434FD6" w:rsidRDefault="009848D8" w:rsidP="009848D8">
      <w:pPr>
        <w:rPr>
          <w:rFonts w:eastAsia="Malgun Gothic"/>
          <w:lang w:eastAsia="ko-KR"/>
        </w:rPr>
      </w:pPr>
      <w:r w:rsidRPr="00434FD6">
        <w:rPr>
          <w:rFonts w:eastAsia="Malgun Gothic"/>
          <w:lang w:eastAsia="ko-KR"/>
        </w:rPr>
        <w:t xml:space="preserve">This clause defines minimal and essential functions </w:t>
      </w:r>
      <w:ins w:id="441" w:author="CR0001r3" w:date="2024-03-20T15:52:00Z">
        <w:r w:rsidR="00913522">
          <w:rPr>
            <w:rFonts w:eastAsia="Malgun Gothic"/>
            <w:lang w:eastAsia="ko-KR"/>
          </w:rPr>
          <w:t>as well as</w:t>
        </w:r>
        <w:r w:rsidR="00913522" w:rsidRPr="00434FD6">
          <w:rPr>
            <w:rFonts w:eastAsia="Malgun Gothic"/>
            <w:lang w:eastAsia="ko-KR"/>
          </w:rPr>
          <w:t xml:space="preserve"> </w:t>
        </w:r>
      </w:ins>
      <w:del w:id="442" w:author="CR0001r3" w:date="2024-03-20T15:52:00Z">
        <w:r w:rsidRPr="00434FD6" w:rsidDel="00913522">
          <w:rPr>
            <w:rFonts w:eastAsia="Malgun Gothic"/>
            <w:lang w:eastAsia="ko-KR"/>
          </w:rPr>
          <w:delText xml:space="preserve">and </w:delText>
        </w:r>
      </w:del>
      <w:r w:rsidRPr="00434FD6">
        <w:rPr>
          <w:rFonts w:eastAsia="Malgun Gothic"/>
          <w:lang w:eastAsia="ko-KR"/>
        </w:rPr>
        <w:t xml:space="preserve">extra functions and entities </w:t>
      </w:r>
      <w:ins w:id="443" w:author="CR0001r3" w:date="2024-03-20T15:52:00Z">
        <w:r w:rsidR="00913522">
          <w:rPr>
            <w:rFonts w:eastAsia="Malgun Gothic"/>
            <w:lang w:eastAsia="ko-KR"/>
          </w:rPr>
          <w:t xml:space="preserve">that </w:t>
        </w:r>
      </w:ins>
      <w:r w:rsidRPr="00434FD6">
        <w:rPr>
          <w:rFonts w:eastAsia="Malgun Gothic"/>
          <w:lang w:eastAsia="ko-KR"/>
        </w:rPr>
        <w:t xml:space="preserve">may appear in </w:t>
      </w:r>
      <w:ins w:id="444" w:author="CR0001r3" w:date="2024-03-20T15:52:00Z">
        <w:r w:rsidR="00913522">
          <w:rPr>
            <w:rFonts w:eastAsia="Malgun Gothic"/>
            <w:lang w:eastAsia="ko-KR"/>
          </w:rPr>
          <w:t>certain deployment or collaboration scenarios</w:t>
        </w:r>
      </w:ins>
      <w:del w:id="445" w:author="CR0001r3" w:date="2024-03-20T15:52:00Z">
        <w:r w:rsidRPr="00434FD6" w:rsidDel="00913522">
          <w:rPr>
            <w:rFonts w:eastAsia="Malgun Gothic"/>
            <w:lang w:eastAsia="ko-KR"/>
          </w:rPr>
          <w:delText>some cases</w:delText>
        </w:r>
      </w:del>
      <w:r w:rsidRPr="00434FD6">
        <w:rPr>
          <w:rFonts w:eastAsia="Malgun Gothic"/>
          <w:lang w:eastAsia="ko-KR"/>
        </w:rPr>
        <w:t>.</w:t>
      </w:r>
      <w:del w:id="446" w:author="CR0001r3" w:date="2024-03-20T15:53:00Z">
        <w:r w:rsidRPr="00434FD6" w:rsidDel="00913522">
          <w:rPr>
            <w:rFonts w:eastAsia="Malgun Gothic"/>
            <w:lang w:eastAsia="ko-KR"/>
          </w:rPr>
          <w:delText xml:space="preserve"> The definitions of extra functions and entities are specified in TS 26.113 [</w:delText>
        </w:r>
        <w:r w:rsidR="008A685A" w:rsidRPr="00434FD6" w:rsidDel="00913522">
          <w:rPr>
            <w:rFonts w:eastAsia="Malgun Gothic"/>
            <w:lang w:eastAsia="ko-KR"/>
          </w:rPr>
          <w:delText>4</w:delText>
        </w:r>
        <w:r w:rsidRPr="00434FD6" w:rsidDel="00913522">
          <w:rPr>
            <w:rFonts w:eastAsia="Malgun Gothic"/>
            <w:lang w:eastAsia="ko-KR"/>
          </w:rPr>
          <w:delText>] and TR 26.930 [</w:delText>
        </w:r>
        <w:r w:rsidR="008A685A" w:rsidRPr="00434FD6" w:rsidDel="00913522">
          <w:rPr>
            <w:rFonts w:eastAsia="Malgun Gothic"/>
            <w:lang w:eastAsia="ko-KR"/>
          </w:rPr>
          <w:delText>5</w:delText>
        </w:r>
        <w:r w:rsidRPr="00434FD6" w:rsidDel="00913522">
          <w:rPr>
            <w:rFonts w:eastAsia="Malgun Gothic"/>
            <w:lang w:eastAsia="ko-KR"/>
          </w:rPr>
          <w:delText>].</w:delText>
        </w:r>
      </w:del>
    </w:p>
    <w:p w14:paraId="6A36937B" w14:textId="080DDFAF" w:rsidR="009848D8" w:rsidRPr="00434FD6" w:rsidRDefault="009848D8" w:rsidP="00FF773A">
      <w:pPr>
        <w:pStyle w:val="Heading3"/>
      </w:pPr>
      <w:bookmarkStart w:id="447" w:name="_Toc120865000"/>
      <w:bookmarkStart w:id="448" w:name="_Toc161842866"/>
      <w:r w:rsidRPr="00434FD6">
        <w:t>4.2.2</w:t>
      </w:r>
      <w:r w:rsidRPr="00434FD6">
        <w:tab/>
        <w:t xml:space="preserve">Provisioning </w:t>
      </w:r>
      <w:del w:id="449" w:author="CR0001r3" w:date="2024-03-20T15:53:00Z">
        <w:r w:rsidRPr="00434FD6" w:rsidDel="00913522">
          <w:delText>f</w:delText>
        </w:r>
      </w:del>
      <w:ins w:id="450" w:author="CR0001r3" w:date="2024-03-20T15:53:00Z">
        <w:r w:rsidR="00913522">
          <w:t>F</w:t>
        </w:r>
      </w:ins>
      <w:r w:rsidRPr="00434FD6">
        <w:t>unction</w:t>
      </w:r>
      <w:bookmarkEnd w:id="447"/>
      <w:bookmarkEnd w:id="448"/>
    </w:p>
    <w:p w14:paraId="4AC4C51A" w14:textId="2BE71DC2" w:rsidR="009848D8" w:rsidRPr="00434FD6" w:rsidRDefault="009848D8" w:rsidP="009848D8">
      <w:pPr>
        <w:rPr>
          <w:rFonts w:eastAsia="Malgun Gothic"/>
          <w:lang w:eastAsia="ko-KR"/>
        </w:rPr>
      </w:pPr>
      <w:r w:rsidRPr="00434FD6">
        <w:rPr>
          <w:rFonts w:eastAsia="Malgun Gothic"/>
          <w:lang w:eastAsia="ko-KR"/>
        </w:rPr>
        <w:t xml:space="preserve">The </w:t>
      </w:r>
      <w:del w:id="451" w:author="CR0001r3" w:date="2024-03-20T15:53:00Z">
        <w:r w:rsidRPr="00434FD6" w:rsidDel="00913522">
          <w:rPr>
            <w:rFonts w:eastAsia="Malgun Gothic"/>
            <w:lang w:eastAsia="ko-KR"/>
          </w:rPr>
          <w:delText>p</w:delText>
        </w:r>
      </w:del>
      <w:ins w:id="452" w:author="CR0001r3" w:date="2024-03-20T15:53:00Z">
        <w:r w:rsidR="00913522">
          <w:rPr>
            <w:rFonts w:eastAsia="Malgun Gothic"/>
            <w:lang w:eastAsia="ko-KR"/>
          </w:rPr>
          <w:t>P</w:t>
        </w:r>
      </w:ins>
      <w:r w:rsidRPr="00434FD6">
        <w:rPr>
          <w:rFonts w:eastAsia="Malgun Gothic"/>
          <w:lang w:eastAsia="ko-KR"/>
        </w:rPr>
        <w:t xml:space="preserve">rovisioning </w:t>
      </w:r>
      <w:del w:id="453" w:author="CR0001r3" w:date="2024-03-20T15:53:00Z">
        <w:r w:rsidRPr="00434FD6" w:rsidDel="00913522">
          <w:rPr>
            <w:rFonts w:eastAsia="Malgun Gothic"/>
            <w:lang w:eastAsia="ko-KR"/>
          </w:rPr>
          <w:delText>f</w:delText>
        </w:r>
      </w:del>
      <w:ins w:id="454" w:author="CR0001r3" w:date="2024-03-20T15:53:00Z">
        <w:r w:rsidR="00913522">
          <w:rPr>
            <w:rFonts w:eastAsia="Malgun Gothic"/>
            <w:lang w:eastAsia="ko-KR"/>
          </w:rPr>
          <w:t>F</w:t>
        </w:r>
      </w:ins>
      <w:r w:rsidRPr="00434FD6">
        <w:rPr>
          <w:rFonts w:eastAsia="Malgun Gothic"/>
          <w:lang w:eastAsia="ko-KR"/>
        </w:rPr>
        <w:t xml:space="preserve">unction </w:t>
      </w:r>
      <w:ins w:id="455" w:author="CR0001r3" w:date="2024-03-20T15:54:00Z">
        <w:r w:rsidR="00913522">
          <w:rPr>
            <w:rFonts w:eastAsia="Malgun Gothic"/>
            <w:lang w:eastAsia="ko-KR"/>
          </w:rPr>
          <w:t>of the RTC AF</w:t>
        </w:r>
        <w:r w:rsidR="00913522" w:rsidRPr="00434FD6" w:rsidDel="00913522">
          <w:rPr>
            <w:rFonts w:eastAsia="Malgun Gothic"/>
            <w:lang w:eastAsia="ko-KR"/>
          </w:rPr>
          <w:t xml:space="preserve"> </w:t>
        </w:r>
      </w:ins>
      <w:del w:id="456" w:author="CR0001r3" w:date="2024-03-20T15:54:00Z">
        <w:r w:rsidRPr="00434FD6" w:rsidDel="00913522">
          <w:rPr>
            <w:rFonts w:eastAsia="Malgun Gothic"/>
            <w:lang w:eastAsia="ko-KR"/>
          </w:rPr>
          <w:delText xml:space="preserve">may </w:delText>
        </w:r>
      </w:del>
      <w:r w:rsidRPr="00434FD6">
        <w:rPr>
          <w:rFonts w:eastAsia="Malgun Gothic"/>
          <w:lang w:eastAsia="ko-KR"/>
        </w:rPr>
        <w:t>enable</w:t>
      </w:r>
      <w:ins w:id="457" w:author="CR0001r3" w:date="2024-03-20T15:54:00Z">
        <w:r w:rsidR="00913522">
          <w:rPr>
            <w:rFonts w:eastAsia="Malgun Gothic"/>
            <w:lang w:eastAsia="ko-KR"/>
          </w:rPr>
          <w:t>s</w:t>
        </w:r>
      </w:ins>
      <w:r w:rsidRPr="00434FD6">
        <w:rPr>
          <w:rFonts w:eastAsia="Malgun Gothic"/>
          <w:lang w:eastAsia="ko-KR"/>
        </w:rPr>
        <w:t xml:space="preserve"> an </w:t>
      </w:r>
      <w:ins w:id="458" w:author="CR0001r3" w:date="2024-03-20T15:54:00Z">
        <w:r w:rsidR="00913522">
          <w:rPr>
            <w:rFonts w:eastAsia="Malgun Gothic"/>
            <w:lang w:eastAsia="ko-KR"/>
          </w:rPr>
          <w:t xml:space="preserve">RTC </w:t>
        </w:r>
      </w:ins>
      <w:del w:id="459" w:author="CR0001r3" w:date="2024-03-20T15:54:00Z">
        <w:r w:rsidRPr="00434FD6" w:rsidDel="00913522">
          <w:rPr>
            <w:rFonts w:eastAsia="Malgun Gothic"/>
            <w:lang w:eastAsia="ko-KR"/>
          </w:rPr>
          <w:delText>a</w:delText>
        </w:r>
      </w:del>
      <w:ins w:id="460" w:author="CR0001r3" w:date="2024-03-20T15:54:00Z">
        <w:r w:rsidR="00913522">
          <w:rPr>
            <w:rFonts w:eastAsia="Malgun Gothic"/>
            <w:lang w:eastAsia="ko-KR"/>
          </w:rPr>
          <w:t>A</w:t>
        </w:r>
      </w:ins>
      <w:r w:rsidRPr="00434FD6">
        <w:rPr>
          <w:rFonts w:eastAsia="Malgun Gothic"/>
          <w:lang w:eastAsia="ko-KR"/>
        </w:rPr>
        <w:t xml:space="preserve">pplication </w:t>
      </w:r>
      <w:del w:id="461" w:author="CR0001r3" w:date="2024-03-20T15:54:00Z">
        <w:r w:rsidRPr="00434FD6" w:rsidDel="00913522">
          <w:rPr>
            <w:rFonts w:eastAsia="Malgun Gothic"/>
            <w:lang w:eastAsia="ko-KR"/>
          </w:rPr>
          <w:delText>p</w:delText>
        </w:r>
      </w:del>
      <w:ins w:id="462" w:author="CR0001r3" w:date="2024-03-20T15:54:00Z">
        <w:r w:rsidR="00913522">
          <w:rPr>
            <w:rFonts w:eastAsia="Malgun Gothic"/>
            <w:lang w:eastAsia="ko-KR"/>
          </w:rPr>
          <w:t>P</w:t>
        </w:r>
      </w:ins>
      <w:r w:rsidRPr="00434FD6">
        <w:rPr>
          <w:rFonts w:eastAsia="Malgun Gothic"/>
          <w:lang w:eastAsia="ko-KR"/>
        </w:rPr>
        <w:t xml:space="preserve">rovider to </w:t>
      </w:r>
      <w:del w:id="463" w:author="CR0001r3" w:date="2024-03-20T15:54:00Z">
        <w:r w:rsidRPr="00434FD6" w:rsidDel="00913522">
          <w:rPr>
            <w:rFonts w:eastAsia="Malgun Gothic"/>
            <w:lang w:eastAsia="ko-KR"/>
          </w:rPr>
          <w:delText xml:space="preserve">perform </w:delText>
        </w:r>
      </w:del>
      <w:r w:rsidRPr="00434FD6">
        <w:rPr>
          <w:rFonts w:eastAsia="Malgun Gothic"/>
          <w:lang w:eastAsia="ko-KR"/>
        </w:rPr>
        <w:t>provision</w:t>
      </w:r>
      <w:del w:id="464" w:author="CR0001r3" w:date="2024-03-20T15:55:00Z">
        <w:r w:rsidRPr="00434FD6" w:rsidDel="00913522">
          <w:rPr>
            <w:rFonts w:eastAsia="Malgun Gothic"/>
            <w:lang w:eastAsia="ko-KR"/>
          </w:rPr>
          <w:delText>ing of</w:delText>
        </w:r>
      </w:del>
      <w:r w:rsidRPr="00434FD6">
        <w:rPr>
          <w:rFonts w:eastAsia="Malgun Gothic"/>
          <w:lang w:eastAsia="ko-KR"/>
        </w:rPr>
        <w:t xml:space="preserve"> the following functionalities:</w:t>
      </w:r>
    </w:p>
    <w:p w14:paraId="79CA541A" w14:textId="58EB8336" w:rsidR="009848D8" w:rsidRPr="00434FD6" w:rsidRDefault="009848D8">
      <w:pPr>
        <w:pStyle w:val="B1"/>
      </w:pPr>
      <w:r w:rsidRPr="00434FD6">
        <w:t>-</w:t>
      </w:r>
      <w:r w:rsidRPr="00434FD6">
        <w:tab/>
        <w:t xml:space="preserve">QoS support </w:t>
      </w:r>
      <w:del w:id="465" w:author="CR0001r3" w:date="2024-03-20T15:55:00Z">
        <w:r w:rsidRPr="00434FD6" w:rsidDel="00913522">
          <w:delText xml:space="preserve">provisioning </w:delText>
        </w:r>
      </w:del>
      <w:r w:rsidRPr="00434FD6">
        <w:t>for WebRTC sessions</w:t>
      </w:r>
      <w:ins w:id="466" w:author="CR0001r3" w:date="2024-03-20T15:55:00Z">
        <w:r w:rsidR="00913522">
          <w:t>.</w:t>
        </w:r>
      </w:ins>
    </w:p>
    <w:p w14:paraId="62096B98" w14:textId="3895F3A0" w:rsidR="009848D8" w:rsidRPr="00434FD6" w:rsidRDefault="009848D8">
      <w:pPr>
        <w:pStyle w:val="B1"/>
      </w:pPr>
      <w:r w:rsidRPr="00434FD6">
        <w:t>-</w:t>
      </w:r>
      <w:r w:rsidRPr="00434FD6">
        <w:tab/>
        <w:t xml:space="preserve">Charging </w:t>
      </w:r>
      <w:del w:id="467" w:author="CR0001r3" w:date="2024-03-20T15:55:00Z">
        <w:r w:rsidRPr="00434FD6" w:rsidDel="00913522">
          <w:delText xml:space="preserve">provisioning </w:delText>
        </w:r>
      </w:del>
      <w:r w:rsidRPr="00434FD6">
        <w:t>for WebRTC sessions</w:t>
      </w:r>
      <w:ins w:id="468" w:author="CR0001r3" w:date="2024-03-20T15:55:00Z">
        <w:r w:rsidR="00913522">
          <w:t>.</w:t>
        </w:r>
      </w:ins>
    </w:p>
    <w:p w14:paraId="1E7193B1" w14:textId="3549292D" w:rsidR="009848D8" w:rsidRPr="00434FD6" w:rsidRDefault="009848D8">
      <w:pPr>
        <w:pStyle w:val="B1"/>
      </w:pPr>
      <w:r w:rsidRPr="00434FD6">
        <w:t>-</w:t>
      </w:r>
      <w:r w:rsidRPr="00434FD6">
        <w:tab/>
        <w:t xml:space="preserve">Collection of consumption and QoE metrics data </w:t>
      </w:r>
      <w:del w:id="469" w:author="CR0001r3" w:date="2024-03-20T15:55:00Z">
        <w:r w:rsidRPr="00434FD6" w:rsidDel="00913522">
          <w:delText xml:space="preserve">provisioning </w:delText>
        </w:r>
      </w:del>
      <w:r w:rsidRPr="00434FD6">
        <w:t>related to WebRTC sessions</w:t>
      </w:r>
      <w:ins w:id="470" w:author="CR0001r3" w:date="2024-03-20T15:55:00Z">
        <w:r w:rsidR="00913522">
          <w:t>.</w:t>
        </w:r>
      </w:ins>
    </w:p>
    <w:p w14:paraId="063BAF3E" w14:textId="360BAFCE" w:rsidR="009848D8" w:rsidRPr="00434FD6" w:rsidRDefault="009848D8">
      <w:pPr>
        <w:pStyle w:val="B1"/>
      </w:pPr>
      <w:r w:rsidRPr="00434FD6">
        <w:t>-</w:t>
      </w:r>
      <w:r w:rsidRPr="00434FD6">
        <w:tab/>
        <w:t xml:space="preserve">Offering </w:t>
      </w:r>
      <w:ins w:id="471" w:author="CR0001r3" w:date="2024-03-20T15:55:00Z">
        <w:r w:rsidR="00913522" w:rsidRPr="00434FD6">
          <w:rPr>
            <w:lang w:eastAsia="ko-KR"/>
          </w:rPr>
          <w:t>Interactive Connectivity Establishment</w:t>
        </w:r>
        <w:r w:rsidR="00913522" w:rsidRPr="00434FD6">
          <w:t xml:space="preserve"> </w:t>
        </w:r>
        <w:r w:rsidR="00913522">
          <w:t>(</w:t>
        </w:r>
      </w:ins>
      <w:r w:rsidRPr="00434FD6">
        <w:t>ICE</w:t>
      </w:r>
      <w:ins w:id="472" w:author="CR0001r3" w:date="2024-03-20T15:56:00Z">
        <w:r w:rsidR="00913522">
          <w:t>)</w:t>
        </w:r>
      </w:ins>
      <w:r w:rsidRPr="00434FD6">
        <w:t xml:space="preserve"> functionality </w:t>
      </w:r>
      <w:del w:id="473" w:author="CR0001r3" w:date="2024-03-20T15:56:00Z">
        <w:r w:rsidRPr="00434FD6" w:rsidDel="00913522">
          <w:delText xml:space="preserve">provisioning </w:delText>
        </w:r>
      </w:del>
      <w:ins w:id="474" w:author="CR0001r3" w:date="2024-03-20T15:56:00Z">
        <w:r w:rsidR="00913522">
          <w:t>to support Network Address Traversal /NAT)</w:t>
        </w:r>
        <w:r w:rsidR="00913522">
          <w:t xml:space="preserve"> </w:t>
        </w:r>
      </w:ins>
      <w:r w:rsidRPr="00434FD6">
        <w:t xml:space="preserve">such as </w:t>
      </w:r>
      <w:ins w:id="475" w:author="CR0001r3" w:date="2024-03-20T15:56:00Z">
        <w:r w:rsidR="00913522" w:rsidRPr="00434FD6">
          <w:rPr>
            <w:lang w:eastAsia="ko-KR"/>
          </w:rPr>
          <w:t>Session Traversal Utilities for NAT</w:t>
        </w:r>
        <w:r w:rsidR="00913522" w:rsidRPr="00434FD6">
          <w:t xml:space="preserve"> </w:t>
        </w:r>
        <w:r w:rsidR="00913522">
          <w:t>(</w:t>
        </w:r>
      </w:ins>
      <w:r w:rsidRPr="00434FD6">
        <w:t>STUN</w:t>
      </w:r>
      <w:ins w:id="476" w:author="CR0001r3" w:date="2024-03-20T15:57:00Z">
        <w:r w:rsidR="00913522">
          <w:t>)</w:t>
        </w:r>
      </w:ins>
      <w:r w:rsidRPr="00434FD6">
        <w:t xml:space="preserve"> and </w:t>
      </w:r>
      <w:ins w:id="477" w:author="CR0001r3" w:date="2024-03-20T15:57:00Z">
        <w:r w:rsidR="00913522" w:rsidRPr="00434FD6">
          <w:rPr>
            <w:lang w:eastAsia="ko-KR"/>
          </w:rPr>
          <w:t>Traversal Using Relays around NAT</w:t>
        </w:r>
        <w:r w:rsidR="00913522" w:rsidRPr="00434FD6">
          <w:t xml:space="preserve"> </w:t>
        </w:r>
        <w:r w:rsidR="00913522">
          <w:t>(</w:t>
        </w:r>
      </w:ins>
      <w:r w:rsidRPr="00434FD6">
        <w:t>TURN</w:t>
      </w:r>
      <w:ins w:id="478" w:author="CR0001r3" w:date="2024-03-20T15:57:00Z">
        <w:r w:rsidR="00913522">
          <w:t>)</w:t>
        </w:r>
      </w:ins>
      <w:r w:rsidRPr="00434FD6">
        <w:t xml:space="preserve"> servers</w:t>
      </w:r>
      <w:ins w:id="479" w:author="CR0001r3" w:date="2024-03-20T15:57:00Z">
        <w:r w:rsidR="00913522">
          <w:t>.</w:t>
        </w:r>
      </w:ins>
    </w:p>
    <w:p w14:paraId="3ABE8B01" w14:textId="37D2E5A6" w:rsidR="009848D8" w:rsidRPr="00434FD6" w:rsidRDefault="009848D8">
      <w:pPr>
        <w:pStyle w:val="B1"/>
      </w:pPr>
      <w:r w:rsidRPr="00434FD6">
        <w:t>-</w:t>
      </w:r>
      <w:r w:rsidRPr="00434FD6">
        <w:tab/>
      </w:r>
      <w:del w:id="480" w:author="CR0001r3" w:date="2024-03-20T15:57:00Z">
        <w:r w:rsidRPr="00434FD6" w:rsidDel="00913522">
          <w:delText>Offering</w:delText>
        </w:r>
      </w:del>
      <w:ins w:id="481" w:author="CR0001r3" w:date="2024-03-20T15:57:00Z">
        <w:r w:rsidR="00913522">
          <w:t>The</w:t>
        </w:r>
      </w:ins>
      <w:r w:rsidRPr="00434FD6">
        <w:t xml:space="preserve"> WebRTC </w:t>
      </w:r>
      <w:del w:id="482" w:author="CR0001r3" w:date="2024-03-20T15:58:00Z">
        <w:r w:rsidRPr="00434FD6" w:rsidDel="00913522">
          <w:delText>s</w:delText>
        </w:r>
      </w:del>
      <w:ins w:id="483" w:author="CR0001r3" w:date="2024-03-20T15:58:00Z">
        <w:r w:rsidR="00913522">
          <w:t>S</w:t>
        </w:r>
      </w:ins>
      <w:r w:rsidRPr="00434FD6">
        <w:t xml:space="preserve">ignalling </w:t>
      </w:r>
      <w:ins w:id="484" w:author="CR0001r3" w:date="2024-03-20T15:58:00Z">
        <w:r w:rsidR="00913522">
          <w:t>Function in the RTC AS</w:t>
        </w:r>
      </w:ins>
      <w:del w:id="485" w:author="CR0001r3" w:date="2024-03-20T15:58:00Z">
        <w:r w:rsidRPr="00434FD6" w:rsidDel="00913522">
          <w:delText>servers provisioning</w:delText>
        </w:r>
      </w:del>
      <w:r w:rsidRPr="00434FD6">
        <w:t xml:space="preserve">, potentially </w:t>
      </w:r>
      <w:ins w:id="486" w:author="CR0001r3" w:date="2024-03-20T15:58:00Z">
        <w:r w:rsidR="00913522">
          <w:t>offering</w:t>
        </w:r>
      </w:ins>
      <w:del w:id="487" w:author="CR0001r3" w:date="2024-03-20T15:58:00Z">
        <w:r w:rsidRPr="00434FD6" w:rsidDel="00913522">
          <w:delText xml:space="preserve">with </w:delText>
        </w:r>
      </w:del>
      <w:r w:rsidRPr="00434FD6">
        <w:t xml:space="preserve">interoperability </w:t>
      </w:r>
      <w:del w:id="488" w:author="CR0001r3" w:date="2024-03-20T15:59:00Z">
        <w:r w:rsidRPr="00434FD6" w:rsidDel="00913522">
          <w:delText>to</w:delText>
        </w:r>
      </w:del>
      <w:ins w:id="489" w:author="CR0001r3" w:date="2024-03-20T15:59:00Z">
        <w:r w:rsidR="00913522">
          <w:t>with</w:t>
        </w:r>
      </w:ins>
      <w:r w:rsidRPr="00434FD6">
        <w:t xml:space="preserve"> other </w:t>
      </w:r>
      <w:ins w:id="490" w:author="CR0001r3" w:date="2024-03-20T15:59:00Z">
        <w:r w:rsidR="00913522">
          <w:t xml:space="preserve">compatible </w:t>
        </w:r>
      </w:ins>
      <w:r w:rsidRPr="00434FD6">
        <w:t>signalling servers.</w:t>
      </w:r>
    </w:p>
    <w:p w14:paraId="3AE78905" w14:textId="4EEC71BE" w:rsidR="009848D8" w:rsidRPr="00434FD6" w:rsidRDefault="009848D8" w:rsidP="009848D8">
      <w:pPr>
        <w:rPr>
          <w:rFonts w:eastAsia="Malgun Gothic"/>
          <w:lang w:eastAsia="ko-KR"/>
        </w:rPr>
      </w:pPr>
      <w:r w:rsidRPr="00434FD6">
        <w:rPr>
          <w:rFonts w:eastAsia="Malgun Gothic"/>
          <w:lang w:eastAsia="ko-KR"/>
        </w:rPr>
        <w:t xml:space="preserve">The </w:t>
      </w:r>
      <w:del w:id="491" w:author="CR0001r3" w:date="2024-03-20T15:59:00Z">
        <w:r w:rsidRPr="00434FD6" w:rsidDel="00913522">
          <w:rPr>
            <w:rFonts w:eastAsia="Malgun Gothic"/>
            <w:lang w:eastAsia="ko-KR"/>
          </w:rPr>
          <w:delText>p</w:delText>
        </w:r>
      </w:del>
      <w:ins w:id="492" w:author="CR0001r3" w:date="2024-03-20T15:59:00Z">
        <w:r w:rsidR="00913522">
          <w:rPr>
            <w:rFonts w:eastAsia="Malgun Gothic"/>
            <w:lang w:eastAsia="ko-KR"/>
          </w:rPr>
          <w:t>P</w:t>
        </w:r>
      </w:ins>
      <w:r w:rsidRPr="00434FD6">
        <w:rPr>
          <w:rFonts w:eastAsia="Malgun Gothic"/>
          <w:lang w:eastAsia="ko-KR"/>
        </w:rPr>
        <w:t xml:space="preserve">rovisioning </w:t>
      </w:r>
      <w:del w:id="493" w:author="CR0001r3" w:date="2024-03-20T15:59:00Z">
        <w:r w:rsidRPr="00434FD6" w:rsidDel="00913522">
          <w:rPr>
            <w:rFonts w:eastAsia="Malgun Gothic"/>
            <w:lang w:eastAsia="ko-KR"/>
          </w:rPr>
          <w:delText>f</w:delText>
        </w:r>
      </w:del>
      <w:ins w:id="494" w:author="CR0001r3" w:date="2024-03-20T15:59:00Z">
        <w:r w:rsidR="00913522">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495" w:author="CR0001r3" w:date="2024-03-20T15:59:00Z">
        <w:r w:rsidR="00913522">
          <w:rPr>
            <w:rFonts w:eastAsia="Malgun Gothic"/>
            <w:lang w:eastAsia="ko-KR"/>
          </w:rPr>
          <w:t xml:space="preserve">RTC </w:t>
        </w:r>
      </w:ins>
      <w:del w:id="496" w:author="CR0001r3" w:date="2024-03-20T15:59:00Z">
        <w:r w:rsidRPr="00434FD6" w:rsidDel="00913522">
          <w:rPr>
            <w:rFonts w:eastAsia="Malgun Gothic"/>
            <w:lang w:eastAsia="ko-KR"/>
          </w:rPr>
          <w:delText>a</w:delText>
        </w:r>
      </w:del>
      <w:ins w:id="497" w:author="CR0001r3" w:date="2024-03-20T15:59:00Z">
        <w:r w:rsidR="00913522">
          <w:rPr>
            <w:rFonts w:eastAsia="Malgun Gothic"/>
            <w:lang w:eastAsia="ko-KR"/>
          </w:rPr>
          <w:t>A</w:t>
        </w:r>
      </w:ins>
      <w:r w:rsidRPr="00434FD6">
        <w:rPr>
          <w:rFonts w:eastAsia="Malgun Gothic"/>
          <w:lang w:eastAsia="ko-KR"/>
        </w:rPr>
        <w:t xml:space="preserve">pplication </w:t>
      </w:r>
      <w:del w:id="498" w:author="CR0001r3" w:date="2024-03-20T15:59:00Z">
        <w:r w:rsidRPr="00434FD6" w:rsidDel="00913522">
          <w:rPr>
            <w:rFonts w:eastAsia="Malgun Gothic"/>
            <w:lang w:eastAsia="ko-KR"/>
          </w:rPr>
          <w:delText>p</w:delText>
        </w:r>
      </w:del>
      <w:ins w:id="499" w:author="CR0001r3" w:date="2024-03-20T15:59:00Z">
        <w:r w:rsidR="00913522">
          <w:rPr>
            <w:rFonts w:eastAsia="Malgun Gothic"/>
            <w:lang w:eastAsia="ko-KR"/>
          </w:rPr>
          <w:t>P</w:t>
        </w:r>
      </w:ins>
      <w:r w:rsidRPr="00434FD6">
        <w:rPr>
          <w:rFonts w:eastAsia="Malgun Gothic"/>
          <w:lang w:eastAsia="ko-KR"/>
        </w:rPr>
        <w:t>rovider provisioning.</w:t>
      </w:r>
      <w:del w:id="500" w:author="CR0001r3" w:date="2024-03-20T16:00:00Z">
        <w:r w:rsidRPr="00434FD6" w:rsidDel="00913522">
          <w:rPr>
            <w:rFonts w:eastAsia="Malgun Gothic"/>
            <w:lang w:eastAsia="ko-KR"/>
          </w:rPr>
          <w:delText xml:space="preserve"> </w:delText>
        </w:r>
      </w:del>
    </w:p>
    <w:p w14:paraId="5F804E9F" w14:textId="30322A84" w:rsidR="009848D8" w:rsidRPr="00E92715" w:rsidDel="00913522" w:rsidRDefault="009848D8">
      <w:pPr>
        <w:pStyle w:val="NO"/>
        <w:rPr>
          <w:del w:id="501" w:author="CR0001r3" w:date="2024-03-20T16:00:00Z"/>
        </w:rPr>
      </w:pPr>
      <w:del w:id="502" w:author="CR0001r3" w:date="2024-03-20T16:00:00Z">
        <w:r w:rsidRPr="00E92715" w:rsidDel="00913522">
          <w:delText>NOTE:</w:delText>
        </w:r>
        <w:r w:rsidRPr="00E92715" w:rsidDel="00913522">
          <w:tab/>
          <w:delText xml:space="preserve">The integration/collocation of this RTC AF and WebRTC signalling </w:delText>
        </w:r>
        <w:r w:rsidR="00965375" w:rsidRPr="00E92715" w:rsidDel="00913522">
          <w:delText xml:space="preserve">function </w:delText>
        </w:r>
        <w:r w:rsidRPr="00E92715" w:rsidDel="00913522">
          <w:delText xml:space="preserve">is possible. Co-located WebRTC signalling </w:delText>
        </w:r>
        <w:r w:rsidR="00965375" w:rsidRPr="00E92715" w:rsidDel="00913522">
          <w:delText xml:space="preserve">function </w:delText>
        </w:r>
        <w:r w:rsidRPr="00E92715" w:rsidDel="00913522">
          <w:delText>is able to act as a RTC AF which is accessible to 5GC, and replace some of this RTC AF’s interfaces and APIs with WebRTC signalling</w:delText>
        </w:r>
        <w:r w:rsidR="00965375" w:rsidRPr="00E92715" w:rsidDel="00913522">
          <w:delText xml:space="preserve"> function</w:delText>
        </w:r>
        <w:r w:rsidRPr="00E92715" w:rsidDel="00913522">
          <w:delText>. For example, interfaces and APIs between this RTC AF and UE will be replaced to avoid concurrent/redundant requests from UE.</w:delText>
        </w:r>
      </w:del>
    </w:p>
    <w:p w14:paraId="58550061" w14:textId="77777777" w:rsidR="009848D8" w:rsidRPr="00434FD6" w:rsidRDefault="009848D8" w:rsidP="00FF773A">
      <w:pPr>
        <w:pStyle w:val="Heading3"/>
      </w:pPr>
      <w:bookmarkStart w:id="503" w:name="_Toc120865001"/>
      <w:bookmarkStart w:id="504" w:name="_Toc161842867"/>
      <w:r w:rsidRPr="00434FD6">
        <w:t>4.2.3</w:t>
      </w:r>
      <w:r w:rsidRPr="00434FD6">
        <w:tab/>
        <w:t>Configuration function</w:t>
      </w:r>
      <w:bookmarkEnd w:id="503"/>
      <w:bookmarkEnd w:id="504"/>
    </w:p>
    <w:p w14:paraId="4FFC622D" w14:textId="77777777" w:rsidR="009848D8" w:rsidRPr="00434FD6" w:rsidRDefault="009848D8" w:rsidP="009848D8">
      <w:pPr>
        <w:rPr>
          <w:rFonts w:eastAsia="Malgun Gothic"/>
          <w:lang w:eastAsia="ko-KR"/>
        </w:rPr>
      </w:pPr>
      <w:r w:rsidRPr="00434FD6">
        <w:rPr>
          <w:rFonts w:eastAsia="Malgun Gothic"/>
          <w:lang w:eastAsia="ko-KR"/>
        </w:rPr>
        <w:t xml:space="preserve">The configuration function stores WebRTC-related configuration information and makes them accessible to the UE. It stores information and recommendations to operate network-assisted WebRTC sessions over 5G system. </w:t>
      </w:r>
    </w:p>
    <w:p w14:paraId="204F497E" w14:textId="77777777" w:rsidR="009848D8" w:rsidRPr="00434FD6" w:rsidRDefault="009848D8" w:rsidP="009848D8">
      <w:pPr>
        <w:rPr>
          <w:rFonts w:eastAsia="Malgun Gothic"/>
          <w:lang w:eastAsia="ko-KR"/>
        </w:rPr>
      </w:pPr>
      <w:r w:rsidRPr="00434FD6">
        <w:rPr>
          <w:rFonts w:eastAsia="Malgun Gothic"/>
          <w:lang w:eastAsia="ko-KR"/>
        </w:rPr>
        <w:t>The configuration information may consist of static information such as the following:</w:t>
      </w:r>
    </w:p>
    <w:p w14:paraId="1CC324E4" w14:textId="77777777" w:rsidR="009848D8" w:rsidRPr="00434FD6" w:rsidRDefault="009848D8">
      <w:pPr>
        <w:pStyle w:val="B1"/>
      </w:pPr>
      <w:r w:rsidRPr="00434FD6">
        <w:t>-</w:t>
      </w:r>
      <w:r w:rsidRPr="00434FD6">
        <w:tab/>
        <w:t>Recommendations for media configurations</w:t>
      </w:r>
    </w:p>
    <w:p w14:paraId="056B0890" w14:textId="77777777" w:rsidR="009848D8" w:rsidRPr="00434FD6" w:rsidRDefault="009848D8">
      <w:pPr>
        <w:pStyle w:val="B1"/>
      </w:pPr>
      <w:r w:rsidRPr="00434FD6">
        <w:t>-</w:t>
      </w:r>
      <w:r w:rsidRPr="00434FD6">
        <w:tab/>
        <w:t>Configurations of STUN and TURN server locations</w:t>
      </w:r>
    </w:p>
    <w:p w14:paraId="76342598" w14:textId="77777777" w:rsidR="009848D8" w:rsidRPr="00434FD6" w:rsidRDefault="009848D8">
      <w:pPr>
        <w:pStyle w:val="B1"/>
      </w:pPr>
      <w:r w:rsidRPr="00434FD6">
        <w:t>-</w:t>
      </w:r>
      <w:r w:rsidRPr="00434FD6">
        <w:tab/>
        <w:t>Configuration about consumption and QoE reporting</w:t>
      </w:r>
    </w:p>
    <w:p w14:paraId="49933BA5" w14:textId="77777777" w:rsidR="009848D8" w:rsidRPr="00434FD6" w:rsidRDefault="009848D8">
      <w:pPr>
        <w:pStyle w:val="B1"/>
      </w:pPr>
      <w:r w:rsidRPr="00434FD6">
        <w:t>-</w:t>
      </w:r>
      <w:r w:rsidRPr="00434FD6">
        <w:tab/>
        <w:t xml:space="preserve">Discovery information for WebRTC signalling and data channel servers and their capabilities in static and/or dynamic way. </w:t>
      </w:r>
    </w:p>
    <w:p w14:paraId="3063F37F" w14:textId="6DC8292D" w:rsidR="009848D8" w:rsidRPr="00E92715" w:rsidRDefault="009848D8">
      <w:pPr>
        <w:pStyle w:val="NO"/>
      </w:pPr>
      <w:r w:rsidRPr="00E92715">
        <w:t>NOTE:</w:t>
      </w:r>
      <w:r w:rsidRPr="00E92715">
        <w:tab/>
        <w:t xml:space="preserve">The integration/collocation of this RTC AF and WebRTC signalling </w:t>
      </w:r>
      <w:r w:rsidR="00965375" w:rsidRPr="00E92715">
        <w:t xml:space="preserve">function </w:t>
      </w:r>
      <w:r w:rsidRPr="00E92715">
        <w:t xml:space="preserve">is possible. Co-located WebRTC signalling </w:t>
      </w:r>
      <w:r w:rsidR="00965375" w:rsidRPr="00E92715">
        <w:t xml:space="preserve">function </w:t>
      </w:r>
      <w:r w:rsidRPr="00E92715">
        <w:t>is able to act as a RTC AF which is accessible to 5GC, and replace some of this RTC AF’s interfaces and APIs with WebRTC signalling</w:t>
      </w:r>
      <w:r w:rsidR="00965375" w:rsidRPr="00E92715">
        <w:t xml:space="preserve"> function</w:t>
      </w:r>
      <w:r w:rsidRPr="00E92715">
        <w:t>. For example, interfaces and APIs between this RTC AF and UE will be replaced to avoid concurrent/redundant requests from UE.</w:t>
      </w:r>
    </w:p>
    <w:p w14:paraId="05811EB7" w14:textId="3BE272C0" w:rsidR="009848D8" w:rsidRPr="00434FD6" w:rsidRDefault="009848D8" w:rsidP="00FF773A">
      <w:pPr>
        <w:pStyle w:val="Heading3"/>
      </w:pPr>
      <w:bookmarkStart w:id="505" w:name="_Toc120865002"/>
      <w:bookmarkStart w:id="506" w:name="_Toc161842868"/>
      <w:r w:rsidRPr="00434FD6">
        <w:t>4.2.4</w:t>
      </w:r>
      <w:r w:rsidRPr="00434FD6">
        <w:tab/>
      </w:r>
      <w:r w:rsidR="00965375">
        <w:t xml:space="preserve">RTC </w:t>
      </w:r>
      <w:r w:rsidRPr="00434FD6">
        <w:t>Media Session Handler (MSH)</w:t>
      </w:r>
      <w:bookmarkEnd w:id="505"/>
      <w:bookmarkEnd w:id="506"/>
    </w:p>
    <w:p w14:paraId="45840236" w14:textId="549136B1" w:rsidR="009848D8" w:rsidRPr="00434FD6" w:rsidRDefault="009848D8" w:rsidP="009848D8">
      <w:pPr>
        <w:rPr>
          <w:rFonts w:eastAsia="Malgun Gothic"/>
          <w:lang w:eastAsia="ko-KR"/>
        </w:rPr>
      </w:pPr>
      <w:r w:rsidRPr="00434FD6">
        <w:rPr>
          <w:rFonts w:eastAsia="Malgun Gothic"/>
          <w:lang w:eastAsia="ko-KR"/>
        </w:rPr>
        <w:t xml:space="preserve">The </w:t>
      </w:r>
      <w:r w:rsidR="00965375">
        <w:rPr>
          <w:rFonts w:eastAsia="Malgun Gothic"/>
          <w:lang w:eastAsia="ko-KR"/>
        </w:rPr>
        <w:t xml:space="preserve">RTC </w:t>
      </w:r>
      <w:r w:rsidRPr="00434FD6">
        <w:rPr>
          <w:rFonts w:eastAsia="Malgun Gothic"/>
          <w:lang w:eastAsia="ko-KR"/>
        </w:rPr>
        <w:t>MSH is an entity running on the UE, which assists with the 5G integration of the WebRTC application. It exchanges, on behalf of the application, information about the WebRTC sessions with the network.</w:t>
      </w:r>
    </w:p>
    <w:p w14:paraId="7455A024" w14:textId="51EA2850" w:rsidR="009848D8" w:rsidRPr="00434FD6" w:rsidRDefault="009848D8" w:rsidP="009848D8">
      <w:pPr>
        <w:rPr>
          <w:rFonts w:eastAsia="Malgun Gothic"/>
          <w:lang w:eastAsia="ko-KR"/>
        </w:rPr>
      </w:pPr>
      <w:r w:rsidRPr="00434FD6">
        <w:rPr>
          <w:rFonts w:eastAsia="Malgun Gothic"/>
          <w:lang w:eastAsia="ko-KR"/>
        </w:rPr>
        <w:t xml:space="preserve">The </w:t>
      </w:r>
      <w:r w:rsidR="00965375">
        <w:rPr>
          <w:rFonts w:eastAsia="Malgun Gothic"/>
          <w:lang w:eastAsia="ko-KR"/>
        </w:rPr>
        <w:t xml:space="preserve">RTC </w:t>
      </w:r>
      <w:r w:rsidRPr="00434FD6">
        <w:rPr>
          <w:rFonts w:eastAsia="Malgun Gothic"/>
          <w:lang w:eastAsia="ko-KR"/>
        </w:rPr>
        <w:t>MSH receives information about a new WebRTC session from the application. It relays the information to the Network Support Function. It also receives events and other network information about the WebRTC session from the Network Support Function, which it may relay to the application.</w:t>
      </w:r>
    </w:p>
    <w:p w14:paraId="13ED6CB5" w14:textId="384C88B7" w:rsidR="00634D55" w:rsidRPr="00434FD6" w:rsidRDefault="00634D55" w:rsidP="009848D8">
      <w:pPr>
        <w:rPr>
          <w:rFonts w:eastAsia="Malgun Gothic"/>
          <w:lang w:eastAsia="ko-KR"/>
        </w:rPr>
      </w:pPr>
      <w:r w:rsidRPr="00434FD6">
        <w:rPr>
          <w:rFonts w:eastAsia="Malgun Gothic"/>
          <w:lang w:eastAsia="ko-KR"/>
        </w:rPr>
        <w:lastRenderedPageBreak/>
        <w:t xml:space="preserve">In addition, one of subfunction in </w:t>
      </w:r>
      <w:r w:rsidR="00965375">
        <w:rPr>
          <w:rFonts w:eastAsia="Malgun Gothic"/>
          <w:lang w:eastAsia="ko-KR"/>
        </w:rPr>
        <w:t xml:space="preserve">RTC </w:t>
      </w:r>
      <w:r w:rsidRPr="00434FD6">
        <w:rPr>
          <w:rFonts w:eastAsia="Malgun Gothic"/>
          <w:lang w:eastAsia="ko-KR"/>
        </w:rPr>
        <w:t>MSH is the me</w:t>
      </w:r>
      <w:r w:rsidR="007068E4" w:rsidRPr="00434FD6">
        <w:rPr>
          <w:rFonts w:eastAsia="Malgun Gothic"/>
          <w:lang w:eastAsia="ko-KR"/>
        </w:rPr>
        <w:t>tric</w:t>
      </w:r>
      <w:r w:rsidRPr="00434FD6">
        <w:rPr>
          <w:rFonts w:eastAsia="Malgun Gothic"/>
          <w:lang w:eastAsia="ko-KR"/>
        </w:rPr>
        <w:t xml:space="preserve"> collection and reporting. It executes the collection of QoS and QoE metrics measurements from the WebRTC Framework and the WebRTC application and sends metrics reports to the RTC AF for the purpose of metrics analysis or to enable potential transport optimizations by the network.</w:t>
      </w:r>
    </w:p>
    <w:p w14:paraId="16701753" w14:textId="77777777" w:rsidR="009848D8" w:rsidRPr="00434FD6" w:rsidRDefault="009848D8" w:rsidP="00FF773A">
      <w:pPr>
        <w:pStyle w:val="Heading3"/>
      </w:pPr>
      <w:bookmarkStart w:id="507" w:name="_Toc120865003"/>
      <w:bookmarkStart w:id="508" w:name="_Toc161842869"/>
      <w:r w:rsidRPr="00434FD6">
        <w:t>4.2.5</w:t>
      </w:r>
      <w:r w:rsidRPr="00434FD6">
        <w:tab/>
        <w:t>Network support function</w:t>
      </w:r>
      <w:bookmarkEnd w:id="507"/>
      <w:bookmarkEnd w:id="508"/>
    </w:p>
    <w:p w14:paraId="653B8E23" w14:textId="77777777" w:rsidR="009848D8" w:rsidRPr="00434FD6" w:rsidRDefault="009848D8" w:rsidP="009848D8">
      <w:pPr>
        <w:rPr>
          <w:rFonts w:eastAsia="Malgun Gothic"/>
          <w:lang w:eastAsia="ko-KR"/>
        </w:rPr>
      </w:pPr>
      <w:r w:rsidRPr="00434FD6">
        <w:rPr>
          <w:rFonts w:eastAsia="Malgun Gothic"/>
          <w:lang w:eastAsia="ko-KR"/>
        </w:rPr>
        <w:t>The support functionality includes the following:</w:t>
      </w:r>
    </w:p>
    <w:p w14:paraId="38C8BD64" w14:textId="77777777" w:rsidR="009848D8" w:rsidRPr="00434FD6" w:rsidRDefault="009848D8">
      <w:pPr>
        <w:pStyle w:val="B1"/>
      </w:pPr>
      <w:r w:rsidRPr="00434FD6">
        <w:t>-</w:t>
      </w:r>
      <w:r w:rsidRPr="00434FD6">
        <w:tab/>
        <w:t xml:space="preserve">Network Support Function receives information from the UE and/or other ASs about a WebRTC session and its state </w:t>
      </w:r>
    </w:p>
    <w:p w14:paraId="081675A8" w14:textId="77777777" w:rsidR="009848D8" w:rsidRPr="00434FD6" w:rsidRDefault="009848D8">
      <w:pPr>
        <w:pStyle w:val="B1"/>
      </w:pPr>
      <w:r w:rsidRPr="00434FD6">
        <w:t>-</w:t>
      </w:r>
      <w:r w:rsidRPr="00434FD6">
        <w:tab/>
        <w:t xml:space="preserve">Network Support Function requests the network that QoS should be allocated (or satisfied) for a starting or modified session </w:t>
      </w:r>
    </w:p>
    <w:p w14:paraId="60AC56B7" w14:textId="77777777" w:rsidR="009848D8" w:rsidRPr="00434FD6" w:rsidRDefault="009848D8">
      <w:pPr>
        <w:pStyle w:val="B1"/>
      </w:pPr>
      <w:r w:rsidRPr="00434FD6">
        <w:t>-</w:t>
      </w:r>
      <w:r w:rsidRPr="00434FD6">
        <w:tab/>
        <w:t>Network Support Function receives notification from the network about changes to the QoS allocation for the ongoing WebRTC session</w:t>
      </w:r>
    </w:p>
    <w:p w14:paraId="4E879C85" w14:textId="6B259A76" w:rsidR="009848D8" w:rsidRPr="00434FD6" w:rsidRDefault="009848D8">
      <w:pPr>
        <w:pStyle w:val="B1"/>
      </w:pPr>
      <w:r w:rsidRPr="00434FD6">
        <w:t>-</w:t>
      </w:r>
      <w:r w:rsidRPr="00434FD6">
        <w:tab/>
        <w:t xml:space="preserve">Network Support Function exchanges information about the WebRTC session with the trusted STUN/TURN/Signalling </w:t>
      </w:r>
      <w:r w:rsidR="00965375" w:rsidRPr="00E92715">
        <w:t>function</w:t>
      </w:r>
      <w:r w:rsidRPr="00434FD6">
        <w:t>, e.g. to identify a WebRTC session and associate it with a QoS template.</w:t>
      </w:r>
    </w:p>
    <w:p w14:paraId="438C85B0" w14:textId="46E67CA3" w:rsidR="009848D8" w:rsidRPr="00E92715" w:rsidRDefault="009848D8">
      <w:pPr>
        <w:pStyle w:val="NO"/>
      </w:pPr>
      <w:r w:rsidRPr="00E92715">
        <w:t>NOTE:</w:t>
      </w:r>
      <w:r w:rsidRPr="00E92715">
        <w:tab/>
        <w:t xml:space="preserve">The integration/collocation of this RTC AF and WebRTC signalling </w:t>
      </w:r>
      <w:r w:rsidR="00965375" w:rsidRPr="00E92715">
        <w:t xml:space="preserve">function </w:t>
      </w:r>
      <w:r w:rsidRPr="00E92715">
        <w:t xml:space="preserve">is possible. Co-located WebRTC signalling </w:t>
      </w:r>
      <w:r w:rsidR="00965375" w:rsidRPr="00E92715">
        <w:t xml:space="preserve">function </w:t>
      </w:r>
      <w:r w:rsidRPr="00E92715">
        <w:t>is able to act as a RTC AF which is accessible to 5GC, and replace some of this RTC AF’s interfaces and APIs with WebRTC signalling</w:t>
      </w:r>
      <w:r w:rsidR="00965375" w:rsidRPr="00E92715">
        <w:t xml:space="preserve"> function</w:t>
      </w:r>
      <w:r w:rsidRPr="00E92715">
        <w:t>. For example, interfaces and APIs between this RTC AF and UE will be replaced to avoid concurrent/redundant requests from UE.</w:t>
      </w:r>
    </w:p>
    <w:p w14:paraId="00F195F2" w14:textId="77777777" w:rsidR="009848D8" w:rsidRPr="00434FD6" w:rsidRDefault="009848D8" w:rsidP="00FF773A">
      <w:pPr>
        <w:pStyle w:val="Heading3"/>
      </w:pPr>
      <w:bookmarkStart w:id="509" w:name="_Toc120865004"/>
      <w:bookmarkStart w:id="510" w:name="_Toc161842870"/>
      <w:r w:rsidRPr="00434FD6">
        <w:t>4.2.6</w:t>
      </w:r>
      <w:r w:rsidRPr="00434FD6">
        <w:tab/>
        <w:t>Trusted ICE functions</w:t>
      </w:r>
      <w:bookmarkEnd w:id="509"/>
      <w:bookmarkEnd w:id="510"/>
    </w:p>
    <w:p w14:paraId="4F1212B2" w14:textId="77777777" w:rsidR="009848D8" w:rsidRPr="00434FD6" w:rsidRDefault="009848D8" w:rsidP="009848D8">
      <w:pPr>
        <w:rPr>
          <w:rFonts w:eastAsia="Malgun Gothic"/>
          <w:lang w:eastAsia="ko-KR"/>
        </w:rPr>
      </w:pPr>
      <w:r w:rsidRPr="00434FD6">
        <w:rPr>
          <w:rFonts w:eastAsia="Malgun Gothic"/>
          <w:lang w:eastAsia="ko-KR"/>
        </w:rPr>
        <w:t xml:space="preserve">The MNO may offer trusted ICE functions to the WebRTC application to be used during the WebRTC ICE gathering phase. These functions may be STUN and TURN servers that facilitate NAT and firewall traversal. </w:t>
      </w:r>
    </w:p>
    <w:p w14:paraId="03640FD5" w14:textId="77777777" w:rsidR="009848D8" w:rsidRPr="00434FD6" w:rsidRDefault="009848D8" w:rsidP="009848D8">
      <w:pPr>
        <w:rPr>
          <w:rFonts w:eastAsia="Malgun Gothic"/>
          <w:lang w:eastAsia="ko-KR"/>
        </w:rPr>
      </w:pPr>
      <w:r w:rsidRPr="00434FD6">
        <w:rPr>
          <w:rFonts w:eastAsia="Malgun Gothic"/>
          <w:lang w:eastAsia="ko-KR"/>
        </w:rPr>
        <w:t>The MNO-operated trusted ICE functions may assist with the 5G integration of the WebRTC application. This could be done by triggering network assistance to starting or ongoing WebRTC sessions.</w:t>
      </w:r>
    </w:p>
    <w:p w14:paraId="30C0232A" w14:textId="77777777" w:rsidR="009848D8" w:rsidRPr="00434FD6" w:rsidRDefault="009848D8" w:rsidP="00FF773A">
      <w:pPr>
        <w:pStyle w:val="Heading3"/>
      </w:pPr>
      <w:bookmarkStart w:id="511" w:name="_Toc120865005"/>
      <w:bookmarkStart w:id="512" w:name="_Toc161842871"/>
      <w:r w:rsidRPr="00434FD6">
        <w:t>4.2.7</w:t>
      </w:r>
      <w:r w:rsidRPr="00434FD6">
        <w:tab/>
        <w:t>Trusted WebRTC signalling function</w:t>
      </w:r>
      <w:bookmarkEnd w:id="511"/>
      <w:bookmarkEnd w:id="512"/>
    </w:p>
    <w:p w14:paraId="5611D25B" w14:textId="6B6B7166" w:rsidR="009848D8" w:rsidRPr="00434FD6" w:rsidRDefault="009848D8" w:rsidP="009848D8">
      <w:pPr>
        <w:rPr>
          <w:rFonts w:eastAsia="Malgun Gothic"/>
          <w:lang w:eastAsia="ko-KR"/>
        </w:rPr>
      </w:pPr>
      <w:r w:rsidRPr="00434FD6">
        <w:rPr>
          <w:rFonts w:eastAsia="Malgun Gothic"/>
          <w:lang w:eastAsia="ko-KR"/>
        </w:rPr>
        <w:t>The trusted WebRTC signalling function is used to setup and manage MNO-operated WebRTC applications. They offer a standardized signalling protocol for the session setup to both parties of the WebRTC session. The WebRTC signalling function handle</w:t>
      </w:r>
      <w:r w:rsidR="00965375">
        <w:rPr>
          <w:rFonts w:eastAsia="Malgun Gothic"/>
          <w:lang w:eastAsia="ko-KR"/>
        </w:rPr>
        <w:t>s</w:t>
      </w:r>
      <w:r w:rsidRPr="00434FD6">
        <w:rPr>
          <w:rFonts w:eastAsia="Malgun Gothic"/>
          <w:lang w:eastAsia="ko-KR"/>
        </w:rPr>
        <w:t xml:space="preserve"> the offer/answer exchange and ha</w:t>
      </w:r>
      <w:r w:rsidR="00965375">
        <w:rPr>
          <w:rFonts w:eastAsia="Malgun Gothic"/>
          <w:lang w:eastAsia="ko-KR"/>
        </w:rPr>
        <w:t>s an</w:t>
      </w:r>
      <w:r w:rsidRPr="00434FD6">
        <w:rPr>
          <w:rFonts w:eastAsia="Malgun Gothic"/>
          <w:lang w:eastAsia="ko-KR"/>
        </w:rPr>
        <w:t xml:space="preserve"> access to the SDP in both directions.</w:t>
      </w:r>
    </w:p>
    <w:p w14:paraId="04BFCD92" w14:textId="77777777" w:rsidR="009848D8" w:rsidRPr="00434FD6" w:rsidRDefault="009848D8" w:rsidP="009848D8">
      <w:pPr>
        <w:rPr>
          <w:rFonts w:eastAsia="Malgun Gothic"/>
          <w:lang w:eastAsia="ko-KR"/>
        </w:rPr>
      </w:pPr>
      <w:r w:rsidRPr="00434FD6">
        <w:rPr>
          <w:rFonts w:eastAsia="Malgun Gothic"/>
          <w:lang w:eastAsia="ko-KR"/>
        </w:rPr>
        <w:t>The WebRTC signalling function may use that knowledge to offer network assistance and other 5G features to the endpoints of the WebRTC session.</w:t>
      </w:r>
    </w:p>
    <w:p w14:paraId="4D3E0BB7" w14:textId="77777777" w:rsidR="006624C7" w:rsidRPr="00434FD6" w:rsidRDefault="006624C7" w:rsidP="009848D8">
      <w:pPr>
        <w:rPr>
          <w:rFonts w:eastAsia="Malgun Gothic"/>
          <w:lang w:eastAsia="ko-KR"/>
        </w:rPr>
      </w:pPr>
      <w:r w:rsidRPr="00434FD6">
        <w:t>The WebRTC signalling function manages media flow sessions in both uplink and downlink directions.</w:t>
      </w:r>
    </w:p>
    <w:p w14:paraId="605455BA" w14:textId="77777777" w:rsidR="009848D8" w:rsidRPr="00434FD6" w:rsidRDefault="009848D8" w:rsidP="00FF773A">
      <w:pPr>
        <w:pStyle w:val="Heading3"/>
      </w:pPr>
      <w:bookmarkStart w:id="513" w:name="_Toc120865006"/>
      <w:bookmarkStart w:id="514" w:name="_Toc161842872"/>
      <w:r w:rsidRPr="00434FD6">
        <w:t>4.2.8</w:t>
      </w:r>
      <w:r w:rsidRPr="00434FD6">
        <w:tab/>
        <w:t>Trusted inter-working function</w:t>
      </w:r>
      <w:bookmarkEnd w:id="513"/>
      <w:bookmarkEnd w:id="514"/>
    </w:p>
    <w:p w14:paraId="1E69B024" w14:textId="77777777" w:rsidR="009848D8" w:rsidRPr="00434FD6" w:rsidRDefault="009848D8" w:rsidP="009848D8">
      <w:pPr>
        <w:rPr>
          <w:rFonts w:eastAsia="Malgun Gothic"/>
          <w:lang w:eastAsia="ko-KR"/>
        </w:rPr>
      </w:pPr>
      <w:r w:rsidRPr="00434FD6">
        <w:rPr>
          <w:rFonts w:eastAsia="Malgun Gothic"/>
          <w:lang w:eastAsia="ko-KR"/>
        </w:rPr>
        <w:t>This function provides inter-working functionality to enable MNO-facilitated WebRTC sessions that involve endpoints across different MNOs. They may for example provide cross-network signalling functionality to allow WebRTC signalling server that are hosted in different networks to communicate, in order to establish and manage the WebRTC sessions.</w:t>
      </w:r>
    </w:p>
    <w:p w14:paraId="57971A50" w14:textId="77777777" w:rsidR="009848D8" w:rsidRPr="00434FD6" w:rsidRDefault="009848D8" w:rsidP="00FF773A">
      <w:pPr>
        <w:pStyle w:val="Heading3"/>
      </w:pPr>
      <w:bookmarkStart w:id="515" w:name="_Toc120865007"/>
      <w:bookmarkStart w:id="516" w:name="_Toc161842873"/>
      <w:r w:rsidRPr="00434FD6">
        <w:t>4.2.9</w:t>
      </w:r>
      <w:r w:rsidRPr="00434FD6">
        <w:tab/>
        <w:t>Trusted transport gateway function</w:t>
      </w:r>
      <w:bookmarkEnd w:id="515"/>
      <w:bookmarkEnd w:id="516"/>
    </w:p>
    <w:p w14:paraId="5AD9429B" w14:textId="77777777" w:rsidR="009848D8" w:rsidRPr="00434FD6" w:rsidRDefault="009848D8" w:rsidP="009848D8">
      <w:pPr>
        <w:rPr>
          <w:rFonts w:eastAsia="Malgun Gothic"/>
          <w:lang w:eastAsia="ko-KR"/>
        </w:rPr>
      </w:pPr>
      <w:r w:rsidRPr="00434FD6">
        <w:rPr>
          <w:rFonts w:eastAsia="Malgun Gothic"/>
          <w:lang w:eastAsia="ko-KR"/>
        </w:rPr>
        <w:t>A transport gateway function may be offered by the MNO to support cross-operator WebRTC sessions. It may offer the border control function for user plane (e.g., topology hiding, IPv4-IPv6 translation) as a gateway, which is located at the network boundary where different operators or third-party network connects. It works under the control of the trusted inter-working function.</w:t>
      </w:r>
    </w:p>
    <w:p w14:paraId="5BDD2274" w14:textId="601DE43E" w:rsidR="009848D8" w:rsidRPr="00E92715" w:rsidRDefault="009848D8">
      <w:pPr>
        <w:pStyle w:val="NO"/>
      </w:pPr>
      <w:r w:rsidRPr="00E92715">
        <w:t>Note:</w:t>
      </w:r>
      <w:r w:rsidRPr="00E92715">
        <w:tab/>
        <w:t>Detailed functionality is specified in TR 26.930 [</w:t>
      </w:r>
      <w:r w:rsidR="008A685A" w:rsidRPr="00E92715">
        <w:t>5</w:t>
      </w:r>
      <w:r w:rsidRPr="00E92715">
        <w:t>].</w:t>
      </w:r>
    </w:p>
    <w:p w14:paraId="4D7F966E" w14:textId="77777777" w:rsidR="009848D8" w:rsidRPr="00434FD6" w:rsidRDefault="009848D8" w:rsidP="00FF773A">
      <w:pPr>
        <w:pStyle w:val="Heading3"/>
      </w:pPr>
      <w:bookmarkStart w:id="517" w:name="_Toc120865008"/>
      <w:bookmarkStart w:id="518" w:name="_Toc161842874"/>
      <w:r w:rsidRPr="00434FD6">
        <w:t>4.2.10</w:t>
      </w:r>
      <w:r w:rsidRPr="00434FD6">
        <w:tab/>
        <w:t>Trusted media function</w:t>
      </w:r>
      <w:bookmarkEnd w:id="517"/>
      <w:bookmarkEnd w:id="518"/>
    </w:p>
    <w:p w14:paraId="32BACF15" w14:textId="77777777" w:rsidR="009848D8" w:rsidRPr="00434FD6" w:rsidRDefault="009848D8" w:rsidP="009848D8">
      <w:pPr>
        <w:rPr>
          <w:rFonts w:eastAsia="Malgun Gothic"/>
          <w:lang w:eastAsia="ko-KR"/>
        </w:rPr>
      </w:pPr>
      <w:r w:rsidRPr="00434FD6">
        <w:rPr>
          <w:rFonts w:eastAsia="Malgun Gothic"/>
          <w:lang w:eastAsia="ko-KR"/>
        </w:rPr>
        <w:t>A media server may be offered by the MNO to support WebRTC sessions. It may offer a wide range of functionality such as:</w:t>
      </w:r>
    </w:p>
    <w:p w14:paraId="43A7194B" w14:textId="77777777" w:rsidR="009848D8" w:rsidRPr="00434FD6" w:rsidRDefault="009848D8">
      <w:pPr>
        <w:pStyle w:val="B1"/>
      </w:pPr>
      <w:r w:rsidRPr="00434FD6">
        <w:lastRenderedPageBreak/>
        <w:t>-</w:t>
      </w:r>
      <w:r w:rsidRPr="00434FD6">
        <w:tab/>
        <w:t>a content server that serves content to the WebRTC application, e.g. through a data channel</w:t>
      </w:r>
    </w:p>
    <w:p w14:paraId="7C8222B7" w14:textId="77777777" w:rsidR="009848D8" w:rsidRPr="00434FD6" w:rsidRDefault="009848D8">
      <w:pPr>
        <w:pStyle w:val="B1"/>
      </w:pPr>
      <w:r w:rsidRPr="00434FD6">
        <w:t>-</w:t>
      </w:r>
      <w:r w:rsidRPr="00434FD6">
        <w:tab/>
        <w:t>media processing functionality: may be used by the WebRTC application as a relay that performs some media processing function such as transcoding, recording, 3D reconstruction, etc.</w:t>
      </w:r>
    </w:p>
    <w:p w14:paraId="277AC9D5" w14:textId="77777777" w:rsidR="009848D8" w:rsidRPr="00434FD6" w:rsidRDefault="009848D8">
      <w:pPr>
        <w:pStyle w:val="B1"/>
      </w:pPr>
      <w:r w:rsidRPr="00434FD6">
        <w:t>-</w:t>
      </w:r>
      <w:r w:rsidRPr="00434FD6">
        <w:tab/>
        <w:t>scene composition functionality: the server may compose a 3D scene and distribute it to several point-to-point WebRTC sessions</w:t>
      </w:r>
    </w:p>
    <w:p w14:paraId="2C9DB3E4" w14:textId="77777777" w:rsidR="009848D8" w:rsidRPr="00434FD6" w:rsidRDefault="009848D8">
      <w:pPr>
        <w:pStyle w:val="B1"/>
      </w:pPr>
      <w:r w:rsidRPr="00434FD6">
        <w:t>-</w:t>
      </w:r>
      <w:r w:rsidRPr="00434FD6">
        <w:tab/>
        <w:t>Multi-point Control Unit (MCU) functionality: the server may offer multi-party conferencing functionality to merge a number of point-to-point WebRTC sessions</w:t>
      </w:r>
    </w:p>
    <w:p w14:paraId="390AFE8E" w14:textId="7C796EA5" w:rsidR="009848D8" w:rsidRPr="00434FD6" w:rsidRDefault="009848D8">
      <w:pPr>
        <w:pStyle w:val="B1"/>
      </w:pPr>
      <w:r w:rsidRPr="00434FD6">
        <w:t>-</w:t>
      </w:r>
      <w:r w:rsidRPr="00434FD6">
        <w:tab/>
        <w:t xml:space="preserve">Selective Forwarding Unit (SFU) functionality: the server may offer the selection, copy, and forwarding functionality of IP steams produced by multiple </w:t>
      </w:r>
      <w:r w:rsidR="00965375">
        <w:t>RTC</w:t>
      </w:r>
      <w:r w:rsidR="00965375" w:rsidRPr="00434FD6">
        <w:t xml:space="preserve"> </w:t>
      </w:r>
      <w:r w:rsidRPr="00434FD6">
        <w:t>endpoints (i.e., participants).</w:t>
      </w:r>
    </w:p>
    <w:p w14:paraId="75D4676C" w14:textId="77777777" w:rsidR="002D4835" w:rsidRPr="00434FD6" w:rsidRDefault="002D4835">
      <w:pPr>
        <w:pStyle w:val="B1"/>
      </w:pPr>
      <w:r w:rsidRPr="00434FD6">
        <w:t>-</w:t>
      </w:r>
      <w:r w:rsidRPr="00434FD6">
        <w:tab/>
        <w:t>Maintain uplink and downlink flow context (QoS, remote control and etc.) by interacting with the WebRTC signalling function.</w:t>
      </w:r>
    </w:p>
    <w:p w14:paraId="70909244" w14:textId="77777777" w:rsidR="009848D8" w:rsidRPr="00434FD6" w:rsidRDefault="009848D8" w:rsidP="00FF773A">
      <w:pPr>
        <w:pStyle w:val="Heading3"/>
      </w:pPr>
      <w:bookmarkStart w:id="519" w:name="_Toc120865009"/>
      <w:bookmarkStart w:id="520" w:name="_Toc161842875"/>
      <w:r w:rsidRPr="00434FD6">
        <w:t>4.2.11</w:t>
      </w:r>
      <w:r w:rsidRPr="00434FD6">
        <w:tab/>
        <w:t>Trusted application supporting web function</w:t>
      </w:r>
      <w:bookmarkEnd w:id="519"/>
      <w:bookmarkEnd w:id="520"/>
    </w:p>
    <w:p w14:paraId="75483A9A" w14:textId="77777777" w:rsidR="003321BA" w:rsidRPr="00434FD6" w:rsidRDefault="009848D8" w:rsidP="009848D8">
      <w:r w:rsidRPr="00434FD6">
        <w:rPr>
          <w:rFonts w:eastAsia="Malgun Gothic"/>
          <w:lang w:eastAsia="ko-KR"/>
        </w:rPr>
        <w:t>A web server may be offered by the MNO to support applications by providing web service entry point, authorization/authentication, sharing files, or scheduling conferencing sessions.</w:t>
      </w:r>
    </w:p>
    <w:p w14:paraId="6EFD288B" w14:textId="77777777" w:rsidR="00C31006" w:rsidRPr="00434FD6" w:rsidRDefault="00C31006" w:rsidP="00FF773A">
      <w:pPr>
        <w:pStyle w:val="Heading2"/>
      </w:pPr>
      <w:bookmarkStart w:id="521" w:name="_Toc120865010"/>
      <w:bookmarkStart w:id="522" w:name="_Toc161842876"/>
      <w:r w:rsidRPr="00434FD6">
        <w:t>4.3</w:t>
      </w:r>
      <w:r w:rsidRPr="00434FD6">
        <w:tab/>
      </w:r>
      <w:r w:rsidR="009848D8" w:rsidRPr="00434FD6">
        <w:t>Interfaces</w:t>
      </w:r>
      <w:bookmarkEnd w:id="521"/>
      <w:bookmarkEnd w:id="522"/>
      <w:r w:rsidR="009848D8" w:rsidRPr="00434FD6" w:rsidDel="009848D8">
        <w:t xml:space="preserve"> </w:t>
      </w:r>
    </w:p>
    <w:p w14:paraId="5CEBAB28" w14:textId="77777777" w:rsidR="009848D8" w:rsidRPr="00434FD6" w:rsidRDefault="009848D8" w:rsidP="00FF773A">
      <w:pPr>
        <w:pStyle w:val="Heading3"/>
      </w:pPr>
      <w:bookmarkStart w:id="523" w:name="_Toc120865011"/>
      <w:bookmarkStart w:id="524" w:name="_Toc161842877"/>
      <w:r w:rsidRPr="00434FD6">
        <w:t>4.3.1</w:t>
      </w:r>
      <w:r w:rsidRPr="00434FD6">
        <w:tab/>
        <w:t>RTC-1: Provisioning interface</w:t>
      </w:r>
      <w:bookmarkEnd w:id="523"/>
      <w:bookmarkEnd w:id="524"/>
    </w:p>
    <w:p w14:paraId="5811FA98" w14:textId="77777777" w:rsidR="009848D8" w:rsidRPr="00434FD6" w:rsidRDefault="009848D8" w:rsidP="009848D8">
      <w:pPr>
        <w:rPr>
          <w:rFonts w:eastAsia="Malgun Gothic"/>
          <w:lang w:eastAsia="ko-KR"/>
        </w:rPr>
      </w:pPr>
      <w:r w:rsidRPr="00434FD6">
        <w:rPr>
          <w:rFonts w:eastAsia="Malgun Gothic"/>
          <w:lang w:eastAsia="ko-KR"/>
        </w:rPr>
        <w:t>The RTC-1 interface allows the Application Provider to provision support for RTC sessions that are offered by it. The provisioning may cover the following aspects:</w:t>
      </w:r>
    </w:p>
    <w:p w14:paraId="44C76F16" w14:textId="77777777" w:rsidR="009848D8" w:rsidRPr="00434FD6" w:rsidRDefault="009848D8">
      <w:pPr>
        <w:pStyle w:val="B1"/>
      </w:pPr>
      <w:r w:rsidRPr="00434FD6">
        <w:t>-</w:t>
      </w:r>
      <w:r w:rsidRPr="00434FD6">
        <w:tab/>
        <w:t>QoS support for WebRTC sessions</w:t>
      </w:r>
    </w:p>
    <w:p w14:paraId="31FD7EFA" w14:textId="77777777" w:rsidR="009848D8" w:rsidRPr="00434FD6" w:rsidRDefault="009848D8">
      <w:pPr>
        <w:pStyle w:val="B1"/>
      </w:pPr>
      <w:r w:rsidRPr="00434FD6">
        <w:t>-</w:t>
      </w:r>
      <w:r w:rsidRPr="00434FD6">
        <w:tab/>
        <w:t>Charging provisioning for WebRTC sessions</w:t>
      </w:r>
    </w:p>
    <w:p w14:paraId="64FD0A72" w14:textId="77777777" w:rsidR="009848D8" w:rsidRPr="00434FD6" w:rsidRDefault="009848D8">
      <w:pPr>
        <w:pStyle w:val="B1"/>
      </w:pPr>
      <w:r w:rsidRPr="00434FD6">
        <w:t>-</w:t>
      </w:r>
      <w:r w:rsidRPr="00434FD6">
        <w:tab/>
        <w:t>Collection of consumption and QoE metrics data related to WebRTC sessions</w:t>
      </w:r>
    </w:p>
    <w:p w14:paraId="5A869825" w14:textId="77777777" w:rsidR="009848D8" w:rsidRPr="00434FD6" w:rsidRDefault="009848D8">
      <w:pPr>
        <w:pStyle w:val="B1"/>
      </w:pPr>
      <w:r w:rsidRPr="00434FD6">
        <w:t>-</w:t>
      </w:r>
      <w:r w:rsidRPr="00434FD6">
        <w:tab/>
        <w:t>Offering ICE functionality such as STUN and TURN servers</w:t>
      </w:r>
    </w:p>
    <w:p w14:paraId="7887B062" w14:textId="5996BB75" w:rsidR="009848D8" w:rsidRPr="00434FD6" w:rsidRDefault="009848D8">
      <w:pPr>
        <w:pStyle w:val="B1"/>
      </w:pPr>
      <w:r w:rsidRPr="00434FD6">
        <w:t>-</w:t>
      </w:r>
      <w:r w:rsidRPr="00434FD6">
        <w:tab/>
        <w:t xml:space="preserve">Offering WebRTC </w:t>
      </w:r>
      <w:r w:rsidR="00BA67DB" w:rsidRPr="00434FD6">
        <w:t>signalling</w:t>
      </w:r>
      <w:r w:rsidRPr="00434FD6">
        <w:t xml:space="preserve"> </w:t>
      </w:r>
      <w:r w:rsidR="00965375" w:rsidRPr="00E92715">
        <w:t>function</w:t>
      </w:r>
      <w:r w:rsidRPr="00434FD6">
        <w:t xml:space="preserve">, potentially with interoperability to other </w:t>
      </w:r>
      <w:r w:rsidR="00BA67DB" w:rsidRPr="00434FD6">
        <w:t>signalling</w:t>
      </w:r>
      <w:r w:rsidRPr="00434FD6">
        <w:t xml:space="preserve"> servers</w:t>
      </w:r>
    </w:p>
    <w:p w14:paraId="0886A3DB" w14:textId="77777777" w:rsidR="009848D8" w:rsidRPr="00434FD6" w:rsidRDefault="009848D8" w:rsidP="009848D8">
      <w:pPr>
        <w:rPr>
          <w:rFonts w:eastAsia="Malgun Gothic"/>
          <w:lang w:eastAsia="ko-KR"/>
        </w:rPr>
      </w:pPr>
      <w:r w:rsidRPr="00434FD6">
        <w:rPr>
          <w:rFonts w:eastAsia="Malgun Gothic"/>
          <w:lang w:eastAsia="ko-KR"/>
        </w:rPr>
        <w:t>The provisioning interface is not relevant to all collaboration scenarios and some of the 5G support functionality may be offered without application provider provisioning.</w:t>
      </w:r>
    </w:p>
    <w:p w14:paraId="3048AC9A" w14:textId="11E0F2A5" w:rsidR="009848D8" w:rsidRPr="00434FD6" w:rsidRDefault="009848D8" w:rsidP="00FF773A">
      <w:pPr>
        <w:pStyle w:val="Heading3"/>
      </w:pPr>
      <w:bookmarkStart w:id="525" w:name="_Toc120865012"/>
      <w:bookmarkStart w:id="526" w:name="_Toc161842878"/>
      <w:r w:rsidRPr="00434FD6">
        <w:t>4.3.2</w:t>
      </w:r>
      <w:r w:rsidRPr="00434FD6">
        <w:tab/>
        <w:t xml:space="preserve">RTC-3: </w:t>
      </w:r>
      <w:r w:rsidR="00965375">
        <w:t xml:space="preserve">RTC </w:t>
      </w:r>
      <w:r w:rsidRPr="00434FD6">
        <w:t xml:space="preserve">AS to </w:t>
      </w:r>
      <w:r w:rsidR="00965375">
        <w:t xml:space="preserve">RTC </w:t>
      </w:r>
      <w:r w:rsidRPr="00434FD6">
        <w:t>AF interface</w:t>
      </w:r>
      <w:bookmarkEnd w:id="525"/>
      <w:bookmarkEnd w:id="526"/>
    </w:p>
    <w:p w14:paraId="6F125194" w14:textId="26FEB620" w:rsidR="009848D8" w:rsidRPr="00434FD6" w:rsidRDefault="009848D8" w:rsidP="009848D8">
      <w:pPr>
        <w:rPr>
          <w:rFonts w:eastAsia="Malgun Gothic"/>
          <w:lang w:eastAsia="ko-KR"/>
        </w:rPr>
      </w:pPr>
      <w:r w:rsidRPr="00434FD6">
        <w:rPr>
          <w:rFonts w:eastAsia="Malgun Gothic"/>
          <w:lang w:eastAsia="ko-KR"/>
        </w:rPr>
        <w:t>The RTC AS may exchange information regarding the RTC session with the RTC AF. This information may cover QoS flow information and QoS allocation as well as QoE and consumption reports. The RTC AF may subscribe to information about the status of the QoS flow, which it may share with the RTC AS, e.g. in form of bitrate recommendations.</w:t>
      </w:r>
    </w:p>
    <w:p w14:paraId="2CD09F77" w14:textId="77777777" w:rsidR="009848D8" w:rsidRPr="00434FD6" w:rsidRDefault="009848D8" w:rsidP="00FF773A">
      <w:pPr>
        <w:pStyle w:val="Heading3"/>
      </w:pPr>
      <w:bookmarkStart w:id="527" w:name="_Toc120865013"/>
      <w:bookmarkStart w:id="528" w:name="_Toc161842879"/>
      <w:r w:rsidRPr="00434FD6">
        <w:t>4.3.3</w:t>
      </w:r>
      <w:r w:rsidRPr="00434FD6">
        <w:tab/>
        <w:t>RTC-4: Media-centric transport interface</w:t>
      </w:r>
      <w:bookmarkEnd w:id="527"/>
      <w:bookmarkEnd w:id="528"/>
    </w:p>
    <w:p w14:paraId="5A826614" w14:textId="2A1EDCEA" w:rsidR="009848D8" w:rsidRPr="00434FD6" w:rsidRDefault="009848D8" w:rsidP="009848D8">
      <w:pPr>
        <w:rPr>
          <w:rFonts w:eastAsia="Malgun Gothic"/>
          <w:lang w:eastAsia="ko-KR"/>
        </w:rPr>
      </w:pPr>
      <w:r w:rsidRPr="00434FD6">
        <w:rPr>
          <w:rFonts w:eastAsia="Malgun Gothic"/>
          <w:lang w:eastAsia="ko-KR"/>
        </w:rPr>
        <w:t>This interface is used to exchange the WebRTC traffic with the other endpoint as well as to exchange signa</w:t>
      </w:r>
      <w:r w:rsidR="008A685A" w:rsidRPr="00434FD6">
        <w:rPr>
          <w:rFonts w:eastAsia="Malgun Gothic"/>
          <w:lang w:eastAsia="ko-KR"/>
        </w:rPr>
        <w:t>l</w:t>
      </w:r>
      <w:r w:rsidRPr="00434FD6">
        <w:rPr>
          <w:rFonts w:eastAsia="Malgun Gothic"/>
          <w:lang w:eastAsia="ko-KR"/>
        </w:rPr>
        <w:t>ling information related to the WebRTC session with the trusted application servers.</w:t>
      </w:r>
    </w:p>
    <w:p w14:paraId="579302E7" w14:textId="77777777" w:rsidR="009848D8" w:rsidRPr="00434FD6" w:rsidRDefault="009848D8" w:rsidP="009848D8">
      <w:pPr>
        <w:rPr>
          <w:rFonts w:eastAsia="Malgun Gothic"/>
          <w:lang w:eastAsia="ko-KR"/>
        </w:rPr>
      </w:pPr>
      <w:r w:rsidRPr="00434FD6">
        <w:rPr>
          <w:rFonts w:eastAsia="Malgun Gothic"/>
          <w:lang w:eastAsia="ko-KR"/>
        </w:rPr>
        <w:t>The traffic includes:</w:t>
      </w:r>
    </w:p>
    <w:p w14:paraId="3DE33880" w14:textId="77777777" w:rsidR="009848D8" w:rsidRPr="00434FD6" w:rsidRDefault="009848D8">
      <w:pPr>
        <w:pStyle w:val="B1"/>
      </w:pPr>
      <w:r w:rsidRPr="00434FD6">
        <w:t>-</w:t>
      </w:r>
      <w:r w:rsidRPr="00434FD6">
        <w:tab/>
        <w:t>Media streams sent over RTP</w:t>
      </w:r>
    </w:p>
    <w:p w14:paraId="50FB6582" w14:textId="77777777" w:rsidR="009848D8" w:rsidRPr="00434FD6" w:rsidRDefault="009848D8">
      <w:pPr>
        <w:pStyle w:val="B1"/>
      </w:pPr>
      <w:r w:rsidRPr="00434FD6">
        <w:t>-</w:t>
      </w:r>
      <w:r w:rsidRPr="00434FD6">
        <w:tab/>
        <w:t>Application data sent over data channel</w:t>
      </w:r>
    </w:p>
    <w:p w14:paraId="5772125A" w14:textId="4855A562" w:rsidR="009848D8" w:rsidRPr="00434FD6" w:rsidRDefault="009848D8">
      <w:pPr>
        <w:pStyle w:val="B1"/>
      </w:pPr>
      <w:r w:rsidRPr="00434FD6">
        <w:t>-</w:t>
      </w:r>
      <w:r w:rsidRPr="00434FD6">
        <w:tab/>
        <w:t>WebRTC Signal</w:t>
      </w:r>
      <w:r w:rsidR="008A685A" w:rsidRPr="00434FD6">
        <w:t>l</w:t>
      </w:r>
      <w:r w:rsidRPr="00434FD6">
        <w:t>ing data along with STUN and TURN servers</w:t>
      </w:r>
    </w:p>
    <w:p w14:paraId="4E36F6A3" w14:textId="77777777" w:rsidR="009848D8" w:rsidRPr="00434FD6" w:rsidRDefault="009848D8">
      <w:pPr>
        <w:pStyle w:val="B1"/>
      </w:pPr>
      <w:r w:rsidRPr="00434FD6">
        <w:t>-</w:t>
      </w:r>
      <w:r w:rsidRPr="00434FD6">
        <w:tab/>
        <w:t>Other application data</w:t>
      </w:r>
    </w:p>
    <w:p w14:paraId="2DA0B34B" w14:textId="77777777" w:rsidR="000C6AB3" w:rsidRPr="00434FD6" w:rsidRDefault="000C6AB3" w:rsidP="000C6AB3">
      <w:pPr>
        <w:rPr>
          <w:rFonts w:eastAsia="Malgun Gothic"/>
          <w:lang w:eastAsia="ko-KR"/>
        </w:rPr>
      </w:pPr>
      <w:r w:rsidRPr="00434FD6">
        <w:rPr>
          <w:rFonts w:eastAsia="Malgun Gothic"/>
          <w:lang w:eastAsia="ko-KR"/>
        </w:rPr>
        <w:t xml:space="preserve">RTC-4 may further be grouped into two </w:t>
      </w:r>
      <w:r w:rsidR="0023406D" w:rsidRPr="00434FD6">
        <w:rPr>
          <w:rFonts w:eastAsia="Malgun Gothic"/>
          <w:lang w:eastAsia="ko-KR"/>
        </w:rPr>
        <w:t>sub-interface</w:t>
      </w:r>
      <w:r w:rsidR="00E53B30" w:rsidRPr="00434FD6">
        <w:rPr>
          <w:rFonts w:eastAsia="Malgun Gothic"/>
          <w:lang w:eastAsia="ko-KR"/>
        </w:rPr>
        <w:t>s</w:t>
      </w:r>
      <w:r w:rsidRPr="00434FD6">
        <w:rPr>
          <w:rFonts w:eastAsia="Malgun Gothic"/>
          <w:lang w:eastAsia="ko-KR"/>
        </w:rPr>
        <w:t xml:space="preserve"> as follows.</w:t>
      </w:r>
    </w:p>
    <w:p w14:paraId="090B0331" w14:textId="77777777" w:rsidR="000C6AB3" w:rsidRPr="003360D6" w:rsidRDefault="000C6AB3" w:rsidP="000C6AB3">
      <w:pPr>
        <w:rPr>
          <w:b/>
          <w:bCs/>
        </w:rPr>
      </w:pPr>
      <w:r w:rsidRPr="003360D6">
        <w:rPr>
          <w:b/>
          <w:bCs/>
        </w:rPr>
        <w:lastRenderedPageBreak/>
        <w:t>RTC-4s:</w:t>
      </w:r>
    </w:p>
    <w:p w14:paraId="06861219" w14:textId="0324209F" w:rsidR="000C6AB3" w:rsidRPr="003360D6" w:rsidRDefault="000C6AB3" w:rsidP="000C6AB3">
      <w:r w:rsidRPr="003360D6">
        <w:t xml:space="preserve">The RTC-4s interface is an interface between the WebRTC framework and the </w:t>
      </w:r>
      <w:r w:rsidRPr="008D2BFE">
        <w:t>RTC AS such as</w:t>
      </w:r>
      <w:r w:rsidRPr="003360D6">
        <w:t xml:space="preserve"> WebRTC Signa</w:t>
      </w:r>
      <w:r w:rsidR="008A685A" w:rsidRPr="003360D6">
        <w:t>l</w:t>
      </w:r>
      <w:r w:rsidRPr="003360D6">
        <w:t xml:space="preserve">ling </w:t>
      </w:r>
      <w:r w:rsidR="00965375">
        <w:rPr>
          <w:rFonts w:eastAsia="Malgun Gothic"/>
        </w:rPr>
        <w:t>function</w:t>
      </w:r>
      <w:r w:rsidRPr="003360D6">
        <w:t>. This interface is used for the exchange of signal</w:t>
      </w:r>
      <w:r w:rsidR="008A685A" w:rsidRPr="003360D6">
        <w:t>l</w:t>
      </w:r>
      <w:r w:rsidRPr="003360D6">
        <w:t>ing information related to the WebRTC session between two or more WebRTC endpoints using trusted application servers. In some cases where the signa</w:t>
      </w:r>
      <w:r w:rsidR="008A685A" w:rsidRPr="003360D6">
        <w:t>l</w:t>
      </w:r>
      <w:r w:rsidRPr="003360D6">
        <w:t>ling is not handled by WebRTC framework, the RTC-4s interface is an interface between the native WebRTC applications and the WebRTC Signal</w:t>
      </w:r>
      <w:r w:rsidR="008A685A" w:rsidRPr="003360D6">
        <w:t>l</w:t>
      </w:r>
      <w:r w:rsidRPr="003360D6">
        <w:t>ing server.</w:t>
      </w:r>
    </w:p>
    <w:p w14:paraId="6070EB66" w14:textId="77777777" w:rsidR="000C6AB3" w:rsidRPr="003360D6" w:rsidRDefault="000C6AB3" w:rsidP="000C6AB3">
      <w:pPr>
        <w:rPr>
          <w:b/>
          <w:bCs/>
        </w:rPr>
      </w:pPr>
      <w:r w:rsidRPr="003360D6">
        <w:rPr>
          <w:b/>
          <w:bCs/>
        </w:rPr>
        <w:t>RTC-4m:</w:t>
      </w:r>
    </w:p>
    <w:p w14:paraId="6703893C" w14:textId="1C04309B" w:rsidR="000C6AB3" w:rsidRPr="003360D6" w:rsidRDefault="000C6AB3" w:rsidP="000C6AB3">
      <w:pPr>
        <w:rPr>
          <w:b/>
          <w:bCs/>
        </w:rPr>
      </w:pPr>
      <w:r w:rsidRPr="003360D6">
        <w:t xml:space="preserve">This interface is used for transmission of media and other related data between two or more </w:t>
      </w:r>
      <w:r w:rsidR="00965375">
        <w:t>RTC</w:t>
      </w:r>
      <w:r w:rsidR="00965375" w:rsidRPr="003360D6">
        <w:t xml:space="preserve"> </w:t>
      </w:r>
      <w:r w:rsidRPr="003360D6">
        <w:t>endpoints.</w:t>
      </w:r>
    </w:p>
    <w:p w14:paraId="0DB4B331" w14:textId="77777777" w:rsidR="000C6AB3" w:rsidRPr="003360D6" w:rsidRDefault="000C6AB3" w:rsidP="000C6AB3">
      <w:r w:rsidRPr="003360D6">
        <w:t>The traffic includes</w:t>
      </w:r>
    </w:p>
    <w:p w14:paraId="684B23F5" w14:textId="79F8C71D" w:rsidR="000C6AB3" w:rsidRPr="003360D6" w:rsidRDefault="0059775B" w:rsidP="0059775B">
      <w:pPr>
        <w:pStyle w:val="B1"/>
      </w:pPr>
      <w:r>
        <w:t>-</w:t>
      </w:r>
      <w:r>
        <w:tab/>
      </w:r>
      <w:r w:rsidR="000C6AB3" w:rsidRPr="003360D6">
        <w:t>Media data transmitted over RTP</w:t>
      </w:r>
    </w:p>
    <w:p w14:paraId="25AF60F2" w14:textId="020E3694" w:rsidR="000C6AB3" w:rsidRPr="003360D6" w:rsidRDefault="00965375" w:rsidP="0059775B">
      <w:pPr>
        <w:pStyle w:val="B1"/>
      </w:pPr>
      <w:r>
        <w:t>-</w:t>
      </w:r>
      <w:r>
        <w:tab/>
      </w:r>
      <w:r w:rsidR="000C6AB3" w:rsidRPr="003360D6">
        <w:t>Application data transmitted using Data channel</w:t>
      </w:r>
    </w:p>
    <w:p w14:paraId="5426EFD1" w14:textId="20DC2B3D" w:rsidR="000C6AB3" w:rsidRPr="003360D6" w:rsidRDefault="0055582B" w:rsidP="0059775B">
      <w:pPr>
        <w:pStyle w:val="B1"/>
      </w:pPr>
      <w:r w:rsidRPr="003360D6">
        <w:t>-</w:t>
      </w:r>
      <w:r w:rsidRPr="003360D6">
        <w:tab/>
      </w:r>
      <w:r w:rsidR="000C6AB3" w:rsidRPr="003360D6">
        <w:t xml:space="preserve">Media related meta-data transmitted using Data channel </w:t>
      </w:r>
    </w:p>
    <w:p w14:paraId="74CAFED6" w14:textId="77777777" w:rsidR="00A573B7" w:rsidRPr="00434FD6" w:rsidRDefault="00A573B7" w:rsidP="0032724F">
      <w:pPr>
        <w:pStyle w:val="NO"/>
      </w:pPr>
      <w:r w:rsidRPr="00434FD6">
        <w:t>NOTE 1:</w:t>
      </w:r>
      <w:r w:rsidRPr="00434FD6">
        <w:tab/>
        <w:t xml:space="preserve">The Media Server should maintain the status for both uplink and downlink traffic and a separate interface for supporting downlink and uplink is expected to be defined in this specification. </w:t>
      </w:r>
    </w:p>
    <w:p w14:paraId="2A9F56BF" w14:textId="77777777" w:rsidR="00A573B7" w:rsidRPr="00434FD6" w:rsidRDefault="00A573B7" w:rsidP="0032724F">
      <w:pPr>
        <w:pStyle w:val="NO"/>
      </w:pPr>
      <w:r w:rsidRPr="00434FD6">
        <w:t>NOTE 2:</w:t>
      </w:r>
      <w:r w:rsidRPr="00434FD6">
        <w:tab/>
        <w:t xml:space="preserve">WebRTC-enabled UE should support streaming functions for uplink and downlink traffic. Therefore a new entity in UE may be defined. </w:t>
      </w:r>
    </w:p>
    <w:p w14:paraId="3DCFB2BB" w14:textId="77777777" w:rsidR="009848D8" w:rsidRPr="00434FD6" w:rsidRDefault="009848D8" w:rsidP="00FF773A">
      <w:pPr>
        <w:pStyle w:val="Heading3"/>
      </w:pPr>
      <w:bookmarkStart w:id="529" w:name="_Toc120865014"/>
      <w:bookmarkStart w:id="530" w:name="_Toc161842880"/>
      <w:r w:rsidRPr="00434FD6">
        <w:t>4.3.4</w:t>
      </w:r>
      <w:r w:rsidRPr="00434FD6">
        <w:tab/>
        <w:t>RTC-5: Control transport interface</w:t>
      </w:r>
      <w:bookmarkEnd w:id="529"/>
      <w:bookmarkEnd w:id="530"/>
    </w:p>
    <w:p w14:paraId="64088580" w14:textId="73E6496E" w:rsidR="009848D8" w:rsidRPr="00434FD6" w:rsidRDefault="009848D8" w:rsidP="009848D8">
      <w:pPr>
        <w:rPr>
          <w:rFonts w:eastAsia="Malgun Gothic"/>
          <w:lang w:eastAsia="ko-KR"/>
        </w:rPr>
      </w:pPr>
      <w:r w:rsidRPr="00434FD6">
        <w:rPr>
          <w:rFonts w:eastAsia="Malgun Gothic"/>
          <w:lang w:eastAsia="ko-KR"/>
        </w:rPr>
        <w:t xml:space="preserve">The RTC-5 interface is an interface between the </w:t>
      </w:r>
      <w:r w:rsidR="00CE5315">
        <w:rPr>
          <w:rFonts w:eastAsia="Malgun Gothic"/>
          <w:lang w:eastAsia="ko-KR"/>
        </w:rPr>
        <w:t>RTC MSH</w:t>
      </w:r>
      <w:r w:rsidRPr="00434FD6">
        <w:rPr>
          <w:rFonts w:eastAsia="Malgun Gothic"/>
          <w:lang w:eastAsia="ko-KR"/>
        </w:rPr>
        <w:t xml:space="preserve"> and the RTC AF. It is used to convey configuration information from the RTC AF to the </w:t>
      </w:r>
      <w:r w:rsidR="00965375">
        <w:rPr>
          <w:rFonts w:eastAsia="Malgun Gothic"/>
          <w:lang w:eastAsia="ko-KR"/>
        </w:rPr>
        <w:t xml:space="preserve">RTC </w:t>
      </w:r>
      <w:r w:rsidRPr="00434FD6">
        <w:rPr>
          <w:rFonts w:eastAsia="Malgun Gothic"/>
          <w:lang w:eastAsia="ko-KR"/>
        </w:rPr>
        <w:t>MSH and to request support for a starting/ongoing WebRTC session. The configuration information may consist of static information such as the following:</w:t>
      </w:r>
    </w:p>
    <w:p w14:paraId="35F669F9" w14:textId="77777777" w:rsidR="009848D8" w:rsidRPr="003360D6" w:rsidRDefault="009848D8" w:rsidP="003A3419">
      <w:pPr>
        <w:pStyle w:val="B1"/>
      </w:pPr>
      <w:r w:rsidRPr="003360D6">
        <w:t>-</w:t>
      </w:r>
      <w:r w:rsidRPr="003360D6">
        <w:tab/>
        <w:t>Recommendations for media configurations</w:t>
      </w:r>
    </w:p>
    <w:p w14:paraId="494C5391" w14:textId="77777777" w:rsidR="009848D8" w:rsidRPr="00434FD6" w:rsidRDefault="009848D8">
      <w:pPr>
        <w:pStyle w:val="B1"/>
      </w:pPr>
      <w:r w:rsidRPr="00434FD6">
        <w:t>-</w:t>
      </w:r>
      <w:r w:rsidRPr="00434FD6">
        <w:tab/>
        <w:t>Configurations of STUN and TURN server locations</w:t>
      </w:r>
    </w:p>
    <w:p w14:paraId="102EC0EA" w14:textId="77777777" w:rsidR="009848D8" w:rsidRPr="00434FD6" w:rsidRDefault="009848D8">
      <w:pPr>
        <w:pStyle w:val="B1"/>
      </w:pPr>
      <w:r w:rsidRPr="00434FD6">
        <w:t>-</w:t>
      </w:r>
      <w:r w:rsidRPr="00434FD6">
        <w:tab/>
        <w:t>Configuration about consumption and QoE reporting</w:t>
      </w:r>
    </w:p>
    <w:p w14:paraId="6CAB7F50" w14:textId="75450ADE" w:rsidR="009848D8" w:rsidRPr="00434FD6" w:rsidRDefault="009848D8">
      <w:pPr>
        <w:pStyle w:val="B1"/>
      </w:pPr>
      <w:r w:rsidRPr="00434FD6">
        <w:t>-</w:t>
      </w:r>
      <w:r w:rsidRPr="00434FD6">
        <w:tab/>
        <w:t>Discovery information for WebRTC signal</w:t>
      </w:r>
      <w:r w:rsidR="008A685A" w:rsidRPr="00434FD6">
        <w:t>l</w:t>
      </w:r>
      <w:r w:rsidRPr="00434FD6">
        <w:t>ing and data channel servers and their capabilities</w:t>
      </w:r>
    </w:p>
    <w:p w14:paraId="0A4003A5" w14:textId="77777777" w:rsidR="009848D8" w:rsidRPr="00434FD6" w:rsidRDefault="009848D8" w:rsidP="009848D8">
      <w:pPr>
        <w:rPr>
          <w:rFonts w:eastAsia="Malgun Gothic"/>
          <w:lang w:eastAsia="ko-KR"/>
        </w:rPr>
      </w:pPr>
      <w:r w:rsidRPr="00434FD6">
        <w:rPr>
          <w:rFonts w:eastAsia="Malgun Gothic"/>
          <w:lang w:eastAsia="ko-KR"/>
        </w:rPr>
        <w:t>The support functionality includes the following:</w:t>
      </w:r>
    </w:p>
    <w:p w14:paraId="54D893DA" w14:textId="10A968E3" w:rsidR="00C02006" w:rsidRPr="00434FD6" w:rsidRDefault="00C02006">
      <w:pPr>
        <w:pStyle w:val="B1"/>
      </w:pPr>
      <w:r w:rsidRPr="00434FD6">
        <w:t>-</w:t>
      </w:r>
      <w:r w:rsidRPr="00434FD6">
        <w:tab/>
      </w:r>
      <w:r w:rsidR="00965375">
        <w:t xml:space="preserve">RTC </w:t>
      </w:r>
      <w:r w:rsidRPr="00434FD6">
        <w:t>MSH receives the configuration information</w:t>
      </w:r>
    </w:p>
    <w:p w14:paraId="13ACF3E8" w14:textId="649C080E" w:rsidR="009848D8" w:rsidRPr="00434FD6" w:rsidRDefault="009848D8">
      <w:pPr>
        <w:pStyle w:val="B1"/>
      </w:pPr>
      <w:r w:rsidRPr="00434FD6">
        <w:t>-</w:t>
      </w:r>
      <w:r w:rsidRPr="00434FD6">
        <w:tab/>
      </w:r>
      <w:r w:rsidR="00965375">
        <w:t xml:space="preserve">RTC </w:t>
      </w:r>
      <w:r w:rsidRPr="00434FD6">
        <w:t>MSH informs the RTC AF about a WebRTC session and its state</w:t>
      </w:r>
    </w:p>
    <w:p w14:paraId="6D15B95C" w14:textId="437E58D9" w:rsidR="009848D8" w:rsidRPr="00434FD6" w:rsidRDefault="009848D8">
      <w:pPr>
        <w:pStyle w:val="B1"/>
      </w:pPr>
      <w:r w:rsidRPr="00434FD6">
        <w:t>-</w:t>
      </w:r>
      <w:r w:rsidRPr="00434FD6">
        <w:tab/>
      </w:r>
      <w:r w:rsidR="00965375">
        <w:t xml:space="preserve">RTC </w:t>
      </w:r>
      <w:r w:rsidRPr="00434FD6">
        <w:t>MSH requests QoS allocation for a starting or modified session</w:t>
      </w:r>
    </w:p>
    <w:p w14:paraId="7574F375" w14:textId="1E6F42BA" w:rsidR="009848D8" w:rsidRPr="00434FD6" w:rsidRDefault="009848D8">
      <w:pPr>
        <w:pStyle w:val="B1"/>
      </w:pPr>
      <w:r w:rsidRPr="00434FD6">
        <w:t>-</w:t>
      </w:r>
      <w:r w:rsidRPr="00434FD6">
        <w:tab/>
      </w:r>
      <w:r w:rsidR="00965375">
        <w:t xml:space="preserve">RTC </w:t>
      </w:r>
      <w:r w:rsidRPr="00434FD6">
        <w:t>MSH receives notification about changes to the QoS allocation for the ongoing WebRTC session</w:t>
      </w:r>
    </w:p>
    <w:p w14:paraId="22ACC538" w14:textId="52D466A9" w:rsidR="00402842" w:rsidRPr="00434FD6" w:rsidRDefault="009848D8">
      <w:pPr>
        <w:pStyle w:val="B1"/>
      </w:pPr>
      <w:r w:rsidRPr="00434FD6">
        <w:t>-</w:t>
      </w:r>
      <w:r w:rsidRPr="00434FD6">
        <w:tab/>
      </w:r>
      <w:r w:rsidR="00965375">
        <w:t xml:space="preserve">RTC </w:t>
      </w:r>
      <w:r w:rsidR="00402842" w:rsidRPr="00434FD6">
        <w:t>MSH receives the updated information about the WebRTC session with the RTC STUN/TURN/Signa</w:t>
      </w:r>
      <w:r w:rsidR="008A685A" w:rsidRPr="00434FD6">
        <w:t>l</w:t>
      </w:r>
      <w:r w:rsidR="00402842" w:rsidRPr="00434FD6">
        <w:t xml:space="preserve">ling </w:t>
      </w:r>
      <w:r w:rsidR="00965375" w:rsidRPr="00E92715">
        <w:t>function</w:t>
      </w:r>
      <w:r w:rsidR="00402842" w:rsidRPr="00434FD6">
        <w:t>, e.g. to identify a WebRTC session and associate it with a QoS template</w:t>
      </w:r>
    </w:p>
    <w:p w14:paraId="5916B69B" w14:textId="02CF20EF" w:rsidR="009848D8" w:rsidRPr="00434FD6" w:rsidRDefault="009848D8" w:rsidP="009848D8">
      <w:pPr>
        <w:rPr>
          <w:rFonts w:eastAsia="Malgun Gothic"/>
          <w:lang w:eastAsia="ko-KR"/>
        </w:rPr>
      </w:pPr>
      <w:r w:rsidRPr="00434FD6">
        <w:rPr>
          <w:rFonts w:eastAsia="Malgun Gothic"/>
          <w:lang w:eastAsia="ko-KR"/>
        </w:rPr>
        <w:t xml:space="preserve">The RTC functionality that offer application functions to the WebRTC application may equally be provided by Application Servers (RTC AS) instead of RTC AF. These then use a dedicated interface RTC-3 to request configurations and network support for the ongoing WebRTC sessions from the RTC AF. </w:t>
      </w:r>
    </w:p>
    <w:p w14:paraId="57683A2A" w14:textId="77777777" w:rsidR="009848D8" w:rsidRPr="00434FD6" w:rsidRDefault="009848D8" w:rsidP="00FF773A">
      <w:pPr>
        <w:pStyle w:val="Heading3"/>
      </w:pPr>
      <w:bookmarkStart w:id="531" w:name="_Toc120865015"/>
      <w:bookmarkStart w:id="532" w:name="_Toc161842881"/>
      <w:r w:rsidRPr="00434FD6">
        <w:t>4.3.5</w:t>
      </w:r>
      <w:r w:rsidRPr="00434FD6">
        <w:tab/>
        <w:t>RTC-6: Client API</w:t>
      </w:r>
      <w:bookmarkEnd w:id="531"/>
      <w:bookmarkEnd w:id="532"/>
    </w:p>
    <w:p w14:paraId="548C3FA3" w14:textId="30A437B9" w:rsidR="009848D8" w:rsidRPr="00434FD6" w:rsidRDefault="009848D8" w:rsidP="009848D8">
      <w:pPr>
        <w:rPr>
          <w:rFonts w:eastAsia="Malgun Gothic"/>
          <w:lang w:eastAsia="ko-KR"/>
        </w:rPr>
      </w:pPr>
      <w:r w:rsidRPr="00434FD6">
        <w:rPr>
          <w:rFonts w:eastAsia="Malgun Gothic"/>
          <w:lang w:eastAsia="ko-KR"/>
        </w:rPr>
        <w:t xml:space="preserve">The </w:t>
      </w:r>
      <w:r w:rsidR="00965375">
        <w:rPr>
          <w:rFonts w:eastAsia="Malgun Gothic"/>
          <w:lang w:eastAsia="ko-KR"/>
        </w:rPr>
        <w:t xml:space="preserve">RTC </w:t>
      </w:r>
      <w:r w:rsidRPr="00434FD6">
        <w:rPr>
          <w:rFonts w:eastAsia="Malgun Gothic"/>
          <w:lang w:eastAsia="ko-KR"/>
        </w:rPr>
        <w:t xml:space="preserve">MSH is a function in the UE that provides access to RTC support functions to the native WebRTC applications. These functions may be offered on request, i.e., through the RTC-6 interface, or transparently without direct involvement of the application. The </w:t>
      </w:r>
      <w:r w:rsidR="005C3417">
        <w:rPr>
          <w:rFonts w:eastAsia="Malgun Gothic"/>
          <w:lang w:eastAsia="ko-KR"/>
        </w:rPr>
        <w:t xml:space="preserve">RTC </w:t>
      </w:r>
      <w:r w:rsidRPr="00434FD6">
        <w:rPr>
          <w:rFonts w:eastAsia="Malgun Gothic"/>
          <w:lang w:eastAsia="ko-KR"/>
        </w:rPr>
        <w:t xml:space="preserve">MSH may assist indirectly in the ICE negotiation by providing a list of STUN and TURN server candidates that offer RTC functionality. The </w:t>
      </w:r>
      <w:r w:rsidR="00BD05A2">
        <w:rPr>
          <w:rFonts w:eastAsia="Malgun Gothic"/>
          <w:lang w:eastAsia="ko-KR"/>
        </w:rPr>
        <w:t xml:space="preserve">RTC </w:t>
      </w:r>
      <w:r w:rsidRPr="00434FD6">
        <w:rPr>
          <w:rFonts w:eastAsia="Malgun Gothic"/>
          <w:lang w:eastAsia="ko-KR"/>
        </w:rPr>
        <w:t>MSH also collects QoE metric reports and submits consumption reports. It may also offer media configuration recommendations to the application through RTC-6.</w:t>
      </w:r>
    </w:p>
    <w:p w14:paraId="23723D03" w14:textId="77777777" w:rsidR="009848D8" w:rsidRPr="00434FD6" w:rsidRDefault="009848D8" w:rsidP="00FF773A">
      <w:pPr>
        <w:pStyle w:val="Heading3"/>
      </w:pPr>
      <w:bookmarkStart w:id="533" w:name="_Toc120865016"/>
      <w:bookmarkStart w:id="534" w:name="_Toc161842882"/>
      <w:r w:rsidRPr="00434FD6">
        <w:lastRenderedPageBreak/>
        <w:t>4.3.6</w:t>
      </w:r>
      <w:r w:rsidRPr="00434FD6">
        <w:tab/>
        <w:t>RTC-7: Client interface</w:t>
      </w:r>
      <w:bookmarkEnd w:id="533"/>
      <w:bookmarkEnd w:id="534"/>
    </w:p>
    <w:p w14:paraId="709B6C09" w14:textId="1C402C21" w:rsidR="009848D8" w:rsidRPr="00434FD6" w:rsidRDefault="009848D8" w:rsidP="009848D8">
      <w:pPr>
        <w:rPr>
          <w:rFonts w:eastAsia="Malgun Gothic"/>
          <w:lang w:eastAsia="ko-KR"/>
        </w:rPr>
      </w:pPr>
      <w:r w:rsidRPr="00434FD6">
        <w:rPr>
          <w:rFonts w:eastAsia="Malgun Gothic"/>
          <w:lang w:eastAsia="ko-KR"/>
        </w:rPr>
        <w:t xml:space="preserve">This is </w:t>
      </w:r>
      <w:bookmarkStart w:id="535" w:name="_Hlk153465266"/>
      <w:r w:rsidR="00132AA8">
        <w:rPr>
          <w:rFonts w:eastAsia="Malgun Gothic"/>
          <w:lang w:eastAsia="ko-KR"/>
        </w:rPr>
        <w:t>an interface between WebRTC framework and the native WebRTC Application to directly communicate media-specific information.</w:t>
      </w:r>
      <w:bookmarkEnd w:id="535"/>
    </w:p>
    <w:p w14:paraId="158C8E35" w14:textId="77777777" w:rsidR="009848D8" w:rsidRPr="00434FD6" w:rsidRDefault="009848D8" w:rsidP="00FF773A">
      <w:pPr>
        <w:pStyle w:val="Heading3"/>
      </w:pPr>
      <w:bookmarkStart w:id="536" w:name="_Toc120865017"/>
      <w:bookmarkStart w:id="537" w:name="_Toc161842883"/>
      <w:r w:rsidRPr="00434FD6">
        <w:t>4.3.7</w:t>
      </w:r>
      <w:r w:rsidRPr="00434FD6">
        <w:tab/>
        <w:t>RTC-8: Application interface</w:t>
      </w:r>
      <w:bookmarkEnd w:id="536"/>
      <w:bookmarkEnd w:id="537"/>
    </w:p>
    <w:p w14:paraId="4C384153" w14:textId="77777777" w:rsidR="00C31006" w:rsidRPr="00434FD6" w:rsidRDefault="009848D8" w:rsidP="009848D8">
      <w:pPr>
        <w:rPr>
          <w:rFonts w:eastAsia="Malgun Gothic"/>
          <w:lang w:eastAsia="ko-KR"/>
        </w:rPr>
      </w:pPr>
      <w:r w:rsidRPr="00434FD6">
        <w:rPr>
          <w:rFonts w:eastAsia="Malgun Gothic"/>
          <w:lang w:eastAsia="ko-KR"/>
        </w:rPr>
        <w:t>This is a proprietary interface between the application and the application provider, which may be used to exchange configuration information related to the RTC session or the application.</w:t>
      </w:r>
    </w:p>
    <w:p w14:paraId="18210D6F" w14:textId="77777777" w:rsidR="00132AA8" w:rsidRPr="00434FD6" w:rsidRDefault="00132AA8" w:rsidP="00132AA8">
      <w:pPr>
        <w:pStyle w:val="Heading3"/>
      </w:pPr>
      <w:bookmarkStart w:id="538" w:name="_Toc120865018"/>
      <w:bookmarkStart w:id="539" w:name="_Toc161842884"/>
      <w:r>
        <w:t>4.3.8</w:t>
      </w:r>
      <w:r w:rsidRPr="00434FD6">
        <w:tab/>
        <w:t>RTC-</w:t>
      </w:r>
      <w:r>
        <w:t>11</w:t>
      </w:r>
      <w:r w:rsidRPr="00434FD6">
        <w:t xml:space="preserve">: </w:t>
      </w:r>
      <w:r>
        <w:t>UE configuration</w:t>
      </w:r>
      <w:r w:rsidRPr="00434FD6">
        <w:t xml:space="preserve"> interface</w:t>
      </w:r>
      <w:bookmarkEnd w:id="539"/>
    </w:p>
    <w:p w14:paraId="470D16AB" w14:textId="365716E8" w:rsidR="00132AA8" w:rsidRDefault="00132AA8" w:rsidP="00132AA8">
      <w:pPr>
        <w:rPr>
          <w:rFonts w:eastAsia="Malgun Gothic"/>
          <w:lang w:eastAsia="ko-KR"/>
        </w:rPr>
      </w:pPr>
      <w:r>
        <w:rPr>
          <w:rFonts w:eastAsia="Malgun Gothic"/>
          <w:lang w:eastAsia="ko-KR"/>
        </w:rPr>
        <w:t xml:space="preserve">The RTC-11 is an </w:t>
      </w:r>
      <w:r w:rsidRPr="00434FD6">
        <w:rPr>
          <w:rFonts w:eastAsia="Malgun Gothic"/>
          <w:lang w:eastAsia="ko-KR"/>
        </w:rPr>
        <w:t xml:space="preserve">interface between </w:t>
      </w:r>
      <w:r>
        <w:rPr>
          <w:rFonts w:eastAsia="Malgun Gothic"/>
          <w:lang w:eastAsia="ko-KR"/>
        </w:rPr>
        <w:t>the RTC MSH and the WebRTC framework, both in the RTC endpoint, to configure media session handling and/or media access. It may not be exposed as an API to application developers but may be in form of a direct communication.</w:t>
      </w:r>
      <w:r w:rsidRPr="00434FD6">
        <w:rPr>
          <w:rFonts w:eastAsia="Malgun Gothic"/>
          <w:lang w:eastAsia="ko-KR"/>
        </w:rPr>
        <w:t xml:space="preserve"> The WebRTC framework hides away all details of the QoS allocation and network support from the application. It autonomously and transparently invokes the functions offered by the </w:t>
      </w:r>
      <w:r>
        <w:rPr>
          <w:rFonts w:eastAsia="Malgun Gothic"/>
          <w:lang w:eastAsia="ko-KR"/>
        </w:rPr>
        <w:t xml:space="preserve">RTC </w:t>
      </w:r>
      <w:r w:rsidRPr="00434FD6">
        <w:rPr>
          <w:rFonts w:eastAsia="Malgun Gothic"/>
          <w:lang w:eastAsia="ko-KR"/>
        </w:rPr>
        <w:t>MSH to provide support for the RTC session.</w:t>
      </w:r>
    </w:p>
    <w:p w14:paraId="252EDE3A" w14:textId="26FA831C" w:rsidR="002B797D" w:rsidRPr="003360D6" w:rsidRDefault="002B797D" w:rsidP="002B797D">
      <w:pPr>
        <w:pStyle w:val="Heading2"/>
        <w:rPr>
          <w:szCs w:val="32"/>
        </w:rPr>
      </w:pPr>
      <w:bookmarkStart w:id="540" w:name="_Toc161842885"/>
      <w:r w:rsidRPr="00434FD6">
        <w:t>4.4</w:t>
      </w:r>
      <w:r w:rsidRPr="00434FD6">
        <w:tab/>
      </w:r>
      <w:r w:rsidRPr="003360D6">
        <w:rPr>
          <w:szCs w:val="32"/>
        </w:rPr>
        <w:t>RTC Architecture extension</w:t>
      </w:r>
      <w:bookmarkEnd w:id="538"/>
      <w:bookmarkEnd w:id="540"/>
    </w:p>
    <w:p w14:paraId="12101F14" w14:textId="77777777" w:rsidR="002B797D" w:rsidRPr="008D2BFE" w:rsidRDefault="002B797D" w:rsidP="0032724F">
      <w:pPr>
        <w:pStyle w:val="Heading3"/>
      </w:pPr>
      <w:bookmarkStart w:id="541" w:name="_Toc120865019"/>
      <w:bookmarkStart w:id="542" w:name="_Toc161842886"/>
      <w:r w:rsidRPr="008D2BFE">
        <w:t>4.4.1</w:t>
      </w:r>
      <w:r w:rsidRPr="008D2BFE">
        <w:tab/>
        <w:t>Introduction</w:t>
      </w:r>
      <w:bookmarkEnd w:id="541"/>
      <w:bookmarkEnd w:id="542"/>
    </w:p>
    <w:p w14:paraId="0F850B19" w14:textId="0803C0FD" w:rsidR="002B797D" w:rsidRPr="00434FD6" w:rsidRDefault="002B797D" w:rsidP="002B797D">
      <w:r w:rsidRPr="00434FD6">
        <w:t xml:space="preserve">This clause defines an architecture that enables a RTC Application Provider to provision resources in the Edge Data Network (EDN) for an application through the </w:t>
      </w:r>
      <w:r w:rsidR="008A685A" w:rsidRPr="00434FD6">
        <w:t xml:space="preserve">RTC-1 </w:t>
      </w:r>
      <w:r w:rsidRPr="00434FD6">
        <w:t>interface.</w:t>
      </w:r>
    </w:p>
    <w:p w14:paraId="7E0786D5" w14:textId="77777777" w:rsidR="002B797D" w:rsidRPr="00434FD6" w:rsidRDefault="002B797D" w:rsidP="002B797D">
      <w:r w:rsidRPr="00434FD6">
        <w:t>Media processing in the edge may be achieved in one of two different ways at the application layer:</w:t>
      </w:r>
    </w:p>
    <w:p w14:paraId="01CCA7E6" w14:textId="520AF347" w:rsidR="002B797D" w:rsidRPr="00434FD6" w:rsidRDefault="002B797D" w:rsidP="002B797D">
      <w:pPr>
        <w:pStyle w:val="B1"/>
      </w:pPr>
      <w:r w:rsidRPr="00434FD6">
        <w:t>1.</w:t>
      </w:r>
      <w:r w:rsidRPr="00434FD6">
        <w:tab/>
        <w:t>Client-driven management. RTC Applications that are aware of the edge processing can directly request an edge resource and discover the Edge Application Server (EAS) that is best suited to serve the application.</w:t>
      </w:r>
    </w:p>
    <w:p w14:paraId="2351C240" w14:textId="1A21716C" w:rsidR="002B797D" w:rsidRPr="00434FD6" w:rsidRDefault="002B797D" w:rsidP="002B797D">
      <w:pPr>
        <w:pStyle w:val="B1"/>
      </w:pPr>
      <w:r w:rsidRPr="00434FD6">
        <w:t>2.</w:t>
      </w:r>
      <w:r w:rsidRPr="00434FD6">
        <w:tab/>
        <w:t xml:space="preserve">Application </w:t>
      </w:r>
      <w:r w:rsidR="008A685A" w:rsidRPr="00434FD6">
        <w:t>Function</w:t>
      </w:r>
      <w:r w:rsidRPr="00434FD6">
        <w:t>-driven management. The RTC AF automatically allocates edge resources for new streaming sessions on behalf of the application using information in the RTC provisioning session.</w:t>
      </w:r>
    </w:p>
    <w:p w14:paraId="1295E4BA" w14:textId="436AB912" w:rsidR="002B797D" w:rsidRPr="003360D6" w:rsidRDefault="002B797D" w:rsidP="002B797D">
      <w:pPr>
        <w:rPr>
          <w:rFonts w:ascii="Arial" w:hAnsi="Arial"/>
          <w:sz w:val="32"/>
          <w:szCs w:val="32"/>
        </w:rPr>
      </w:pPr>
      <w:r w:rsidRPr="003360D6">
        <w:t>An Edge-enabled RTC Client leverages the Edge Computing capabilities as defined in TS 23.558</w:t>
      </w:r>
      <w:r w:rsidR="006C0C81">
        <w:t xml:space="preserve"> [7]</w:t>
      </w:r>
      <w:r w:rsidRPr="003360D6">
        <w:t>.</w:t>
      </w:r>
    </w:p>
    <w:p w14:paraId="1B746507" w14:textId="007905F0" w:rsidR="002B797D" w:rsidRPr="003360D6" w:rsidRDefault="00AA1F8E" w:rsidP="0032724F">
      <w:pPr>
        <w:pStyle w:val="Heading3"/>
      </w:pPr>
      <w:bookmarkStart w:id="543" w:name="_Toc120865020"/>
      <w:bookmarkStart w:id="544" w:name="_Toc161842887"/>
      <w:r w:rsidRPr="003360D6">
        <w:t>4.4.2</w:t>
      </w:r>
      <w:r w:rsidRPr="003360D6">
        <w:tab/>
      </w:r>
      <w:r w:rsidR="002B797D" w:rsidRPr="003360D6">
        <w:t>Extended RTC architecture for Edge Computing</w:t>
      </w:r>
      <w:bookmarkEnd w:id="543"/>
      <w:bookmarkEnd w:id="544"/>
    </w:p>
    <w:p w14:paraId="46F2D9E5" w14:textId="5F53A158" w:rsidR="003C556E" w:rsidRPr="008D2BFE" w:rsidRDefault="003C556E" w:rsidP="00235614">
      <w:pPr>
        <w:pStyle w:val="Heading4"/>
      </w:pPr>
      <w:bookmarkStart w:id="545" w:name="_Toc161842888"/>
      <w:r w:rsidRPr="003360D6">
        <w:t>4.4.2.1</w:t>
      </w:r>
      <w:r w:rsidRPr="003360D6">
        <w:tab/>
        <w:t>General</w:t>
      </w:r>
      <w:bookmarkEnd w:id="545"/>
    </w:p>
    <w:p w14:paraId="5B546C86" w14:textId="5EE108BA" w:rsidR="002B797D" w:rsidRPr="00434FD6" w:rsidRDefault="00581985" w:rsidP="00235614">
      <w:r w:rsidRPr="00434FD6">
        <w:t xml:space="preserve">The </w:t>
      </w:r>
      <w:r w:rsidR="002B797D" w:rsidRPr="00434FD6">
        <w:t>RTC architecture can be extended to add support for media processing in the edge. The extended architecture is an integration of the RTC architecture defined in TS 26.506 with the architecture for enabling Edge Applications defined in TS 23.558</w:t>
      </w:r>
      <w:r w:rsidR="00F904A8">
        <w:t xml:space="preserve"> [7]</w:t>
      </w:r>
      <w:r w:rsidR="003F4F94">
        <w:t xml:space="preserve"> and TS 26.501</w:t>
      </w:r>
      <w:r w:rsidR="006C0C81">
        <w:t xml:space="preserve"> [6]</w:t>
      </w:r>
      <w:r w:rsidR="002B797D" w:rsidRPr="00434FD6">
        <w:t>.</w:t>
      </w:r>
    </w:p>
    <w:p w14:paraId="0755F713" w14:textId="7A18BFE7" w:rsidR="00763C86" w:rsidRPr="00434FD6" w:rsidRDefault="00763C86" w:rsidP="00763C86">
      <w:r w:rsidRPr="00434FD6">
        <w:t>The extended RTC architecture supports both client-driven as well as Application Function-driven management of the edge processing session.</w:t>
      </w:r>
    </w:p>
    <w:p w14:paraId="07F43CE4" w14:textId="2286F62F" w:rsidR="00763C86" w:rsidRPr="00434FD6" w:rsidRDefault="00763C86" w:rsidP="00763C86">
      <w:r w:rsidRPr="00434FD6">
        <w:t xml:space="preserve">The RTC Application Provider may request the deployment of edge resources as part of the Provisioning Session. </w:t>
      </w:r>
    </w:p>
    <w:p w14:paraId="770E550F" w14:textId="2E9F26E4" w:rsidR="003F4F94" w:rsidRDefault="003F4F94" w:rsidP="00235614">
      <w:pPr>
        <w:pStyle w:val="B1"/>
        <w:rPr>
          <w:lang w:eastAsia="ko-KR"/>
        </w:rPr>
      </w:pPr>
      <w:r>
        <w:rPr>
          <w:rFonts w:hint="eastAsia"/>
          <w:lang w:eastAsia="ko-KR"/>
        </w:rPr>
        <w:t>-</w:t>
      </w:r>
      <w:r>
        <w:rPr>
          <w:lang w:eastAsia="ko-KR"/>
        </w:rPr>
        <w:tab/>
      </w:r>
      <w:r>
        <w:t>The RTC Application Provider provisions the edge provisioning through RTC-1, a similar fashion as defined in TS 26.512 clause 7.10, enabling client-driven and/or Application Function driven edge configuration</w:t>
      </w:r>
      <w:r w:rsidR="008E2AFD">
        <w:t>.</w:t>
      </w:r>
    </w:p>
    <w:p w14:paraId="3FD0B804" w14:textId="2AA3CD0D" w:rsidR="00763C86" w:rsidRPr="00434FD6" w:rsidRDefault="00763C86" w:rsidP="00235614">
      <w:pPr>
        <w:pStyle w:val="B1"/>
      </w:pPr>
      <w:r w:rsidRPr="00434FD6">
        <w:t>-</w:t>
      </w:r>
      <w:r w:rsidRPr="00434FD6">
        <w:tab/>
        <w:t xml:space="preserve">In the client-driven approach, the WebRTC Application </w:t>
      </w:r>
      <w:r w:rsidR="008E2AFD">
        <w:t>becomes</w:t>
      </w:r>
      <w:r w:rsidR="008E2AFD" w:rsidRPr="00434FD6">
        <w:t xml:space="preserve"> </w:t>
      </w:r>
      <w:r w:rsidRPr="00434FD6">
        <w:t>aware of the support of edge processing in the network and takes steps, such as using the EDGE-5 APIs, to discover and locate a suitable RTC AS instance in the Edge DN</w:t>
      </w:r>
      <w:r w:rsidR="008E2AFD">
        <w:t>, similar to the process defined in TS 26.501 clause 8.1</w:t>
      </w:r>
      <w:r w:rsidRPr="00434FD6">
        <w:t>.</w:t>
      </w:r>
    </w:p>
    <w:p w14:paraId="45304C57" w14:textId="2F7C99F8" w:rsidR="00763C86" w:rsidRPr="008D2BFE" w:rsidRDefault="00763C86" w:rsidP="00235614">
      <w:pPr>
        <w:pStyle w:val="B1"/>
      </w:pPr>
      <w:r w:rsidRPr="00434FD6">
        <w:t>-</w:t>
      </w:r>
      <w:r w:rsidRPr="00434FD6">
        <w:tab/>
        <w:t xml:space="preserve">In the Application Function driven approach, the RTC Application Provider </w:t>
      </w:r>
      <w:r w:rsidR="008E2AFD">
        <w:t>requests</w:t>
      </w:r>
      <w:r w:rsidRPr="00434FD6">
        <w:t xml:space="preserve"> RTC AF to deploy edge processing for the media sessions of the corresponding Provisioning Session</w:t>
      </w:r>
      <w:r w:rsidR="008E2AFD">
        <w:t>, similar to the process defined in TS 26.501 clause 8.2</w:t>
      </w:r>
      <w:r w:rsidRPr="00434FD6">
        <w:t xml:space="preserve">. The WebRTC Application may </w:t>
      </w:r>
      <w:r w:rsidR="008E2AFD">
        <w:t xml:space="preserve">get aware of the deployed EAS through the Application Service Provider through RTC-8 or through the </w:t>
      </w:r>
      <w:r w:rsidR="005C3417">
        <w:t>RTC MSH</w:t>
      </w:r>
      <w:r w:rsidR="008E2AFD">
        <w:t xml:space="preserve"> through RTC-5 (and possibly RTC-6). The EAS is provided together such that the associated </w:t>
      </w:r>
      <w:r w:rsidR="00F556F9">
        <w:t>can be made by UE between two set of data.</w:t>
      </w:r>
      <w:r w:rsidR="004C59FD">
        <w:t xml:space="preserve"> Additionally, </w:t>
      </w:r>
      <w:r w:rsidRPr="00434FD6">
        <w:t xml:space="preserve">the EAS </w:t>
      </w:r>
      <w:r w:rsidR="004C59FD">
        <w:t xml:space="preserve">may also be </w:t>
      </w:r>
      <w:r w:rsidRPr="00434FD6">
        <w:t>discovered through other means, such as DNS resolution with support from the DNS server (e.g., EASDF/DNS resolver) as specified in 3GPP TS 23.548</w:t>
      </w:r>
      <w:r w:rsidR="0059775B">
        <w:t> </w:t>
      </w:r>
      <w:r w:rsidRPr="008D2BFE">
        <w:t>.</w:t>
      </w:r>
    </w:p>
    <w:p w14:paraId="68ED8C1B" w14:textId="0706A941" w:rsidR="00763C86" w:rsidRPr="00434FD6" w:rsidRDefault="00763C86" w:rsidP="00763C86">
      <w:r w:rsidRPr="00434FD6">
        <w:lastRenderedPageBreak/>
        <w:t>When the WebRTC application is a web application, the implementation of the EDGE-5 interface to discover the RTC AS/EAS location by accessing the EEC is difficult as the Web browser providers may not implement interfaces necessary for supporting edge enabled RTC applications/services. Also, in the Application Function-driven approach the Application Client (AC) and EEC are not used to discover the RTC AS/EAS location.</w:t>
      </w:r>
    </w:p>
    <w:p w14:paraId="7C24D43A" w14:textId="4EAF0E80" w:rsidR="00763C86" w:rsidRPr="00434FD6" w:rsidRDefault="00763C86" w:rsidP="00763C86">
      <w:r w:rsidRPr="00434FD6">
        <w:t xml:space="preserve">To resolve the above EAS discovery issue in the Application Function-driven approach and when the WebRTC application is a web application, the EAS information can be shared with the </w:t>
      </w:r>
      <w:r w:rsidR="00CE5315">
        <w:t>RTC MSH</w:t>
      </w:r>
      <w:r w:rsidRPr="00434FD6">
        <w:t xml:space="preserve"> by the RTC AF using RTC-5 interface. </w:t>
      </w:r>
    </w:p>
    <w:p w14:paraId="39CEC51C" w14:textId="78AE69AA" w:rsidR="00763C86" w:rsidRPr="00434FD6" w:rsidRDefault="00763C86" w:rsidP="00235614">
      <w:pPr>
        <w:pStyle w:val="NO"/>
      </w:pPr>
      <w:r w:rsidRPr="00434FD6">
        <w:t>NOTE:</w:t>
      </w:r>
      <w:r w:rsidRPr="00434FD6">
        <w:tab/>
      </w:r>
      <w:r w:rsidRPr="00434FD6">
        <w:rPr>
          <w:lang w:eastAsia="ja-JP"/>
        </w:rPr>
        <w:t>Other methods that can be used for sharing EAS information (e.g., sharing EAS hostname to the WebRTC application by RTC-8 or by other means and then using DNS resolution) are FFS.</w:t>
      </w:r>
    </w:p>
    <w:p w14:paraId="50D4263F" w14:textId="3E56BDEA" w:rsidR="002B797D" w:rsidRPr="008D2BFE" w:rsidRDefault="006F38A2" w:rsidP="00BA67DB">
      <w:pPr>
        <w:pStyle w:val="TH"/>
      </w:pPr>
      <w:r w:rsidRPr="008D2BFE">
        <w:object w:dxaOrig="13160" w:dyaOrig="7750" w14:anchorId="79A9E8C1">
          <v:shape id="_x0000_i1028" type="#_x0000_t75" style="width:481.8pt;height:284.4pt" o:ole="">
            <v:imagedata r:id="rId22" o:title=""/>
          </v:shape>
          <o:OLEObject Type="Embed" ProgID="Visio.Drawing.15" ShapeID="_x0000_i1028" DrawAspect="Content" ObjectID="_1772455657" r:id="rId23"/>
        </w:object>
      </w:r>
    </w:p>
    <w:p w14:paraId="75CC295B" w14:textId="2C5EB0AB" w:rsidR="002B797D" w:rsidRPr="00434FD6" w:rsidRDefault="002B797D" w:rsidP="0055582B">
      <w:pPr>
        <w:pStyle w:val="TF"/>
      </w:pPr>
      <w:r w:rsidRPr="00434FD6">
        <w:t>Figure</w:t>
      </w:r>
      <w:r w:rsidR="00AA1F8E" w:rsidRPr="00434FD6">
        <w:t xml:space="preserve"> 4.4.2-1:</w:t>
      </w:r>
      <w:r w:rsidRPr="00434FD6">
        <w:t xml:space="preserve"> Edge-enabled RTC architecture</w:t>
      </w:r>
    </w:p>
    <w:p w14:paraId="55E9B22A" w14:textId="25ACE860" w:rsidR="00763C86" w:rsidRPr="00434FD6" w:rsidRDefault="00763C86" w:rsidP="00235614">
      <w:pPr>
        <w:pStyle w:val="NO"/>
      </w:pPr>
      <w:r w:rsidRPr="00434FD6">
        <w:t>NOTE:</w:t>
      </w:r>
      <w:r w:rsidRPr="00434FD6">
        <w:tab/>
        <w:t>This architecture diagram is an example for CS-2 scenario.</w:t>
      </w:r>
    </w:p>
    <w:p w14:paraId="345B8C88" w14:textId="5AE707B5" w:rsidR="002B797D" w:rsidRPr="003360D6" w:rsidRDefault="00AA1F8E" w:rsidP="0032724F">
      <w:pPr>
        <w:pStyle w:val="Heading4"/>
      </w:pPr>
      <w:bookmarkStart w:id="546" w:name="_Toc120865021"/>
      <w:bookmarkStart w:id="547" w:name="_Toc161842889"/>
      <w:r w:rsidRPr="003360D6">
        <w:t>4.4.2.</w:t>
      </w:r>
      <w:r w:rsidR="003C556E" w:rsidRPr="003360D6">
        <w:t>2</w:t>
      </w:r>
      <w:r w:rsidRPr="003360D6">
        <w:tab/>
      </w:r>
      <w:r w:rsidR="002B797D" w:rsidRPr="003360D6">
        <w:t>Edge Application Server (EAS)</w:t>
      </w:r>
      <w:bookmarkEnd w:id="546"/>
      <w:bookmarkEnd w:id="547"/>
    </w:p>
    <w:p w14:paraId="372B1CA4" w14:textId="77777777" w:rsidR="002B797D" w:rsidRPr="00434FD6" w:rsidRDefault="002B797D" w:rsidP="002B797D">
      <w:r w:rsidRPr="008D2BFE">
        <w:t>EAS is the application server resident in the EDN</w:t>
      </w:r>
      <w:r w:rsidRPr="00434FD6">
        <w:t xml:space="preserve">, performing </w:t>
      </w:r>
      <w:r w:rsidRPr="003360D6">
        <w:t>edge-based processing for AR functionalities such as split rendering and spatial computing</w:t>
      </w:r>
      <w:r w:rsidRPr="008D2BFE">
        <w:t xml:space="preserve">. The Application </w:t>
      </w:r>
      <w:r w:rsidRPr="00434FD6">
        <w:t>Client (AC) connects to the EAS in order to avail the services of the application with the benefits of Edge Computing.</w:t>
      </w:r>
    </w:p>
    <w:p w14:paraId="0BF69440" w14:textId="77777777" w:rsidR="002B797D" w:rsidRPr="00434FD6" w:rsidRDefault="002B797D" w:rsidP="002B797D">
      <w:r w:rsidRPr="00434FD6">
        <w:t xml:space="preserve">It is possible that the server functions of an application are available only as an EAS. </w:t>
      </w:r>
    </w:p>
    <w:p w14:paraId="0DA21878" w14:textId="77777777" w:rsidR="002B797D" w:rsidRPr="00434FD6" w:rsidRDefault="002B797D" w:rsidP="002B797D">
      <w:r w:rsidRPr="00434FD6">
        <w:t>However, it is also possible that certain server functions are available both at the edge and in the cloud as an EAS and an Application Server resident in the cloud.</w:t>
      </w:r>
    </w:p>
    <w:p w14:paraId="1E91766F" w14:textId="77777777" w:rsidR="002B797D" w:rsidRPr="00434FD6" w:rsidRDefault="002B797D" w:rsidP="002B797D">
      <w:r w:rsidRPr="00434FD6">
        <w:t>The EAS can use the 3GPP Core Network capabilities in the following ways, all of which are optional to support:</w:t>
      </w:r>
    </w:p>
    <w:p w14:paraId="4D7934B3" w14:textId="77777777" w:rsidR="002B797D" w:rsidRPr="00434FD6" w:rsidRDefault="00AA1F8E">
      <w:pPr>
        <w:pStyle w:val="B1"/>
      </w:pPr>
      <w:r w:rsidRPr="00434FD6">
        <w:t>a)</w:t>
      </w:r>
      <w:r w:rsidRPr="00434FD6">
        <w:tab/>
      </w:r>
      <w:r w:rsidR="002B797D" w:rsidRPr="00434FD6">
        <w:t>invoking 3GPP Core Network capabilities via the edge enabler layer through the Edge Enabler Server (EES)</w:t>
      </w:r>
    </w:p>
    <w:p w14:paraId="3DE78F98" w14:textId="77777777" w:rsidR="002B797D" w:rsidRPr="00434FD6" w:rsidRDefault="002B797D">
      <w:pPr>
        <w:pStyle w:val="B1"/>
      </w:pPr>
      <w:r w:rsidRPr="00434FD6">
        <w:t>b</w:t>
      </w:r>
      <w:r w:rsidR="00AA1F8E" w:rsidRPr="00434FD6">
        <w:t>)</w:t>
      </w:r>
      <w:r w:rsidR="00AA1F8E" w:rsidRPr="00434FD6">
        <w:tab/>
      </w:r>
      <w:r w:rsidRPr="00434FD6">
        <w:t>invoking 3GPP Core Network function (e.g., PCF) APIs directly, if it is an entity trusted by the 3GPP Core Network; and</w:t>
      </w:r>
    </w:p>
    <w:p w14:paraId="777C8884" w14:textId="77777777" w:rsidR="002B797D" w:rsidRPr="00434FD6" w:rsidRDefault="002B797D">
      <w:pPr>
        <w:pStyle w:val="B1"/>
      </w:pPr>
      <w:r w:rsidRPr="00434FD6">
        <w:t>c)</w:t>
      </w:r>
      <w:r w:rsidRPr="00434FD6">
        <w:tab/>
        <w:t>invoking the 3GPP Core Network capabilities through the capability exposure functions, i.e., SCEF/NEF/SCEF+NEF.</w:t>
      </w:r>
    </w:p>
    <w:p w14:paraId="7F8E2909" w14:textId="5E08DA2E" w:rsidR="002B797D" w:rsidRPr="00434FD6" w:rsidRDefault="002B797D" w:rsidP="0032724F">
      <w:r w:rsidRPr="00434FD6">
        <w:lastRenderedPageBreak/>
        <w:t>The functions of Edge enabler Client (EEC), Edge Enabler Server (EES), Edge Configuration Server (ECS) are as defined in TS 23.558</w:t>
      </w:r>
      <w:r w:rsidR="006C0C81">
        <w:t xml:space="preserve"> [7]</w:t>
      </w:r>
      <w:r w:rsidRPr="00434FD6">
        <w:t>.</w:t>
      </w:r>
    </w:p>
    <w:p w14:paraId="0BC92C7E" w14:textId="46A56A9F" w:rsidR="002B797D" w:rsidRPr="003360D6" w:rsidRDefault="00AA1F8E" w:rsidP="0032724F">
      <w:pPr>
        <w:pStyle w:val="Heading4"/>
      </w:pPr>
      <w:bookmarkStart w:id="548" w:name="_Toc120865022"/>
      <w:bookmarkStart w:id="549" w:name="_Toc161842890"/>
      <w:r w:rsidRPr="003360D6">
        <w:t>4.4.2.</w:t>
      </w:r>
      <w:r w:rsidR="003C556E" w:rsidRPr="003360D6">
        <w:t>3</w:t>
      </w:r>
      <w:r w:rsidRPr="003360D6">
        <w:tab/>
      </w:r>
      <w:r w:rsidR="002B797D" w:rsidRPr="003360D6">
        <w:t>Edge Interfaces</w:t>
      </w:r>
      <w:bookmarkEnd w:id="548"/>
      <w:bookmarkEnd w:id="549"/>
    </w:p>
    <w:p w14:paraId="3FBC98BE" w14:textId="77777777" w:rsidR="002B797D" w:rsidRPr="008D2BFE" w:rsidRDefault="002B797D" w:rsidP="00E92715">
      <w:r w:rsidRPr="008D2BFE">
        <w:t xml:space="preserve">Based on the extended architecture, the following interfaces are defined for performing edge-based processing for </w:t>
      </w:r>
      <w:r w:rsidRPr="003360D6">
        <w:t>AR functionalities such as split rendering and spatial computing</w:t>
      </w:r>
      <w:r w:rsidRPr="008D2BFE">
        <w:t>:</w:t>
      </w:r>
    </w:p>
    <w:p w14:paraId="413C88FD" w14:textId="3B19832C" w:rsidR="002B797D" w:rsidRPr="00034D13" w:rsidRDefault="002B797D" w:rsidP="00E92715">
      <w:pPr>
        <w:pStyle w:val="B1"/>
      </w:pPr>
      <w:r w:rsidRPr="00034D13">
        <w:t>1.</w:t>
      </w:r>
      <w:r w:rsidRPr="00034D13">
        <w:tab/>
        <w:t>A RTC AF that is edge-enabled shall support EES functionality including:</w:t>
      </w:r>
    </w:p>
    <w:p w14:paraId="4A603531" w14:textId="77777777" w:rsidR="002B797D" w:rsidRPr="00034D13" w:rsidRDefault="002B797D" w:rsidP="00E92715">
      <w:pPr>
        <w:pStyle w:val="B2"/>
      </w:pPr>
      <w:r w:rsidRPr="00034D13">
        <w:t>-</w:t>
      </w:r>
      <w:r w:rsidRPr="00034D13">
        <w:tab/>
        <w:t>EDGE-1 API for supporting registration and provisioning of EEC functions, and discovery by them of EAS instances.</w:t>
      </w:r>
    </w:p>
    <w:p w14:paraId="67E56620" w14:textId="4B34D5AE" w:rsidR="002B797D" w:rsidRPr="00034D13" w:rsidRDefault="002B797D" w:rsidP="00E92715">
      <w:pPr>
        <w:pStyle w:val="B2"/>
      </w:pPr>
      <w:r w:rsidRPr="00034D13">
        <w:t>-</w:t>
      </w:r>
      <w:r w:rsidRPr="00034D13">
        <w:tab/>
        <w:t>EDGE-3 API towards the EAS function of RTC AS instances.</w:t>
      </w:r>
    </w:p>
    <w:p w14:paraId="668BC4D8" w14:textId="77777777" w:rsidR="002B797D" w:rsidRPr="00034D13" w:rsidRDefault="002B797D" w:rsidP="00E92715">
      <w:pPr>
        <w:pStyle w:val="B2"/>
      </w:pPr>
      <w:r w:rsidRPr="00034D13">
        <w:t>-</w:t>
      </w:r>
      <w:r w:rsidRPr="00034D13">
        <w:tab/>
        <w:t>EDGE-6 API for registering with an ECS function.</w:t>
      </w:r>
    </w:p>
    <w:p w14:paraId="1B0B8FE7" w14:textId="77777777" w:rsidR="002B797D" w:rsidRPr="00034D13" w:rsidRDefault="002B797D" w:rsidP="00E92715">
      <w:pPr>
        <w:pStyle w:val="B2"/>
      </w:pPr>
      <w:r w:rsidRPr="00034D13">
        <w:t>-</w:t>
      </w:r>
      <w:r w:rsidRPr="00034D13">
        <w:tab/>
        <w:t>EDGE-9 API for media session relocation.</w:t>
      </w:r>
    </w:p>
    <w:p w14:paraId="259C46F1" w14:textId="3A4221B2" w:rsidR="002B797D" w:rsidRPr="00034D13" w:rsidRDefault="00AA1F8E" w:rsidP="00E92715">
      <w:pPr>
        <w:pStyle w:val="B1"/>
      </w:pPr>
      <w:r w:rsidRPr="00034D13">
        <w:t>2.</w:t>
      </w:r>
      <w:r w:rsidRPr="00034D13">
        <w:tab/>
      </w:r>
      <w:r w:rsidR="002B797D" w:rsidRPr="00034D13">
        <w:t>A RTC AS that is edge-enabled shall support EAS functionality including the EDGE-3 API for registration with the EES.</w:t>
      </w:r>
    </w:p>
    <w:p w14:paraId="775A63F7" w14:textId="16136F33" w:rsidR="002B797D" w:rsidRPr="00034D13" w:rsidRDefault="002B797D" w:rsidP="00E92715">
      <w:pPr>
        <w:pStyle w:val="B1"/>
      </w:pPr>
      <w:r w:rsidRPr="00034D13">
        <w:t>3.</w:t>
      </w:r>
      <w:r w:rsidRPr="00034D13">
        <w:tab/>
        <w:t xml:space="preserve">A </w:t>
      </w:r>
      <w:r w:rsidR="00CE5315" w:rsidRPr="00034D13">
        <w:t>RTC MSH</w:t>
      </w:r>
      <w:r w:rsidRPr="00034D13">
        <w:t xml:space="preserve"> that is edge-enabled should</w:t>
      </w:r>
      <w:r w:rsidRPr="00034D13" w:rsidDel="00BE7340">
        <w:t xml:space="preserve"> </w:t>
      </w:r>
      <w:r w:rsidRPr="00034D13">
        <w:t>support EEC functionality including:</w:t>
      </w:r>
    </w:p>
    <w:p w14:paraId="61B9E175" w14:textId="77777777" w:rsidR="002B797D" w:rsidRPr="00034D13" w:rsidRDefault="002B797D" w:rsidP="00E92715">
      <w:pPr>
        <w:pStyle w:val="B2"/>
      </w:pPr>
      <w:r w:rsidRPr="00034D13">
        <w:t>-</w:t>
      </w:r>
      <w:r w:rsidRPr="00034D13">
        <w:tab/>
        <w:t>Invoking the EES function using the EDGE</w:t>
      </w:r>
      <w:r w:rsidRPr="00034D13">
        <w:noBreakHyphen/>
        <w:t>1 API.</w:t>
      </w:r>
    </w:p>
    <w:p w14:paraId="330B208B" w14:textId="77777777" w:rsidR="002B797D" w:rsidRPr="00034D13" w:rsidRDefault="002B797D" w:rsidP="00E92715">
      <w:pPr>
        <w:pStyle w:val="B2"/>
      </w:pPr>
      <w:r w:rsidRPr="00034D13">
        <w:t>-</w:t>
      </w:r>
      <w:r w:rsidRPr="00034D13">
        <w:tab/>
        <w:t>Invoking the ECS function using the EDGE</w:t>
      </w:r>
      <w:r w:rsidRPr="00034D13">
        <w:noBreakHyphen/>
        <w:t>4 API.</w:t>
      </w:r>
    </w:p>
    <w:p w14:paraId="4CEC4292" w14:textId="77777777" w:rsidR="002B797D" w:rsidRPr="00034D13" w:rsidRDefault="002B797D">
      <w:pPr>
        <w:pStyle w:val="B2"/>
      </w:pPr>
      <w:r w:rsidRPr="00034D13">
        <w:t>-</w:t>
      </w:r>
      <w:r w:rsidRPr="00034D13">
        <w:tab/>
        <w:t>EDGE-5 API exposed to the Application Client.</w:t>
      </w:r>
    </w:p>
    <w:p w14:paraId="1EC2BF38" w14:textId="77777777" w:rsidR="002B797D" w:rsidRPr="00034D13" w:rsidRDefault="002B797D" w:rsidP="00E92715">
      <w:pPr>
        <w:pStyle w:val="B1"/>
      </w:pPr>
      <w:r w:rsidRPr="00034D13">
        <w:t>4</w:t>
      </w:r>
      <w:r w:rsidR="00AA1F8E" w:rsidRPr="00034D13">
        <w:t>.</w:t>
      </w:r>
      <w:r w:rsidR="00AA1F8E" w:rsidRPr="00034D13">
        <w:tab/>
      </w:r>
      <w:r w:rsidRPr="00034D13">
        <w:t>A WebRTC Application that is edge-enabled shall support Application Client functionality and should invoke the ECS function using the EDGE</w:t>
      </w:r>
      <w:r w:rsidRPr="00034D13">
        <w:noBreakHyphen/>
        <w:t>5 API.</w:t>
      </w:r>
    </w:p>
    <w:p w14:paraId="302E9B90" w14:textId="1B35B893" w:rsidR="00A11969" w:rsidRPr="00434FD6" w:rsidRDefault="00A11969" w:rsidP="00A11969">
      <w:pPr>
        <w:pStyle w:val="Heading1"/>
      </w:pPr>
      <w:bookmarkStart w:id="550" w:name="_Toc120865023"/>
      <w:bookmarkStart w:id="551" w:name="_Toc161842891"/>
      <w:r w:rsidRPr="00434FD6">
        <w:t>5</w:t>
      </w:r>
      <w:r w:rsidRPr="00434FD6">
        <w:tab/>
        <w:t>Procedure</w:t>
      </w:r>
      <w:r w:rsidR="00DA6142" w:rsidRPr="00434FD6">
        <w:t>s</w:t>
      </w:r>
      <w:r w:rsidRPr="00434FD6">
        <w:t xml:space="preserve"> for </w:t>
      </w:r>
      <w:r w:rsidR="002E0184" w:rsidRPr="00434FD6">
        <w:t>basic RTC architecture</w:t>
      </w:r>
      <w:bookmarkEnd w:id="550"/>
      <w:bookmarkEnd w:id="551"/>
    </w:p>
    <w:p w14:paraId="0712C373" w14:textId="6B637168" w:rsidR="00C31006" w:rsidRPr="00434FD6" w:rsidRDefault="00C31006" w:rsidP="00C31006">
      <w:pPr>
        <w:pStyle w:val="Heading2"/>
        <w:rPr>
          <w:lang w:eastAsia="ko-KR"/>
        </w:rPr>
      </w:pPr>
      <w:bookmarkStart w:id="552" w:name="_Toc120865024"/>
      <w:bookmarkStart w:id="553" w:name="_Toc161842892"/>
      <w:r w:rsidRPr="00434FD6">
        <w:rPr>
          <w:lang w:eastAsia="ko-KR"/>
        </w:rPr>
        <w:t>5.1</w:t>
      </w:r>
      <w:r w:rsidRPr="00434FD6">
        <w:rPr>
          <w:lang w:eastAsia="ko-KR"/>
        </w:rPr>
        <w:tab/>
      </w:r>
      <w:bookmarkEnd w:id="552"/>
      <w:r w:rsidR="002E0184" w:rsidRPr="00434FD6">
        <w:rPr>
          <w:lang w:eastAsia="ko-KR"/>
        </w:rPr>
        <w:t>General</w:t>
      </w:r>
      <w:bookmarkEnd w:id="553"/>
      <w:r w:rsidR="00DA6142" w:rsidRPr="00434FD6">
        <w:rPr>
          <w:lang w:eastAsia="ko-KR"/>
        </w:rPr>
        <w:t xml:space="preserve"> </w:t>
      </w:r>
    </w:p>
    <w:p w14:paraId="768AB30B" w14:textId="59877AC6" w:rsidR="002E0184" w:rsidRPr="00434FD6" w:rsidRDefault="002E0184" w:rsidP="002E0184">
      <w:r w:rsidRPr="00434FD6">
        <w:t xml:space="preserve">The RTC procedures that are defined in this clause are classified based on the collaboration scenarios that are described in Annex A. Depending on the scenario, only a subset of the functions that are defined in </w:t>
      </w:r>
      <w:r w:rsidR="00130D38" w:rsidRPr="00434FD6">
        <w:t xml:space="preserve">clause </w:t>
      </w:r>
      <w:r w:rsidRPr="00434FD6">
        <w:t xml:space="preserve">4.2 may be involved. </w:t>
      </w:r>
    </w:p>
    <w:p w14:paraId="4203A4CE" w14:textId="4015224A" w:rsidR="002E0184" w:rsidRPr="00434FD6" w:rsidRDefault="002E0184" w:rsidP="002E0184">
      <w:r w:rsidRPr="00434FD6">
        <w:t xml:space="preserve">In general, the RTC call flow may consist of the following procedures. </w:t>
      </w:r>
    </w:p>
    <w:p w14:paraId="20D65DC3" w14:textId="1D5E64A7" w:rsidR="002E0184" w:rsidRPr="00434FD6" w:rsidRDefault="002E0184">
      <w:pPr>
        <w:pStyle w:val="B1"/>
      </w:pPr>
      <w:r w:rsidRPr="00434FD6">
        <w:t>-</w:t>
      </w:r>
      <w:r w:rsidRPr="00434FD6">
        <w:tab/>
        <w:t>Provisioning</w:t>
      </w:r>
    </w:p>
    <w:p w14:paraId="5AD7BD08" w14:textId="77777777" w:rsidR="002E0184" w:rsidRPr="00434FD6" w:rsidRDefault="002E0184">
      <w:pPr>
        <w:pStyle w:val="B1"/>
      </w:pPr>
      <w:r w:rsidRPr="00434FD6">
        <w:t>-</w:t>
      </w:r>
      <w:r w:rsidRPr="00434FD6">
        <w:tab/>
        <w:t>Configuration</w:t>
      </w:r>
    </w:p>
    <w:p w14:paraId="217BC8C7" w14:textId="77777777" w:rsidR="002E0184" w:rsidRPr="00434FD6" w:rsidRDefault="002E0184">
      <w:pPr>
        <w:pStyle w:val="B1"/>
      </w:pPr>
      <w:r w:rsidRPr="00434FD6">
        <w:t>-</w:t>
      </w:r>
      <w:r w:rsidRPr="00434FD6">
        <w:tab/>
        <w:t>ICE candidates discovery</w:t>
      </w:r>
    </w:p>
    <w:p w14:paraId="24D25136" w14:textId="77777777" w:rsidR="002E0184" w:rsidRPr="00434FD6" w:rsidRDefault="002E0184">
      <w:pPr>
        <w:pStyle w:val="B1"/>
      </w:pPr>
      <w:r w:rsidRPr="00434FD6">
        <w:t>-</w:t>
      </w:r>
      <w:r w:rsidRPr="00434FD6">
        <w:tab/>
        <w:t>Session establishment</w:t>
      </w:r>
    </w:p>
    <w:p w14:paraId="33825311" w14:textId="77777777" w:rsidR="002E0184" w:rsidRPr="00434FD6" w:rsidRDefault="002E0184">
      <w:pPr>
        <w:pStyle w:val="B1"/>
      </w:pPr>
      <w:r w:rsidRPr="00434FD6">
        <w:t>-</w:t>
      </w:r>
      <w:r w:rsidRPr="00434FD6">
        <w:tab/>
        <w:t>QoS request (either client-driven or WebRTC signalling function/server-driven)</w:t>
      </w:r>
    </w:p>
    <w:p w14:paraId="29B993D6" w14:textId="77777777" w:rsidR="002E0184" w:rsidRPr="00434FD6" w:rsidRDefault="002E0184">
      <w:pPr>
        <w:pStyle w:val="B1"/>
      </w:pPr>
      <w:r w:rsidRPr="00434FD6">
        <w:t>-</w:t>
      </w:r>
      <w:r w:rsidRPr="00434FD6">
        <w:tab/>
        <w:t>WebRTC traffic delivery</w:t>
      </w:r>
    </w:p>
    <w:p w14:paraId="4F69385B" w14:textId="77777777" w:rsidR="002E0184" w:rsidRPr="00434FD6" w:rsidRDefault="002E0184">
      <w:pPr>
        <w:pStyle w:val="B1"/>
      </w:pPr>
      <w:r w:rsidRPr="00434FD6">
        <w:t>-</w:t>
      </w:r>
      <w:r w:rsidRPr="00434FD6">
        <w:tab/>
        <w:t>QoS updates</w:t>
      </w:r>
    </w:p>
    <w:p w14:paraId="4B649A4F" w14:textId="2B6EDF08" w:rsidR="006C4CD1" w:rsidRPr="00434FD6" w:rsidRDefault="002E0184" w:rsidP="00235614">
      <w:pPr>
        <w:pStyle w:val="B1"/>
        <w:rPr>
          <w:lang w:eastAsia="ko-KR"/>
        </w:rPr>
      </w:pPr>
      <w:r w:rsidRPr="00434FD6">
        <w:t>-</w:t>
      </w:r>
      <w:r w:rsidRPr="00434FD6">
        <w:tab/>
        <w:t>Session termination</w:t>
      </w:r>
      <w:r w:rsidRPr="00434FD6" w:rsidDel="002E0184">
        <w:rPr>
          <w:lang w:eastAsia="ko-KR"/>
        </w:rPr>
        <w:t xml:space="preserve"> </w:t>
      </w:r>
    </w:p>
    <w:p w14:paraId="3E6846F6" w14:textId="05D14FF8" w:rsidR="002C42BF" w:rsidRDefault="00C31006" w:rsidP="00C31006">
      <w:pPr>
        <w:pStyle w:val="Heading2"/>
        <w:rPr>
          <w:lang w:eastAsia="ko-KR"/>
        </w:rPr>
      </w:pPr>
      <w:bookmarkStart w:id="554" w:name="_Toc120865025"/>
      <w:bookmarkStart w:id="555" w:name="_Toc161842893"/>
      <w:r w:rsidRPr="00434FD6">
        <w:rPr>
          <w:lang w:eastAsia="ko-KR"/>
        </w:rPr>
        <w:t>5.2</w:t>
      </w:r>
      <w:r w:rsidRPr="00434FD6">
        <w:rPr>
          <w:lang w:eastAsia="ko-KR"/>
        </w:rPr>
        <w:tab/>
      </w:r>
      <w:r w:rsidR="002C42BF">
        <w:rPr>
          <w:lang w:eastAsia="ko-KR"/>
        </w:rPr>
        <w:t xml:space="preserve">Common </w:t>
      </w:r>
      <w:r w:rsidR="002E0184" w:rsidRPr="00434FD6">
        <w:rPr>
          <w:lang w:eastAsia="ko-KR"/>
        </w:rPr>
        <w:t>Procedure</w:t>
      </w:r>
      <w:bookmarkEnd w:id="555"/>
    </w:p>
    <w:p w14:paraId="6D80B677" w14:textId="45864554" w:rsidR="00C31006" w:rsidRPr="00434FD6" w:rsidRDefault="002C42BF" w:rsidP="00E92715">
      <w:pPr>
        <w:pStyle w:val="Heading3"/>
        <w:rPr>
          <w:lang w:eastAsia="ko-KR"/>
        </w:rPr>
      </w:pPr>
      <w:bookmarkStart w:id="556" w:name="_Toc161842894"/>
      <w:r>
        <w:rPr>
          <w:lang w:eastAsia="ko-KR"/>
        </w:rPr>
        <w:t>5.2.1</w:t>
      </w:r>
      <w:r>
        <w:rPr>
          <w:lang w:eastAsia="ko-KR"/>
        </w:rPr>
        <w:tab/>
        <w:t>Provisioning</w:t>
      </w:r>
      <w:bookmarkEnd w:id="556"/>
      <w:r w:rsidR="002E0184" w:rsidRPr="00434FD6" w:rsidDel="002E0184">
        <w:rPr>
          <w:lang w:eastAsia="ko-KR"/>
        </w:rPr>
        <w:t xml:space="preserve"> </w:t>
      </w:r>
      <w:bookmarkEnd w:id="554"/>
    </w:p>
    <w:p w14:paraId="5BC04EA3" w14:textId="77777777" w:rsidR="00187F09" w:rsidRPr="00434FD6" w:rsidRDefault="00187F09">
      <w:pPr>
        <w:rPr>
          <w:lang w:eastAsia="ko-KR"/>
        </w:rPr>
      </w:pPr>
      <w:r w:rsidRPr="00434FD6">
        <w:rPr>
          <w:lang w:eastAsia="ko-KR"/>
        </w:rPr>
        <w:t xml:space="preserve">An application provider may use the RTC-1 interface to provision network assistance and other resources for its RTC sessions. </w:t>
      </w:r>
    </w:p>
    <w:p w14:paraId="7B95AF8F" w14:textId="178107D2" w:rsidR="00187F09" w:rsidRPr="00434FD6" w:rsidRDefault="00187F09">
      <w:pPr>
        <w:rPr>
          <w:lang w:eastAsia="ko-KR"/>
        </w:rPr>
      </w:pPr>
      <w:r w:rsidRPr="00434FD6">
        <w:rPr>
          <w:lang w:eastAsia="ko-KR"/>
        </w:rPr>
        <w:lastRenderedPageBreak/>
        <w:t>This procedure is common to the different collaboration scenarios.</w:t>
      </w:r>
    </w:p>
    <w:p w14:paraId="4C15D257" w14:textId="2E117C53" w:rsidR="00187F09" w:rsidRPr="008D2BFE" w:rsidRDefault="00CB35D6">
      <w:pPr>
        <w:pStyle w:val="TH"/>
        <w:rPr>
          <w:lang w:eastAsia="ko-KR"/>
        </w:rPr>
      </w:pPr>
      <w:r w:rsidRPr="00E92715">
        <w:object w:dxaOrig="6310" w:dyaOrig="3080" w14:anchorId="290F8928">
          <v:shape id="_x0000_i1029" type="#_x0000_t75" style="width:314.4pt;height:153.6pt" o:ole="">
            <v:imagedata r:id="rId24" o:title=""/>
          </v:shape>
          <o:OLEObject Type="Embed" ProgID="Mscgen.Chart" ShapeID="_x0000_i1029" DrawAspect="Content" ObjectID="_1772455658" r:id="rId25"/>
        </w:object>
      </w:r>
    </w:p>
    <w:p w14:paraId="5983440D" w14:textId="29A57810" w:rsidR="00187F09" w:rsidRPr="00434FD6" w:rsidRDefault="00187F09" w:rsidP="0055582B">
      <w:pPr>
        <w:pStyle w:val="TF"/>
      </w:pPr>
      <w:r w:rsidRPr="00434FD6">
        <w:t>Figure 5.2</w:t>
      </w:r>
      <w:r w:rsidR="00E760F8">
        <w:t>.1</w:t>
      </w:r>
      <w:r w:rsidRPr="00434FD6">
        <w:t>-1: Provisioning procedure</w:t>
      </w:r>
    </w:p>
    <w:p w14:paraId="235A551B" w14:textId="36271F76" w:rsidR="002B41A6" w:rsidRPr="00434FD6" w:rsidRDefault="002B41A6" w:rsidP="002B41A6">
      <w:pPr>
        <w:pStyle w:val="Heading3"/>
        <w:rPr>
          <w:lang w:eastAsia="ko-KR"/>
        </w:rPr>
      </w:pPr>
      <w:bookmarkStart w:id="557" w:name="_Toc161842895"/>
      <w:r>
        <w:rPr>
          <w:lang w:eastAsia="ko-KR"/>
        </w:rPr>
        <w:t>5.2.2</w:t>
      </w:r>
      <w:r>
        <w:rPr>
          <w:lang w:eastAsia="ko-KR"/>
        </w:rPr>
        <w:tab/>
        <w:t>Configuration</w:t>
      </w:r>
      <w:bookmarkEnd w:id="557"/>
      <w:r w:rsidRPr="00434FD6" w:rsidDel="002E0184">
        <w:rPr>
          <w:lang w:eastAsia="ko-KR"/>
        </w:rPr>
        <w:t xml:space="preserve"> </w:t>
      </w:r>
    </w:p>
    <w:p w14:paraId="7D6689A8" w14:textId="77777777" w:rsidR="00E760F8" w:rsidRDefault="00E760F8" w:rsidP="00E760F8">
      <w:pPr>
        <w:rPr>
          <w:noProof/>
        </w:rPr>
      </w:pPr>
      <w:r>
        <w:rPr>
          <w:noProof/>
        </w:rPr>
        <w:t xml:space="preserve">The Configuration procedure is used to pre-configure the RTC MSH with information that it makes available to RTC applications through the RTC-6 interface. </w:t>
      </w:r>
    </w:p>
    <w:p w14:paraId="61BBECD6" w14:textId="77777777" w:rsidR="00E760F8" w:rsidRDefault="00E760F8" w:rsidP="00E760F8">
      <w:pPr>
        <w:rPr>
          <w:noProof/>
        </w:rPr>
      </w:pPr>
      <w:r>
        <w:rPr>
          <w:noProof/>
        </w:rPr>
        <w:t>This information includes the following:</w:t>
      </w:r>
    </w:p>
    <w:p w14:paraId="0179C2DC" w14:textId="3F602220" w:rsidR="00E760F8" w:rsidRDefault="0059775B" w:rsidP="0059775B">
      <w:pPr>
        <w:pStyle w:val="B1"/>
        <w:rPr>
          <w:noProof/>
        </w:rPr>
      </w:pPr>
      <w:r w:rsidRPr="00434FD6">
        <w:t>-</w:t>
      </w:r>
      <w:r w:rsidRPr="00434FD6">
        <w:tab/>
      </w:r>
      <w:r w:rsidR="00E760F8">
        <w:rPr>
          <w:noProof/>
        </w:rPr>
        <w:t>The location and capabilities of trusted ICE functions</w:t>
      </w:r>
    </w:p>
    <w:p w14:paraId="373521BA" w14:textId="25FDD2CC" w:rsidR="00E760F8" w:rsidRDefault="0059775B" w:rsidP="0059775B">
      <w:pPr>
        <w:pStyle w:val="B1"/>
        <w:rPr>
          <w:noProof/>
        </w:rPr>
      </w:pPr>
      <w:r w:rsidRPr="00434FD6">
        <w:t>-</w:t>
      </w:r>
      <w:r w:rsidRPr="00434FD6">
        <w:tab/>
      </w:r>
      <w:r w:rsidR="00E760F8">
        <w:rPr>
          <w:noProof/>
        </w:rPr>
        <w:t>The location and capabilities of trusted WebRTC Signaling functions</w:t>
      </w:r>
    </w:p>
    <w:p w14:paraId="0C5BB211" w14:textId="4FFD3245" w:rsidR="00E760F8" w:rsidRDefault="0059775B" w:rsidP="0059775B">
      <w:pPr>
        <w:pStyle w:val="B1"/>
        <w:rPr>
          <w:noProof/>
        </w:rPr>
      </w:pPr>
      <w:r w:rsidRPr="00434FD6">
        <w:t>-</w:t>
      </w:r>
      <w:r w:rsidRPr="00434FD6">
        <w:tab/>
      </w:r>
      <w:r w:rsidR="00E760F8">
        <w:rPr>
          <w:noProof/>
        </w:rPr>
        <w:t>The edge configuration as defined in clause 6.</w:t>
      </w:r>
    </w:p>
    <w:p w14:paraId="34CAFEC8" w14:textId="77777777" w:rsidR="00E760F8" w:rsidRDefault="00E760F8" w:rsidP="00E760F8">
      <w:pPr>
        <w:rPr>
          <w:noProof/>
        </w:rPr>
      </w:pPr>
      <w:r>
        <w:rPr>
          <w:noProof/>
        </w:rPr>
        <w:t xml:space="preserve">The RTC MSH retrieves the configuration information from the RTC AF. </w:t>
      </w:r>
    </w:p>
    <w:p w14:paraId="6A9D18DE" w14:textId="159EC8F0" w:rsidR="00E760F8" w:rsidRDefault="00E760F8" w:rsidP="00E760F8">
      <w:pPr>
        <w:rPr>
          <w:noProof/>
        </w:rPr>
      </w:pPr>
      <w:r>
        <w:rPr>
          <w:noProof/>
        </w:rPr>
        <w:t>The configuration procedure is illustrated in Figure 5.2.2-1:</w:t>
      </w:r>
    </w:p>
    <w:p w14:paraId="27CFF12A" w14:textId="30202F37" w:rsidR="00E760F8" w:rsidRDefault="00E760F8" w:rsidP="00E92715">
      <w:pPr>
        <w:pStyle w:val="TH"/>
        <w:rPr>
          <w:noProof/>
        </w:rPr>
      </w:pPr>
      <w:r>
        <w:rPr>
          <w:noProof/>
        </w:rPr>
        <w:object w:dxaOrig="11640" w:dyaOrig="3630" w14:anchorId="3F3F6084">
          <v:shape id="_x0000_i1030" type="#_x0000_t75" alt="" style="width:423.6pt;height:132.6pt;mso-width-percent:0;mso-height-percent:0;mso-width-percent:0;mso-height-percent:0" o:ole="">
            <v:imagedata r:id="rId26" o:title=""/>
          </v:shape>
          <o:OLEObject Type="Embed" ProgID="Mscgen.Chart" ShapeID="_x0000_i1030" DrawAspect="Content" ObjectID="_1772455659" r:id="rId27"/>
        </w:object>
      </w:r>
    </w:p>
    <w:p w14:paraId="590F0F16" w14:textId="583A8664" w:rsidR="00A06855" w:rsidRPr="00434FD6" w:rsidRDefault="00A06855" w:rsidP="00A06855">
      <w:pPr>
        <w:pStyle w:val="TF"/>
      </w:pPr>
      <w:r w:rsidRPr="00434FD6">
        <w:t>Figure 5.</w:t>
      </w:r>
      <w:r>
        <w:t>2.2</w:t>
      </w:r>
      <w:r w:rsidRPr="00434FD6">
        <w:t xml:space="preserve">-1: </w:t>
      </w:r>
      <w:r>
        <w:t>Configuration procedure</w:t>
      </w:r>
    </w:p>
    <w:p w14:paraId="6F639D0A" w14:textId="77777777" w:rsidR="00E760F8" w:rsidRDefault="00E760F8" w:rsidP="00E760F8">
      <w:pPr>
        <w:rPr>
          <w:noProof/>
        </w:rPr>
      </w:pPr>
      <w:r>
        <w:rPr>
          <w:noProof/>
        </w:rPr>
        <w:t>The steps are as follows:</w:t>
      </w:r>
    </w:p>
    <w:p w14:paraId="5B8C7F18" w14:textId="432B8DB4" w:rsidR="00E760F8" w:rsidRPr="00E92715" w:rsidRDefault="00E760F8" w:rsidP="00E92715">
      <w:pPr>
        <w:pStyle w:val="B1"/>
      </w:pPr>
      <w:r>
        <w:t>1.</w:t>
      </w:r>
      <w:r>
        <w:tab/>
      </w:r>
      <w:r w:rsidRPr="00E92715">
        <w:t>An ASP provisions resources for its RTC sessions</w:t>
      </w:r>
    </w:p>
    <w:p w14:paraId="37F49C4D" w14:textId="3A66CD42" w:rsidR="00E760F8" w:rsidRPr="00E92715" w:rsidRDefault="00E760F8" w:rsidP="00E92715">
      <w:pPr>
        <w:pStyle w:val="B1"/>
      </w:pPr>
      <w:r>
        <w:t>2.</w:t>
      </w:r>
      <w:r>
        <w:tab/>
      </w:r>
      <w:r w:rsidRPr="00E92715">
        <w:t>A single retrieval of the configuration information is done:</w:t>
      </w:r>
    </w:p>
    <w:p w14:paraId="3E1D14FB" w14:textId="5C3A26CB" w:rsidR="00E760F8" w:rsidRPr="00E92715" w:rsidRDefault="00E760F8" w:rsidP="00E92715">
      <w:pPr>
        <w:pStyle w:val="B2"/>
      </w:pPr>
      <w:r>
        <w:t>a.</w:t>
      </w:r>
      <w:r>
        <w:tab/>
      </w:r>
      <w:r w:rsidRPr="00E92715">
        <w:t>The RTC MSH requests the configuration information for RTC sessions. It may provide the application identifier to retrieve configuration information specific to that application.</w:t>
      </w:r>
    </w:p>
    <w:p w14:paraId="7CBAC74F" w14:textId="7A069F53" w:rsidR="00E760F8" w:rsidRDefault="00E760F8" w:rsidP="00E92715">
      <w:pPr>
        <w:pStyle w:val="B2"/>
        <w:rPr>
          <w:noProof/>
        </w:rPr>
      </w:pPr>
      <w:r>
        <w:rPr>
          <w:noProof/>
        </w:rPr>
        <w:t>b.</w:t>
      </w:r>
      <w:r>
        <w:rPr>
          <w:noProof/>
        </w:rPr>
        <w:tab/>
        <w:t>The RTC AF provides the requested configuration information.</w:t>
      </w:r>
    </w:p>
    <w:p w14:paraId="3268D27D" w14:textId="5E6E2915" w:rsidR="002B41A6" w:rsidRDefault="00E760F8" w:rsidP="00E92715">
      <w:r>
        <w:t>The RTC MSH makes the information available to the Application through the RTC-6 interface.</w:t>
      </w:r>
    </w:p>
    <w:p w14:paraId="01305570" w14:textId="77777777" w:rsidR="00E760F8" w:rsidRPr="00E92715" w:rsidRDefault="00E760F8" w:rsidP="00E92715"/>
    <w:p w14:paraId="5495B42D" w14:textId="7BDF4D06" w:rsidR="00187F09" w:rsidRPr="00434FD6" w:rsidRDefault="00187F09" w:rsidP="00187F09">
      <w:pPr>
        <w:pStyle w:val="Heading2"/>
        <w:rPr>
          <w:lang w:eastAsia="ko-KR"/>
        </w:rPr>
      </w:pPr>
      <w:bookmarkStart w:id="558" w:name="_Toc161842896"/>
      <w:r w:rsidRPr="00434FD6">
        <w:rPr>
          <w:lang w:eastAsia="ko-KR"/>
        </w:rPr>
        <w:lastRenderedPageBreak/>
        <w:t>5.</w:t>
      </w:r>
      <w:r w:rsidR="002C42BF">
        <w:rPr>
          <w:lang w:eastAsia="ko-KR"/>
        </w:rPr>
        <w:t>3</w:t>
      </w:r>
      <w:r w:rsidRPr="00434FD6">
        <w:rPr>
          <w:lang w:eastAsia="ko-KR"/>
        </w:rPr>
        <w:tab/>
        <w:t>Call flow for Over-the-top (OTT) RTC sessions (CS#1)</w:t>
      </w:r>
      <w:bookmarkEnd w:id="558"/>
    </w:p>
    <w:p w14:paraId="0E2DFEBD" w14:textId="573CA352" w:rsidR="00187F09" w:rsidRPr="003360D6" w:rsidRDefault="00187F09" w:rsidP="00187F09">
      <w:r w:rsidRPr="003360D6">
        <w:t xml:space="preserve">The RTC session is established between two </w:t>
      </w:r>
      <w:r w:rsidR="002C42BF">
        <w:t xml:space="preserve">RTC </w:t>
      </w:r>
      <w:r w:rsidRPr="003360D6">
        <w:t>endpoints using external signa</w:t>
      </w:r>
      <w:r w:rsidR="007930F2" w:rsidRPr="003360D6">
        <w:t>l</w:t>
      </w:r>
      <w:r w:rsidRPr="003360D6">
        <w:t>ling mechanisms. Each endpoint of the connection that is using the 5G system may benefit from 5G network support for the network path within that 5G network.</w:t>
      </w:r>
    </w:p>
    <w:p w14:paraId="15924AB7" w14:textId="2309AFFA" w:rsidR="00187F09" w:rsidRPr="003360D6" w:rsidRDefault="00187F09" w:rsidP="00187F09">
      <w:r w:rsidRPr="003360D6">
        <w:t>The following call flow applies</w:t>
      </w:r>
      <w:r w:rsidR="004305D5">
        <w:t xml:space="preserve"> to this scenario</w:t>
      </w:r>
      <w:r w:rsidRPr="003360D6">
        <w:t>.</w:t>
      </w:r>
    </w:p>
    <w:p w14:paraId="3123C72B" w14:textId="3E54ABA9" w:rsidR="0055582B" w:rsidRPr="008D2BFE" w:rsidRDefault="00EE2C9A" w:rsidP="0055582B">
      <w:pPr>
        <w:pStyle w:val="TH"/>
      </w:pPr>
      <w:r>
        <w:object w:dxaOrig="16608" w:dyaOrig="12864" w14:anchorId="185AD7A6">
          <v:shape id="_x0000_i1031" type="#_x0000_t75" style="width:481.8pt;height:373.2pt" o:ole="">
            <v:imagedata r:id="rId28" o:title=""/>
          </v:shape>
          <o:OLEObject Type="Embed" ProgID="Mscgen.Chart" ShapeID="_x0000_i1031" DrawAspect="Content" ObjectID="_1772455660" r:id="rId29"/>
        </w:object>
      </w:r>
    </w:p>
    <w:p w14:paraId="2BB9145A" w14:textId="514A3E99" w:rsidR="00187F09" w:rsidRPr="00434FD6" w:rsidRDefault="00187F09" w:rsidP="0055582B">
      <w:pPr>
        <w:pStyle w:val="TF"/>
      </w:pPr>
      <w:r w:rsidRPr="00434FD6">
        <w:t>Figure 5.</w:t>
      </w:r>
      <w:r w:rsidR="002C42BF">
        <w:t>3</w:t>
      </w:r>
      <w:r w:rsidRPr="00434FD6">
        <w:t>-1: Call flow for Over-the-top (OTT) RTC sessions (collaboration scenario 1)</w:t>
      </w:r>
    </w:p>
    <w:p w14:paraId="3CD6B61F" w14:textId="77777777" w:rsidR="00187F09" w:rsidRPr="003360D6" w:rsidRDefault="00187F09" w:rsidP="00187F09">
      <w:r w:rsidRPr="003360D6">
        <w:t>The working assumptions are:</w:t>
      </w:r>
    </w:p>
    <w:p w14:paraId="14158786" w14:textId="456293DE" w:rsidR="00187F09" w:rsidRPr="003360D6" w:rsidRDefault="00187F09" w:rsidP="00235614">
      <w:pPr>
        <w:pStyle w:val="B1"/>
      </w:pPr>
      <w:r w:rsidRPr="003360D6">
        <w:t>-</w:t>
      </w:r>
      <w:r w:rsidRPr="003360D6">
        <w:tab/>
        <w:t xml:space="preserve">The application on UE1 and the </w:t>
      </w:r>
      <w:r w:rsidR="009E0B01" w:rsidRPr="00E92715">
        <w:t>remote endpoint (e.g., UE2 or server for edge computing)</w:t>
      </w:r>
      <w:r w:rsidR="00F74D14" w:rsidRPr="00E92715">
        <w:t xml:space="preserve"> </w:t>
      </w:r>
      <w:r w:rsidRPr="003360D6">
        <w:t>use an external WebRTC signal</w:t>
      </w:r>
      <w:r w:rsidR="007930F2" w:rsidRPr="003360D6">
        <w:t>l</w:t>
      </w:r>
      <w:r w:rsidRPr="003360D6">
        <w:t xml:space="preserve">ing </w:t>
      </w:r>
      <w:r w:rsidR="002C42BF" w:rsidRPr="00E92715">
        <w:t xml:space="preserve">function </w:t>
      </w:r>
      <w:r w:rsidRPr="003360D6">
        <w:t>to establish the WebRTC session.</w:t>
      </w:r>
    </w:p>
    <w:p w14:paraId="18FCE55E" w14:textId="59350310" w:rsidR="00187F09" w:rsidRPr="003360D6" w:rsidRDefault="00187F09" w:rsidP="00235614">
      <w:pPr>
        <w:pStyle w:val="B1"/>
      </w:pPr>
      <w:r w:rsidRPr="003360D6">
        <w:t>0</w:t>
      </w:r>
      <w:r w:rsidR="00CC30F7" w:rsidRPr="003360D6">
        <w:t>.</w:t>
      </w:r>
      <w:r w:rsidR="00CC30F7" w:rsidRPr="003360D6">
        <w:tab/>
      </w:r>
      <w:r w:rsidRPr="003360D6">
        <w:t>A provisioning session may have been created by the AP with the MNO.</w:t>
      </w:r>
    </w:p>
    <w:p w14:paraId="38F7F7C7" w14:textId="77777777" w:rsidR="00187F09" w:rsidRPr="003360D6" w:rsidRDefault="00187F09" w:rsidP="00187F09">
      <w:r w:rsidRPr="003360D6">
        <w:t>Network assistance for the RTC session is achieved through the following steps:</w:t>
      </w:r>
    </w:p>
    <w:p w14:paraId="1BE962B7" w14:textId="71CF9286" w:rsidR="00187F09" w:rsidRPr="003360D6" w:rsidRDefault="00CC30F7" w:rsidP="00235614">
      <w:pPr>
        <w:pStyle w:val="B1"/>
      </w:pPr>
      <w:r w:rsidRPr="003360D6">
        <w:t>1.</w:t>
      </w:r>
      <w:r w:rsidRPr="003360D6">
        <w:tab/>
      </w:r>
      <w:r w:rsidR="00187F09" w:rsidRPr="003360D6">
        <w:t>The application on UE1 uses application-specific signa</w:t>
      </w:r>
      <w:r w:rsidR="007930F2" w:rsidRPr="003360D6">
        <w:t>l</w:t>
      </w:r>
      <w:r w:rsidR="00187F09" w:rsidRPr="003360D6">
        <w:t xml:space="preserve">ling functions to establish a WebRTC session with </w:t>
      </w:r>
      <w:r w:rsidR="004305D5">
        <w:t>remote endpoint</w:t>
      </w:r>
      <w:r w:rsidR="00187F09" w:rsidRPr="003360D6">
        <w:t>.</w:t>
      </w:r>
    </w:p>
    <w:p w14:paraId="637CBCA7" w14:textId="0AB5AFB2" w:rsidR="00187F09" w:rsidRPr="003360D6" w:rsidRDefault="00CC30F7" w:rsidP="00235614">
      <w:pPr>
        <w:pStyle w:val="B1"/>
      </w:pPr>
      <w:r w:rsidRPr="003360D6">
        <w:t>2.</w:t>
      </w:r>
      <w:r w:rsidR="00187F09" w:rsidRPr="003360D6">
        <w:tab/>
        <w:t xml:space="preserve">The application informs the </w:t>
      </w:r>
      <w:r w:rsidR="002C42BF">
        <w:t xml:space="preserve">RTC </w:t>
      </w:r>
      <w:r w:rsidR="00187F09" w:rsidRPr="003360D6">
        <w:t xml:space="preserve">MSH about the new RTC session and shares information about the media streams and their associated 5-Tuples. </w:t>
      </w:r>
    </w:p>
    <w:p w14:paraId="435E3905" w14:textId="0B2DAD20" w:rsidR="00187F09" w:rsidRPr="003360D6" w:rsidRDefault="00CC30F7" w:rsidP="00235614">
      <w:pPr>
        <w:pStyle w:val="B1"/>
      </w:pPr>
      <w:r w:rsidRPr="003360D6">
        <w:t>3.</w:t>
      </w:r>
      <w:r w:rsidR="00187F09" w:rsidRPr="003360D6">
        <w:tab/>
        <w:t xml:space="preserve">The </w:t>
      </w:r>
      <w:r w:rsidR="006554EC">
        <w:t xml:space="preserve">RTC </w:t>
      </w:r>
      <w:r w:rsidR="00187F09" w:rsidRPr="003360D6">
        <w:t xml:space="preserve">MSH requests network assistance for the RTC session and provides the transport and bandwidth information to the Network Support AF. </w:t>
      </w:r>
    </w:p>
    <w:p w14:paraId="5EE1762E" w14:textId="6E966348" w:rsidR="00CC30F7" w:rsidRPr="003360D6" w:rsidRDefault="00CC30F7" w:rsidP="00235614">
      <w:pPr>
        <w:pStyle w:val="B1"/>
      </w:pPr>
      <w:r w:rsidRPr="003360D6">
        <w:t>4.</w:t>
      </w:r>
      <w:r w:rsidR="00187F09" w:rsidRPr="003360D6">
        <w:tab/>
        <w:t xml:space="preserve">The Network Support AF uses the N5 or N33 interface to request QoS allocation. It may request differential charging based on pre-existing provisioning for these sessions. </w:t>
      </w:r>
    </w:p>
    <w:p w14:paraId="22686B5A" w14:textId="2334E13B" w:rsidR="00CC30F7" w:rsidRPr="003360D6" w:rsidRDefault="00CC30F7" w:rsidP="00235614">
      <w:pPr>
        <w:pStyle w:val="B1"/>
        <w:rPr>
          <w:lang w:eastAsia="ko-KR"/>
        </w:rPr>
      </w:pPr>
      <w:r w:rsidRPr="003360D6">
        <w:rPr>
          <w:lang w:eastAsia="ko-KR"/>
        </w:rPr>
        <w:lastRenderedPageBreak/>
        <w:t>5.</w:t>
      </w:r>
      <w:r w:rsidRPr="003360D6">
        <w:rPr>
          <w:lang w:eastAsia="ko-KR"/>
        </w:rPr>
        <w:tab/>
      </w:r>
      <w:r w:rsidRPr="003360D6">
        <w:t xml:space="preserve">Confirmation of QoS allocation is notified to the Network Support AF and the </w:t>
      </w:r>
      <w:r w:rsidR="006554EC">
        <w:t xml:space="preserve">RTC </w:t>
      </w:r>
      <w:r w:rsidRPr="003360D6">
        <w:t>MSH.</w:t>
      </w:r>
    </w:p>
    <w:p w14:paraId="10BE534E" w14:textId="4B9A2786" w:rsidR="00187F09" w:rsidRPr="003360D6" w:rsidRDefault="00CC30F7" w:rsidP="00235614">
      <w:pPr>
        <w:pStyle w:val="B1"/>
      </w:pPr>
      <w:r w:rsidRPr="003360D6">
        <w:t>6.</w:t>
      </w:r>
      <w:r w:rsidRPr="003360D6">
        <w:tab/>
      </w:r>
      <w:r w:rsidR="00187F09" w:rsidRPr="003360D6">
        <w:t>The Network Support AF will also subscribe to events related to the QoS flows of the RTC session with the PCF and SMF.</w:t>
      </w:r>
    </w:p>
    <w:p w14:paraId="708E8CAF" w14:textId="1A6BA1E4" w:rsidR="00187F09" w:rsidRPr="003360D6" w:rsidRDefault="00CC30F7" w:rsidP="00235614">
      <w:pPr>
        <w:pStyle w:val="B1"/>
      </w:pPr>
      <w:r w:rsidRPr="003360D6">
        <w:t>7.</w:t>
      </w:r>
      <w:r w:rsidR="00187F09" w:rsidRPr="003360D6">
        <w:tab/>
        <w:t xml:space="preserve">The Network Support AF receives notifications about any changes to the QoS flows of the RTC session from the PCF or the SMF. </w:t>
      </w:r>
    </w:p>
    <w:p w14:paraId="27B7FC01" w14:textId="4991CE86" w:rsidR="00187F09" w:rsidRPr="003360D6" w:rsidRDefault="00CC30F7" w:rsidP="00235614">
      <w:pPr>
        <w:pStyle w:val="B1"/>
      </w:pPr>
      <w:r w:rsidRPr="003360D6">
        <w:t>8.</w:t>
      </w:r>
      <w:r w:rsidR="00187F09" w:rsidRPr="003360D6">
        <w:tab/>
        <w:t xml:space="preserve">The Network Support AF sends notifications to the </w:t>
      </w:r>
      <w:r w:rsidR="006554EC">
        <w:t xml:space="preserve">RTC </w:t>
      </w:r>
      <w:r w:rsidR="00187F09" w:rsidRPr="003360D6">
        <w:t xml:space="preserve">MSH about changes to the session. This information may contain for example be bitrate recommendations. </w:t>
      </w:r>
    </w:p>
    <w:p w14:paraId="49E3B5AF" w14:textId="77777777" w:rsidR="00FD0686" w:rsidRDefault="00FD0686" w:rsidP="00FD0686">
      <w:pPr>
        <w:pStyle w:val="B1"/>
        <w:rPr>
          <w:rFonts w:eastAsia="Times New Roman"/>
        </w:rPr>
      </w:pPr>
      <w:r>
        <w:t>9.</w:t>
      </w:r>
      <w:r>
        <w:tab/>
      </w:r>
      <w:r>
        <w:rPr>
          <w:rFonts w:eastAsia="Times New Roman"/>
        </w:rPr>
        <w:t>Alternatively, the MSH may interact with the UE Modem to trigger to query the recommended bitrate on the uplink or downlink direction.</w:t>
      </w:r>
    </w:p>
    <w:p w14:paraId="3FBDD3F7" w14:textId="006A7079" w:rsidR="00FD0686" w:rsidRDefault="00FD0686" w:rsidP="00FD0686">
      <w:pPr>
        <w:pStyle w:val="B1"/>
      </w:pPr>
      <w:r>
        <w:t>10.</w:t>
      </w:r>
      <w:r>
        <w:tab/>
        <w:t>The UE Modem then sends the ANBRQ (Access Network Bit Rate Query) signalling to the RAN as defined in TS 38.321 [8] for NR access and TS 36.321[9] for LTE access.</w:t>
      </w:r>
    </w:p>
    <w:p w14:paraId="707978F4" w14:textId="77777777" w:rsidR="00FD0686" w:rsidRDefault="00FD0686" w:rsidP="00FD0686">
      <w:pPr>
        <w:pStyle w:val="B1"/>
      </w:pPr>
      <w:r>
        <w:t>11.</w:t>
      </w:r>
      <w:r>
        <w:tab/>
        <w:t xml:space="preserve">The RAN, based on the network status, returns the recommended bitrate to the UE modem as requested. </w:t>
      </w:r>
      <w:r w:rsidRPr="003E3DAD">
        <w:t>The recommended bit rate is in kbps at the physical layer at the time when the decision is made.</w:t>
      </w:r>
    </w:p>
    <w:p w14:paraId="7F221AC1" w14:textId="77777777" w:rsidR="00FD0686" w:rsidRDefault="00FD0686" w:rsidP="00E92715">
      <w:pPr>
        <w:pStyle w:val="NO"/>
        <w:rPr>
          <w:lang w:eastAsia="zh-CN"/>
        </w:rPr>
      </w:pPr>
      <w:r>
        <w:rPr>
          <w:rFonts w:hint="eastAsia"/>
          <w:lang w:eastAsia="zh-CN"/>
        </w:rPr>
        <w:t>N</w:t>
      </w:r>
      <w:r>
        <w:rPr>
          <w:lang w:eastAsia="zh-CN"/>
        </w:rPr>
        <w:t>OTE</w:t>
      </w:r>
      <w:r>
        <w:rPr>
          <w:rFonts w:hint="eastAsia"/>
          <w:lang w:eastAsia="zh-CN"/>
        </w:rPr>
        <w:t xml:space="preserve"> </w:t>
      </w:r>
      <w:r>
        <w:rPr>
          <w:lang w:eastAsia="zh-CN"/>
        </w:rPr>
        <w:t>1: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p>
    <w:p w14:paraId="5A695087" w14:textId="77777777" w:rsidR="00FD0686" w:rsidRDefault="00FD0686" w:rsidP="00FD0686">
      <w:pPr>
        <w:pStyle w:val="NO"/>
      </w:pPr>
      <w:r>
        <w:rPr>
          <w:lang w:eastAsia="zh-CN"/>
        </w:rPr>
        <w:t xml:space="preserve">NOTE 2: </w:t>
      </w:r>
      <w:r>
        <w:t>The eNodeB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p>
    <w:p w14:paraId="154332F9" w14:textId="673D38A8" w:rsidR="00FD0686" w:rsidRPr="006A75B4" w:rsidRDefault="00FD0686" w:rsidP="00E92715">
      <w:pPr>
        <w:pStyle w:val="NO"/>
        <w:rPr>
          <w:lang w:eastAsia="zh-CN"/>
        </w:rPr>
      </w:pPr>
      <w:bookmarkStart w:id="559" w:name="_MCCTEMPBM_CRPT86940099___7"/>
      <w:r>
        <w:t>NOTE 3:</w:t>
      </w:r>
      <w:r>
        <w:tab/>
        <w:t xml:space="preserve">The recommended/queried bitrate as signalled over the LTE and NR access is defined to be in kbps at the physical layer. The uplink/downlink bitrate at the physical layer is </w:t>
      </w:r>
      <m:oMath>
        <m:sSub>
          <m:sSubPr>
            <m:ctrlPr>
              <w:rPr>
                <w:rFonts w:ascii="Cambria Math" w:hAnsi="Cambria Math"/>
                <w:i/>
              </w:rPr>
            </m:ctrlPr>
          </m:sSubPr>
          <m:e>
            <m:r>
              <w:rPr>
                <w:rFonts w:ascii="Cambria Math" w:hAnsi="Cambria Math"/>
              </w:rPr>
              <m:t>r</m:t>
            </m:r>
          </m:e>
          <m:sub>
            <m:r>
              <w:rPr>
                <w:rFonts w:ascii="Cambria Math" w:hAnsi="Cambria Math"/>
              </w:rPr>
              <m:t>UL/DL</m:t>
            </m:r>
          </m:sub>
        </m:sSub>
        <m:r>
          <w:rPr>
            <w:rFonts w:ascii="Cambria Math" w:hAnsi="Cambria Math"/>
          </w:rPr>
          <m:t>=</m:t>
        </m:r>
        <m:f>
          <m:fPr>
            <m:ctrlPr>
              <w:rPr>
                <w:rFonts w:ascii="Cambria Math" w:hAnsi="Cambria Math"/>
                <w:i/>
              </w:rPr>
            </m:ctrlPr>
          </m:fPr>
          <m:num>
            <m:nary>
              <m:naryPr>
                <m:chr m:val="∑"/>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L</m:t>
                    </m:r>
                  </m:e>
                  <m:sub>
                    <m:r>
                      <w:rPr>
                        <w:rFonts w:ascii="Cambria Math" w:hAnsi="Cambria Math"/>
                      </w:rPr>
                      <m:t>k</m:t>
                    </m:r>
                  </m:sub>
                </m:sSub>
              </m:e>
            </m:nary>
          </m:num>
          <m:den>
            <m:r>
              <w:rPr>
                <w:rFonts w:ascii="Cambria Math" w:hAnsi="Cambria Math"/>
              </w:rPr>
              <m:t>T</m:t>
            </m:r>
          </m:den>
        </m:f>
      </m:oMath>
      <w:r>
        <w:t>,</w:t>
      </w:r>
      <w:r>
        <w:rPr>
          <w:i/>
        </w:rPr>
        <w:t xml:space="preserve"> </w:t>
      </w:r>
      <w:r>
        <w:t>where</w:t>
      </w:r>
      <w:r>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k</m:t>
            </m:r>
          </m:sub>
        </m:sSub>
      </m:oMath>
      <w:r>
        <w:t>is the bit-length of the</w:t>
      </w:r>
      <w:r>
        <w:rPr>
          <w:i/>
        </w:rPr>
        <w:t xml:space="preserve"> k</w:t>
      </w:r>
      <w:r>
        <w:t>-th successfully transmitted/received TB by the UE within the window</w:t>
      </w:r>
      <w:r>
        <w:rPr>
          <w:i/>
        </w:rPr>
        <w:t xml:space="preserve"> T</w:t>
      </w:r>
      <w:r>
        <w:t>. In TS 36.321[9] and 38.321[8], a window length of 2000</w:t>
      </w:r>
      <w:r>
        <w:rPr>
          <w:lang w:eastAsia="ko-KR"/>
        </w:rPr>
        <w:t xml:space="preserve"> </w:t>
      </w:r>
      <w:r>
        <w:t>ms is applied.</w:t>
      </w:r>
      <w:bookmarkEnd w:id="559"/>
    </w:p>
    <w:p w14:paraId="584B7187" w14:textId="03983C55" w:rsidR="00187F09" w:rsidRPr="003360D6" w:rsidRDefault="00FD0686" w:rsidP="00235614">
      <w:pPr>
        <w:pStyle w:val="B1"/>
      </w:pPr>
      <w:r>
        <w:t>12</w:t>
      </w:r>
      <w:r w:rsidR="00CC30F7" w:rsidRPr="003360D6">
        <w:t>.</w:t>
      </w:r>
      <w:r w:rsidR="00187F09" w:rsidRPr="003360D6">
        <w:tab/>
        <w:t xml:space="preserve">The </w:t>
      </w:r>
      <w:r w:rsidR="006554EC">
        <w:t xml:space="preserve">RTC </w:t>
      </w:r>
      <w:r w:rsidR="00187F09" w:rsidRPr="003360D6">
        <w:t>MSH forwards the bitrate recommendation to the RTC application.</w:t>
      </w:r>
    </w:p>
    <w:p w14:paraId="614F269A" w14:textId="024F3C49" w:rsidR="00187F09" w:rsidRPr="003360D6" w:rsidRDefault="00CC30F7" w:rsidP="00235614">
      <w:pPr>
        <w:pStyle w:val="B1"/>
      </w:pPr>
      <w:r w:rsidRPr="003360D6">
        <w:t>1</w:t>
      </w:r>
      <w:r w:rsidR="00FD0686">
        <w:t>3</w:t>
      </w:r>
      <w:r w:rsidRPr="003360D6">
        <w:t>.</w:t>
      </w:r>
      <w:r w:rsidRPr="003360D6">
        <w:tab/>
      </w:r>
      <w:r w:rsidR="00187F09" w:rsidRPr="003360D6">
        <w:t>The application may act on the bitrate recommendation, e.g. by reducing the uplink media bitrate.</w:t>
      </w:r>
    </w:p>
    <w:p w14:paraId="3488C4A0" w14:textId="0638B570" w:rsidR="00187F09" w:rsidRPr="003360D6" w:rsidRDefault="00CC30F7" w:rsidP="00235614">
      <w:pPr>
        <w:pStyle w:val="B1"/>
      </w:pPr>
      <w:r w:rsidRPr="003360D6">
        <w:t>1</w:t>
      </w:r>
      <w:r w:rsidR="00FD0686">
        <w:t>4</w:t>
      </w:r>
      <w:r w:rsidRPr="003360D6">
        <w:t>.</w:t>
      </w:r>
      <w:r w:rsidR="00187F09" w:rsidRPr="003360D6">
        <w:tab/>
        <w:t xml:space="preserve">The application may request </w:t>
      </w:r>
      <w:r w:rsidR="004305D5" w:rsidRPr="00E92715">
        <w:t xml:space="preserve">remote endpoint </w:t>
      </w:r>
      <w:r w:rsidR="00187F09" w:rsidRPr="003360D6">
        <w:t xml:space="preserve">to adjust the bitrate of the downlink media. </w:t>
      </w:r>
    </w:p>
    <w:p w14:paraId="70701C4F" w14:textId="4895482D" w:rsidR="00187F09" w:rsidRPr="008D2BFE" w:rsidRDefault="00187F09" w:rsidP="00187F09">
      <w:pPr>
        <w:pStyle w:val="Heading2"/>
        <w:rPr>
          <w:lang w:eastAsia="ko-KR"/>
        </w:rPr>
      </w:pPr>
      <w:bookmarkStart w:id="560" w:name="_Toc161842897"/>
      <w:r w:rsidRPr="008D2BFE">
        <w:rPr>
          <w:lang w:eastAsia="ko-KR"/>
        </w:rPr>
        <w:t>5.</w:t>
      </w:r>
      <w:r w:rsidR="006554EC">
        <w:rPr>
          <w:lang w:eastAsia="ko-KR"/>
        </w:rPr>
        <w:t>4</w:t>
      </w:r>
      <w:r w:rsidRPr="008D2BFE">
        <w:rPr>
          <w:lang w:eastAsia="ko-KR"/>
        </w:rPr>
        <w:tab/>
        <w:t>Call flow for Network-supported RTC sessions (CS#2)</w:t>
      </w:r>
      <w:bookmarkEnd w:id="560"/>
    </w:p>
    <w:p w14:paraId="17FAF7D1" w14:textId="77777777" w:rsidR="00187F09" w:rsidRPr="003360D6" w:rsidRDefault="00187F09" w:rsidP="00187F09">
      <w:r w:rsidRPr="003360D6">
        <w:t>The MNO offers access to trusted ICE functionality to UEs that wish to participate in RTC sessions. The session establishment takes into account the configured trusted ICE functions.</w:t>
      </w:r>
    </w:p>
    <w:p w14:paraId="1201BCCF" w14:textId="77777777" w:rsidR="00187F09" w:rsidRPr="008D2BFE" w:rsidRDefault="00187F09" w:rsidP="00187F09">
      <w:pPr>
        <w:rPr>
          <w:lang w:eastAsia="ko-KR"/>
        </w:rPr>
      </w:pPr>
      <w:r w:rsidRPr="003360D6">
        <w:t>The call flow is as follows.</w:t>
      </w:r>
    </w:p>
    <w:p w14:paraId="67B5074C" w14:textId="6FD4780D" w:rsidR="00187F09" w:rsidRPr="008D2BFE" w:rsidRDefault="00EE2C9A" w:rsidP="0055582B">
      <w:pPr>
        <w:pStyle w:val="TH"/>
      </w:pPr>
      <w:r>
        <w:object w:dxaOrig="18048" w:dyaOrig="15264" w14:anchorId="5BFB60DC">
          <v:shape id="_x0000_i1032" type="#_x0000_t75" style="width:481.8pt;height:407.4pt" o:ole="">
            <v:imagedata r:id="rId30" o:title=""/>
          </v:shape>
          <o:OLEObject Type="Embed" ProgID="Mscgen.Chart" ShapeID="_x0000_i1032" DrawAspect="Content" ObjectID="_1772455661" r:id="rId31"/>
        </w:object>
      </w:r>
    </w:p>
    <w:p w14:paraId="26E5CDFF" w14:textId="450E738C" w:rsidR="00187F09" w:rsidRPr="00434FD6" w:rsidRDefault="00187F09" w:rsidP="00187F09">
      <w:pPr>
        <w:pStyle w:val="TF"/>
      </w:pPr>
      <w:r w:rsidRPr="00434FD6">
        <w:t>Figure 5.</w:t>
      </w:r>
      <w:r w:rsidR="006554EC">
        <w:t>4</w:t>
      </w:r>
      <w:r w:rsidRPr="00434FD6">
        <w:t>-1: Call flow for Network-supported RTC sessions (collaboration scenario 2)</w:t>
      </w:r>
    </w:p>
    <w:p w14:paraId="591C6BE1" w14:textId="77777777" w:rsidR="00187F09" w:rsidRPr="003360D6" w:rsidRDefault="00187F09" w:rsidP="00187F09">
      <w:r w:rsidRPr="003360D6">
        <w:t>The working assumptions are:</w:t>
      </w:r>
    </w:p>
    <w:p w14:paraId="32637214" w14:textId="2CD56BF1" w:rsidR="00187F09" w:rsidRPr="003360D6" w:rsidRDefault="00187F09" w:rsidP="00235614">
      <w:pPr>
        <w:pStyle w:val="B1"/>
      </w:pPr>
      <w:r w:rsidRPr="003360D6">
        <w:t>-</w:t>
      </w:r>
      <w:r w:rsidRPr="003360D6">
        <w:tab/>
        <w:t xml:space="preserve">The application on UE1 and </w:t>
      </w:r>
      <w:r w:rsidR="004305D5" w:rsidRPr="00E92715">
        <w:t xml:space="preserve">remote endpoint </w:t>
      </w:r>
      <w:r w:rsidRPr="003360D6">
        <w:t>use an external WebRTC signa</w:t>
      </w:r>
      <w:r w:rsidR="007930F2" w:rsidRPr="003360D6">
        <w:t>l</w:t>
      </w:r>
      <w:r w:rsidRPr="003360D6">
        <w:t xml:space="preserve">ling </w:t>
      </w:r>
      <w:r w:rsidR="006554EC" w:rsidRPr="00E92715">
        <w:t xml:space="preserve">function </w:t>
      </w:r>
      <w:r w:rsidRPr="003360D6">
        <w:t>to establish the WebRTC session.</w:t>
      </w:r>
    </w:p>
    <w:p w14:paraId="2C1C2CDA" w14:textId="767B199B" w:rsidR="00187F09" w:rsidRPr="003360D6" w:rsidRDefault="00187F09" w:rsidP="00235614">
      <w:pPr>
        <w:pStyle w:val="B1"/>
      </w:pPr>
      <w:r w:rsidRPr="003360D6">
        <w:t>0</w:t>
      </w:r>
      <w:r w:rsidR="002E4FB4" w:rsidRPr="003360D6">
        <w:t>.</w:t>
      </w:r>
      <w:r w:rsidR="002E4FB4" w:rsidRPr="003360D6">
        <w:tab/>
      </w:r>
      <w:r w:rsidRPr="003360D6">
        <w:t>A provisioning session may have been created by the AP with the MNO.</w:t>
      </w:r>
    </w:p>
    <w:p w14:paraId="09A4960F" w14:textId="5AB58406" w:rsidR="002E4FB4" w:rsidRPr="003360D6" w:rsidRDefault="002E4FB4" w:rsidP="003360D6">
      <w:r w:rsidRPr="003360D6">
        <w:t>Call flow using network-supported RTC session is achieved through the following steps:</w:t>
      </w:r>
    </w:p>
    <w:p w14:paraId="4FF17AE4" w14:textId="251BA9C5" w:rsidR="00187F09" w:rsidRPr="003360D6" w:rsidRDefault="002E4FB4" w:rsidP="0055582B">
      <w:pPr>
        <w:pStyle w:val="B1"/>
      </w:pPr>
      <w:r w:rsidRPr="003360D6">
        <w:t>1.</w:t>
      </w:r>
      <w:r w:rsidRPr="003360D6">
        <w:tab/>
      </w:r>
      <w:r w:rsidR="00187F09" w:rsidRPr="003360D6">
        <w:t xml:space="preserve">The </w:t>
      </w:r>
      <w:r w:rsidR="006554EC">
        <w:t xml:space="preserve">RTC </w:t>
      </w:r>
      <w:r w:rsidR="00187F09" w:rsidRPr="003360D6">
        <w:t xml:space="preserve">AF uses the RTC-5 interface to provide the </w:t>
      </w:r>
      <w:r w:rsidR="006554EC">
        <w:t xml:space="preserve">RTC </w:t>
      </w:r>
      <w:r w:rsidR="00187F09" w:rsidRPr="003360D6">
        <w:t>MSH with a list of trusted STUN/TURN servers that the UE may use for establishing RTC sessions.</w:t>
      </w:r>
    </w:p>
    <w:p w14:paraId="7E04528B" w14:textId="11F339C0" w:rsidR="00187F09" w:rsidRPr="003360D6" w:rsidRDefault="0055582B" w:rsidP="0055582B">
      <w:pPr>
        <w:pStyle w:val="B1"/>
      </w:pPr>
      <w:r w:rsidRPr="003360D6">
        <w:t>2</w:t>
      </w:r>
      <w:r w:rsidR="002E4FB4" w:rsidRPr="003360D6">
        <w:t>.</w:t>
      </w:r>
      <w:r w:rsidR="002E4FB4" w:rsidRPr="003360D6">
        <w:tab/>
      </w:r>
      <w:r w:rsidR="00187F09" w:rsidRPr="003360D6">
        <w:t xml:space="preserve">The application queries the </w:t>
      </w:r>
      <w:r w:rsidR="006554EC">
        <w:t xml:space="preserve">RTC </w:t>
      </w:r>
      <w:r w:rsidR="00187F09" w:rsidRPr="003360D6">
        <w:t>MSH for the list of trusted ICE servers.</w:t>
      </w:r>
    </w:p>
    <w:p w14:paraId="06DF96E9" w14:textId="7ABAA2B9" w:rsidR="00187F09" w:rsidRPr="003360D6" w:rsidRDefault="002E4FB4" w:rsidP="0055582B">
      <w:pPr>
        <w:pStyle w:val="B1"/>
      </w:pPr>
      <w:r w:rsidRPr="003360D6">
        <w:t>3.</w:t>
      </w:r>
      <w:r w:rsidRPr="003360D6">
        <w:tab/>
      </w:r>
      <w:r w:rsidR="00187F09" w:rsidRPr="003360D6">
        <w:t>The UE discovers and tests the ICE candidates to validate that they are suitable for the connection.</w:t>
      </w:r>
    </w:p>
    <w:p w14:paraId="4AAD1839" w14:textId="567EEA43" w:rsidR="00187F09" w:rsidRPr="003360D6" w:rsidRDefault="002E4FB4" w:rsidP="0055582B">
      <w:pPr>
        <w:pStyle w:val="B1"/>
      </w:pPr>
      <w:r w:rsidRPr="003360D6">
        <w:t>4.</w:t>
      </w:r>
      <w:r w:rsidRPr="003360D6">
        <w:tab/>
      </w:r>
      <w:r w:rsidR="00187F09" w:rsidRPr="003360D6">
        <w:t xml:space="preserve">The application on UE1 and the remote </w:t>
      </w:r>
      <w:r w:rsidR="004305D5" w:rsidRPr="00E92715">
        <w:t xml:space="preserve">endpoint </w:t>
      </w:r>
      <w:r w:rsidR="00187F09" w:rsidRPr="003360D6">
        <w:t>use an external RTC signa</w:t>
      </w:r>
      <w:r w:rsidR="007930F2" w:rsidRPr="003360D6">
        <w:t>l</w:t>
      </w:r>
      <w:r w:rsidR="00187F09" w:rsidRPr="003360D6">
        <w:t xml:space="preserve">ling </w:t>
      </w:r>
      <w:r w:rsidR="006554EC" w:rsidRPr="00E92715">
        <w:t xml:space="preserve">function </w:t>
      </w:r>
      <w:r w:rsidR="00187F09" w:rsidRPr="003360D6">
        <w:t xml:space="preserve">to exchange information about ICE candidates and to exchange the SDP offer/answer. </w:t>
      </w:r>
    </w:p>
    <w:p w14:paraId="6D8729A8" w14:textId="223965B1" w:rsidR="00187F09" w:rsidRPr="008D2BFE" w:rsidRDefault="0055582B" w:rsidP="0055582B">
      <w:pPr>
        <w:pStyle w:val="B1"/>
        <w:rPr>
          <w:lang w:eastAsia="ko-KR"/>
        </w:rPr>
      </w:pPr>
      <w:r w:rsidRPr="003360D6">
        <w:t>Then, t</w:t>
      </w:r>
      <w:r w:rsidR="00187F09" w:rsidRPr="003360D6">
        <w:t>he WebRTC session is established using the most suitable ICE candidate.</w:t>
      </w:r>
    </w:p>
    <w:p w14:paraId="755601E5" w14:textId="5DEDEAF9" w:rsidR="00187F09" w:rsidRPr="003360D6" w:rsidRDefault="0055582B" w:rsidP="0055582B">
      <w:pPr>
        <w:pStyle w:val="B1"/>
      </w:pPr>
      <w:r w:rsidRPr="003360D6">
        <w:t>5</w:t>
      </w:r>
      <w:r w:rsidR="002E4FB4" w:rsidRPr="003360D6">
        <w:t>.</w:t>
      </w:r>
      <w:r w:rsidR="002E4FB4" w:rsidRPr="003360D6">
        <w:tab/>
      </w:r>
      <w:r w:rsidR="00187F09" w:rsidRPr="003360D6">
        <w:t>The STUN or TURN server in ICE function, upon reception of the allocation request by the application (or WebRTC framework) may extract the 5-Tuple information for each of the media sessions and convey the information to the Network Support AF in RTC AF</w:t>
      </w:r>
      <w:r w:rsidR="002E4FB4" w:rsidRPr="003360D6">
        <w:t xml:space="preserve"> for requesting QoS assistance</w:t>
      </w:r>
      <w:r w:rsidR="00187F09" w:rsidRPr="003360D6">
        <w:t xml:space="preserve">. </w:t>
      </w:r>
    </w:p>
    <w:p w14:paraId="56E107EB" w14:textId="2DD4DDDD" w:rsidR="002E4FB4" w:rsidRPr="003360D6" w:rsidRDefault="0055582B" w:rsidP="0055582B">
      <w:pPr>
        <w:pStyle w:val="B1"/>
      </w:pPr>
      <w:r w:rsidRPr="003360D6">
        <w:lastRenderedPageBreak/>
        <w:t>6</w:t>
      </w:r>
      <w:r w:rsidR="002E4FB4" w:rsidRPr="003360D6">
        <w:t>.</w:t>
      </w:r>
      <w:r w:rsidR="002E4FB4" w:rsidRPr="003360D6">
        <w:tab/>
      </w:r>
      <w:r w:rsidR="00187F09" w:rsidRPr="003360D6">
        <w:t xml:space="preserve">The Network Support AF uses the N5 interface to request QoS allocation. It may request differential charging based on pre-existing provisioning for these sessions. </w:t>
      </w:r>
    </w:p>
    <w:p w14:paraId="1F602897" w14:textId="0DAC496E" w:rsidR="002E4FB4" w:rsidRPr="003360D6" w:rsidRDefault="002E4FB4" w:rsidP="0055582B">
      <w:pPr>
        <w:pStyle w:val="B1"/>
        <w:rPr>
          <w:lang w:eastAsia="ko-KR"/>
        </w:rPr>
      </w:pPr>
      <w:r w:rsidRPr="003360D6">
        <w:rPr>
          <w:lang w:eastAsia="ko-KR"/>
        </w:rPr>
        <w:t>7.</w:t>
      </w:r>
      <w:r w:rsidRPr="003360D6">
        <w:rPr>
          <w:lang w:eastAsia="ko-KR"/>
        </w:rPr>
        <w:tab/>
      </w:r>
      <w:r w:rsidRPr="003360D6">
        <w:t xml:space="preserve">Confirmation of QoS allocation is notified to the Network Support AF and the </w:t>
      </w:r>
      <w:r w:rsidR="00BD05A2">
        <w:t xml:space="preserve">RTC </w:t>
      </w:r>
      <w:r w:rsidRPr="003360D6">
        <w:t>MSH.</w:t>
      </w:r>
    </w:p>
    <w:p w14:paraId="7F93B5BC" w14:textId="36653564" w:rsidR="00187F09" w:rsidRPr="003360D6" w:rsidRDefault="002E4FB4" w:rsidP="0055582B">
      <w:pPr>
        <w:pStyle w:val="B1"/>
      </w:pPr>
      <w:r w:rsidRPr="003360D6">
        <w:t>8.</w:t>
      </w:r>
      <w:r w:rsidRPr="003360D6">
        <w:tab/>
      </w:r>
      <w:r w:rsidR="00187F09" w:rsidRPr="003360D6">
        <w:t>The Network Support AF will also subscribe to events related to the QoS flows of the WebRTC session with the PCF and SMF.</w:t>
      </w:r>
    </w:p>
    <w:p w14:paraId="55DB7467" w14:textId="504A438D" w:rsidR="00187F09" w:rsidRPr="003360D6" w:rsidRDefault="002E4FB4" w:rsidP="0055582B">
      <w:pPr>
        <w:pStyle w:val="B1"/>
      </w:pPr>
      <w:r w:rsidRPr="003360D6">
        <w:t>9.</w:t>
      </w:r>
      <w:r w:rsidR="0055582B" w:rsidRPr="003360D6">
        <w:tab/>
      </w:r>
      <w:r w:rsidR="00187F09" w:rsidRPr="003360D6">
        <w:t xml:space="preserve">The Network Support AF receives notifications about any changes to the QoS flows of the WebRTC session from the PCF or the SMF. </w:t>
      </w:r>
      <w:r w:rsidR="0097272A" w:rsidRPr="003360D6">
        <w:t>Then, t</w:t>
      </w:r>
      <w:r w:rsidR="00187F09" w:rsidRPr="003360D6">
        <w:t xml:space="preserve">he Network Support AF sends notifications to the ICE function (STUN/TURN server). </w:t>
      </w:r>
    </w:p>
    <w:p w14:paraId="5F0D8934" w14:textId="0B5C3C1C" w:rsidR="00187F09" w:rsidRDefault="002E4FB4" w:rsidP="0055582B">
      <w:pPr>
        <w:pStyle w:val="B1"/>
      </w:pPr>
      <w:r w:rsidRPr="003360D6">
        <w:t>10.</w:t>
      </w:r>
      <w:r w:rsidRPr="003360D6">
        <w:tab/>
      </w:r>
      <w:r w:rsidR="00187F09" w:rsidRPr="003360D6">
        <w:t xml:space="preserve">The STUN/TURN server may forward the bitrate recommendation to the </w:t>
      </w:r>
      <w:r w:rsidR="00FD0686">
        <w:t>RTC MSH</w:t>
      </w:r>
      <w:r w:rsidR="00187F09" w:rsidRPr="003360D6">
        <w:t>, if the allocation session is still active.</w:t>
      </w:r>
    </w:p>
    <w:p w14:paraId="165A70EF" w14:textId="77777777" w:rsidR="00FD0686" w:rsidRDefault="00FD0686" w:rsidP="00FD0686">
      <w:pPr>
        <w:pStyle w:val="B1"/>
        <w:rPr>
          <w:rFonts w:eastAsia="Times New Roman"/>
        </w:rPr>
      </w:pPr>
      <w:r>
        <w:t xml:space="preserve">11. Alternatively, </w:t>
      </w:r>
      <w:r>
        <w:rPr>
          <w:rFonts w:eastAsia="Times New Roman"/>
        </w:rPr>
        <w:t>the MSH may interact with the UE Modem to trigger to query the recommended bitrate on the uplink or downlink direction.</w:t>
      </w:r>
    </w:p>
    <w:p w14:paraId="26AB42D7" w14:textId="54FAFCF9" w:rsidR="00FD0686" w:rsidRDefault="00FD0686" w:rsidP="00FD0686">
      <w:pPr>
        <w:pStyle w:val="B1"/>
      </w:pPr>
      <w:r>
        <w:t>12.</w:t>
      </w:r>
      <w:r>
        <w:tab/>
        <w:t>The UE Modem then sends the ANBRQ (Access Network Bit Rate Query) signalling to the RAN as defined in TS 38.321 [8] for NR access and TS 36.321 [9] for LTE access.</w:t>
      </w:r>
    </w:p>
    <w:p w14:paraId="132FE68F" w14:textId="77777777" w:rsidR="00FD0686" w:rsidRDefault="00FD0686" w:rsidP="00FD0686">
      <w:pPr>
        <w:pStyle w:val="B1"/>
      </w:pPr>
      <w:r>
        <w:t>13.</w:t>
      </w:r>
      <w:r>
        <w:tab/>
        <w:t>The RAN, based on the network status, returns the recommended bitrate to the UE modem as requested.</w:t>
      </w:r>
      <w:r w:rsidRPr="00972E4B">
        <w:t xml:space="preserve"> </w:t>
      </w:r>
      <w:r w:rsidRPr="003E3DAD">
        <w:t>The recommended bit rate is in kbps at the physical layer at the time when the decision is made.</w:t>
      </w:r>
    </w:p>
    <w:p w14:paraId="2FACB51F" w14:textId="77777777" w:rsidR="00FD0686" w:rsidRDefault="00FD0686" w:rsidP="00FD0686">
      <w:pPr>
        <w:pStyle w:val="NO"/>
        <w:rPr>
          <w:lang w:eastAsia="zh-CN"/>
        </w:rPr>
      </w:pPr>
      <w:r>
        <w:rPr>
          <w:rFonts w:hint="eastAsia"/>
          <w:lang w:eastAsia="zh-CN"/>
        </w:rPr>
        <w:t>N</w:t>
      </w:r>
      <w:r>
        <w:rPr>
          <w:lang w:eastAsia="zh-CN"/>
        </w:rPr>
        <w:t>OTE</w:t>
      </w:r>
      <w:r>
        <w:rPr>
          <w:rFonts w:hint="eastAsia"/>
          <w:lang w:eastAsia="zh-CN"/>
        </w:rPr>
        <w:t xml:space="preserve"> </w:t>
      </w:r>
      <w:r>
        <w:rPr>
          <w:lang w:eastAsia="zh-CN"/>
        </w:rPr>
        <w:t>1: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 The UE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p>
    <w:p w14:paraId="0FAD3072" w14:textId="77777777" w:rsidR="00FD0686" w:rsidRDefault="00FD0686" w:rsidP="00FD0686">
      <w:pPr>
        <w:pStyle w:val="NO"/>
      </w:pPr>
      <w:r>
        <w:rPr>
          <w:lang w:eastAsia="zh-CN"/>
        </w:rPr>
        <w:t xml:space="preserve">NOTE 2: </w:t>
      </w:r>
      <w:r>
        <w:t>The eNodeB may determine the corresponding IP layer bitrate based on the long-term average of the IP packet sizes, L2 header sizes, and ROHC header sizes, but the translation methodologies and the estimation error levels required to implement accurate media bitrate adaptation have not been specified.</w:t>
      </w:r>
    </w:p>
    <w:p w14:paraId="0084A4E9" w14:textId="5019BEDE" w:rsidR="00FD0686" w:rsidRPr="00A2225F" w:rsidRDefault="00FD0686" w:rsidP="00E92715">
      <w:pPr>
        <w:pStyle w:val="NO"/>
      </w:pPr>
      <w:r>
        <w:t>NOTE 3:</w:t>
      </w:r>
      <w:r>
        <w:tab/>
        <w:t xml:space="preserve">The recommended/queried bitrate as signalled over the LTE and NR access is defined to be in kbps at the physical layer. The uplink/downlink bitrate at the physical layer is </w:t>
      </w:r>
      <m:oMath>
        <m:sSub>
          <m:sSubPr>
            <m:ctrlPr>
              <w:rPr>
                <w:rFonts w:ascii="Cambria Math" w:hAnsi="Cambria Math"/>
                <w:i/>
              </w:rPr>
            </m:ctrlPr>
          </m:sSubPr>
          <m:e>
            <m:r>
              <w:rPr>
                <w:rFonts w:ascii="Cambria Math" w:hAnsi="Cambria Math"/>
              </w:rPr>
              <m:t>r</m:t>
            </m:r>
          </m:e>
          <m:sub>
            <m:r>
              <w:rPr>
                <w:rFonts w:ascii="Cambria Math" w:hAnsi="Cambria Math"/>
              </w:rPr>
              <m:t>UL/DL</m:t>
            </m:r>
          </m:sub>
        </m:sSub>
        <m:r>
          <w:rPr>
            <w:rFonts w:ascii="Cambria Math" w:hAnsi="Cambria Math"/>
          </w:rPr>
          <m:t>=</m:t>
        </m:r>
        <m:f>
          <m:fPr>
            <m:ctrlPr>
              <w:rPr>
                <w:rFonts w:ascii="Cambria Math" w:hAnsi="Cambria Math"/>
                <w:i/>
              </w:rPr>
            </m:ctrlPr>
          </m:fPr>
          <m:num>
            <m:nary>
              <m:naryPr>
                <m:chr m:val="∑"/>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L</m:t>
                    </m:r>
                  </m:e>
                  <m:sub>
                    <m:r>
                      <w:rPr>
                        <w:rFonts w:ascii="Cambria Math" w:hAnsi="Cambria Math"/>
                      </w:rPr>
                      <m:t>k</m:t>
                    </m:r>
                  </m:sub>
                </m:sSub>
              </m:e>
            </m:nary>
          </m:num>
          <m:den>
            <m:r>
              <w:rPr>
                <w:rFonts w:ascii="Cambria Math" w:hAnsi="Cambria Math"/>
              </w:rPr>
              <m:t>T</m:t>
            </m:r>
          </m:den>
        </m:f>
      </m:oMath>
      <w:r>
        <w:t>,</w:t>
      </w:r>
      <w:r>
        <w:rPr>
          <w:i/>
        </w:rPr>
        <w:t xml:space="preserve"> </w:t>
      </w:r>
      <w:r>
        <w:t>where</w:t>
      </w:r>
      <w:r>
        <w:rPr>
          <w:i/>
        </w:rPr>
        <w:t xml:space="preserve"> </w:t>
      </w:r>
      <m:oMath>
        <m:sSub>
          <m:sSubPr>
            <m:ctrlPr>
              <w:rPr>
                <w:rFonts w:ascii="Cambria Math" w:hAnsi="Cambria Math"/>
                <w:i/>
              </w:rPr>
            </m:ctrlPr>
          </m:sSubPr>
          <m:e>
            <m:r>
              <w:rPr>
                <w:rFonts w:ascii="Cambria Math" w:hAnsi="Cambria Math"/>
              </w:rPr>
              <m:t>L</m:t>
            </m:r>
          </m:e>
          <m:sub>
            <m:r>
              <w:rPr>
                <w:rFonts w:ascii="Cambria Math" w:hAnsi="Cambria Math"/>
              </w:rPr>
              <m:t>k</m:t>
            </m:r>
          </m:sub>
        </m:sSub>
      </m:oMath>
      <w:r>
        <w:t>is the bit-length of the</w:t>
      </w:r>
      <w:r>
        <w:rPr>
          <w:i/>
        </w:rPr>
        <w:t xml:space="preserve"> k</w:t>
      </w:r>
      <w:r>
        <w:t>-th successfully transmitted/received TB by the UE within the window</w:t>
      </w:r>
      <w:r>
        <w:rPr>
          <w:i/>
        </w:rPr>
        <w:t xml:space="preserve"> T</w:t>
      </w:r>
      <w:r>
        <w:t>. In TS 36.321[9] and 38.321[8], a window length of 2000</w:t>
      </w:r>
      <w:r>
        <w:rPr>
          <w:lang w:eastAsia="ko-KR"/>
        </w:rPr>
        <w:t xml:space="preserve"> </w:t>
      </w:r>
      <w:r>
        <w:t>ms is applied.</w:t>
      </w:r>
    </w:p>
    <w:p w14:paraId="25557E69" w14:textId="6C7AB5FE" w:rsidR="00187F09" w:rsidRPr="008D2BFE" w:rsidRDefault="0097272A" w:rsidP="0055582B">
      <w:pPr>
        <w:pStyle w:val="B1"/>
        <w:rPr>
          <w:lang w:eastAsia="ko-KR"/>
        </w:rPr>
      </w:pPr>
      <w:r w:rsidRPr="003360D6">
        <w:t>1</w:t>
      </w:r>
      <w:r w:rsidR="00FD0686">
        <w:t>4</w:t>
      </w:r>
      <w:r w:rsidR="002E4FB4" w:rsidRPr="003360D6">
        <w:t>.</w:t>
      </w:r>
      <w:r w:rsidR="002E4FB4" w:rsidRPr="003360D6">
        <w:tab/>
      </w:r>
      <w:r w:rsidR="00187F09" w:rsidRPr="003360D6">
        <w:t>The application may act on the bitrate recommendation, e.g. by reducing the uplink media bitrate.</w:t>
      </w:r>
    </w:p>
    <w:p w14:paraId="4E683A58" w14:textId="5C1F93DE" w:rsidR="002E4FB4" w:rsidRPr="008D2BFE" w:rsidRDefault="0097272A" w:rsidP="0055582B">
      <w:pPr>
        <w:pStyle w:val="B1"/>
        <w:rPr>
          <w:lang w:eastAsia="ko-KR"/>
        </w:rPr>
      </w:pPr>
      <w:r w:rsidRPr="003360D6">
        <w:t>1</w:t>
      </w:r>
      <w:r w:rsidR="00FD0686">
        <w:t>5</w:t>
      </w:r>
      <w:r w:rsidR="002E4FB4" w:rsidRPr="003360D6">
        <w:t>.</w:t>
      </w:r>
      <w:r w:rsidR="002E4FB4" w:rsidRPr="003360D6">
        <w:tab/>
      </w:r>
      <w:r w:rsidR="00187F09" w:rsidRPr="003360D6">
        <w:t xml:space="preserve">Media traffic is delivered to </w:t>
      </w:r>
      <w:r w:rsidR="004305D5" w:rsidRPr="00E92715">
        <w:t>remote endpoint</w:t>
      </w:r>
      <w:r w:rsidR="00187F09" w:rsidRPr="003360D6">
        <w:t>. If TURN server is present in the configuration, RTC-4m interface is involved.</w:t>
      </w:r>
    </w:p>
    <w:p w14:paraId="1B9D7F5E" w14:textId="42788F9A" w:rsidR="007F0326" w:rsidRPr="003360D6" w:rsidRDefault="007F0326" w:rsidP="003360D6">
      <w:pPr>
        <w:pStyle w:val="Heading2"/>
        <w:rPr>
          <w:lang w:eastAsia="ko-KR"/>
        </w:rPr>
      </w:pPr>
      <w:bookmarkStart w:id="561" w:name="_Toc161842898"/>
      <w:r w:rsidRPr="003360D6">
        <w:rPr>
          <w:lang w:eastAsia="ko-KR"/>
        </w:rPr>
        <w:t>5.</w:t>
      </w:r>
      <w:r w:rsidR="001B5F91">
        <w:rPr>
          <w:lang w:eastAsia="ko-KR"/>
        </w:rPr>
        <w:t>5</w:t>
      </w:r>
      <w:r w:rsidR="00A120A7" w:rsidRPr="008D2BFE">
        <w:rPr>
          <w:lang w:eastAsia="ko-KR"/>
        </w:rPr>
        <w:tab/>
      </w:r>
      <w:r w:rsidRPr="003360D6">
        <w:rPr>
          <w:lang w:eastAsia="ko-KR"/>
        </w:rPr>
        <w:t>Call flow for MNO-Facilitated RTC sessions (CS#3)</w:t>
      </w:r>
      <w:bookmarkEnd w:id="561"/>
    </w:p>
    <w:p w14:paraId="042C031B" w14:textId="3E5A0BD4" w:rsidR="007F0326" w:rsidRPr="00434FD6" w:rsidRDefault="007F0326" w:rsidP="007F0326">
      <w:r w:rsidRPr="008D2BFE">
        <w:rPr>
          <w:lang w:eastAsia="ja-JP"/>
        </w:rPr>
        <w:t>In collaboration scenario 3</w:t>
      </w:r>
      <w:r w:rsidRPr="00434FD6">
        <w:rPr>
          <w:lang w:eastAsia="ja-JP"/>
        </w:rPr>
        <w:t xml:space="preserve">, MNO hosts the WebRTC sessions by providing a trusted WebRTC signalling </w:t>
      </w:r>
      <w:r w:rsidR="001B5F91">
        <w:rPr>
          <w:rFonts w:eastAsia="Malgun Gothic"/>
        </w:rPr>
        <w:t>function</w:t>
      </w:r>
      <w:r w:rsidR="001B5F91" w:rsidRPr="00434FD6">
        <w:rPr>
          <w:rFonts w:eastAsia="Malgun Gothic"/>
        </w:rPr>
        <w:t xml:space="preserve"> </w:t>
      </w:r>
      <w:r w:rsidRPr="00434FD6">
        <w:rPr>
          <w:lang w:eastAsia="ja-JP"/>
        </w:rPr>
        <w:t xml:space="preserve">in the RTC AS. In addition, a trusted media server is also present in RTC AS to support SFU and MCU functionality. Note that, when the WebRTC application is a web-based application, the </w:t>
      </w:r>
      <w:r w:rsidR="001B5F91">
        <w:rPr>
          <w:lang w:eastAsia="ja-JP"/>
        </w:rPr>
        <w:t xml:space="preserve">RTC </w:t>
      </w:r>
      <w:r w:rsidRPr="00434FD6">
        <w:rPr>
          <w:lang w:eastAsia="ja-JP"/>
        </w:rPr>
        <w:t>MSH function is not supported.</w:t>
      </w:r>
    </w:p>
    <w:p w14:paraId="71C4F1D2" w14:textId="1F848774" w:rsidR="007F0326" w:rsidRPr="003360D6" w:rsidRDefault="007F0326" w:rsidP="003360D6">
      <w:pPr>
        <w:rPr>
          <w:rFonts w:eastAsia="Yu Mincho"/>
          <w:lang w:eastAsia="ja-JP"/>
        </w:rPr>
      </w:pPr>
      <w:r w:rsidRPr="00434FD6">
        <w:rPr>
          <w:lang w:eastAsia="ja-JP"/>
        </w:rPr>
        <w:t xml:space="preserve">The call flows for this scenario when </w:t>
      </w:r>
      <w:r w:rsidR="001B5F91">
        <w:rPr>
          <w:lang w:eastAsia="ja-JP"/>
        </w:rPr>
        <w:t xml:space="preserve">RTC </w:t>
      </w:r>
      <w:r w:rsidRPr="00434FD6">
        <w:rPr>
          <w:lang w:eastAsia="ja-JP"/>
        </w:rPr>
        <w:t>MSH is involved are as shown in Figure 5.</w:t>
      </w:r>
      <w:r w:rsidR="001B5F91">
        <w:rPr>
          <w:lang w:eastAsia="ja-JP"/>
        </w:rPr>
        <w:t>5</w:t>
      </w:r>
      <w:r w:rsidRPr="00434FD6">
        <w:rPr>
          <w:lang w:eastAsia="ja-JP"/>
        </w:rPr>
        <w:t>.1.</w:t>
      </w:r>
    </w:p>
    <w:p w14:paraId="585A3E48" w14:textId="20C08191" w:rsidR="007F0326" w:rsidRPr="003360D6" w:rsidRDefault="00E877B5" w:rsidP="003360D6">
      <w:pPr>
        <w:pStyle w:val="TH"/>
        <w:rPr>
          <w:lang w:eastAsia="ko-KR"/>
        </w:rPr>
      </w:pPr>
      <w:r w:rsidRPr="00E877B5">
        <w:lastRenderedPageBreak/>
        <w:t xml:space="preserve"> </w:t>
      </w:r>
      <w:r w:rsidR="00132AA8">
        <w:object w:dxaOrig="17090" w:dyaOrig="20360" w14:anchorId="365032B7">
          <v:shape id="_x0000_i1033" type="#_x0000_t75" style="width:481.2pt;height:572.4pt" o:ole="">
            <v:imagedata r:id="rId32" o:title=""/>
          </v:shape>
          <o:OLEObject Type="Embed" ProgID="Mscgen.Chart" ShapeID="_x0000_i1033" DrawAspect="Content" ObjectID="_1772455662" r:id="rId33"/>
        </w:object>
      </w:r>
    </w:p>
    <w:p w14:paraId="7AF2AA9E" w14:textId="1476BC41" w:rsidR="007F0326" w:rsidRPr="008D2BFE" w:rsidRDefault="007F0326" w:rsidP="003360D6">
      <w:pPr>
        <w:pStyle w:val="TF"/>
        <w:rPr>
          <w:lang w:eastAsia="ko-KR"/>
        </w:rPr>
      </w:pPr>
      <w:r w:rsidRPr="003360D6">
        <w:t>Figure 5.</w:t>
      </w:r>
      <w:r w:rsidR="001B5F91">
        <w:t>5</w:t>
      </w:r>
      <w:r w:rsidRPr="003360D6">
        <w:t>.1: Call flows for MNO facilitated RTC sessions (collaboration scenario 3)</w:t>
      </w:r>
    </w:p>
    <w:p w14:paraId="4F2191E4" w14:textId="4578C7BA" w:rsidR="007F0326" w:rsidRPr="00434FD6" w:rsidRDefault="007F0326" w:rsidP="007F0326">
      <w:r w:rsidRPr="00434FD6">
        <w:t xml:space="preserve">The RTC Application Provider may create a </w:t>
      </w:r>
      <w:r w:rsidRPr="00434FD6">
        <w:rPr>
          <w:b/>
          <w:bCs/>
          <w:i/>
          <w:iCs/>
        </w:rPr>
        <w:t>Provisioning Session</w:t>
      </w:r>
      <w:r w:rsidRPr="00434FD6">
        <w:t xml:space="preserve"> with the RTC AF and starts provisioning the usage of the RTC Streaming session between two endpoints. During the establishment phase, the used features such as content consumption measurement, logging, collection and reporting; QoE metrics measurement, logging, collection and reporting; dynamic policy; network assistance; are negotiated and detailed configurations are exchanged.</w:t>
      </w:r>
    </w:p>
    <w:p w14:paraId="55E6B257" w14:textId="31B8BD5D" w:rsidR="007F0326" w:rsidRPr="00434FD6" w:rsidRDefault="007F0326" w:rsidP="007F0326">
      <w:r w:rsidRPr="00434FD6">
        <w:t>The RTC Application Provider</w:t>
      </w:r>
      <w:r w:rsidRPr="00434FD6">
        <w:rPr>
          <w:b/>
          <w:bCs/>
          <w:i/>
          <w:iCs/>
        </w:rPr>
        <w:t xml:space="preserve"> Provisioning</w:t>
      </w:r>
      <w:r w:rsidRPr="00434FD6">
        <w:t xml:space="preserve"> </w:t>
      </w:r>
      <w:r w:rsidRPr="00434FD6">
        <w:rPr>
          <w:b/>
          <w:bCs/>
          <w:i/>
          <w:iCs/>
        </w:rPr>
        <w:t xml:space="preserve">Session </w:t>
      </w:r>
      <w:r w:rsidRPr="00434FD6">
        <w:t>phase is optionally performed prior to the establishment of any related WebRTC sessions by the RTC Application Provider. Detailed procedure is addressed in clause 5.2</w:t>
      </w:r>
      <w:r w:rsidR="001B5F91">
        <w:t>.1</w:t>
      </w:r>
      <w:r w:rsidRPr="00434FD6">
        <w:t>.</w:t>
      </w:r>
    </w:p>
    <w:p w14:paraId="0E549DA2" w14:textId="17456D9B" w:rsidR="007F0326" w:rsidRPr="00434FD6" w:rsidRDefault="007F0326" w:rsidP="007F0326">
      <w:r w:rsidRPr="00434FD6">
        <w:lastRenderedPageBreak/>
        <w:t xml:space="preserve">The </w:t>
      </w:r>
      <w:r w:rsidRPr="00434FD6">
        <w:rPr>
          <w:b/>
          <w:bCs/>
          <w:i/>
          <w:iCs/>
        </w:rPr>
        <w:t>ICE candidate discovery</w:t>
      </w:r>
      <w:r w:rsidRPr="00434FD6">
        <w:t xml:space="preserve"> phase is performed with the following steps in an MNO-facilitated RTC system:</w:t>
      </w:r>
    </w:p>
    <w:p w14:paraId="5F300426" w14:textId="5D8A9E76" w:rsidR="007F0326" w:rsidRPr="003360D6" w:rsidRDefault="007F0326" w:rsidP="003360D6">
      <w:pPr>
        <w:pStyle w:val="B1"/>
      </w:pPr>
      <w:r w:rsidRPr="003360D6">
        <w:t>1.</w:t>
      </w:r>
      <w:r w:rsidRPr="003360D6">
        <w:tab/>
        <w:t xml:space="preserve">Configuration information: The RTC AF uses the RTC-5 interface to provide the </w:t>
      </w:r>
      <w:r w:rsidR="001B5F91">
        <w:t xml:space="preserve">RTC </w:t>
      </w:r>
      <w:r w:rsidRPr="003360D6">
        <w:t>MSH with a list of trusted STUN/TURN servers, trusted WebRTC signa</w:t>
      </w:r>
      <w:r w:rsidR="00A76BBB" w:rsidRPr="008D2BFE">
        <w:t>l</w:t>
      </w:r>
      <w:r w:rsidRPr="003360D6">
        <w:t xml:space="preserve">ling </w:t>
      </w:r>
      <w:r w:rsidR="001B5F91" w:rsidRPr="00E92715">
        <w:t xml:space="preserve">function </w:t>
      </w:r>
      <w:r w:rsidRPr="003360D6">
        <w:t>and data channel servers and their capabilities. The UE may use this configuration information for establishing RTC sessions.</w:t>
      </w:r>
    </w:p>
    <w:p w14:paraId="501C1DC4" w14:textId="3A1A92A5" w:rsidR="007F0326" w:rsidRPr="003360D6" w:rsidRDefault="00A76BBB" w:rsidP="003360D6">
      <w:pPr>
        <w:pStyle w:val="B1"/>
      </w:pPr>
      <w:r w:rsidRPr="003360D6">
        <w:t>2.</w:t>
      </w:r>
      <w:r w:rsidRPr="003360D6">
        <w:tab/>
      </w:r>
      <w:r w:rsidR="007F0326" w:rsidRPr="003360D6">
        <w:t xml:space="preserve">ICE Servers request: The application queries the </w:t>
      </w:r>
      <w:r w:rsidR="001B5F91">
        <w:t xml:space="preserve">RTC </w:t>
      </w:r>
      <w:r w:rsidR="007F0326" w:rsidRPr="003360D6">
        <w:t>MSH for the list of trusted ICE servers.</w:t>
      </w:r>
    </w:p>
    <w:p w14:paraId="61AEBA9F" w14:textId="67B42691" w:rsidR="007F0326" w:rsidRPr="003360D6" w:rsidRDefault="00A76BBB" w:rsidP="003360D6">
      <w:pPr>
        <w:pStyle w:val="B1"/>
      </w:pPr>
      <w:r w:rsidRPr="003360D6">
        <w:t>3.</w:t>
      </w:r>
      <w:r w:rsidRPr="003360D6">
        <w:tab/>
      </w:r>
      <w:r w:rsidR="007F0326" w:rsidRPr="003360D6">
        <w:t>ICE candidate validation: The UE discovers and tests the ICE candidates to validate that they are suitable for the connection.</w:t>
      </w:r>
    </w:p>
    <w:p w14:paraId="073A5E7A" w14:textId="29EDF5D3" w:rsidR="007F0326" w:rsidRPr="00434FD6" w:rsidRDefault="007F0326" w:rsidP="007F0326">
      <w:r w:rsidRPr="008D2BFE">
        <w:t xml:space="preserve">The </w:t>
      </w:r>
      <w:r w:rsidRPr="008D2BFE">
        <w:rPr>
          <w:b/>
          <w:bCs/>
          <w:i/>
          <w:iCs/>
        </w:rPr>
        <w:t xml:space="preserve">WebRTC </w:t>
      </w:r>
      <w:r w:rsidRPr="00434FD6">
        <w:rPr>
          <w:b/>
          <w:bCs/>
          <w:i/>
          <w:iCs/>
        </w:rPr>
        <w:t>session establishment</w:t>
      </w:r>
      <w:r w:rsidRPr="00434FD6">
        <w:t xml:space="preserve"> phase is performed with the following steps in an MNO-facilitated RTC system:</w:t>
      </w:r>
    </w:p>
    <w:p w14:paraId="65471355" w14:textId="28FC7B24" w:rsidR="007F0326" w:rsidRPr="003360D6" w:rsidRDefault="00A76BBB" w:rsidP="003360D6">
      <w:pPr>
        <w:pStyle w:val="B1"/>
      </w:pPr>
      <w:r w:rsidRPr="003360D6">
        <w:t>4.</w:t>
      </w:r>
      <w:r w:rsidRPr="003360D6">
        <w:tab/>
      </w:r>
      <w:r w:rsidR="007F0326" w:rsidRPr="003360D6">
        <w:t xml:space="preserve">Query configuration information: The WebRTC framework queries the </w:t>
      </w:r>
      <w:r w:rsidR="001B5F91">
        <w:t xml:space="preserve">RTC </w:t>
      </w:r>
      <w:r w:rsidR="007F0326" w:rsidRPr="003360D6">
        <w:t>MSH for the WebRTC signal</w:t>
      </w:r>
      <w:r w:rsidRPr="008D2BFE">
        <w:t>l</w:t>
      </w:r>
      <w:r w:rsidR="007F0326" w:rsidRPr="003360D6">
        <w:t xml:space="preserve">ing </w:t>
      </w:r>
      <w:r w:rsidR="001B5F91" w:rsidRPr="00E92715">
        <w:t xml:space="preserve">function </w:t>
      </w:r>
      <w:r w:rsidR="007F0326" w:rsidRPr="003360D6">
        <w:t>information. In some cases where the signa</w:t>
      </w:r>
      <w:r w:rsidRPr="008D2BFE">
        <w:t>l</w:t>
      </w:r>
      <w:r w:rsidR="007F0326" w:rsidRPr="003360D6">
        <w:t>ling is not handled by WebRTC framework, the native WebRTC application queries the</w:t>
      </w:r>
      <w:r w:rsidR="001B5F91">
        <w:t xml:space="preserve"> RTC</w:t>
      </w:r>
      <w:r w:rsidR="007F0326" w:rsidRPr="003360D6">
        <w:t xml:space="preserve"> MSH for the WebRTC Signa</w:t>
      </w:r>
      <w:r w:rsidRPr="008D2BFE">
        <w:t>l</w:t>
      </w:r>
      <w:r w:rsidR="007F0326" w:rsidRPr="003360D6">
        <w:t>ling server information.</w:t>
      </w:r>
    </w:p>
    <w:p w14:paraId="72BD99BD" w14:textId="7EFC5D73" w:rsidR="007F0326" w:rsidRPr="003360D6" w:rsidRDefault="00A76BBB" w:rsidP="003360D6">
      <w:pPr>
        <w:pStyle w:val="B1"/>
      </w:pPr>
      <w:r w:rsidRPr="003360D6">
        <w:t>5.</w:t>
      </w:r>
      <w:r w:rsidRPr="003360D6">
        <w:tab/>
      </w:r>
      <w:r w:rsidR="007F0326" w:rsidRPr="003360D6">
        <w:t xml:space="preserve">Configuration information: </w:t>
      </w:r>
      <w:r w:rsidR="00077446">
        <w:t xml:space="preserve">RTC </w:t>
      </w:r>
      <w:r w:rsidR="007F0326" w:rsidRPr="003360D6">
        <w:t>MSH sends the WebRTC signa</w:t>
      </w:r>
      <w:r w:rsidRPr="008D2BFE">
        <w:t>l</w:t>
      </w:r>
      <w:r w:rsidR="007F0326" w:rsidRPr="003360D6">
        <w:t xml:space="preserve">ling </w:t>
      </w:r>
      <w:r w:rsidR="00077446" w:rsidRPr="00E92715">
        <w:t xml:space="preserve">function </w:t>
      </w:r>
      <w:r w:rsidR="007F0326" w:rsidRPr="003360D6">
        <w:t>and data channel servers and their capabilities information to WebRTC framework or in some cases with native WebRTC application.</w:t>
      </w:r>
    </w:p>
    <w:p w14:paraId="76C93C55" w14:textId="790CE599" w:rsidR="00187F09" w:rsidRPr="008D2BFE" w:rsidRDefault="007F0326" w:rsidP="007F0326">
      <w:r w:rsidRPr="008D2BFE">
        <w:t xml:space="preserve">In </w:t>
      </w:r>
      <w:r w:rsidRPr="008D2BFE">
        <w:rPr>
          <w:b/>
          <w:bCs/>
          <w:i/>
          <w:iCs/>
        </w:rPr>
        <w:t>SDP exchange</w:t>
      </w:r>
      <w:r w:rsidRPr="00434FD6">
        <w:t xml:space="preserve"> phase, two or more WebRTC endpoints </w:t>
      </w:r>
      <w:r w:rsidRPr="003360D6">
        <w:t>exchange signa</w:t>
      </w:r>
      <w:r w:rsidR="00A76BBB" w:rsidRPr="003360D6">
        <w:t>l</w:t>
      </w:r>
      <w:r w:rsidRPr="003360D6">
        <w:t>ling information related to the WebRTC session such as ICE candidates, SDP offer/answer using the trusted WebRTC signa</w:t>
      </w:r>
      <w:r w:rsidR="00A76BBB" w:rsidRPr="003360D6">
        <w:t>l</w:t>
      </w:r>
      <w:r w:rsidRPr="003360D6">
        <w:t xml:space="preserve">ling </w:t>
      </w:r>
      <w:r w:rsidR="00D34781">
        <w:rPr>
          <w:rFonts w:eastAsia="Malgun Gothic"/>
        </w:rPr>
        <w:t>function</w:t>
      </w:r>
      <w:r w:rsidRPr="003360D6">
        <w:t>.</w:t>
      </w:r>
    </w:p>
    <w:p w14:paraId="2BBC9C5F" w14:textId="356EEF99" w:rsidR="00A76BBB" w:rsidRPr="00434FD6" w:rsidRDefault="00A76BBB" w:rsidP="00A76BBB">
      <w:pPr>
        <w:pStyle w:val="NO"/>
        <w:rPr>
          <w:lang w:eastAsia="ko-KR"/>
        </w:rPr>
      </w:pPr>
      <w:r w:rsidRPr="008D2BFE">
        <w:rPr>
          <w:lang w:eastAsia="ko-KR"/>
        </w:rPr>
        <w:t>N</w:t>
      </w:r>
      <w:r w:rsidRPr="00434FD6">
        <w:rPr>
          <w:lang w:eastAsia="ko-KR"/>
        </w:rPr>
        <w:t>OTE:</w:t>
      </w:r>
      <w:r w:rsidRPr="00434FD6">
        <w:rPr>
          <w:lang w:eastAsia="ko-KR"/>
        </w:rPr>
        <w:tab/>
        <w:t xml:space="preserve">Figure </w:t>
      </w:r>
      <w:r w:rsidRPr="003360D6">
        <w:rPr>
          <w:lang w:eastAsia="ko-KR"/>
        </w:rPr>
        <w:t>5.</w:t>
      </w:r>
      <w:r w:rsidR="00D34781">
        <w:rPr>
          <w:lang w:eastAsia="ko-KR"/>
        </w:rPr>
        <w:t>5</w:t>
      </w:r>
      <w:r w:rsidRPr="003360D6">
        <w:rPr>
          <w:lang w:eastAsia="ko-KR"/>
        </w:rPr>
        <w:t>.1</w:t>
      </w:r>
      <w:r w:rsidRPr="008D2BFE">
        <w:rPr>
          <w:lang w:eastAsia="ko-KR"/>
        </w:rPr>
        <w:t xml:space="preserve"> illustrates that SDP offer </w:t>
      </w:r>
      <w:r w:rsidRPr="00434FD6">
        <w:rPr>
          <w:lang w:eastAsia="ko-KR"/>
        </w:rPr>
        <w:t>is generated by the WebRTC Framework or native WebRTC Application. However, in SFU/MCU mode, SDP offer is generated by Media Function in RTC AS.</w:t>
      </w:r>
    </w:p>
    <w:p w14:paraId="2245AE19" w14:textId="7BEA92A0" w:rsidR="00A76BBB" w:rsidRPr="008D2BFE" w:rsidRDefault="00A76BBB" w:rsidP="003360D6">
      <w:pPr>
        <w:pStyle w:val="B1"/>
      </w:pPr>
      <w:r w:rsidRPr="003360D6">
        <w:rPr>
          <w:iCs/>
        </w:rPr>
        <w:t>6.</w:t>
      </w:r>
      <w:r w:rsidRPr="003360D6">
        <w:rPr>
          <w:iCs/>
        </w:rPr>
        <w:tab/>
        <w:t>SDP offer</w:t>
      </w:r>
      <w:r w:rsidRPr="003360D6">
        <w:t>: The WebRTC Framework or native WebRTC Application creates a request with SDP offer which includes the ICE candidates and sends it to the WebRTC signa</w:t>
      </w:r>
      <w:r w:rsidR="007930F2" w:rsidRPr="003360D6">
        <w:t>l</w:t>
      </w:r>
      <w:r w:rsidRPr="003360D6">
        <w:t xml:space="preserve">ling </w:t>
      </w:r>
      <w:r w:rsidR="00D34781" w:rsidRPr="00E92715">
        <w:t>function</w:t>
      </w:r>
      <w:r w:rsidRPr="003360D6">
        <w:t>.</w:t>
      </w:r>
    </w:p>
    <w:p w14:paraId="6634CAB9" w14:textId="7DB60A25" w:rsidR="00A76BBB" w:rsidRPr="008D2BFE" w:rsidRDefault="00A76BBB" w:rsidP="003360D6">
      <w:pPr>
        <w:pStyle w:val="B1"/>
      </w:pPr>
      <w:r w:rsidRPr="008D2BFE">
        <w:rPr>
          <w:iCs/>
        </w:rPr>
        <w:t>7</w:t>
      </w:r>
      <w:r w:rsidRPr="00434FD6">
        <w:rPr>
          <w:iCs/>
        </w:rPr>
        <w:t>.</w:t>
      </w:r>
      <w:r w:rsidRPr="00434FD6">
        <w:rPr>
          <w:iCs/>
        </w:rPr>
        <w:tab/>
      </w:r>
      <w:r w:rsidRPr="003360D6">
        <w:rPr>
          <w:iCs/>
        </w:rPr>
        <w:t xml:space="preserve">Determine </w:t>
      </w:r>
      <w:r w:rsidR="004305D5" w:rsidRPr="00E92715">
        <w:t xml:space="preserve">remote endpoint </w:t>
      </w:r>
      <w:r w:rsidRPr="003360D6">
        <w:rPr>
          <w:iCs/>
        </w:rPr>
        <w:t>location</w:t>
      </w:r>
      <w:r w:rsidRPr="008D2BFE">
        <w:t xml:space="preserve">: The WebRTC signalling </w:t>
      </w:r>
      <w:r w:rsidR="00D34781" w:rsidRPr="00E92715">
        <w:t xml:space="preserve">function </w:t>
      </w:r>
      <w:r w:rsidRPr="003360D6">
        <w:t xml:space="preserve">uses the registration information to locate the remote endpoint </w:t>
      </w:r>
    </w:p>
    <w:p w14:paraId="12520CA7" w14:textId="5985D47A" w:rsidR="00A76BBB" w:rsidRPr="008D2BFE" w:rsidRDefault="00A76BBB" w:rsidP="003360D6">
      <w:pPr>
        <w:pStyle w:val="B1"/>
      </w:pPr>
      <w:r w:rsidRPr="003360D6">
        <w:rPr>
          <w:iCs/>
        </w:rPr>
        <w:t>8.</w:t>
      </w:r>
      <w:r w:rsidRPr="003360D6">
        <w:rPr>
          <w:iCs/>
        </w:rPr>
        <w:tab/>
        <w:t>SDP offer</w:t>
      </w:r>
      <w:r w:rsidRPr="003360D6">
        <w:t>: The WebRTC signa</w:t>
      </w:r>
      <w:r w:rsidR="007930F2" w:rsidRPr="003360D6">
        <w:t>l</w:t>
      </w:r>
      <w:r w:rsidRPr="003360D6">
        <w:t xml:space="preserve">ling </w:t>
      </w:r>
      <w:r w:rsidR="00865AAD" w:rsidRPr="00E92715">
        <w:t xml:space="preserve">function </w:t>
      </w:r>
      <w:r w:rsidRPr="003360D6">
        <w:t xml:space="preserve">forwards the request to </w:t>
      </w:r>
      <w:r w:rsidR="004305D5" w:rsidRPr="00E92715">
        <w:t>remote endpoint</w:t>
      </w:r>
      <w:r w:rsidRPr="003360D6">
        <w:t>.</w:t>
      </w:r>
    </w:p>
    <w:p w14:paraId="70BC164A" w14:textId="1B937831" w:rsidR="00A76BBB" w:rsidRPr="00434FD6" w:rsidRDefault="00A76BBB" w:rsidP="003360D6">
      <w:pPr>
        <w:pStyle w:val="B1"/>
      </w:pPr>
      <w:r w:rsidRPr="003360D6">
        <w:rPr>
          <w:iCs/>
        </w:rPr>
        <w:t>9.</w:t>
      </w:r>
      <w:r w:rsidRPr="003360D6">
        <w:rPr>
          <w:iCs/>
        </w:rPr>
        <w:tab/>
        <w:t>SDP answer</w:t>
      </w:r>
      <w:r w:rsidRPr="003360D6">
        <w:t xml:space="preserve">: </w:t>
      </w:r>
      <w:r w:rsidRPr="008D2BFE">
        <w:t xml:space="preserve">Upon accepting the offer, </w:t>
      </w:r>
      <w:r w:rsidR="004305D5" w:rsidRPr="00E92715">
        <w:t xml:space="preserve">remote endpoint </w:t>
      </w:r>
      <w:r w:rsidRPr="00434FD6">
        <w:t xml:space="preserve">responds to signalling </w:t>
      </w:r>
      <w:r w:rsidR="00865AAD" w:rsidRPr="00E92715">
        <w:t xml:space="preserve">function </w:t>
      </w:r>
      <w:r w:rsidRPr="00434FD6">
        <w:t>with SDP answer.</w:t>
      </w:r>
    </w:p>
    <w:p w14:paraId="7AB01ADA" w14:textId="0376B111" w:rsidR="00A76BBB" w:rsidRPr="00434FD6" w:rsidRDefault="00A76BBB" w:rsidP="00A76BBB">
      <w:pPr>
        <w:pStyle w:val="B1"/>
      </w:pPr>
      <w:r w:rsidRPr="003360D6">
        <w:rPr>
          <w:iCs/>
        </w:rPr>
        <w:t>10.</w:t>
      </w:r>
      <w:r w:rsidRPr="003360D6">
        <w:rPr>
          <w:iCs/>
        </w:rPr>
        <w:tab/>
        <w:t>SDP answer</w:t>
      </w:r>
      <w:r w:rsidRPr="003360D6">
        <w:t xml:space="preserve">: </w:t>
      </w:r>
      <w:r w:rsidRPr="008D2BFE">
        <w:t xml:space="preserve">WebRTC signalling </w:t>
      </w:r>
      <w:r w:rsidR="00865AAD" w:rsidRPr="00E92715">
        <w:t xml:space="preserve">function </w:t>
      </w:r>
      <w:r w:rsidRPr="008D2BFE">
        <w:t>sends the SDP answer to the UE1.</w:t>
      </w:r>
    </w:p>
    <w:p w14:paraId="3EECBDFD" w14:textId="1C1B4681" w:rsidR="00A76BBB" w:rsidRPr="00434FD6" w:rsidRDefault="00A76BBB" w:rsidP="003360D6">
      <w:r w:rsidRPr="00434FD6">
        <w:t xml:space="preserve">With this, a WebRTC session is established between </w:t>
      </w:r>
      <w:r w:rsidR="00865AAD">
        <w:t>RTC</w:t>
      </w:r>
      <w:r w:rsidR="00865AAD" w:rsidRPr="00434FD6">
        <w:t xml:space="preserve"> </w:t>
      </w:r>
      <w:r w:rsidRPr="00434FD6">
        <w:t xml:space="preserve">endpoints using the most suitable ICE candidate and the WebRTC signalling </w:t>
      </w:r>
      <w:r w:rsidR="006D3118">
        <w:rPr>
          <w:rFonts w:eastAsia="Malgun Gothic"/>
        </w:rPr>
        <w:t>function</w:t>
      </w:r>
      <w:r w:rsidRPr="00434FD6">
        <w:t>.</w:t>
      </w:r>
    </w:p>
    <w:p w14:paraId="1B416CFA" w14:textId="77777777" w:rsidR="00A76BBB" w:rsidRPr="00434FD6" w:rsidRDefault="00A76BBB" w:rsidP="003360D6">
      <w:pPr>
        <w:rPr>
          <w:rFonts w:eastAsia="Malgun Gothic"/>
          <w:lang w:eastAsia="ko-KR"/>
        </w:rPr>
      </w:pPr>
      <w:r w:rsidRPr="00434FD6">
        <w:rPr>
          <w:rFonts w:eastAsia="Malgun Gothic"/>
          <w:lang w:eastAsia="ko-KR"/>
        </w:rPr>
        <w:t xml:space="preserve">The </w:t>
      </w:r>
      <w:r w:rsidRPr="00434FD6">
        <w:rPr>
          <w:b/>
          <w:bCs/>
          <w:i/>
          <w:iCs/>
        </w:rPr>
        <w:t>D</w:t>
      </w:r>
      <w:r w:rsidRPr="00434FD6">
        <w:rPr>
          <w:rFonts w:eastAsia="MS Mincho"/>
          <w:b/>
          <w:bCs/>
          <w:i/>
          <w:iCs/>
        </w:rPr>
        <w:t>ynamic policy</w:t>
      </w:r>
      <w:r w:rsidRPr="00434FD6">
        <w:rPr>
          <w:rFonts w:eastAsia="Malgun Gothic"/>
          <w:lang w:eastAsia="ko-KR"/>
        </w:rPr>
        <w:t xml:space="preserve"> phase is then performed </w:t>
      </w:r>
      <w:r w:rsidRPr="00434FD6">
        <w:t>to allocate QoS for the media streams of the RTC session with the following steps:</w:t>
      </w:r>
    </w:p>
    <w:p w14:paraId="6F495CB3" w14:textId="2B21C26A" w:rsidR="00A76BBB" w:rsidRPr="003360D6" w:rsidRDefault="00A76BBB" w:rsidP="003360D6">
      <w:pPr>
        <w:pStyle w:val="B1"/>
      </w:pPr>
      <w:r w:rsidRPr="003360D6">
        <w:rPr>
          <w:iCs/>
        </w:rPr>
        <w:t>11.</w:t>
      </w:r>
      <w:r w:rsidRPr="003360D6">
        <w:rPr>
          <w:iCs/>
        </w:rPr>
        <w:tab/>
        <w:t>QoS request</w:t>
      </w:r>
      <w:r w:rsidRPr="003360D6">
        <w:t>: The WebRTC signa</w:t>
      </w:r>
      <w:r w:rsidR="007930F2" w:rsidRPr="003360D6">
        <w:t>l</w:t>
      </w:r>
      <w:r w:rsidRPr="003360D6">
        <w:t xml:space="preserve">ling </w:t>
      </w:r>
      <w:r w:rsidR="006D3118" w:rsidRPr="00E92715">
        <w:t xml:space="preserve">function </w:t>
      </w:r>
      <w:r w:rsidRPr="003360D6">
        <w:t xml:space="preserve">sends a request to RTC AF for the allocation of QoS for the session. The RTC AF sends a request to the PCF to allocate QoS for the media streams of the RTC session </w:t>
      </w:r>
    </w:p>
    <w:p w14:paraId="00110797" w14:textId="36F15CEF" w:rsidR="00A76BBB" w:rsidRPr="008D2BFE" w:rsidRDefault="00A76BBB" w:rsidP="003360D6">
      <w:pPr>
        <w:pStyle w:val="B1"/>
      </w:pPr>
      <w:r w:rsidRPr="003360D6">
        <w:rPr>
          <w:iCs/>
        </w:rPr>
        <w:t>12.</w:t>
      </w:r>
      <w:r w:rsidRPr="003360D6">
        <w:rPr>
          <w:iCs/>
        </w:rPr>
        <w:tab/>
        <w:t>Confirmation</w:t>
      </w:r>
      <w:r w:rsidRPr="003360D6">
        <w:t>: PCF or SMF confirms the successful allocation of network support or QoS allocation.</w:t>
      </w:r>
    </w:p>
    <w:p w14:paraId="2DE6A897" w14:textId="3B739C73" w:rsidR="00A76BBB" w:rsidRPr="003360D6" w:rsidRDefault="00A76BBB" w:rsidP="00A76BBB">
      <w:r w:rsidRPr="008D2BFE">
        <w:t xml:space="preserve">If the Network </w:t>
      </w:r>
      <w:r w:rsidRPr="00434FD6">
        <w:t xml:space="preserve">support function feature is supported in the RTC AF, then the </w:t>
      </w:r>
      <w:r w:rsidRPr="003360D6">
        <w:t>Network Support Function AF (</w:t>
      </w:r>
      <w:r w:rsidRPr="008D2BFE">
        <w:t>NS-</w:t>
      </w:r>
      <w:r w:rsidRPr="00434FD6">
        <w:t xml:space="preserve">AF) offers the bitrate recommendation request API based on existing policy templates, through the usage of either the </w:t>
      </w:r>
      <w:r w:rsidRPr="00434FD6">
        <w:rPr>
          <w:rStyle w:val="Code"/>
        </w:rPr>
        <w:t>Npcf_PolicyAuthorization</w:t>
      </w:r>
      <w:r w:rsidRPr="00434FD6">
        <w:t xml:space="preserve"> API over N5 interface, or the </w:t>
      </w:r>
      <w:r w:rsidRPr="00434FD6">
        <w:rPr>
          <w:rStyle w:val="Code"/>
        </w:rPr>
        <w:t>Nnef_AFSessionWithQoS</w:t>
      </w:r>
      <w:r w:rsidRPr="00434FD6">
        <w:t xml:space="preserve"> over N33 interface to the PCF. If no corresponding AF application session context already exists, the NS-AF uses the </w:t>
      </w:r>
      <w:r w:rsidRPr="00434FD6">
        <w:rPr>
          <w:rStyle w:val="Code"/>
        </w:rPr>
        <w:t>Npcf_PolicyAuthorization_Create</w:t>
      </w:r>
      <w:r w:rsidRPr="00434FD6">
        <w:t xml:space="preserve"> method over N5 interface with the appropriate service information to create and provision an application session context. The </w:t>
      </w:r>
      <w:r w:rsidRPr="003360D6">
        <w:rPr>
          <w:b/>
          <w:bCs/>
          <w:i/>
          <w:iCs/>
        </w:rPr>
        <w:t>Network assistance</w:t>
      </w:r>
      <w:r w:rsidRPr="003360D6">
        <w:t xml:space="preserve"> phase is </w:t>
      </w:r>
      <w:r w:rsidRPr="008D2BFE">
        <w:t>performed with the following steps in an MNO-facilitated RTC system.</w:t>
      </w:r>
      <w:r w:rsidRPr="003360D6">
        <w:t xml:space="preserve"> </w:t>
      </w:r>
    </w:p>
    <w:p w14:paraId="1A18D75D" w14:textId="061DD3FC" w:rsidR="000F0FF6" w:rsidRPr="003360D6" w:rsidRDefault="000F0FF6" w:rsidP="003360D6">
      <w:pPr>
        <w:pStyle w:val="B1"/>
      </w:pPr>
      <w:r w:rsidRPr="003360D6">
        <w:rPr>
          <w:iCs/>
        </w:rPr>
        <w:t>13.</w:t>
      </w:r>
      <w:r w:rsidRPr="003360D6">
        <w:rPr>
          <w:iCs/>
        </w:rPr>
        <w:tab/>
        <w:t>Subscribe to QoS events</w:t>
      </w:r>
      <w:r w:rsidRPr="003360D6">
        <w:t>: The NS-AF also subscribes to events related to the QoS flows of the WebRTC session with the PCF and SMF.</w:t>
      </w:r>
    </w:p>
    <w:p w14:paraId="460AD3C4" w14:textId="2EE5D1F0" w:rsidR="000F0FF6" w:rsidRPr="003360D6" w:rsidRDefault="000F0FF6" w:rsidP="003360D6">
      <w:pPr>
        <w:pStyle w:val="B1"/>
      </w:pPr>
      <w:r w:rsidRPr="003360D6">
        <w:rPr>
          <w:iCs/>
        </w:rPr>
        <w:t>14.</w:t>
      </w:r>
      <w:r w:rsidRPr="003360D6">
        <w:rPr>
          <w:iCs/>
        </w:rPr>
        <w:tab/>
        <w:t>QoS events</w:t>
      </w:r>
      <w:r w:rsidRPr="003360D6">
        <w:t xml:space="preserve">: The NS-AF receives notifications about any changes to the QoS flows of the WebRTC session from the PCF or the SMF. </w:t>
      </w:r>
    </w:p>
    <w:p w14:paraId="286ADCE6" w14:textId="033A005A" w:rsidR="000F0FF6" w:rsidRPr="008D2BFE" w:rsidRDefault="000F0FF6" w:rsidP="003360D6">
      <w:pPr>
        <w:pStyle w:val="B1"/>
        <w:rPr>
          <w:lang w:eastAsia="ko-KR"/>
        </w:rPr>
      </w:pPr>
      <w:r w:rsidRPr="003360D6">
        <w:rPr>
          <w:iCs/>
        </w:rPr>
        <w:t>15.</w:t>
      </w:r>
      <w:r w:rsidRPr="003360D6">
        <w:rPr>
          <w:iCs/>
        </w:rPr>
        <w:tab/>
        <w:t>QoS notifications/ Bitrate recommendations</w:t>
      </w:r>
      <w:r w:rsidRPr="003360D6">
        <w:t xml:space="preserve">: The NS-AF may send notifications to the </w:t>
      </w:r>
      <w:r w:rsidR="006D3118">
        <w:t xml:space="preserve">RTC </w:t>
      </w:r>
      <w:r w:rsidRPr="003360D6">
        <w:t>MSH about the changes in QoS flow.</w:t>
      </w:r>
      <w:r w:rsidRPr="008D2BFE">
        <w:t xml:space="preserve"> When the </w:t>
      </w:r>
      <w:r w:rsidRPr="003360D6">
        <w:t>allocat</w:t>
      </w:r>
      <w:r w:rsidRPr="008D2BFE">
        <w:t>ed</w:t>
      </w:r>
      <w:r w:rsidRPr="003360D6">
        <w:t xml:space="preserve"> session is active</w:t>
      </w:r>
      <w:r w:rsidRPr="008D2BFE">
        <w:t>, t</w:t>
      </w:r>
      <w:r w:rsidRPr="003360D6">
        <w:t xml:space="preserve">he </w:t>
      </w:r>
      <w:r w:rsidR="006D3118">
        <w:t xml:space="preserve">RTC </w:t>
      </w:r>
      <w:r w:rsidRPr="008D2BFE">
        <w:t xml:space="preserve">MSH </w:t>
      </w:r>
      <w:r w:rsidRPr="003360D6">
        <w:t>forward</w:t>
      </w:r>
      <w:r w:rsidRPr="008D2BFE">
        <w:t>s</w:t>
      </w:r>
      <w:r w:rsidRPr="003360D6">
        <w:t xml:space="preserve"> the bitrate recommendation to the </w:t>
      </w:r>
      <w:r w:rsidRPr="008D2BFE">
        <w:t>application</w:t>
      </w:r>
      <w:r w:rsidRPr="003360D6">
        <w:t>.</w:t>
      </w:r>
    </w:p>
    <w:p w14:paraId="26A91D1A" w14:textId="4125B9DB" w:rsidR="000F0FF6" w:rsidRPr="00434FD6" w:rsidRDefault="000F0FF6" w:rsidP="003360D6">
      <w:pPr>
        <w:pStyle w:val="B1"/>
      </w:pPr>
      <w:r w:rsidRPr="008D2BFE">
        <w:rPr>
          <w:iCs/>
        </w:rPr>
        <w:lastRenderedPageBreak/>
        <w:t>1</w:t>
      </w:r>
      <w:r w:rsidRPr="00434FD6">
        <w:rPr>
          <w:iCs/>
        </w:rPr>
        <w:t>6.</w:t>
      </w:r>
      <w:r w:rsidRPr="00434FD6">
        <w:rPr>
          <w:iCs/>
        </w:rPr>
        <w:tab/>
      </w:r>
      <w:r w:rsidRPr="003360D6">
        <w:rPr>
          <w:iCs/>
        </w:rPr>
        <w:t>Adjust media bitrate</w:t>
      </w:r>
      <w:r w:rsidRPr="008D2BFE">
        <w:t xml:space="preserve">: The </w:t>
      </w:r>
      <w:r w:rsidRPr="00434FD6">
        <w:t>WebRTC application may act on adjusting the bitrate recommendation, e.g., by reducing the uplink media bitrate.</w:t>
      </w:r>
    </w:p>
    <w:p w14:paraId="1F5F20C2" w14:textId="77777777" w:rsidR="00D40102" w:rsidRPr="00434FD6" w:rsidRDefault="00D40102" w:rsidP="003360D6">
      <w:r w:rsidRPr="00434FD6">
        <w:t xml:space="preserve">After successful creation of a WebRTC session and the bitrate negotiations, the actual </w:t>
      </w:r>
      <w:r w:rsidRPr="00434FD6">
        <w:rPr>
          <w:b/>
          <w:bCs/>
          <w:i/>
          <w:iCs/>
        </w:rPr>
        <w:t>WebRTC session</w:t>
      </w:r>
      <w:r w:rsidRPr="00434FD6">
        <w:t xml:space="preserve"> over 5G may start:</w:t>
      </w:r>
    </w:p>
    <w:p w14:paraId="6E7655D0" w14:textId="204D9360" w:rsidR="00D40102" w:rsidRPr="00434FD6" w:rsidRDefault="00D40102" w:rsidP="003360D6">
      <w:pPr>
        <w:pStyle w:val="B1"/>
      </w:pPr>
      <w:r w:rsidRPr="00434FD6">
        <w:t>17.</w:t>
      </w:r>
      <w:r w:rsidRPr="00434FD6">
        <w:tab/>
      </w:r>
      <w:r w:rsidRPr="003360D6">
        <w:t>Media transfer</w:t>
      </w:r>
      <w:r w:rsidRPr="008D2BFE">
        <w:t xml:space="preserve">: </w:t>
      </w:r>
    </w:p>
    <w:p w14:paraId="4CC6F563" w14:textId="595AEDF9" w:rsidR="00D40102" w:rsidRPr="00434FD6" w:rsidRDefault="00D40102" w:rsidP="003360D6">
      <w:pPr>
        <w:pStyle w:val="B2"/>
      </w:pPr>
      <w:r w:rsidRPr="00434FD6">
        <w:t>a)</w:t>
      </w:r>
      <w:r w:rsidRPr="00434FD6">
        <w:tab/>
        <w:t xml:space="preserve">The WebRTC Application may connect to the selected TURN server and/or Media Function in the RTC AS through the RTC-4m interface and real-time communication starts, and the media is delivered to the remote endpoint. </w:t>
      </w:r>
    </w:p>
    <w:p w14:paraId="07C0B54E" w14:textId="0CBEBA68" w:rsidR="00D40102" w:rsidRPr="00434FD6" w:rsidRDefault="00D40102" w:rsidP="003360D6">
      <w:pPr>
        <w:pStyle w:val="B2"/>
      </w:pPr>
      <w:r w:rsidRPr="00434FD6">
        <w:t>b)</w:t>
      </w:r>
      <w:r w:rsidRPr="00434FD6">
        <w:tab/>
        <w:t>In some cases, a peer-to-peer connection is also possible and the media is delivered directly to the remote endpoint.</w:t>
      </w:r>
    </w:p>
    <w:p w14:paraId="06F818C1" w14:textId="10684E04" w:rsidR="00D40102" w:rsidRPr="00434FD6" w:rsidRDefault="00D40102" w:rsidP="003360D6">
      <w:pPr>
        <w:pStyle w:val="B1"/>
      </w:pPr>
      <w:r w:rsidRPr="00434FD6">
        <w:t>18.</w:t>
      </w:r>
      <w:r w:rsidRPr="00434FD6">
        <w:tab/>
      </w:r>
      <w:r w:rsidRPr="003360D6">
        <w:t>Method calls and notifications</w:t>
      </w:r>
      <w:r w:rsidRPr="008D2BFE">
        <w:t xml:space="preserve">: Supporting information about the WebRTC session is passed from the WebRTC framework to the </w:t>
      </w:r>
      <w:r w:rsidR="006D3118">
        <w:t>RTC MSH</w:t>
      </w:r>
      <w:r w:rsidRPr="008D2BFE">
        <w:t>.</w:t>
      </w:r>
    </w:p>
    <w:p w14:paraId="76DA460E" w14:textId="7C69A5E8" w:rsidR="00D40102" w:rsidRPr="00434FD6" w:rsidRDefault="00D40102" w:rsidP="003360D6">
      <w:pPr>
        <w:pStyle w:val="B1"/>
      </w:pPr>
      <w:r w:rsidRPr="00434FD6">
        <w:t>19.</w:t>
      </w:r>
      <w:r w:rsidRPr="00434FD6">
        <w:tab/>
      </w:r>
      <w:r w:rsidRPr="003360D6">
        <w:t>Reporting, network assistance, and dynamic policy</w:t>
      </w:r>
      <w:r w:rsidRPr="008D2BFE">
        <w:t xml:space="preserve">: The </w:t>
      </w:r>
      <w:r w:rsidR="006D3118">
        <w:t>RTC MSH</w:t>
      </w:r>
      <w:r w:rsidRPr="008D2BFE">
        <w:t xml:space="preserve"> exchanges supporting information about the WebRTC session with the RTC AF.</w:t>
      </w:r>
    </w:p>
    <w:p w14:paraId="2EBE6BCA" w14:textId="17C80DD0" w:rsidR="00D40102" w:rsidRPr="00434FD6" w:rsidRDefault="00D40102" w:rsidP="003360D6">
      <w:pPr>
        <w:pStyle w:val="B1"/>
      </w:pPr>
      <w:r w:rsidRPr="00434FD6">
        <w:t>20.</w:t>
      </w:r>
      <w:r w:rsidRPr="00434FD6">
        <w:tab/>
      </w:r>
      <w:r w:rsidRPr="003360D6">
        <w:t>End session</w:t>
      </w:r>
      <w:r w:rsidRPr="008D2BFE">
        <w:t>: The WebRTC Application informs the WebRTC framework that the RTC session has ended.</w:t>
      </w:r>
      <w:r w:rsidRPr="00434FD6">
        <w:t xml:space="preserve"> It is also sent to the WebRTC Signalling Function to terminate the session.</w:t>
      </w:r>
    </w:p>
    <w:p w14:paraId="5A3A0304" w14:textId="7C0EB914" w:rsidR="00D40102" w:rsidRPr="00434FD6" w:rsidRDefault="00D40102" w:rsidP="003360D6">
      <w:pPr>
        <w:pStyle w:val="B1"/>
      </w:pPr>
      <w:r w:rsidRPr="00434FD6">
        <w:t>21.</w:t>
      </w:r>
      <w:r w:rsidRPr="00434FD6">
        <w:tab/>
      </w:r>
      <w:r w:rsidRPr="003360D6">
        <w:t>Session ending event</w:t>
      </w:r>
      <w:r w:rsidRPr="008D2BFE">
        <w:t xml:space="preserve">: </w:t>
      </w:r>
      <w:r w:rsidRPr="00434FD6">
        <w:t xml:space="preserve">The WebRTC framework informs the </w:t>
      </w:r>
      <w:r w:rsidR="006D3118">
        <w:t>RTC MSH</w:t>
      </w:r>
      <w:r w:rsidRPr="00434FD6">
        <w:t xml:space="preserve"> about the end of the RTC session.</w:t>
      </w:r>
    </w:p>
    <w:p w14:paraId="7E929A19" w14:textId="1A1851EF" w:rsidR="00D40102" w:rsidRPr="00434FD6" w:rsidRDefault="00D40102" w:rsidP="003360D6">
      <w:pPr>
        <w:pStyle w:val="B1"/>
      </w:pPr>
      <w:r w:rsidRPr="00434FD6">
        <w:t>22.</w:t>
      </w:r>
      <w:r w:rsidRPr="00434FD6">
        <w:tab/>
      </w:r>
      <w:r w:rsidRPr="003360D6">
        <w:t>Final reporting</w:t>
      </w:r>
      <w:r w:rsidRPr="008D2BFE">
        <w:t xml:space="preserve">: The </w:t>
      </w:r>
      <w:r w:rsidR="00CE5315">
        <w:t>RTC MSH</w:t>
      </w:r>
      <w:r w:rsidRPr="008D2BFE">
        <w:t xml:space="preserve"> performs any final reporting to the RTC AF.</w:t>
      </w:r>
    </w:p>
    <w:p w14:paraId="7992DDFD" w14:textId="77777777" w:rsidR="00A120A7" w:rsidRPr="00434FD6" w:rsidRDefault="00A120A7" w:rsidP="003A3419">
      <w:pPr>
        <w:rPr>
          <w:lang w:eastAsia="ko-KR"/>
        </w:rPr>
      </w:pPr>
    </w:p>
    <w:p w14:paraId="7057E624" w14:textId="556D4D67" w:rsidR="00FB20A3" w:rsidRPr="00434FD6" w:rsidRDefault="00FB20A3" w:rsidP="00187F09">
      <w:pPr>
        <w:pStyle w:val="Heading1"/>
      </w:pPr>
      <w:bookmarkStart w:id="562" w:name="_Toc161842899"/>
      <w:r w:rsidRPr="00434FD6">
        <w:t>6</w:t>
      </w:r>
      <w:r w:rsidRPr="00434FD6">
        <w:tab/>
        <w:t>Procedures for Edge Processing</w:t>
      </w:r>
      <w:bookmarkEnd w:id="562"/>
    </w:p>
    <w:p w14:paraId="438A1652" w14:textId="109678BE" w:rsidR="00FB20A3" w:rsidRPr="008D2BFE" w:rsidRDefault="00FB20A3" w:rsidP="00235614">
      <w:pPr>
        <w:pStyle w:val="Heading2"/>
        <w:rPr>
          <w:lang w:eastAsia="ko-KR"/>
        </w:rPr>
      </w:pPr>
      <w:bookmarkStart w:id="563" w:name="_Toc161842900"/>
      <w:r w:rsidRPr="00434FD6">
        <w:rPr>
          <w:lang w:eastAsia="ko-KR"/>
        </w:rPr>
        <w:t>6.1</w:t>
      </w:r>
      <w:r w:rsidRPr="00434FD6">
        <w:rPr>
          <w:lang w:eastAsia="ko-KR"/>
        </w:rPr>
        <w:tab/>
      </w:r>
      <w:bookmarkStart w:id="564" w:name="_Ref126760002"/>
      <w:r w:rsidRPr="003360D6">
        <w:rPr>
          <w:szCs w:val="32"/>
        </w:rPr>
        <w:t>Client-driven Management of RTC Edge Processing</w:t>
      </w:r>
      <w:bookmarkEnd w:id="563"/>
      <w:bookmarkEnd w:id="564"/>
    </w:p>
    <w:p w14:paraId="2F0A7B6C" w14:textId="3A24DFCF" w:rsidR="00FB20A3" w:rsidRPr="00434FD6" w:rsidRDefault="00FB20A3" w:rsidP="00FB20A3">
      <w:r w:rsidRPr="00434FD6">
        <w:t>The detailed call flow for client-driven management of edge processing session is shown in Figure 6.1-1.</w:t>
      </w:r>
    </w:p>
    <w:p w14:paraId="26EFD120" w14:textId="14375D10" w:rsidR="00F40FE1" w:rsidRPr="008D2BFE" w:rsidRDefault="00B10EF0" w:rsidP="00995B16">
      <w:pPr>
        <w:pStyle w:val="TH"/>
      </w:pPr>
      <w:r>
        <w:object w:dxaOrig="22220" w:dyaOrig="22720" w14:anchorId="79F74A73">
          <v:shape id="_x0000_i1034" type="#_x0000_t75" style="width:481.2pt;height:492pt" o:ole="">
            <v:imagedata r:id="rId34" o:title=""/>
          </v:shape>
          <o:OLEObject Type="Embed" ProgID="Mscgen.Chart" ShapeID="_x0000_i1034" DrawAspect="Content" ObjectID="_1772455663" r:id="rId35"/>
        </w:object>
      </w:r>
    </w:p>
    <w:p w14:paraId="0D73ED0C" w14:textId="6EE68A90" w:rsidR="00FB20A3" w:rsidRPr="00434FD6" w:rsidRDefault="00FB20A3" w:rsidP="00E05C7F">
      <w:pPr>
        <w:pStyle w:val="TF"/>
      </w:pPr>
      <w:bookmarkStart w:id="565" w:name="_Ref82611254"/>
      <w:r w:rsidRPr="00434FD6">
        <w:t>Figure</w:t>
      </w:r>
      <w:bookmarkEnd w:id="565"/>
      <w:r w:rsidRPr="00434FD6">
        <w:t xml:space="preserve"> 6.1-1. Client-driven management of RTC edge processing</w:t>
      </w:r>
    </w:p>
    <w:p w14:paraId="33599158" w14:textId="77777777" w:rsidR="00FB20A3" w:rsidRPr="00434FD6" w:rsidRDefault="00FB20A3" w:rsidP="00235614">
      <w:r w:rsidRPr="00434FD6">
        <w:t xml:space="preserve">The </w:t>
      </w:r>
      <w:r w:rsidRPr="00434FD6">
        <w:rPr>
          <w:b/>
          <w:bCs/>
          <w:i/>
          <w:iCs/>
        </w:rPr>
        <w:t>Edge Computing Provisioning</w:t>
      </w:r>
      <w:r w:rsidRPr="00434FD6">
        <w:t xml:space="preserve"> phase is a provisioning phase, that may be repeated several times (e.g., to extend edge processing coverage to new geographical areas or to increase the capacity of an already provisioned area). All steps in this phase are optional and performed on need basis. The steps are:</w:t>
      </w:r>
    </w:p>
    <w:p w14:paraId="54D0FCE3" w14:textId="7DEAC28D" w:rsidR="00FB20A3" w:rsidRPr="00434FD6" w:rsidRDefault="00FB20A3" w:rsidP="00235614">
      <w:pPr>
        <w:pStyle w:val="B1"/>
      </w:pPr>
      <w:r w:rsidRPr="00434FD6">
        <w:t>1.</w:t>
      </w:r>
      <w:r w:rsidRPr="00434FD6">
        <w:tab/>
        <w:t>Spawn ECS: In this step, a new ECS instance is instantiated to manage new or increased demand for edge processing.</w:t>
      </w:r>
    </w:p>
    <w:p w14:paraId="70826A3A" w14:textId="53A9CD6D" w:rsidR="00FB20A3" w:rsidRPr="00434FD6" w:rsidRDefault="00FB20A3" w:rsidP="00235614">
      <w:pPr>
        <w:pStyle w:val="B1"/>
      </w:pPr>
      <w:r w:rsidRPr="00434FD6">
        <w:t>2.</w:t>
      </w:r>
      <w:r w:rsidRPr="00434FD6">
        <w:tab/>
        <w:t>Spawn RTC AF: In this step, a new RTC AF that is edge-enabled is instantiated to handle new or increased demand for WebRTC sessions with edge processing.</w:t>
      </w:r>
    </w:p>
    <w:p w14:paraId="56322423" w14:textId="02E0DCF4" w:rsidR="00FB20A3" w:rsidRPr="00434FD6" w:rsidRDefault="00FB20A3" w:rsidP="00235614">
      <w:pPr>
        <w:pStyle w:val="B1"/>
      </w:pPr>
      <w:r w:rsidRPr="00434FD6">
        <w:t>3.</w:t>
      </w:r>
      <w:r w:rsidRPr="00434FD6">
        <w:tab/>
        <w:t>EES Configuration: The EES is configured for a specific Edge Data Network (EDN).</w:t>
      </w:r>
    </w:p>
    <w:p w14:paraId="5CA1304D" w14:textId="59F37ABA" w:rsidR="00FB20A3" w:rsidRPr="00434FD6" w:rsidRDefault="00FB20A3" w:rsidP="00235614">
      <w:pPr>
        <w:pStyle w:val="B1"/>
      </w:pPr>
      <w:r w:rsidRPr="00434FD6">
        <w:t>4.</w:t>
      </w:r>
      <w:r w:rsidRPr="00434FD6">
        <w:tab/>
        <w:t>EES Registration with ECS: The EES registers with the ECS that is in authority over the target EDN.</w:t>
      </w:r>
    </w:p>
    <w:p w14:paraId="2EC6CECB" w14:textId="4A9BB401" w:rsidR="00FB20A3" w:rsidRPr="00434FD6" w:rsidRDefault="00FB20A3" w:rsidP="00235614">
      <w:r w:rsidRPr="00434FD6">
        <w:t xml:space="preserve">The </w:t>
      </w:r>
      <w:r w:rsidRPr="00434FD6">
        <w:rPr>
          <w:b/>
          <w:bCs/>
          <w:i/>
          <w:iCs/>
        </w:rPr>
        <w:t>RTC Application Provider Provisioning</w:t>
      </w:r>
      <w:r w:rsidRPr="00434FD6">
        <w:t xml:space="preserve"> phase is performed prior to the establishment of any related WebRTC sessions by the RTC Application Provider. Subsequent updates to the provisioning session are possible.</w:t>
      </w:r>
    </w:p>
    <w:p w14:paraId="1BF80CE7" w14:textId="525566AD" w:rsidR="00FB20A3" w:rsidRPr="00434FD6" w:rsidRDefault="00FB20A3" w:rsidP="00235614">
      <w:pPr>
        <w:pStyle w:val="B1"/>
      </w:pPr>
      <w:r w:rsidRPr="00434FD6">
        <w:lastRenderedPageBreak/>
        <w:t>5.</w:t>
      </w:r>
      <w:r w:rsidRPr="00434FD6">
        <w:tab/>
        <w:t>Create Provisioning Session: In this step, the RTC Application Provider creates a new provisioning session.</w:t>
      </w:r>
    </w:p>
    <w:p w14:paraId="1613B484" w14:textId="1BD3274F" w:rsidR="00FB20A3" w:rsidRPr="00434FD6" w:rsidRDefault="00FB20A3" w:rsidP="00235614">
      <w:pPr>
        <w:pStyle w:val="B1"/>
      </w:pPr>
      <w:r w:rsidRPr="00434FD6">
        <w:t>6.</w:t>
      </w:r>
      <w:r w:rsidRPr="00434FD6">
        <w:tab/>
        <w:t xml:space="preserve">Provision RTC features: In this step, the RTC Application Provider may create different configurations such as QoS support, charging, collection of consumption, offering STUN/TURN servers, WebRTC signalling </w:t>
      </w:r>
      <w:r w:rsidR="002D7E9F" w:rsidRPr="00E92715">
        <w:t>function</w:t>
      </w:r>
      <w:r w:rsidRPr="00434FD6">
        <w:t>, Edge Processing, etc.</w:t>
      </w:r>
    </w:p>
    <w:p w14:paraId="0D00E115" w14:textId="77777777" w:rsidR="00FB20A3" w:rsidRPr="00434FD6" w:rsidRDefault="00FB20A3" w:rsidP="00235614">
      <w:r w:rsidRPr="00434FD6">
        <w:t>The WebRTC Application initiates a new RTC session:</w:t>
      </w:r>
    </w:p>
    <w:p w14:paraId="75C78DC9" w14:textId="6E2B19CA" w:rsidR="00FB20A3" w:rsidRPr="00434FD6" w:rsidRDefault="00FB20A3" w:rsidP="00235614">
      <w:pPr>
        <w:pStyle w:val="B1"/>
      </w:pPr>
      <w:r w:rsidRPr="00434FD6">
        <w:t>7.</w:t>
      </w:r>
      <w:r w:rsidRPr="00434FD6">
        <w:tab/>
        <w:t>Application Initialization: The user launches the WebRTC Application. The WebRTC application performs any required initialization steps.</w:t>
      </w:r>
    </w:p>
    <w:p w14:paraId="039749D7" w14:textId="6F8AF934" w:rsidR="00FB20A3" w:rsidRPr="00434FD6" w:rsidRDefault="00FB20A3" w:rsidP="00235614">
      <w:pPr>
        <w:pStyle w:val="B1"/>
      </w:pPr>
      <w:r w:rsidRPr="00434FD6">
        <w:t>8.</w:t>
      </w:r>
      <w:r w:rsidRPr="00434FD6">
        <w:tab/>
        <w:t>Start session: The WebRTC Application invokes the WebRTC framework with appropriate real-time streaming access parameters.</w:t>
      </w:r>
    </w:p>
    <w:p w14:paraId="5DF86D48" w14:textId="0E97CC55" w:rsidR="00FB20A3" w:rsidRPr="00434FD6" w:rsidRDefault="00FB20A3" w:rsidP="00235614">
      <w:pPr>
        <w:pStyle w:val="B1"/>
      </w:pPr>
      <w:r w:rsidRPr="00434FD6">
        <w:t>9.</w:t>
      </w:r>
      <w:r w:rsidRPr="00434FD6">
        <w:tab/>
        <w:t xml:space="preserve">Session starting event: The application informs the </w:t>
      </w:r>
      <w:r w:rsidR="002D7E9F">
        <w:t xml:space="preserve">RTC MSH </w:t>
      </w:r>
      <w:r w:rsidRPr="00434FD6">
        <w:t>about the start of a new WebRTC session over 5G.</w:t>
      </w:r>
    </w:p>
    <w:p w14:paraId="1E855B7E" w14:textId="7444D66B" w:rsidR="00FB20A3" w:rsidRPr="00434FD6" w:rsidRDefault="00FB20A3" w:rsidP="00235614">
      <w:pPr>
        <w:pStyle w:val="B1"/>
      </w:pPr>
      <w:r w:rsidRPr="00434FD6">
        <w:t>10.</w:t>
      </w:r>
      <w:r w:rsidRPr="00434FD6">
        <w:tab/>
        <w:t xml:space="preserve">Retrieve service access information: The </w:t>
      </w:r>
      <w:r w:rsidR="002D7E9F">
        <w:t>RTC MSH</w:t>
      </w:r>
      <w:r w:rsidRPr="00434FD6">
        <w:t xml:space="preserve"> retrieves Service Access Information from the RTC AF appropriate to the WebRTC session.</w:t>
      </w:r>
    </w:p>
    <w:p w14:paraId="7D13BFAB" w14:textId="0FE2BC49" w:rsidR="00FB20A3" w:rsidRPr="00434FD6" w:rsidRDefault="00FB20A3" w:rsidP="00235614">
      <w:pPr>
        <w:pStyle w:val="B1"/>
      </w:pPr>
      <w:r w:rsidRPr="00434FD6">
        <w:t>11.</w:t>
      </w:r>
      <w:r w:rsidRPr="00434FD6">
        <w:tab/>
        <w:t xml:space="preserve">Determine eligibility for requesting edge resources: Using information from the Service Access Information, the </w:t>
      </w:r>
      <w:r w:rsidR="007039B8">
        <w:t>RTC MSH</w:t>
      </w:r>
      <w:r w:rsidRPr="00434FD6">
        <w:t xml:space="preserve"> determines whether the WebRTC session is eligible for requesting edge resources.</w:t>
      </w:r>
    </w:p>
    <w:p w14:paraId="79AD0D96" w14:textId="085E0847" w:rsidR="00FB20A3" w:rsidRPr="00434FD6" w:rsidRDefault="00FB20A3" w:rsidP="00235614">
      <w:r w:rsidRPr="00434FD6">
        <w:t xml:space="preserve">If the eligibility criteria are met in the previous step, the UE discovers an EAS instance offering RTC AS functionality in the </w:t>
      </w:r>
      <w:r w:rsidRPr="00434FD6">
        <w:rPr>
          <w:b/>
          <w:bCs/>
          <w:i/>
          <w:iCs/>
        </w:rPr>
        <w:t>Client-based Edge Computing Discovery</w:t>
      </w:r>
      <w:r w:rsidRPr="00434FD6">
        <w:t xml:space="preserve"> phase:</w:t>
      </w:r>
    </w:p>
    <w:p w14:paraId="7EEF271A" w14:textId="5D2443A9" w:rsidR="00FB20A3" w:rsidRPr="00434FD6" w:rsidRDefault="00FB20A3" w:rsidP="00235614">
      <w:pPr>
        <w:pStyle w:val="B1"/>
      </w:pPr>
      <w:r w:rsidRPr="00434FD6">
        <w:t>12.</w:t>
      </w:r>
      <w:r w:rsidRPr="00434FD6">
        <w:tab/>
        <w:t xml:space="preserve">Locate EAS instances: The </w:t>
      </w:r>
      <w:r w:rsidR="007039B8">
        <w:t xml:space="preserve">RTC </w:t>
      </w:r>
      <w:r w:rsidRPr="00434FD6">
        <w:t>MSH asks the EEC to discover the location of one or more suitable EAS instances offering the RTC AS capability that can serve the application.</w:t>
      </w:r>
    </w:p>
    <w:p w14:paraId="37BC1B23" w14:textId="79BA4099" w:rsidR="00FB20A3" w:rsidRPr="00434FD6" w:rsidRDefault="00FB20A3" w:rsidP="00235614">
      <w:pPr>
        <w:pStyle w:val="B1"/>
      </w:pPr>
      <w:r w:rsidRPr="00434FD6">
        <w:t>13.</w:t>
      </w:r>
      <w:r w:rsidRPr="00434FD6">
        <w:tab/>
        <w:t>Locate local EES: The EEC queries the ECS for a suitable EES (EDGE-4 API).</w:t>
      </w:r>
    </w:p>
    <w:p w14:paraId="4669EFF2" w14:textId="77777777" w:rsidR="00FB20A3" w:rsidRPr="00434FD6" w:rsidRDefault="00FB20A3" w:rsidP="00235614">
      <w:pPr>
        <w:pStyle w:val="B1"/>
      </w:pPr>
      <w:r w:rsidRPr="00434FD6">
        <w:t>14.</w:t>
      </w:r>
      <w:r w:rsidRPr="00434FD6">
        <w:tab/>
        <w:t>Register with EES: The EEC registers with the selected EES (EDGE-1 API).</w:t>
      </w:r>
    </w:p>
    <w:p w14:paraId="6926F5C5" w14:textId="74FE1C69" w:rsidR="00FB20A3" w:rsidRPr="008D2BFE" w:rsidRDefault="00FB20A3" w:rsidP="00235614">
      <w:pPr>
        <w:pStyle w:val="B1"/>
      </w:pPr>
      <w:r w:rsidRPr="00434FD6">
        <w:t>15.</w:t>
      </w:r>
      <w:r w:rsidRPr="00434FD6">
        <w:tab/>
        <w:t xml:space="preserve">Request list of “RTC AS” EAS instances: The EEC queries the EES </w:t>
      </w:r>
      <w:r w:rsidR="00BB00B9" w:rsidRPr="00434FD6">
        <w:t xml:space="preserve">for </w:t>
      </w:r>
      <w:r w:rsidRPr="00434FD6">
        <w:t>one or more EAS instances offering the “RTC AS” capability that can serve the session, using EAS discovery filters (see Table 8.5.3.2-2 in</w:t>
      </w:r>
      <w:r w:rsidR="0059775B">
        <w:t xml:space="preserve"> [2]</w:t>
      </w:r>
      <w:r w:rsidRPr="008D2BFE">
        <w:t>) provided by the Application Client, e.g. “RTC AS” for EAS type, appropriate values for service feature(s), and other EAS characteristics.</w:t>
      </w:r>
    </w:p>
    <w:p w14:paraId="16AF8520" w14:textId="02DFB639" w:rsidR="00FB20A3" w:rsidRPr="00434FD6" w:rsidRDefault="00FB20A3" w:rsidP="00235614">
      <w:r w:rsidRPr="00434FD6">
        <w:t xml:space="preserve">The optional sub-flow </w:t>
      </w:r>
      <w:r w:rsidRPr="00434FD6">
        <w:rPr>
          <w:b/>
          <w:bCs/>
          <w:i/>
          <w:iCs/>
        </w:rPr>
        <w:t>RTC AS Provisioning</w:t>
      </w:r>
      <w:r w:rsidRPr="00434FD6">
        <w:t xml:space="preserve"> is for provisioning an additional RTC AS instance if a suitable EAS instance offering the </w:t>
      </w:r>
      <w:r w:rsidRPr="00434FD6">
        <w:rPr>
          <w:b/>
          <w:bCs/>
        </w:rPr>
        <w:t>"</w:t>
      </w:r>
      <w:r w:rsidRPr="00434FD6">
        <w:t>RTC AS</w:t>
      </w:r>
      <w:r w:rsidRPr="00434FD6">
        <w:rPr>
          <w:b/>
          <w:bCs/>
        </w:rPr>
        <w:t xml:space="preserve">" </w:t>
      </w:r>
      <w:r w:rsidRPr="00434FD6">
        <w:t>capability cannot be located. The steps are:</w:t>
      </w:r>
    </w:p>
    <w:p w14:paraId="6692C815" w14:textId="5B5E6D6A" w:rsidR="00FB20A3" w:rsidRPr="00434FD6" w:rsidRDefault="00FB20A3" w:rsidP="00235614">
      <w:pPr>
        <w:pStyle w:val="B1"/>
      </w:pPr>
      <w:r w:rsidRPr="00434FD6">
        <w:t>16.</w:t>
      </w:r>
      <w:r w:rsidRPr="00434FD6">
        <w:tab/>
        <w:t>Check resource template: The RTC AF checks the provisioned edge processing resource template for the related application to determine the requirements of the application.</w:t>
      </w:r>
    </w:p>
    <w:p w14:paraId="2812B4F5" w14:textId="67C6F55F" w:rsidR="00FB20A3" w:rsidRPr="00434FD6" w:rsidRDefault="00FB20A3" w:rsidP="00235614">
      <w:pPr>
        <w:pStyle w:val="B1"/>
      </w:pPr>
      <w:r w:rsidRPr="00434FD6">
        <w:t>17.</w:t>
      </w:r>
      <w:r w:rsidRPr="00434FD6">
        <w:tab/>
      </w:r>
      <w:r w:rsidR="006D6290" w:rsidRPr="00434FD6">
        <w:t>Instantiate new EAS/</w:t>
      </w:r>
      <w:r w:rsidRPr="00434FD6">
        <w:t>RTC AS: The RTC AF requests the MnS to instantiate a new RTC AS EAS instance with the specified requirements and considering parameters provided in the query by the EEC.</w:t>
      </w:r>
    </w:p>
    <w:p w14:paraId="70B4E0FC" w14:textId="050F3D2E" w:rsidR="00FB20A3" w:rsidRPr="00434FD6" w:rsidRDefault="00FB20A3" w:rsidP="00235614">
      <w:pPr>
        <w:pStyle w:val="B1"/>
      </w:pPr>
      <w:r w:rsidRPr="00434FD6">
        <w:t>18</w:t>
      </w:r>
      <w:r w:rsidR="006D6290" w:rsidRPr="00434FD6">
        <w:t>.</w:t>
      </w:r>
      <w:r w:rsidR="006D6290" w:rsidRPr="00434FD6">
        <w:tab/>
      </w:r>
      <w:r w:rsidRPr="00434FD6">
        <w:t>Spawn RTC AS instance: The MnS creates a new instance of the EAS offering RTC AS capability with the requested placement and resources.</w:t>
      </w:r>
    </w:p>
    <w:p w14:paraId="66281669" w14:textId="16FB7204" w:rsidR="00FB20A3" w:rsidRPr="00434FD6" w:rsidRDefault="00FB20A3" w:rsidP="00235614">
      <w:pPr>
        <w:pStyle w:val="B1"/>
      </w:pPr>
      <w:r w:rsidRPr="00434FD6">
        <w:t>19.</w:t>
      </w:r>
      <w:r w:rsidR="006D6290" w:rsidRPr="00434FD6">
        <w:tab/>
      </w:r>
      <w:r w:rsidRPr="00434FD6">
        <w:t>EAS configuration: The newly instantiated RTC AS EAS instance is configured.</w:t>
      </w:r>
    </w:p>
    <w:p w14:paraId="2AF0A585" w14:textId="0C774B69" w:rsidR="00FB20A3" w:rsidRPr="00434FD6" w:rsidRDefault="00FB20A3" w:rsidP="00235614">
      <w:pPr>
        <w:pStyle w:val="B1"/>
      </w:pPr>
      <w:r w:rsidRPr="00434FD6">
        <w:t>20.</w:t>
      </w:r>
      <w:r w:rsidR="006D6290" w:rsidRPr="00434FD6">
        <w:tab/>
      </w:r>
      <w:r w:rsidRPr="00434FD6">
        <w:t>Register EAS with EES: The newly instantiated EAS instance registers itself with the triggering EES.</w:t>
      </w:r>
    </w:p>
    <w:p w14:paraId="6D0A9DF4" w14:textId="4751C1A5" w:rsidR="00FB20A3" w:rsidRPr="00434FD6" w:rsidRDefault="00FB20A3" w:rsidP="00235614">
      <w:pPr>
        <w:pStyle w:val="B1"/>
      </w:pPr>
      <w:r w:rsidRPr="00434FD6">
        <w:t>2</w:t>
      </w:r>
      <w:r w:rsidR="006D6290" w:rsidRPr="00434FD6">
        <w:t>1.</w:t>
      </w:r>
      <w:r w:rsidR="006D6290" w:rsidRPr="00434FD6">
        <w:tab/>
      </w:r>
      <w:r w:rsidRPr="00434FD6">
        <w:t>Configure provisioned features: This may include configuring and launching the server-side application in the RTC AS.</w:t>
      </w:r>
    </w:p>
    <w:p w14:paraId="4B5A9426" w14:textId="77777777" w:rsidR="00FB20A3" w:rsidRPr="00434FD6" w:rsidRDefault="00FB20A3" w:rsidP="00235614">
      <w:r w:rsidRPr="00434FD6">
        <w:t>Completion of UE Edge Computing Discovery phase:</w:t>
      </w:r>
    </w:p>
    <w:p w14:paraId="6CF24F0B" w14:textId="577A8B3E" w:rsidR="00FB20A3" w:rsidRPr="00434FD6" w:rsidRDefault="00FB20A3" w:rsidP="00235614">
      <w:pPr>
        <w:pStyle w:val="B1"/>
      </w:pPr>
      <w:r w:rsidRPr="00434FD6">
        <w:t>22.</w:t>
      </w:r>
      <w:r w:rsidR="006D6290" w:rsidRPr="00434FD6">
        <w:tab/>
      </w:r>
      <w:r w:rsidRPr="00434FD6">
        <w:t>List of suitable “-RTC AS” EAS instances: The EES/RTC AF responds to the EEC with a list of “RTC AS” EAS instances and their characteristics in an EAS discovery response (see Table 8.5.3.3-1 in [16]).</w:t>
      </w:r>
    </w:p>
    <w:p w14:paraId="26CF3FA6" w14:textId="1B3C76F7" w:rsidR="00FB20A3" w:rsidRPr="00434FD6" w:rsidRDefault="00FB20A3" w:rsidP="00235614">
      <w:pPr>
        <w:pStyle w:val="B1"/>
      </w:pPr>
      <w:r w:rsidRPr="00434FD6">
        <w:t>23.</w:t>
      </w:r>
      <w:r w:rsidR="006D6290" w:rsidRPr="00434FD6">
        <w:tab/>
      </w:r>
      <w:r w:rsidRPr="00434FD6">
        <w:t>Select preferred “RTC AS” EAS instance: The AC and/or EEC select(s) a “RTC AS” EAS instance from the provided list, based on the AC’s desired criteria.</w:t>
      </w:r>
    </w:p>
    <w:p w14:paraId="77C99772" w14:textId="79AC9B92" w:rsidR="00FB20A3" w:rsidRPr="00434FD6" w:rsidRDefault="00FB20A3" w:rsidP="00235614">
      <w:r w:rsidRPr="00434FD6">
        <w:t xml:space="preserve">After successful discovery of a “RTC AS” EAS instance, the actual </w:t>
      </w:r>
      <w:r w:rsidRPr="00434FD6">
        <w:rPr>
          <w:b/>
          <w:bCs/>
          <w:i/>
          <w:iCs/>
        </w:rPr>
        <w:t>WebRTC session</w:t>
      </w:r>
      <w:r w:rsidRPr="00434FD6">
        <w:t xml:space="preserve"> over 5G may start:</w:t>
      </w:r>
    </w:p>
    <w:p w14:paraId="0BC3EFF2" w14:textId="6DD938EE" w:rsidR="00FB20A3" w:rsidRPr="00434FD6" w:rsidRDefault="00FB20A3" w:rsidP="00235614">
      <w:pPr>
        <w:pStyle w:val="B1"/>
      </w:pPr>
      <w:r w:rsidRPr="00434FD6">
        <w:lastRenderedPageBreak/>
        <w:t>24.</w:t>
      </w:r>
      <w:r w:rsidR="006D6290" w:rsidRPr="00434FD6">
        <w:tab/>
      </w:r>
      <w:r w:rsidRPr="00434FD6">
        <w:t>Media transfer: The WebRTC Application connects to the selected EAS “RTC AS” and the real-time streaming starts.</w:t>
      </w:r>
    </w:p>
    <w:p w14:paraId="76D8D062" w14:textId="4169FD45" w:rsidR="00FB20A3" w:rsidRPr="00434FD6" w:rsidRDefault="00FB20A3" w:rsidP="00235614">
      <w:pPr>
        <w:pStyle w:val="B1"/>
      </w:pPr>
      <w:r w:rsidRPr="00434FD6">
        <w:t>25.</w:t>
      </w:r>
      <w:r w:rsidR="006D6290" w:rsidRPr="00434FD6">
        <w:tab/>
      </w:r>
      <w:r w:rsidRPr="00434FD6">
        <w:t xml:space="preserve">Method calls and notifications: Supporting information about the WebRTC session is passed from the WebRTC framework to the </w:t>
      </w:r>
      <w:r w:rsidR="00A24358">
        <w:t>RTC MSH</w:t>
      </w:r>
      <w:r w:rsidRPr="00434FD6">
        <w:t>.</w:t>
      </w:r>
    </w:p>
    <w:p w14:paraId="76BF25A7" w14:textId="41133E18" w:rsidR="00FB20A3" w:rsidRPr="00434FD6" w:rsidRDefault="00FB20A3" w:rsidP="00235614">
      <w:pPr>
        <w:pStyle w:val="B1"/>
      </w:pPr>
      <w:r w:rsidRPr="00434FD6">
        <w:t>26.</w:t>
      </w:r>
      <w:r w:rsidR="006D6290" w:rsidRPr="00434FD6">
        <w:tab/>
      </w:r>
      <w:r w:rsidRPr="00434FD6">
        <w:t xml:space="preserve">Reporting, network assistance, and dynamic policy: The </w:t>
      </w:r>
      <w:r w:rsidR="00A24358">
        <w:t>RTC MSH</w:t>
      </w:r>
      <w:r w:rsidRPr="00434FD6">
        <w:t xml:space="preserve"> exchanges supporting information about the WebRTC session with the RTC AF.</w:t>
      </w:r>
    </w:p>
    <w:p w14:paraId="1E1460CB" w14:textId="7965E0E9" w:rsidR="00FB20A3" w:rsidRPr="00434FD6" w:rsidRDefault="00FB20A3" w:rsidP="00235614">
      <w:pPr>
        <w:pStyle w:val="B1"/>
      </w:pPr>
      <w:r w:rsidRPr="00434FD6">
        <w:t>27.</w:t>
      </w:r>
      <w:r w:rsidR="006D6290" w:rsidRPr="00434FD6">
        <w:tab/>
      </w:r>
      <w:r w:rsidRPr="00434FD6">
        <w:t>End session: The WebRTC Application informs the WebRTC framework that the RTC session has ended.</w:t>
      </w:r>
    </w:p>
    <w:p w14:paraId="0ED21F98" w14:textId="1A41F437" w:rsidR="00FB20A3" w:rsidRPr="00434FD6" w:rsidRDefault="00FB20A3" w:rsidP="00235614">
      <w:pPr>
        <w:pStyle w:val="B1"/>
      </w:pPr>
      <w:r w:rsidRPr="00434FD6">
        <w:t>28.</w:t>
      </w:r>
      <w:r w:rsidR="006D6290" w:rsidRPr="00434FD6">
        <w:tab/>
      </w:r>
      <w:r w:rsidRPr="00434FD6">
        <w:t xml:space="preserve">Session ending event: The WebRTC framework informs the </w:t>
      </w:r>
      <w:r w:rsidR="00DD0281">
        <w:t>RTC MSH</w:t>
      </w:r>
      <w:r w:rsidRPr="00434FD6">
        <w:t xml:space="preserve"> about the end of the RTC session.</w:t>
      </w:r>
    </w:p>
    <w:p w14:paraId="33AADFDE" w14:textId="69DF4A7E" w:rsidR="00FB20A3" w:rsidRPr="00434FD6" w:rsidRDefault="00FB20A3" w:rsidP="00235614">
      <w:pPr>
        <w:pStyle w:val="B1"/>
      </w:pPr>
      <w:r w:rsidRPr="00434FD6">
        <w:t>29.</w:t>
      </w:r>
      <w:r w:rsidR="006D6290" w:rsidRPr="00434FD6">
        <w:tab/>
      </w:r>
      <w:r w:rsidRPr="00434FD6">
        <w:t xml:space="preserve">Final reporting: The </w:t>
      </w:r>
      <w:r w:rsidR="00DD0281">
        <w:t>RTC MSH</w:t>
      </w:r>
      <w:r w:rsidRPr="00434FD6">
        <w:t xml:space="preserve"> performs any final reporting to the RTC AF.</w:t>
      </w:r>
    </w:p>
    <w:p w14:paraId="7355DE72" w14:textId="3639A2B5" w:rsidR="009512EB" w:rsidRPr="008D2BFE" w:rsidRDefault="009512EB" w:rsidP="009512EB">
      <w:pPr>
        <w:pStyle w:val="Heading2"/>
        <w:rPr>
          <w:lang w:eastAsia="ko-KR"/>
        </w:rPr>
      </w:pPr>
      <w:bookmarkStart w:id="566" w:name="_Toc161842901"/>
      <w:r w:rsidRPr="00434FD6">
        <w:rPr>
          <w:lang w:eastAsia="ko-KR"/>
        </w:rPr>
        <w:t>6.</w:t>
      </w:r>
      <w:r>
        <w:rPr>
          <w:lang w:eastAsia="ko-KR"/>
        </w:rPr>
        <w:t>2</w:t>
      </w:r>
      <w:r w:rsidRPr="00434FD6">
        <w:rPr>
          <w:lang w:eastAsia="ko-KR"/>
        </w:rPr>
        <w:tab/>
      </w:r>
      <w:r>
        <w:rPr>
          <w:szCs w:val="32"/>
        </w:rPr>
        <w:t>AF-driven</w:t>
      </w:r>
      <w:r w:rsidRPr="005D6ADD">
        <w:rPr>
          <w:szCs w:val="32"/>
        </w:rPr>
        <w:t xml:space="preserve"> Management of RTC Edge Processing</w:t>
      </w:r>
      <w:bookmarkEnd w:id="566"/>
    </w:p>
    <w:p w14:paraId="011971DC" w14:textId="77970714" w:rsidR="009512EB" w:rsidRDefault="009512EB" w:rsidP="003360D6">
      <w:pPr>
        <w:rPr>
          <w:rFonts w:eastAsia="Malgun Gothic"/>
        </w:rPr>
      </w:pPr>
      <w:bookmarkStart w:id="567" w:name="_Hlk132800336"/>
      <w:r>
        <w:t xml:space="preserve">The detailed call flow for AF-driven management of edge processing session by using the </w:t>
      </w:r>
      <w:r w:rsidR="00CE5315">
        <w:t>RTC MSH</w:t>
      </w:r>
      <w:r>
        <w:t xml:space="preserve"> is shown in Figure 6.2-1.</w:t>
      </w:r>
      <w:bookmarkEnd w:id="567"/>
    </w:p>
    <w:p w14:paraId="4831B5ED" w14:textId="2AF9E9EF" w:rsidR="009512EB" w:rsidRDefault="00B10EF0" w:rsidP="003360D6">
      <w:pPr>
        <w:pStyle w:val="TH"/>
        <w:rPr>
          <w:rFonts w:eastAsia="Malgun Gothic"/>
        </w:rPr>
      </w:pPr>
      <w:r>
        <w:object w:dxaOrig="20450" w:dyaOrig="11220" w14:anchorId="34434E39">
          <v:shape id="_x0000_i1035" type="#_x0000_t75" style="width:481.8pt;height:264.6pt" o:ole="">
            <v:imagedata r:id="rId36" o:title=""/>
          </v:shape>
          <o:OLEObject Type="Embed" ProgID="Mscgen.Chart" ShapeID="_x0000_i1035" DrawAspect="Content" ObjectID="_1772455664" r:id="rId37"/>
        </w:object>
      </w:r>
    </w:p>
    <w:p w14:paraId="361D16FF" w14:textId="0E43D9E4" w:rsidR="009512EB" w:rsidRDefault="009512EB" w:rsidP="009512EB">
      <w:pPr>
        <w:pStyle w:val="TF"/>
        <w:rPr>
          <w:rFonts w:eastAsia="Malgun Gothic"/>
        </w:rPr>
      </w:pPr>
      <w:r w:rsidRPr="006B573B">
        <w:rPr>
          <w:rFonts w:eastAsia="Malgun Gothic"/>
        </w:rPr>
        <w:t>Figure</w:t>
      </w:r>
      <w:r>
        <w:rPr>
          <w:rFonts w:eastAsia="Malgun Gothic"/>
        </w:rPr>
        <w:t xml:space="preserve"> 6.2-1.</w:t>
      </w:r>
      <w:r w:rsidRPr="005148F2">
        <w:rPr>
          <w:rFonts w:eastAsia="Malgun Gothic"/>
        </w:rPr>
        <w:t xml:space="preserve"> </w:t>
      </w:r>
      <w:r>
        <w:rPr>
          <w:rFonts w:eastAsia="Malgun Gothic"/>
        </w:rPr>
        <w:t>AF-driven management of RTC edge processing</w:t>
      </w:r>
    </w:p>
    <w:p w14:paraId="15080809" w14:textId="77777777" w:rsidR="009512EB" w:rsidRDefault="009512EB" w:rsidP="009512EB">
      <w:r>
        <w:t>The steps are:</w:t>
      </w:r>
    </w:p>
    <w:p w14:paraId="7028FB1D" w14:textId="0042EAC5" w:rsidR="009512EB" w:rsidRDefault="009512EB" w:rsidP="003360D6">
      <w:pPr>
        <w:pStyle w:val="B1"/>
      </w:pPr>
      <w:r>
        <w:t>1.</w:t>
      </w:r>
      <w:r>
        <w:tab/>
        <w:t>Steps 1-4 as described in TS 26.501 clause 8.1.</w:t>
      </w:r>
    </w:p>
    <w:p w14:paraId="6F366A10" w14:textId="5C0AC24A" w:rsidR="009512EB" w:rsidRDefault="009512EB" w:rsidP="003360D6">
      <w:pPr>
        <w:pStyle w:val="B1"/>
      </w:pPr>
      <w:r>
        <w:t>2.</w:t>
      </w:r>
      <w:r>
        <w:tab/>
      </w:r>
      <w:r w:rsidRPr="006B573B">
        <w:t>Create Provisioning Session</w:t>
      </w:r>
      <w:r w:rsidRPr="008A685A">
        <w:t>: In this step, the RTC Application Provider creates a new provisioning session.</w:t>
      </w:r>
    </w:p>
    <w:p w14:paraId="158FE29F" w14:textId="036054AE" w:rsidR="009512EB" w:rsidRPr="00FB20A3" w:rsidRDefault="009512EB" w:rsidP="003360D6">
      <w:pPr>
        <w:pStyle w:val="B1"/>
      </w:pPr>
      <w:r>
        <w:t>3.</w:t>
      </w:r>
      <w:r>
        <w:tab/>
      </w:r>
      <w:r w:rsidRPr="006B573B">
        <w:t>Provision RTC features</w:t>
      </w:r>
      <w:r w:rsidRPr="008A685A">
        <w:t>: In this step, the RTC Application Provider may create different configurations such as</w:t>
      </w:r>
      <w:r w:rsidRPr="00FB20A3">
        <w:t xml:space="preserve"> QoS support, charging, collection of consumption, offering STUN/TURN servers, WebRTC signalling </w:t>
      </w:r>
      <w:r w:rsidR="00DD0281" w:rsidRPr="00E92715">
        <w:t>function</w:t>
      </w:r>
      <w:r w:rsidRPr="00FB20A3">
        <w:t xml:space="preserve">, </w:t>
      </w:r>
      <w:r w:rsidR="008060B4">
        <w:t>e</w:t>
      </w:r>
      <w:r w:rsidRPr="00FB20A3">
        <w:t xml:space="preserve">dge </w:t>
      </w:r>
      <w:r w:rsidR="008060B4">
        <w:t>p</w:t>
      </w:r>
      <w:r w:rsidRPr="00FB20A3">
        <w:t>rocessing, etc.</w:t>
      </w:r>
    </w:p>
    <w:p w14:paraId="4BF5BC83" w14:textId="09751327" w:rsidR="009512EB" w:rsidRDefault="009512EB" w:rsidP="003360D6">
      <w:pPr>
        <w:pStyle w:val="B1"/>
      </w:pPr>
      <w:r>
        <w:t>4.</w:t>
      </w:r>
      <w:r>
        <w:tab/>
        <w:t>RTC AS provisioning if need, as described in Figure 6.1-1, steps 16-21.</w:t>
      </w:r>
    </w:p>
    <w:p w14:paraId="2D4DC3C2" w14:textId="77777777" w:rsidR="009512EB" w:rsidRPr="00CA7246" w:rsidRDefault="009512EB" w:rsidP="009512EB">
      <w:r w:rsidRPr="00CA7246">
        <w:t xml:space="preserve">The </w:t>
      </w:r>
      <w:r>
        <w:t>WebRTC</w:t>
      </w:r>
      <w:r w:rsidRPr="00CA7246">
        <w:t xml:space="preserve"> Application initiates a new </w:t>
      </w:r>
      <w:r>
        <w:t xml:space="preserve">RTC </w:t>
      </w:r>
      <w:r w:rsidRPr="00CA7246">
        <w:t>session:</w:t>
      </w:r>
    </w:p>
    <w:p w14:paraId="1B5BBEF9" w14:textId="062589EA" w:rsidR="009512EB" w:rsidRPr="00FB20A3" w:rsidRDefault="009512EB" w:rsidP="00037ADB">
      <w:pPr>
        <w:pStyle w:val="B1"/>
      </w:pPr>
      <w:r>
        <w:t>5</w:t>
      </w:r>
      <w:r w:rsidRPr="00FB20A3">
        <w:t>.</w:t>
      </w:r>
      <w:r>
        <w:tab/>
      </w:r>
      <w:r w:rsidRPr="006B573B">
        <w:t>Start session</w:t>
      </w:r>
      <w:r w:rsidRPr="008A685A">
        <w:t>: The WebRTC Application invokes the WebRTC framework with appropriate real-time streaming access parameters.</w:t>
      </w:r>
    </w:p>
    <w:p w14:paraId="29BA139A" w14:textId="2BD98181" w:rsidR="009512EB" w:rsidRPr="00FB20A3" w:rsidRDefault="009512EB" w:rsidP="00037ADB">
      <w:pPr>
        <w:pStyle w:val="B1"/>
      </w:pPr>
      <w:r>
        <w:lastRenderedPageBreak/>
        <w:t>6</w:t>
      </w:r>
      <w:r w:rsidRPr="00FB20A3">
        <w:t>.</w:t>
      </w:r>
      <w:r>
        <w:tab/>
      </w:r>
      <w:r w:rsidRPr="006B573B">
        <w:t>Session starting event</w:t>
      </w:r>
      <w:r w:rsidRPr="008A685A">
        <w:t xml:space="preserve">: The application informs the </w:t>
      </w:r>
      <w:r w:rsidR="00DD0281">
        <w:t>RTC MSH</w:t>
      </w:r>
      <w:r w:rsidRPr="008A685A">
        <w:t xml:space="preserve"> about the start of a new WebRTC session </w:t>
      </w:r>
      <w:r w:rsidRPr="00FB20A3">
        <w:t>over 5G.</w:t>
      </w:r>
    </w:p>
    <w:p w14:paraId="628EB6D0" w14:textId="7D650D6C" w:rsidR="009512EB" w:rsidRPr="00FB20A3" w:rsidRDefault="009512EB" w:rsidP="008060B4">
      <w:pPr>
        <w:pStyle w:val="B1"/>
      </w:pPr>
      <w:r>
        <w:t>7</w:t>
      </w:r>
      <w:r w:rsidRPr="00FB20A3">
        <w:t>.</w:t>
      </w:r>
      <w:r>
        <w:tab/>
      </w:r>
      <w:r w:rsidRPr="006B573B">
        <w:t xml:space="preserve">Retrieve </w:t>
      </w:r>
      <w:r w:rsidR="008060B4">
        <w:t>S</w:t>
      </w:r>
      <w:r w:rsidRPr="006B573B">
        <w:t xml:space="preserve">ervice </w:t>
      </w:r>
      <w:r w:rsidR="008060B4">
        <w:t>A</w:t>
      </w:r>
      <w:r w:rsidRPr="006B573B">
        <w:t xml:space="preserve">ccess </w:t>
      </w:r>
      <w:r w:rsidR="008060B4">
        <w:t>I</w:t>
      </w:r>
      <w:r w:rsidRPr="006B573B">
        <w:t>nformation</w:t>
      </w:r>
      <w:r w:rsidRPr="008A685A">
        <w:t xml:space="preserve">: The </w:t>
      </w:r>
      <w:r w:rsidR="00DD0281">
        <w:t>RTC MSH</w:t>
      </w:r>
      <w:r w:rsidRPr="008A685A">
        <w:t xml:space="preserve"> retrieves Service Access Information from the </w:t>
      </w:r>
      <w:r w:rsidRPr="00FB20A3">
        <w:t>RTC AF appropriate to the WebRTC session.</w:t>
      </w:r>
    </w:p>
    <w:p w14:paraId="1808286D" w14:textId="28C0E00C" w:rsidR="009512EB" w:rsidRDefault="009512EB">
      <w:pPr>
        <w:pStyle w:val="B1"/>
      </w:pPr>
      <w:r>
        <w:t>8</w:t>
      </w:r>
      <w:r w:rsidRPr="00FB20A3">
        <w:t>.</w:t>
      </w:r>
      <w:r>
        <w:tab/>
      </w:r>
      <w:r w:rsidRPr="006B573B">
        <w:t>Determine eligibility for requesting edge resources</w:t>
      </w:r>
      <w:r w:rsidRPr="008A685A">
        <w:t xml:space="preserve">: Using information from the Service Access Information, the </w:t>
      </w:r>
      <w:r w:rsidR="00DD0281">
        <w:t>RTC MSH</w:t>
      </w:r>
      <w:r w:rsidRPr="008A685A">
        <w:t xml:space="preserve"> determines whether the </w:t>
      </w:r>
      <w:r w:rsidRPr="00FB20A3">
        <w:t>WebRTC session is eligible for requesting edge resources.</w:t>
      </w:r>
    </w:p>
    <w:p w14:paraId="0C038F6E" w14:textId="069BB4D3" w:rsidR="009512EB" w:rsidRDefault="009512EB">
      <w:pPr>
        <w:pStyle w:val="B1"/>
      </w:pPr>
      <w:r>
        <w:t>9.</w:t>
      </w:r>
      <w:r>
        <w:tab/>
        <w:t>Start the media streaming as defined in Figure 6.1-1, steps 24-26.</w:t>
      </w:r>
    </w:p>
    <w:p w14:paraId="0EE3CEBB" w14:textId="06F0D86D" w:rsidR="00FB20A3" w:rsidRDefault="009512EB" w:rsidP="009512EB">
      <w:pPr>
        <w:pStyle w:val="B1"/>
      </w:pPr>
      <w:r>
        <w:t>10.</w:t>
      </w:r>
      <w:r>
        <w:tab/>
        <w:t>Continue the final steps as defined in Figure 6.1-1, steps 27-29.</w:t>
      </w:r>
    </w:p>
    <w:p w14:paraId="60AB8C89" w14:textId="77777777" w:rsidR="00037ADB" w:rsidRPr="009512EB" w:rsidRDefault="00037ADB" w:rsidP="00037ADB">
      <w:pPr>
        <w:rPr>
          <w:lang w:eastAsia="ko-KR"/>
        </w:rPr>
      </w:pPr>
    </w:p>
    <w:p w14:paraId="53F41424" w14:textId="77777777" w:rsidR="00C31006" w:rsidRPr="00434FD6" w:rsidRDefault="00C31006">
      <w:pPr>
        <w:spacing w:after="0"/>
        <w:rPr>
          <w:color w:val="FF0000"/>
          <w:lang w:eastAsia="ko-KR"/>
        </w:rPr>
      </w:pPr>
      <w:r w:rsidRPr="00434FD6">
        <w:rPr>
          <w:color w:val="FF0000"/>
          <w:lang w:eastAsia="ko-KR"/>
        </w:rPr>
        <w:br w:type="page"/>
      </w:r>
    </w:p>
    <w:p w14:paraId="31212F63" w14:textId="1F631227" w:rsidR="00BD7058" w:rsidRPr="00434FD6" w:rsidRDefault="00BD7058" w:rsidP="00FF773A">
      <w:pPr>
        <w:pStyle w:val="Heading8"/>
      </w:pPr>
      <w:bookmarkStart w:id="568" w:name="_Toc120865026"/>
      <w:bookmarkStart w:id="569" w:name="_Toc161842902"/>
      <w:r w:rsidRPr="00434FD6">
        <w:lastRenderedPageBreak/>
        <w:t>Annex A (</w:t>
      </w:r>
      <w:r w:rsidR="001320CE">
        <w:t>n</w:t>
      </w:r>
      <w:r w:rsidR="0004488B">
        <w:t>ormative</w:t>
      </w:r>
      <w:r w:rsidRPr="0004488B">
        <w:t>):</w:t>
      </w:r>
      <w:r w:rsidRPr="0004488B">
        <w:br/>
      </w:r>
      <w:r w:rsidR="009848D8" w:rsidRPr="00434FD6">
        <w:t>Architecture variants for collaboration scenarios</w:t>
      </w:r>
      <w:bookmarkEnd w:id="568"/>
      <w:bookmarkEnd w:id="569"/>
    </w:p>
    <w:p w14:paraId="6123B5C4" w14:textId="77777777" w:rsidR="009848D8" w:rsidRPr="00434FD6" w:rsidRDefault="009848D8" w:rsidP="0059775B">
      <w:pPr>
        <w:pStyle w:val="Heading1"/>
        <w:rPr>
          <w:lang w:eastAsia="ko-KR"/>
        </w:rPr>
      </w:pPr>
      <w:bookmarkStart w:id="570" w:name="_Toc120865027"/>
      <w:bookmarkStart w:id="571" w:name="_Toc161842903"/>
      <w:r w:rsidRPr="00434FD6">
        <w:t>A.1</w:t>
      </w:r>
      <w:r w:rsidRPr="00434FD6">
        <w:tab/>
        <w:t>General</w:t>
      </w:r>
      <w:bookmarkEnd w:id="570"/>
      <w:bookmarkEnd w:id="571"/>
    </w:p>
    <w:p w14:paraId="32010103" w14:textId="77777777" w:rsidR="009848D8" w:rsidRPr="00434FD6" w:rsidRDefault="009848D8" w:rsidP="009848D8">
      <w:pPr>
        <w:rPr>
          <w:rFonts w:eastAsia="Malgun Gothic"/>
          <w:lang w:eastAsia="ko-KR"/>
        </w:rPr>
      </w:pPr>
      <w:r w:rsidRPr="00434FD6">
        <w:rPr>
          <w:rFonts w:eastAsia="Malgun Gothic"/>
          <w:lang w:eastAsia="ko-KR"/>
        </w:rPr>
        <w:t>This clause addresses the derivative architecture for each of the collaboration scenarios. The four collaboration scenarios are summarized below and further details is specified in Annex A.</w:t>
      </w:r>
    </w:p>
    <w:p w14:paraId="6B909DA3" w14:textId="28BC98F8" w:rsidR="009848D8" w:rsidRPr="00434FD6" w:rsidRDefault="00EE6103" w:rsidP="009848D8">
      <w:pPr>
        <w:rPr>
          <w:rFonts w:eastAsia="Malgun Gothic"/>
          <w:lang w:eastAsia="ko-KR"/>
        </w:rPr>
      </w:pPr>
      <w:r>
        <w:rPr>
          <w:rFonts w:eastAsia="Malgun Gothic"/>
          <w:lang w:eastAsia="ko-KR"/>
        </w:rPr>
        <w:t>T</w:t>
      </w:r>
      <w:r w:rsidR="009848D8" w:rsidRPr="00434FD6">
        <w:rPr>
          <w:rFonts w:eastAsia="Malgun Gothic"/>
          <w:lang w:eastAsia="ko-KR"/>
        </w:rPr>
        <w:t xml:space="preserve">he four collaboration scenarios </w:t>
      </w:r>
      <w:r>
        <w:rPr>
          <w:rFonts w:eastAsia="Malgun Gothic"/>
          <w:lang w:eastAsia="ko-KR"/>
        </w:rPr>
        <w:t>are specified</w:t>
      </w:r>
      <w:r w:rsidR="009848D8" w:rsidRPr="00434FD6">
        <w:rPr>
          <w:rFonts w:eastAsia="Malgun Gothic"/>
          <w:lang w:eastAsia="ko-KR"/>
        </w:rPr>
        <w:t xml:space="preserve"> based on the location of required functional entities in trusted domain as defined as follows.</w:t>
      </w:r>
    </w:p>
    <w:p w14:paraId="25FC7658" w14:textId="77777777" w:rsidR="009848D8" w:rsidRPr="00434FD6" w:rsidRDefault="009848D8">
      <w:pPr>
        <w:pStyle w:val="B1"/>
      </w:pPr>
      <w:r w:rsidRPr="00434FD6">
        <w:t>-</w:t>
      </w:r>
      <w:r w:rsidRPr="00434FD6">
        <w:tab/>
        <w:t>5G support for OTT WebRTC: in this scenario the WebRTC session runs completely over the top. However, the MNO may offer support in form of QoS allocation, bitrate recommendations, and QoE report collection based on request by the UE.</w:t>
      </w:r>
    </w:p>
    <w:p w14:paraId="6154D8D2" w14:textId="77777777" w:rsidR="009848D8" w:rsidRPr="00434FD6" w:rsidRDefault="009848D8">
      <w:pPr>
        <w:pStyle w:val="B1"/>
      </w:pPr>
      <w:r w:rsidRPr="00434FD6">
        <w:t>-</w:t>
      </w:r>
      <w:r w:rsidRPr="00434FD6">
        <w:tab/>
        <w:t xml:space="preserve">MNO-provided trusted WebRTC functions: in this scenario the MNO offers trusted support functions such as ICE servers to the WebRTC application on the UE. </w:t>
      </w:r>
    </w:p>
    <w:p w14:paraId="0F0EDBBD" w14:textId="08A8F68B" w:rsidR="009848D8" w:rsidRPr="00434FD6" w:rsidRDefault="009848D8">
      <w:pPr>
        <w:pStyle w:val="B1"/>
      </w:pPr>
      <w:r w:rsidRPr="00434FD6">
        <w:t>-</w:t>
      </w:r>
      <w:r w:rsidRPr="00434FD6">
        <w:tab/>
        <w:t>MNO-facilitated WebRTC services: the MNO host</w:t>
      </w:r>
      <w:r w:rsidR="001F7E0C">
        <w:t>s</w:t>
      </w:r>
      <w:r w:rsidRPr="00434FD6">
        <w:t xml:space="preserve"> and facilitate</w:t>
      </w:r>
      <w:r w:rsidR="001F7E0C">
        <w:t>s</w:t>
      </w:r>
      <w:r w:rsidRPr="00434FD6">
        <w:t xml:space="preserve"> WebRTC sessions by providing a trusted WebRTC signa</w:t>
      </w:r>
      <w:r w:rsidR="008A685A" w:rsidRPr="00434FD6">
        <w:t>l</w:t>
      </w:r>
      <w:r w:rsidRPr="00434FD6">
        <w:t xml:space="preserve">ling </w:t>
      </w:r>
      <w:r w:rsidR="00DD0281" w:rsidRPr="00E92715">
        <w:t>function</w:t>
      </w:r>
      <w:r w:rsidRPr="00434FD6">
        <w:t>, which may also offer 5G network assistance.</w:t>
      </w:r>
    </w:p>
    <w:p w14:paraId="4810A745" w14:textId="59FB158C" w:rsidR="009848D8" w:rsidRPr="00434FD6" w:rsidRDefault="009848D8">
      <w:pPr>
        <w:pStyle w:val="B1"/>
      </w:pPr>
      <w:r w:rsidRPr="00434FD6">
        <w:t>-</w:t>
      </w:r>
      <w:r w:rsidRPr="00434FD6">
        <w:tab/>
        <w:t xml:space="preserve">Inter-operable WebRTC services: collaboration scenario 3 is extended with functions to support MNO to MNO inter-operability. </w:t>
      </w:r>
    </w:p>
    <w:p w14:paraId="107681D7" w14:textId="7F5E5044" w:rsidR="008A685A" w:rsidRPr="00434FD6" w:rsidRDefault="008A685A" w:rsidP="00235614">
      <w:pPr>
        <w:pStyle w:val="NO"/>
      </w:pPr>
      <w:r w:rsidRPr="00434FD6">
        <w:t>NOTE:</w:t>
      </w:r>
      <w:r w:rsidRPr="00434FD6">
        <w:tab/>
        <w:t>Collaboration scenario 4 is in the scope of this specification. Some of its details, which are not specified in the current version of the document, will be specified, after the relevant works are finished.</w:t>
      </w:r>
    </w:p>
    <w:p w14:paraId="41EDD217" w14:textId="77777777" w:rsidR="009848D8" w:rsidRPr="00434FD6" w:rsidRDefault="009848D8" w:rsidP="009848D8">
      <w:pPr>
        <w:rPr>
          <w:rFonts w:eastAsia="Malgun Gothic"/>
          <w:lang w:eastAsia="ko-KR"/>
        </w:rPr>
      </w:pPr>
      <w:r w:rsidRPr="00434FD6">
        <w:rPr>
          <w:rFonts w:eastAsia="Malgun Gothic"/>
          <w:lang w:eastAsia="ko-KR"/>
        </w:rPr>
        <w:t>The list of key functional entities in trusted domain differs from collaboration scenarios as described in Table A.1-1.</w:t>
      </w:r>
    </w:p>
    <w:p w14:paraId="5BA195E5" w14:textId="77777777" w:rsidR="009848D8" w:rsidRPr="00434FD6" w:rsidRDefault="009848D8" w:rsidP="00BA67DB">
      <w:pPr>
        <w:pStyle w:val="TH"/>
        <w:rPr>
          <w:lang w:eastAsia="ko-KR"/>
        </w:rPr>
      </w:pPr>
      <w:r w:rsidRPr="00434FD6">
        <w:t>Table A.1</w:t>
      </w:r>
      <w:r w:rsidRPr="00434FD6">
        <w:noBreakHyphen/>
        <w:t>1: Mapping of key functions to each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925"/>
        <w:gridCol w:w="1925"/>
        <w:gridCol w:w="1926"/>
        <w:gridCol w:w="1926"/>
      </w:tblGrid>
      <w:tr w:rsidR="009848D8" w:rsidRPr="00434FD6" w14:paraId="5C4D3261" w14:textId="77777777" w:rsidTr="00402842">
        <w:tc>
          <w:tcPr>
            <w:tcW w:w="1981" w:type="dxa"/>
            <w:shd w:val="clear" w:color="auto" w:fill="auto"/>
          </w:tcPr>
          <w:p w14:paraId="61004E5A" w14:textId="060AD889" w:rsidR="009848D8" w:rsidRPr="003360D6" w:rsidRDefault="009848D8" w:rsidP="00402842">
            <w:pPr>
              <w:ind w:hanging="2"/>
              <w:rPr>
                <w:szCs w:val="16"/>
              </w:rPr>
            </w:pPr>
            <w:r w:rsidRPr="003360D6">
              <w:rPr>
                <w:szCs w:val="16"/>
              </w:rPr>
              <w:t>Functions</w:t>
            </w:r>
          </w:p>
        </w:tc>
        <w:tc>
          <w:tcPr>
            <w:tcW w:w="1981" w:type="dxa"/>
            <w:shd w:val="clear" w:color="auto" w:fill="auto"/>
          </w:tcPr>
          <w:p w14:paraId="63CABC91" w14:textId="77777777" w:rsidR="009848D8" w:rsidRPr="003360D6" w:rsidRDefault="009848D8" w:rsidP="00402842">
            <w:pPr>
              <w:ind w:hanging="2"/>
              <w:rPr>
                <w:b/>
                <w:bCs/>
                <w:szCs w:val="16"/>
              </w:rPr>
            </w:pPr>
            <w:r w:rsidRPr="003360D6">
              <w:rPr>
                <w:b/>
                <w:bCs/>
                <w:szCs w:val="16"/>
              </w:rPr>
              <w:t>Collaboration scenario 1</w:t>
            </w:r>
          </w:p>
        </w:tc>
        <w:tc>
          <w:tcPr>
            <w:tcW w:w="1981" w:type="dxa"/>
            <w:shd w:val="clear" w:color="auto" w:fill="auto"/>
          </w:tcPr>
          <w:p w14:paraId="73B0F9C3" w14:textId="77777777" w:rsidR="009848D8" w:rsidRPr="003360D6" w:rsidRDefault="009848D8" w:rsidP="00402842">
            <w:pPr>
              <w:ind w:hanging="2"/>
              <w:rPr>
                <w:b/>
                <w:bCs/>
                <w:szCs w:val="16"/>
              </w:rPr>
            </w:pPr>
            <w:r w:rsidRPr="003360D6">
              <w:rPr>
                <w:b/>
                <w:bCs/>
                <w:szCs w:val="16"/>
              </w:rPr>
              <w:t>Collaboration scenario 2</w:t>
            </w:r>
          </w:p>
        </w:tc>
        <w:tc>
          <w:tcPr>
            <w:tcW w:w="1982" w:type="dxa"/>
            <w:shd w:val="clear" w:color="auto" w:fill="auto"/>
          </w:tcPr>
          <w:p w14:paraId="676AAE0A" w14:textId="77777777" w:rsidR="009848D8" w:rsidRPr="003360D6" w:rsidRDefault="009848D8" w:rsidP="00402842">
            <w:pPr>
              <w:ind w:hanging="2"/>
              <w:rPr>
                <w:b/>
                <w:bCs/>
                <w:szCs w:val="16"/>
              </w:rPr>
            </w:pPr>
            <w:r w:rsidRPr="003360D6">
              <w:rPr>
                <w:b/>
                <w:bCs/>
                <w:szCs w:val="16"/>
              </w:rPr>
              <w:t>Collaboration scenario 3</w:t>
            </w:r>
          </w:p>
        </w:tc>
        <w:tc>
          <w:tcPr>
            <w:tcW w:w="1982" w:type="dxa"/>
            <w:shd w:val="clear" w:color="auto" w:fill="auto"/>
          </w:tcPr>
          <w:p w14:paraId="02A3ADBF" w14:textId="77777777" w:rsidR="009848D8" w:rsidRPr="003360D6" w:rsidRDefault="009848D8" w:rsidP="00402842">
            <w:pPr>
              <w:ind w:hanging="2"/>
              <w:rPr>
                <w:b/>
                <w:bCs/>
                <w:szCs w:val="16"/>
              </w:rPr>
            </w:pPr>
            <w:r w:rsidRPr="003360D6">
              <w:rPr>
                <w:b/>
                <w:bCs/>
                <w:szCs w:val="16"/>
              </w:rPr>
              <w:t>Collaboration scenario 4</w:t>
            </w:r>
          </w:p>
        </w:tc>
      </w:tr>
      <w:tr w:rsidR="009848D8" w:rsidRPr="00434FD6" w14:paraId="0FC0748D" w14:textId="77777777" w:rsidTr="00402842">
        <w:tc>
          <w:tcPr>
            <w:tcW w:w="1981" w:type="dxa"/>
            <w:shd w:val="clear" w:color="auto" w:fill="auto"/>
          </w:tcPr>
          <w:p w14:paraId="1892A3B6" w14:textId="77777777" w:rsidR="009848D8" w:rsidRPr="003360D6" w:rsidRDefault="009848D8" w:rsidP="00402842">
            <w:pPr>
              <w:ind w:hanging="2"/>
              <w:rPr>
                <w:b/>
                <w:bCs/>
                <w:szCs w:val="16"/>
              </w:rPr>
            </w:pPr>
            <w:r w:rsidRPr="003360D6">
              <w:rPr>
                <w:b/>
                <w:bCs/>
                <w:szCs w:val="16"/>
              </w:rPr>
              <w:t>Provisioning function</w:t>
            </w:r>
          </w:p>
        </w:tc>
        <w:tc>
          <w:tcPr>
            <w:tcW w:w="1981" w:type="dxa"/>
            <w:shd w:val="clear" w:color="auto" w:fill="auto"/>
          </w:tcPr>
          <w:p w14:paraId="4C9F39E2" w14:textId="77777777" w:rsidR="009848D8" w:rsidRPr="003360D6" w:rsidRDefault="009848D8" w:rsidP="00402842">
            <w:pPr>
              <w:ind w:hanging="2"/>
              <w:jc w:val="center"/>
              <w:rPr>
                <w:szCs w:val="16"/>
              </w:rPr>
            </w:pPr>
            <w:r w:rsidRPr="003360D6">
              <w:rPr>
                <w:szCs w:val="16"/>
              </w:rPr>
              <w:t>Optional</w:t>
            </w:r>
          </w:p>
        </w:tc>
        <w:tc>
          <w:tcPr>
            <w:tcW w:w="1981" w:type="dxa"/>
            <w:shd w:val="clear" w:color="auto" w:fill="auto"/>
          </w:tcPr>
          <w:p w14:paraId="137C78DB"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293536A9"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797EC7B5" w14:textId="77777777" w:rsidR="009848D8" w:rsidRPr="003360D6" w:rsidRDefault="009848D8" w:rsidP="00402842">
            <w:pPr>
              <w:ind w:hanging="2"/>
              <w:jc w:val="center"/>
              <w:rPr>
                <w:szCs w:val="16"/>
              </w:rPr>
            </w:pPr>
            <w:r w:rsidRPr="003360D6">
              <w:rPr>
                <w:szCs w:val="16"/>
              </w:rPr>
              <w:t>Optional</w:t>
            </w:r>
          </w:p>
        </w:tc>
      </w:tr>
      <w:tr w:rsidR="009848D8" w:rsidRPr="00434FD6" w14:paraId="1ADA4ABE" w14:textId="77777777" w:rsidTr="00402842">
        <w:tc>
          <w:tcPr>
            <w:tcW w:w="1981" w:type="dxa"/>
            <w:shd w:val="clear" w:color="auto" w:fill="auto"/>
          </w:tcPr>
          <w:p w14:paraId="6543FA32" w14:textId="77777777" w:rsidR="009848D8" w:rsidRPr="003360D6" w:rsidRDefault="009848D8" w:rsidP="00402842">
            <w:pPr>
              <w:ind w:hanging="2"/>
              <w:rPr>
                <w:b/>
                <w:bCs/>
                <w:szCs w:val="16"/>
              </w:rPr>
            </w:pPr>
            <w:r w:rsidRPr="003360D6">
              <w:rPr>
                <w:b/>
                <w:bCs/>
                <w:szCs w:val="16"/>
              </w:rPr>
              <w:t>Configuration function</w:t>
            </w:r>
          </w:p>
        </w:tc>
        <w:tc>
          <w:tcPr>
            <w:tcW w:w="1981" w:type="dxa"/>
            <w:shd w:val="clear" w:color="auto" w:fill="auto"/>
          </w:tcPr>
          <w:p w14:paraId="7BE23A1C" w14:textId="77777777" w:rsidR="009848D8" w:rsidRPr="003360D6" w:rsidRDefault="009848D8" w:rsidP="00402842">
            <w:pPr>
              <w:ind w:hanging="2"/>
              <w:jc w:val="center"/>
              <w:rPr>
                <w:szCs w:val="16"/>
              </w:rPr>
            </w:pPr>
            <w:r w:rsidRPr="003360D6">
              <w:rPr>
                <w:szCs w:val="16"/>
              </w:rPr>
              <w:t>Optional</w:t>
            </w:r>
          </w:p>
        </w:tc>
        <w:tc>
          <w:tcPr>
            <w:tcW w:w="1981" w:type="dxa"/>
            <w:shd w:val="clear" w:color="auto" w:fill="auto"/>
          </w:tcPr>
          <w:p w14:paraId="30DC3E3B" w14:textId="77777777" w:rsidR="009848D8" w:rsidRPr="003360D6" w:rsidRDefault="009848D8" w:rsidP="00402842">
            <w:pPr>
              <w:ind w:hanging="2"/>
              <w:jc w:val="center"/>
              <w:rPr>
                <w:szCs w:val="16"/>
              </w:rPr>
            </w:pPr>
            <w:r w:rsidRPr="003360D6">
              <w:rPr>
                <w:szCs w:val="16"/>
              </w:rPr>
              <w:t>Required</w:t>
            </w:r>
          </w:p>
        </w:tc>
        <w:tc>
          <w:tcPr>
            <w:tcW w:w="1982" w:type="dxa"/>
            <w:shd w:val="clear" w:color="auto" w:fill="auto"/>
          </w:tcPr>
          <w:p w14:paraId="0C4C333B" w14:textId="5506ECCA" w:rsidR="009848D8" w:rsidRPr="003360D6" w:rsidRDefault="009848D8" w:rsidP="00402842">
            <w:pPr>
              <w:ind w:hanging="2"/>
              <w:jc w:val="center"/>
              <w:rPr>
                <w:szCs w:val="16"/>
              </w:rPr>
            </w:pPr>
            <w:r w:rsidRPr="003360D6">
              <w:rPr>
                <w:szCs w:val="16"/>
              </w:rPr>
              <w:t xml:space="preserve">Optional (maybe fulfilled by WebRTC signalling </w:t>
            </w:r>
            <w:r w:rsidR="00DD0281">
              <w:rPr>
                <w:rFonts w:eastAsia="Malgun Gothic"/>
              </w:rPr>
              <w:t>function</w:t>
            </w:r>
            <w:r w:rsidRPr="003360D6">
              <w:rPr>
                <w:szCs w:val="16"/>
              </w:rPr>
              <w:t>)</w:t>
            </w:r>
          </w:p>
        </w:tc>
        <w:tc>
          <w:tcPr>
            <w:tcW w:w="1982" w:type="dxa"/>
            <w:shd w:val="clear" w:color="auto" w:fill="auto"/>
          </w:tcPr>
          <w:p w14:paraId="62561115" w14:textId="05B6E75D" w:rsidR="009848D8" w:rsidRPr="008D2BFE" w:rsidRDefault="009848D8" w:rsidP="00402842">
            <w:pPr>
              <w:ind w:hanging="2"/>
              <w:jc w:val="center"/>
              <w:rPr>
                <w:szCs w:val="16"/>
              </w:rPr>
            </w:pPr>
            <w:r w:rsidRPr="003360D6">
              <w:rPr>
                <w:szCs w:val="16"/>
              </w:rPr>
              <w:t xml:space="preserve">Optional (maybe fulfilled by WebRTC signalling </w:t>
            </w:r>
            <w:r w:rsidR="00DD0281">
              <w:rPr>
                <w:rFonts w:eastAsia="Malgun Gothic"/>
              </w:rPr>
              <w:t>function</w:t>
            </w:r>
            <w:r w:rsidRPr="003360D6">
              <w:rPr>
                <w:szCs w:val="16"/>
              </w:rPr>
              <w:t>)</w:t>
            </w:r>
          </w:p>
        </w:tc>
      </w:tr>
      <w:tr w:rsidR="009848D8" w:rsidRPr="00434FD6" w14:paraId="065A1E5E" w14:textId="77777777" w:rsidTr="00402842">
        <w:tc>
          <w:tcPr>
            <w:tcW w:w="1981" w:type="dxa"/>
            <w:shd w:val="clear" w:color="auto" w:fill="auto"/>
          </w:tcPr>
          <w:p w14:paraId="43721505" w14:textId="4342B934" w:rsidR="009848D8" w:rsidRPr="003360D6" w:rsidRDefault="00BD05A2" w:rsidP="00402842">
            <w:pPr>
              <w:ind w:hanging="2"/>
              <w:rPr>
                <w:b/>
                <w:bCs/>
                <w:szCs w:val="16"/>
              </w:rPr>
            </w:pPr>
            <w:r>
              <w:rPr>
                <w:b/>
                <w:bCs/>
                <w:szCs w:val="16"/>
              </w:rPr>
              <w:t xml:space="preserve">RTC </w:t>
            </w:r>
            <w:r w:rsidR="009848D8" w:rsidRPr="003360D6">
              <w:rPr>
                <w:b/>
                <w:bCs/>
                <w:szCs w:val="16"/>
              </w:rPr>
              <w:t>MSH</w:t>
            </w:r>
          </w:p>
        </w:tc>
        <w:tc>
          <w:tcPr>
            <w:tcW w:w="1981" w:type="dxa"/>
            <w:shd w:val="clear" w:color="auto" w:fill="auto"/>
          </w:tcPr>
          <w:p w14:paraId="0A9D2AED" w14:textId="77777777" w:rsidR="009848D8" w:rsidRPr="003360D6" w:rsidRDefault="009848D8" w:rsidP="00402842">
            <w:pPr>
              <w:ind w:hanging="2"/>
              <w:jc w:val="center"/>
              <w:rPr>
                <w:szCs w:val="16"/>
              </w:rPr>
            </w:pPr>
            <w:r w:rsidRPr="003360D6">
              <w:rPr>
                <w:szCs w:val="16"/>
              </w:rPr>
              <w:t>Required</w:t>
            </w:r>
          </w:p>
        </w:tc>
        <w:tc>
          <w:tcPr>
            <w:tcW w:w="1981" w:type="dxa"/>
            <w:shd w:val="clear" w:color="auto" w:fill="auto"/>
          </w:tcPr>
          <w:p w14:paraId="4A846BDC"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552AC5BD"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64F0D64C" w14:textId="77777777" w:rsidR="009848D8" w:rsidRPr="003360D6" w:rsidRDefault="009848D8" w:rsidP="00402842">
            <w:pPr>
              <w:ind w:hanging="2"/>
              <w:jc w:val="center"/>
              <w:rPr>
                <w:szCs w:val="16"/>
              </w:rPr>
            </w:pPr>
            <w:r w:rsidRPr="003360D6">
              <w:rPr>
                <w:szCs w:val="16"/>
              </w:rPr>
              <w:t>Optional</w:t>
            </w:r>
          </w:p>
        </w:tc>
      </w:tr>
      <w:tr w:rsidR="009848D8" w:rsidRPr="00434FD6" w14:paraId="396ECE74" w14:textId="77777777" w:rsidTr="00402842">
        <w:tc>
          <w:tcPr>
            <w:tcW w:w="1981" w:type="dxa"/>
            <w:shd w:val="clear" w:color="auto" w:fill="auto"/>
          </w:tcPr>
          <w:p w14:paraId="4A4BC02F" w14:textId="77777777" w:rsidR="009848D8" w:rsidRPr="003360D6" w:rsidRDefault="009848D8" w:rsidP="00402842">
            <w:pPr>
              <w:ind w:hanging="2"/>
              <w:rPr>
                <w:b/>
                <w:bCs/>
                <w:szCs w:val="16"/>
              </w:rPr>
            </w:pPr>
            <w:r w:rsidRPr="003360D6">
              <w:rPr>
                <w:b/>
                <w:bCs/>
                <w:szCs w:val="16"/>
              </w:rPr>
              <w:t>Network support function</w:t>
            </w:r>
          </w:p>
        </w:tc>
        <w:tc>
          <w:tcPr>
            <w:tcW w:w="1981" w:type="dxa"/>
            <w:shd w:val="clear" w:color="auto" w:fill="auto"/>
          </w:tcPr>
          <w:p w14:paraId="5718A237" w14:textId="77777777" w:rsidR="009848D8" w:rsidRPr="003360D6" w:rsidRDefault="009848D8" w:rsidP="00402842">
            <w:pPr>
              <w:ind w:hanging="2"/>
              <w:jc w:val="center"/>
              <w:rPr>
                <w:szCs w:val="16"/>
              </w:rPr>
            </w:pPr>
            <w:r w:rsidRPr="003360D6">
              <w:rPr>
                <w:szCs w:val="16"/>
              </w:rPr>
              <w:t>Required</w:t>
            </w:r>
          </w:p>
        </w:tc>
        <w:tc>
          <w:tcPr>
            <w:tcW w:w="1981" w:type="dxa"/>
            <w:shd w:val="clear" w:color="auto" w:fill="auto"/>
          </w:tcPr>
          <w:p w14:paraId="6713FB55" w14:textId="77777777" w:rsidR="009848D8" w:rsidRPr="003360D6" w:rsidRDefault="009848D8" w:rsidP="00402842">
            <w:pPr>
              <w:ind w:hanging="2"/>
              <w:jc w:val="center"/>
              <w:rPr>
                <w:szCs w:val="16"/>
              </w:rPr>
            </w:pPr>
            <w:r w:rsidRPr="003360D6">
              <w:rPr>
                <w:szCs w:val="16"/>
              </w:rPr>
              <w:t>Required</w:t>
            </w:r>
          </w:p>
        </w:tc>
        <w:tc>
          <w:tcPr>
            <w:tcW w:w="1982" w:type="dxa"/>
            <w:shd w:val="clear" w:color="auto" w:fill="auto"/>
          </w:tcPr>
          <w:p w14:paraId="049DE68A" w14:textId="54D6966D" w:rsidR="009848D8" w:rsidRPr="003360D6" w:rsidRDefault="009848D8" w:rsidP="00402842">
            <w:pPr>
              <w:ind w:hanging="2"/>
              <w:jc w:val="center"/>
              <w:rPr>
                <w:szCs w:val="16"/>
              </w:rPr>
            </w:pPr>
            <w:r w:rsidRPr="003360D6">
              <w:rPr>
                <w:szCs w:val="16"/>
              </w:rPr>
              <w:t xml:space="preserve">Optional (maybe fulfilled by WebRTC signalling </w:t>
            </w:r>
            <w:r w:rsidR="00DD0281">
              <w:rPr>
                <w:rFonts w:eastAsia="Malgun Gothic"/>
              </w:rPr>
              <w:t>function</w:t>
            </w:r>
            <w:r w:rsidRPr="003360D6">
              <w:rPr>
                <w:szCs w:val="16"/>
              </w:rPr>
              <w:t>)</w:t>
            </w:r>
          </w:p>
        </w:tc>
        <w:tc>
          <w:tcPr>
            <w:tcW w:w="1982" w:type="dxa"/>
            <w:shd w:val="clear" w:color="auto" w:fill="auto"/>
          </w:tcPr>
          <w:p w14:paraId="38A1FCDF" w14:textId="4755C3EA" w:rsidR="009848D8" w:rsidRPr="003360D6" w:rsidRDefault="009848D8" w:rsidP="00402842">
            <w:pPr>
              <w:ind w:hanging="2"/>
              <w:jc w:val="center"/>
              <w:rPr>
                <w:szCs w:val="16"/>
              </w:rPr>
            </w:pPr>
            <w:r w:rsidRPr="003360D6">
              <w:rPr>
                <w:szCs w:val="16"/>
              </w:rPr>
              <w:t xml:space="preserve">Optional (maybe fulfilled by WebRTC signalling </w:t>
            </w:r>
            <w:r w:rsidR="00DD0281">
              <w:rPr>
                <w:rFonts w:eastAsia="Malgun Gothic"/>
              </w:rPr>
              <w:t>function</w:t>
            </w:r>
            <w:r w:rsidRPr="003360D6">
              <w:rPr>
                <w:szCs w:val="16"/>
              </w:rPr>
              <w:t>)</w:t>
            </w:r>
          </w:p>
        </w:tc>
      </w:tr>
      <w:tr w:rsidR="009848D8" w:rsidRPr="00434FD6" w14:paraId="2B4CD8CC" w14:textId="77777777" w:rsidTr="00402842">
        <w:tc>
          <w:tcPr>
            <w:tcW w:w="1981" w:type="dxa"/>
            <w:shd w:val="clear" w:color="auto" w:fill="auto"/>
          </w:tcPr>
          <w:p w14:paraId="6AF31101" w14:textId="77777777" w:rsidR="009848D8" w:rsidRPr="003360D6" w:rsidRDefault="009848D8" w:rsidP="00402842">
            <w:pPr>
              <w:ind w:hanging="2"/>
              <w:rPr>
                <w:b/>
                <w:bCs/>
                <w:szCs w:val="16"/>
              </w:rPr>
            </w:pPr>
            <w:r w:rsidRPr="003360D6">
              <w:rPr>
                <w:b/>
                <w:bCs/>
                <w:szCs w:val="16"/>
              </w:rPr>
              <w:t>Trusted ICE function</w:t>
            </w:r>
          </w:p>
        </w:tc>
        <w:tc>
          <w:tcPr>
            <w:tcW w:w="1981" w:type="dxa"/>
            <w:shd w:val="clear" w:color="auto" w:fill="auto"/>
          </w:tcPr>
          <w:p w14:paraId="09E03D8A" w14:textId="77777777" w:rsidR="009848D8" w:rsidRPr="003360D6" w:rsidRDefault="009848D8" w:rsidP="00402842">
            <w:pPr>
              <w:ind w:hanging="2"/>
              <w:jc w:val="center"/>
              <w:rPr>
                <w:szCs w:val="16"/>
              </w:rPr>
            </w:pPr>
            <w:r w:rsidRPr="003360D6">
              <w:rPr>
                <w:szCs w:val="16"/>
              </w:rPr>
              <w:t>N/A</w:t>
            </w:r>
          </w:p>
        </w:tc>
        <w:tc>
          <w:tcPr>
            <w:tcW w:w="1981" w:type="dxa"/>
            <w:shd w:val="clear" w:color="auto" w:fill="auto"/>
          </w:tcPr>
          <w:p w14:paraId="7AA59971" w14:textId="77777777" w:rsidR="009848D8" w:rsidRPr="003360D6" w:rsidRDefault="009848D8" w:rsidP="00402842">
            <w:pPr>
              <w:ind w:hanging="2"/>
              <w:jc w:val="center"/>
              <w:rPr>
                <w:szCs w:val="16"/>
              </w:rPr>
            </w:pPr>
            <w:r w:rsidRPr="003360D6">
              <w:rPr>
                <w:szCs w:val="16"/>
              </w:rPr>
              <w:t>Required</w:t>
            </w:r>
          </w:p>
        </w:tc>
        <w:tc>
          <w:tcPr>
            <w:tcW w:w="1982" w:type="dxa"/>
            <w:shd w:val="clear" w:color="auto" w:fill="auto"/>
          </w:tcPr>
          <w:p w14:paraId="3DFC7ABD"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19FD73B6" w14:textId="77777777" w:rsidR="009848D8" w:rsidRPr="003360D6" w:rsidRDefault="009848D8" w:rsidP="00402842">
            <w:pPr>
              <w:ind w:hanging="2"/>
              <w:jc w:val="center"/>
              <w:rPr>
                <w:szCs w:val="16"/>
              </w:rPr>
            </w:pPr>
            <w:r w:rsidRPr="003360D6">
              <w:rPr>
                <w:szCs w:val="16"/>
              </w:rPr>
              <w:t>Optional</w:t>
            </w:r>
          </w:p>
        </w:tc>
      </w:tr>
      <w:tr w:rsidR="009848D8" w:rsidRPr="00434FD6" w14:paraId="3CF3C8FB" w14:textId="77777777" w:rsidTr="00402842">
        <w:tc>
          <w:tcPr>
            <w:tcW w:w="1981" w:type="dxa"/>
            <w:shd w:val="clear" w:color="auto" w:fill="auto"/>
          </w:tcPr>
          <w:p w14:paraId="3E25CF1E" w14:textId="4049CC90" w:rsidR="009848D8" w:rsidRPr="003360D6" w:rsidRDefault="009848D8" w:rsidP="00A2225F">
            <w:pPr>
              <w:ind w:hanging="2"/>
              <w:rPr>
                <w:b/>
                <w:bCs/>
                <w:szCs w:val="16"/>
              </w:rPr>
            </w:pPr>
            <w:r w:rsidRPr="003360D6">
              <w:rPr>
                <w:b/>
                <w:bCs/>
                <w:szCs w:val="16"/>
              </w:rPr>
              <w:t xml:space="preserve">Trusted WebRTC signalling </w:t>
            </w:r>
            <w:r w:rsidR="001F7E0C">
              <w:rPr>
                <w:b/>
                <w:bCs/>
                <w:szCs w:val="16"/>
              </w:rPr>
              <w:t>function</w:t>
            </w:r>
          </w:p>
        </w:tc>
        <w:tc>
          <w:tcPr>
            <w:tcW w:w="1981" w:type="dxa"/>
            <w:shd w:val="clear" w:color="auto" w:fill="auto"/>
          </w:tcPr>
          <w:p w14:paraId="4B8796E7" w14:textId="77777777" w:rsidR="009848D8" w:rsidRPr="003360D6" w:rsidRDefault="009848D8" w:rsidP="00402842">
            <w:pPr>
              <w:ind w:hanging="2"/>
              <w:jc w:val="center"/>
              <w:rPr>
                <w:szCs w:val="16"/>
              </w:rPr>
            </w:pPr>
            <w:r w:rsidRPr="003360D6">
              <w:rPr>
                <w:szCs w:val="16"/>
              </w:rPr>
              <w:t>N/A</w:t>
            </w:r>
          </w:p>
        </w:tc>
        <w:tc>
          <w:tcPr>
            <w:tcW w:w="1981" w:type="dxa"/>
            <w:shd w:val="clear" w:color="auto" w:fill="auto"/>
          </w:tcPr>
          <w:p w14:paraId="2BB4F010" w14:textId="77777777" w:rsidR="009848D8" w:rsidRPr="003360D6" w:rsidRDefault="009848D8" w:rsidP="00402842">
            <w:pPr>
              <w:ind w:hanging="2"/>
              <w:jc w:val="center"/>
              <w:rPr>
                <w:szCs w:val="16"/>
              </w:rPr>
            </w:pPr>
            <w:r w:rsidRPr="003360D6">
              <w:rPr>
                <w:szCs w:val="16"/>
              </w:rPr>
              <w:t>N/A</w:t>
            </w:r>
          </w:p>
        </w:tc>
        <w:tc>
          <w:tcPr>
            <w:tcW w:w="1982" w:type="dxa"/>
            <w:shd w:val="clear" w:color="auto" w:fill="auto"/>
          </w:tcPr>
          <w:p w14:paraId="576A6EFA" w14:textId="77777777" w:rsidR="009848D8" w:rsidRPr="003360D6" w:rsidRDefault="009848D8" w:rsidP="00402842">
            <w:pPr>
              <w:ind w:hanging="2"/>
              <w:jc w:val="center"/>
              <w:rPr>
                <w:szCs w:val="16"/>
              </w:rPr>
            </w:pPr>
            <w:r w:rsidRPr="003360D6">
              <w:rPr>
                <w:szCs w:val="16"/>
              </w:rPr>
              <w:t>Required</w:t>
            </w:r>
          </w:p>
        </w:tc>
        <w:tc>
          <w:tcPr>
            <w:tcW w:w="1982" w:type="dxa"/>
            <w:shd w:val="clear" w:color="auto" w:fill="auto"/>
          </w:tcPr>
          <w:p w14:paraId="29304C81" w14:textId="77777777" w:rsidR="009848D8" w:rsidRPr="003360D6" w:rsidRDefault="009848D8" w:rsidP="00402842">
            <w:pPr>
              <w:ind w:hanging="2"/>
              <w:jc w:val="center"/>
              <w:rPr>
                <w:szCs w:val="16"/>
              </w:rPr>
            </w:pPr>
            <w:r w:rsidRPr="003360D6">
              <w:rPr>
                <w:szCs w:val="16"/>
              </w:rPr>
              <w:t>Required</w:t>
            </w:r>
          </w:p>
        </w:tc>
      </w:tr>
      <w:tr w:rsidR="009848D8" w:rsidRPr="00434FD6" w14:paraId="6B9370C0" w14:textId="77777777" w:rsidTr="00402842">
        <w:tc>
          <w:tcPr>
            <w:tcW w:w="1981" w:type="dxa"/>
            <w:shd w:val="clear" w:color="auto" w:fill="auto"/>
          </w:tcPr>
          <w:p w14:paraId="6F721009" w14:textId="6A398102" w:rsidR="009848D8" w:rsidRPr="003360D6" w:rsidRDefault="009848D8" w:rsidP="00A2225F">
            <w:pPr>
              <w:ind w:hanging="2"/>
              <w:rPr>
                <w:b/>
                <w:bCs/>
                <w:szCs w:val="16"/>
              </w:rPr>
            </w:pPr>
            <w:r w:rsidRPr="003360D6">
              <w:rPr>
                <w:b/>
                <w:bCs/>
                <w:szCs w:val="16"/>
              </w:rPr>
              <w:t xml:space="preserve">Trusted media </w:t>
            </w:r>
            <w:r w:rsidR="001F7E0C">
              <w:rPr>
                <w:b/>
                <w:bCs/>
                <w:szCs w:val="16"/>
              </w:rPr>
              <w:t>function</w:t>
            </w:r>
          </w:p>
        </w:tc>
        <w:tc>
          <w:tcPr>
            <w:tcW w:w="1981" w:type="dxa"/>
            <w:shd w:val="clear" w:color="auto" w:fill="auto"/>
          </w:tcPr>
          <w:p w14:paraId="05DE14B8" w14:textId="77777777" w:rsidR="009848D8" w:rsidRPr="003360D6" w:rsidRDefault="009848D8" w:rsidP="00402842">
            <w:pPr>
              <w:ind w:hanging="2"/>
              <w:jc w:val="center"/>
              <w:rPr>
                <w:szCs w:val="16"/>
              </w:rPr>
            </w:pPr>
            <w:r w:rsidRPr="003360D6">
              <w:rPr>
                <w:szCs w:val="16"/>
              </w:rPr>
              <w:t>N/A</w:t>
            </w:r>
          </w:p>
        </w:tc>
        <w:tc>
          <w:tcPr>
            <w:tcW w:w="1981" w:type="dxa"/>
            <w:shd w:val="clear" w:color="auto" w:fill="auto"/>
          </w:tcPr>
          <w:p w14:paraId="33CD9C9A"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71FD9DE7" w14:textId="77777777" w:rsidR="009848D8" w:rsidRPr="003360D6" w:rsidRDefault="009848D8" w:rsidP="00402842">
            <w:pPr>
              <w:ind w:hanging="2"/>
              <w:jc w:val="center"/>
              <w:rPr>
                <w:szCs w:val="16"/>
              </w:rPr>
            </w:pPr>
            <w:r w:rsidRPr="003360D6">
              <w:rPr>
                <w:szCs w:val="16"/>
              </w:rPr>
              <w:t>Optional</w:t>
            </w:r>
          </w:p>
        </w:tc>
        <w:tc>
          <w:tcPr>
            <w:tcW w:w="1982" w:type="dxa"/>
            <w:shd w:val="clear" w:color="auto" w:fill="auto"/>
          </w:tcPr>
          <w:p w14:paraId="299F9E95" w14:textId="77777777" w:rsidR="009848D8" w:rsidRPr="003360D6" w:rsidRDefault="009848D8" w:rsidP="00402842">
            <w:pPr>
              <w:ind w:hanging="2"/>
              <w:jc w:val="center"/>
              <w:rPr>
                <w:szCs w:val="16"/>
              </w:rPr>
            </w:pPr>
            <w:r w:rsidRPr="003360D6">
              <w:rPr>
                <w:szCs w:val="16"/>
              </w:rPr>
              <w:t>Optional</w:t>
            </w:r>
          </w:p>
        </w:tc>
      </w:tr>
    </w:tbl>
    <w:p w14:paraId="12595F8D" w14:textId="77777777" w:rsidR="009848D8" w:rsidRPr="00434FD6" w:rsidRDefault="009848D8" w:rsidP="00BA67DB">
      <w:pPr>
        <w:pStyle w:val="NO"/>
        <w:rPr>
          <w:lang w:eastAsia="ko-KR"/>
        </w:rPr>
      </w:pPr>
      <w:r w:rsidRPr="00434FD6">
        <w:rPr>
          <w:lang w:eastAsia="ko-KR"/>
        </w:rPr>
        <w:t>NOTE:</w:t>
      </w:r>
      <w:r w:rsidRPr="00434FD6">
        <w:rPr>
          <w:lang w:eastAsia="ko-KR"/>
        </w:rPr>
        <w:tab/>
        <w:t>The collaboration scenario 3 may further split depending on the role of MNO, as addressed in TR 26.930.</w:t>
      </w:r>
    </w:p>
    <w:p w14:paraId="09B369FC" w14:textId="77777777" w:rsidR="009848D8" w:rsidRPr="00434FD6" w:rsidRDefault="009848D8" w:rsidP="0059775B">
      <w:pPr>
        <w:pStyle w:val="Heading1"/>
      </w:pPr>
      <w:bookmarkStart w:id="572" w:name="_Toc120865028"/>
      <w:bookmarkStart w:id="573" w:name="_Toc161842904"/>
      <w:r w:rsidRPr="00434FD6">
        <w:lastRenderedPageBreak/>
        <w:t>A.2</w:t>
      </w:r>
      <w:r w:rsidRPr="00434FD6">
        <w:tab/>
        <w:t>Collaboration scenario 1:</w:t>
      </w:r>
      <w:bookmarkEnd w:id="572"/>
      <w:bookmarkEnd w:id="573"/>
      <w:r w:rsidRPr="00434FD6">
        <w:t xml:space="preserve"> </w:t>
      </w:r>
    </w:p>
    <w:p w14:paraId="5CF88FC1" w14:textId="77777777" w:rsidR="008A685A" w:rsidRPr="00434FD6" w:rsidRDefault="008A685A" w:rsidP="00235614">
      <w:pPr>
        <w:rPr>
          <w:lang w:eastAsia="ja-JP"/>
        </w:rPr>
      </w:pPr>
      <w:r w:rsidRPr="00434FD6">
        <w:rPr>
          <w:lang w:eastAsia="ja-JP"/>
        </w:rPr>
        <w:t xml:space="preserve">Figure A.2-1 shows the architecture variant for the collaboration scenario 1 when the WebRTC session is completely running over the top. For this case, many of WebRTC-related entities are not the scope of this specification. However, Network Support Function is present in the trusted domain to support </w:t>
      </w:r>
      <w:r w:rsidRPr="00434FD6">
        <w:t>QoS allocation, bitrate recommendations, and QoE report collection.</w:t>
      </w:r>
    </w:p>
    <w:p w14:paraId="640D7CBD" w14:textId="5090355D" w:rsidR="009848D8" w:rsidRPr="003360D6" w:rsidRDefault="00B10EF0" w:rsidP="00BA67DB">
      <w:pPr>
        <w:pStyle w:val="TH"/>
        <w:rPr>
          <w:noProof/>
        </w:rPr>
      </w:pPr>
      <w:r>
        <w:object w:dxaOrig="10990" w:dyaOrig="4851" w14:anchorId="0035B2DC">
          <v:shape id="_x0000_i1036" type="#_x0000_t75" style="width:482.4pt;height:212.4pt" o:ole="">
            <v:imagedata r:id="rId38" o:title=""/>
          </v:shape>
          <o:OLEObject Type="Embed" ProgID="Visio.Drawing.15" ShapeID="_x0000_i1036" DrawAspect="Content" ObjectID="_1772455665" r:id="rId39"/>
        </w:object>
      </w:r>
    </w:p>
    <w:p w14:paraId="6ECCD99A" w14:textId="008B59D7" w:rsidR="00AB7BD3" w:rsidRPr="00434FD6" w:rsidRDefault="009848D8" w:rsidP="00E05C7F">
      <w:pPr>
        <w:pStyle w:val="TF"/>
      </w:pPr>
      <w:r w:rsidRPr="008D2BFE">
        <w:t xml:space="preserve">Figure A.2-1: Derivative </w:t>
      </w:r>
      <w:r w:rsidRPr="0004488B">
        <w:t>RTC architecture for collaboration scenario 1</w:t>
      </w:r>
    </w:p>
    <w:p w14:paraId="43C4E9F9" w14:textId="7FE7800D" w:rsidR="009848D8" w:rsidRPr="00434FD6" w:rsidRDefault="009848D8" w:rsidP="0059775B">
      <w:pPr>
        <w:pStyle w:val="Heading1"/>
      </w:pPr>
      <w:bookmarkStart w:id="574" w:name="_Toc120865029"/>
      <w:bookmarkStart w:id="575" w:name="_Toc161842905"/>
      <w:r w:rsidRPr="00434FD6">
        <w:t>A.3</w:t>
      </w:r>
      <w:r w:rsidRPr="00434FD6">
        <w:tab/>
        <w:t>Collaboration scenario 2:</w:t>
      </w:r>
      <w:bookmarkEnd w:id="574"/>
      <w:bookmarkEnd w:id="575"/>
      <w:r w:rsidRPr="00434FD6">
        <w:t xml:space="preserve"> </w:t>
      </w:r>
    </w:p>
    <w:p w14:paraId="2139D135" w14:textId="77777777" w:rsidR="008A685A" w:rsidRPr="00434FD6" w:rsidRDefault="008A685A" w:rsidP="008A685A">
      <w:pPr>
        <w:rPr>
          <w:lang w:eastAsia="ja-JP"/>
        </w:rPr>
      </w:pPr>
      <w:r w:rsidRPr="00434FD6">
        <w:rPr>
          <w:lang w:eastAsia="ja-JP"/>
        </w:rPr>
        <w:t xml:space="preserve">Figure A.3-1 shows the architecture variant for the collaboration scenario 2 when MNO provides </w:t>
      </w:r>
      <w:r w:rsidRPr="00434FD6">
        <w:t xml:space="preserve">the trusted WebRTC functions such as ICE function. It also contains the configuration function to support the </w:t>
      </w:r>
      <w:r w:rsidRPr="00434FD6">
        <w:rPr>
          <w:rFonts w:eastAsia="Malgun Gothic"/>
          <w:lang w:eastAsia="ko-KR"/>
        </w:rPr>
        <w:t xml:space="preserve">network-assisted WebRTC sessions over 5G system. </w:t>
      </w:r>
    </w:p>
    <w:p w14:paraId="59F6F63F" w14:textId="475C0BD3" w:rsidR="005B393D" w:rsidRPr="008D2BFE" w:rsidRDefault="003E3DDB" w:rsidP="00484DBE">
      <w:pPr>
        <w:pStyle w:val="TH"/>
      </w:pPr>
      <w:r w:rsidRPr="003E3DDB">
        <w:t xml:space="preserve"> </w:t>
      </w:r>
      <w:r w:rsidR="00B10EF0">
        <w:object w:dxaOrig="10961" w:dyaOrig="5281" w14:anchorId="30E0B067">
          <v:shape id="_x0000_i1037" type="#_x0000_t75" style="width:481.8pt;height:231.6pt" o:ole="">
            <v:imagedata r:id="rId40" o:title=""/>
          </v:shape>
          <o:OLEObject Type="Embed" ProgID="Visio.Drawing.15" ShapeID="_x0000_i1037" DrawAspect="Content" ObjectID="_1772455666" r:id="rId41"/>
        </w:object>
      </w:r>
    </w:p>
    <w:p w14:paraId="7251BF80" w14:textId="579D2685" w:rsidR="009848D8" w:rsidRPr="00434FD6" w:rsidRDefault="009848D8" w:rsidP="00E05C7F">
      <w:pPr>
        <w:pStyle w:val="TF"/>
      </w:pPr>
      <w:r w:rsidRPr="00434FD6">
        <w:t>Figure A.3-1: Derivative RTC architecture for collaboration scenario 2</w:t>
      </w:r>
    </w:p>
    <w:p w14:paraId="452C91ED" w14:textId="47C9AD1A" w:rsidR="005B393D" w:rsidRPr="00434FD6" w:rsidRDefault="005B393D" w:rsidP="00235614">
      <w:pPr>
        <w:pStyle w:val="NO"/>
      </w:pPr>
      <w:r w:rsidRPr="00434FD6">
        <w:t>NOTE:</w:t>
      </w:r>
      <w:r w:rsidR="008A685A" w:rsidRPr="00434FD6">
        <w:tab/>
      </w:r>
      <w:r w:rsidRPr="00434FD6">
        <w:t xml:space="preserve">RTC-4m interface is present only when the ICE function contains the TURN server in </w:t>
      </w:r>
      <w:r w:rsidR="008A685A" w:rsidRPr="00434FD6">
        <w:t>this scenario</w:t>
      </w:r>
      <w:r w:rsidRPr="00434FD6">
        <w:t>.</w:t>
      </w:r>
    </w:p>
    <w:p w14:paraId="59E717D3" w14:textId="77777777" w:rsidR="009848D8" w:rsidRPr="00434FD6" w:rsidRDefault="009848D8" w:rsidP="0059775B">
      <w:pPr>
        <w:pStyle w:val="Heading1"/>
      </w:pPr>
      <w:bookmarkStart w:id="576" w:name="_Toc120865030"/>
      <w:bookmarkStart w:id="577" w:name="_Toc161842906"/>
      <w:r w:rsidRPr="00434FD6">
        <w:lastRenderedPageBreak/>
        <w:t>A.4</w:t>
      </w:r>
      <w:r w:rsidRPr="00434FD6">
        <w:tab/>
        <w:t>Collaboration scenario 3:</w:t>
      </w:r>
      <w:bookmarkEnd w:id="576"/>
      <w:bookmarkEnd w:id="577"/>
      <w:r w:rsidRPr="00434FD6">
        <w:t xml:space="preserve"> </w:t>
      </w:r>
    </w:p>
    <w:p w14:paraId="1422DA6E" w14:textId="7FCE2F29" w:rsidR="008A685A" w:rsidRPr="00434FD6" w:rsidRDefault="008A685A" w:rsidP="00235614">
      <w:pPr>
        <w:rPr>
          <w:lang w:eastAsia="ja-JP"/>
        </w:rPr>
      </w:pPr>
      <w:r w:rsidRPr="00434FD6">
        <w:rPr>
          <w:lang w:eastAsia="ja-JP"/>
        </w:rPr>
        <w:t xml:space="preserve">Figure A.4-1 shows the architecture variant for the collaboration scenario 3 when MNO hosts the WebRTC sessions by providing the trusted WebRTC signalling server in RTC AS. In addition, trusted media server is present in RTC AS to support SFU and MCU functionality. </w:t>
      </w:r>
    </w:p>
    <w:p w14:paraId="6FAE7881" w14:textId="313E6BBB" w:rsidR="005B393D" w:rsidRPr="008D2BFE" w:rsidRDefault="003E3DDB" w:rsidP="00484DBE">
      <w:pPr>
        <w:pStyle w:val="TH"/>
        <w:rPr>
          <w:rFonts w:eastAsia="Malgun Gothic"/>
          <w:color w:val="FF0000"/>
        </w:rPr>
      </w:pPr>
      <w:r w:rsidRPr="003E3DDB">
        <w:t xml:space="preserve"> </w:t>
      </w:r>
      <w:r w:rsidR="00B10EF0">
        <w:object w:dxaOrig="10935" w:dyaOrig="6181" w14:anchorId="4946BA67">
          <v:shape id="_x0000_i1038" type="#_x0000_t75" style="width:481.8pt;height:272.4pt" o:ole="">
            <v:imagedata r:id="rId42" o:title=""/>
          </v:shape>
          <o:OLEObject Type="Embed" ProgID="Visio.Drawing.15" ShapeID="_x0000_i1038" DrawAspect="Content" ObjectID="_1772455667" r:id="rId43"/>
        </w:object>
      </w:r>
    </w:p>
    <w:p w14:paraId="1351D52B" w14:textId="6C499B1E" w:rsidR="005B393D" w:rsidRPr="00434FD6" w:rsidRDefault="005B393D" w:rsidP="00E05C7F">
      <w:pPr>
        <w:pStyle w:val="TF"/>
      </w:pPr>
      <w:r w:rsidRPr="00434FD6">
        <w:t>Figure A.4-1: Derivative RTC architecture for collaboration scenario 3</w:t>
      </w:r>
    </w:p>
    <w:p w14:paraId="481E491A" w14:textId="77777777" w:rsidR="009848D8" w:rsidRPr="00434FD6" w:rsidRDefault="009848D8" w:rsidP="0059775B">
      <w:pPr>
        <w:pStyle w:val="Heading1"/>
      </w:pPr>
      <w:bookmarkStart w:id="578" w:name="_Toc120865031"/>
      <w:bookmarkStart w:id="579" w:name="_Toc161842907"/>
      <w:r w:rsidRPr="00434FD6">
        <w:t>A.5</w:t>
      </w:r>
      <w:r w:rsidRPr="00434FD6">
        <w:tab/>
        <w:t>Collaboration scenario 4:</w:t>
      </w:r>
      <w:bookmarkEnd w:id="578"/>
      <w:bookmarkEnd w:id="579"/>
      <w:r w:rsidRPr="00434FD6">
        <w:t xml:space="preserve"> </w:t>
      </w:r>
    </w:p>
    <w:p w14:paraId="20F01DCA" w14:textId="2330617B" w:rsidR="002C447A" w:rsidRPr="00434FD6" w:rsidRDefault="002C447A" w:rsidP="00235614">
      <w:pPr>
        <w:pStyle w:val="NO"/>
      </w:pPr>
      <w:r w:rsidRPr="00434FD6">
        <w:t>NOTE:</w:t>
      </w:r>
      <w:r w:rsidRPr="00434FD6">
        <w:tab/>
        <w:t>This scenario is extended from collaboration scenario 3 by supporting interoperability between multiple MNOs. The details are FFS.</w:t>
      </w:r>
    </w:p>
    <w:p w14:paraId="5CCC51DE" w14:textId="53B6278A" w:rsidR="00FF773A" w:rsidRPr="00434FD6" w:rsidRDefault="00FF773A" w:rsidP="00FF773A">
      <w:pPr>
        <w:rPr>
          <w:lang w:eastAsia="ko-KR"/>
        </w:rPr>
      </w:pPr>
      <w:r w:rsidRPr="00434FD6">
        <w:rPr>
          <w:lang w:eastAsia="ko-KR"/>
        </w:rPr>
        <w:br w:type="page"/>
      </w:r>
    </w:p>
    <w:p w14:paraId="256D8A97" w14:textId="72B4B3D2" w:rsidR="00080512" w:rsidRPr="00434FD6" w:rsidRDefault="00080512" w:rsidP="00FF773A">
      <w:pPr>
        <w:pStyle w:val="Heading8"/>
      </w:pPr>
      <w:bookmarkStart w:id="580" w:name="_Toc120865032"/>
      <w:bookmarkStart w:id="581" w:name="_Toc161842908"/>
      <w:r w:rsidRPr="00434FD6">
        <w:lastRenderedPageBreak/>
        <w:t xml:space="preserve">Annex </w:t>
      </w:r>
      <w:r w:rsidR="00BE1D27" w:rsidRPr="00434FD6">
        <w:t>B</w:t>
      </w:r>
      <w:r w:rsidRPr="00434FD6">
        <w:t xml:space="preserve"> (informative):</w:t>
      </w:r>
      <w:r w:rsidRPr="00434FD6">
        <w:br/>
        <w:t>Change history</w:t>
      </w:r>
      <w:bookmarkEnd w:id="580"/>
      <w:bookmarkEnd w:id="5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34FD6" w14:paraId="70C86454" w14:textId="77777777" w:rsidTr="00014FC4">
        <w:trPr>
          <w:cantSplit/>
        </w:trPr>
        <w:tc>
          <w:tcPr>
            <w:tcW w:w="9639" w:type="dxa"/>
            <w:gridSpan w:val="8"/>
            <w:tcBorders>
              <w:bottom w:val="nil"/>
            </w:tcBorders>
            <w:shd w:val="solid" w:color="FFFFFF" w:fill="auto"/>
          </w:tcPr>
          <w:p w14:paraId="766A8DA2" w14:textId="77777777" w:rsidR="003C3971" w:rsidRPr="00434FD6" w:rsidRDefault="003C3971" w:rsidP="00C72833">
            <w:pPr>
              <w:pStyle w:val="TAL"/>
              <w:jc w:val="center"/>
              <w:rPr>
                <w:b/>
                <w:sz w:val="16"/>
              </w:rPr>
            </w:pPr>
            <w:bookmarkStart w:id="582" w:name="historyclause"/>
            <w:bookmarkEnd w:id="582"/>
            <w:r w:rsidRPr="00434FD6">
              <w:rPr>
                <w:b/>
              </w:rPr>
              <w:t>Change history</w:t>
            </w:r>
          </w:p>
        </w:tc>
      </w:tr>
      <w:tr w:rsidR="003C3971" w:rsidRPr="00434FD6" w14:paraId="0858AEA2" w14:textId="77777777" w:rsidTr="00014FC4">
        <w:tc>
          <w:tcPr>
            <w:tcW w:w="800" w:type="dxa"/>
            <w:shd w:val="pct10" w:color="auto" w:fill="FFFFFF"/>
          </w:tcPr>
          <w:p w14:paraId="52BDDAAF" w14:textId="77777777" w:rsidR="003C3971" w:rsidRPr="00434FD6" w:rsidRDefault="003C3971" w:rsidP="00C72833">
            <w:pPr>
              <w:pStyle w:val="TAL"/>
              <w:rPr>
                <w:b/>
                <w:sz w:val="16"/>
              </w:rPr>
            </w:pPr>
            <w:r w:rsidRPr="00434FD6">
              <w:rPr>
                <w:b/>
                <w:sz w:val="16"/>
              </w:rPr>
              <w:t>Date</w:t>
            </w:r>
          </w:p>
        </w:tc>
        <w:tc>
          <w:tcPr>
            <w:tcW w:w="800" w:type="dxa"/>
            <w:shd w:val="pct10" w:color="auto" w:fill="FFFFFF"/>
          </w:tcPr>
          <w:p w14:paraId="587B4244" w14:textId="77777777" w:rsidR="003C3971" w:rsidRPr="00434FD6" w:rsidRDefault="00DF2B1F" w:rsidP="00C72833">
            <w:pPr>
              <w:pStyle w:val="TAL"/>
              <w:rPr>
                <w:b/>
                <w:sz w:val="16"/>
              </w:rPr>
            </w:pPr>
            <w:r w:rsidRPr="00434FD6">
              <w:rPr>
                <w:b/>
                <w:sz w:val="16"/>
              </w:rPr>
              <w:t>Meeting</w:t>
            </w:r>
          </w:p>
        </w:tc>
        <w:tc>
          <w:tcPr>
            <w:tcW w:w="1094" w:type="dxa"/>
            <w:shd w:val="pct10" w:color="auto" w:fill="FFFFFF"/>
          </w:tcPr>
          <w:p w14:paraId="0BAA0A9D" w14:textId="77777777" w:rsidR="003C3971" w:rsidRPr="00434FD6" w:rsidRDefault="003C3971" w:rsidP="00DF2B1F">
            <w:pPr>
              <w:pStyle w:val="TAL"/>
              <w:rPr>
                <w:b/>
                <w:sz w:val="16"/>
              </w:rPr>
            </w:pPr>
            <w:r w:rsidRPr="00434FD6">
              <w:rPr>
                <w:b/>
                <w:sz w:val="16"/>
              </w:rPr>
              <w:t>TDoc</w:t>
            </w:r>
          </w:p>
        </w:tc>
        <w:tc>
          <w:tcPr>
            <w:tcW w:w="425" w:type="dxa"/>
            <w:shd w:val="pct10" w:color="auto" w:fill="FFFFFF"/>
          </w:tcPr>
          <w:p w14:paraId="1565EFB2" w14:textId="77777777" w:rsidR="003C3971" w:rsidRPr="00434FD6" w:rsidRDefault="003C3971" w:rsidP="00C72833">
            <w:pPr>
              <w:pStyle w:val="TAL"/>
              <w:rPr>
                <w:b/>
                <w:sz w:val="16"/>
              </w:rPr>
            </w:pPr>
            <w:r w:rsidRPr="00434FD6">
              <w:rPr>
                <w:b/>
                <w:sz w:val="16"/>
              </w:rPr>
              <w:t>CR</w:t>
            </w:r>
          </w:p>
        </w:tc>
        <w:tc>
          <w:tcPr>
            <w:tcW w:w="425" w:type="dxa"/>
            <w:shd w:val="pct10" w:color="auto" w:fill="FFFFFF"/>
          </w:tcPr>
          <w:p w14:paraId="02A93E29" w14:textId="77777777" w:rsidR="003C3971" w:rsidRPr="00434FD6" w:rsidRDefault="003C3971" w:rsidP="00C72833">
            <w:pPr>
              <w:pStyle w:val="TAL"/>
              <w:rPr>
                <w:b/>
                <w:sz w:val="16"/>
              </w:rPr>
            </w:pPr>
            <w:r w:rsidRPr="00434FD6">
              <w:rPr>
                <w:b/>
                <w:sz w:val="16"/>
              </w:rPr>
              <w:t>Rev</w:t>
            </w:r>
          </w:p>
        </w:tc>
        <w:tc>
          <w:tcPr>
            <w:tcW w:w="425" w:type="dxa"/>
            <w:shd w:val="pct10" w:color="auto" w:fill="FFFFFF"/>
          </w:tcPr>
          <w:p w14:paraId="31C24ABE" w14:textId="77777777" w:rsidR="003C3971" w:rsidRPr="00434FD6" w:rsidRDefault="003C3971" w:rsidP="00C72833">
            <w:pPr>
              <w:pStyle w:val="TAL"/>
              <w:rPr>
                <w:b/>
                <w:sz w:val="16"/>
              </w:rPr>
            </w:pPr>
            <w:r w:rsidRPr="00434FD6">
              <w:rPr>
                <w:b/>
                <w:sz w:val="16"/>
              </w:rPr>
              <w:t>Cat</w:t>
            </w:r>
          </w:p>
        </w:tc>
        <w:tc>
          <w:tcPr>
            <w:tcW w:w="4962" w:type="dxa"/>
            <w:shd w:val="pct10" w:color="auto" w:fill="FFFFFF"/>
          </w:tcPr>
          <w:p w14:paraId="05BA1613" w14:textId="77777777" w:rsidR="003C3971" w:rsidRPr="00434FD6" w:rsidRDefault="003C3971" w:rsidP="00C72833">
            <w:pPr>
              <w:pStyle w:val="TAL"/>
              <w:rPr>
                <w:b/>
                <w:sz w:val="16"/>
              </w:rPr>
            </w:pPr>
            <w:r w:rsidRPr="00434FD6">
              <w:rPr>
                <w:b/>
                <w:sz w:val="16"/>
              </w:rPr>
              <w:t>Subject/Comment</w:t>
            </w:r>
          </w:p>
        </w:tc>
        <w:tc>
          <w:tcPr>
            <w:tcW w:w="708" w:type="dxa"/>
            <w:shd w:val="pct10" w:color="auto" w:fill="FFFFFF"/>
          </w:tcPr>
          <w:p w14:paraId="4EED801D" w14:textId="77777777" w:rsidR="003C3971" w:rsidRPr="00434FD6" w:rsidRDefault="003C3971" w:rsidP="00C72833">
            <w:pPr>
              <w:pStyle w:val="TAL"/>
              <w:rPr>
                <w:b/>
                <w:sz w:val="16"/>
              </w:rPr>
            </w:pPr>
            <w:r w:rsidRPr="00434FD6">
              <w:rPr>
                <w:b/>
                <w:sz w:val="16"/>
              </w:rPr>
              <w:t>New vers</w:t>
            </w:r>
            <w:r w:rsidR="00DF2B1F" w:rsidRPr="00434FD6">
              <w:rPr>
                <w:b/>
                <w:sz w:val="16"/>
              </w:rPr>
              <w:t>ion</w:t>
            </w:r>
          </w:p>
        </w:tc>
      </w:tr>
      <w:tr w:rsidR="003C3971" w:rsidRPr="00434FD6" w14:paraId="3C887DC8" w14:textId="77777777" w:rsidTr="00014FC4">
        <w:tc>
          <w:tcPr>
            <w:tcW w:w="800" w:type="dxa"/>
            <w:shd w:val="solid" w:color="FFFFFF" w:fill="auto"/>
          </w:tcPr>
          <w:p w14:paraId="4D302503" w14:textId="77777777" w:rsidR="003C3971" w:rsidRPr="00434FD6" w:rsidRDefault="00014FC4" w:rsidP="00C72833">
            <w:pPr>
              <w:pStyle w:val="TAC"/>
              <w:rPr>
                <w:sz w:val="16"/>
                <w:szCs w:val="16"/>
                <w:lang w:eastAsia="ko-KR"/>
              </w:rPr>
            </w:pPr>
            <w:r w:rsidRPr="00434FD6">
              <w:rPr>
                <w:sz w:val="16"/>
                <w:szCs w:val="16"/>
                <w:lang w:eastAsia="ko-KR"/>
              </w:rPr>
              <w:t>2022-08</w:t>
            </w:r>
          </w:p>
        </w:tc>
        <w:tc>
          <w:tcPr>
            <w:tcW w:w="800" w:type="dxa"/>
            <w:shd w:val="solid" w:color="FFFFFF" w:fill="auto"/>
          </w:tcPr>
          <w:p w14:paraId="4B08CBB7" w14:textId="77777777" w:rsidR="003C3971" w:rsidRPr="00434FD6" w:rsidRDefault="00014FC4" w:rsidP="00C72833">
            <w:pPr>
              <w:pStyle w:val="TAC"/>
              <w:rPr>
                <w:sz w:val="16"/>
                <w:szCs w:val="16"/>
                <w:lang w:eastAsia="ko-KR"/>
              </w:rPr>
            </w:pPr>
            <w:r w:rsidRPr="00434FD6">
              <w:rPr>
                <w:sz w:val="16"/>
                <w:szCs w:val="16"/>
                <w:lang w:eastAsia="ko-KR"/>
              </w:rPr>
              <w:t>SA4#120</w:t>
            </w:r>
          </w:p>
        </w:tc>
        <w:tc>
          <w:tcPr>
            <w:tcW w:w="1094" w:type="dxa"/>
            <w:shd w:val="solid" w:color="FFFFFF" w:fill="auto"/>
          </w:tcPr>
          <w:p w14:paraId="2B7C0D57" w14:textId="77777777" w:rsidR="003C3971" w:rsidRPr="00434FD6" w:rsidRDefault="003C3971" w:rsidP="00C72833">
            <w:pPr>
              <w:pStyle w:val="TAC"/>
              <w:rPr>
                <w:sz w:val="16"/>
                <w:szCs w:val="16"/>
              </w:rPr>
            </w:pPr>
          </w:p>
        </w:tc>
        <w:tc>
          <w:tcPr>
            <w:tcW w:w="425" w:type="dxa"/>
            <w:shd w:val="solid" w:color="FFFFFF" w:fill="auto"/>
          </w:tcPr>
          <w:p w14:paraId="51187E9F" w14:textId="77777777" w:rsidR="003C3971" w:rsidRPr="00434FD6" w:rsidRDefault="003C3971" w:rsidP="00C72833">
            <w:pPr>
              <w:pStyle w:val="TAL"/>
              <w:rPr>
                <w:sz w:val="16"/>
                <w:szCs w:val="16"/>
              </w:rPr>
            </w:pPr>
          </w:p>
        </w:tc>
        <w:tc>
          <w:tcPr>
            <w:tcW w:w="425" w:type="dxa"/>
            <w:shd w:val="solid" w:color="FFFFFF" w:fill="auto"/>
          </w:tcPr>
          <w:p w14:paraId="33BE868F" w14:textId="77777777" w:rsidR="003C3971" w:rsidRPr="00434FD6" w:rsidRDefault="003C3971" w:rsidP="00C72833">
            <w:pPr>
              <w:pStyle w:val="TAR"/>
              <w:rPr>
                <w:sz w:val="16"/>
                <w:szCs w:val="16"/>
              </w:rPr>
            </w:pPr>
          </w:p>
        </w:tc>
        <w:tc>
          <w:tcPr>
            <w:tcW w:w="425" w:type="dxa"/>
            <w:shd w:val="solid" w:color="FFFFFF" w:fill="auto"/>
          </w:tcPr>
          <w:p w14:paraId="2F3CEBE6" w14:textId="77777777" w:rsidR="003C3971" w:rsidRPr="00434FD6" w:rsidRDefault="003C3971" w:rsidP="00C72833">
            <w:pPr>
              <w:pStyle w:val="TAC"/>
              <w:rPr>
                <w:sz w:val="16"/>
                <w:szCs w:val="16"/>
              </w:rPr>
            </w:pPr>
          </w:p>
        </w:tc>
        <w:tc>
          <w:tcPr>
            <w:tcW w:w="4962" w:type="dxa"/>
            <w:shd w:val="solid" w:color="FFFFFF" w:fill="auto"/>
          </w:tcPr>
          <w:p w14:paraId="4F32A920" w14:textId="77777777" w:rsidR="003C3971" w:rsidRPr="00434FD6" w:rsidRDefault="00014FC4" w:rsidP="00C72833">
            <w:pPr>
              <w:pStyle w:val="TAL"/>
              <w:rPr>
                <w:sz w:val="16"/>
                <w:szCs w:val="16"/>
                <w:lang w:eastAsia="ko-KR"/>
              </w:rPr>
            </w:pPr>
            <w:r w:rsidRPr="00434FD6">
              <w:rPr>
                <w:sz w:val="16"/>
                <w:szCs w:val="16"/>
                <w:lang w:eastAsia="ko-KR"/>
              </w:rPr>
              <w:t>Initial draft</w:t>
            </w:r>
          </w:p>
        </w:tc>
        <w:tc>
          <w:tcPr>
            <w:tcW w:w="708" w:type="dxa"/>
            <w:shd w:val="solid" w:color="FFFFFF" w:fill="auto"/>
          </w:tcPr>
          <w:p w14:paraId="658F10E8" w14:textId="77777777" w:rsidR="003C3971" w:rsidRPr="00434FD6" w:rsidRDefault="00014FC4" w:rsidP="00C72833">
            <w:pPr>
              <w:pStyle w:val="TAC"/>
              <w:rPr>
                <w:sz w:val="16"/>
                <w:szCs w:val="16"/>
                <w:lang w:eastAsia="ko-KR"/>
              </w:rPr>
            </w:pPr>
            <w:r w:rsidRPr="00434FD6">
              <w:rPr>
                <w:sz w:val="16"/>
                <w:szCs w:val="16"/>
                <w:lang w:eastAsia="ko-KR"/>
              </w:rPr>
              <w:t>0.1.0</w:t>
            </w:r>
          </w:p>
        </w:tc>
      </w:tr>
      <w:tr w:rsidR="00426E9C" w:rsidRPr="00434FD6" w14:paraId="1AB244F5" w14:textId="77777777" w:rsidTr="00014FC4">
        <w:tc>
          <w:tcPr>
            <w:tcW w:w="800" w:type="dxa"/>
            <w:shd w:val="solid" w:color="FFFFFF" w:fill="auto"/>
          </w:tcPr>
          <w:p w14:paraId="5B4E31E7" w14:textId="77777777" w:rsidR="00426E9C" w:rsidRPr="00434FD6" w:rsidRDefault="00426E9C" w:rsidP="00C72833">
            <w:pPr>
              <w:pStyle w:val="TAC"/>
              <w:rPr>
                <w:sz w:val="16"/>
                <w:szCs w:val="16"/>
                <w:lang w:eastAsia="ko-KR"/>
              </w:rPr>
            </w:pPr>
            <w:r w:rsidRPr="00434FD6">
              <w:rPr>
                <w:sz w:val="16"/>
                <w:szCs w:val="16"/>
                <w:lang w:eastAsia="ko-KR"/>
              </w:rPr>
              <w:t>2022-11</w:t>
            </w:r>
          </w:p>
        </w:tc>
        <w:tc>
          <w:tcPr>
            <w:tcW w:w="800" w:type="dxa"/>
            <w:shd w:val="solid" w:color="FFFFFF" w:fill="auto"/>
          </w:tcPr>
          <w:p w14:paraId="61DD595C" w14:textId="77777777" w:rsidR="00426E9C" w:rsidRPr="00434FD6" w:rsidRDefault="00426E9C" w:rsidP="00C72833">
            <w:pPr>
              <w:pStyle w:val="TAC"/>
              <w:rPr>
                <w:sz w:val="16"/>
                <w:szCs w:val="16"/>
                <w:lang w:eastAsia="ko-KR"/>
              </w:rPr>
            </w:pPr>
            <w:r w:rsidRPr="00434FD6">
              <w:rPr>
                <w:sz w:val="16"/>
                <w:szCs w:val="16"/>
                <w:lang w:eastAsia="ko-KR"/>
              </w:rPr>
              <w:t>SA4#121</w:t>
            </w:r>
          </w:p>
        </w:tc>
        <w:tc>
          <w:tcPr>
            <w:tcW w:w="1094" w:type="dxa"/>
            <w:shd w:val="solid" w:color="FFFFFF" w:fill="auto"/>
          </w:tcPr>
          <w:p w14:paraId="03BA1496" w14:textId="77777777" w:rsidR="00426E9C" w:rsidRPr="00434FD6" w:rsidRDefault="0066184C" w:rsidP="00C72833">
            <w:pPr>
              <w:pStyle w:val="TAC"/>
              <w:rPr>
                <w:sz w:val="16"/>
                <w:szCs w:val="16"/>
                <w:lang w:eastAsia="ko-KR"/>
              </w:rPr>
            </w:pPr>
            <w:r w:rsidRPr="00434FD6">
              <w:rPr>
                <w:sz w:val="16"/>
                <w:szCs w:val="16"/>
                <w:lang w:eastAsia="ko-KR"/>
              </w:rPr>
              <w:t>S4-221543</w:t>
            </w:r>
          </w:p>
        </w:tc>
        <w:tc>
          <w:tcPr>
            <w:tcW w:w="425" w:type="dxa"/>
            <w:shd w:val="solid" w:color="FFFFFF" w:fill="auto"/>
          </w:tcPr>
          <w:p w14:paraId="14B48321" w14:textId="77777777" w:rsidR="00426E9C" w:rsidRPr="00434FD6" w:rsidRDefault="00426E9C" w:rsidP="00C72833">
            <w:pPr>
              <w:pStyle w:val="TAL"/>
              <w:rPr>
                <w:sz w:val="16"/>
                <w:szCs w:val="16"/>
              </w:rPr>
            </w:pPr>
          </w:p>
        </w:tc>
        <w:tc>
          <w:tcPr>
            <w:tcW w:w="425" w:type="dxa"/>
            <w:shd w:val="solid" w:color="FFFFFF" w:fill="auto"/>
          </w:tcPr>
          <w:p w14:paraId="6C174B26" w14:textId="77777777" w:rsidR="00426E9C" w:rsidRPr="00434FD6" w:rsidRDefault="00426E9C" w:rsidP="00C72833">
            <w:pPr>
              <w:pStyle w:val="TAR"/>
              <w:rPr>
                <w:sz w:val="16"/>
                <w:szCs w:val="16"/>
              </w:rPr>
            </w:pPr>
          </w:p>
        </w:tc>
        <w:tc>
          <w:tcPr>
            <w:tcW w:w="425" w:type="dxa"/>
            <w:shd w:val="solid" w:color="FFFFFF" w:fill="auto"/>
          </w:tcPr>
          <w:p w14:paraId="54AAD98E" w14:textId="77777777" w:rsidR="00426E9C" w:rsidRPr="00434FD6" w:rsidRDefault="00426E9C" w:rsidP="00C72833">
            <w:pPr>
              <w:pStyle w:val="TAC"/>
              <w:rPr>
                <w:sz w:val="16"/>
                <w:szCs w:val="16"/>
              </w:rPr>
            </w:pPr>
          </w:p>
        </w:tc>
        <w:tc>
          <w:tcPr>
            <w:tcW w:w="4962" w:type="dxa"/>
            <w:shd w:val="solid" w:color="FFFFFF" w:fill="auto"/>
          </w:tcPr>
          <w:p w14:paraId="3968F407" w14:textId="77777777" w:rsidR="00426E9C" w:rsidRPr="00434FD6" w:rsidRDefault="0066184C" w:rsidP="00C72833">
            <w:pPr>
              <w:pStyle w:val="TAL"/>
              <w:rPr>
                <w:sz w:val="16"/>
                <w:szCs w:val="16"/>
                <w:lang w:eastAsia="ko-KR"/>
              </w:rPr>
            </w:pPr>
            <w:r w:rsidRPr="00434FD6">
              <w:rPr>
                <w:sz w:val="16"/>
                <w:szCs w:val="16"/>
                <w:lang w:eastAsia="ko-KR"/>
              </w:rPr>
              <w:t xml:space="preserve">SA4#121 </w:t>
            </w:r>
            <w:r w:rsidR="00426E9C" w:rsidRPr="00434FD6">
              <w:rPr>
                <w:sz w:val="16"/>
                <w:szCs w:val="16"/>
                <w:lang w:eastAsia="ko-KR"/>
              </w:rPr>
              <w:t>Agreement</w:t>
            </w:r>
            <w:r w:rsidRPr="00434FD6">
              <w:rPr>
                <w:sz w:val="16"/>
                <w:szCs w:val="16"/>
                <w:lang w:eastAsia="ko-KR"/>
              </w:rPr>
              <w:t>s: S4-221344, S4-221542, S4-221544, S4-221545</w:t>
            </w:r>
            <w:r w:rsidR="001E3BB4" w:rsidRPr="00434FD6">
              <w:rPr>
                <w:sz w:val="16"/>
                <w:szCs w:val="16"/>
                <w:lang w:eastAsia="ko-KR"/>
              </w:rPr>
              <w:t>, S4-221510, S4-221509</w:t>
            </w:r>
            <w:r w:rsidR="00A13977" w:rsidRPr="00434FD6">
              <w:rPr>
                <w:sz w:val="16"/>
                <w:szCs w:val="16"/>
                <w:lang w:eastAsia="ko-KR"/>
              </w:rPr>
              <w:t>, S4-221371</w:t>
            </w:r>
            <w:r w:rsidR="00E3245B" w:rsidRPr="00434FD6">
              <w:rPr>
                <w:sz w:val="16"/>
                <w:szCs w:val="16"/>
                <w:lang w:eastAsia="ko-KR"/>
              </w:rPr>
              <w:t>, S4-</w:t>
            </w:r>
            <w:r w:rsidR="009E4B8A" w:rsidRPr="00434FD6">
              <w:rPr>
                <w:sz w:val="16"/>
                <w:szCs w:val="16"/>
                <w:lang w:eastAsia="ko-KR"/>
              </w:rPr>
              <w:t>22</w:t>
            </w:r>
            <w:r w:rsidR="00E3245B" w:rsidRPr="00434FD6">
              <w:rPr>
                <w:sz w:val="16"/>
                <w:szCs w:val="16"/>
                <w:lang w:eastAsia="ko-KR"/>
              </w:rPr>
              <w:t>1508</w:t>
            </w:r>
          </w:p>
        </w:tc>
        <w:tc>
          <w:tcPr>
            <w:tcW w:w="708" w:type="dxa"/>
            <w:shd w:val="solid" w:color="FFFFFF" w:fill="auto"/>
          </w:tcPr>
          <w:p w14:paraId="0A668969" w14:textId="77777777" w:rsidR="00426E9C" w:rsidRPr="00434FD6" w:rsidRDefault="00426E9C" w:rsidP="00C72833">
            <w:pPr>
              <w:pStyle w:val="TAC"/>
              <w:rPr>
                <w:sz w:val="16"/>
                <w:szCs w:val="16"/>
                <w:lang w:eastAsia="ko-KR"/>
              </w:rPr>
            </w:pPr>
            <w:r w:rsidRPr="00434FD6">
              <w:rPr>
                <w:sz w:val="16"/>
                <w:szCs w:val="16"/>
                <w:lang w:eastAsia="ko-KR"/>
              </w:rPr>
              <w:t>0.2.0</w:t>
            </w:r>
          </w:p>
        </w:tc>
      </w:tr>
      <w:tr w:rsidR="00B5025E" w:rsidRPr="00434FD6" w14:paraId="30A74DB2" w14:textId="77777777" w:rsidTr="00014FC4">
        <w:tc>
          <w:tcPr>
            <w:tcW w:w="800" w:type="dxa"/>
            <w:shd w:val="solid" w:color="FFFFFF" w:fill="auto"/>
          </w:tcPr>
          <w:p w14:paraId="440C2D3E" w14:textId="77777777" w:rsidR="00B5025E" w:rsidRPr="00434FD6" w:rsidRDefault="00B5025E" w:rsidP="00B5025E">
            <w:pPr>
              <w:pStyle w:val="TAC"/>
              <w:rPr>
                <w:sz w:val="16"/>
                <w:szCs w:val="16"/>
                <w:lang w:eastAsia="ko-KR"/>
              </w:rPr>
            </w:pPr>
            <w:r w:rsidRPr="00434FD6">
              <w:rPr>
                <w:sz w:val="16"/>
                <w:szCs w:val="16"/>
                <w:lang w:eastAsia="ko-KR"/>
              </w:rPr>
              <w:t>2022-11</w:t>
            </w:r>
          </w:p>
        </w:tc>
        <w:tc>
          <w:tcPr>
            <w:tcW w:w="800" w:type="dxa"/>
            <w:shd w:val="solid" w:color="FFFFFF" w:fill="auto"/>
          </w:tcPr>
          <w:p w14:paraId="22306CE1" w14:textId="77777777" w:rsidR="00B5025E" w:rsidRPr="00434FD6" w:rsidRDefault="00B5025E" w:rsidP="00B5025E">
            <w:pPr>
              <w:pStyle w:val="TAC"/>
              <w:rPr>
                <w:sz w:val="16"/>
                <w:szCs w:val="16"/>
                <w:lang w:eastAsia="ko-KR"/>
              </w:rPr>
            </w:pPr>
            <w:r w:rsidRPr="00434FD6">
              <w:rPr>
                <w:sz w:val="16"/>
                <w:szCs w:val="16"/>
                <w:lang w:eastAsia="ko-KR"/>
              </w:rPr>
              <w:t>SA4#121</w:t>
            </w:r>
          </w:p>
        </w:tc>
        <w:tc>
          <w:tcPr>
            <w:tcW w:w="1094" w:type="dxa"/>
            <w:shd w:val="solid" w:color="FFFFFF" w:fill="auto"/>
          </w:tcPr>
          <w:p w14:paraId="36CDC6E9" w14:textId="77777777" w:rsidR="00B5025E" w:rsidRPr="00434FD6" w:rsidRDefault="00B5025E" w:rsidP="00B5025E">
            <w:pPr>
              <w:pStyle w:val="TAC"/>
              <w:rPr>
                <w:sz w:val="16"/>
                <w:szCs w:val="16"/>
                <w:lang w:eastAsia="ko-KR"/>
              </w:rPr>
            </w:pPr>
            <w:r w:rsidRPr="00434FD6">
              <w:rPr>
                <w:sz w:val="16"/>
                <w:szCs w:val="16"/>
                <w:lang w:eastAsia="ko-KR"/>
              </w:rPr>
              <w:t>S4-221610</w:t>
            </w:r>
          </w:p>
        </w:tc>
        <w:tc>
          <w:tcPr>
            <w:tcW w:w="425" w:type="dxa"/>
            <w:shd w:val="solid" w:color="FFFFFF" w:fill="auto"/>
          </w:tcPr>
          <w:p w14:paraId="0F54A3F3" w14:textId="77777777" w:rsidR="00B5025E" w:rsidRPr="00434FD6" w:rsidRDefault="00B5025E" w:rsidP="00B5025E">
            <w:pPr>
              <w:pStyle w:val="TAL"/>
              <w:rPr>
                <w:sz w:val="16"/>
                <w:szCs w:val="16"/>
              </w:rPr>
            </w:pPr>
          </w:p>
        </w:tc>
        <w:tc>
          <w:tcPr>
            <w:tcW w:w="425" w:type="dxa"/>
            <w:shd w:val="solid" w:color="FFFFFF" w:fill="auto"/>
          </w:tcPr>
          <w:p w14:paraId="3D2269CF" w14:textId="77777777" w:rsidR="00B5025E" w:rsidRPr="00434FD6" w:rsidRDefault="00B5025E" w:rsidP="00B5025E">
            <w:pPr>
              <w:pStyle w:val="TAR"/>
              <w:rPr>
                <w:sz w:val="16"/>
                <w:szCs w:val="16"/>
              </w:rPr>
            </w:pPr>
          </w:p>
        </w:tc>
        <w:tc>
          <w:tcPr>
            <w:tcW w:w="425" w:type="dxa"/>
            <w:shd w:val="solid" w:color="FFFFFF" w:fill="auto"/>
          </w:tcPr>
          <w:p w14:paraId="6C41FD71" w14:textId="77777777" w:rsidR="00B5025E" w:rsidRPr="00434FD6" w:rsidRDefault="00B5025E" w:rsidP="00B5025E">
            <w:pPr>
              <w:pStyle w:val="TAC"/>
              <w:rPr>
                <w:sz w:val="16"/>
                <w:szCs w:val="16"/>
              </w:rPr>
            </w:pPr>
          </w:p>
        </w:tc>
        <w:tc>
          <w:tcPr>
            <w:tcW w:w="4962" w:type="dxa"/>
            <w:shd w:val="solid" w:color="FFFFFF" w:fill="auto"/>
          </w:tcPr>
          <w:p w14:paraId="3AA4D0B0" w14:textId="77777777" w:rsidR="00B5025E" w:rsidRPr="00434FD6" w:rsidRDefault="00B5025E" w:rsidP="00B5025E">
            <w:pPr>
              <w:pStyle w:val="TAL"/>
              <w:rPr>
                <w:sz w:val="16"/>
                <w:szCs w:val="16"/>
                <w:lang w:eastAsia="ko-KR"/>
              </w:rPr>
            </w:pPr>
            <w:r w:rsidRPr="00434FD6">
              <w:rPr>
                <w:sz w:val="16"/>
                <w:szCs w:val="16"/>
                <w:lang w:eastAsia="ko-KR"/>
              </w:rPr>
              <w:t>Minor update in Scope: word “generic” removed</w:t>
            </w:r>
          </w:p>
        </w:tc>
        <w:tc>
          <w:tcPr>
            <w:tcW w:w="708" w:type="dxa"/>
            <w:shd w:val="solid" w:color="FFFFFF" w:fill="auto"/>
          </w:tcPr>
          <w:p w14:paraId="5FE6B47F" w14:textId="77777777" w:rsidR="00B5025E" w:rsidRPr="00434FD6" w:rsidRDefault="00B5025E" w:rsidP="00B5025E">
            <w:pPr>
              <w:pStyle w:val="TAC"/>
              <w:rPr>
                <w:sz w:val="16"/>
                <w:szCs w:val="16"/>
                <w:lang w:eastAsia="ko-KR"/>
              </w:rPr>
            </w:pPr>
            <w:r w:rsidRPr="00434FD6">
              <w:rPr>
                <w:sz w:val="16"/>
                <w:szCs w:val="16"/>
                <w:lang w:eastAsia="ko-KR"/>
              </w:rPr>
              <w:t>0.2.1</w:t>
            </w:r>
          </w:p>
        </w:tc>
      </w:tr>
      <w:tr w:rsidR="00086080" w:rsidRPr="00434FD6" w14:paraId="25D3A14E" w14:textId="77777777" w:rsidTr="00014FC4">
        <w:tc>
          <w:tcPr>
            <w:tcW w:w="800" w:type="dxa"/>
            <w:shd w:val="solid" w:color="FFFFFF" w:fill="auto"/>
          </w:tcPr>
          <w:p w14:paraId="6F6248D9" w14:textId="7831515D" w:rsidR="00086080" w:rsidRPr="00434FD6" w:rsidRDefault="00086080" w:rsidP="00B5025E">
            <w:pPr>
              <w:pStyle w:val="TAC"/>
              <w:rPr>
                <w:sz w:val="16"/>
                <w:szCs w:val="16"/>
                <w:lang w:eastAsia="ko-KR"/>
              </w:rPr>
            </w:pPr>
            <w:r w:rsidRPr="00434FD6">
              <w:rPr>
                <w:sz w:val="16"/>
                <w:szCs w:val="16"/>
                <w:lang w:eastAsia="ko-KR"/>
              </w:rPr>
              <w:t>2022-12</w:t>
            </w:r>
          </w:p>
        </w:tc>
        <w:tc>
          <w:tcPr>
            <w:tcW w:w="800" w:type="dxa"/>
            <w:shd w:val="solid" w:color="FFFFFF" w:fill="auto"/>
          </w:tcPr>
          <w:p w14:paraId="2891A4A5" w14:textId="77777777" w:rsidR="00086080" w:rsidRPr="00434FD6" w:rsidRDefault="00086080" w:rsidP="00B5025E">
            <w:pPr>
              <w:pStyle w:val="TAC"/>
              <w:rPr>
                <w:sz w:val="16"/>
                <w:szCs w:val="16"/>
                <w:lang w:eastAsia="ko-KR"/>
              </w:rPr>
            </w:pPr>
          </w:p>
        </w:tc>
        <w:tc>
          <w:tcPr>
            <w:tcW w:w="1094" w:type="dxa"/>
            <w:shd w:val="solid" w:color="FFFFFF" w:fill="auto"/>
          </w:tcPr>
          <w:p w14:paraId="7666127F" w14:textId="77777777" w:rsidR="00086080" w:rsidRPr="00434FD6" w:rsidRDefault="00086080" w:rsidP="00B5025E">
            <w:pPr>
              <w:pStyle w:val="TAC"/>
              <w:rPr>
                <w:sz w:val="16"/>
                <w:szCs w:val="16"/>
                <w:lang w:eastAsia="ko-KR"/>
              </w:rPr>
            </w:pPr>
          </w:p>
        </w:tc>
        <w:tc>
          <w:tcPr>
            <w:tcW w:w="425" w:type="dxa"/>
            <w:shd w:val="solid" w:color="FFFFFF" w:fill="auto"/>
          </w:tcPr>
          <w:p w14:paraId="44E09A0F" w14:textId="77777777" w:rsidR="00086080" w:rsidRPr="00434FD6" w:rsidRDefault="00086080" w:rsidP="00B5025E">
            <w:pPr>
              <w:pStyle w:val="TAL"/>
              <w:rPr>
                <w:sz w:val="16"/>
                <w:szCs w:val="16"/>
              </w:rPr>
            </w:pPr>
          </w:p>
        </w:tc>
        <w:tc>
          <w:tcPr>
            <w:tcW w:w="425" w:type="dxa"/>
            <w:shd w:val="solid" w:color="FFFFFF" w:fill="auto"/>
          </w:tcPr>
          <w:p w14:paraId="7782F81B" w14:textId="77777777" w:rsidR="00086080" w:rsidRPr="00434FD6" w:rsidRDefault="00086080" w:rsidP="00B5025E">
            <w:pPr>
              <w:pStyle w:val="TAR"/>
              <w:rPr>
                <w:sz w:val="16"/>
                <w:szCs w:val="16"/>
              </w:rPr>
            </w:pPr>
          </w:p>
        </w:tc>
        <w:tc>
          <w:tcPr>
            <w:tcW w:w="425" w:type="dxa"/>
            <w:shd w:val="solid" w:color="FFFFFF" w:fill="auto"/>
          </w:tcPr>
          <w:p w14:paraId="767508A9" w14:textId="77777777" w:rsidR="00086080" w:rsidRPr="00434FD6" w:rsidRDefault="00086080" w:rsidP="00B5025E">
            <w:pPr>
              <w:pStyle w:val="TAC"/>
              <w:rPr>
                <w:sz w:val="16"/>
                <w:szCs w:val="16"/>
              </w:rPr>
            </w:pPr>
          </w:p>
        </w:tc>
        <w:tc>
          <w:tcPr>
            <w:tcW w:w="4962" w:type="dxa"/>
            <w:shd w:val="solid" w:color="FFFFFF" w:fill="auto"/>
          </w:tcPr>
          <w:p w14:paraId="02DA281F" w14:textId="6D7EE1CC" w:rsidR="00086080" w:rsidRPr="00434FD6" w:rsidRDefault="00086080" w:rsidP="00B5025E">
            <w:pPr>
              <w:pStyle w:val="TAL"/>
              <w:rPr>
                <w:sz w:val="16"/>
                <w:szCs w:val="16"/>
                <w:lang w:eastAsia="ko-KR"/>
              </w:rPr>
            </w:pPr>
            <w:r w:rsidRPr="00434FD6">
              <w:rPr>
                <w:sz w:val="16"/>
                <w:szCs w:val="16"/>
                <w:lang w:eastAsia="ko-KR"/>
              </w:rPr>
              <w:t>Created by MCC to be presented to TSG for information</w:t>
            </w:r>
          </w:p>
        </w:tc>
        <w:tc>
          <w:tcPr>
            <w:tcW w:w="708" w:type="dxa"/>
            <w:shd w:val="solid" w:color="FFFFFF" w:fill="auto"/>
          </w:tcPr>
          <w:p w14:paraId="0641CFF5" w14:textId="61E899FF" w:rsidR="00086080" w:rsidRPr="00434FD6" w:rsidRDefault="00086080" w:rsidP="00B5025E">
            <w:pPr>
              <w:pStyle w:val="TAC"/>
              <w:rPr>
                <w:sz w:val="16"/>
                <w:szCs w:val="16"/>
                <w:lang w:eastAsia="ko-KR"/>
              </w:rPr>
            </w:pPr>
            <w:r w:rsidRPr="00434FD6">
              <w:rPr>
                <w:sz w:val="16"/>
                <w:szCs w:val="16"/>
                <w:lang w:eastAsia="ko-KR"/>
              </w:rPr>
              <w:t>1.0.0</w:t>
            </w:r>
          </w:p>
        </w:tc>
      </w:tr>
      <w:tr w:rsidR="000F52FF" w:rsidRPr="00434FD6" w14:paraId="5961D0B4" w14:textId="77777777" w:rsidTr="00014FC4">
        <w:tc>
          <w:tcPr>
            <w:tcW w:w="800" w:type="dxa"/>
            <w:shd w:val="solid" w:color="FFFFFF" w:fill="auto"/>
          </w:tcPr>
          <w:p w14:paraId="50BFB997" w14:textId="07D20671" w:rsidR="000F52FF" w:rsidRPr="00434FD6" w:rsidRDefault="000F52FF" w:rsidP="00B5025E">
            <w:pPr>
              <w:pStyle w:val="TAC"/>
              <w:rPr>
                <w:sz w:val="16"/>
                <w:szCs w:val="16"/>
                <w:lang w:eastAsia="ko-KR"/>
              </w:rPr>
            </w:pPr>
            <w:r w:rsidRPr="00434FD6">
              <w:rPr>
                <w:sz w:val="16"/>
                <w:szCs w:val="16"/>
                <w:lang w:eastAsia="ko-KR"/>
              </w:rPr>
              <w:t>2023-02</w:t>
            </w:r>
          </w:p>
        </w:tc>
        <w:tc>
          <w:tcPr>
            <w:tcW w:w="800" w:type="dxa"/>
            <w:shd w:val="solid" w:color="FFFFFF" w:fill="auto"/>
          </w:tcPr>
          <w:p w14:paraId="663FBAB5" w14:textId="7EB3CB75" w:rsidR="000F52FF" w:rsidRPr="00434FD6" w:rsidRDefault="000F52FF" w:rsidP="00B5025E">
            <w:pPr>
              <w:pStyle w:val="TAC"/>
              <w:rPr>
                <w:sz w:val="16"/>
                <w:szCs w:val="16"/>
                <w:lang w:eastAsia="ko-KR"/>
              </w:rPr>
            </w:pPr>
            <w:r w:rsidRPr="00434FD6">
              <w:rPr>
                <w:sz w:val="16"/>
                <w:szCs w:val="16"/>
                <w:lang w:eastAsia="ko-KR"/>
              </w:rPr>
              <w:t>SA4#122</w:t>
            </w:r>
          </w:p>
        </w:tc>
        <w:tc>
          <w:tcPr>
            <w:tcW w:w="1094" w:type="dxa"/>
            <w:shd w:val="solid" w:color="FFFFFF" w:fill="auto"/>
          </w:tcPr>
          <w:p w14:paraId="35EA9E53" w14:textId="638AFB21" w:rsidR="000F52FF" w:rsidRPr="008D2BFE" w:rsidRDefault="000F52FF" w:rsidP="00B5025E">
            <w:pPr>
              <w:pStyle w:val="TAC"/>
              <w:rPr>
                <w:sz w:val="16"/>
                <w:szCs w:val="16"/>
                <w:lang w:eastAsia="ko-KR"/>
              </w:rPr>
            </w:pPr>
            <w:r w:rsidRPr="00434FD6">
              <w:rPr>
                <w:sz w:val="16"/>
                <w:szCs w:val="16"/>
                <w:lang w:eastAsia="ko-KR"/>
              </w:rPr>
              <w:t>S4-23034</w:t>
            </w:r>
            <w:r w:rsidRPr="008D2BFE">
              <w:rPr>
                <w:sz w:val="16"/>
                <w:szCs w:val="16"/>
                <w:lang w:eastAsia="ko-KR"/>
              </w:rPr>
              <w:t>3</w:t>
            </w:r>
          </w:p>
        </w:tc>
        <w:tc>
          <w:tcPr>
            <w:tcW w:w="425" w:type="dxa"/>
            <w:shd w:val="solid" w:color="FFFFFF" w:fill="auto"/>
          </w:tcPr>
          <w:p w14:paraId="04C8B790" w14:textId="77777777" w:rsidR="000F52FF" w:rsidRPr="008D2BFE" w:rsidRDefault="000F52FF" w:rsidP="00B5025E">
            <w:pPr>
              <w:pStyle w:val="TAL"/>
              <w:rPr>
                <w:sz w:val="16"/>
                <w:szCs w:val="16"/>
              </w:rPr>
            </w:pPr>
          </w:p>
        </w:tc>
        <w:tc>
          <w:tcPr>
            <w:tcW w:w="425" w:type="dxa"/>
            <w:shd w:val="solid" w:color="FFFFFF" w:fill="auto"/>
          </w:tcPr>
          <w:p w14:paraId="2336C7E3" w14:textId="77777777" w:rsidR="000F52FF" w:rsidRPr="008D2BFE" w:rsidRDefault="000F52FF" w:rsidP="00B5025E">
            <w:pPr>
              <w:pStyle w:val="TAR"/>
              <w:rPr>
                <w:sz w:val="16"/>
                <w:szCs w:val="16"/>
              </w:rPr>
            </w:pPr>
          </w:p>
        </w:tc>
        <w:tc>
          <w:tcPr>
            <w:tcW w:w="425" w:type="dxa"/>
            <w:shd w:val="solid" w:color="FFFFFF" w:fill="auto"/>
          </w:tcPr>
          <w:p w14:paraId="079F0844" w14:textId="77777777" w:rsidR="000F52FF" w:rsidRPr="00434FD6" w:rsidRDefault="000F52FF" w:rsidP="00B5025E">
            <w:pPr>
              <w:pStyle w:val="TAC"/>
              <w:rPr>
                <w:sz w:val="16"/>
                <w:szCs w:val="16"/>
              </w:rPr>
            </w:pPr>
          </w:p>
        </w:tc>
        <w:tc>
          <w:tcPr>
            <w:tcW w:w="4962" w:type="dxa"/>
            <w:shd w:val="solid" w:color="FFFFFF" w:fill="auto"/>
          </w:tcPr>
          <w:p w14:paraId="7B0CC00A" w14:textId="0E7E675B" w:rsidR="000F52FF" w:rsidRPr="008D2BFE" w:rsidRDefault="000F52FF" w:rsidP="00B5025E">
            <w:pPr>
              <w:pStyle w:val="TAL"/>
              <w:rPr>
                <w:sz w:val="16"/>
                <w:szCs w:val="16"/>
                <w:lang w:eastAsia="ko-KR"/>
              </w:rPr>
            </w:pPr>
            <w:r w:rsidRPr="00434FD6">
              <w:rPr>
                <w:sz w:val="16"/>
                <w:szCs w:val="16"/>
                <w:lang w:eastAsia="ko-KR"/>
              </w:rPr>
              <w:t>SA4#122 Agreements: S4-230214</w:t>
            </w:r>
            <w:r w:rsidR="00A848AF" w:rsidRPr="00434FD6">
              <w:rPr>
                <w:sz w:val="16"/>
                <w:szCs w:val="16"/>
                <w:lang w:eastAsia="ko-KR"/>
              </w:rPr>
              <w:t>, S4-230299</w:t>
            </w:r>
            <w:r w:rsidR="00936714" w:rsidRPr="00434FD6">
              <w:rPr>
                <w:sz w:val="16"/>
                <w:szCs w:val="16"/>
                <w:lang w:eastAsia="ko-KR"/>
              </w:rPr>
              <w:t>, S4-230318</w:t>
            </w:r>
            <w:r w:rsidR="005F297B" w:rsidRPr="00434FD6">
              <w:rPr>
                <w:sz w:val="16"/>
                <w:szCs w:val="16"/>
                <w:lang w:eastAsia="ko-KR"/>
              </w:rPr>
              <w:t>, S4-230371</w:t>
            </w:r>
          </w:p>
        </w:tc>
        <w:tc>
          <w:tcPr>
            <w:tcW w:w="708" w:type="dxa"/>
            <w:shd w:val="solid" w:color="FFFFFF" w:fill="auto"/>
          </w:tcPr>
          <w:p w14:paraId="33302756" w14:textId="37E62682" w:rsidR="000F52FF" w:rsidRPr="008D2BFE" w:rsidRDefault="000F52FF" w:rsidP="00B5025E">
            <w:pPr>
              <w:pStyle w:val="TAC"/>
              <w:rPr>
                <w:sz w:val="16"/>
                <w:szCs w:val="16"/>
                <w:lang w:eastAsia="ko-KR"/>
              </w:rPr>
            </w:pPr>
            <w:r w:rsidRPr="008D2BFE">
              <w:rPr>
                <w:sz w:val="16"/>
                <w:szCs w:val="16"/>
                <w:lang w:eastAsia="ko-KR"/>
              </w:rPr>
              <w:t>1.1.0</w:t>
            </w:r>
          </w:p>
        </w:tc>
      </w:tr>
      <w:tr w:rsidR="008D2BFE" w:rsidRPr="00434FD6" w14:paraId="1312CDFC" w14:textId="77777777" w:rsidTr="00014FC4">
        <w:tc>
          <w:tcPr>
            <w:tcW w:w="800" w:type="dxa"/>
            <w:shd w:val="solid" w:color="FFFFFF" w:fill="auto"/>
          </w:tcPr>
          <w:p w14:paraId="6F8B0F7C" w14:textId="41176188" w:rsidR="008D2BFE" w:rsidRPr="008D2BFE" w:rsidRDefault="008D2BFE" w:rsidP="00B5025E">
            <w:pPr>
              <w:pStyle w:val="TAC"/>
              <w:rPr>
                <w:sz w:val="16"/>
                <w:szCs w:val="16"/>
                <w:lang w:eastAsia="ko-KR"/>
              </w:rPr>
            </w:pPr>
            <w:r>
              <w:rPr>
                <w:rFonts w:hint="eastAsia"/>
                <w:sz w:val="16"/>
                <w:szCs w:val="16"/>
                <w:lang w:eastAsia="ko-KR"/>
              </w:rPr>
              <w:t>2</w:t>
            </w:r>
            <w:r>
              <w:rPr>
                <w:sz w:val="16"/>
                <w:szCs w:val="16"/>
                <w:lang w:eastAsia="ko-KR"/>
              </w:rPr>
              <w:t>023-04</w:t>
            </w:r>
          </w:p>
        </w:tc>
        <w:tc>
          <w:tcPr>
            <w:tcW w:w="800" w:type="dxa"/>
            <w:shd w:val="solid" w:color="FFFFFF" w:fill="auto"/>
          </w:tcPr>
          <w:p w14:paraId="44DDF897" w14:textId="579133CD" w:rsidR="008D2BFE" w:rsidRPr="008D2BFE" w:rsidRDefault="008D2BFE" w:rsidP="00B5025E">
            <w:pPr>
              <w:pStyle w:val="TAC"/>
              <w:rPr>
                <w:sz w:val="16"/>
                <w:szCs w:val="16"/>
                <w:lang w:eastAsia="ko-KR"/>
              </w:rPr>
            </w:pPr>
            <w:r>
              <w:rPr>
                <w:rFonts w:hint="eastAsia"/>
                <w:sz w:val="16"/>
                <w:szCs w:val="16"/>
                <w:lang w:eastAsia="ko-KR"/>
              </w:rPr>
              <w:t>S</w:t>
            </w:r>
            <w:r>
              <w:rPr>
                <w:sz w:val="16"/>
                <w:szCs w:val="16"/>
                <w:lang w:eastAsia="ko-KR"/>
              </w:rPr>
              <w:t>A4#123</w:t>
            </w:r>
          </w:p>
        </w:tc>
        <w:tc>
          <w:tcPr>
            <w:tcW w:w="1094" w:type="dxa"/>
            <w:shd w:val="solid" w:color="FFFFFF" w:fill="auto"/>
          </w:tcPr>
          <w:p w14:paraId="12968C1B" w14:textId="62B605E7" w:rsidR="008D2BFE" w:rsidRPr="008D2BFE" w:rsidRDefault="008D2BFE" w:rsidP="00B5025E">
            <w:pPr>
              <w:pStyle w:val="TAC"/>
              <w:rPr>
                <w:sz w:val="16"/>
                <w:szCs w:val="16"/>
                <w:lang w:eastAsia="ko-KR"/>
              </w:rPr>
            </w:pPr>
            <w:r>
              <w:rPr>
                <w:rFonts w:hint="eastAsia"/>
                <w:sz w:val="16"/>
                <w:szCs w:val="16"/>
                <w:lang w:eastAsia="ko-KR"/>
              </w:rPr>
              <w:t>S</w:t>
            </w:r>
            <w:r>
              <w:rPr>
                <w:sz w:val="16"/>
                <w:szCs w:val="16"/>
                <w:lang w:eastAsia="ko-KR"/>
              </w:rPr>
              <w:t>4-230661</w:t>
            </w:r>
          </w:p>
        </w:tc>
        <w:tc>
          <w:tcPr>
            <w:tcW w:w="425" w:type="dxa"/>
            <w:shd w:val="solid" w:color="FFFFFF" w:fill="auto"/>
          </w:tcPr>
          <w:p w14:paraId="348993B8" w14:textId="77777777" w:rsidR="008D2BFE" w:rsidRPr="008D2BFE" w:rsidRDefault="008D2BFE" w:rsidP="00B5025E">
            <w:pPr>
              <w:pStyle w:val="TAL"/>
              <w:rPr>
                <w:sz w:val="16"/>
                <w:szCs w:val="16"/>
              </w:rPr>
            </w:pPr>
          </w:p>
        </w:tc>
        <w:tc>
          <w:tcPr>
            <w:tcW w:w="425" w:type="dxa"/>
            <w:shd w:val="solid" w:color="FFFFFF" w:fill="auto"/>
          </w:tcPr>
          <w:p w14:paraId="1CF4BE41" w14:textId="77777777" w:rsidR="008D2BFE" w:rsidRPr="008D2BFE" w:rsidRDefault="008D2BFE" w:rsidP="00B5025E">
            <w:pPr>
              <w:pStyle w:val="TAR"/>
              <w:rPr>
                <w:sz w:val="16"/>
                <w:szCs w:val="16"/>
              </w:rPr>
            </w:pPr>
          </w:p>
        </w:tc>
        <w:tc>
          <w:tcPr>
            <w:tcW w:w="425" w:type="dxa"/>
            <w:shd w:val="solid" w:color="FFFFFF" w:fill="auto"/>
          </w:tcPr>
          <w:p w14:paraId="7433973B" w14:textId="77777777" w:rsidR="008D2BFE" w:rsidRPr="00434FD6" w:rsidRDefault="008D2BFE" w:rsidP="00B5025E">
            <w:pPr>
              <w:pStyle w:val="TAC"/>
              <w:rPr>
                <w:sz w:val="16"/>
                <w:szCs w:val="16"/>
              </w:rPr>
            </w:pPr>
          </w:p>
        </w:tc>
        <w:tc>
          <w:tcPr>
            <w:tcW w:w="4962" w:type="dxa"/>
            <w:shd w:val="solid" w:color="FFFFFF" w:fill="auto"/>
          </w:tcPr>
          <w:p w14:paraId="7A3DA78B" w14:textId="5ED0C5C8" w:rsidR="008D2BFE" w:rsidRPr="008D2BFE" w:rsidRDefault="008D2BFE" w:rsidP="000E7DA8">
            <w:pPr>
              <w:pStyle w:val="TAL"/>
              <w:rPr>
                <w:sz w:val="16"/>
                <w:szCs w:val="16"/>
                <w:lang w:eastAsia="ko-KR"/>
              </w:rPr>
            </w:pPr>
            <w:r>
              <w:rPr>
                <w:rFonts w:hint="eastAsia"/>
                <w:sz w:val="16"/>
                <w:szCs w:val="16"/>
                <w:lang w:eastAsia="ko-KR"/>
              </w:rPr>
              <w:t>S</w:t>
            </w:r>
            <w:r>
              <w:rPr>
                <w:sz w:val="16"/>
                <w:szCs w:val="16"/>
                <w:lang w:eastAsia="ko-KR"/>
              </w:rPr>
              <w:t>A4#123e Agreements: S4-230488, S4-230499, S4-23065</w:t>
            </w:r>
            <w:r w:rsidR="000E7DA8">
              <w:rPr>
                <w:sz w:val="16"/>
                <w:szCs w:val="16"/>
                <w:lang w:eastAsia="ko-KR"/>
              </w:rPr>
              <w:t>7</w:t>
            </w:r>
            <w:r>
              <w:rPr>
                <w:sz w:val="16"/>
                <w:szCs w:val="16"/>
                <w:lang w:eastAsia="ko-KR"/>
              </w:rPr>
              <w:t>, S4-230709, S4-230710</w:t>
            </w:r>
          </w:p>
        </w:tc>
        <w:tc>
          <w:tcPr>
            <w:tcW w:w="708" w:type="dxa"/>
            <w:shd w:val="solid" w:color="FFFFFF" w:fill="auto"/>
          </w:tcPr>
          <w:p w14:paraId="2A517C1A" w14:textId="41C1DBD0" w:rsidR="008D2BFE" w:rsidRPr="008D2BFE" w:rsidRDefault="008D2BFE" w:rsidP="00B5025E">
            <w:pPr>
              <w:pStyle w:val="TAC"/>
              <w:rPr>
                <w:sz w:val="16"/>
                <w:szCs w:val="16"/>
                <w:lang w:eastAsia="ko-KR"/>
              </w:rPr>
            </w:pPr>
            <w:r>
              <w:rPr>
                <w:rFonts w:hint="eastAsia"/>
                <w:sz w:val="16"/>
                <w:szCs w:val="16"/>
                <w:lang w:eastAsia="ko-KR"/>
              </w:rPr>
              <w:t>1</w:t>
            </w:r>
            <w:r>
              <w:rPr>
                <w:sz w:val="16"/>
                <w:szCs w:val="16"/>
                <w:lang w:eastAsia="ko-KR"/>
              </w:rPr>
              <w:t>.2.0</w:t>
            </w:r>
          </w:p>
        </w:tc>
      </w:tr>
      <w:tr w:rsidR="00964D2E" w:rsidRPr="00434FD6" w14:paraId="1C33184C" w14:textId="77777777" w:rsidTr="00014FC4">
        <w:tc>
          <w:tcPr>
            <w:tcW w:w="800" w:type="dxa"/>
            <w:shd w:val="solid" w:color="FFFFFF" w:fill="auto"/>
          </w:tcPr>
          <w:p w14:paraId="430F7CA7" w14:textId="1A8412E8" w:rsidR="00964D2E" w:rsidRDefault="00964D2E" w:rsidP="00B5025E">
            <w:pPr>
              <w:pStyle w:val="TAC"/>
              <w:rPr>
                <w:sz w:val="16"/>
                <w:szCs w:val="16"/>
                <w:lang w:eastAsia="ko-KR"/>
              </w:rPr>
            </w:pPr>
            <w:r>
              <w:rPr>
                <w:rFonts w:hint="eastAsia"/>
                <w:sz w:val="16"/>
                <w:szCs w:val="16"/>
                <w:lang w:eastAsia="ko-KR"/>
              </w:rPr>
              <w:t>2</w:t>
            </w:r>
            <w:r>
              <w:rPr>
                <w:sz w:val="16"/>
                <w:szCs w:val="16"/>
                <w:lang w:eastAsia="ko-KR"/>
              </w:rPr>
              <w:t>023-05</w:t>
            </w:r>
          </w:p>
        </w:tc>
        <w:tc>
          <w:tcPr>
            <w:tcW w:w="800" w:type="dxa"/>
            <w:shd w:val="solid" w:color="FFFFFF" w:fill="auto"/>
          </w:tcPr>
          <w:p w14:paraId="442DE491" w14:textId="289A000C" w:rsidR="00964D2E" w:rsidRDefault="00964D2E" w:rsidP="00B5025E">
            <w:pPr>
              <w:pStyle w:val="TAC"/>
              <w:rPr>
                <w:sz w:val="16"/>
                <w:szCs w:val="16"/>
                <w:lang w:eastAsia="ko-KR"/>
              </w:rPr>
            </w:pPr>
            <w:r>
              <w:rPr>
                <w:rFonts w:hint="eastAsia"/>
                <w:sz w:val="16"/>
                <w:szCs w:val="16"/>
                <w:lang w:eastAsia="ko-KR"/>
              </w:rPr>
              <w:t>S</w:t>
            </w:r>
            <w:r>
              <w:rPr>
                <w:sz w:val="16"/>
                <w:szCs w:val="16"/>
                <w:lang w:eastAsia="ko-KR"/>
              </w:rPr>
              <w:t>A4#124</w:t>
            </w:r>
          </w:p>
        </w:tc>
        <w:tc>
          <w:tcPr>
            <w:tcW w:w="1094" w:type="dxa"/>
            <w:shd w:val="solid" w:color="FFFFFF" w:fill="auto"/>
          </w:tcPr>
          <w:p w14:paraId="2FA6569C" w14:textId="7863F792" w:rsidR="00964D2E" w:rsidRDefault="00964D2E" w:rsidP="00B5025E">
            <w:pPr>
              <w:pStyle w:val="TAC"/>
              <w:rPr>
                <w:sz w:val="16"/>
                <w:szCs w:val="16"/>
                <w:lang w:eastAsia="ko-KR"/>
              </w:rPr>
            </w:pPr>
            <w:r>
              <w:rPr>
                <w:rFonts w:hint="eastAsia"/>
                <w:sz w:val="16"/>
                <w:szCs w:val="16"/>
                <w:lang w:eastAsia="ko-KR"/>
              </w:rPr>
              <w:t>S</w:t>
            </w:r>
            <w:r>
              <w:rPr>
                <w:sz w:val="16"/>
                <w:szCs w:val="16"/>
                <w:lang w:eastAsia="ko-KR"/>
              </w:rPr>
              <w:t>4-230838</w:t>
            </w:r>
          </w:p>
        </w:tc>
        <w:tc>
          <w:tcPr>
            <w:tcW w:w="425" w:type="dxa"/>
            <w:shd w:val="solid" w:color="FFFFFF" w:fill="auto"/>
          </w:tcPr>
          <w:p w14:paraId="1B556089" w14:textId="77777777" w:rsidR="00964D2E" w:rsidRPr="008D2BFE" w:rsidRDefault="00964D2E" w:rsidP="00B5025E">
            <w:pPr>
              <w:pStyle w:val="TAL"/>
              <w:rPr>
                <w:sz w:val="16"/>
                <w:szCs w:val="16"/>
              </w:rPr>
            </w:pPr>
          </w:p>
        </w:tc>
        <w:tc>
          <w:tcPr>
            <w:tcW w:w="425" w:type="dxa"/>
            <w:shd w:val="solid" w:color="FFFFFF" w:fill="auto"/>
          </w:tcPr>
          <w:p w14:paraId="356534A6" w14:textId="77777777" w:rsidR="00964D2E" w:rsidRPr="008D2BFE" w:rsidRDefault="00964D2E" w:rsidP="00B5025E">
            <w:pPr>
              <w:pStyle w:val="TAR"/>
              <w:rPr>
                <w:sz w:val="16"/>
                <w:szCs w:val="16"/>
              </w:rPr>
            </w:pPr>
          </w:p>
        </w:tc>
        <w:tc>
          <w:tcPr>
            <w:tcW w:w="425" w:type="dxa"/>
            <w:shd w:val="solid" w:color="FFFFFF" w:fill="auto"/>
          </w:tcPr>
          <w:p w14:paraId="06A185B9" w14:textId="77777777" w:rsidR="00964D2E" w:rsidRPr="00434FD6" w:rsidRDefault="00964D2E" w:rsidP="00B5025E">
            <w:pPr>
              <w:pStyle w:val="TAC"/>
              <w:rPr>
                <w:sz w:val="16"/>
                <w:szCs w:val="16"/>
              </w:rPr>
            </w:pPr>
          </w:p>
        </w:tc>
        <w:tc>
          <w:tcPr>
            <w:tcW w:w="4962" w:type="dxa"/>
            <w:shd w:val="solid" w:color="FFFFFF" w:fill="auto"/>
          </w:tcPr>
          <w:p w14:paraId="7D93AD45" w14:textId="559D1B9D" w:rsidR="00964D2E" w:rsidRDefault="00964D2E">
            <w:pPr>
              <w:pStyle w:val="TAL"/>
              <w:rPr>
                <w:sz w:val="16"/>
                <w:szCs w:val="16"/>
                <w:lang w:eastAsia="ko-KR"/>
              </w:rPr>
            </w:pPr>
            <w:r>
              <w:rPr>
                <w:rFonts w:hint="eastAsia"/>
                <w:sz w:val="16"/>
                <w:szCs w:val="16"/>
                <w:lang w:eastAsia="ko-KR"/>
              </w:rPr>
              <w:t>S</w:t>
            </w:r>
            <w:r>
              <w:rPr>
                <w:sz w:val="16"/>
                <w:szCs w:val="16"/>
                <w:lang w:eastAsia="ko-KR"/>
              </w:rPr>
              <w:t>A4#124 Agreements:</w:t>
            </w:r>
            <w:r w:rsidR="00D14328">
              <w:rPr>
                <w:sz w:val="16"/>
                <w:szCs w:val="16"/>
                <w:lang w:eastAsia="ko-KR"/>
              </w:rPr>
              <w:t>S4-</w:t>
            </w:r>
            <w:r w:rsidR="000677E3">
              <w:rPr>
                <w:sz w:val="16"/>
                <w:szCs w:val="16"/>
                <w:lang w:eastAsia="ko-KR"/>
              </w:rPr>
              <w:t>23</w:t>
            </w:r>
            <w:r w:rsidR="00DF687A">
              <w:rPr>
                <w:sz w:val="16"/>
                <w:szCs w:val="16"/>
                <w:lang w:eastAsia="ko-KR"/>
              </w:rPr>
              <w:t>1047</w:t>
            </w:r>
            <w:r w:rsidR="00B4054F">
              <w:rPr>
                <w:sz w:val="16"/>
                <w:szCs w:val="16"/>
                <w:lang w:eastAsia="ko-KR"/>
              </w:rPr>
              <w:t>, S4-231036</w:t>
            </w:r>
            <w:r w:rsidR="000E7DA8">
              <w:rPr>
                <w:sz w:val="16"/>
                <w:szCs w:val="16"/>
                <w:lang w:eastAsia="ko-KR"/>
              </w:rPr>
              <w:t>, S4-230995, S4-230997</w:t>
            </w:r>
            <w:r w:rsidR="006D053B">
              <w:rPr>
                <w:sz w:val="16"/>
                <w:szCs w:val="16"/>
                <w:lang w:eastAsia="ko-KR"/>
              </w:rPr>
              <w:t>, S4-23099</w:t>
            </w:r>
            <w:r w:rsidR="0001771E">
              <w:rPr>
                <w:sz w:val="16"/>
                <w:szCs w:val="16"/>
                <w:lang w:eastAsia="ko-KR"/>
              </w:rPr>
              <w:t>3</w:t>
            </w:r>
            <w:r w:rsidR="0092410F">
              <w:rPr>
                <w:sz w:val="16"/>
                <w:szCs w:val="16"/>
                <w:lang w:eastAsia="ko-KR"/>
              </w:rPr>
              <w:t>, S4-231059</w:t>
            </w:r>
          </w:p>
        </w:tc>
        <w:tc>
          <w:tcPr>
            <w:tcW w:w="708" w:type="dxa"/>
            <w:shd w:val="solid" w:color="FFFFFF" w:fill="auto"/>
          </w:tcPr>
          <w:p w14:paraId="256B3092" w14:textId="21F82004" w:rsidR="00964D2E" w:rsidRDefault="00964D2E" w:rsidP="00B5025E">
            <w:pPr>
              <w:pStyle w:val="TAC"/>
              <w:rPr>
                <w:sz w:val="16"/>
                <w:szCs w:val="16"/>
                <w:lang w:eastAsia="ko-KR"/>
              </w:rPr>
            </w:pPr>
            <w:r>
              <w:rPr>
                <w:rFonts w:hint="eastAsia"/>
                <w:sz w:val="16"/>
                <w:szCs w:val="16"/>
                <w:lang w:eastAsia="ko-KR"/>
              </w:rPr>
              <w:t>1</w:t>
            </w:r>
            <w:r>
              <w:rPr>
                <w:sz w:val="16"/>
                <w:szCs w:val="16"/>
                <w:lang w:eastAsia="ko-KR"/>
              </w:rPr>
              <w:t>.3.0</w:t>
            </w:r>
          </w:p>
        </w:tc>
      </w:tr>
      <w:tr w:rsidR="00235098" w:rsidRPr="00434FD6" w14:paraId="34612BAA" w14:textId="77777777" w:rsidTr="00014FC4">
        <w:tc>
          <w:tcPr>
            <w:tcW w:w="800" w:type="dxa"/>
            <w:shd w:val="solid" w:color="FFFFFF" w:fill="auto"/>
          </w:tcPr>
          <w:p w14:paraId="7EFB567C" w14:textId="471574E2" w:rsidR="00235098" w:rsidRDefault="00235098" w:rsidP="00B5025E">
            <w:pPr>
              <w:pStyle w:val="TAC"/>
              <w:rPr>
                <w:sz w:val="16"/>
                <w:szCs w:val="16"/>
                <w:lang w:eastAsia="ko-KR"/>
              </w:rPr>
            </w:pPr>
            <w:r>
              <w:rPr>
                <w:sz w:val="16"/>
                <w:szCs w:val="16"/>
                <w:lang w:eastAsia="ko-KR"/>
              </w:rPr>
              <w:t>2023-06</w:t>
            </w:r>
          </w:p>
        </w:tc>
        <w:tc>
          <w:tcPr>
            <w:tcW w:w="800" w:type="dxa"/>
            <w:shd w:val="solid" w:color="FFFFFF" w:fill="auto"/>
          </w:tcPr>
          <w:p w14:paraId="0B31DD25" w14:textId="16F0757B" w:rsidR="00235098" w:rsidRDefault="00235098" w:rsidP="00B5025E">
            <w:pPr>
              <w:pStyle w:val="TAC"/>
              <w:rPr>
                <w:sz w:val="16"/>
                <w:szCs w:val="16"/>
                <w:lang w:eastAsia="ko-KR"/>
              </w:rPr>
            </w:pPr>
            <w:r>
              <w:rPr>
                <w:sz w:val="16"/>
                <w:szCs w:val="16"/>
                <w:lang w:eastAsia="ko-KR"/>
              </w:rPr>
              <w:t>SA#100</w:t>
            </w:r>
          </w:p>
        </w:tc>
        <w:tc>
          <w:tcPr>
            <w:tcW w:w="1094" w:type="dxa"/>
            <w:shd w:val="solid" w:color="FFFFFF" w:fill="auto"/>
          </w:tcPr>
          <w:p w14:paraId="12FD7EEE" w14:textId="3B29D9B8" w:rsidR="00235098" w:rsidRDefault="00235098" w:rsidP="00B5025E">
            <w:pPr>
              <w:pStyle w:val="TAC"/>
              <w:rPr>
                <w:sz w:val="16"/>
                <w:szCs w:val="16"/>
                <w:lang w:eastAsia="ko-KR"/>
              </w:rPr>
            </w:pPr>
            <w:r>
              <w:rPr>
                <w:sz w:val="16"/>
                <w:szCs w:val="16"/>
                <w:lang w:eastAsia="ko-KR"/>
              </w:rPr>
              <w:t>SP-2305</w:t>
            </w:r>
            <w:r w:rsidR="00D71BBF">
              <w:rPr>
                <w:sz w:val="16"/>
                <w:szCs w:val="16"/>
                <w:lang w:eastAsia="ko-KR"/>
              </w:rPr>
              <w:t>36</w:t>
            </w:r>
          </w:p>
        </w:tc>
        <w:tc>
          <w:tcPr>
            <w:tcW w:w="425" w:type="dxa"/>
            <w:shd w:val="solid" w:color="FFFFFF" w:fill="auto"/>
          </w:tcPr>
          <w:p w14:paraId="21FB2390" w14:textId="77777777" w:rsidR="00235098" w:rsidRPr="008D2BFE" w:rsidRDefault="00235098" w:rsidP="00B5025E">
            <w:pPr>
              <w:pStyle w:val="TAL"/>
              <w:rPr>
                <w:sz w:val="16"/>
                <w:szCs w:val="16"/>
              </w:rPr>
            </w:pPr>
          </w:p>
        </w:tc>
        <w:tc>
          <w:tcPr>
            <w:tcW w:w="425" w:type="dxa"/>
            <w:shd w:val="solid" w:color="FFFFFF" w:fill="auto"/>
          </w:tcPr>
          <w:p w14:paraId="3A902082" w14:textId="77777777" w:rsidR="00235098" w:rsidRPr="008D2BFE" w:rsidRDefault="00235098" w:rsidP="00B5025E">
            <w:pPr>
              <w:pStyle w:val="TAR"/>
              <w:rPr>
                <w:sz w:val="16"/>
                <w:szCs w:val="16"/>
              </w:rPr>
            </w:pPr>
          </w:p>
        </w:tc>
        <w:tc>
          <w:tcPr>
            <w:tcW w:w="425" w:type="dxa"/>
            <w:shd w:val="solid" w:color="FFFFFF" w:fill="auto"/>
          </w:tcPr>
          <w:p w14:paraId="463BE2DC" w14:textId="77777777" w:rsidR="00235098" w:rsidRPr="00434FD6" w:rsidRDefault="00235098" w:rsidP="00B5025E">
            <w:pPr>
              <w:pStyle w:val="TAC"/>
              <w:rPr>
                <w:sz w:val="16"/>
                <w:szCs w:val="16"/>
              </w:rPr>
            </w:pPr>
          </w:p>
        </w:tc>
        <w:tc>
          <w:tcPr>
            <w:tcW w:w="4962" w:type="dxa"/>
            <w:shd w:val="solid" w:color="FFFFFF" w:fill="auto"/>
          </w:tcPr>
          <w:p w14:paraId="027ADE47" w14:textId="78ABD4D6" w:rsidR="00235098" w:rsidRDefault="00D71BBF">
            <w:pPr>
              <w:pStyle w:val="TAL"/>
              <w:rPr>
                <w:sz w:val="16"/>
                <w:szCs w:val="16"/>
                <w:lang w:eastAsia="ko-KR"/>
              </w:rPr>
            </w:pPr>
            <w:r>
              <w:rPr>
                <w:sz w:val="16"/>
                <w:szCs w:val="16"/>
                <w:lang w:eastAsia="ko-KR"/>
              </w:rPr>
              <w:t>Presented for approval</w:t>
            </w:r>
          </w:p>
        </w:tc>
        <w:tc>
          <w:tcPr>
            <w:tcW w:w="708" w:type="dxa"/>
            <w:shd w:val="solid" w:color="FFFFFF" w:fill="auto"/>
          </w:tcPr>
          <w:p w14:paraId="3EAE00CA" w14:textId="56ADA50C" w:rsidR="00235098" w:rsidRDefault="00D71BBF" w:rsidP="00B5025E">
            <w:pPr>
              <w:pStyle w:val="TAC"/>
              <w:rPr>
                <w:sz w:val="16"/>
                <w:szCs w:val="16"/>
                <w:lang w:eastAsia="ko-KR"/>
              </w:rPr>
            </w:pPr>
            <w:r>
              <w:rPr>
                <w:sz w:val="16"/>
                <w:szCs w:val="16"/>
                <w:lang w:eastAsia="ko-KR"/>
              </w:rPr>
              <w:t>2.0.0</w:t>
            </w:r>
          </w:p>
        </w:tc>
      </w:tr>
      <w:tr w:rsidR="00375178" w:rsidRPr="00434FD6" w14:paraId="77C5410C" w14:textId="77777777" w:rsidTr="00014FC4">
        <w:tc>
          <w:tcPr>
            <w:tcW w:w="800" w:type="dxa"/>
            <w:shd w:val="solid" w:color="FFFFFF" w:fill="auto"/>
          </w:tcPr>
          <w:p w14:paraId="5D43DD9A" w14:textId="613D4185" w:rsidR="00375178" w:rsidRDefault="00375178" w:rsidP="00B5025E">
            <w:pPr>
              <w:pStyle w:val="TAC"/>
              <w:rPr>
                <w:sz w:val="16"/>
                <w:szCs w:val="16"/>
                <w:lang w:eastAsia="ko-KR"/>
              </w:rPr>
            </w:pPr>
            <w:r>
              <w:rPr>
                <w:sz w:val="16"/>
                <w:szCs w:val="16"/>
                <w:lang w:eastAsia="ko-KR"/>
              </w:rPr>
              <w:t>2023-06</w:t>
            </w:r>
          </w:p>
        </w:tc>
        <w:tc>
          <w:tcPr>
            <w:tcW w:w="800" w:type="dxa"/>
            <w:shd w:val="solid" w:color="FFFFFF" w:fill="auto"/>
          </w:tcPr>
          <w:p w14:paraId="0F993B82" w14:textId="6C5D2224" w:rsidR="00375178" w:rsidRDefault="00375178" w:rsidP="00B5025E">
            <w:pPr>
              <w:pStyle w:val="TAC"/>
              <w:rPr>
                <w:sz w:val="16"/>
                <w:szCs w:val="16"/>
                <w:lang w:eastAsia="ko-KR"/>
              </w:rPr>
            </w:pPr>
            <w:r>
              <w:rPr>
                <w:sz w:val="16"/>
                <w:szCs w:val="16"/>
                <w:lang w:eastAsia="ko-KR"/>
              </w:rPr>
              <w:t>SA#100</w:t>
            </w:r>
          </w:p>
        </w:tc>
        <w:tc>
          <w:tcPr>
            <w:tcW w:w="1094" w:type="dxa"/>
            <w:shd w:val="solid" w:color="FFFFFF" w:fill="auto"/>
          </w:tcPr>
          <w:p w14:paraId="048CA68C" w14:textId="77777777" w:rsidR="00375178" w:rsidRDefault="00375178" w:rsidP="00B5025E">
            <w:pPr>
              <w:pStyle w:val="TAC"/>
              <w:rPr>
                <w:sz w:val="16"/>
                <w:szCs w:val="16"/>
                <w:lang w:eastAsia="ko-KR"/>
              </w:rPr>
            </w:pPr>
          </w:p>
        </w:tc>
        <w:tc>
          <w:tcPr>
            <w:tcW w:w="425" w:type="dxa"/>
            <w:shd w:val="solid" w:color="FFFFFF" w:fill="auto"/>
          </w:tcPr>
          <w:p w14:paraId="22DE04CE" w14:textId="77777777" w:rsidR="00375178" w:rsidRPr="008D2BFE" w:rsidRDefault="00375178" w:rsidP="00B5025E">
            <w:pPr>
              <w:pStyle w:val="TAL"/>
              <w:rPr>
                <w:sz w:val="16"/>
                <w:szCs w:val="16"/>
              </w:rPr>
            </w:pPr>
          </w:p>
        </w:tc>
        <w:tc>
          <w:tcPr>
            <w:tcW w:w="425" w:type="dxa"/>
            <w:shd w:val="solid" w:color="FFFFFF" w:fill="auto"/>
          </w:tcPr>
          <w:p w14:paraId="3A6B124D" w14:textId="77777777" w:rsidR="00375178" w:rsidRPr="008D2BFE" w:rsidRDefault="00375178" w:rsidP="00B5025E">
            <w:pPr>
              <w:pStyle w:val="TAR"/>
              <w:rPr>
                <w:sz w:val="16"/>
                <w:szCs w:val="16"/>
              </w:rPr>
            </w:pPr>
          </w:p>
        </w:tc>
        <w:tc>
          <w:tcPr>
            <w:tcW w:w="425" w:type="dxa"/>
            <w:shd w:val="solid" w:color="FFFFFF" w:fill="auto"/>
          </w:tcPr>
          <w:p w14:paraId="38A9E80B" w14:textId="77777777" w:rsidR="00375178" w:rsidRPr="00434FD6" w:rsidRDefault="00375178" w:rsidP="00B5025E">
            <w:pPr>
              <w:pStyle w:val="TAC"/>
              <w:rPr>
                <w:sz w:val="16"/>
                <w:szCs w:val="16"/>
              </w:rPr>
            </w:pPr>
          </w:p>
        </w:tc>
        <w:tc>
          <w:tcPr>
            <w:tcW w:w="4962" w:type="dxa"/>
            <w:shd w:val="solid" w:color="FFFFFF" w:fill="auto"/>
          </w:tcPr>
          <w:p w14:paraId="6937C031" w14:textId="79671E8E" w:rsidR="00375178" w:rsidRDefault="00375178">
            <w:pPr>
              <w:pStyle w:val="TAL"/>
              <w:rPr>
                <w:sz w:val="16"/>
                <w:szCs w:val="16"/>
                <w:lang w:eastAsia="ko-KR"/>
              </w:rPr>
            </w:pPr>
            <w:r>
              <w:rPr>
                <w:sz w:val="16"/>
                <w:szCs w:val="16"/>
                <w:lang w:eastAsia="ko-KR"/>
              </w:rPr>
              <w:t>T</w:t>
            </w:r>
            <w:r w:rsidR="007958C9">
              <w:rPr>
                <w:sz w:val="16"/>
                <w:szCs w:val="16"/>
                <w:lang w:eastAsia="ko-KR"/>
              </w:rPr>
              <w:t>S</w:t>
            </w:r>
            <w:r>
              <w:rPr>
                <w:sz w:val="16"/>
                <w:szCs w:val="16"/>
                <w:lang w:eastAsia="ko-KR"/>
              </w:rPr>
              <w:t xml:space="preserve"> approved</w:t>
            </w:r>
            <w:r w:rsidR="007958C9">
              <w:rPr>
                <w:sz w:val="16"/>
                <w:szCs w:val="16"/>
                <w:lang w:eastAsia="ko-KR"/>
              </w:rPr>
              <w:t>, v 18.0.0 created by MCC</w:t>
            </w:r>
          </w:p>
        </w:tc>
        <w:tc>
          <w:tcPr>
            <w:tcW w:w="708" w:type="dxa"/>
            <w:shd w:val="solid" w:color="FFFFFF" w:fill="auto"/>
          </w:tcPr>
          <w:p w14:paraId="1AD4FB9C" w14:textId="51148548" w:rsidR="00375178" w:rsidRDefault="00375178" w:rsidP="00B5025E">
            <w:pPr>
              <w:pStyle w:val="TAC"/>
              <w:rPr>
                <w:sz w:val="16"/>
                <w:szCs w:val="16"/>
                <w:lang w:eastAsia="ko-KR"/>
              </w:rPr>
            </w:pPr>
            <w:r>
              <w:rPr>
                <w:sz w:val="16"/>
                <w:szCs w:val="16"/>
                <w:lang w:eastAsia="ko-KR"/>
              </w:rPr>
              <w:t>18.0.0</w:t>
            </w:r>
          </w:p>
        </w:tc>
      </w:tr>
      <w:tr w:rsidR="00640DE5" w:rsidRPr="00434FD6" w14:paraId="1B87EB59" w14:textId="77777777" w:rsidTr="00014FC4">
        <w:tc>
          <w:tcPr>
            <w:tcW w:w="800" w:type="dxa"/>
            <w:shd w:val="solid" w:color="FFFFFF" w:fill="auto"/>
          </w:tcPr>
          <w:p w14:paraId="476E9DD7" w14:textId="0E87B579" w:rsidR="00640DE5" w:rsidRDefault="00640DE5" w:rsidP="00B5025E">
            <w:pPr>
              <w:pStyle w:val="TAC"/>
              <w:rPr>
                <w:sz w:val="16"/>
                <w:szCs w:val="16"/>
                <w:lang w:eastAsia="ko-KR"/>
              </w:rPr>
            </w:pPr>
            <w:r>
              <w:rPr>
                <w:sz w:val="16"/>
                <w:szCs w:val="16"/>
                <w:lang w:eastAsia="ko-KR"/>
              </w:rPr>
              <w:t>2023-12</w:t>
            </w:r>
          </w:p>
        </w:tc>
        <w:tc>
          <w:tcPr>
            <w:tcW w:w="800" w:type="dxa"/>
            <w:shd w:val="solid" w:color="FFFFFF" w:fill="auto"/>
          </w:tcPr>
          <w:p w14:paraId="79AA28CE" w14:textId="7EF61A30" w:rsidR="00640DE5" w:rsidRDefault="00640DE5" w:rsidP="00B5025E">
            <w:pPr>
              <w:pStyle w:val="TAC"/>
              <w:rPr>
                <w:sz w:val="16"/>
                <w:szCs w:val="16"/>
                <w:lang w:eastAsia="ko-KR"/>
              </w:rPr>
            </w:pPr>
            <w:r>
              <w:rPr>
                <w:sz w:val="16"/>
                <w:szCs w:val="16"/>
                <w:lang w:eastAsia="ko-KR"/>
              </w:rPr>
              <w:t>SA#102</w:t>
            </w:r>
          </w:p>
        </w:tc>
        <w:tc>
          <w:tcPr>
            <w:tcW w:w="1094" w:type="dxa"/>
            <w:shd w:val="solid" w:color="FFFFFF" w:fill="auto"/>
          </w:tcPr>
          <w:p w14:paraId="0FEC4FAA" w14:textId="32A7C335" w:rsidR="00640DE5" w:rsidRDefault="00640DE5" w:rsidP="00B5025E">
            <w:pPr>
              <w:pStyle w:val="TAC"/>
              <w:rPr>
                <w:sz w:val="16"/>
                <w:szCs w:val="16"/>
                <w:lang w:eastAsia="ko-KR"/>
              </w:rPr>
            </w:pPr>
            <w:r w:rsidRPr="00640DE5">
              <w:rPr>
                <w:sz w:val="16"/>
                <w:szCs w:val="16"/>
                <w:lang w:eastAsia="ko-KR"/>
              </w:rPr>
              <w:t>SP-231373</w:t>
            </w:r>
          </w:p>
        </w:tc>
        <w:tc>
          <w:tcPr>
            <w:tcW w:w="425" w:type="dxa"/>
            <w:shd w:val="solid" w:color="FFFFFF" w:fill="auto"/>
          </w:tcPr>
          <w:p w14:paraId="77B8E4BA" w14:textId="35814A59" w:rsidR="00640DE5" w:rsidRPr="008D2BFE" w:rsidRDefault="00640DE5" w:rsidP="00B5025E">
            <w:pPr>
              <w:pStyle w:val="TAL"/>
              <w:rPr>
                <w:sz w:val="16"/>
                <w:szCs w:val="16"/>
              </w:rPr>
            </w:pPr>
            <w:r>
              <w:rPr>
                <w:sz w:val="16"/>
                <w:szCs w:val="16"/>
              </w:rPr>
              <w:t>0003</w:t>
            </w:r>
          </w:p>
        </w:tc>
        <w:tc>
          <w:tcPr>
            <w:tcW w:w="425" w:type="dxa"/>
            <w:shd w:val="solid" w:color="FFFFFF" w:fill="auto"/>
          </w:tcPr>
          <w:p w14:paraId="0B2BA7B6" w14:textId="7E0C69DF" w:rsidR="00640DE5" w:rsidRPr="008D2BFE" w:rsidRDefault="00640DE5" w:rsidP="00B5025E">
            <w:pPr>
              <w:pStyle w:val="TAR"/>
              <w:rPr>
                <w:sz w:val="16"/>
                <w:szCs w:val="16"/>
              </w:rPr>
            </w:pPr>
            <w:r>
              <w:rPr>
                <w:sz w:val="16"/>
                <w:szCs w:val="16"/>
              </w:rPr>
              <w:t>1</w:t>
            </w:r>
          </w:p>
        </w:tc>
        <w:tc>
          <w:tcPr>
            <w:tcW w:w="425" w:type="dxa"/>
            <w:shd w:val="solid" w:color="FFFFFF" w:fill="auto"/>
          </w:tcPr>
          <w:p w14:paraId="24CDB993" w14:textId="745ED314" w:rsidR="00640DE5" w:rsidRPr="00434FD6" w:rsidRDefault="00640DE5" w:rsidP="00B5025E">
            <w:pPr>
              <w:pStyle w:val="TAC"/>
              <w:rPr>
                <w:sz w:val="16"/>
                <w:szCs w:val="16"/>
              </w:rPr>
            </w:pPr>
            <w:r>
              <w:rPr>
                <w:sz w:val="16"/>
                <w:szCs w:val="16"/>
              </w:rPr>
              <w:t>F</w:t>
            </w:r>
          </w:p>
        </w:tc>
        <w:tc>
          <w:tcPr>
            <w:tcW w:w="4962" w:type="dxa"/>
            <w:shd w:val="solid" w:color="FFFFFF" w:fill="auto"/>
          </w:tcPr>
          <w:p w14:paraId="035508AF" w14:textId="11CDB976" w:rsidR="00640DE5" w:rsidRDefault="00640DE5">
            <w:pPr>
              <w:pStyle w:val="TAL"/>
              <w:rPr>
                <w:sz w:val="16"/>
                <w:szCs w:val="16"/>
                <w:lang w:eastAsia="ko-KR"/>
              </w:rPr>
            </w:pPr>
            <w:r w:rsidRPr="00640DE5">
              <w:rPr>
                <w:sz w:val="16"/>
                <w:szCs w:val="16"/>
                <w:lang w:eastAsia="ko-KR"/>
              </w:rPr>
              <w:t>New reference point RTC-11 in UE</w:t>
            </w:r>
          </w:p>
        </w:tc>
        <w:tc>
          <w:tcPr>
            <w:tcW w:w="708" w:type="dxa"/>
            <w:shd w:val="solid" w:color="FFFFFF" w:fill="auto"/>
          </w:tcPr>
          <w:p w14:paraId="703AD19A" w14:textId="06A5AB47" w:rsidR="00640DE5" w:rsidRDefault="00640DE5" w:rsidP="00B5025E">
            <w:pPr>
              <w:pStyle w:val="TAC"/>
              <w:rPr>
                <w:sz w:val="16"/>
                <w:szCs w:val="16"/>
                <w:lang w:eastAsia="ko-KR"/>
              </w:rPr>
            </w:pPr>
            <w:r>
              <w:rPr>
                <w:sz w:val="16"/>
                <w:szCs w:val="16"/>
                <w:lang w:eastAsia="ko-KR"/>
              </w:rPr>
              <w:t>18.1.0</w:t>
            </w:r>
          </w:p>
        </w:tc>
      </w:tr>
      <w:tr w:rsidR="001F1751" w:rsidRPr="00434FD6" w14:paraId="381757F9" w14:textId="77777777" w:rsidTr="00014FC4">
        <w:tc>
          <w:tcPr>
            <w:tcW w:w="800" w:type="dxa"/>
            <w:shd w:val="solid" w:color="FFFFFF" w:fill="auto"/>
          </w:tcPr>
          <w:p w14:paraId="53B13E00" w14:textId="472DD17C" w:rsidR="001F1751" w:rsidRDefault="001F1751" w:rsidP="00B5025E">
            <w:pPr>
              <w:pStyle w:val="TAC"/>
              <w:rPr>
                <w:sz w:val="16"/>
                <w:szCs w:val="16"/>
                <w:lang w:eastAsia="ko-KR"/>
              </w:rPr>
            </w:pPr>
            <w:r>
              <w:rPr>
                <w:sz w:val="16"/>
                <w:szCs w:val="16"/>
                <w:lang w:eastAsia="ko-KR"/>
              </w:rPr>
              <w:t>2024-03</w:t>
            </w:r>
          </w:p>
        </w:tc>
        <w:tc>
          <w:tcPr>
            <w:tcW w:w="800" w:type="dxa"/>
            <w:shd w:val="solid" w:color="FFFFFF" w:fill="auto"/>
          </w:tcPr>
          <w:p w14:paraId="51A47079" w14:textId="5D178F4D" w:rsidR="001F1751" w:rsidRDefault="001F1751" w:rsidP="00B5025E">
            <w:pPr>
              <w:pStyle w:val="TAC"/>
              <w:rPr>
                <w:sz w:val="16"/>
                <w:szCs w:val="16"/>
                <w:lang w:eastAsia="ko-KR"/>
              </w:rPr>
            </w:pPr>
            <w:r>
              <w:rPr>
                <w:sz w:val="16"/>
                <w:szCs w:val="16"/>
                <w:lang w:eastAsia="ko-KR"/>
              </w:rPr>
              <w:t>SA#103</w:t>
            </w:r>
          </w:p>
        </w:tc>
        <w:tc>
          <w:tcPr>
            <w:tcW w:w="1094" w:type="dxa"/>
            <w:shd w:val="solid" w:color="FFFFFF" w:fill="auto"/>
          </w:tcPr>
          <w:p w14:paraId="2C7BB012" w14:textId="4BAF324E" w:rsidR="001F1751" w:rsidRPr="00640DE5" w:rsidRDefault="001F1751" w:rsidP="00B5025E">
            <w:pPr>
              <w:pStyle w:val="TAC"/>
              <w:rPr>
                <w:sz w:val="16"/>
                <w:szCs w:val="16"/>
                <w:lang w:eastAsia="ko-KR"/>
              </w:rPr>
            </w:pPr>
            <w:r w:rsidRPr="001F1751">
              <w:rPr>
                <w:sz w:val="16"/>
                <w:szCs w:val="16"/>
                <w:lang w:eastAsia="ko-KR"/>
              </w:rPr>
              <w:t>SP-240044</w:t>
            </w:r>
          </w:p>
        </w:tc>
        <w:tc>
          <w:tcPr>
            <w:tcW w:w="425" w:type="dxa"/>
            <w:shd w:val="solid" w:color="FFFFFF" w:fill="auto"/>
          </w:tcPr>
          <w:p w14:paraId="201E5B69" w14:textId="29361F69" w:rsidR="001F1751" w:rsidRDefault="001F1751" w:rsidP="00B5025E">
            <w:pPr>
              <w:pStyle w:val="TAL"/>
              <w:rPr>
                <w:sz w:val="16"/>
                <w:szCs w:val="16"/>
              </w:rPr>
            </w:pPr>
            <w:r>
              <w:rPr>
                <w:sz w:val="16"/>
                <w:szCs w:val="16"/>
              </w:rPr>
              <w:t>0001</w:t>
            </w:r>
          </w:p>
        </w:tc>
        <w:tc>
          <w:tcPr>
            <w:tcW w:w="425" w:type="dxa"/>
            <w:shd w:val="solid" w:color="FFFFFF" w:fill="auto"/>
          </w:tcPr>
          <w:p w14:paraId="47A59FD0" w14:textId="4010B9DB" w:rsidR="001F1751" w:rsidRDefault="001F1751" w:rsidP="00B5025E">
            <w:pPr>
              <w:pStyle w:val="TAR"/>
              <w:rPr>
                <w:sz w:val="16"/>
                <w:szCs w:val="16"/>
              </w:rPr>
            </w:pPr>
            <w:r>
              <w:rPr>
                <w:sz w:val="16"/>
                <w:szCs w:val="16"/>
              </w:rPr>
              <w:t>3</w:t>
            </w:r>
          </w:p>
        </w:tc>
        <w:tc>
          <w:tcPr>
            <w:tcW w:w="425" w:type="dxa"/>
            <w:shd w:val="solid" w:color="FFFFFF" w:fill="auto"/>
          </w:tcPr>
          <w:p w14:paraId="37F0D225" w14:textId="43A3B36F" w:rsidR="001F1751" w:rsidRDefault="001F1751" w:rsidP="00B5025E">
            <w:pPr>
              <w:pStyle w:val="TAC"/>
              <w:rPr>
                <w:sz w:val="16"/>
                <w:szCs w:val="16"/>
              </w:rPr>
            </w:pPr>
            <w:r>
              <w:rPr>
                <w:sz w:val="16"/>
                <w:szCs w:val="16"/>
              </w:rPr>
              <w:t>F</w:t>
            </w:r>
          </w:p>
        </w:tc>
        <w:tc>
          <w:tcPr>
            <w:tcW w:w="4962" w:type="dxa"/>
            <w:shd w:val="solid" w:color="FFFFFF" w:fill="auto"/>
          </w:tcPr>
          <w:p w14:paraId="2CBA9847" w14:textId="0D7D83CD" w:rsidR="001F1751" w:rsidRPr="00640DE5" w:rsidRDefault="001F1751">
            <w:pPr>
              <w:pStyle w:val="TAL"/>
              <w:rPr>
                <w:sz w:val="16"/>
                <w:szCs w:val="16"/>
                <w:lang w:eastAsia="ko-KR"/>
              </w:rPr>
            </w:pPr>
            <w:r w:rsidRPr="001F1751">
              <w:rPr>
                <w:sz w:val="16"/>
                <w:szCs w:val="16"/>
                <w:lang w:eastAsia="ko-KR"/>
              </w:rPr>
              <w:t>RTC Functions are general Media Functions</w:t>
            </w:r>
          </w:p>
        </w:tc>
        <w:tc>
          <w:tcPr>
            <w:tcW w:w="708" w:type="dxa"/>
            <w:shd w:val="solid" w:color="FFFFFF" w:fill="auto"/>
          </w:tcPr>
          <w:p w14:paraId="0D70B689" w14:textId="1FEB454B" w:rsidR="001F1751" w:rsidRDefault="001F1751" w:rsidP="00B5025E">
            <w:pPr>
              <w:pStyle w:val="TAC"/>
              <w:rPr>
                <w:sz w:val="16"/>
                <w:szCs w:val="16"/>
                <w:lang w:eastAsia="ko-KR"/>
              </w:rPr>
            </w:pPr>
            <w:r>
              <w:rPr>
                <w:sz w:val="16"/>
                <w:szCs w:val="16"/>
                <w:lang w:eastAsia="ko-KR"/>
              </w:rPr>
              <w:t>18.2.0</w:t>
            </w:r>
          </w:p>
        </w:tc>
      </w:tr>
    </w:tbl>
    <w:p w14:paraId="1D5C6C2D" w14:textId="77777777" w:rsidR="003C3971" w:rsidRPr="00434FD6" w:rsidRDefault="003C3971" w:rsidP="003C3971"/>
    <w:sectPr w:rsidR="003C3971" w:rsidRPr="00434FD6">
      <w:headerReference w:type="default" r:id="rId44"/>
      <w:footerReference w:type="default" r:id="rId4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832D" w14:textId="77777777" w:rsidR="00D555B0" w:rsidRDefault="00D555B0">
      <w:r>
        <w:separator/>
      </w:r>
    </w:p>
  </w:endnote>
  <w:endnote w:type="continuationSeparator" w:id="0">
    <w:p w14:paraId="65332CFB" w14:textId="77777777" w:rsidR="00D555B0" w:rsidRDefault="00D5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C33" w14:textId="77777777" w:rsidR="00D14328" w:rsidRDefault="00D14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679E" w14:textId="77777777" w:rsidR="00D555B0" w:rsidRDefault="00D555B0">
      <w:r>
        <w:separator/>
      </w:r>
    </w:p>
  </w:footnote>
  <w:footnote w:type="continuationSeparator" w:id="0">
    <w:p w14:paraId="3389C5DB" w14:textId="77777777" w:rsidR="00D555B0" w:rsidRDefault="00D5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C9A3" w14:textId="1E04A600" w:rsidR="00D14328" w:rsidRDefault="00D143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3522">
      <w:rPr>
        <w:rFonts w:ascii="Arial" w:hAnsi="Arial" w:cs="Arial"/>
        <w:b/>
        <w:noProof/>
        <w:sz w:val="18"/>
        <w:szCs w:val="18"/>
      </w:rPr>
      <w:t>3GPP TS 26.506 V18.2.0 (2024-03)</w:t>
    </w:r>
    <w:r>
      <w:rPr>
        <w:rFonts w:ascii="Arial" w:hAnsi="Arial" w:cs="Arial"/>
        <w:b/>
        <w:sz w:val="18"/>
        <w:szCs w:val="18"/>
      </w:rPr>
      <w:fldChar w:fldCharType="end"/>
    </w:r>
  </w:p>
  <w:p w14:paraId="3A245605" w14:textId="3A078809" w:rsidR="00D14328" w:rsidRDefault="00D143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877B5">
      <w:rPr>
        <w:rFonts w:ascii="Arial" w:hAnsi="Arial" w:cs="Arial"/>
        <w:b/>
        <w:noProof/>
        <w:sz w:val="18"/>
        <w:szCs w:val="18"/>
      </w:rPr>
      <w:t>33</w:t>
    </w:r>
    <w:r>
      <w:rPr>
        <w:rFonts w:ascii="Arial" w:hAnsi="Arial" w:cs="Arial"/>
        <w:b/>
        <w:sz w:val="18"/>
        <w:szCs w:val="18"/>
      </w:rPr>
      <w:fldChar w:fldCharType="end"/>
    </w:r>
  </w:p>
  <w:p w14:paraId="1F04D58F" w14:textId="2DB8BD84" w:rsidR="00D14328" w:rsidRDefault="00D143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3522">
      <w:rPr>
        <w:rFonts w:ascii="Arial" w:hAnsi="Arial" w:cs="Arial"/>
        <w:b/>
        <w:noProof/>
        <w:sz w:val="18"/>
        <w:szCs w:val="18"/>
      </w:rPr>
      <w:t>Release 18</w:t>
    </w:r>
    <w:r>
      <w:rPr>
        <w:rFonts w:ascii="Arial" w:hAnsi="Arial" w:cs="Arial"/>
        <w:b/>
        <w:sz w:val="18"/>
        <w:szCs w:val="18"/>
      </w:rPr>
      <w:fldChar w:fldCharType="end"/>
    </w:r>
  </w:p>
  <w:p w14:paraId="17819D54" w14:textId="77777777" w:rsidR="00D14328" w:rsidRDefault="00D1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1609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C2E6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98D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AA73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3E59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460A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209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17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7C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020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FA464C"/>
    <w:multiLevelType w:val="hybridMultilevel"/>
    <w:tmpl w:val="4E82550E"/>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08EC6C07"/>
    <w:multiLevelType w:val="hybridMultilevel"/>
    <w:tmpl w:val="346805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3C054F8"/>
    <w:multiLevelType w:val="hybridMultilevel"/>
    <w:tmpl w:val="CA326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009BB"/>
    <w:multiLevelType w:val="hybridMultilevel"/>
    <w:tmpl w:val="F1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004E8"/>
    <w:multiLevelType w:val="hybridMultilevel"/>
    <w:tmpl w:val="EF228FF4"/>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5AC6CEA"/>
    <w:multiLevelType w:val="hybridMultilevel"/>
    <w:tmpl w:val="4FDC1CF4"/>
    <w:lvl w:ilvl="0" w:tplc="A56250E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26D27F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74A4D5C"/>
    <w:multiLevelType w:val="hybridMultilevel"/>
    <w:tmpl w:val="811A42A8"/>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91357E"/>
    <w:multiLevelType w:val="hybridMultilevel"/>
    <w:tmpl w:val="27986F64"/>
    <w:lvl w:ilvl="0" w:tplc="56CAF27C">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15:restartNumberingAfterBreak="0">
    <w:nsid w:val="43876421"/>
    <w:multiLevelType w:val="multilevel"/>
    <w:tmpl w:val="FB940F90"/>
    <w:lvl w:ilvl="0">
      <w:start w:val="1"/>
      <w:numFmt w:val="decimal"/>
      <w:lvlText w:val="%1"/>
      <w:lvlJc w:val="left"/>
      <w:pPr>
        <w:ind w:left="432" w:hanging="432"/>
      </w:pPr>
    </w:lvl>
    <w:lvl w:ilvl="1">
      <w:start w:val="1"/>
      <w:numFmt w:val="decimal"/>
      <w:lvlText w:val="%1.%2"/>
      <w:lvlJc w:val="left"/>
      <w:pPr>
        <w:ind w:left="720" w:hanging="720"/>
      </w:pPr>
      <w:rPr>
        <w:rFonts w:ascii="Arial" w:hAnsi="Arial" w:cs="Arial" w:hint="default"/>
        <w:b w:val="0"/>
        <w:bCs w:val="0"/>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4496AC5"/>
    <w:multiLevelType w:val="hybridMultilevel"/>
    <w:tmpl w:val="C56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65EA"/>
    <w:multiLevelType w:val="hybridMultilevel"/>
    <w:tmpl w:val="4178EC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BF41D1E"/>
    <w:multiLevelType w:val="hybridMultilevel"/>
    <w:tmpl w:val="40DA56EE"/>
    <w:lvl w:ilvl="0" w:tplc="A2F4132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15:restartNumberingAfterBreak="0">
    <w:nsid w:val="4C6E68BF"/>
    <w:multiLevelType w:val="hybridMultilevel"/>
    <w:tmpl w:val="8976EA4E"/>
    <w:lvl w:ilvl="0" w:tplc="943ADA46">
      <w:start w:val="3"/>
      <w:numFmt w:val="bullet"/>
      <w:lvlText w:val="-"/>
      <w:lvlJc w:val="left"/>
      <w:pPr>
        <w:ind w:left="800" w:hanging="40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C2AE7"/>
    <w:multiLevelType w:val="hybridMultilevel"/>
    <w:tmpl w:val="22543696"/>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72241B68"/>
    <w:multiLevelType w:val="hybridMultilevel"/>
    <w:tmpl w:val="5470D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7356FF6"/>
    <w:multiLevelType w:val="hybridMultilevel"/>
    <w:tmpl w:val="D65AE874"/>
    <w:lvl w:ilvl="0" w:tplc="E188B62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2" w15:restartNumberingAfterBreak="0">
    <w:nsid w:val="7A850A29"/>
    <w:multiLevelType w:val="hybridMultilevel"/>
    <w:tmpl w:val="E12002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7DBF54A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rPr>
        <w:sz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30593417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4858565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5614730">
    <w:abstractNumId w:val="11"/>
  </w:num>
  <w:num w:numId="4" w16cid:durableId="1259175321">
    <w:abstractNumId w:val="28"/>
  </w:num>
  <w:num w:numId="5" w16cid:durableId="1631323662">
    <w:abstractNumId w:val="25"/>
  </w:num>
  <w:num w:numId="6" w16cid:durableId="410664718">
    <w:abstractNumId w:val="27"/>
  </w:num>
  <w:num w:numId="7" w16cid:durableId="1694450955">
    <w:abstractNumId w:val="13"/>
  </w:num>
  <w:num w:numId="8" w16cid:durableId="690255190">
    <w:abstractNumId w:val="23"/>
  </w:num>
  <w:num w:numId="9" w16cid:durableId="782846126">
    <w:abstractNumId w:val="19"/>
  </w:num>
  <w:num w:numId="10" w16cid:durableId="1391265973">
    <w:abstractNumId w:val="16"/>
  </w:num>
  <w:num w:numId="11" w16cid:durableId="1305116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524847">
    <w:abstractNumId w:val="30"/>
  </w:num>
  <w:num w:numId="13" w16cid:durableId="1101100777">
    <w:abstractNumId w:val="26"/>
  </w:num>
  <w:num w:numId="14" w16cid:durableId="293490772">
    <w:abstractNumId w:val="9"/>
  </w:num>
  <w:num w:numId="15" w16cid:durableId="1017385724">
    <w:abstractNumId w:val="7"/>
  </w:num>
  <w:num w:numId="16" w16cid:durableId="781001878">
    <w:abstractNumId w:val="6"/>
  </w:num>
  <w:num w:numId="17" w16cid:durableId="1622490360">
    <w:abstractNumId w:val="5"/>
  </w:num>
  <w:num w:numId="18" w16cid:durableId="1579247768">
    <w:abstractNumId w:val="4"/>
  </w:num>
  <w:num w:numId="19" w16cid:durableId="1983920039">
    <w:abstractNumId w:val="8"/>
  </w:num>
  <w:num w:numId="20" w16cid:durableId="1042484673">
    <w:abstractNumId w:val="3"/>
  </w:num>
  <w:num w:numId="21" w16cid:durableId="711073696">
    <w:abstractNumId w:val="2"/>
  </w:num>
  <w:num w:numId="22" w16cid:durableId="704403940">
    <w:abstractNumId w:val="1"/>
  </w:num>
  <w:num w:numId="23" w16cid:durableId="2146654997">
    <w:abstractNumId w:val="0"/>
  </w:num>
  <w:num w:numId="24" w16cid:durableId="994649512">
    <w:abstractNumId w:val="22"/>
  </w:num>
  <w:num w:numId="25" w16cid:durableId="305938894">
    <w:abstractNumId w:val="33"/>
  </w:num>
  <w:num w:numId="26" w16cid:durableId="305013666">
    <w:abstractNumId w:val="15"/>
  </w:num>
  <w:num w:numId="27" w16cid:durableId="1850749444">
    <w:abstractNumId w:val="18"/>
  </w:num>
  <w:num w:numId="28" w16cid:durableId="1028524737">
    <w:abstractNumId w:val="24"/>
  </w:num>
  <w:num w:numId="29" w16cid:durableId="729039301">
    <w:abstractNumId w:val="29"/>
  </w:num>
  <w:num w:numId="30" w16cid:durableId="294339191">
    <w:abstractNumId w:val="12"/>
  </w:num>
  <w:num w:numId="31" w16cid:durableId="1042166960">
    <w:abstractNumId w:val="20"/>
  </w:num>
  <w:num w:numId="32" w16cid:durableId="44334073">
    <w:abstractNumId w:val="32"/>
  </w:num>
  <w:num w:numId="33" w16cid:durableId="1069114673">
    <w:abstractNumId w:val="14"/>
  </w:num>
  <w:num w:numId="34" w16cid:durableId="1694530925">
    <w:abstractNumId w:val="17"/>
  </w:num>
  <w:num w:numId="35" w16cid:durableId="207500408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3">
    <w15:presenceInfo w15:providerId="None" w15:userId="CR0001r3"/>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4FC4"/>
    <w:rsid w:val="0001771E"/>
    <w:rsid w:val="00033397"/>
    <w:rsid w:val="00034D13"/>
    <w:rsid w:val="00037ADB"/>
    <w:rsid w:val="00040095"/>
    <w:rsid w:val="0004488B"/>
    <w:rsid w:val="0004669C"/>
    <w:rsid w:val="000508AE"/>
    <w:rsid w:val="00051834"/>
    <w:rsid w:val="00054A22"/>
    <w:rsid w:val="00062023"/>
    <w:rsid w:val="000655A6"/>
    <w:rsid w:val="000667F0"/>
    <w:rsid w:val="000677E3"/>
    <w:rsid w:val="0007113C"/>
    <w:rsid w:val="000711DC"/>
    <w:rsid w:val="00077446"/>
    <w:rsid w:val="00080512"/>
    <w:rsid w:val="00086080"/>
    <w:rsid w:val="00091A0A"/>
    <w:rsid w:val="000C0795"/>
    <w:rsid w:val="000C47C3"/>
    <w:rsid w:val="000C6AB3"/>
    <w:rsid w:val="000C7B73"/>
    <w:rsid w:val="000D58AB"/>
    <w:rsid w:val="000E7DA8"/>
    <w:rsid w:val="000F0FF6"/>
    <w:rsid w:val="000F52FF"/>
    <w:rsid w:val="001136B4"/>
    <w:rsid w:val="001137C4"/>
    <w:rsid w:val="001151E0"/>
    <w:rsid w:val="00116092"/>
    <w:rsid w:val="00130D38"/>
    <w:rsid w:val="001320CE"/>
    <w:rsid w:val="00132AA8"/>
    <w:rsid w:val="00133525"/>
    <w:rsid w:val="00137C65"/>
    <w:rsid w:val="00166AAF"/>
    <w:rsid w:val="00175CAB"/>
    <w:rsid w:val="00187F09"/>
    <w:rsid w:val="001A429C"/>
    <w:rsid w:val="001A4C42"/>
    <w:rsid w:val="001A7420"/>
    <w:rsid w:val="001B3785"/>
    <w:rsid w:val="001B4805"/>
    <w:rsid w:val="001B5F91"/>
    <w:rsid w:val="001B6637"/>
    <w:rsid w:val="001C21C3"/>
    <w:rsid w:val="001C22C0"/>
    <w:rsid w:val="001D02C2"/>
    <w:rsid w:val="001D573F"/>
    <w:rsid w:val="001E3BB4"/>
    <w:rsid w:val="001F073D"/>
    <w:rsid w:val="001F0C1D"/>
    <w:rsid w:val="001F1132"/>
    <w:rsid w:val="001F168B"/>
    <w:rsid w:val="001F1751"/>
    <w:rsid w:val="001F29F2"/>
    <w:rsid w:val="001F7E0C"/>
    <w:rsid w:val="00201CC4"/>
    <w:rsid w:val="00222F32"/>
    <w:rsid w:val="0023406D"/>
    <w:rsid w:val="002347A2"/>
    <w:rsid w:val="00235098"/>
    <w:rsid w:val="00235614"/>
    <w:rsid w:val="002358F4"/>
    <w:rsid w:val="00245143"/>
    <w:rsid w:val="002457D1"/>
    <w:rsid w:val="00251221"/>
    <w:rsid w:val="00257C6C"/>
    <w:rsid w:val="002675F0"/>
    <w:rsid w:val="00272A67"/>
    <w:rsid w:val="00283A46"/>
    <w:rsid w:val="002B41A6"/>
    <w:rsid w:val="002B6339"/>
    <w:rsid w:val="002B797D"/>
    <w:rsid w:val="002C42BF"/>
    <w:rsid w:val="002C447A"/>
    <w:rsid w:val="002D0468"/>
    <w:rsid w:val="002D1E9E"/>
    <w:rsid w:val="002D4835"/>
    <w:rsid w:val="002D73FE"/>
    <w:rsid w:val="002D7E9F"/>
    <w:rsid w:val="002E00EE"/>
    <w:rsid w:val="002E0184"/>
    <w:rsid w:val="002E1FE0"/>
    <w:rsid w:val="002E3210"/>
    <w:rsid w:val="002E45C8"/>
    <w:rsid w:val="002E4FB4"/>
    <w:rsid w:val="002F667F"/>
    <w:rsid w:val="003069EE"/>
    <w:rsid w:val="003172DC"/>
    <w:rsid w:val="003248DB"/>
    <w:rsid w:val="0032724F"/>
    <w:rsid w:val="003321BA"/>
    <w:rsid w:val="003360D6"/>
    <w:rsid w:val="003461FF"/>
    <w:rsid w:val="0035462D"/>
    <w:rsid w:val="003555DC"/>
    <w:rsid w:val="00375178"/>
    <w:rsid w:val="003765B8"/>
    <w:rsid w:val="003812B2"/>
    <w:rsid w:val="003A3419"/>
    <w:rsid w:val="003B5E92"/>
    <w:rsid w:val="003C3971"/>
    <w:rsid w:val="003C556E"/>
    <w:rsid w:val="003E3DDB"/>
    <w:rsid w:val="003F43DE"/>
    <w:rsid w:val="003F4F94"/>
    <w:rsid w:val="00402842"/>
    <w:rsid w:val="00423334"/>
    <w:rsid w:val="00423F76"/>
    <w:rsid w:val="00426E9C"/>
    <w:rsid w:val="004305D5"/>
    <w:rsid w:val="004345EC"/>
    <w:rsid w:val="00434FD6"/>
    <w:rsid w:val="004431EA"/>
    <w:rsid w:val="00444CE5"/>
    <w:rsid w:val="0045375A"/>
    <w:rsid w:val="00465515"/>
    <w:rsid w:val="00484DBE"/>
    <w:rsid w:val="00491DF1"/>
    <w:rsid w:val="004A2611"/>
    <w:rsid w:val="004B6229"/>
    <w:rsid w:val="004C59FD"/>
    <w:rsid w:val="004D3578"/>
    <w:rsid w:val="004D5E8A"/>
    <w:rsid w:val="004E213A"/>
    <w:rsid w:val="004E4D91"/>
    <w:rsid w:val="004E77C4"/>
    <w:rsid w:val="004F0988"/>
    <w:rsid w:val="004F3340"/>
    <w:rsid w:val="005162C5"/>
    <w:rsid w:val="00520925"/>
    <w:rsid w:val="005251C3"/>
    <w:rsid w:val="00525FE0"/>
    <w:rsid w:val="0052779F"/>
    <w:rsid w:val="0053388B"/>
    <w:rsid w:val="00535773"/>
    <w:rsid w:val="00540708"/>
    <w:rsid w:val="00543E6C"/>
    <w:rsid w:val="00546668"/>
    <w:rsid w:val="0055582B"/>
    <w:rsid w:val="00565087"/>
    <w:rsid w:val="0057338B"/>
    <w:rsid w:val="00581985"/>
    <w:rsid w:val="0059775B"/>
    <w:rsid w:val="00597B11"/>
    <w:rsid w:val="005A3A25"/>
    <w:rsid w:val="005B1D09"/>
    <w:rsid w:val="005B393D"/>
    <w:rsid w:val="005C3417"/>
    <w:rsid w:val="005D2E01"/>
    <w:rsid w:val="005D7526"/>
    <w:rsid w:val="005E4BB2"/>
    <w:rsid w:val="005E55BB"/>
    <w:rsid w:val="005F297B"/>
    <w:rsid w:val="005F4854"/>
    <w:rsid w:val="00600109"/>
    <w:rsid w:val="00602AEA"/>
    <w:rsid w:val="00614FDF"/>
    <w:rsid w:val="0062029F"/>
    <w:rsid w:val="00634D55"/>
    <w:rsid w:val="0063543D"/>
    <w:rsid w:val="00640DE5"/>
    <w:rsid w:val="00647114"/>
    <w:rsid w:val="00651EEE"/>
    <w:rsid w:val="006554EC"/>
    <w:rsid w:val="0066184C"/>
    <w:rsid w:val="006624C7"/>
    <w:rsid w:val="00663385"/>
    <w:rsid w:val="00663937"/>
    <w:rsid w:val="006669E2"/>
    <w:rsid w:val="00674F5D"/>
    <w:rsid w:val="0068217B"/>
    <w:rsid w:val="00685919"/>
    <w:rsid w:val="0069317D"/>
    <w:rsid w:val="006A323F"/>
    <w:rsid w:val="006B2EC6"/>
    <w:rsid w:val="006B30D0"/>
    <w:rsid w:val="006B3CA0"/>
    <w:rsid w:val="006B77B1"/>
    <w:rsid w:val="006B7F57"/>
    <w:rsid w:val="006C0C81"/>
    <w:rsid w:val="006C3D95"/>
    <w:rsid w:val="006C4CD1"/>
    <w:rsid w:val="006D053B"/>
    <w:rsid w:val="006D11C5"/>
    <w:rsid w:val="006D3118"/>
    <w:rsid w:val="006D6290"/>
    <w:rsid w:val="006E5C86"/>
    <w:rsid w:val="006F2F67"/>
    <w:rsid w:val="006F38A2"/>
    <w:rsid w:val="006F5E18"/>
    <w:rsid w:val="00701116"/>
    <w:rsid w:val="007039B8"/>
    <w:rsid w:val="007068E4"/>
    <w:rsid w:val="00713C44"/>
    <w:rsid w:val="00717C2E"/>
    <w:rsid w:val="007250B2"/>
    <w:rsid w:val="00734A5B"/>
    <w:rsid w:val="007363CC"/>
    <w:rsid w:val="0074026F"/>
    <w:rsid w:val="007429F6"/>
    <w:rsid w:val="00744E76"/>
    <w:rsid w:val="00757EB7"/>
    <w:rsid w:val="00763C86"/>
    <w:rsid w:val="00774DA4"/>
    <w:rsid w:val="00781F0F"/>
    <w:rsid w:val="007930F2"/>
    <w:rsid w:val="007958C9"/>
    <w:rsid w:val="007B600E"/>
    <w:rsid w:val="007E76AF"/>
    <w:rsid w:val="007F0326"/>
    <w:rsid w:val="007F0F4A"/>
    <w:rsid w:val="007F4335"/>
    <w:rsid w:val="008028A4"/>
    <w:rsid w:val="008060B4"/>
    <w:rsid w:val="008078DD"/>
    <w:rsid w:val="00817F31"/>
    <w:rsid w:val="00826534"/>
    <w:rsid w:val="00827E62"/>
    <w:rsid w:val="00830747"/>
    <w:rsid w:val="00836A58"/>
    <w:rsid w:val="00842A61"/>
    <w:rsid w:val="00864964"/>
    <w:rsid w:val="00865AAD"/>
    <w:rsid w:val="008768CA"/>
    <w:rsid w:val="00882132"/>
    <w:rsid w:val="00884DC2"/>
    <w:rsid w:val="008A1689"/>
    <w:rsid w:val="008A685A"/>
    <w:rsid w:val="008B0239"/>
    <w:rsid w:val="008B426E"/>
    <w:rsid w:val="008C384C"/>
    <w:rsid w:val="008D2BFE"/>
    <w:rsid w:val="008E2AFD"/>
    <w:rsid w:val="0090271F"/>
    <w:rsid w:val="00902E23"/>
    <w:rsid w:val="009114D7"/>
    <w:rsid w:val="0091348E"/>
    <w:rsid w:val="00913522"/>
    <w:rsid w:val="00917CCB"/>
    <w:rsid w:val="0092410F"/>
    <w:rsid w:val="00936714"/>
    <w:rsid w:val="00942EC2"/>
    <w:rsid w:val="009512EB"/>
    <w:rsid w:val="0095711D"/>
    <w:rsid w:val="00962378"/>
    <w:rsid w:val="0096392C"/>
    <w:rsid w:val="00964D2E"/>
    <w:rsid w:val="00965375"/>
    <w:rsid w:val="0097272A"/>
    <w:rsid w:val="009848D8"/>
    <w:rsid w:val="00995A91"/>
    <w:rsid w:val="00995B16"/>
    <w:rsid w:val="009C206D"/>
    <w:rsid w:val="009E0B01"/>
    <w:rsid w:val="009E4B8A"/>
    <w:rsid w:val="009F11DF"/>
    <w:rsid w:val="009F37B7"/>
    <w:rsid w:val="009F59F8"/>
    <w:rsid w:val="00A06855"/>
    <w:rsid w:val="00A07B3F"/>
    <w:rsid w:val="00A10F02"/>
    <w:rsid w:val="00A11969"/>
    <w:rsid w:val="00A120A7"/>
    <w:rsid w:val="00A13977"/>
    <w:rsid w:val="00A164B4"/>
    <w:rsid w:val="00A2225F"/>
    <w:rsid w:val="00A24358"/>
    <w:rsid w:val="00A26956"/>
    <w:rsid w:val="00A27486"/>
    <w:rsid w:val="00A27C41"/>
    <w:rsid w:val="00A4214D"/>
    <w:rsid w:val="00A53724"/>
    <w:rsid w:val="00A56066"/>
    <w:rsid w:val="00A573B7"/>
    <w:rsid w:val="00A73129"/>
    <w:rsid w:val="00A734B2"/>
    <w:rsid w:val="00A76BBB"/>
    <w:rsid w:val="00A82346"/>
    <w:rsid w:val="00A848AF"/>
    <w:rsid w:val="00A92BA1"/>
    <w:rsid w:val="00A92D1C"/>
    <w:rsid w:val="00AA1F8E"/>
    <w:rsid w:val="00AB7BD3"/>
    <w:rsid w:val="00AC0CB1"/>
    <w:rsid w:val="00AC6BC6"/>
    <w:rsid w:val="00AD4C01"/>
    <w:rsid w:val="00AE65E2"/>
    <w:rsid w:val="00B10EF0"/>
    <w:rsid w:val="00B15449"/>
    <w:rsid w:val="00B278A2"/>
    <w:rsid w:val="00B34360"/>
    <w:rsid w:val="00B4054F"/>
    <w:rsid w:val="00B5025E"/>
    <w:rsid w:val="00B53C54"/>
    <w:rsid w:val="00B5750D"/>
    <w:rsid w:val="00B87B64"/>
    <w:rsid w:val="00B93086"/>
    <w:rsid w:val="00BA19ED"/>
    <w:rsid w:val="00BA4B8D"/>
    <w:rsid w:val="00BA67DB"/>
    <w:rsid w:val="00BB00B9"/>
    <w:rsid w:val="00BB18AB"/>
    <w:rsid w:val="00BB56E1"/>
    <w:rsid w:val="00BC0F7D"/>
    <w:rsid w:val="00BC177F"/>
    <w:rsid w:val="00BD05A2"/>
    <w:rsid w:val="00BD4686"/>
    <w:rsid w:val="00BD7058"/>
    <w:rsid w:val="00BD7D31"/>
    <w:rsid w:val="00BE1D27"/>
    <w:rsid w:val="00BE3255"/>
    <w:rsid w:val="00BF128E"/>
    <w:rsid w:val="00BF526F"/>
    <w:rsid w:val="00BF79BB"/>
    <w:rsid w:val="00C02006"/>
    <w:rsid w:val="00C074DD"/>
    <w:rsid w:val="00C1496A"/>
    <w:rsid w:val="00C247D5"/>
    <w:rsid w:val="00C31006"/>
    <w:rsid w:val="00C33079"/>
    <w:rsid w:val="00C45231"/>
    <w:rsid w:val="00C513FB"/>
    <w:rsid w:val="00C54E92"/>
    <w:rsid w:val="00C72833"/>
    <w:rsid w:val="00C80F1D"/>
    <w:rsid w:val="00C83771"/>
    <w:rsid w:val="00C8615E"/>
    <w:rsid w:val="00C93F40"/>
    <w:rsid w:val="00CA3D0C"/>
    <w:rsid w:val="00CA798E"/>
    <w:rsid w:val="00CB35D6"/>
    <w:rsid w:val="00CC2321"/>
    <w:rsid w:val="00CC30F7"/>
    <w:rsid w:val="00CC7EA7"/>
    <w:rsid w:val="00CE3543"/>
    <w:rsid w:val="00CE5315"/>
    <w:rsid w:val="00CE6306"/>
    <w:rsid w:val="00CF134B"/>
    <w:rsid w:val="00D001C8"/>
    <w:rsid w:val="00D00350"/>
    <w:rsid w:val="00D12230"/>
    <w:rsid w:val="00D14328"/>
    <w:rsid w:val="00D232F6"/>
    <w:rsid w:val="00D34781"/>
    <w:rsid w:val="00D40102"/>
    <w:rsid w:val="00D555B0"/>
    <w:rsid w:val="00D57972"/>
    <w:rsid w:val="00D57DAC"/>
    <w:rsid w:val="00D675A9"/>
    <w:rsid w:val="00D71BBF"/>
    <w:rsid w:val="00D738D6"/>
    <w:rsid w:val="00D755EB"/>
    <w:rsid w:val="00D76048"/>
    <w:rsid w:val="00D87E00"/>
    <w:rsid w:val="00D9134D"/>
    <w:rsid w:val="00D95BB5"/>
    <w:rsid w:val="00DA5F4E"/>
    <w:rsid w:val="00DA6142"/>
    <w:rsid w:val="00DA7A03"/>
    <w:rsid w:val="00DB1818"/>
    <w:rsid w:val="00DC309B"/>
    <w:rsid w:val="00DC3C92"/>
    <w:rsid w:val="00DC4DA2"/>
    <w:rsid w:val="00DC742E"/>
    <w:rsid w:val="00DD0281"/>
    <w:rsid w:val="00DD4C17"/>
    <w:rsid w:val="00DD74A5"/>
    <w:rsid w:val="00DF2B1F"/>
    <w:rsid w:val="00DF62CD"/>
    <w:rsid w:val="00DF687A"/>
    <w:rsid w:val="00E019F8"/>
    <w:rsid w:val="00E03F21"/>
    <w:rsid w:val="00E044B3"/>
    <w:rsid w:val="00E05C7F"/>
    <w:rsid w:val="00E14D7B"/>
    <w:rsid w:val="00E16509"/>
    <w:rsid w:val="00E16A54"/>
    <w:rsid w:val="00E264C4"/>
    <w:rsid w:val="00E3245B"/>
    <w:rsid w:val="00E44346"/>
    <w:rsid w:val="00E44582"/>
    <w:rsid w:val="00E53B30"/>
    <w:rsid w:val="00E63BC0"/>
    <w:rsid w:val="00E75C74"/>
    <w:rsid w:val="00E760F8"/>
    <w:rsid w:val="00E77645"/>
    <w:rsid w:val="00E877B5"/>
    <w:rsid w:val="00E87DBF"/>
    <w:rsid w:val="00E92715"/>
    <w:rsid w:val="00E93994"/>
    <w:rsid w:val="00EA15B0"/>
    <w:rsid w:val="00EA5EA7"/>
    <w:rsid w:val="00EA76DE"/>
    <w:rsid w:val="00EC4A25"/>
    <w:rsid w:val="00ED09E6"/>
    <w:rsid w:val="00ED732E"/>
    <w:rsid w:val="00EE2C9A"/>
    <w:rsid w:val="00EE6103"/>
    <w:rsid w:val="00EE6113"/>
    <w:rsid w:val="00EF442D"/>
    <w:rsid w:val="00F025A2"/>
    <w:rsid w:val="00F030FF"/>
    <w:rsid w:val="00F04712"/>
    <w:rsid w:val="00F13360"/>
    <w:rsid w:val="00F156A5"/>
    <w:rsid w:val="00F22EC7"/>
    <w:rsid w:val="00F325C8"/>
    <w:rsid w:val="00F40FE1"/>
    <w:rsid w:val="00F43D46"/>
    <w:rsid w:val="00F556F9"/>
    <w:rsid w:val="00F56AF5"/>
    <w:rsid w:val="00F653B8"/>
    <w:rsid w:val="00F71FF7"/>
    <w:rsid w:val="00F74D14"/>
    <w:rsid w:val="00F86551"/>
    <w:rsid w:val="00F9008D"/>
    <w:rsid w:val="00F904A8"/>
    <w:rsid w:val="00FA1266"/>
    <w:rsid w:val="00FB20A3"/>
    <w:rsid w:val="00FC1192"/>
    <w:rsid w:val="00FD0686"/>
    <w:rsid w:val="00FD43BF"/>
    <w:rsid w:val="00FE5DAB"/>
    <w:rsid w:val="00FF3D62"/>
    <w:rsid w:val="00FF436B"/>
    <w:rsid w:val="00FF77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2366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1">
    <w:name w:val="확인되지 않은 멘션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1">
    <w:name w:val="B1 Char1"/>
    <w:link w:val="B1"/>
    <w:rsid w:val="00AD4C01"/>
    <w:rPr>
      <w:lang w:eastAsia="en-US"/>
    </w:rPr>
  </w:style>
  <w:style w:type="paragraph" w:styleId="ListParagraph">
    <w:name w:val="List Paragraph"/>
    <w:basedOn w:val="Normal"/>
    <w:link w:val="ListParagraphChar"/>
    <w:uiPriority w:val="34"/>
    <w:qFormat/>
    <w:rsid w:val="003321BA"/>
    <w:pPr>
      <w:ind w:leftChars="400" w:left="800"/>
    </w:pPr>
  </w:style>
  <w:style w:type="character" w:customStyle="1" w:styleId="TFChar">
    <w:name w:val="TF Char"/>
    <w:link w:val="TF"/>
    <w:qFormat/>
    <w:locked/>
    <w:rsid w:val="009848D8"/>
    <w:rPr>
      <w:rFonts w:ascii="Arial" w:hAnsi="Arial"/>
      <w:b/>
      <w:lang w:eastAsia="en-US"/>
    </w:rPr>
  </w:style>
  <w:style w:type="character" w:customStyle="1" w:styleId="NOChar">
    <w:name w:val="NO Char"/>
    <w:link w:val="NO"/>
    <w:locked/>
    <w:rsid w:val="009848D8"/>
    <w:rPr>
      <w:lang w:eastAsia="en-US"/>
    </w:rPr>
  </w:style>
  <w:style w:type="character" w:styleId="CommentReference">
    <w:name w:val="annotation reference"/>
    <w:rsid w:val="009848D8"/>
    <w:rPr>
      <w:sz w:val="16"/>
      <w:szCs w:val="16"/>
    </w:rPr>
  </w:style>
  <w:style w:type="paragraph" w:styleId="CommentText">
    <w:name w:val="annotation text"/>
    <w:basedOn w:val="Normal"/>
    <w:link w:val="CommentTextChar"/>
    <w:rsid w:val="009848D8"/>
    <w:pPr>
      <w:overflowPunct w:val="0"/>
      <w:autoSpaceDE w:val="0"/>
      <w:autoSpaceDN w:val="0"/>
      <w:adjustRightInd w:val="0"/>
      <w:textAlignment w:val="baseline"/>
    </w:pPr>
    <w:rPr>
      <w:rFonts w:eastAsia="MS Mincho"/>
      <w:lang w:eastAsia="x-none"/>
    </w:rPr>
  </w:style>
  <w:style w:type="character" w:customStyle="1" w:styleId="CommentTextChar">
    <w:name w:val="Comment Text Char"/>
    <w:basedOn w:val="DefaultParagraphFont"/>
    <w:link w:val="CommentText"/>
    <w:rsid w:val="009848D8"/>
    <w:rPr>
      <w:rFonts w:eastAsia="MS Mincho"/>
      <w:lang w:eastAsia="x-none"/>
    </w:rPr>
  </w:style>
  <w:style w:type="character" w:customStyle="1" w:styleId="B2Char">
    <w:name w:val="B2 Char"/>
    <w:link w:val="B2"/>
    <w:rsid w:val="002B797D"/>
    <w:rPr>
      <w:lang w:eastAsia="en-US"/>
    </w:rPr>
  </w:style>
  <w:style w:type="character" w:customStyle="1" w:styleId="ListParagraphChar">
    <w:name w:val="List Paragraph Char"/>
    <w:link w:val="ListParagraph"/>
    <w:uiPriority w:val="34"/>
    <w:rsid w:val="005B393D"/>
    <w:rPr>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B7BD3"/>
    <w:pPr>
      <w:overflowPunct w:val="0"/>
      <w:autoSpaceDE w:val="0"/>
      <w:autoSpaceDN w:val="0"/>
      <w:adjustRightInd w:val="0"/>
      <w:jc w:val="center"/>
      <w:textAlignment w:val="baseline"/>
    </w:pPr>
    <w:rPr>
      <w:rFonts w:eastAsia="MS Mincho"/>
      <w:b/>
      <w:bC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B7BD3"/>
    <w:rPr>
      <w:rFonts w:eastAsia="MS Mincho"/>
      <w:b/>
      <w:bCs/>
      <w:lang w:eastAsia="en-US"/>
    </w:rPr>
  </w:style>
  <w:style w:type="paragraph" w:styleId="Bibliography">
    <w:name w:val="Bibliography"/>
    <w:basedOn w:val="Normal"/>
    <w:next w:val="Normal"/>
    <w:uiPriority w:val="37"/>
    <w:semiHidden/>
    <w:unhideWhenUsed/>
    <w:rsid w:val="00BA67DB"/>
  </w:style>
  <w:style w:type="paragraph" w:styleId="BlockText">
    <w:name w:val="Block Text"/>
    <w:basedOn w:val="Normal"/>
    <w:rsid w:val="00BA67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BA67DB"/>
    <w:pPr>
      <w:spacing w:after="120"/>
    </w:pPr>
  </w:style>
  <w:style w:type="character" w:customStyle="1" w:styleId="BodyTextChar">
    <w:name w:val="Body Text Char"/>
    <w:basedOn w:val="DefaultParagraphFont"/>
    <w:link w:val="BodyText"/>
    <w:rsid w:val="00BA67DB"/>
    <w:rPr>
      <w:lang w:eastAsia="en-US"/>
    </w:rPr>
  </w:style>
  <w:style w:type="paragraph" w:styleId="BodyText2">
    <w:name w:val="Body Text 2"/>
    <w:basedOn w:val="Normal"/>
    <w:link w:val="BodyText2Char"/>
    <w:rsid w:val="00BA67DB"/>
    <w:pPr>
      <w:spacing w:after="120" w:line="480" w:lineRule="auto"/>
    </w:pPr>
  </w:style>
  <w:style w:type="character" w:customStyle="1" w:styleId="BodyText2Char">
    <w:name w:val="Body Text 2 Char"/>
    <w:basedOn w:val="DefaultParagraphFont"/>
    <w:link w:val="BodyText2"/>
    <w:rsid w:val="00BA67DB"/>
    <w:rPr>
      <w:lang w:eastAsia="en-US"/>
    </w:rPr>
  </w:style>
  <w:style w:type="paragraph" w:styleId="BodyText3">
    <w:name w:val="Body Text 3"/>
    <w:basedOn w:val="Normal"/>
    <w:link w:val="BodyText3Char"/>
    <w:rsid w:val="00BA67DB"/>
    <w:pPr>
      <w:spacing w:after="120"/>
    </w:pPr>
    <w:rPr>
      <w:sz w:val="16"/>
      <w:szCs w:val="16"/>
    </w:rPr>
  </w:style>
  <w:style w:type="character" w:customStyle="1" w:styleId="BodyText3Char">
    <w:name w:val="Body Text 3 Char"/>
    <w:basedOn w:val="DefaultParagraphFont"/>
    <w:link w:val="BodyText3"/>
    <w:rsid w:val="00BA67DB"/>
    <w:rPr>
      <w:sz w:val="16"/>
      <w:szCs w:val="16"/>
      <w:lang w:eastAsia="en-US"/>
    </w:rPr>
  </w:style>
  <w:style w:type="paragraph" w:styleId="BodyTextFirstIndent">
    <w:name w:val="Body Text First Indent"/>
    <w:basedOn w:val="BodyText"/>
    <w:link w:val="BodyTextFirstIndentChar"/>
    <w:rsid w:val="00BA67DB"/>
    <w:pPr>
      <w:spacing w:after="180"/>
      <w:ind w:firstLine="360"/>
    </w:pPr>
  </w:style>
  <w:style w:type="character" w:customStyle="1" w:styleId="BodyTextFirstIndentChar">
    <w:name w:val="Body Text First Indent Char"/>
    <w:basedOn w:val="BodyTextChar"/>
    <w:link w:val="BodyTextFirstIndent"/>
    <w:rsid w:val="00BA67DB"/>
    <w:rPr>
      <w:lang w:eastAsia="en-US"/>
    </w:rPr>
  </w:style>
  <w:style w:type="paragraph" w:styleId="BodyTextIndent">
    <w:name w:val="Body Text Indent"/>
    <w:basedOn w:val="Normal"/>
    <w:link w:val="BodyTextIndentChar"/>
    <w:rsid w:val="00BA67DB"/>
    <w:pPr>
      <w:spacing w:after="120"/>
      <w:ind w:left="283"/>
    </w:pPr>
  </w:style>
  <w:style w:type="character" w:customStyle="1" w:styleId="BodyTextIndentChar">
    <w:name w:val="Body Text Indent Char"/>
    <w:basedOn w:val="DefaultParagraphFont"/>
    <w:link w:val="BodyTextIndent"/>
    <w:rsid w:val="00BA67DB"/>
    <w:rPr>
      <w:lang w:eastAsia="en-US"/>
    </w:rPr>
  </w:style>
  <w:style w:type="paragraph" w:styleId="BodyTextFirstIndent2">
    <w:name w:val="Body Text First Indent 2"/>
    <w:basedOn w:val="BodyTextIndent"/>
    <w:link w:val="BodyTextFirstIndent2Char"/>
    <w:rsid w:val="00BA67DB"/>
    <w:pPr>
      <w:spacing w:after="180"/>
      <w:ind w:left="360" w:firstLine="360"/>
    </w:pPr>
  </w:style>
  <w:style w:type="character" w:customStyle="1" w:styleId="BodyTextFirstIndent2Char">
    <w:name w:val="Body Text First Indent 2 Char"/>
    <w:basedOn w:val="BodyTextIndentChar"/>
    <w:link w:val="BodyTextFirstIndent2"/>
    <w:rsid w:val="00BA67DB"/>
    <w:rPr>
      <w:lang w:eastAsia="en-US"/>
    </w:rPr>
  </w:style>
  <w:style w:type="paragraph" w:styleId="BodyTextIndent2">
    <w:name w:val="Body Text Indent 2"/>
    <w:basedOn w:val="Normal"/>
    <w:link w:val="BodyTextIndent2Char"/>
    <w:rsid w:val="00BA67DB"/>
    <w:pPr>
      <w:spacing w:after="120" w:line="480" w:lineRule="auto"/>
      <w:ind w:left="283"/>
    </w:pPr>
  </w:style>
  <w:style w:type="character" w:customStyle="1" w:styleId="BodyTextIndent2Char">
    <w:name w:val="Body Text Indent 2 Char"/>
    <w:basedOn w:val="DefaultParagraphFont"/>
    <w:link w:val="BodyTextIndent2"/>
    <w:rsid w:val="00BA67DB"/>
    <w:rPr>
      <w:lang w:eastAsia="en-US"/>
    </w:rPr>
  </w:style>
  <w:style w:type="paragraph" w:styleId="BodyTextIndent3">
    <w:name w:val="Body Text Indent 3"/>
    <w:basedOn w:val="Normal"/>
    <w:link w:val="BodyTextIndent3Char"/>
    <w:rsid w:val="00BA67DB"/>
    <w:pPr>
      <w:spacing w:after="120"/>
      <w:ind w:left="283"/>
    </w:pPr>
    <w:rPr>
      <w:sz w:val="16"/>
      <w:szCs w:val="16"/>
    </w:rPr>
  </w:style>
  <w:style w:type="character" w:customStyle="1" w:styleId="BodyTextIndent3Char">
    <w:name w:val="Body Text Indent 3 Char"/>
    <w:basedOn w:val="DefaultParagraphFont"/>
    <w:link w:val="BodyTextIndent3"/>
    <w:rsid w:val="00BA67DB"/>
    <w:rPr>
      <w:sz w:val="16"/>
      <w:szCs w:val="16"/>
      <w:lang w:eastAsia="en-US"/>
    </w:rPr>
  </w:style>
  <w:style w:type="paragraph" w:styleId="Closing">
    <w:name w:val="Closing"/>
    <w:basedOn w:val="Normal"/>
    <w:link w:val="ClosingChar"/>
    <w:rsid w:val="00BA67DB"/>
    <w:pPr>
      <w:spacing w:after="0"/>
      <w:ind w:left="4252"/>
    </w:pPr>
  </w:style>
  <w:style w:type="character" w:customStyle="1" w:styleId="ClosingChar">
    <w:name w:val="Closing Char"/>
    <w:basedOn w:val="DefaultParagraphFont"/>
    <w:link w:val="Closing"/>
    <w:rsid w:val="00BA67DB"/>
    <w:rPr>
      <w:lang w:eastAsia="en-US"/>
    </w:rPr>
  </w:style>
  <w:style w:type="paragraph" w:styleId="CommentSubject">
    <w:name w:val="annotation subject"/>
    <w:basedOn w:val="CommentText"/>
    <w:next w:val="CommentText"/>
    <w:link w:val="CommentSubjectChar"/>
    <w:semiHidden/>
    <w:unhideWhenUsed/>
    <w:rsid w:val="00BA67DB"/>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semiHidden/>
    <w:rsid w:val="00BA67DB"/>
    <w:rPr>
      <w:rFonts w:eastAsia="MS Mincho"/>
      <w:b/>
      <w:bCs/>
      <w:lang w:eastAsia="en-US"/>
    </w:rPr>
  </w:style>
  <w:style w:type="paragraph" w:styleId="Date">
    <w:name w:val="Date"/>
    <w:basedOn w:val="Normal"/>
    <w:next w:val="Normal"/>
    <w:link w:val="DateChar"/>
    <w:rsid w:val="00BA67DB"/>
  </w:style>
  <w:style w:type="character" w:customStyle="1" w:styleId="DateChar">
    <w:name w:val="Date Char"/>
    <w:basedOn w:val="DefaultParagraphFont"/>
    <w:link w:val="Date"/>
    <w:rsid w:val="00BA67DB"/>
    <w:rPr>
      <w:lang w:eastAsia="en-US"/>
    </w:rPr>
  </w:style>
  <w:style w:type="paragraph" w:styleId="DocumentMap">
    <w:name w:val="Document Map"/>
    <w:basedOn w:val="Normal"/>
    <w:link w:val="DocumentMapChar"/>
    <w:rsid w:val="00BA67DB"/>
    <w:pPr>
      <w:spacing w:after="0"/>
    </w:pPr>
    <w:rPr>
      <w:rFonts w:ascii="Segoe UI" w:hAnsi="Segoe UI" w:cs="Segoe UI"/>
      <w:sz w:val="16"/>
      <w:szCs w:val="16"/>
    </w:rPr>
  </w:style>
  <w:style w:type="character" w:customStyle="1" w:styleId="DocumentMapChar">
    <w:name w:val="Document Map Char"/>
    <w:basedOn w:val="DefaultParagraphFont"/>
    <w:link w:val="DocumentMap"/>
    <w:rsid w:val="00BA67DB"/>
    <w:rPr>
      <w:rFonts w:ascii="Segoe UI" w:hAnsi="Segoe UI" w:cs="Segoe UI"/>
      <w:sz w:val="16"/>
      <w:szCs w:val="16"/>
      <w:lang w:eastAsia="en-US"/>
    </w:rPr>
  </w:style>
  <w:style w:type="paragraph" w:styleId="E-mailSignature">
    <w:name w:val="E-mail Signature"/>
    <w:basedOn w:val="Normal"/>
    <w:link w:val="E-mailSignatureChar"/>
    <w:rsid w:val="00BA67DB"/>
    <w:pPr>
      <w:spacing w:after="0"/>
    </w:pPr>
  </w:style>
  <w:style w:type="character" w:customStyle="1" w:styleId="E-mailSignatureChar">
    <w:name w:val="E-mail Signature Char"/>
    <w:basedOn w:val="DefaultParagraphFont"/>
    <w:link w:val="E-mailSignature"/>
    <w:rsid w:val="00BA67DB"/>
    <w:rPr>
      <w:lang w:eastAsia="en-US"/>
    </w:rPr>
  </w:style>
  <w:style w:type="paragraph" w:styleId="EndnoteText">
    <w:name w:val="endnote text"/>
    <w:basedOn w:val="Normal"/>
    <w:link w:val="EndnoteTextChar"/>
    <w:rsid w:val="00BA67DB"/>
    <w:pPr>
      <w:spacing w:after="0"/>
    </w:pPr>
  </w:style>
  <w:style w:type="character" w:customStyle="1" w:styleId="EndnoteTextChar">
    <w:name w:val="Endnote Text Char"/>
    <w:basedOn w:val="DefaultParagraphFont"/>
    <w:link w:val="EndnoteText"/>
    <w:rsid w:val="00BA67DB"/>
    <w:rPr>
      <w:lang w:eastAsia="en-US"/>
    </w:rPr>
  </w:style>
  <w:style w:type="paragraph" w:styleId="EnvelopeAddress">
    <w:name w:val="envelope address"/>
    <w:basedOn w:val="Normal"/>
    <w:rsid w:val="00BA67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BA67DB"/>
    <w:pPr>
      <w:spacing w:after="0"/>
    </w:pPr>
    <w:rPr>
      <w:rFonts w:asciiTheme="majorHAnsi" w:eastAsiaTheme="majorEastAsia" w:hAnsiTheme="majorHAnsi" w:cstheme="majorBidi"/>
    </w:rPr>
  </w:style>
  <w:style w:type="paragraph" w:styleId="FootnoteText">
    <w:name w:val="footnote text"/>
    <w:basedOn w:val="Normal"/>
    <w:link w:val="FootnoteTextChar"/>
    <w:rsid w:val="00BA67DB"/>
    <w:pPr>
      <w:spacing w:after="0"/>
    </w:pPr>
  </w:style>
  <w:style w:type="character" w:customStyle="1" w:styleId="FootnoteTextChar">
    <w:name w:val="Footnote Text Char"/>
    <w:basedOn w:val="DefaultParagraphFont"/>
    <w:link w:val="FootnoteText"/>
    <w:rsid w:val="00BA67DB"/>
    <w:rPr>
      <w:lang w:eastAsia="en-US"/>
    </w:rPr>
  </w:style>
  <w:style w:type="paragraph" w:styleId="HTMLAddress">
    <w:name w:val="HTML Address"/>
    <w:basedOn w:val="Normal"/>
    <w:link w:val="HTMLAddressChar"/>
    <w:rsid w:val="00BA67DB"/>
    <w:pPr>
      <w:spacing w:after="0"/>
    </w:pPr>
    <w:rPr>
      <w:i/>
      <w:iCs/>
    </w:rPr>
  </w:style>
  <w:style w:type="character" w:customStyle="1" w:styleId="HTMLAddressChar">
    <w:name w:val="HTML Address Char"/>
    <w:basedOn w:val="DefaultParagraphFont"/>
    <w:link w:val="HTMLAddress"/>
    <w:rsid w:val="00BA67DB"/>
    <w:rPr>
      <w:i/>
      <w:iCs/>
      <w:lang w:eastAsia="en-US"/>
    </w:rPr>
  </w:style>
  <w:style w:type="paragraph" w:styleId="HTMLPreformatted">
    <w:name w:val="HTML Preformatted"/>
    <w:basedOn w:val="Normal"/>
    <w:link w:val="HTMLPreformattedChar"/>
    <w:semiHidden/>
    <w:unhideWhenUsed/>
    <w:rsid w:val="00BA67DB"/>
    <w:pPr>
      <w:spacing w:after="0"/>
    </w:pPr>
    <w:rPr>
      <w:rFonts w:ascii="Consolas" w:hAnsi="Consolas"/>
    </w:rPr>
  </w:style>
  <w:style w:type="character" w:customStyle="1" w:styleId="HTMLPreformattedChar">
    <w:name w:val="HTML Preformatted Char"/>
    <w:basedOn w:val="DefaultParagraphFont"/>
    <w:link w:val="HTMLPreformatted"/>
    <w:semiHidden/>
    <w:rsid w:val="00BA67DB"/>
    <w:rPr>
      <w:rFonts w:ascii="Consolas" w:hAnsi="Consolas"/>
      <w:lang w:eastAsia="en-US"/>
    </w:rPr>
  </w:style>
  <w:style w:type="paragraph" w:styleId="Index1">
    <w:name w:val="index 1"/>
    <w:basedOn w:val="Normal"/>
    <w:next w:val="Normal"/>
    <w:rsid w:val="00BA67DB"/>
    <w:pPr>
      <w:spacing w:after="0"/>
      <w:ind w:left="200" w:hanging="200"/>
    </w:pPr>
  </w:style>
  <w:style w:type="paragraph" w:styleId="Index2">
    <w:name w:val="index 2"/>
    <w:basedOn w:val="Normal"/>
    <w:next w:val="Normal"/>
    <w:rsid w:val="00BA67DB"/>
    <w:pPr>
      <w:spacing w:after="0"/>
      <w:ind w:left="400" w:hanging="200"/>
    </w:pPr>
  </w:style>
  <w:style w:type="paragraph" w:styleId="Index3">
    <w:name w:val="index 3"/>
    <w:basedOn w:val="Normal"/>
    <w:next w:val="Normal"/>
    <w:rsid w:val="00BA67DB"/>
    <w:pPr>
      <w:spacing w:after="0"/>
      <w:ind w:left="600" w:hanging="200"/>
    </w:pPr>
  </w:style>
  <w:style w:type="paragraph" w:styleId="Index4">
    <w:name w:val="index 4"/>
    <w:basedOn w:val="Normal"/>
    <w:next w:val="Normal"/>
    <w:rsid w:val="00BA67DB"/>
    <w:pPr>
      <w:spacing w:after="0"/>
      <w:ind w:left="800" w:hanging="200"/>
    </w:pPr>
  </w:style>
  <w:style w:type="paragraph" w:styleId="Index5">
    <w:name w:val="index 5"/>
    <w:basedOn w:val="Normal"/>
    <w:next w:val="Normal"/>
    <w:rsid w:val="00BA67DB"/>
    <w:pPr>
      <w:spacing w:after="0"/>
      <w:ind w:left="1000" w:hanging="200"/>
    </w:pPr>
  </w:style>
  <w:style w:type="paragraph" w:styleId="Index6">
    <w:name w:val="index 6"/>
    <w:basedOn w:val="Normal"/>
    <w:next w:val="Normal"/>
    <w:rsid w:val="00BA67DB"/>
    <w:pPr>
      <w:spacing w:after="0"/>
      <w:ind w:left="1200" w:hanging="200"/>
    </w:pPr>
  </w:style>
  <w:style w:type="paragraph" w:styleId="Index7">
    <w:name w:val="index 7"/>
    <w:basedOn w:val="Normal"/>
    <w:next w:val="Normal"/>
    <w:rsid w:val="00BA67DB"/>
    <w:pPr>
      <w:spacing w:after="0"/>
      <w:ind w:left="1400" w:hanging="200"/>
    </w:pPr>
  </w:style>
  <w:style w:type="paragraph" w:styleId="Index8">
    <w:name w:val="index 8"/>
    <w:basedOn w:val="Normal"/>
    <w:next w:val="Normal"/>
    <w:rsid w:val="00BA67DB"/>
    <w:pPr>
      <w:spacing w:after="0"/>
      <w:ind w:left="1600" w:hanging="200"/>
    </w:pPr>
  </w:style>
  <w:style w:type="paragraph" w:styleId="Index9">
    <w:name w:val="index 9"/>
    <w:basedOn w:val="Normal"/>
    <w:next w:val="Normal"/>
    <w:rsid w:val="00BA67DB"/>
    <w:pPr>
      <w:spacing w:after="0"/>
      <w:ind w:left="1800" w:hanging="200"/>
    </w:pPr>
  </w:style>
  <w:style w:type="paragraph" w:styleId="IndexHeading">
    <w:name w:val="index heading"/>
    <w:basedOn w:val="Normal"/>
    <w:next w:val="Index1"/>
    <w:rsid w:val="00BA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6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A67DB"/>
    <w:rPr>
      <w:i/>
      <w:iCs/>
      <w:color w:val="4472C4" w:themeColor="accent1"/>
      <w:lang w:eastAsia="en-US"/>
    </w:rPr>
  </w:style>
  <w:style w:type="paragraph" w:styleId="List">
    <w:name w:val="List"/>
    <w:basedOn w:val="Normal"/>
    <w:rsid w:val="00BA67DB"/>
    <w:pPr>
      <w:ind w:left="283" w:hanging="283"/>
      <w:contextualSpacing/>
    </w:pPr>
  </w:style>
  <w:style w:type="paragraph" w:styleId="List2">
    <w:name w:val="List 2"/>
    <w:basedOn w:val="Normal"/>
    <w:rsid w:val="00BA67DB"/>
    <w:pPr>
      <w:ind w:left="566" w:hanging="283"/>
      <w:contextualSpacing/>
    </w:pPr>
  </w:style>
  <w:style w:type="paragraph" w:styleId="List3">
    <w:name w:val="List 3"/>
    <w:basedOn w:val="Normal"/>
    <w:rsid w:val="00BA67DB"/>
    <w:pPr>
      <w:ind w:left="849" w:hanging="283"/>
      <w:contextualSpacing/>
    </w:pPr>
  </w:style>
  <w:style w:type="paragraph" w:styleId="List4">
    <w:name w:val="List 4"/>
    <w:basedOn w:val="Normal"/>
    <w:rsid w:val="00BA67DB"/>
    <w:pPr>
      <w:ind w:left="1132" w:hanging="283"/>
      <w:contextualSpacing/>
    </w:pPr>
  </w:style>
  <w:style w:type="paragraph" w:styleId="List5">
    <w:name w:val="List 5"/>
    <w:basedOn w:val="Normal"/>
    <w:rsid w:val="00BA67DB"/>
    <w:pPr>
      <w:ind w:left="1415" w:hanging="283"/>
      <w:contextualSpacing/>
    </w:pPr>
  </w:style>
  <w:style w:type="paragraph" w:styleId="ListBullet">
    <w:name w:val="List Bullet"/>
    <w:basedOn w:val="Normal"/>
    <w:rsid w:val="00BA67DB"/>
    <w:pPr>
      <w:numPr>
        <w:numId w:val="14"/>
      </w:numPr>
      <w:contextualSpacing/>
    </w:pPr>
  </w:style>
  <w:style w:type="paragraph" w:styleId="ListBullet2">
    <w:name w:val="List Bullet 2"/>
    <w:basedOn w:val="Normal"/>
    <w:rsid w:val="00BA67DB"/>
    <w:pPr>
      <w:numPr>
        <w:numId w:val="15"/>
      </w:numPr>
      <w:contextualSpacing/>
    </w:pPr>
  </w:style>
  <w:style w:type="paragraph" w:styleId="ListBullet3">
    <w:name w:val="List Bullet 3"/>
    <w:basedOn w:val="Normal"/>
    <w:rsid w:val="00BA67DB"/>
    <w:pPr>
      <w:numPr>
        <w:numId w:val="16"/>
      </w:numPr>
      <w:contextualSpacing/>
    </w:pPr>
  </w:style>
  <w:style w:type="paragraph" w:styleId="ListBullet4">
    <w:name w:val="List Bullet 4"/>
    <w:basedOn w:val="Normal"/>
    <w:rsid w:val="00BA67DB"/>
    <w:pPr>
      <w:numPr>
        <w:numId w:val="17"/>
      </w:numPr>
      <w:contextualSpacing/>
    </w:pPr>
  </w:style>
  <w:style w:type="paragraph" w:styleId="ListBullet5">
    <w:name w:val="List Bullet 5"/>
    <w:basedOn w:val="Normal"/>
    <w:rsid w:val="00BA67DB"/>
    <w:pPr>
      <w:numPr>
        <w:numId w:val="18"/>
      </w:numPr>
      <w:contextualSpacing/>
    </w:pPr>
  </w:style>
  <w:style w:type="paragraph" w:styleId="ListContinue">
    <w:name w:val="List Continue"/>
    <w:basedOn w:val="Normal"/>
    <w:rsid w:val="00BA67DB"/>
    <w:pPr>
      <w:spacing w:after="120"/>
      <w:ind w:left="283"/>
      <w:contextualSpacing/>
    </w:pPr>
  </w:style>
  <w:style w:type="paragraph" w:styleId="ListContinue2">
    <w:name w:val="List Continue 2"/>
    <w:basedOn w:val="Normal"/>
    <w:rsid w:val="00BA67DB"/>
    <w:pPr>
      <w:spacing w:after="120"/>
      <w:ind w:left="566"/>
      <w:contextualSpacing/>
    </w:pPr>
  </w:style>
  <w:style w:type="paragraph" w:styleId="ListContinue3">
    <w:name w:val="List Continue 3"/>
    <w:basedOn w:val="Normal"/>
    <w:rsid w:val="00BA67DB"/>
    <w:pPr>
      <w:spacing w:after="120"/>
      <w:ind w:left="849"/>
      <w:contextualSpacing/>
    </w:pPr>
  </w:style>
  <w:style w:type="paragraph" w:styleId="ListContinue4">
    <w:name w:val="List Continue 4"/>
    <w:basedOn w:val="Normal"/>
    <w:rsid w:val="00BA67DB"/>
    <w:pPr>
      <w:spacing w:after="120"/>
      <w:ind w:left="1132"/>
      <w:contextualSpacing/>
    </w:pPr>
  </w:style>
  <w:style w:type="paragraph" w:styleId="ListContinue5">
    <w:name w:val="List Continue 5"/>
    <w:basedOn w:val="Normal"/>
    <w:rsid w:val="00BA67DB"/>
    <w:pPr>
      <w:spacing w:after="120"/>
      <w:ind w:left="1415"/>
      <w:contextualSpacing/>
    </w:pPr>
  </w:style>
  <w:style w:type="paragraph" w:styleId="ListNumber">
    <w:name w:val="List Number"/>
    <w:basedOn w:val="Normal"/>
    <w:rsid w:val="00BA67DB"/>
    <w:pPr>
      <w:numPr>
        <w:numId w:val="19"/>
      </w:numPr>
      <w:contextualSpacing/>
    </w:pPr>
  </w:style>
  <w:style w:type="paragraph" w:styleId="ListNumber2">
    <w:name w:val="List Number 2"/>
    <w:basedOn w:val="Normal"/>
    <w:rsid w:val="00BA67DB"/>
    <w:pPr>
      <w:numPr>
        <w:numId w:val="20"/>
      </w:numPr>
      <w:contextualSpacing/>
    </w:pPr>
  </w:style>
  <w:style w:type="paragraph" w:styleId="ListNumber3">
    <w:name w:val="List Number 3"/>
    <w:basedOn w:val="Normal"/>
    <w:rsid w:val="00BA67DB"/>
    <w:pPr>
      <w:numPr>
        <w:numId w:val="21"/>
      </w:numPr>
      <w:contextualSpacing/>
    </w:pPr>
  </w:style>
  <w:style w:type="paragraph" w:styleId="ListNumber4">
    <w:name w:val="List Number 4"/>
    <w:basedOn w:val="Normal"/>
    <w:rsid w:val="00BA67DB"/>
    <w:pPr>
      <w:numPr>
        <w:numId w:val="22"/>
      </w:numPr>
      <w:contextualSpacing/>
    </w:pPr>
  </w:style>
  <w:style w:type="paragraph" w:styleId="ListNumber5">
    <w:name w:val="List Number 5"/>
    <w:basedOn w:val="Normal"/>
    <w:rsid w:val="00BA67DB"/>
    <w:pPr>
      <w:numPr>
        <w:numId w:val="23"/>
      </w:numPr>
      <w:contextualSpacing/>
    </w:pPr>
  </w:style>
  <w:style w:type="paragraph" w:styleId="MacroText">
    <w:name w:val="macro"/>
    <w:link w:val="MacroTextChar"/>
    <w:rsid w:val="00BA67D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BA67DB"/>
    <w:rPr>
      <w:rFonts w:ascii="Consolas" w:hAnsi="Consolas"/>
      <w:lang w:eastAsia="en-US"/>
    </w:rPr>
  </w:style>
  <w:style w:type="paragraph" w:styleId="MessageHeader">
    <w:name w:val="Message Header"/>
    <w:basedOn w:val="Normal"/>
    <w:link w:val="MessageHeaderChar"/>
    <w:rsid w:val="00BA67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A67D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A67DB"/>
    <w:rPr>
      <w:lang w:eastAsia="en-US"/>
    </w:rPr>
  </w:style>
  <w:style w:type="paragraph" w:styleId="NormalWeb">
    <w:name w:val="Normal (Web)"/>
    <w:basedOn w:val="Normal"/>
    <w:rsid w:val="00BA67DB"/>
    <w:rPr>
      <w:sz w:val="24"/>
      <w:szCs w:val="24"/>
    </w:rPr>
  </w:style>
  <w:style w:type="paragraph" w:styleId="NormalIndent">
    <w:name w:val="Normal Indent"/>
    <w:basedOn w:val="Normal"/>
    <w:rsid w:val="00BA67DB"/>
    <w:pPr>
      <w:ind w:left="720"/>
    </w:pPr>
  </w:style>
  <w:style w:type="paragraph" w:styleId="NoteHeading">
    <w:name w:val="Note Heading"/>
    <w:basedOn w:val="Normal"/>
    <w:next w:val="Normal"/>
    <w:link w:val="NoteHeadingChar"/>
    <w:rsid w:val="00BA67DB"/>
    <w:pPr>
      <w:spacing w:after="0"/>
    </w:pPr>
  </w:style>
  <w:style w:type="character" w:customStyle="1" w:styleId="NoteHeadingChar">
    <w:name w:val="Note Heading Char"/>
    <w:basedOn w:val="DefaultParagraphFont"/>
    <w:link w:val="NoteHeading"/>
    <w:rsid w:val="00BA67DB"/>
    <w:rPr>
      <w:lang w:eastAsia="en-US"/>
    </w:rPr>
  </w:style>
  <w:style w:type="paragraph" w:styleId="PlainText">
    <w:name w:val="Plain Text"/>
    <w:basedOn w:val="Normal"/>
    <w:link w:val="PlainTextChar"/>
    <w:rsid w:val="00BA67DB"/>
    <w:pPr>
      <w:spacing w:after="0"/>
    </w:pPr>
    <w:rPr>
      <w:rFonts w:ascii="Consolas" w:hAnsi="Consolas"/>
      <w:sz w:val="21"/>
      <w:szCs w:val="21"/>
    </w:rPr>
  </w:style>
  <w:style w:type="character" w:customStyle="1" w:styleId="PlainTextChar">
    <w:name w:val="Plain Text Char"/>
    <w:basedOn w:val="DefaultParagraphFont"/>
    <w:link w:val="PlainText"/>
    <w:rsid w:val="00BA67DB"/>
    <w:rPr>
      <w:rFonts w:ascii="Consolas" w:hAnsi="Consolas"/>
      <w:sz w:val="21"/>
      <w:szCs w:val="21"/>
      <w:lang w:eastAsia="en-US"/>
    </w:rPr>
  </w:style>
  <w:style w:type="paragraph" w:styleId="Quote">
    <w:name w:val="Quote"/>
    <w:basedOn w:val="Normal"/>
    <w:next w:val="Normal"/>
    <w:link w:val="QuoteChar"/>
    <w:uiPriority w:val="29"/>
    <w:qFormat/>
    <w:rsid w:val="00BA67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67DB"/>
    <w:rPr>
      <w:i/>
      <w:iCs/>
      <w:color w:val="404040" w:themeColor="text1" w:themeTint="BF"/>
      <w:lang w:eastAsia="en-US"/>
    </w:rPr>
  </w:style>
  <w:style w:type="paragraph" w:styleId="Salutation">
    <w:name w:val="Salutation"/>
    <w:basedOn w:val="Normal"/>
    <w:next w:val="Normal"/>
    <w:link w:val="SalutationChar"/>
    <w:rsid w:val="00BA67DB"/>
  </w:style>
  <w:style w:type="character" w:customStyle="1" w:styleId="SalutationChar">
    <w:name w:val="Salutation Char"/>
    <w:basedOn w:val="DefaultParagraphFont"/>
    <w:link w:val="Salutation"/>
    <w:rsid w:val="00BA67DB"/>
    <w:rPr>
      <w:lang w:eastAsia="en-US"/>
    </w:rPr>
  </w:style>
  <w:style w:type="paragraph" w:styleId="Signature">
    <w:name w:val="Signature"/>
    <w:basedOn w:val="Normal"/>
    <w:link w:val="SignatureChar"/>
    <w:rsid w:val="00BA67DB"/>
    <w:pPr>
      <w:spacing w:after="0"/>
      <w:ind w:left="4252"/>
    </w:pPr>
  </w:style>
  <w:style w:type="character" w:customStyle="1" w:styleId="SignatureChar">
    <w:name w:val="Signature Char"/>
    <w:basedOn w:val="DefaultParagraphFont"/>
    <w:link w:val="Signature"/>
    <w:rsid w:val="00BA67DB"/>
    <w:rPr>
      <w:lang w:eastAsia="en-US"/>
    </w:rPr>
  </w:style>
  <w:style w:type="paragraph" w:styleId="Subtitle">
    <w:name w:val="Subtitle"/>
    <w:basedOn w:val="Normal"/>
    <w:next w:val="Normal"/>
    <w:link w:val="SubtitleChar"/>
    <w:qFormat/>
    <w:rsid w:val="00BA67D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A67DB"/>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BA67DB"/>
    <w:pPr>
      <w:spacing w:after="0"/>
      <w:ind w:left="200" w:hanging="200"/>
    </w:pPr>
  </w:style>
  <w:style w:type="paragraph" w:styleId="TableofFigures">
    <w:name w:val="table of figures"/>
    <w:basedOn w:val="Normal"/>
    <w:next w:val="Normal"/>
    <w:rsid w:val="00BA67DB"/>
    <w:pPr>
      <w:spacing w:after="0"/>
    </w:pPr>
  </w:style>
  <w:style w:type="paragraph" w:styleId="Title">
    <w:name w:val="Title"/>
    <w:basedOn w:val="Normal"/>
    <w:next w:val="Normal"/>
    <w:link w:val="TitleChar"/>
    <w:qFormat/>
    <w:rsid w:val="00BA67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A67D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BA67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A67D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Code">
    <w:name w:val="Code"/>
    <w:qFormat/>
    <w:rsid w:val="00A76BBB"/>
    <w:rPr>
      <w:rFonts w:ascii="Arial" w:hAnsi="Arial"/>
      <w:i/>
      <w:sz w:val="18"/>
      <w:bdr w:val="none" w:sz="0" w:space="0" w:color="auto"/>
      <w:shd w:val="clear" w:color="auto" w:fill="auto"/>
    </w:rPr>
  </w:style>
  <w:style w:type="character" w:customStyle="1" w:styleId="NOZchn">
    <w:name w:val="NO Zchn"/>
    <w:rsid w:val="003B5E92"/>
    <w:rPr>
      <w:rFonts w:ascii="Times New Roman" w:hAnsi="Times New Roman"/>
      <w:lang w:val="en-GB" w:eastAsia="en-US"/>
    </w:rPr>
  </w:style>
  <w:style w:type="character" w:customStyle="1" w:styleId="TAHChar">
    <w:name w:val="TAH Char"/>
    <w:link w:val="TAH"/>
    <w:qFormat/>
    <w:rsid w:val="00520925"/>
    <w:rPr>
      <w:rFonts w:ascii="Arial" w:hAnsi="Arial"/>
      <w:b/>
      <w:sz w:val="18"/>
      <w:lang w:eastAsia="en-US"/>
    </w:rPr>
  </w:style>
  <w:style w:type="paragraph" w:styleId="Revision">
    <w:name w:val="Revision"/>
    <w:hidden/>
    <w:uiPriority w:val="99"/>
    <w:semiHidden/>
    <w:rsid w:val="00E92715"/>
    <w:rPr>
      <w:lang w:eastAsia="en-US"/>
    </w:rPr>
  </w:style>
  <w:style w:type="character" w:customStyle="1" w:styleId="Heading3Char">
    <w:name w:val="Heading 3 Char"/>
    <w:basedOn w:val="DefaultParagraphFont"/>
    <w:link w:val="Heading3"/>
    <w:rsid w:val="00132AA8"/>
    <w:rPr>
      <w:rFonts w:ascii="Arial" w:hAnsi="Arial"/>
      <w:sz w:val="28"/>
      <w:lang w:eastAsia="en-US"/>
    </w:rPr>
  </w:style>
  <w:style w:type="character" w:customStyle="1" w:styleId="EXChar">
    <w:name w:val="EX Char"/>
    <w:link w:val="EX"/>
    <w:rsid w:val="005162C5"/>
    <w:rPr>
      <w:lang w:eastAsia="en-US"/>
    </w:rPr>
  </w:style>
  <w:style w:type="character" w:customStyle="1" w:styleId="THChar">
    <w:name w:val="TH Char"/>
    <w:link w:val="TH"/>
    <w:qFormat/>
    <w:rsid w:val="00B87B64"/>
    <w:rPr>
      <w:rFonts w:ascii="Arial" w:hAnsi="Arial"/>
      <w:b/>
      <w:lang w:eastAsia="en-US"/>
    </w:rPr>
  </w:style>
  <w:style w:type="character" w:customStyle="1" w:styleId="TALCar">
    <w:name w:val="TAL Car"/>
    <w:link w:val="TAL"/>
    <w:rsid w:val="00B87B64"/>
    <w:rPr>
      <w:rFonts w:ascii="Arial" w:hAnsi="Arial"/>
      <w:sz w:val="18"/>
      <w:lang w:eastAsia="en-US"/>
    </w:rPr>
  </w:style>
  <w:style w:type="character" w:customStyle="1" w:styleId="TAHCar">
    <w:name w:val="TAH Car"/>
    <w:rsid w:val="00B87B64"/>
    <w:rPr>
      <w:rFonts w:ascii="Arial" w:hAnsi="Arial"/>
      <w:b/>
      <w:sz w:val="18"/>
      <w:lang w:val="en-GB" w:eastAsia="en-US"/>
    </w:rPr>
  </w:style>
  <w:style w:type="character" w:customStyle="1" w:styleId="TACChar">
    <w:name w:val="TAC Char"/>
    <w:link w:val="TAC"/>
    <w:qFormat/>
    <w:locked/>
    <w:rsid w:val="00B87B6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package" Target="embeddings/Microsoft_Visio_Drawing6.vsdx"/><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image" Target="media/image14.wmf"/><Relationship Id="rId42" Type="http://schemas.openxmlformats.org/officeDocument/2006/relationships/image" Target="media/image18.emf"/><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4.bin"/><Relationship Id="rId41"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8.bin"/><Relationship Id="rId40" Type="http://schemas.openxmlformats.org/officeDocument/2006/relationships/image" Target="media/image17.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42.vsdx"/><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package" Target="embeddings/Microsoft_Visio_Drawing3.vsdx"/><Relationship Id="rId31" Type="http://schemas.openxmlformats.org/officeDocument/2006/relationships/oleObject" Target="embeddings/oleObject5.bin"/><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package" Target="embeddings/Microsoft_Visio_Drawing10.vsdx"/><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6928-9BCD-4051-AAB5-617AB017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37</Pages>
  <Words>11029</Words>
  <Characters>62869</Characters>
  <Application>Microsoft Office Word</Application>
  <DocSecurity>0</DocSecurity>
  <Lines>523</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73751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CR0001r3</cp:lastModifiedBy>
  <cp:revision>12</cp:revision>
  <cp:lastPrinted>2019-02-25T14:05:00Z</cp:lastPrinted>
  <dcterms:created xsi:type="dcterms:W3CDTF">2023-12-14T15:41:00Z</dcterms:created>
  <dcterms:modified xsi:type="dcterms:W3CDTF">2024-03-20T15:00:00Z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